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 w:rsidTr="2C70C6D7">
        <w:trPr>
          <w:trHeight w:val="1892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1B99F" w14:textId="641AE511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Narodowe Centrum Promieniowania Synchrotronowego SOLARIS</w:t>
            </w:r>
          </w:p>
          <w:p w14:paraId="1F03211A" w14:textId="14D5B433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sz w:val="21"/>
                <w:szCs w:val="21"/>
                <w:lang w:val="pt-BR"/>
              </w:rPr>
              <w:t>ul. Czerwone Maki 98, 30-392 Kraków</w:t>
            </w:r>
          </w:p>
          <w:p w14:paraId="55F5E28C" w14:textId="6865CA68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2C70C6D7">
              <w:rPr>
                <w:sz w:val="21"/>
                <w:szCs w:val="21"/>
                <w:lang w:val="pt-BR"/>
              </w:rPr>
              <w:t xml:space="preserve"> +48 12</w:t>
            </w:r>
            <w:r w:rsidR="008C11BD">
              <w:rPr>
                <w:sz w:val="21"/>
                <w:szCs w:val="21"/>
                <w:lang w:val="pt-BR"/>
              </w:rPr>
              <w:t> </w:t>
            </w:r>
            <w:r w:rsidRPr="2C70C6D7">
              <w:rPr>
                <w:sz w:val="21"/>
                <w:szCs w:val="21"/>
                <w:lang w:val="pt-BR"/>
              </w:rPr>
              <w:t>664</w:t>
            </w:r>
            <w:r w:rsidR="008C11BD">
              <w:rPr>
                <w:sz w:val="21"/>
                <w:szCs w:val="21"/>
                <w:lang w:val="pt-BR"/>
              </w:rPr>
              <w:t xml:space="preserve"> 40 65</w:t>
            </w:r>
          </w:p>
          <w:p w14:paraId="349CF13A" w14:textId="79236544" w:rsidR="00CB6B9B" w:rsidRPr="007829C4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lang w:val="en-US"/>
              </w:rPr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 w:history="1">
              <w:r w:rsidR="008C11BD" w:rsidRPr="00C6232E">
                <w:rPr>
                  <w:rStyle w:val="Hipercze"/>
                  <w:b/>
                  <w:bCs/>
                  <w:sz w:val="21"/>
                  <w:szCs w:val="21"/>
                  <w:lang w:val="pt-BR"/>
                </w:rPr>
                <w:t>przetargi.solaris@uj.edu.pl</w:t>
              </w:r>
            </w:hyperlink>
          </w:p>
          <w:p w14:paraId="7DBC2CC9" w14:textId="482C3A1B" w:rsidR="00CB6B9B" w:rsidRPr="00DD5CE0" w:rsidRDefault="003B1A36" w:rsidP="008C11BD">
            <w:pPr>
              <w:pStyle w:val="Akapitzlist"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hyperlink r:id="rId12" w:history="1">
              <w:r w:rsidR="008C11BD" w:rsidRPr="00DD5CE0">
                <w:rPr>
                  <w:rStyle w:val="Hipercze"/>
                  <w:rFonts w:ascii="Times New Roman" w:hAnsi="Times New Roman"/>
                  <w:b/>
                  <w:sz w:val="21"/>
                  <w:szCs w:val="21"/>
                </w:rPr>
                <w:t>https://przetargi.uj.edu.pl/zaproszenia-oferty-nauka-solaris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bookmarkStart w:id="0" w:name="_Hlk125464392"/>
            <w:r>
              <w:rPr>
                <w:noProof/>
              </w:rPr>
              <w:drawing>
                <wp:inline distT="0" distB="0" distL="0" distR="0" wp14:anchorId="24921BB7" wp14:editId="70D68CFD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491BE8E4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 xml:space="preserve">Kraków, dnia </w:t>
      </w:r>
      <w:r w:rsidR="00322626" w:rsidRPr="00322626">
        <w:rPr>
          <w:bCs/>
        </w:rPr>
        <w:t>14.05.</w:t>
      </w:r>
      <w:r w:rsidR="00797277" w:rsidRPr="00322626">
        <w:rPr>
          <w:bCs/>
        </w:rPr>
        <w:t>202</w:t>
      </w:r>
      <w:r w:rsidR="0018320E" w:rsidRPr="00322626">
        <w:rPr>
          <w:bCs/>
        </w:rPr>
        <w:t>4</w:t>
      </w:r>
      <w:r w:rsidR="00797277" w:rsidRPr="00322626">
        <w:rPr>
          <w:bCs/>
        </w:rPr>
        <w:t xml:space="preserve"> </w:t>
      </w:r>
      <w:r w:rsidR="008C7E06" w:rsidRPr="00322626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5CE1858B" w14:textId="77777777" w:rsidR="00EA3327" w:rsidRPr="00C71935" w:rsidRDefault="00EA3327" w:rsidP="0025272E">
      <w:pPr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6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6"/>
        </w:numPr>
      </w:pPr>
      <w:r w:rsidRPr="2C70C6D7">
        <w:rPr>
          <w:u w:val="single"/>
        </w:rPr>
        <w:t>Jednostka prowadząca sprawę:</w:t>
      </w:r>
    </w:p>
    <w:p w14:paraId="0ED70AAE" w14:textId="2BCF1530" w:rsidR="523DA4DB" w:rsidRDefault="523DA4DB" w:rsidP="2C70C6D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2C70C6D7">
        <w:rPr>
          <w:rFonts w:ascii="Times New Roman" w:hAnsi="Times New Roman"/>
          <w:lang w:val="pl-PL"/>
        </w:rPr>
        <w:t>Narodowe Centrum Promieniowania Synchrotronowego SOLARIS, ul. Czerwone Maki 98, 30-392 Kraków</w:t>
      </w:r>
    </w:p>
    <w:p w14:paraId="2E7A26CD" w14:textId="001EA4E6" w:rsidR="523DA4DB" w:rsidRDefault="523DA4DB" w:rsidP="2C70C6D7">
      <w:pPr>
        <w:pStyle w:val="Akapitzlist"/>
        <w:numPr>
          <w:ilvl w:val="2"/>
          <w:numId w:val="16"/>
        </w:numPr>
        <w:spacing w:after="0"/>
        <w:ind w:right="-20"/>
        <w:jc w:val="both"/>
        <w:rPr>
          <w:rFonts w:ascii="Times New Roman" w:hAnsi="Times New Roman"/>
          <w:lang w:val="en-GB"/>
        </w:rPr>
      </w:pPr>
      <w:r w:rsidRPr="2C70C6D7">
        <w:rPr>
          <w:rFonts w:ascii="Times New Roman" w:hAnsi="Times New Roman"/>
          <w:lang w:val="en-GB"/>
        </w:rPr>
        <w:t>tel. +48 12</w:t>
      </w:r>
      <w:r w:rsidR="008C11BD">
        <w:rPr>
          <w:rFonts w:ascii="Times New Roman" w:hAnsi="Times New Roman"/>
          <w:lang w:val="en-GB"/>
        </w:rPr>
        <w:t> </w:t>
      </w:r>
      <w:r w:rsidRPr="2C70C6D7">
        <w:rPr>
          <w:rFonts w:ascii="Times New Roman" w:hAnsi="Times New Roman"/>
          <w:lang w:val="en-GB"/>
        </w:rPr>
        <w:t>664</w:t>
      </w:r>
      <w:r w:rsidR="008C11BD">
        <w:rPr>
          <w:rFonts w:ascii="Times New Roman" w:hAnsi="Times New Roman"/>
          <w:lang w:val="en-GB"/>
        </w:rPr>
        <w:t xml:space="preserve"> 40 65</w:t>
      </w:r>
      <w:r w:rsidRPr="2C70C6D7">
        <w:rPr>
          <w:rFonts w:ascii="Times New Roman" w:hAnsi="Times New Roman"/>
          <w:lang w:val="en-GB"/>
        </w:rPr>
        <w:t>,</w:t>
      </w:r>
    </w:p>
    <w:p w14:paraId="07F15B88" w14:textId="04C1B396" w:rsidR="00CB6B9B" w:rsidRPr="00C71935" w:rsidRDefault="00C85975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  <w:lang w:val="pt-BR"/>
        </w:rPr>
        <w:t xml:space="preserve">e-mail: </w:t>
      </w:r>
      <w:hyperlink r:id="rId14" w:history="1">
        <w:r w:rsidR="008C11BD" w:rsidRPr="00C6232E">
          <w:rPr>
            <w:rStyle w:val="Hipercze"/>
            <w:rFonts w:ascii="Times New Roman" w:hAnsi="Times New Roman"/>
            <w:lang w:val="en-US"/>
          </w:rPr>
          <w:t>przetargi.solaris</w:t>
        </w:r>
        <w:r w:rsidR="008C11BD" w:rsidRPr="00C6232E">
          <w:rPr>
            <w:rStyle w:val="Hipercze"/>
            <w:rFonts w:ascii="Times New Roman" w:hAnsi="Times New Roman"/>
          </w:rPr>
          <w:t>@uj.edu.pl</w:t>
        </w:r>
      </w:hyperlink>
      <w:r w:rsidR="00CB6B9B" w:rsidRPr="2C70C6D7">
        <w:rPr>
          <w:rFonts w:ascii="Times New Roman" w:hAnsi="Times New Roman"/>
          <w:lang w:val="en-GB"/>
        </w:rPr>
        <w:t>,</w:t>
      </w:r>
      <w:r w:rsidRPr="2C70C6D7">
        <w:rPr>
          <w:rFonts w:ascii="Times New Roman" w:hAnsi="Times New Roman"/>
          <w:lang w:val="en-GB"/>
        </w:rPr>
        <w:t xml:space="preserve"> </w:t>
      </w:r>
      <w:bookmarkStart w:id="3" w:name="_Hlk102717186"/>
    </w:p>
    <w:p w14:paraId="2695490E" w14:textId="0E3906F6" w:rsidR="008C11BD" w:rsidRPr="008C11BD" w:rsidRDefault="00F87443" w:rsidP="008C11BD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Style w:val="Hipercze"/>
          <w:rFonts w:ascii="Times New Roman" w:hAnsi="Times New Roman"/>
          <w:color w:val="auto"/>
          <w:u w:val="none"/>
        </w:rPr>
        <w:t xml:space="preserve">strona internetowa </w:t>
      </w:r>
      <w:hyperlink r:id="rId15">
        <w:r w:rsidR="00CB6B9B" w:rsidRPr="2C70C6D7">
          <w:rPr>
            <w:rStyle w:val="Hipercze"/>
            <w:rFonts w:ascii="Times New Roman" w:hAnsi="Times New Roman"/>
          </w:rPr>
          <w:t>www.uj.edu.pl</w:t>
        </w:r>
      </w:hyperlink>
      <w:bookmarkEnd w:id="3"/>
      <w:r w:rsidR="00CB6B9B" w:rsidRPr="2C70C6D7">
        <w:rPr>
          <w:rFonts w:ascii="Times New Roman" w:hAnsi="Times New Roman"/>
          <w:lang w:val="pl-PL"/>
        </w:rPr>
        <w:t>,</w:t>
      </w:r>
      <w:r w:rsidR="008C11BD">
        <w:rPr>
          <w:rFonts w:ascii="Times New Roman" w:hAnsi="Times New Roman"/>
          <w:lang w:val="pl-PL"/>
        </w:rPr>
        <w:t xml:space="preserve"> </w:t>
      </w:r>
      <w:hyperlink r:id="rId16" w:history="1">
        <w:r w:rsidR="008C11BD" w:rsidRPr="00C6232E">
          <w:rPr>
            <w:rStyle w:val="Hipercze"/>
            <w:rFonts w:ascii="Times New Roman" w:hAnsi="Times New Roman"/>
            <w:lang w:val="pl-PL"/>
          </w:rPr>
          <w:t>https://synchrotron.uj.edu.pl/</w:t>
        </w:r>
      </w:hyperlink>
    </w:p>
    <w:p w14:paraId="67779127" w14:textId="0D3F73FB" w:rsidR="00CB6B9B" w:rsidRPr="008C11BD" w:rsidRDefault="00EE7ADF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</w:rPr>
        <w:t>m</w:t>
      </w:r>
      <w:r w:rsidR="00C85975" w:rsidRPr="2C70C6D7">
        <w:rPr>
          <w:rFonts w:ascii="Times New Roman" w:hAnsi="Times New Roman"/>
        </w:rPr>
        <w:t>iejsce publikacji ogłoszeń i informacji:</w:t>
      </w:r>
    </w:p>
    <w:p w14:paraId="489ED613" w14:textId="7991EDCB" w:rsidR="008C11BD" w:rsidRDefault="003B1A36" w:rsidP="008C11BD">
      <w:pPr>
        <w:pStyle w:val="Akapitzlist"/>
        <w:spacing w:after="0" w:line="240" w:lineRule="auto"/>
        <w:ind w:left="1276"/>
        <w:jc w:val="both"/>
        <w:rPr>
          <w:rFonts w:ascii="Times New Roman" w:hAnsi="Times New Roman"/>
          <w:bCs/>
        </w:rPr>
      </w:pPr>
      <w:hyperlink r:id="rId17" w:history="1">
        <w:r w:rsidR="008C11BD" w:rsidRPr="00C6232E">
          <w:rPr>
            <w:rStyle w:val="Hipercze"/>
            <w:rFonts w:ascii="Times New Roman" w:hAnsi="Times New Roman"/>
            <w:bCs/>
          </w:rPr>
          <w:t>https://przetargi.uj.edu.pl/zaproszenia-oferty-nauka-solaris</w:t>
        </w:r>
      </w:hyperlink>
    </w:p>
    <w:bookmarkEnd w:id="2"/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2AF7567E" w:rsidR="006F21F9" w:rsidRPr="00C71935" w:rsidRDefault="006F21F9" w:rsidP="00B57E19">
      <w:pPr>
        <w:numPr>
          <w:ilvl w:val="0"/>
          <w:numId w:val="17"/>
        </w:numPr>
      </w:pPr>
      <w:r>
        <w:t xml:space="preserve">Postępowanie o udzielenie zamówienia z dziedziny nauki prowadzone jest w trybie procedury ogłoszenia zaproszenia do </w:t>
      </w:r>
      <w:r w:rsidR="003579A1">
        <w:t>składania ofert</w:t>
      </w:r>
      <w:r>
        <w:t xml:space="preserve"> w oparciu o art. </w:t>
      </w:r>
      <w:r w:rsidR="00E133A9">
        <w:t>11 ust. 5 pkt 1</w:t>
      </w:r>
      <w:r>
        <w:t xml:space="preserve"> ustawy </w:t>
      </w:r>
      <w:r>
        <w:br/>
        <w:t xml:space="preserve">z dnia </w:t>
      </w:r>
      <w:r w:rsidR="00E133A9">
        <w:t>1</w:t>
      </w:r>
      <w:r w:rsidR="004568D0">
        <w:t>1</w:t>
      </w:r>
      <w:r w:rsidR="00CB6B9B">
        <w:t> </w:t>
      </w:r>
      <w:r w:rsidR="00E133A9">
        <w:t>września</w:t>
      </w:r>
      <w:r w:rsidR="00CB6B9B">
        <w:t> </w:t>
      </w:r>
      <w:r>
        <w:t>20</w:t>
      </w:r>
      <w:r w:rsidR="00E133A9">
        <w:t>19</w:t>
      </w:r>
      <w:r w:rsidR="00CB6B9B">
        <w:t> </w:t>
      </w:r>
      <w:r>
        <w:t xml:space="preserve">r. </w:t>
      </w:r>
      <w:r w:rsidR="003579A1">
        <w:t>–</w:t>
      </w:r>
      <w:r>
        <w:t xml:space="preserve"> Prawo zamówień publicznych (t.j. Dz. U. 20</w:t>
      </w:r>
      <w:r w:rsidR="001F1A25">
        <w:t>2</w:t>
      </w:r>
      <w:r w:rsidR="003418BB">
        <w:t>3</w:t>
      </w:r>
      <w:r>
        <w:t xml:space="preserve"> poz. </w:t>
      </w:r>
      <w:r w:rsidR="003418BB">
        <w:t>1605</w:t>
      </w:r>
      <w:r w:rsidR="00F7426B">
        <w:t xml:space="preserve"> </w:t>
      </w:r>
      <w:r>
        <w:t xml:space="preserve">ze zm.) oraz ustawy z dnia 23 kwietnia 1964 r. – Kodeks cywilny (t.j. Dz. U. </w:t>
      </w:r>
      <w:r w:rsidR="003418BB">
        <w:t>2023 r. poz. 1610 ze zm.</w:t>
      </w:r>
      <w:r>
        <w:t>).</w:t>
      </w:r>
    </w:p>
    <w:p w14:paraId="7BD21AF4" w14:textId="77777777" w:rsidR="0010633A" w:rsidRPr="00C71935" w:rsidRDefault="491846FB" w:rsidP="00B57E19">
      <w:pPr>
        <w:numPr>
          <w:ilvl w:val="0"/>
          <w:numId w:val="17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340AE2CF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="00FD7625">
        <w:rPr>
          <w:rFonts w:ascii="Times New Roman" w:hAnsi="Times New Roman"/>
          <w:lang w:val="pl-PL"/>
        </w:rPr>
        <w:t xml:space="preserve"> spektrometru masowego</w:t>
      </w:r>
      <w:r w:rsidR="006E4BC6">
        <w:rPr>
          <w:rFonts w:ascii="Times New Roman" w:hAnsi="Times New Roman"/>
          <w:lang w:val="pl-PL"/>
        </w:rPr>
        <w:t xml:space="preserve"> </w:t>
      </w:r>
      <w:r w:rsidR="00FD7625">
        <w:rPr>
          <w:rFonts w:ascii="Times New Roman" w:hAnsi="Times New Roman"/>
          <w:lang w:val="pl-PL"/>
        </w:rPr>
        <w:t xml:space="preserve">dla potrzeb </w:t>
      </w:r>
      <w:r w:rsidR="00275664">
        <w:rPr>
          <w:rFonts w:ascii="Times New Roman" w:hAnsi="Times New Roman"/>
          <w:lang w:val="pl-PL"/>
        </w:rPr>
        <w:t>stacji</w:t>
      </w:r>
      <w:r w:rsidR="00FD7625">
        <w:rPr>
          <w:rFonts w:ascii="Times New Roman" w:hAnsi="Times New Roman"/>
          <w:lang w:val="pl-PL"/>
        </w:rPr>
        <w:t xml:space="preserve"> badawczej NAP-XPS w NCPS SOLARIS </w:t>
      </w:r>
      <w:r w:rsidRPr="00C71935">
        <w:rPr>
          <w:rFonts w:ascii="Times New Roman" w:hAnsi="Times New Roman"/>
          <w:lang w:val="pl-PL"/>
        </w:rPr>
        <w:t>(</w:t>
      </w:r>
      <w:bookmarkStart w:id="4" w:name="_Hlk161039237"/>
      <w:r w:rsidRPr="00C71935">
        <w:rPr>
          <w:rFonts w:ascii="Times New Roman" w:hAnsi="Times New Roman"/>
          <w:lang w:val="pl-PL"/>
        </w:rPr>
        <w:t>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Pr="00C71935">
        <w:rPr>
          <w:rFonts w:ascii="Times New Roman" w:hAnsi="Times New Roman"/>
          <w:color w:val="000000" w:themeColor="text1"/>
          <w:lang w:val="pl-PL"/>
        </w:rPr>
        <w:t>).</w:t>
      </w:r>
    </w:p>
    <w:p w14:paraId="43CFD4F7" w14:textId="1A9ECF00" w:rsidR="00FD7532" w:rsidRPr="00C71935" w:rsidRDefault="00FD7532" w:rsidP="00C71935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</w:t>
      </w:r>
      <w:r w:rsidR="00FD762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e w ramach dotacji MEiN na budowę stacji badawczej</w:t>
      </w:r>
      <w:r w:rsidR="004014A3" w:rsidRPr="004014A3">
        <w:t xml:space="preserve"> </w:t>
      </w:r>
      <w:r w:rsidR="004014A3" w:rsidRPr="004014A3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spektroskopii fotoelektronów pod zwiększonym ciśnieniem</w:t>
      </w:r>
      <w:r w:rsidR="00FD762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 xml:space="preserve"> NAP-XPS, umo</w:t>
      </w:r>
      <w:r w:rsidR="004014A3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wa nr</w:t>
      </w:r>
      <w:r w:rsidR="00FD762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 xml:space="preserve"> 7428/IA/SP/2023</w:t>
      </w:r>
      <w:r w:rsidR="004014A3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 xml:space="preserve"> z dnia 11.07.2023 r.</w:t>
      </w:r>
    </w:p>
    <w:p w14:paraId="0AA177E9" w14:textId="6E07468D" w:rsidR="00FD7532" w:rsidRPr="007517AC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338C0C47" w:rsidR="00FD7532" w:rsidRPr="00C71935" w:rsidRDefault="00D00CFE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Urządzeni</w:t>
      </w:r>
      <w:r w:rsidR="00322626">
        <w:rPr>
          <w:rFonts w:ascii="Times New Roman" w:hAnsi="Times New Roman"/>
          <w:lang w:val="pl-PL"/>
        </w:rPr>
        <w:t>e</w:t>
      </w:r>
      <w:r w:rsidR="00FD7532" w:rsidRPr="00C71935">
        <w:rPr>
          <w:rFonts w:ascii="Times New Roman" w:hAnsi="Times New Roman"/>
        </w:rPr>
        <w:t xml:space="preserve"> stanowiące przedmiot zamówienia mu</w:t>
      </w:r>
      <w:r w:rsidR="00322626">
        <w:rPr>
          <w:rFonts w:ascii="Times New Roman" w:hAnsi="Times New Roman"/>
          <w:lang w:val="pl-PL"/>
        </w:rPr>
        <w:t>si</w:t>
      </w:r>
      <w:r w:rsidR="00FD7532" w:rsidRPr="00C71935">
        <w:rPr>
          <w:rFonts w:ascii="Times New Roman" w:hAnsi="Times New Roman"/>
        </w:rPr>
        <w:t xml:space="preserve"> być fabrycznie now</w:t>
      </w:r>
      <w:r w:rsidR="00322626">
        <w:rPr>
          <w:rFonts w:ascii="Times New Roman" w:hAnsi="Times New Roman"/>
          <w:lang w:val="pl-PL"/>
        </w:rPr>
        <w:t>y</w:t>
      </w:r>
      <w:r w:rsidR="00FD7532" w:rsidRPr="00C71935">
        <w:rPr>
          <w:rFonts w:ascii="Times New Roman" w:hAnsi="Times New Roman"/>
        </w:rPr>
        <w:t>.</w:t>
      </w:r>
    </w:p>
    <w:p w14:paraId="56A43E5B" w14:textId="0809030A" w:rsidR="00FD7532" w:rsidRPr="005377A9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</w:rPr>
        <w:t xml:space="preserve">Gwarancja 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12</w:t>
      </w:r>
      <w:r w:rsidRPr="005377A9">
        <w:rPr>
          <w:rFonts w:ascii="Times New Roman" w:hAnsi="Times New Roman"/>
          <w:color w:val="000000"/>
          <w:shd w:val="clear" w:color="auto" w:fill="FFFFFF"/>
        </w:rPr>
        <w:t xml:space="preserve"> miesi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ęcy</w:t>
      </w:r>
      <w:bookmarkStart w:id="5" w:name="_Hlk55816557"/>
      <w:r w:rsidRPr="005377A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5377A9">
        <w:rPr>
          <w:rFonts w:ascii="Times New Roman" w:hAnsi="Times New Roman"/>
        </w:rPr>
        <w:t>Pozostałe postanowienia w tym zakresie określa wzór umowy</w:t>
      </w:r>
      <w:r w:rsidR="00D00CFE" w:rsidRPr="005377A9">
        <w:rPr>
          <w:rFonts w:ascii="Times New Roman" w:hAnsi="Times New Roman"/>
          <w:lang w:val="pl-PL"/>
        </w:rPr>
        <w:t>,</w:t>
      </w:r>
      <w:r w:rsidRPr="005377A9">
        <w:rPr>
          <w:rFonts w:ascii="Times New Roman" w:hAnsi="Times New Roman"/>
        </w:rPr>
        <w:t xml:space="preserve"> stanowiący załącznik nr 2 do niniejszego </w:t>
      </w:r>
      <w:bookmarkEnd w:id="5"/>
      <w:r w:rsidRPr="005377A9">
        <w:rPr>
          <w:rFonts w:ascii="Times New Roman" w:hAnsi="Times New Roman"/>
        </w:rPr>
        <w:t>Zaproszenia.</w:t>
      </w:r>
    </w:p>
    <w:p w14:paraId="5984B62B" w14:textId="3D15C618" w:rsidR="005377A9" w:rsidRPr="00CB72A3" w:rsidRDefault="00FD7532" w:rsidP="00CB72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5377A9">
        <w:rPr>
          <w:rFonts w:ascii="Times New Roman" w:hAnsi="Times New Roman"/>
          <w:bCs/>
          <w:lang w:val="pl-PL"/>
        </w:rPr>
        <w:t>CPV:</w:t>
      </w:r>
      <w:r w:rsidRPr="005377A9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CB72A3" w:rsidRPr="0028033D">
        <w:rPr>
          <w:rFonts w:ascii="Times New Roman" w:hAnsi="Times New Roman"/>
          <w:bCs/>
          <w:lang w:val="pl-PL"/>
        </w:rPr>
        <w:t>38433100-0 – spektrometr</w:t>
      </w:r>
      <w:r w:rsidR="00CB72A3">
        <w:rPr>
          <w:rFonts w:ascii="Times New Roman" w:hAnsi="Times New Roman"/>
          <w:bCs/>
          <w:lang w:val="pl-PL"/>
        </w:rPr>
        <w:t xml:space="preserve"> masowy</w:t>
      </w:r>
    </w:p>
    <w:p w14:paraId="2B715336" w14:textId="4AD6450D" w:rsidR="00FD7532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 xml:space="preserve">W przypadku wskazania w zapisach Zaproszenia lub </w:t>
      </w:r>
      <w:r w:rsidR="002D3574">
        <w:rPr>
          <w:rFonts w:ascii="Times New Roman" w:hAnsi="Times New Roman"/>
          <w:lang w:val="pl-PL"/>
        </w:rPr>
        <w:t xml:space="preserve">w </w:t>
      </w:r>
      <w:r w:rsidRPr="00BD0EC6">
        <w:rPr>
          <w:rFonts w:ascii="Times New Roman" w:hAnsi="Times New Roman"/>
        </w:rPr>
        <w:t>załącznik</w:t>
      </w:r>
      <w:r w:rsidR="002D3574">
        <w:rPr>
          <w:rFonts w:ascii="Times New Roman" w:hAnsi="Times New Roman"/>
          <w:lang w:val="pl-PL"/>
        </w:rPr>
        <w:t>ach</w:t>
      </w:r>
      <w:r w:rsidRPr="00BD0EC6">
        <w:rPr>
          <w:rFonts w:ascii="Times New Roman" w:hAnsi="Times New Roman"/>
        </w:rPr>
        <w:t xml:space="preserve"> do Zaproszenia, nazw własnych, typów, modeli, symboli, itp., należy zapisy te rozumieć jako zapisy, któremu towarzyszy </w:t>
      </w:r>
      <w:r w:rsidRPr="00BD0EC6">
        <w:rPr>
          <w:rFonts w:ascii="Times New Roman" w:hAnsi="Times New Roman"/>
          <w:lang w:val="pl-PL"/>
        </w:rPr>
        <w:t>określenie</w:t>
      </w:r>
      <w:r w:rsidRPr="00BD0EC6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co najmniej takim jak opisane w Zaproszeniu.</w:t>
      </w:r>
    </w:p>
    <w:p w14:paraId="49BCDD37" w14:textId="77777777" w:rsidR="00C71935" w:rsidRDefault="00C71935" w:rsidP="00BD0EC6"/>
    <w:p w14:paraId="56953263" w14:textId="77777777" w:rsidR="00CB72A3" w:rsidRDefault="00CB72A3" w:rsidP="00BD0EC6"/>
    <w:p w14:paraId="3FC839F7" w14:textId="77777777" w:rsidR="006E4BC6" w:rsidRPr="00C71935" w:rsidRDefault="006E4BC6" w:rsidP="00BD0EC6"/>
    <w:p w14:paraId="1EFB62F3" w14:textId="1094E508" w:rsidR="00750D1E" w:rsidRPr="00C71935" w:rsidRDefault="00750D1E" w:rsidP="00C71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3AFDFEEF" w:rsidR="00750D1E" w:rsidRPr="00C71935" w:rsidRDefault="00750D1E" w:rsidP="00CB72A3">
      <w:pPr>
        <w:pStyle w:val="Normalny1"/>
        <w:widowControl w:val="0"/>
        <w:spacing w:line="240" w:lineRule="auto"/>
        <w:ind w:left="426"/>
        <w:rPr>
          <w:rFonts w:ascii="Times New Roman" w:hAnsi="Times New Roman" w:cs="Times New Roman"/>
        </w:rPr>
      </w:pPr>
      <w:r w:rsidRPr="1E3E1AEC">
        <w:rPr>
          <w:rFonts w:ascii="Times New Roman" w:hAnsi="Times New Roman" w:cs="Times New Roman"/>
        </w:rPr>
        <w:t xml:space="preserve">Zamówienie musi zostać wykonane w terminie </w:t>
      </w:r>
      <w:r w:rsidRPr="1E3E1AEC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CB72A3">
        <w:rPr>
          <w:rFonts w:ascii="Times New Roman" w:hAnsi="Times New Roman" w:cs="Times New Roman"/>
          <w:b/>
          <w:bCs/>
          <w:u w:val="single"/>
        </w:rPr>
        <w:t>20</w:t>
      </w:r>
      <w:r w:rsidR="00755BB3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Pr="1E3E1AEC">
        <w:rPr>
          <w:rFonts w:ascii="Times New Roman" w:hAnsi="Times New Roman" w:cs="Times New Roman"/>
          <w:u w:val="single"/>
        </w:rPr>
        <w:t>,</w:t>
      </w:r>
      <w:r w:rsidRPr="1E3E1AEC">
        <w:rPr>
          <w:rFonts w:ascii="Times New Roman" w:hAnsi="Times New Roman" w:cs="Times New Roman"/>
        </w:rPr>
        <w:t xml:space="preserve"> licząc od daty udzielenia zamówienia, tj. zawarcia umowy.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6F99C107" w14:textId="286114F6" w:rsidR="008D2E5E" w:rsidRPr="008D2E5E" w:rsidRDefault="00AC7225" w:rsidP="008D2E5E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DA1FFF" w:rsidRPr="00C71935">
        <w:t xml:space="preserve"> </w:t>
      </w:r>
      <w:hyperlink r:id="rId18" w:history="1">
        <w:r w:rsidR="008D2E5E" w:rsidRPr="00C6232E">
          <w:rPr>
            <w:rStyle w:val="Hipercze"/>
          </w:rPr>
          <w:t>przetargi.solaris@uj.edu.pl</w:t>
        </w:r>
      </w:hyperlink>
    </w:p>
    <w:p w14:paraId="61ED0FE7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1149318A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 xml:space="preserve">Do porozumiewania się z Wykonawcami upoważniony jest w zakresie formalnym </w:t>
      </w:r>
      <w:r w:rsidRPr="00C71935">
        <w:br/>
        <w:t xml:space="preserve">i merytorycznym – </w:t>
      </w:r>
      <w:r w:rsidR="008D2E5E">
        <w:t>Katarzyna Kmiecik,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6" w:name="_Hlk125466276"/>
      <w:r w:rsidR="008D2E5E">
        <w:rPr>
          <w:u w:val="single"/>
        </w:rPr>
        <w:fldChar w:fldCharType="begin"/>
      </w:r>
      <w:r w:rsidR="008D2E5E">
        <w:rPr>
          <w:u w:val="single"/>
        </w:rPr>
        <w:instrText>HYPERLINK "mailto:</w:instrText>
      </w:r>
      <w:r w:rsidR="008D2E5E" w:rsidRPr="008D2E5E">
        <w:rPr>
          <w:u w:val="single"/>
        </w:rPr>
        <w:instrText>przetargi.solaris@uj.edu.pl</w:instrText>
      </w:r>
      <w:r w:rsidR="008D2E5E">
        <w:rPr>
          <w:u w:val="single"/>
        </w:rPr>
        <w:instrText>"</w:instrText>
      </w:r>
      <w:r w:rsidR="008D2E5E">
        <w:rPr>
          <w:u w:val="single"/>
        </w:rPr>
      </w:r>
      <w:r w:rsidR="008D2E5E">
        <w:rPr>
          <w:u w:val="single"/>
        </w:rPr>
        <w:fldChar w:fldCharType="separate"/>
      </w:r>
      <w:r w:rsidR="008D2E5E" w:rsidRPr="00C6232E">
        <w:rPr>
          <w:rStyle w:val="Hipercze"/>
        </w:rPr>
        <w:t>przetargi.solaris@uj.edu.pl</w:t>
      </w:r>
      <w:bookmarkEnd w:id="6"/>
      <w:r w:rsidR="008D2E5E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73D46CA5" w:rsidR="00F15D79" w:rsidRPr="00C71935" w:rsidRDefault="00F15D79" w:rsidP="00BD0EC6">
      <w:pPr>
        <w:numPr>
          <w:ilvl w:val="0"/>
          <w:numId w:val="69"/>
        </w:numPr>
        <w:tabs>
          <w:tab w:val="clear" w:pos="785"/>
          <w:tab w:val="num" w:pos="426"/>
        </w:tabs>
        <w:ind w:left="426" w:hanging="426"/>
      </w:pPr>
      <w:r w:rsidRPr="00C71935">
        <w:t>Każdy Wykonawca może złożyć tylko jedną ofertę, obejmującą całość przedmiotu zamówienia oraz skalkulować cenę dla całości przedmiotu zamówienia.</w:t>
      </w:r>
      <w:bookmarkStart w:id="7" w:name="_Hlk162948209"/>
    </w:p>
    <w:bookmarkEnd w:id="7"/>
    <w:p w14:paraId="4F8CE6DC" w14:textId="13E81152" w:rsidR="00920B0F" w:rsidRPr="005D6CC3" w:rsidRDefault="384DF800" w:rsidP="00BD0EC6">
      <w:pPr>
        <w:numPr>
          <w:ilvl w:val="0"/>
          <w:numId w:val="70"/>
        </w:numPr>
        <w:shd w:val="clear" w:color="auto" w:fill="FFFFFF" w:themeFill="background1"/>
        <w:rPr>
          <w:strike/>
        </w:rPr>
      </w:pPr>
      <w:r>
        <w:t>Wykonawca musi dołączyć do oferty specyfikację techniczną urządze</w:t>
      </w:r>
      <w:r w:rsidR="00CB72A3">
        <w:t>nia</w:t>
      </w:r>
      <w:r>
        <w:t xml:space="preserve"> lub inny dokument </w:t>
      </w:r>
      <w:r w:rsidR="00F15D79">
        <w:br/>
      </w:r>
      <w:r>
        <w:t>(np. kartę katalogową lub opis)</w:t>
      </w:r>
      <w:r w:rsidR="60AA5589">
        <w:t xml:space="preserve">, </w:t>
      </w:r>
      <w:r>
        <w:t>pozwalający na ocenę zgodności oferowan</w:t>
      </w:r>
      <w:r w:rsidR="00CB72A3">
        <w:t>ego</w:t>
      </w:r>
      <w:r>
        <w:t xml:space="preserve"> urządze</w:t>
      </w:r>
      <w:r w:rsidR="00CB72A3">
        <w:t>nia</w:t>
      </w:r>
      <w:r>
        <w:t xml:space="preserve"> </w:t>
      </w:r>
      <w:r w:rsidR="00F15D79">
        <w:br/>
      </w:r>
      <w:r>
        <w:t>z wymaganiami określonymi w Zaproszeni</w:t>
      </w:r>
      <w:r w:rsidR="7915CEFA">
        <w:t>u</w:t>
      </w:r>
      <w:r w:rsidR="6B293783">
        <w:t xml:space="preserve">. Dokumenty/oświadczenia mogą zostać złożone </w:t>
      </w:r>
      <w:r w:rsidR="00F15D79">
        <w:br/>
      </w:r>
      <w:r w:rsidR="7915CEFA">
        <w:t>w języku polskim lub angielskim</w:t>
      </w:r>
      <w:r w:rsidR="7915CEFA" w:rsidRPr="5DE57582">
        <w:t>.</w:t>
      </w:r>
      <w:r w:rsidR="2FE9150D" w:rsidRPr="5DE57582">
        <w:t xml:space="preserve"> </w:t>
      </w:r>
      <w:r w:rsidR="00CE50F6">
        <w:t xml:space="preserve">Jeśli Wykonawca nie złoży dokumentów lub złożone dokumenty będą niekompletne, Zamawiający wezwie do ich złożenia w wyznaczonym terminie, </w:t>
      </w:r>
      <w:r w:rsidR="00CE50F6" w:rsidRPr="00F43281">
        <w:t>nie krótszym niż dwa (2) dni robocze</w:t>
      </w:r>
      <w:r w:rsidR="00CE50F6">
        <w:t>.</w:t>
      </w:r>
    </w:p>
    <w:p w14:paraId="0CD16E20" w14:textId="548FB637" w:rsidR="00F15D79" w:rsidRPr="00C71935" w:rsidRDefault="4CBBCB36" w:rsidP="00BD0EC6">
      <w:pPr>
        <w:numPr>
          <w:ilvl w:val="0"/>
          <w:numId w:val="70"/>
        </w:numPr>
        <w:shd w:val="clear" w:color="auto" w:fill="FFFFFF" w:themeFill="background1"/>
      </w:pPr>
      <w:r>
        <w:t xml:space="preserve">Oferta wraz ze stanowiącymi jej integralną część załącznikami powinna być sporządzona </w:t>
      </w:r>
      <w:r w:rsidR="00920B0F">
        <w:br/>
      </w:r>
      <w:r>
        <w:t xml:space="preserve">przez Wykonawcę według treści postanowień niniejszego Zaproszenia, tj. według treści formularza ofertowego i jego załączników, zamieszczonych w niniejszym Zaproszeniu </w:t>
      </w:r>
      <w:r w:rsidR="5B5C3E94">
        <w:t>w języku polskim albo w języku angielskim.</w:t>
      </w:r>
    </w:p>
    <w:p w14:paraId="597A7D5F" w14:textId="636C74A7" w:rsidR="00F15D79" w:rsidRPr="00C71935" w:rsidRDefault="384DF800" w:rsidP="00BD0EC6">
      <w:pPr>
        <w:numPr>
          <w:ilvl w:val="0"/>
          <w:numId w:val="70"/>
        </w:numPr>
      </w:pPr>
      <w:r>
        <w:t>Oferta musi być podpisana przez osobę (osoby) uprawnioną do reprezentacji Wykonawcy, zgodnie z wpisem do Krajowego Rejestru Sądowego, Centralnej Ewidencji i Informacji o</w:t>
      </w:r>
      <w:r w:rsidR="006622F5">
        <w:t> </w:t>
      </w:r>
      <w:r>
        <w:t>Działalności Gospodarczej lub do innego, właściwego rejestru i napisana w języku polskim lub angielskim</w:t>
      </w:r>
      <w:r w:rsidR="66B4017A">
        <w:t xml:space="preserve"> oraz przekazana </w:t>
      </w:r>
      <w:r>
        <w:t>za pomocą poczty elektronicznej na adres wskazany w Zaproszeniu.</w:t>
      </w:r>
    </w:p>
    <w:p w14:paraId="34E6B8FF" w14:textId="133DBA78" w:rsidR="00137F67" w:rsidRPr="00C71935" w:rsidRDefault="384DF800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5DE57582">
        <w:rPr>
          <w:rFonts w:ascii="Times New Roman" w:hAnsi="Times New Roman"/>
        </w:rPr>
        <w:t>pełnomocnictwo lub inny dokument potwierdzający umocowanie do reprezentowania wykonawcy</w:t>
      </w:r>
      <w:r w:rsidRPr="5DE57582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2C111086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137F67">
        <w:br/>
      </w:r>
      <w:r w:rsidRPr="5DE57582">
        <w:rPr>
          <w:rFonts w:ascii="Times New Roman" w:hAnsi="Times New Roman"/>
          <w:lang w:val="pl-PL"/>
        </w:rPr>
        <w:t>alb</w:t>
      </w:r>
      <w:r w:rsidR="199BF385" w:rsidRPr="5DE57582">
        <w:rPr>
          <w:rFonts w:ascii="Times New Roman" w:hAnsi="Times New Roman"/>
          <w:lang w:val="pl-PL"/>
        </w:rPr>
        <w:t>o s</w:t>
      </w:r>
      <w:r w:rsidRPr="5DE57582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186B9C06" w:rsidP="00BD0EC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</w:rPr>
        <w:t>Wszelkie poprawki lub zmiany w tekście oferty muszą być podpisane przez osobę (osoby) uprawnioną do reprezentacji Wykonawcy lub pełnomocnika i opatrzone datami ich dokonania.</w:t>
      </w:r>
    </w:p>
    <w:p w14:paraId="4A506E36" w14:textId="46D94AC9" w:rsidR="009C6163" w:rsidRPr="00C71935" w:rsidRDefault="384DF800" w:rsidP="00BD0EC6">
      <w:pPr>
        <w:numPr>
          <w:ilvl w:val="0"/>
          <w:numId w:val="70"/>
        </w:numPr>
      </w:pPr>
      <w:r>
        <w:t>Wykonawca może zastrzec w ofercie, iż informacje związane z tym zamówieniem stanowiące tajemnicę przedsiębiorstwa w rozumieniu art. 11 ust. 4 ustawy z dnia 16</w:t>
      </w:r>
      <w:r w:rsidR="7F45E1BE">
        <w:t> </w:t>
      </w:r>
      <w:r>
        <w:t>kwietnia</w:t>
      </w:r>
      <w:r w:rsidR="7F45E1BE">
        <w:t> </w:t>
      </w:r>
      <w:r>
        <w:t>1993</w:t>
      </w:r>
      <w:r w:rsidR="7F45E1BE">
        <w:t> </w:t>
      </w:r>
      <w:r>
        <w:t xml:space="preserve">r. </w:t>
      </w:r>
      <w:r w:rsidR="00F15D79">
        <w:br/>
      </w:r>
      <w:r>
        <w:t xml:space="preserve">o zwalczaniu nieuczciwej konkurencji (t.j. Dz. U. </w:t>
      </w:r>
      <w:r w:rsidR="68810DAE">
        <w:t>2022</w:t>
      </w:r>
      <w:r>
        <w:t xml:space="preserve">, poz. </w:t>
      </w:r>
      <w:r w:rsidR="68810DAE">
        <w:t xml:space="preserve">1233 </w:t>
      </w:r>
      <w:r>
        <w:t xml:space="preserve">z późn. zm.) nie mogą być udostępnione. </w:t>
      </w:r>
    </w:p>
    <w:p w14:paraId="5E4447CC" w14:textId="2A0D7B70" w:rsidR="00245E8E" w:rsidRPr="00C71935" w:rsidRDefault="10D3086C" w:rsidP="00BD0EC6">
      <w:pPr>
        <w:numPr>
          <w:ilvl w:val="0"/>
          <w:numId w:val="70"/>
        </w:numPr>
      </w:pPr>
      <w:r>
        <w:t xml:space="preserve">Rozliczenia pomiędzy Wykonawcą a Zamawiającym mogą być dokonywane </w:t>
      </w:r>
      <w:r w:rsidR="199BF385" w:rsidRPr="008D2E5E">
        <w:t>w</w:t>
      </w:r>
      <w:r w:rsidR="0C898C5D" w:rsidRPr="008D2E5E">
        <w:t xml:space="preserve"> PLN</w:t>
      </w:r>
      <w:r w:rsidR="00322626">
        <w:t xml:space="preserve"> albo EUR.</w:t>
      </w:r>
    </w:p>
    <w:p w14:paraId="044329F0" w14:textId="67F7A09D" w:rsidR="009C6163" w:rsidRPr="00C71935" w:rsidRDefault="384DF800" w:rsidP="00BD0EC6">
      <w:pPr>
        <w:numPr>
          <w:ilvl w:val="0"/>
          <w:numId w:val="70"/>
        </w:numPr>
      </w:pPr>
      <w:r>
        <w:t>Wszelkie koszty związane z przygotowaniem i złożeniem oferty ponosi Wykonawca.</w:t>
      </w:r>
    </w:p>
    <w:p w14:paraId="1D60AE28" w14:textId="77777777" w:rsidR="00F15D79" w:rsidRPr="00C71935" w:rsidRDefault="384DF800" w:rsidP="00BD0EC6">
      <w:pPr>
        <w:numPr>
          <w:ilvl w:val="0"/>
          <w:numId w:val="70"/>
        </w:numPr>
      </w:pPr>
      <w:r>
        <w:t>Składając ofertę Wykonawca oświadcza, iż wykona przedmiot zamówienia zgodnie z wszystkimi wymaganiami Zamawiającego opisanymi w niniejszym Zaproszeniu i jego załącznikach.</w:t>
      </w:r>
    </w:p>
    <w:p w14:paraId="4DFF7F50" w14:textId="77777777" w:rsidR="00D91130" w:rsidRDefault="00D91130" w:rsidP="008D2E5E"/>
    <w:p w14:paraId="34293E19" w14:textId="77777777" w:rsidR="00CB72A3" w:rsidRPr="00C71935" w:rsidRDefault="00CB72A3" w:rsidP="008D2E5E"/>
    <w:p w14:paraId="7EE6B540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lastRenderedPageBreak/>
        <w:t>Miejsce oraz sposób, jak i termin składania i otwarcia ofert.</w:t>
      </w:r>
    </w:p>
    <w:p w14:paraId="53EAF529" w14:textId="5DF99791" w:rsidR="00EA3327" w:rsidRPr="008D2E5E" w:rsidRDefault="00F15D79" w:rsidP="008D2E5E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r w:rsidRPr="00C71935">
        <w:rPr>
          <w:rFonts w:ascii="Times New Roman" w:hAnsi="Times New Roman"/>
          <w:b/>
          <w:bCs/>
          <w:lang w:eastAsia="pl-PL"/>
        </w:rPr>
        <w:t xml:space="preserve"> </w:t>
      </w:r>
      <w:bookmarkStart w:id="8" w:name="_Hlk125979121"/>
      <w:r w:rsidR="00322626" w:rsidRPr="00322626">
        <w:rPr>
          <w:rFonts w:ascii="Times New Roman" w:hAnsi="Times New Roman"/>
          <w:b/>
          <w:bCs/>
          <w:lang w:val="pl-PL" w:eastAsia="pl-PL"/>
        </w:rPr>
        <w:t>22.05.</w:t>
      </w:r>
      <w:r w:rsidR="00EA3327" w:rsidRPr="00322626">
        <w:rPr>
          <w:rFonts w:ascii="Times New Roman" w:hAnsi="Times New Roman"/>
          <w:b/>
          <w:bCs/>
          <w:lang w:val="pl-PL" w:eastAsia="pl-PL"/>
        </w:rPr>
        <w:t>202</w:t>
      </w:r>
      <w:r w:rsidR="0025614B" w:rsidRPr="00322626">
        <w:rPr>
          <w:rFonts w:ascii="Times New Roman" w:hAnsi="Times New Roman"/>
          <w:b/>
          <w:bCs/>
          <w:lang w:val="pl-PL" w:eastAsia="pl-PL"/>
        </w:rPr>
        <w:t>4</w:t>
      </w:r>
      <w:r w:rsidR="00EA3327" w:rsidRPr="00322626">
        <w:rPr>
          <w:rFonts w:ascii="Times New Roman" w:hAnsi="Times New Roman"/>
          <w:b/>
          <w:bCs/>
          <w:lang w:val="pl-PL" w:eastAsia="pl-PL"/>
        </w:rPr>
        <w:t> r.</w:t>
      </w:r>
      <w:bookmarkEnd w:id="8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8D2E5E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hyperlink r:id="rId19" w:history="1">
        <w:r w:rsidR="008D2E5E" w:rsidRPr="00C6232E">
          <w:rPr>
            <w:rStyle w:val="Hipercze"/>
            <w:rFonts w:ascii="Times New Roman" w:hAnsi="Times New Roman"/>
            <w:lang w:val="pl-PL"/>
          </w:rPr>
          <w:t>przetargi.solaris</w:t>
        </w:r>
        <w:r w:rsidR="008D2E5E" w:rsidRPr="00C6232E">
          <w:rPr>
            <w:rStyle w:val="Hipercze"/>
            <w:rFonts w:ascii="Times New Roman" w:hAnsi="Times New Roman"/>
            <w:lang w:eastAsia="pl-PL"/>
          </w:rPr>
          <w:t>@uj.edu.pl</w:t>
        </w:r>
      </w:hyperlink>
      <w:r w:rsidR="00C92D44" w:rsidRPr="008D2E5E">
        <w:rPr>
          <w:rFonts w:ascii="Times New Roman" w:hAnsi="Times New Roman"/>
        </w:rPr>
        <w:t xml:space="preserve"> </w:t>
      </w:r>
      <w:r w:rsidR="00714DC7" w:rsidRPr="008D2E5E">
        <w:rPr>
          <w:rFonts w:ascii="Times New Roman" w:hAnsi="Times New Roman"/>
        </w:rPr>
        <w:t xml:space="preserve">z oznaczeniem </w:t>
      </w:r>
      <w:r w:rsidR="008F094E" w:rsidRPr="008D2E5E">
        <w:rPr>
          <w:rFonts w:ascii="Times New Roman" w:hAnsi="Times New Roman"/>
        </w:rPr>
        <w:t>w tytule emaila</w:t>
      </w:r>
      <w:r w:rsidR="009E0687" w:rsidRPr="008D2E5E">
        <w:rPr>
          <w:rFonts w:ascii="Times New Roman" w:hAnsi="Times New Roman"/>
        </w:rPr>
        <w:t>:</w:t>
      </w:r>
      <w:r w:rsidR="009E0687" w:rsidRPr="008D2E5E">
        <w:t xml:space="preserve"> </w:t>
      </w:r>
    </w:p>
    <w:p w14:paraId="0D1E49CD" w14:textId="0B1C6058" w:rsidR="00EA3327" w:rsidRDefault="00714DC7" w:rsidP="00CB72A3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  <w:lang w:val="pl-PL"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CB72A3" w:rsidRPr="00CB72A3">
        <w:rPr>
          <w:rFonts w:ascii="Times New Roman" w:hAnsi="Times New Roman"/>
          <w:b/>
          <w:bCs/>
          <w:i/>
          <w:iCs/>
          <w:lang w:val="pl-PL"/>
        </w:rPr>
        <w:t xml:space="preserve">spektrometru masowego dla potrzeb </w:t>
      </w:r>
      <w:r w:rsidR="00275664">
        <w:rPr>
          <w:rFonts w:ascii="Times New Roman" w:hAnsi="Times New Roman"/>
          <w:b/>
          <w:bCs/>
          <w:i/>
          <w:iCs/>
          <w:lang w:val="pl-PL"/>
        </w:rPr>
        <w:t>stacji</w:t>
      </w:r>
      <w:r w:rsidR="00CB72A3" w:rsidRPr="00CB72A3">
        <w:rPr>
          <w:rFonts w:ascii="Times New Roman" w:hAnsi="Times New Roman"/>
          <w:b/>
          <w:bCs/>
          <w:i/>
          <w:iCs/>
          <w:lang w:val="pl-PL"/>
        </w:rPr>
        <w:t xml:space="preserve"> badawczej NAP-XPS w NCPS SOLARIS</w:t>
      </w:r>
      <w:r w:rsidR="00C5467D">
        <w:rPr>
          <w:rFonts w:ascii="Times New Roman" w:hAnsi="Times New Roman"/>
          <w:b/>
          <w:bCs/>
          <w:i/>
          <w:iCs/>
          <w:lang w:val="pl-PL"/>
        </w:rPr>
        <w:t>”, znak sprawy: 80.272.152.2024.</w:t>
      </w:r>
    </w:p>
    <w:p w14:paraId="38C829C2" w14:textId="77777777" w:rsidR="00CB72A3" w:rsidRPr="00C71935" w:rsidRDefault="00CB72A3" w:rsidP="00CB72A3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i/>
          <w:iCs/>
        </w:rPr>
      </w:pPr>
    </w:p>
    <w:p w14:paraId="0D89DAD0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0A2D38DC" w:rsidR="00FD7532" w:rsidRPr="00BD0EC6" w:rsidRDefault="00FD7532" w:rsidP="007748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</w:t>
      </w:r>
      <w:r w:rsidR="006E4BC6">
        <w:rPr>
          <w:rFonts w:ascii="Times New Roman" w:hAnsi="Times New Roman"/>
        </w:rPr>
        <w:t xml:space="preserve">. </w:t>
      </w:r>
      <w:r w:rsidRPr="00C71935">
        <w:rPr>
          <w:rFonts w:ascii="Times New Roman" w:hAnsi="Times New Roman"/>
        </w:rPr>
        <w:t>Wskazana cena powinna uwzględniać wszelkie koszty niezbędne do</w:t>
      </w:r>
      <w:r w:rsidR="006622F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wykonania przedmiotu zamówienia, w</w:t>
      </w:r>
      <w:r w:rsidR="00D91130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szczególności koszty opakowania, transportu, ubezpieczenia w trakcie transportu oraz gwarancji</w:t>
      </w:r>
      <w:r w:rsidR="00A9276C">
        <w:rPr>
          <w:rFonts w:ascii="Times New Roman" w:hAnsi="Times New Roman"/>
        </w:rPr>
        <w:t>.</w:t>
      </w:r>
      <w:r w:rsidRPr="00C71935">
        <w:rPr>
          <w:rFonts w:ascii="Times New Roman" w:hAnsi="Times New Roman"/>
        </w:rPr>
        <w:t xml:space="preserve"> Warunki </w:t>
      </w:r>
      <w:r w:rsidRPr="001E1451">
        <w:rPr>
          <w:rFonts w:ascii="Times New Roman" w:hAnsi="Times New Roman"/>
        </w:rPr>
        <w:t>dostawy: D</w:t>
      </w:r>
      <w:r w:rsidR="00747084" w:rsidRPr="001E1451">
        <w:rPr>
          <w:rFonts w:ascii="Times New Roman" w:hAnsi="Times New Roman"/>
          <w:lang w:val="pl-PL"/>
        </w:rPr>
        <w:t>A</w:t>
      </w:r>
      <w:r w:rsidRPr="001E1451">
        <w:rPr>
          <w:rFonts w:ascii="Times New Roman" w:hAnsi="Times New Roman"/>
        </w:rPr>
        <w:t>P Kraków:</w:t>
      </w:r>
      <w:r w:rsidRPr="00C71935">
        <w:rPr>
          <w:rFonts w:ascii="Times New Roman" w:hAnsi="Times New Roman"/>
        </w:rPr>
        <w:t xml:space="preserve"> NCPS SOLARIS UJ, ul. Czerwone Maki 98, 30-392 Kraków (Incoterms 2020).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7B54010B" w:rsidR="00492419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</w:t>
      </w:r>
      <w:r w:rsidR="006E4BC6">
        <w:rPr>
          <w:rFonts w:ascii="Times New Roman" w:hAnsi="Times New Roman"/>
          <w:lang w:val="pl-PL"/>
        </w:rPr>
        <w:t>cie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będą 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3B6233D1" w14:textId="77777777" w:rsidR="00D91130" w:rsidRDefault="00D91130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</w:p>
    <w:p w14:paraId="691024E0" w14:textId="692D1505" w:rsidR="00245E8E" w:rsidRPr="00BD0EC6" w:rsidRDefault="00245E8E" w:rsidP="00D91130">
      <w:pPr>
        <w:rPr>
          <w:b/>
          <w:bCs/>
          <w:u w:val="single"/>
        </w:rPr>
      </w:pPr>
      <w:r w:rsidRPr="00BD0EC6">
        <w:rPr>
          <w:b/>
          <w:bCs/>
          <w:u w:val="single"/>
        </w:rPr>
        <w:t xml:space="preserve">Maksymalna liczba punktów, które Wykonawca może uzyskać w tym kryterium wynosi </w:t>
      </w:r>
      <w:r w:rsidR="00D91130">
        <w:rPr>
          <w:b/>
          <w:bCs/>
          <w:u w:val="single"/>
        </w:rPr>
        <w:br/>
      </w:r>
      <w:r w:rsidRPr="00BD0EC6">
        <w:rPr>
          <w:b/>
          <w:bCs/>
          <w:u w:val="single"/>
        </w:rPr>
        <w:t>10</w:t>
      </w:r>
      <w:r w:rsidR="00545951" w:rsidRPr="00BD0EC6">
        <w:rPr>
          <w:b/>
          <w:bCs/>
          <w:u w:val="single"/>
        </w:rPr>
        <w:t xml:space="preserve"> </w:t>
      </w:r>
      <w:r w:rsidRPr="00BD0EC6">
        <w:rPr>
          <w:b/>
          <w:bCs/>
          <w:u w:val="single"/>
        </w:rPr>
        <w:t>punktów.</w:t>
      </w:r>
    </w:p>
    <w:p w14:paraId="3E23F701" w14:textId="77777777" w:rsidR="00D91130" w:rsidRPr="00C71935" w:rsidRDefault="00D91130" w:rsidP="00BD0EC6">
      <w:pPr>
        <w:rPr>
          <w:u w:val="single"/>
        </w:rPr>
      </w:pPr>
    </w:p>
    <w:p w14:paraId="2B6387C2" w14:textId="24A8A31F" w:rsidR="00245E8E" w:rsidRPr="00C71935" w:rsidRDefault="00245E8E" w:rsidP="00B57E19">
      <w:pPr>
        <w:numPr>
          <w:ilvl w:val="0"/>
          <w:numId w:val="21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1"/>
        </w:numPr>
      </w:pPr>
      <w:r w:rsidRPr="00C71935"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1"/>
        </w:numPr>
      </w:pPr>
      <w:r w:rsidRPr="00C71935"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1"/>
        </w:numPr>
      </w:pPr>
      <w:r w:rsidRPr="00C71935">
        <w:lastRenderedPageBreak/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1"/>
        </w:numPr>
      </w:pPr>
      <w:bookmarkStart w:id="9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1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1"/>
        </w:numPr>
      </w:pPr>
      <w:r w:rsidRPr="00C71935">
        <w:t>handlu ludźmi, o którym mowa w art. 189a Kodeksu karnego;</w:t>
      </w:r>
    </w:p>
    <w:p w14:paraId="4074E2F1" w14:textId="16CF2EC4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228–230a, art. 250a Kodeksu karnego, w art. 46–48 ustawy z dnia 25 czerwca 2010 r. o sporcie  lub w art. 54 ust. 1–4 ustawy z dnia 12 maja 2011 r. o</w:t>
      </w:r>
      <w:r w:rsidR="00316A1F">
        <w:t> </w:t>
      </w:r>
      <w:r w:rsidRPr="00C71935">
        <w:t>refundacji leków, środków spożywczych specjalnego przeznaczenia żywieniowego oraz wyrobów medycznych;</w:t>
      </w:r>
    </w:p>
    <w:p w14:paraId="31C48850" w14:textId="5D91ACAC" w:rsidR="00EA3327" w:rsidRPr="00C71935" w:rsidRDefault="00245E8E" w:rsidP="00B57E19">
      <w:pPr>
        <w:numPr>
          <w:ilvl w:val="2"/>
          <w:numId w:val="21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1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1AA674D1" w:rsidR="00245E8E" w:rsidRPr="00C71935" w:rsidRDefault="00245E8E" w:rsidP="00B57E19">
      <w:pPr>
        <w:numPr>
          <w:ilvl w:val="2"/>
          <w:numId w:val="21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Polskiej;</w:t>
      </w:r>
    </w:p>
    <w:p w14:paraId="73BA4865" w14:textId="7162A85D" w:rsidR="00245E8E" w:rsidRPr="00C71935" w:rsidRDefault="00245E8E" w:rsidP="00B57E19">
      <w:pPr>
        <w:numPr>
          <w:ilvl w:val="2"/>
          <w:numId w:val="21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018C4F31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9 ust. 1 i 3 lub art. 10 ustawy z dnia 15 czerwca 2012 r. o</w:t>
      </w:r>
      <w:r w:rsidR="006622F5">
        <w:t> </w:t>
      </w:r>
      <w:r w:rsidRPr="00C71935">
        <w:t>skutkach powierzania wykonywania pracy cudzoziemcom przebywającym wbrew przepisom na terytorium Rzeczypospolitej Polskiej – lub za odpowiedni czyn zabroniony określony w</w:t>
      </w:r>
      <w:r w:rsidR="007A4C9E">
        <w:t> </w:t>
      </w:r>
      <w:r w:rsidRPr="00C71935">
        <w:t>przepisach prawa obcego.</w:t>
      </w:r>
    </w:p>
    <w:bookmarkEnd w:id="9"/>
    <w:p w14:paraId="3AD8C7CD" w14:textId="238F5CC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1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36ED6B4D" w:rsidR="00C050E0" w:rsidRPr="00C71935" w:rsidRDefault="00C050E0" w:rsidP="00B57E19">
      <w:pPr>
        <w:numPr>
          <w:ilvl w:val="1"/>
          <w:numId w:val="21"/>
        </w:numPr>
      </w:pPr>
      <w:r w:rsidRPr="00C71935">
        <w:lastRenderedPageBreak/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>r. o szczególnych rozwiązaniach w zakresie przeciwdziałania wspieraniu agresji na Ukrainę oraz służących ochronie bezpieczeństwa narodowego</w:t>
      </w:r>
      <w:r w:rsidR="005B7D0A">
        <w:t>.</w:t>
      </w:r>
      <w:r w:rsidR="001F34CE" w:rsidRPr="00C71935">
        <w:t xml:space="preserve"> </w:t>
      </w:r>
    </w:p>
    <w:p w14:paraId="016404E0" w14:textId="2D94297D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77777777" w:rsidR="00C85975" w:rsidRPr="007829C4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7829C4">
        <w:rPr>
          <w:b/>
          <w:bCs/>
        </w:rPr>
        <w:t>Termin związania ofertą.</w:t>
      </w:r>
    </w:p>
    <w:p w14:paraId="1BA488C1" w14:textId="712826D1" w:rsidR="00C85975" w:rsidRPr="00C71935" w:rsidRDefault="00C85975" w:rsidP="007829C4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161FA2C3" w14:textId="77777777" w:rsidR="00EA3327" w:rsidRDefault="00EA3327" w:rsidP="00B57E19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1ED4DF4B" w14:textId="0EC9DC91" w:rsidR="00E3369C" w:rsidRDefault="00A6024B" w:rsidP="00E3369C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Pr="00C71935">
        <w:rPr>
          <w:lang w:val="x-none" w:eastAsia="en-US"/>
        </w:rPr>
        <w:br/>
        <w:t>oraz służących ochronie bezpieczeństwa narodowego – w przypadku wykonawców wspólnie ubiegających się o zamówienie oświadczenie składa każdy z nich.</w:t>
      </w:r>
    </w:p>
    <w:p w14:paraId="4B16743A" w14:textId="4B51987C" w:rsidR="00EA3327" w:rsidRPr="00E3369C" w:rsidRDefault="00EA3327" w:rsidP="00E3369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/>
        <w:rPr>
          <w:rFonts w:ascii="Times New Roman" w:hAnsi="Times New Roman"/>
        </w:rPr>
      </w:pPr>
      <w:r w:rsidRPr="00E3369C">
        <w:rPr>
          <w:rFonts w:ascii="Times New Roman" w:hAnsi="Times New Roman"/>
        </w:rPr>
        <w:t xml:space="preserve">Wybrany </w:t>
      </w:r>
      <w:r w:rsidR="001F2A09" w:rsidRPr="00E3369C">
        <w:rPr>
          <w:rFonts w:ascii="Times New Roman" w:hAnsi="Times New Roman"/>
        </w:rPr>
        <w:t>W</w:t>
      </w:r>
      <w:r w:rsidRPr="00E3369C">
        <w:rPr>
          <w:rFonts w:ascii="Times New Roman" w:hAnsi="Times New Roman"/>
        </w:rPr>
        <w:t>ykonawca jest zobowiązany do zawarcia Umowy w terminie i miejscu wyznaczonym pr</w:t>
      </w:r>
      <w:r w:rsidR="00E3369C" w:rsidRPr="00E3369C">
        <w:rPr>
          <w:rFonts w:ascii="Times New Roman" w:hAnsi="Times New Roman"/>
          <w:lang w:val="pl-PL"/>
        </w:rPr>
        <w:t>z</w:t>
      </w:r>
      <w:r w:rsidRPr="00E3369C">
        <w:rPr>
          <w:rFonts w:ascii="Times New Roman" w:hAnsi="Times New Roman"/>
        </w:rPr>
        <w:t xml:space="preserve">ez </w:t>
      </w:r>
      <w:r w:rsidR="001F2A09" w:rsidRPr="00E3369C">
        <w:rPr>
          <w:rFonts w:ascii="Times New Roman" w:hAnsi="Times New Roman"/>
        </w:rPr>
        <w:t>Z</w:t>
      </w:r>
      <w:r w:rsidRPr="00E3369C">
        <w:rPr>
          <w:rFonts w:ascii="Times New Roman" w:hAnsi="Times New Roman"/>
        </w:rPr>
        <w:t>amawiającego</w:t>
      </w:r>
      <w:r w:rsidR="00E3369C">
        <w:rPr>
          <w:rFonts w:ascii="Times New Roman" w:hAnsi="Times New Roman"/>
          <w:lang w:val="pl-PL"/>
        </w:rPr>
        <w:t>.</w:t>
      </w:r>
    </w:p>
    <w:p w14:paraId="4A6B9DB5" w14:textId="6400338A" w:rsidR="008F3052" w:rsidRDefault="00C85975" w:rsidP="00104EFC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E3369C">
        <w:rPr>
          <w:rFonts w:ascii="Times New Roman" w:hAnsi="Times New Roman"/>
          <w:lang w:val="pl-PL"/>
        </w:rPr>
        <w:t> </w:t>
      </w:r>
      <w:r w:rsidRPr="00E3369C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E3369C">
        <w:rPr>
          <w:rFonts w:ascii="Times New Roman" w:hAnsi="Times New Roman"/>
        </w:rPr>
        <w:br/>
      </w:r>
      <w:r w:rsidRPr="00E3369C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2F7B5678" w14:textId="77777777" w:rsidR="007A4C9E" w:rsidRPr="00104EFC" w:rsidRDefault="007A4C9E" w:rsidP="00BD0EC6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20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5E092062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 </w:t>
      </w:r>
      <w:r w:rsidR="00322626" w:rsidRPr="00322626">
        <w:rPr>
          <w:rFonts w:eastAsia="Calibri"/>
          <w:iCs/>
          <w:lang w:eastAsia="en-US"/>
        </w:rPr>
        <w:t>80.</w:t>
      </w:r>
      <w:r w:rsidRPr="00322626">
        <w:rPr>
          <w:rFonts w:eastAsia="Calibri"/>
          <w:iCs/>
          <w:lang w:eastAsia="en-US"/>
        </w:rPr>
        <w:t>272</w:t>
      </w:r>
      <w:r w:rsidR="00322626" w:rsidRPr="00322626">
        <w:rPr>
          <w:rFonts w:eastAsia="Calibri"/>
          <w:iCs/>
          <w:lang w:eastAsia="en-US"/>
        </w:rPr>
        <w:t>.152.</w:t>
      </w:r>
      <w:r w:rsidR="002D0101" w:rsidRPr="00322626">
        <w:rPr>
          <w:rFonts w:eastAsia="Calibri"/>
          <w:iCs/>
          <w:lang w:eastAsia="en-US"/>
        </w:rPr>
        <w:t>202</w:t>
      </w:r>
      <w:r w:rsidR="005B7D0A" w:rsidRPr="00322626">
        <w:rPr>
          <w:rFonts w:eastAsia="Calibri"/>
          <w:iCs/>
          <w:lang w:eastAsia="en-US"/>
        </w:rPr>
        <w:t>4</w:t>
      </w:r>
      <w:r w:rsidR="002D0101" w:rsidRPr="00322626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lastRenderedPageBreak/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2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54EB432" w14:textId="77777777" w:rsidR="00575B66" w:rsidRDefault="00575B66" w:rsidP="00FC7093">
      <w:pPr>
        <w:pStyle w:val="Nagwek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10" w:name="_Toc93907649"/>
    </w:p>
    <w:p w14:paraId="70456317" w14:textId="77777777" w:rsidR="0039614E" w:rsidRPr="0039614E" w:rsidRDefault="0039614E" w:rsidP="0039614E">
      <w:pPr>
        <w:rPr>
          <w:lang w:val="x-none" w:eastAsia="x-none"/>
        </w:rPr>
      </w:pPr>
    </w:p>
    <w:p w14:paraId="2BAFE3D7" w14:textId="14D75FAC" w:rsidR="0039614E" w:rsidRDefault="0039614E" w:rsidP="0039614E">
      <w:pPr>
        <w:jc w:val="center"/>
        <w:rPr>
          <w:b/>
          <w:bCs/>
          <w:lang w:val="x-none" w:eastAsia="x-none"/>
        </w:rPr>
      </w:pPr>
      <w:r w:rsidRPr="00366E3F">
        <w:rPr>
          <w:b/>
          <w:bCs/>
          <w:lang w:val="x-none" w:eastAsia="x-none"/>
        </w:rPr>
        <w:t>Opis przedmiotu zamówienia</w:t>
      </w:r>
    </w:p>
    <w:p w14:paraId="6F67DC3E" w14:textId="33E4D578" w:rsidR="00A9276C" w:rsidRDefault="00A9276C" w:rsidP="00A9276C">
      <w:pPr>
        <w:spacing w:line="360" w:lineRule="auto"/>
        <w:rPr>
          <w:lang w:eastAsia="x-none"/>
        </w:rPr>
      </w:pPr>
    </w:p>
    <w:p w14:paraId="50B76A21" w14:textId="77777777" w:rsidR="000703D7" w:rsidRPr="000703D7" w:rsidRDefault="000703D7" w:rsidP="000703D7">
      <w:pPr>
        <w:keepNext/>
        <w:spacing w:before="240" w:after="60" w:line="360" w:lineRule="auto"/>
        <w:ind w:left="360"/>
        <w:jc w:val="left"/>
        <w:outlineLvl w:val="0"/>
        <w:rPr>
          <w:b/>
          <w:bCs/>
          <w:kern w:val="32"/>
          <w:lang w:val="x-none" w:eastAsia="x-none"/>
        </w:rPr>
      </w:pPr>
      <w:bookmarkStart w:id="11" w:name="_Toc162013139"/>
      <w:r w:rsidRPr="000703D7">
        <w:rPr>
          <w:b/>
          <w:bCs/>
          <w:kern w:val="32"/>
          <w:lang w:val="x-none" w:eastAsia="x-none"/>
        </w:rPr>
        <w:t xml:space="preserve">Spektrometr masowy </w:t>
      </w:r>
      <w:r w:rsidRPr="000703D7">
        <w:rPr>
          <w:b/>
          <w:bCs/>
          <w:kern w:val="32"/>
          <w:lang w:eastAsia="x-none"/>
        </w:rPr>
        <w:t>- 1</w:t>
      </w:r>
      <w:r w:rsidRPr="000703D7">
        <w:rPr>
          <w:b/>
          <w:bCs/>
          <w:kern w:val="32"/>
          <w:lang w:val="x-none" w:eastAsia="x-none"/>
        </w:rPr>
        <w:t xml:space="preserve"> sztuk</w:t>
      </w:r>
      <w:r w:rsidRPr="000703D7">
        <w:rPr>
          <w:b/>
          <w:bCs/>
          <w:kern w:val="32"/>
          <w:lang w:eastAsia="x-none"/>
        </w:rPr>
        <w:t>a (fabrycznie nowe)</w:t>
      </w:r>
      <w:r w:rsidRPr="000703D7">
        <w:rPr>
          <w:b/>
          <w:bCs/>
          <w:kern w:val="32"/>
          <w:lang w:val="x-none" w:eastAsia="x-none"/>
        </w:rPr>
        <w:t>:</w:t>
      </w:r>
      <w:bookmarkEnd w:id="11"/>
    </w:p>
    <w:p w14:paraId="276F5D30" w14:textId="77777777" w:rsidR="000703D7" w:rsidRPr="000703D7" w:rsidRDefault="000703D7" w:rsidP="000703D7">
      <w:pPr>
        <w:rPr>
          <w:lang w:val="x-none" w:eastAsia="x-none"/>
        </w:rPr>
      </w:pPr>
    </w:p>
    <w:p w14:paraId="7656D52C" w14:textId="77777777" w:rsidR="000703D7" w:rsidRPr="000703D7" w:rsidRDefault="000703D7" w:rsidP="000703D7">
      <w:pPr>
        <w:spacing w:line="360" w:lineRule="auto"/>
        <w:rPr>
          <w:lang w:eastAsia="x-none"/>
        </w:rPr>
      </w:pPr>
      <w:r w:rsidRPr="000703D7">
        <w:rPr>
          <w:lang w:eastAsia="x-none"/>
        </w:rPr>
        <w:t xml:space="preserve">Przedmiotem zamówienia jest </w:t>
      </w:r>
      <w:bookmarkStart w:id="12" w:name="_Hlk165029964"/>
      <w:r w:rsidRPr="000703D7">
        <w:rPr>
          <w:lang w:eastAsia="x-none"/>
        </w:rPr>
        <w:t>spektrometr masowy do analizy gazów w trybie ciągłym</w:t>
      </w:r>
      <w:bookmarkEnd w:id="12"/>
      <w:r w:rsidRPr="000703D7">
        <w:rPr>
          <w:lang w:eastAsia="x-none"/>
        </w:rPr>
        <w:t>, umożliwiający szybką detekcję zmian składu badanej mieszaniny gazowej, wyposażony w potrójny kwadrupol.</w:t>
      </w:r>
    </w:p>
    <w:p w14:paraId="7C3CF7E9" w14:textId="77777777" w:rsidR="000703D7" w:rsidRPr="000703D7" w:rsidRDefault="000703D7" w:rsidP="000703D7">
      <w:pPr>
        <w:spacing w:line="360" w:lineRule="auto"/>
        <w:rPr>
          <w:lang w:eastAsia="x-none"/>
        </w:rPr>
      </w:pPr>
      <w:r w:rsidRPr="000703D7">
        <w:rPr>
          <w:lang w:eastAsia="x-none"/>
        </w:rPr>
        <w:t>Wymagania techniczne:</w:t>
      </w:r>
    </w:p>
    <w:p w14:paraId="49FF9A75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contextualSpacing/>
        <w:rPr>
          <w:lang w:eastAsia="x-none"/>
        </w:rPr>
      </w:pPr>
      <w:r w:rsidRPr="000703D7">
        <w:rPr>
          <w:lang w:eastAsia="x-none"/>
        </w:rPr>
        <w:t>Zakres mas atomowych co najmniej 0-300 amu;</w:t>
      </w:r>
      <w:bookmarkStart w:id="13" w:name="_Hlk165034437"/>
    </w:p>
    <w:p w14:paraId="6DD55B3C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contextualSpacing/>
        <w:rPr>
          <w:lang w:eastAsia="x-none"/>
        </w:rPr>
      </w:pPr>
      <w:r w:rsidRPr="000703D7">
        <w:rPr>
          <w:lang w:eastAsia="x-none"/>
        </w:rPr>
        <w:t>Rozdzielczość: lepsza niż 0.5 amu;</w:t>
      </w:r>
    </w:p>
    <w:p w14:paraId="2D19F9BE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contextualSpacing/>
        <w:rPr>
          <w:lang w:eastAsia="x-none"/>
        </w:rPr>
      </w:pPr>
      <w:r w:rsidRPr="000703D7">
        <w:rPr>
          <w:lang w:eastAsia="x-none"/>
        </w:rPr>
        <w:t>Wyposażony w analizator kwadrupolowy z potrójnym układem filtrów;</w:t>
      </w:r>
      <w:bookmarkEnd w:id="13"/>
    </w:p>
    <w:p w14:paraId="588ECC0F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contextualSpacing/>
        <w:rPr>
          <w:lang w:eastAsia="x-none"/>
        </w:rPr>
      </w:pPr>
      <w:r w:rsidRPr="000703D7">
        <w:rPr>
          <w:lang w:eastAsia="x-none"/>
        </w:rPr>
        <w:t>Źródło jonów:</w:t>
      </w:r>
    </w:p>
    <w:p w14:paraId="793733B6" w14:textId="77777777" w:rsidR="000703D7" w:rsidRPr="000703D7" w:rsidRDefault="000703D7" w:rsidP="000703D7">
      <w:pPr>
        <w:spacing w:line="360" w:lineRule="auto"/>
        <w:ind w:left="851" w:hanging="284"/>
        <w:contextualSpacing/>
        <w:rPr>
          <w:lang w:eastAsia="x-none"/>
        </w:rPr>
      </w:pPr>
      <w:r w:rsidRPr="000703D7">
        <w:rPr>
          <w:lang w:eastAsia="x-none"/>
        </w:rPr>
        <w:t>– Niskoprofilowe, radialnie symetryczne włókna irydowe zabezpieczone tlenkiem (podwójny filament),</w:t>
      </w:r>
    </w:p>
    <w:p w14:paraId="55C7CC45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Kompatybilne do pracy UHV (ang. Ultra High Vacuum),</w:t>
      </w:r>
    </w:p>
    <w:p w14:paraId="6CF45658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Energia jonów: 0 do 10 eV (programowalne),</w:t>
      </w:r>
    </w:p>
    <w:p w14:paraId="74A161A8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Energia elektronów: 4 do 150 eV (programowalne),</w:t>
      </w:r>
    </w:p>
    <w:p w14:paraId="6E2C5540" w14:textId="77777777" w:rsidR="000703D7" w:rsidRPr="000703D7" w:rsidRDefault="000703D7" w:rsidP="000703D7">
      <w:pPr>
        <w:spacing w:line="360" w:lineRule="auto"/>
        <w:ind w:left="756" w:hanging="189"/>
        <w:contextualSpacing/>
        <w:rPr>
          <w:lang w:eastAsia="x-none"/>
        </w:rPr>
      </w:pPr>
      <w:r w:rsidRPr="000703D7">
        <w:rPr>
          <w:lang w:eastAsia="x-none"/>
        </w:rPr>
        <w:t>– Kontrola energii elektronów emitowanych w źródle jonów z rozdzielczością nie gorszą niż 0,2 eV,</w:t>
      </w:r>
    </w:p>
    <w:p w14:paraId="35CF75C1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Natężenie strumienia elektronów regulowane w zakresie co najmniej od 1</w:t>
      </w:r>
      <w:r w:rsidRPr="000703D7">
        <w:t xml:space="preserve"> </w:t>
      </w:r>
      <w:r w:rsidRPr="000703D7">
        <w:rPr>
          <w:lang w:eastAsia="x-none"/>
        </w:rPr>
        <w:t xml:space="preserve">μA do 2 mA </w:t>
      </w:r>
    </w:p>
    <w:p w14:paraId="72E5508A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contextualSpacing/>
        <w:rPr>
          <w:lang w:eastAsia="x-none"/>
        </w:rPr>
      </w:pPr>
      <w:r w:rsidRPr="000703D7">
        <w:rPr>
          <w:lang w:eastAsia="x-none"/>
        </w:rPr>
        <w:t>W zestawie co najmniej 1 detektor - jednokanałowy powielacz elektronów pracujący w trybie impulsowym (PIC – Pulse Ion Counting):</w:t>
      </w:r>
    </w:p>
    <w:p w14:paraId="624FBFC2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Czułość (minimalne wykrywalne ciśnienie parcjalne) nie gorsza niż 5 x 10</w:t>
      </w:r>
      <w:r w:rsidRPr="000703D7">
        <w:rPr>
          <w:vertAlign w:val="superscript"/>
          <w:lang w:eastAsia="x-none"/>
        </w:rPr>
        <w:t>-15</w:t>
      </w:r>
      <w:r w:rsidRPr="000703D7">
        <w:rPr>
          <w:lang w:eastAsia="x-none"/>
        </w:rPr>
        <w:t xml:space="preserve"> mbar,</w:t>
      </w:r>
    </w:p>
    <w:p w14:paraId="287C589C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Dynamiczny zakres pomiaru ciśnienia: 7 dekad,</w:t>
      </w:r>
    </w:p>
    <w:p w14:paraId="45601810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Szybkość skanowania co najmniej do 650 pomiarów na sekundę w całym zakresie dynamicznym obejmującym 7 dekad (od 1 zliczenie/s do 10</w:t>
      </w:r>
      <w:r w:rsidRPr="000703D7">
        <w:rPr>
          <w:vertAlign w:val="superscript"/>
          <w:lang w:eastAsia="x-none"/>
        </w:rPr>
        <w:t>7</w:t>
      </w:r>
      <w:r w:rsidRPr="000703D7">
        <w:rPr>
          <w:lang w:eastAsia="x-none"/>
        </w:rPr>
        <w:t>zliczeń/s).</w:t>
      </w:r>
    </w:p>
    <w:p w14:paraId="1287EAEB" w14:textId="341482BA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>Możliwość dostępu do sygnału detektora wzmocnionego w przedwzmacniaczu („rowsignal” w</w:t>
      </w:r>
      <w:r>
        <w:rPr>
          <w:lang w:eastAsia="x-none"/>
        </w:rPr>
        <w:t> </w:t>
      </w:r>
      <w:r w:rsidRPr="000703D7">
        <w:rPr>
          <w:lang w:eastAsia="x-none"/>
        </w:rPr>
        <w:t>postaci TTL);</w:t>
      </w:r>
    </w:p>
    <w:p w14:paraId="034BE954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>Zakres pracy: 5×10</w:t>
      </w:r>
      <w:r w:rsidRPr="000703D7">
        <w:rPr>
          <w:vertAlign w:val="superscript"/>
          <w:lang w:eastAsia="x-none"/>
        </w:rPr>
        <w:t>-6</w:t>
      </w:r>
      <w:r w:rsidRPr="000703D7">
        <w:rPr>
          <w:lang w:eastAsia="x-none"/>
        </w:rPr>
        <w:t xml:space="preserve"> mbar do 5×10</w:t>
      </w:r>
      <w:r w:rsidRPr="000703D7">
        <w:rPr>
          <w:vertAlign w:val="superscript"/>
          <w:lang w:eastAsia="x-none"/>
        </w:rPr>
        <w:t>-15</w:t>
      </w:r>
      <w:r w:rsidRPr="000703D7">
        <w:rPr>
          <w:lang w:eastAsia="x-none"/>
        </w:rPr>
        <w:t xml:space="preserve"> mbar;</w:t>
      </w:r>
    </w:p>
    <w:p w14:paraId="1242F896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>Port przyłączeniowy: DN-63CF;</w:t>
      </w:r>
    </w:p>
    <w:p w14:paraId="2E474765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 xml:space="preserve">Możliwość wygrzewania do temperatury 250°C ( bez elektroniki pomiarowej) </w:t>
      </w:r>
    </w:p>
    <w:p w14:paraId="7F8AC14F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>Spektrometr musi mieć możliwość wyposażenia w osłonę ze stali nierdzewnej, mającej na celu redukcję szumu pochodzącego z tła w komorze próżniowej o średnicy 38 mm;</w:t>
      </w:r>
    </w:p>
    <w:p w14:paraId="0926E8D1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567" w:hanging="567"/>
        <w:rPr>
          <w:lang w:eastAsia="x-none"/>
        </w:rPr>
      </w:pPr>
      <w:r w:rsidRPr="000703D7">
        <w:rPr>
          <w:lang w:eastAsia="x-none"/>
        </w:rPr>
        <w:t>Oprogramowanie musi zapewniać co najmniej następujące funkcjonalności:</w:t>
      </w:r>
    </w:p>
    <w:p w14:paraId="34BE49CE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lastRenderedPageBreak/>
        <w:t>–  Sterowanie i kalibracja spektrometru z automatycznym strojeniem i kalibracją mas;</w:t>
      </w:r>
    </w:p>
    <w:p w14:paraId="0322404D" w14:textId="77777777" w:rsidR="000703D7" w:rsidRPr="000703D7" w:rsidRDefault="000703D7" w:rsidP="000703D7">
      <w:pPr>
        <w:spacing w:line="360" w:lineRule="auto"/>
        <w:ind w:left="742" w:hanging="175"/>
        <w:contextualSpacing/>
        <w:rPr>
          <w:lang w:eastAsia="x-none"/>
        </w:rPr>
      </w:pPr>
      <w:r w:rsidRPr="000703D7">
        <w:rPr>
          <w:lang w:eastAsia="x-none"/>
        </w:rPr>
        <w:t>– Opracowanie i wizualizacja wyników analiz, także w funkcji danych z wejść analogowych (np. temperatury), m.in. wyświetlanie histogramu dla wybranego przez użytkownika zakresu mas, wyświetlanie analizy trendu ciśnień cząstkowych do 100 kanałów mas w funkcji czasu, wyświetlanie profilu pasma dla wybranego przez użytkownika zakresu mas z krokiem nie gorszym niż 0,01 amu;</w:t>
      </w:r>
    </w:p>
    <w:p w14:paraId="540982FE" w14:textId="77777777" w:rsidR="000703D7" w:rsidRPr="000703D7" w:rsidRDefault="000703D7" w:rsidP="000703D7">
      <w:pPr>
        <w:spacing w:line="360" w:lineRule="auto"/>
        <w:ind w:left="756" w:hanging="189"/>
        <w:contextualSpacing/>
        <w:rPr>
          <w:lang w:eastAsia="x-none"/>
        </w:rPr>
      </w:pPr>
      <w:r w:rsidRPr="000703D7">
        <w:rPr>
          <w:lang w:eastAsia="x-none"/>
        </w:rPr>
        <w:t>– Współpraca z najczęściej wykorzystywanymi bibliotekami widm masowych, takimi jak NIST/EPA/NIH;</w:t>
      </w:r>
    </w:p>
    <w:p w14:paraId="0BF32CE3" w14:textId="77777777" w:rsidR="000703D7" w:rsidRPr="000703D7" w:rsidRDefault="000703D7" w:rsidP="000703D7">
      <w:pPr>
        <w:spacing w:line="360" w:lineRule="auto"/>
        <w:ind w:left="770" w:hanging="203"/>
        <w:contextualSpacing/>
        <w:rPr>
          <w:lang w:eastAsia="x-none"/>
        </w:rPr>
      </w:pPr>
      <w:r w:rsidRPr="000703D7">
        <w:rPr>
          <w:lang w:eastAsia="x-none"/>
        </w:rPr>
        <w:t>– Zautomatyzowana analiza spektralna zapewniająca identyfikację pików i analizę składu mieszaniny;</w:t>
      </w:r>
    </w:p>
    <w:p w14:paraId="0B0DA615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Możliwość prezentacji danych 3D – masy w funkcji energii elektronu i intensywności;</w:t>
      </w:r>
    </w:p>
    <w:p w14:paraId="25A92E26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Możliwość eksportu danych do innych programów, min. w formacie ASCII;</w:t>
      </w:r>
    </w:p>
    <w:p w14:paraId="665C3C52" w14:textId="77777777" w:rsidR="000703D7" w:rsidRPr="000703D7" w:rsidRDefault="000703D7" w:rsidP="000703D7">
      <w:pPr>
        <w:spacing w:line="360" w:lineRule="auto"/>
        <w:ind w:left="567"/>
        <w:contextualSpacing/>
        <w:rPr>
          <w:lang w:eastAsia="x-none"/>
        </w:rPr>
      </w:pPr>
      <w:r w:rsidRPr="000703D7">
        <w:rPr>
          <w:lang w:eastAsia="x-none"/>
        </w:rPr>
        <w:t>– Elastyczna kalibracja dla składników głównych i pobocznych z korekcją tła.</w:t>
      </w:r>
    </w:p>
    <w:p w14:paraId="7B8311CB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rPr>
          <w:lang w:eastAsia="x-none"/>
        </w:rPr>
      </w:pPr>
      <w:r w:rsidRPr="000703D7">
        <w:rPr>
          <w:lang w:eastAsia="x-none"/>
        </w:rPr>
        <w:t>Komunikacja z komputerem: RS232, USB 2.0, 10/100 Base-T LAN;</w:t>
      </w:r>
    </w:p>
    <w:p w14:paraId="6E4E8A2F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ind w:left="709" w:hanging="709"/>
        <w:rPr>
          <w:lang w:eastAsia="x-none"/>
        </w:rPr>
      </w:pPr>
      <w:r w:rsidRPr="000703D7">
        <w:rPr>
          <w:lang w:eastAsia="x-none"/>
        </w:rPr>
        <w:t>Możliwość zewnętrznego wyzwalania pomiarów na spektrometrze i jego wyłączania przy zbyt wysokim ciśnieniu w układzie pomiarowym;</w:t>
      </w:r>
    </w:p>
    <w:p w14:paraId="56182D93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rPr>
          <w:lang w:eastAsia="x-none"/>
        </w:rPr>
      </w:pPr>
      <w:r w:rsidRPr="000703D7">
        <w:rPr>
          <w:lang w:eastAsia="x-none"/>
        </w:rPr>
        <w:t>Dodatkowe porty:</w:t>
      </w:r>
    </w:p>
    <w:p w14:paraId="78994E05" w14:textId="77777777" w:rsidR="000703D7" w:rsidRPr="000703D7" w:rsidRDefault="000703D7" w:rsidP="000703D7">
      <w:pPr>
        <w:spacing w:line="360" w:lineRule="auto"/>
        <w:ind w:left="910" w:hanging="201"/>
        <w:rPr>
          <w:lang w:eastAsia="x-none"/>
        </w:rPr>
      </w:pPr>
      <w:r w:rsidRPr="000703D7">
        <w:rPr>
          <w:lang w:eastAsia="x-none"/>
        </w:rPr>
        <w:t>– Co najmniej 2 wyjścia analogowe umożliwiające eksport mierzonych danych do innych urządzeń,</w:t>
      </w:r>
    </w:p>
    <w:p w14:paraId="2C530C0E" w14:textId="77777777" w:rsidR="000703D7" w:rsidRPr="000703D7" w:rsidRDefault="000703D7" w:rsidP="000703D7">
      <w:pPr>
        <w:spacing w:line="360" w:lineRule="auto"/>
        <w:ind w:left="709"/>
        <w:rPr>
          <w:lang w:eastAsia="x-none"/>
        </w:rPr>
      </w:pPr>
      <w:r w:rsidRPr="000703D7">
        <w:rPr>
          <w:lang w:eastAsia="x-none"/>
        </w:rPr>
        <w:t>– Co najmniej 2 wejścia analogowe umożliwiające import (odczyt) danych z innych urządzeń;</w:t>
      </w:r>
    </w:p>
    <w:p w14:paraId="090240D8" w14:textId="77777777" w:rsidR="000703D7" w:rsidRPr="000703D7" w:rsidRDefault="000703D7" w:rsidP="000703D7">
      <w:pPr>
        <w:numPr>
          <w:ilvl w:val="1"/>
          <w:numId w:val="82"/>
        </w:numPr>
        <w:spacing w:line="360" w:lineRule="auto"/>
        <w:rPr>
          <w:lang w:eastAsia="x-none"/>
        </w:rPr>
      </w:pPr>
      <w:r w:rsidRPr="000703D7">
        <w:rPr>
          <w:lang w:eastAsia="x-none"/>
        </w:rPr>
        <w:t>Możliwość rozbudowy o detektor Faradaya zwiększający zakres zastosowania spektrometru do próżni od 10</w:t>
      </w:r>
      <w:r w:rsidRPr="000703D7">
        <w:rPr>
          <w:vertAlign w:val="superscript"/>
          <w:lang w:eastAsia="x-none"/>
        </w:rPr>
        <w:t>-4</w:t>
      </w:r>
      <w:r w:rsidRPr="000703D7">
        <w:rPr>
          <w:lang w:eastAsia="x-none"/>
        </w:rPr>
        <w:t>mbar oraz rozszerzający dynamiczny zakres pomiarów do 5x10</w:t>
      </w:r>
      <w:r w:rsidRPr="000703D7">
        <w:rPr>
          <w:vertAlign w:val="superscript"/>
          <w:lang w:eastAsia="x-none"/>
        </w:rPr>
        <w:t>10</w:t>
      </w:r>
      <w:r w:rsidRPr="000703D7">
        <w:rPr>
          <w:lang w:eastAsia="x-none"/>
        </w:rPr>
        <w:t xml:space="preserve"> zliczeń/sek </w:t>
      </w:r>
    </w:p>
    <w:p w14:paraId="367E4415" w14:textId="77777777" w:rsidR="000703D7" w:rsidRPr="000703D7" w:rsidRDefault="000703D7" w:rsidP="000703D7">
      <w:pPr>
        <w:spacing w:line="360" w:lineRule="auto"/>
        <w:rPr>
          <w:lang w:eastAsia="x-none"/>
        </w:rPr>
      </w:pPr>
    </w:p>
    <w:p w14:paraId="2506BA83" w14:textId="77777777" w:rsidR="000703D7" w:rsidRPr="000703D7" w:rsidRDefault="000703D7" w:rsidP="000703D7">
      <w:pPr>
        <w:spacing w:line="360" w:lineRule="auto"/>
        <w:rPr>
          <w:lang w:eastAsia="x-none"/>
        </w:rPr>
      </w:pPr>
      <w:r w:rsidRPr="000703D7">
        <w:rPr>
          <w:lang w:eastAsia="x-none"/>
        </w:rPr>
        <w:t>Przykładowy produkt: Hiden HAL 3F/PIC</w:t>
      </w:r>
    </w:p>
    <w:p w14:paraId="5F03929B" w14:textId="77777777" w:rsidR="000703D7" w:rsidRPr="00A9276C" w:rsidRDefault="000703D7" w:rsidP="00A9276C">
      <w:pPr>
        <w:spacing w:line="360" w:lineRule="auto"/>
        <w:rPr>
          <w:lang w:eastAsia="x-none"/>
        </w:rPr>
      </w:pPr>
    </w:p>
    <w:p w14:paraId="5F732ED1" w14:textId="77777777" w:rsidR="00A9276C" w:rsidRDefault="00A9276C" w:rsidP="00A9276C">
      <w:pPr>
        <w:rPr>
          <w:b/>
          <w:bCs/>
          <w:lang w:val="x-none" w:eastAsia="x-none"/>
        </w:rPr>
      </w:pPr>
    </w:p>
    <w:p w14:paraId="7A590446" w14:textId="77777777" w:rsidR="00A9276C" w:rsidRDefault="00A9276C" w:rsidP="00A9276C">
      <w:pPr>
        <w:rPr>
          <w:b/>
          <w:bCs/>
          <w:lang w:val="x-none" w:eastAsia="x-none"/>
        </w:rPr>
      </w:pPr>
    </w:p>
    <w:p w14:paraId="44347D74" w14:textId="77777777" w:rsidR="00A9276C" w:rsidRDefault="00A9276C" w:rsidP="00A9276C">
      <w:pPr>
        <w:rPr>
          <w:b/>
          <w:bCs/>
          <w:lang w:val="x-none" w:eastAsia="x-none"/>
        </w:rPr>
      </w:pPr>
    </w:p>
    <w:p w14:paraId="0A010206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0CF9CFB9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0642605B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679C35A1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2F33B71E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46817645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5B85C2B7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4CC8622F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403DC2A8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65EFA1C8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6A912221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47EC63FE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p w14:paraId="67F110B4" w14:textId="77777777" w:rsidR="00A9276C" w:rsidRDefault="00A9276C" w:rsidP="0039614E">
      <w:pPr>
        <w:jc w:val="center"/>
        <w:rPr>
          <w:b/>
          <w:bCs/>
          <w:lang w:val="x-none" w:eastAsia="x-none"/>
        </w:rPr>
      </w:pPr>
    </w:p>
    <w:bookmarkEnd w:id="10"/>
    <w:p w14:paraId="44954E06" w14:textId="33BC7C3F" w:rsidR="00DD3454" w:rsidRPr="00C71935" w:rsidRDefault="00DD3454" w:rsidP="00890C36">
      <w:pPr>
        <w:contextualSpacing/>
        <w:rPr>
          <w:b/>
          <w:bCs/>
        </w:rPr>
      </w:pP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334875" w:rsidRDefault="00545951" w:rsidP="00890C36">
      <w:pPr>
        <w:ind w:left="1080" w:hanging="1080"/>
        <w:outlineLvl w:val="0"/>
        <w:rPr>
          <w:b/>
          <w:sz w:val="21"/>
          <w:szCs w:val="21"/>
        </w:rPr>
      </w:pPr>
      <w:r w:rsidRPr="00334875">
        <w:rPr>
          <w:i/>
          <w:sz w:val="21"/>
          <w:szCs w:val="21"/>
          <w:u w:val="single"/>
        </w:rPr>
        <w:t xml:space="preserve">ZAMAWIAJĄCY </w:t>
      </w:r>
      <w:r w:rsidRPr="00334875">
        <w:rPr>
          <w:i/>
          <w:sz w:val="21"/>
          <w:szCs w:val="21"/>
        </w:rPr>
        <w:t xml:space="preserve">– </w:t>
      </w:r>
      <w:r w:rsidRPr="00334875">
        <w:rPr>
          <w:b/>
          <w:sz w:val="21"/>
          <w:szCs w:val="21"/>
        </w:rPr>
        <w:t xml:space="preserve">Uniwersytet Jagielloński </w:t>
      </w:r>
    </w:p>
    <w:p w14:paraId="1A39A192" w14:textId="0235C7B5" w:rsidR="00545951" w:rsidRPr="00334875" w:rsidRDefault="00545951" w:rsidP="00890C36">
      <w:pPr>
        <w:rPr>
          <w:i/>
          <w:sz w:val="21"/>
          <w:szCs w:val="21"/>
          <w:u w:val="single"/>
        </w:rPr>
      </w:pPr>
      <w:r w:rsidRPr="00334875">
        <w:rPr>
          <w:b/>
          <w:bCs/>
          <w:sz w:val="21"/>
          <w:szCs w:val="21"/>
        </w:rPr>
        <w:t xml:space="preserve">                               ul</w:t>
      </w:r>
      <w:r w:rsidRPr="00334875">
        <w:rPr>
          <w:b/>
          <w:sz w:val="21"/>
          <w:szCs w:val="21"/>
        </w:rPr>
        <w:t>. Gołębia 24, 31–007 Kraków</w:t>
      </w:r>
    </w:p>
    <w:p w14:paraId="356EBD59" w14:textId="29EC2816" w:rsidR="00545951" w:rsidRPr="00334875" w:rsidRDefault="00545951" w:rsidP="2C70C6D7">
      <w:pPr>
        <w:tabs>
          <w:tab w:val="center" w:pos="4535"/>
          <w:tab w:val="right" w:pos="9071"/>
        </w:tabs>
        <w:ind w:left="-20" w:right="-20"/>
        <w:jc w:val="center"/>
        <w:rPr>
          <w:b/>
          <w:bCs/>
          <w:sz w:val="21"/>
          <w:szCs w:val="21"/>
        </w:rPr>
      </w:pPr>
      <w:r w:rsidRPr="00334875">
        <w:rPr>
          <w:i/>
          <w:iCs/>
          <w:sz w:val="21"/>
          <w:szCs w:val="21"/>
          <w:u w:val="single"/>
        </w:rPr>
        <w:t xml:space="preserve">Jednostka prowadząca sprawę </w:t>
      </w:r>
      <w:r w:rsidRPr="00334875">
        <w:rPr>
          <w:i/>
          <w:iCs/>
          <w:sz w:val="21"/>
          <w:szCs w:val="21"/>
        </w:rPr>
        <w:t xml:space="preserve">– </w:t>
      </w:r>
      <w:r w:rsidR="75C8E8A5" w:rsidRPr="00334875">
        <w:rPr>
          <w:b/>
          <w:bCs/>
          <w:sz w:val="21"/>
          <w:szCs w:val="21"/>
        </w:rPr>
        <w:t>Narodowe Centrum Promieniowania Synchrotronowego SOLARIS</w:t>
      </w:r>
    </w:p>
    <w:p w14:paraId="02109A47" w14:textId="39742BA2" w:rsidR="00545951" w:rsidRPr="00334875" w:rsidRDefault="75C8E8A5" w:rsidP="2C70C6D7">
      <w:pPr>
        <w:tabs>
          <w:tab w:val="center" w:pos="4535"/>
          <w:tab w:val="right" w:pos="9071"/>
        </w:tabs>
        <w:ind w:left="-20" w:right="-20"/>
        <w:jc w:val="center"/>
        <w:rPr>
          <w:sz w:val="21"/>
          <w:szCs w:val="21"/>
        </w:rPr>
      </w:pPr>
      <w:r w:rsidRPr="00334875">
        <w:rPr>
          <w:b/>
          <w:bCs/>
          <w:sz w:val="21"/>
          <w:szCs w:val="21"/>
        </w:rPr>
        <w:t xml:space="preserve"> </w:t>
      </w:r>
      <w:r w:rsidRPr="00334875">
        <w:rPr>
          <w:sz w:val="21"/>
          <w:szCs w:val="21"/>
        </w:rPr>
        <w:t>ul. Czerwone Maki 98, 30-392 Kraków</w:t>
      </w:r>
    </w:p>
    <w:p w14:paraId="7B449E9B" w14:textId="51660D47" w:rsidR="00545951" w:rsidRPr="00C71935" w:rsidRDefault="00545951" w:rsidP="2C70C6D7">
      <w:pPr>
        <w:rPr>
          <w:b/>
          <w:bCs/>
        </w:rPr>
      </w:pPr>
      <w:r w:rsidRPr="2C70C6D7">
        <w:rPr>
          <w:b/>
          <w:bCs/>
        </w:rPr>
        <w:t>___________________________________________</w:t>
      </w:r>
      <w:r w:rsidR="00EA3327" w:rsidRPr="2C70C6D7">
        <w:rPr>
          <w:b/>
          <w:bCs/>
        </w:rPr>
        <w:t>__</w:t>
      </w:r>
      <w:r w:rsidRPr="2C70C6D7">
        <w:rPr>
          <w:b/>
          <w:bCs/>
        </w:rPr>
        <w:t>________________</w:t>
      </w:r>
      <w:r w:rsidR="00EA3327" w:rsidRPr="2C70C6D7">
        <w:rPr>
          <w:b/>
          <w:bCs/>
        </w:rPr>
        <w:t>_____</w:t>
      </w:r>
      <w:r w:rsidRPr="2C70C6D7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umożliwiające dostęp do dokumentów potwierdzających umocowanie osoby działającej </w:t>
      </w:r>
      <w:r>
        <w:br/>
      </w:r>
      <w:r w:rsidRPr="0CE317CB">
        <w:rPr>
          <w:i/>
          <w:iCs/>
          <w:u w:val="single"/>
          <w:lang w:val="de-DE"/>
        </w:rPr>
        <w:t>w imieniu wykonawcy</w:t>
      </w:r>
      <w:r w:rsidRPr="0CE317CB">
        <w:rPr>
          <w:i/>
          <w:iCs/>
          <w:lang w:val="de-DE"/>
        </w:rPr>
        <w:t xml:space="preserve"> (należy zaznaczyć właściwe i ewentualnie uzupełnić):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wyszukiwarka KRS: </w:t>
      </w:r>
      <w:hyperlink r:id="rId21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przeglądanie wpisów CEIDG: </w:t>
      </w:r>
      <w:hyperlink r:id="rId22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znajdują się w bezpłatnych i ogólnodostępnych bazach danych dostępnych pod następującym </w:t>
      </w:r>
      <w:r>
        <w:br/>
      </w:r>
      <w:r w:rsidRPr="0CE317CB">
        <w:rPr>
          <w:i/>
          <w:iCs/>
          <w:lang w:val="de-DE"/>
        </w:rPr>
        <w:t xml:space="preserve">  adresem internetowym (podać adres internetowy):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>znajdują się w dokumencie/tach dołączonym/ch do oferty.</w:t>
      </w:r>
    </w:p>
    <w:p w14:paraId="766B95FF" w14:textId="77777777" w:rsidR="00E67EFD" w:rsidRDefault="00E67EFD" w:rsidP="00E67EFD">
      <w:pPr>
        <w:outlineLvl w:val="0"/>
        <w:rPr>
          <w:lang w:val="de-DE"/>
        </w:rPr>
      </w:pP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428DED37" w14:textId="5FFC9228" w:rsidR="00334875" w:rsidRDefault="00545951" w:rsidP="00334875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</w:t>
      </w:r>
      <w:r w:rsidR="00334875" w:rsidRPr="00334875">
        <w:rPr>
          <w:i/>
          <w:u w:val="single"/>
        </w:rPr>
        <w:t>dostaw</w:t>
      </w:r>
      <w:r w:rsidR="00334875">
        <w:rPr>
          <w:i/>
          <w:u w:val="single"/>
        </w:rPr>
        <w:t>ę</w:t>
      </w:r>
      <w:r w:rsidR="00334875" w:rsidRPr="00334875">
        <w:rPr>
          <w:i/>
          <w:u w:val="single"/>
        </w:rPr>
        <w:t xml:space="preserve"> spektrometru masowego dla potrzeb </w:t>
      </w:r>
      <w:r w:rsidR="00275664">
        <w:rPr>
          <w:i/>
          <w:u w:val="single"/>
        </w:rPr>
        <w:t xml:space="preserve">stacji </w:t>
      </w:r>
      <w:r w:rsidR="00334875" w:rsidRPr="00334875">
        <w:rPr>
          <w:i/>
          <w:u w:val="single"/>
        </w:rPr>
        <w:t xml:space="preserve">badawczej NAP-XPS w NCPS SOLARIS </w:t>
      </w:r>
    </w:p>
    <w:p w14:paraId="6546DA37" w14:textId="77777777" w:rsidR="00334875" w:rsidRDefault="00334875" w:rsidP="00334875">
      <w:pPr>
        <w:rPr>
          <w:i/>
          <w:u w:val="single"/>
        </w:rPr>
      </w:pPr>
    </w:p>
    <w:p w14:paraId="424083F8" w14:textId="4C501C2E" w:rsidR="00BC0076" w:rsidRPr="006E05B3" w:rsidRDefault="00BC0076" w:rsidP="00BC0076">
      <w:pPr>
        <w:numPr>
          <w:ilvl w:val="0"/>
          <w:numId w:val="83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Oferujemy</w:t>
      </w:r>
      <w:r>
        <w:rPr>
          <w:shd w:val="clear" w:color="auto" w:fill="FFFFFF"/>
        </w:rPr>
        <w:t xml:space="preserve"> wykonanie przedmiotu zamówienia, tj.</w:t>
      </w:r>
      <w:r w:rsidRPr="00C719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dostawę </w:t>
      </w:r>
      <w:r w:rsidRPr="00C4093F">
        <w:rPr>
          <w:shd w:val="clear" w:color="auto" w:fill="FFFFFF"/>
        </w:rPr>
        <w:t>spektrometr</w:t>
      </w:r>
      <w:r>
        <w:rPr>
          <w:shd w:val="clear" w:color="auto" w:fill="FFFFFF"/>
        </w:rPr>
        <w:t>u</w:t>
      </w:r>
      <w:r w:rsidRPr="00C4093F">
        <w:rPr>
          <w:shd w:val="clear" w:color="auto" w:fill="FFFFFF"/>
        </w:rPr>
        <w:t xml:space="preserve"> masow</w:t>
      </w:r>
      <w:r>
        <w:rPr>
          <w:shd w:val="clear" w:color="auto" w:fill="FFFFFF"/>
        </w:rPr>
        <w:t>ego, zgodnego z</w:t>
      </w:r>
      <w:r w:rsidR="006E4BC6">
        <w:rPr>
          <w:shd w:val="clear" w:color="auto" w:fill="FFFFFF"/>
        </w:rPr>
        <w:t> </w:t>
      </w:r>
      <w:r>
        <w:rPr>
          <w:shd w:val="clear" w:color="auto" w:fill="FFFFFF"/>
        </w:rPr>
        <w:t>opisem zawartym w załączniku A do Zaproszenia:</w:t>
      </w:r>
    </w:p>
    <w:p w14:paraId="4013A799" w14:textId="77777777" w:rsidR="00BC0076" w:rsidRPr="009B108A" w:rsidRDefault="00BC0076" w:rsidP="00BC0076">
      <w:pPr>
        <w:ind w:left="425"/>
        <w:rPr>
          <w:i/>
          <w:iCs/>
          <w:shd w:val="clear" w:color="auto" w:fill="FFFFFF"/>
        </w:rPr>
      </w:pPr>
    </w:p>
    <w:p w14:paraId="4D115EA4" w14:textId="77777777" w:rsidR="00BC0076" w:rsidRDefault="00BC0076" w:rsidP="00BC0076">
      <w:pPr>
        <w:ind w:left="425"/>
        <w:rPr>
          <w:shd w:val="clear" w:color="auto" w:fill="FFFFFF"/>
        </w:rPr>
      </w:pPr>
      <w:r w:rsidRPr="006E05B3">
        <w:rPr>
          <w:b/>
          <w:bCs/>
          <w:shd w:val="clear" w:color="auto" w:fill="FFFFFF"/>
        </w:rPr>
        <w:t>model/producent:</w:t>
      </w:r>
      <w:r>
        <w:rPr>
          <w:shd w:val="clear" w:color="auto" w:fill="FFFFFF"/>
        </w:rPr>
        <w:t xml:space="preserve"> …………………………………..……………………………………………..,</w:t>
      </w:r>
    </w:p>
    <w:p w14:paraId="503FDBA5" w14:textId="3F69607C" w:rsidR="00F4053D" w:rsidRPr="00BC0076" w:rsidRDefault="00F4053D" w:rsidP="00BC0076">
      <w:pPr>
        <w:rPr>
          <w:i/>
          <w:u w:val="single"/>
        </w:rPr>
      </w:pPr>
    </w:p>
    <w:p w14:paraId="32065628" w14:textId="778FD02B" w:rsidR="00746D39" w:rsidRPr="00C71935" w:rsidRDefault="00545951" w:rsidP="00BC007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za łączną </w:t>
      </w:r>
      <w:r w:rsidRPr="006E4BC6">
        <w:rPr>
          <w:shd w:val="clear" w:color="auto" w:fill="FFFFFF"/>
        </w:rPr>
        <w:t xml:space="preserve">ryczałtową </w:t>
      </w:r>
      <w:r w:rsidRPr="006E4BC6">
        <w:rPr>
          <w:b/>
          <w:bCs/>
          <w:shd w:val="clear" w:color="auto" w:fill="FFFFFF"/>
        </w:rPr>
        <w:t>cenę netto</w:t>
      </w:r>
      <w:r w:rsidR="003F1050" w:rsidRPr="006E4BC6">
        <w:rPr>
          <w:b/>
          <w:bCs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</w:t>
      </w:r>
      <w:r w:rsidR="00BC0076">
        <w:rPr>
          <w:b/>
          <w:shd w:val="clear" w:color="auto" w:fill="FFFFFF"/>
        </w:rPr>
        <w:t>.</w:t>
      </w:r>
      <w:r w:rsidRPr="00C71935">
        <w:rPr>
          <w:b/>
          <w:shd w:val="clear" w:color="auto" w:fill="FFFFFF"/>
        </w:rPr>
        <w:t>......</w:t>
      </w:r>
      <w:r w:rsidR="00BC0076">
        <w:rPr>
          <w:b/>
          <w:shd w:val="clear" w:color="auto" w:fill="FFFFFF"/>
        </w:rPr>
        <w:t>.........</w:t>
      </w:r>
      <w:r w:rsidRPr="00C71935">
        <w:rPr>
          <w:b/>
          <w:shd w:val="clear" w:color="auto" w:fill="FFFFFF"/>
        </w:rPr>
        <w:t>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8773A5" w:rsidRPr="00C71935">
        <w:rPr>
          <w:b/>
          <w:shd w:val="clear" w:color="auto" w:fill="FFFFFF"/>
        </w:rPr>
        <w:t>/EUR</w:t>
      </w:r>
      <w:r w:rsidR="006E4BC6">
        <w:rPr>
          <w:b/>
          <w:shd w:val="clear" w:color="auto" w:fill="FFFFFF"/>
        </w:rPr>
        <w:t>*</w:t>
      </w:r>
      <w:r w:rsidR="00746D39" w:rsidRPr="00334875">
        <w:rPr>
          <w:b/>
          <w:shd w:val="clear" w:color="auto" w:fill="FFFFFF"/>
        </w:rPr>
        <w:t>,</w:t>
      </w:r>
      <w:r w:rsidR="00746D39" w:rsidRPr="00C71935">
        <w:rPr>
          <w:bCs/>
          <w:shd w:val="clear" w:color="auto" w:fill="FFFFFF"/>
        </w:rPr>
        <w:t xml:space="preserve"> </w:t>
      </w:r>
      <w:r w:rsidRPr="00C71935">
        <w:rPr>
          <w:b/>
          <w:bCs/>
          <w:shd w:val="clear" w:color="auto" w:fill="FFFFFF"/>
        </w:rPr>
        <w:t>słownie:</w:t>
      </w:r>
      <w:r w:rsidR="00BC0076">
        <w:rPr>
          <w:b/>
          <w:bCs/>
          <w:shd w:val="clear" w:color="auto" w:fill="FFFFFF"/>
        </w:rPr>
        <w:t xml:space="preserve"> </w:t>
      </w:r>
      <w:r w:rsidRPr="00C71935">
        <w:rPr>
          <w:b/>
          <w:bCs/>
          <w:shd w:val="clear" w:color="auto" w:fill="FFFFFF"/>
        </w:rPr>
        <w:t>...................</w:t>
      </w:r>
      <w:r w:rsidR="00BC0076">
        <w:rPr>
          <w:b/>
          <w:shd w:val="clear" w:color="auto" w:fill="FFFFFF"/>
        </w:rPr>
        <w:t>....</w:t>
      </w:r>
      <w:r w:rsidR="00746D39" w:rsidRPr="00C71935">
        <w:rPr>
          <w:b/>
          <w:shd w:val="clear" w:color="auto" w:fill="FFFFFF"/>
        </w:rPr>
        <w:t>.</w:t>
      </w:r>
      <w:r w:rsidR="00492419" w:rsidRPr="00C71935">
        <w:rPr>
          <w:shd w:val="clear" w:color="auto" w:fill="FFFFFF"/>
        </w:rPr>
        <w:t xml:space="preserve"> </w:t>
      </w:r>
    </w:p>
    <w:p w14:paraId="62582E97" w14:textId="5C0505F9" w:rsidR="003F1050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7FAC79" w14:textId="77777777" w:rsidR="00BC0076" w:rsidRPr="00C71935" w:rsidRDefault="00BC0076" w:rsidP="00BC0076">
      <w:pPr>
        <w:rPr>
          <w:i/>
          <w:iCs/>
          <w:shd w:val="clear" w:color="auto" w:fill="FFFFFF"/>
        </w:rPr>
      </w:pP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188FB581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>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59C40BD9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F4053D">
        <w:rPr>
          <w:b/>
        </w:rPr>
        <w:t>20</w:t>
      </w:r>
      <w:r w:rsidR="00E10820" w:rsidRPr="002C4D0A">
        <w:rPr>
          <w:b/>
        </w:rPr>
        <w:t xml:space="preserve"> tygodni</w:t>
      </w:r>
      <w:r w:rsidRPr="002C4D0A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53B4739E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oświadczamy,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lastRenderedPageBreak/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2D55F124" w14:textId="1CD3825A" w:rsidR="00EA3327" w:rsidRPr="00C71935" w:rsidRDefault="00A8300B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</w:t>
      </w:r>
      <w:r w:rsidR="005B7D0A">
        <w:t xml:space="preserve">, </w:t>
      </w:r>
      <w:r w:rsidRPr="00C71935">
        <w:t>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374716CC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>z dnia 1 marca 2018 r. o przeciwdziałaniu praniu pieniędzy oraz finansowaniu terroryzmu jest osoba wymieniona w wykazach określonych w rozporządzeniu 765/2006 i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40D7E6E1" w14:textId="731B52B0" w:rsidR="00A8300B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wykonawcą, którego jednostką dominującą w rozumieniu art. 3 ust. 1 pkt 37 ustawy z dnia 29 września 1994 r. o rachunkowości</w:t>
      </w:r>
      <w:r w:rsidR="005B7D0A">
        <w:rPr>
          <w:rFonts w:ascii="Times New Roman" w:hAnsi="Times New Roman"/>
          <w:lang w:val="pl-PL"/>
        </w:rPr>
        <w:t xml:space="preserve">, </w:t>
      </w:r>
      <w:r w:rsidRPr="00C71935">
        <w:rPr>
          <w:rFonts w:ascii="Times New Roman" w:hAnsi="Times New Roman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którym mowa w art. 1 pkt 3 cyt. ustawy;</w:t>
      </w:r>
    </w:p>
    <w:p w14:paraId="7042CD51" w14:textId="7A1CAA8D" w:rsidR="00545951" w:rsidRDefault="00545951" w:rsidP="00890C36">
      <w:pPr>
        <w:numPr>
          <w:ilvl w:val="0"/>
          <w:numId w:val="4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3503F23D" w:rsidR="00545951" w:rsidRPr="00C71935" w:rsidRDefault="4087AB05" w:rsidP="5DE57582">
      <w:pPr>
        <w:ind w:left="540"/>
        <w:jc w:val="right"/>
        <w:outlineLvl w:val="0"/>
        <w:rPr>
          <w:i/>
          <w:iCs/>
        </w:rPr>
      </w:pPr>
      <w:r w:rsidRPr="5DE57582">
        <w:rPr>
          <w:i/>
          <w:iCs/>
        </w:rPr>
        <w:t>Miejscowość .................................................. dnia ........................................... 202</w:t>
      </w:r>
      <w:r w:rsidR="1FD141AC" w:rsidRPr="5DE57582">
        <w:rPr>
          <w:i/>
          <w:iCs/>
        </w:rPr>
        <w:t>4</w:t>
      </w:r>
      <w:r w:rsidRPr="5DE57582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FA3BF8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98986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6EA6B0D2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E0835FB" w14:textId="06B31B58" w:rsidR="00575B66" w:rsidRDefault="00FF61AD" w:rsidP="00890C3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14:paraId="2ADEF142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1177439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B0A26EF" w14:textId="4DADF647" w:rsidR="00FF61AD" w:rsidRPr="00D1049C" w:rsidRDefault="00FF61AD" w:rsidP="00D1049C">
      <w:pPr>
        <w:rPr>
          <w:b/>
          <w:bCs/>
          <w:i/>
          <w:iCs/>
          <w:u w:val="single"/>
        </w:rPr>
        <w:sectPr w:rsidR="00FF61AD" w:rsidRPr="00D1049C" w:rsidSect="00207757">
          <w:headerReference w:type="default" r:id="rId23"/>
          <w:footerReference w:type="default" r:id="rId24"/>
          <w:pgSz w:w="11906" w:h="16838"/>
          <w:pgMar w:top="1418" w:right="1418" w:bottom="1418" w:left="1418" w:header="708" w:footer="508" w:gutter="0"/>
          <w:cols w:space="708"/>
          <w:docGrid w:linePitch="299"/>
        </w:sectPr>
      </w:pPr>
    </w:p>
    <w:p w14:paraId="2D8A1DBA" w14:textId="77777777" w:rsidR="0054086A" w:rsidRPr="00C71935" w:rsidRDefault="0054086A" w:rsidP="00890C36">
      <w:pPr>
        <w:jc w:val="left"/>
        <w:rPr>
          <w:b/>
          <w:bCs/>
        </w:rPr>
      </w:pPr>
    </w:p>
    <w:p w14:paraId="58E02C56" w14:textId="3DB94CAD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t>Załącznik nr 2 do Zaproszenia</w:t>
      </w:r>
    </w:p>
    <w:p w14:paraId="62522829" w14:textId="738406EA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12DD8711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 xml:space="preserve">WZÓR UMOWY </w:t>
      </w:r>
      <w:r w:rsidR="0057678A">
        <w:rPr>
          <w:rFonts w:ascii="Times New Roman" w:hAnsi="Times New Roman" w:cs="Times New Roman"/>
          <w:b/>
          <w:bCs/>
          <w:u w:val="single"/>
        </w:rPr>
        <w:t>.….</w:t>
      </w:r>
      <w:r w:rsidRPr="00C71935">
        <w:rPr>
          <w:rFonts w:ascii="Times New Roman" w:hAnsi="Times New Roman" w:cs="Times New Roman"/>
          <w:b/>
          <w:bCs/>
          <w:u w:val="single"/>
        </w:rPr>
        <w:t>272</w:t>
      </w:r>
      <w:r w:rsidR="007517AC">
        <w:rPr>
          <w:rFonts w:ascii="Times New Roman" w:hAnsi="Times New Roman" w:cs="Times New Roman"/>
          <w:b/>
          <w:bCs/>
          <w:u w:val="single"/>
        </w:rPr>
        <w:t>…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.202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187ED9E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8CE8091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r w:rsidR="00F073DD" w:rsidRPr="00C71935">
        <w:t xml:space="preserve">t.j. </w:t>
      </w:r>
      <w:r w:rsidRPr="00C71935">
        <w:t xml:space="preserve">Dz.U. </w:t>
      </w:r>
      <w:r w:rsidR="00B932D3">
        <w:br/>
      </w:r>
      <w:r w:rsidRPr="00C71935">
        <w:t>z</w:t>
      </w:r>
      <w:r w:rsidR="0057678A">
        <w:t> </w:t>
      </w:r>
      <w:r w:rsidRPr="00C71935">
        <w:t>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późn. zm.), dalej jako </w:t>
      </w:r>
      <w:r w:rsidRPr="00C71935">
        <w:rPr>
          <w:b/>
        </w:rPr>
        <w:t xml:space="preserve">„PZP”, </w:t>
      </w:r>
      <w:r w:rsidRPr="00C71935">
        <w:t>art. 469 ustawy Prawo o szkolnictwie wyższym i</w:t>
      </w:r>
      <w:r w:rsidR="0057678A">
        <w:t> </w:t>
      </w:r>
      <w:r w:rsidRPr="00C71935">
        <w:t>nauce (t.j.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(t</w:t>
      </w:r>
      <w:r w:rsidR="00F073DD" w:rsidRPr="00C71935">
        <w:t>.</w:t>
      </w:r>
      <w:r w:rsidRPr="00C71935">
        <w:t>j.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78ECC865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Przedmiotem umowy (dalej „Umowa”) jest </w:t>
      </w:r>
      <w:r w:rsidR="00D1049C" w:rsidRPr="00D1049C">
        <w:rPr>
          <w:lang w:val="x-none"/>
        </w:rPr>
        <w:t>dostaw</w:t>
      </w:r>
      <w:r w:rsidR="00D1049C">
        <w:rPr>
          <w:lang w:val="x-none"/>
        </w:rPr>
        <w:t>a</w:t>
      </w:r>
      <w:r w:rsidR="00D1049C" w:rsidRPr="00D1049C">
        <w:rPr>
          <w:lang w:val="x-none"/>
        </w:rPr>
        <w:t xml:space="preserve"> spektrometru masowego dla potrzeb </w:t>
      </w:r>
      <w:r w:rsidR="00275664">
        <w:rPr>
          <w:lang w:val="x-none"/>
        </w:rPr>
        <w:t>stacji</w:t>
      </w:r>
      <w:r w:rsidR="00D1049C" w:rsidRPr="00D1049C">
        <w:rPr>
          <w:lang w:val="x-none"/>
        </w:rPr>
        <w:t xml:space="preserve"> badawczej NAP-XPS w NCPS SOLARIS</w:t>
      </w:r>
      <w:r w:rsidR="00140DE3">
        <w:t xml:space="preserve">, 30-392 </w:t>
      </w:r>
      <w:r w:rsidR="00140DE3" w:rsidRPr="00140DE3">
        <w:t>Kraków ul. Czerwone Maki 98</w:t>
      </w:r>
      <w:r w:rsidR="00140DE3">
        <w:t>.</w:t>
      </w:r>
    </w:p>
    <w:p w14:paraId="3E20B44A" w14:textId="0C4006CA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D664F5">
        <w:rPr>
          <w:lang w:val="x-none"/>
        </w:rPr>
        <w:t>14.05.2024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1AD5DF01" w14:textId="1174BF14" w:rsidR="00890C36" w:rsidRPr="00D1049C" w:rsidRDefault="00890C36" w:rsidP="00890C36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</w:t>
      </w:r>
      <w:r w:rsidR="0017325D">
        <w:t>j</w:t>
      </w:r>
      <w:r w:rsidRPr="00890C36">
        <w:t xml:space="preserve"> ofercie, chyba że w Umowie wyraźnie postanowiono inaczej.</w:t>
      </w: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179038B9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D1049C">
        <w:rPr>
          <w:b/>
          <w:bCs/>
          <w:u w:val="single"/>
        </w:rPr>
        <w:t>20</w:t>
      </w:r>
      <w:r w:rsidR="00CC61DB">
        <w:rPr>
          <w:b/>
          <w:bCs/>
          <w:u w:val="single"/>
        </w:rPr>
        <w:t xml:space="preserve"> tygodni</w:t>
      </w:r>
      <w:r w:rsidRPr="00890C36"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890C36">
        <w:rPr>
          <w:i/>
          <w:iCs/>
        </w:rPr>
        <w:t>in fine</w:t>
      </w:r>
      <w:r w:rsidRPr="00890C36">
        <w:t>.</w:t>
      </w:r>
    </w:p>
    <w:p w14:paraId="53419331" w14:textId="5449AFE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Dostawa przedmiotu Umowy będzie dokonana w formule Delivered </w:t>
      </w:r>
      <w:r w:rsidR="00747084">
        <w:t>At Place</w:t>
      </w:r>
      <w:r w:rsidRPr="00890C36">
        <w:rPr>
          <w:lang w:val="x-none"/>
        </w:rPr>
        <w:t xml:space="preserve"> </w:t>
      </w:r>
      <w:r w:rsidRPr="001E1451">
        <w:rPr>
          <w:lang w:val="x-none"/>
        </w:rPr>
        <w:t>(D</w:t>
      </w:r>
      <w:r w:rsidR="00747084" w:rsidRPr="001E1451">
        <w:t>A</w:t>
      </w:r>
      <w:r w:rsidRPr="001E1451">
        <w:t>P Kraków</w:t>
      </w:r>
      <w:r w:rsidRPr="001E1451">
        <w:rPr>
          <w:lang w:val="x-none"/>
        </w:rPr>
        <w:t>),</w:t>
      </w:r>
      <w:r w:rsidRPr="00890C36">
        <w:rPr>
          <w:lang w:val="x-none"/>
        </w:rPr>
        <w:t xml:space="preserve"> zgodnie z regulacjami Incoterms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 Umowy musi być dostarczony w odpowiednim opakowaniu, zabezpieczającym zawartość przed uszkodzeniem w trakcie transportu i ubezpieczony. Wewnątrz i na zewnątrz (w łatwo widocznym miejscu) opakowania powinny być umieszczone wskaźniki wstrząsu (ang. shock watch).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>Wykonawca zobowiązany jest powiadomić Zamawiającego poprzez e-mail (na adres:</w:t>
      </w:r>
      <w:r w:rsidRPr="00890C36">
        <w:t xml:space="preserve"> </w:t>
      </w:r>
      <w:r w:rsidRPr="00D05ABA">
        <w:rPr>
          <w:highlight w:val="yellow"/>
          <w:rPrChange w:id="17" w:author="Katarzyna Kmiecik" w:date="2024-04-29T08:35:00Z">
            <w:rPr/>
          </w:rPrChange>
        </w:rPr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560824B1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</w:t>
      </w:r>
      <w:r w:rsidR="000C6E17">
        <w:t xml:space="preserve">m. in. </w:t>
      </w:r>
      <w:r w:rsidRPr="00890C36">
        <w:t>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4BE2F311" w14:textId="188DD3F8" w:rsidR="00890C36" w:rsidRPr="001C2A46" w:rsidRDefault="00890C36" w:rsidP="001C2A4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  <w:r w:rsidR="00584DF7">
        <w:rPr>
          <w:lang w:val="x-none"/>
        </w:rPr>
        <w:t xml:space="preserve"> </w:t>
      </w:r>
      <w:commentRangeStart w:id="18"/>
      <w:r w:rsidR="00584DF7">
        <w:rPr>
          <w:lang w:val="x-none"/>
        </w:rPr>
        <w:t>Zamawiający może ten termin w uzasadnionych przypadkach wydłużać.</w:t>
      </w:r>
      <w:commentRangeEnd w:id="18"/>
      <w:r w:rsidR="00584DF7">
        <w:rPr>
          <w:rStyle w:val="Odwoaniedokomentarza"/>
          <w:rFonts w:ascii="Arial" w:hAnsi="Arial" w:cs="Arial"/>
        </w:rPr>
        <w:commentReference w:id="18"/>
      </w:r>
      <w:r w:rsidR="008A310D" w:rsidRPr="008A310D">
        <w:t xml:space="preserve"> </w:t>
      </w:r>
      <w:r w:rsidR="008A310D">
        <w:t>W razie wydłużenia tego terminu k</w:t>
      </w:r>
      <w:r w:rsidR="008A310D" w:rsidRPr="00741F39">
        <w:t>ar</w:t>
      </w:r>
      <w:r w:rsidR="008A310D">
        <w:t>a</w:t>
      </w:r>
      <w:r w:rsidR="008A310D" w:rsidRPr="00741F39">
        <w:t xml:space="preserve"> umown</w:t>
      </w:r>
      <w:r w:rsidR="008A310D">
        <w:t>a (§10 ust. 1 lit. b) należna będzie Zamawiającemu w wypadku przekroczenia przez Wykonawcę tego, wydłużonego terminu.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3BFBB18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</w:t>
      </w:r>
      <w:del w:id="19" w:author="Mateusz Barłóg" w:date="2024-04-25T15:04:00Z">
        <w:r w:rsidRPr="00890C36" w:rsidDel="00B204BF">
          <w:rPr>
            <w:b/>
          </w:rPr>
          <w:delText>...</w:delText>
        </w:r>
      </w:del>
      <w:ins w:id="20" w:author="Mateusz Barłóg" w:date="2024-04-25T15:04:00Z">
        <w:r w:rsidR="00B204BF">
          <w:rPr>
            <w:b/>
          </w:rPr>
          <w:t>…</w:t>
        </w:r>
      </w:ins>
      <w:r w:rsidRPr="00890C36">
        <w:rPr>
          <w:b/>
        </w:rPr>
        <w:t>........ PLN</w:t>
      </w:r>
      <w:r w:rsidRPr="00890C36">
        <w:t>/</w:t>
      </w:r>
      <w:r w:rsidRPr="00890C36">
        <w:rPr>
          <w:b/>
        </w:rPr>
        <w:t>EUR/</w:t>
      </w:r>
      <w:r w:rsidR="00A83E7A">
        <w:rPr>
          <w:b/>
        </w:rPr>
        <w:t xml:space="preserve"> </w:t>
      </w:r>
      <w:r w:rsidRPr="00890C36">
        <w:rPr>
          <w:b/>
        </w:rPr>
        <w:t>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PLN</w:t>
      </w:r>
      <w:r w:rsidR="00CC61DB">
        <w:rPr>
          <w:b/>
        </w:rPr>
        <w:t>/EUR*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21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21"/>
    </w:p>
    <w:p w14:paraId="7E9CE2F8" w14:textId="2FAF45F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bookmarkStart w:id="22" w:name="_Hlk165272261"/>
      <w:r w:rsidRPr="00890C36">
        <w:t xml:space="preserve">Wynagrodzenie, o którym mowa ust. 1 powyżej zostanie zapłacone po </w:t>
      </w:r>
      <w:r w:rsidR="001C2A46">
        <w:t>zrealizowaniu</w:t>
      </w:r>
      <w:r w:rsidRPr="00890C36">
        <w:t xml:space="preserve"> Przedmiotu Umowy</w:t>
      </w:r>
      <w:r w:rsidR="001C2A46">
        <w:t>, tj.</w:t>
      </w:r>
      <w:r w:rsidR="00A83E7A">
        <w:t xml:space="preserve"> po</w:t>
      </w:r>
      <w:r w:rsidR="001C2A46">
        <w:t xml:space="preserve"> dostaw</w:t>
      </w:r>
      <w:r w:rsidR="00A83E7A">
        <w:t>ie</w:t>
      </w:r>
      <w:r w:rsidR="001C2A46">
        <w:t xml:space="preserve"> spektrometru masowego</w:t>
      </w:r>
      <w:r w:rsidR="00A83E7A">
        <w:t>.</w:t>
      </w:r>
    </w:p>
    <w:bookmarkEnd w:id="22"/>
    <w:p w14:paraId="63BC38E8" w14:textId="01904EF9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Płatność </w:t>
      </w:r>
      <w:r w:rsidR="00B204BF">
        <w:rPr>
          <w:lang w:val="x-none"/>
        </w:rPr>
        <w:t xml:space="preserve">wynagrodzenia </w:t>
      </w:r>
      <w:r w:rsidRPr="00890C36">
        <w:rPr>
          <w:lang w:val="x-none"/>
        </w:rPr>
        <w:t>określon</w:t>
      </w:r>
      <w:r w:rsidR="001C2A4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r w:rsidRPr="00890C36">
        <w:rPr>
          <w:lang w:val="x-none"/>
        </w:rPr>
        <w:t>rzedmiotu Umowy</w:t>
      </w:r>
      <w:r w:rsidR="001C2A46">
        <w:rPr>
          <w:lang w:val="x-none"/>
        </w:rPr>
        <w:t xml:space="preserve">. </w:t>
      </w:r>
      <w:r w:rsidRPr="00890C36">
        <w:rPr>
          <w:lang w:val="x-none"/>
        </w:rPr>
        <w:t xml:space="preserve">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00357E8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  <w:r w:rsidR="00D60F3E">
        <w:t>.</w:t>
      </w:r>
    </w:p>
    <w:p w14:paraId="31D0BC28" w14:textId="37AF382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80962">
        <w:t xml:space="preserve">4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80962">
        <w:t>361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3DA15AB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>usług, Zamawiający może dokonać płatności wynagrodzenia z zastosowaniem mechanizmu podzielonej płatności, to jest w sposób wskazany w art. 108a ust. 2 ustawy z dnia 11 marca 2004 r. o podatku od towarów i usług (t. j. Dz. U. 20</w:t>
      </w:r>
      <w:r w:rsidRPr="00C71935">
        <w:t>2</w:t>
      </w:r>
      <w:r w:rsidR="00B80962">
        <w:t>4</w:t>
      </w:r>
      <w:r w:rsidRPr="00890C36">
        <w:rPr>
          <w:lang w:val="x-none"/>
        </w:rPr>
        <w:t xml:space="preserve"> poz. </w:t>
      </w:r>
      <w:r w:rsidR="00B80962">
        <w:t>361</w:t>
      </w:r>
      <w:r w:rsidRPr="00890C36">
        <w:rPr>
          <w:lang w:val="x-none"/>
        </w:rPr>
        <w:t xml:space="preserve"> ze zm.). Postanowień zdania 1 nie stosuje </w:t>
      </w:r>
      <w:r w:rsidRPr="00890C36">
        <w:rPr>
          <w:lang w:val="x-none"/>
        </w:rPr>
        <w:lastRenderedPageBreak/>
        <w:t>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5D3B4F7B" w14:textId="7C9261CC" w:rsidR="00890C36" w:rsidRDefault="00890C36" w:rsidP="002D3574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F51AA9">
        <w:rPr>
          <w:lang w:val="x-none"/>
        </w:rPr>
        <w:t>Wynagrodzenie, o którym mowa w ust. 1 obejmuje wszelkie płatności należne Wykonawcy, w</w:t>
      </w:r>
      <w:r w:rsidR="006D0605">
        <w:t> </w:t>
      </w:r>
      <w:r w:rsidRPr="00F51AA9">
        <w:rPr>
          <w:lang w:val="x-none"/>
        </w:rPr>
        <w:t xml:space="preserve">tym także wszelkie opłaty licencyjne na rzecz osób trzecich, koszty opakowania, bezpiecznego transportu, ubezpieczeń, gwarancji, opłat i zgłoszeń celnych w eksporcie oraz innych kosztów, jakie Wykonawca musi ponieść dla zrealizowania Przedmiotu Umowy. </w:t>
      </w:r>
    </w:p>
    <w:p w14:paraId="3E8F5238" w14:textId="77777777" w:rsidR="00CC61DB" w:rsidRPr="00F51AA9" w:rsidRDefault="00CC61DB" w:rsidP="00BD0EC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346FC863" w14:textId="77777777" w:rsidR="009A768E" w:rsidRDefault="009A768E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67026A87" w14:textId="779F46E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31732A0" w:rsidR="00890C36" w:rsidRPr="00890C36" w:rsidRDefault="00890C36" w:rsidP="00D60F3E">
      <w:pPr>
        <w:pStyle w:val="paragraph"/>
        <w:spacing w:before="0" w:beforeAutospacing="0" w:after="0" w:afterAutospacing="0"/>
        <w:ind w:firstLine="360"/>
        <w:textAlignment w:val="baseline"/>
      </w:pPr>
      <w:r w:rsidRPr="00890C36"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23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9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30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23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6B4BD85D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bookmarkStart w:id="24" w:name="_Hlk165272337"/>
      <w:r w:rsidRPr="00890C36">
        <w:t>Wykonawca zapewnia dostarczenie przedmiotu Umowy objętego gwarancją jakości licząc od dnia dostawy</w:t>
      </w:r>
      <w:r w:rsidR="00061434">
        <w:t xml:space="preserve"> </w:t>
      </w:r>
      <w:r w:rsidRPr="00890C36">
        <w:t>przedmiotu Umowy do NCPS Solaris, Czerwone Maki 98, Kraków, potwierdzonego stosownym protokołem,</w:t>
      </w:r>
      <w:r w:rsidR="001C2A46">
        <w:t xml:space="preserve"> do upływu 12 miesięcy.</w:t>
      </w:r>
    </w:p>
    <w:bookmarkEnd w:id="24"/>
    <w:p w14:paraId="1C6D0138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4A78E8F4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>Zamawiający może ten termin wydłuż</w:t>
      </w:r>
      <w:r w:rsidR="00D709C6">
        <w:t>a</w:t>
      </w:r>
      <w:r w:rsidRPr="00890C36">
        <w:rPr>
          <w:lang w:val="x-none"/>
        </w:rPr>
        <w:t>ć</w:t>
      </w:r>
      <w:r w:rsidR="00D709C6">
        <w:t xml:space="preserve"> w uzasadnionych przypadkach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5EBE2654" w14:textId="535D7492" w:rsid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1D49B0F7" w14:textId="77777777" w:rsidR="00A83E7A" w:rsidRPr="00A83E7A" w:rsidRDefault="00A83E7A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DCAD5BE" w14:textId="77777777" w:rsidR="008E0B90" w:rsidRDefault="008E0B90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F561CAA" w14:textId="7D58E27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685E4B51" w14:textId="721C9296" w:rsidR="0079421C" w:rsidRDefault="00890C36" w:rsidP="00890C36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4B19B90" w14:textId="77777777" w:rsidR="00A83E7A" w:rsidRDefault="00A83E7A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1543646E" w14:textId="77777777" w:rsidR="00A83E7A" w:rsidRDefault="00A83E7A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5BE48987" w14:textId="77777777" w:rsidR="00A83E7A" w:rsidRDefault="00A83E7A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752FCB3D" w14:textId="77777777" w:rsidR="00A83E7A" w:rsidRPr="00A83E7A" w:rsidRDefault="00A83E7A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31064180" w14:textId="77777777" w:rsidR="0079421C" w:rsidRPr="00890C36" w:rsidRDefault="0079421C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6A5A43E0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CB1317">
        <w:t>5</w:t>
      </w:r>
      <w:r w:rsidR="00CB1317" w:rsidRPr="00890C36">
        <w:rPr>
          <w:lang w:val="x-none"/>
        </w:rPr>
        <w:t xml:space="preserve"> </w:t>
      </w:r>
      <w:r w:rsidRPr="00890C36">
        <w:rPr>
          <w:lang w:val="x-none"/>
        </w:rPr>
        <w:t xml:space="preserve">tygodni, w wysokości </w:t>
      </w:r>
      <w:r w:rsidRPr="00890C36">
        <w:t>0,5</w:t>
      </w:r>
      <w:r w:rsidRPr="00890C36">
        <w:rPr>
          <w:lang w:val="x-none"/>
        </w:rPr>
        <w:t>% wynagrodzenia netto</w:t>
      </w:r>
      <w:r w:rsidR="00061434">
        <w:t xml:space="preserve"> </w:t>
      </w:r>
      <w:r w:rsidRPr="00890C36">
        <w:t>z</w:t>
      </w:r>
      <w:r w:rsidRPr="00890C36">
        <w:rPr>
          <w:lang w:val="x-none"/>
        </w:rPr>
        <w:t>a każdy pełny tydzień zwłoki licząc od terminu dostawy zgodnie z</w:t>
      </w:r>
      <w:r w:rsidR="0086295C">
        <w:rPr>
          <w:lang w:val="x-none"/>
        </w:rPr>
        <w:t> </w:t>
      </w:r>
      <w:r w:rsidRPr="00890C36">
        <w:rPr>
          <w:lang w:val="x-none"/>
        </w:rPr>
        <w:t>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55D6422C" w14:textId="77B3A841" w:rsidR="0086295C" w:rsidRPr="0086295C" w:rsidRDefault="00890C36" w:rsidP="00CA0CA5">
      <w:pPr>
        <w:pStyle w:val="paragraph"/>
        <w:widowControl w:val="0"/>
        <w:numPr>
          <w:ilvl w:val="0"/>
          <w:numId w:val="38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</w:pPr>
      <w:r w:rsidRPr="00890C36">
        <w:t>z</w:t>
      </w:r>
      <w:r w:rsidRPr="0086295C">
        <w:rPr>
          <w:lang w:val="x-none"/>
        </w:rPr>
        <w:t xml:space="preserve">włoki większej niż </w:t>
      </w:r>
      <w:r w:rsidRPr="00890C36">
        <w:t>4 tygodnie</w:t>
      </w:r>
      <w:r w:rsidRPr="0086295C">
        <w:rPr>
          <w:lang w:val="x-none"/>
        </w:rPr>
        <w:t xml:space="preserve"> w usunięciu wad lub usterek stwierdzonych przy odbiorze w</w:t>
      </w:r>
      <w:r w:rsidRPr="00890C36">
        <w:t> </w:t>
      </w:r>
      <w:r w:rsidRPr="0086295C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6295C">
        <w:rPr>
          <w:lang w:val="x-none"/>
        </w:rPr>
        <w:t>, w</w:t>
      </w:r>
      <w:r w:rsidRPr="00890C36">
        <w:t> </w:t>
      </w:r>
      <w:r w:rsidRPr="0086295C">
        <w:rPr>
          <w:lang w:val="x-none"/>
        </w:rPr>
        <w:t xml:space="preserve">wysokości </w:t>
      </w:r>
      <w:r w:rsidRPr="00890C36">
        <w:t>1</w:t>
      </w:r>
      <w:r w:rsidRPr="0086295C">
        <w:rPr>
          <w:lang w:val="x-none"/>
        </w:rPr>
        <w:t xml:space="preserve">% </w:t>
      </w:r>
      <w:r w:rsidR="00A83E7A" w:rsidRPr="00890C36">
        <w:rPr>
          <w:lang w:val="x-none"/>
        </w:rPr>
        <w:t>łącznego wynagrodzenia Wykonawcy netto określonego w §</w:t>
      </w:r>
      <w:r w:rsidR="00A83E7A" w:rsidRPr="00890C36">
        <w:t>3</w:t>
      </w:r>
      <w:r w:rsidR="00A83E7A" w:rsidRPr="00890C36">
        <w:rPr>
          <w:lang w:val="x-none"/>
        </w:rPr>
        <w:t xml:space="preserve"> ust. 1</w:t>
      </w:r>
      <w:r w:rsidRPr="0086295C">
        <w:rPr>
          <w:lang w:val="x-none"/>
        </w:rPr>
        <w:t xml:space="preserve">. Kara liczona będzie za każdy </w:t>
      </w:r>
      <w:r w:rsidRPr="00890C36">
        <w:t>tydzień</w:t>
      </w:r>
      <w:r w:rsidRPr="0086295C">
        <w:rPr>
          <w:lang w:val="x-none"/>
        </w:rPr>
        <w:t xml:space="preserve"> zwłoki, nie więcej jednak niż </w:t>
      </w:r>
      <w:r w:rsidRPr="00890C36">
        <w:t>10</w:t>
      </w:r>
      <w:r w:rsidRPr="0086295C">
        <w:rPr>
          <w:lang w:val="x-none"/>
        </w:rPr>
        <w:t>% wartości</w:t>
      </w:r>
      <w:r w:rsidR="0086295C" w:rsidRPr="0086295C">
        <w:rPr>
          <w:lang w:val="x-none"/>
        </w:rPr>
        <w:t xml:space="preserve"> wynagrodzenia</w:t>
      </w:r>
      <w:r w:rsidRPr="0086295C">
        <w:rPr>
          <w:lang w:val="x-none"/>
        </w:rPr>
        <w:t xml:space="preserve"> </w:t>
      </w:r>
      <w:r w:rsidR="0086295C" w:rsidRPr="009E4F1F">
        <w:t xml:space="preserve">netto ustalonego </w:t>
      </w:r>
      <w:r w:rsidR="0086295C" w:rsidRPr="009E4F1F">
        <w:rPr>
          <w:lang w:eastAsia="x-none"/>
        </w:rPr>
        <w:t xml:space="preserve">w </w:t>
      </w:r>
      <w:r w:rsidR="0086295C" w:rsidRPr="009E4F1F">
        <w:rPr>
          <w:lang w:val="x-none" w:eastAsia="x-none"/>
        </w:rPr>
        <w:t xml:space="preserve">§ 3 ust. </w:t>
      </w:r>
      <w:r w:rsidR="0086295C" w:rsidRPr="009E4F1F">
        <w:rPr>
          <w:lang w:eastAsia="x-none"/>
        </w:rPr>
        <w:t>1</w:t>
      </w:r>
      <w:r w:rsidR="0086295C">
        <w:rPr>
          <w:lang w:val="x-none" w:eastAsia="x-none"/>
        </w:rPr>
        <w:t>;</w:t>
      </w:r>
    </w:p>
    <w:p w14:paraId="77D6F57A" w14:textId="528866A2" w:rsidR="003B0938" w:rsidRPr="003B0938" w:rsidRDefault="003B0938" w:rsidP="00CA0CA5">
      <w:pPr>
        <w:pStyle w:val="paragraph"/>
        <w:widowControl w:val="0"/>
        <w:numPr>
          <w:ilvl w:val="0"/>
          <w:numId w:val="38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86295C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</w:t>
      </w:r>
      <w:r w:rsidR="006D0605">
        <w:t>6</w:t>
      </w:r>
      <w:r w:rsidR="006D0605" w:rsidRPr="009E4F1F">
        <w:t xml:space="preserve"> </w:t>
      </w:r>
      <w:r w:rsidRPr="009E4F1F">
        <w:t xml:space="preserve">ust. </w:t>
      </w:r>
      <w:r w:rsidR="006D0605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86295C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86295C">
        <w:rPr>
          <w:lang w:val="x-none" w:eastAsia="x-none"/>
        </w:rPr>
        <w:t>,</w:t>
      </w:r>
    </w:p>
    <w:p w14:paraId="7DEC6D1C" w14:textId="15ADAF4C" w:rsidR="00890C36" w:rsidRPr="00890C36" w:rsidRDefault="00660D97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</w:t>
      </w:r>
      <w:r w:rsidR="006D0605">
        <w:rPr>
          <w:i/>
        </w:rPr>
        <w:t> </w:t>
      </w:r>
      <w:r w:rsidR="00890C36" w:rsidRPr="00890C36">
        <w:rPr>
          <w:i/>
        </w:rPr>
        <w:t>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7"/>
        </w:numPr>
        <w:autoSpaceDE w:val="0"/>
      </w:pPr>
      <w:bookmarkStart w:id="25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25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48527209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</w:t>
      </w:r>
      <w:r w:rsidR="006829BC">
        <w:tab/>
      </w:r>
      <w:r w:rsidRPr="00890C36">
        <w:t>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r w:rsidRPr="00890C36">
        <w:rPr>
          <w:lang w:val="x-none"/>
        </w:rPr>
        <w:t>owiedzenia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7A23B099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r w:rsidRPr="00890C36">
        <w:rPr>
          <w:lang w:val="x-none"/>
        </w:rPr>
        <w:t xml:space="preserve">ykonawca pozostaje w zwłoce z dostawą przedmiotu Umowy </w:t>
      </w:r>
      <w:r w:rsidR="006829BC">
        <w:t xml:space="preserve">(jego części) </w:t>
      </w:r>
      <w:r w:rsidRPr="00890C36">
        <w:rPr>
          <w:lang w:val="x-none"/>
        </w:rPr>
        <w:t>o ponad 6 tygodni w</w:t>
      </w:r>
      <w:r w:rsidRPr="00890C36">
        <w:t> s</w:t>
      </w:r>
      <w:r w:rsidRPr="00890C36">
        <w:rPr>
          <w:lang w:val="x-none"/>
        </w:rPr>
        <w:t>tosunku do terminu określonego §2 ust. 1 lub też z usunięciem wad przedmiotu Umowy stwierdzonych przy odbiorze, o ponad 6 tygodni w stosunku do terminu określonego przez Strony zgodnie z</w:t>
      </w:r>
      <w:r w:rsidR="00104EFC">
        <w:t> </w:t>
      </w:r>
      <w:r w:rsidRPr="00890C36">
        <w:rPr>
          <w:lang w:val="x-none"/>
        </w:rPr>
        <w:t>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 wystąpienia u Wykonawcy dużych trudności finansowych, w szczególności wystąpienia zajęć komorniczych lub innych zajęć uprawnionych organów o łącznej wartości </w:t>
      </w:r>
      <w:r w:rsidRPr="00890C36">
        <w:rPr>
          <w:lang w:val="x-none"/>
        </w:rPr>
        <w:lastRenderedPageBreak/>
        <w:t>przekraczającej 200 000,00 PLN (słownie: dwieście tysięcy złotych) lub równowartości tej kwoty w walucie kraju, w którym siedzibę ma Wykonawca,</w:t>
      </w:r>
    </w:p>
    <w:p w14:paraId="0CCB0543" w14:textId="539E85AB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Odstąpienie od Umowy powinno nastąpić w formie pisemnej </w:t>
      </w:r>
      <w:r w:rsidR="006829BC">
        <w:t xml:space="preserve">lub elektronicznej </w:t>
      </w:r>
      <w:r w:rsidRPr="00890C36">
        <w:t xml:space="preserve">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51F52D55" w:rsidR="003418BB" w:rsidRPr="00890C36" w:rsidRDefault="00890C36" w:rsidP="001648F4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społeczno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45D8F603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2F62ACA7" w:rsidR="00890C36" w:rsidRPr="00890C36" w:rsidRDefault="00890C36" w:rsidP="001824D2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29644B76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C2037F1" w14:textId="260859A8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865B28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061434">
        <w:t>i</w:t>
      </w:r>
      <w:r w:rsidRPr="00890C36">
        <w:t xml:space="preserve">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bookmarkStart w:id="26" w:name="_Hlk39657645"/>
      <w:r w:rsidRPr="00890C36">
        <w:t xml:space="preserve">Strona Otrzymująca </w:t>
      </w:r>
      <w:bookmarkEnd w:id="26"/>
      <w:r w:rsidRPr="00890C36">
        <w:t>zobowiązuje się w szczególności, że:</w:t>
      </w:r>
    </w:p>
    <w:p w14:paraId="33EAE13B" w14:textId="3077B128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 xml:space="preserve"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</w:t>
      </w:r>
      <w:r w:rsidRPr="00890C36">
        <w:lastRenderedPageBreak/>
        <w:t>w</w:t>
      </w:r>
      <w:r w:rsidR="00104EFC">
        <w:t> </w:t>
      </w:r>
      <w:r w:rsidRPr="00890C36">
        <w:t>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3486760A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</w:t>
      </w:r>
      <w:r w:rsidR="004B2954">
        <w:t>a</w:t>
      </w:r>
      <w:r w:rsidRPr="00890C36">
        <w:t xml:space="preserve"> do ujawnienia Informacji Poufnych i niezwłocznego  poinformowania  Strony Ujawniającej o zaistniałym zdarzeniu.</w:t>
      </w:r>
    </w:p>
    <w:p w14:paraId="514EFF33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694A50A" w14:textId="3C9F961F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416D8F9" w14:textId="256B1BE6" w:rsidR="003418BB" w:rsidRPr="00104EFC" w:rsidRDefault="00890C36" w:rsidP="00890C3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</w:t>
      </w:r>
      <w:r w:rsidR="00687CC8">
        <w:t> </w:t>
      </w:r>
      <w:r w:rsidRPr="00890C36">
        <w:t>SOLARIS.</w:t>
      </w:r>
    </w:p>
    <w:p w14:paraId="1DB8458E" w14:textId="77777777" w:rsidR="00687CC8" w:rsidRDefault="00687CC8" w:rsidP="00687CC8">
      <w:pPr>
        <w:pStyle w:val="paragraph"/>
        <w:spacing w:before="0" w:beforeAutospacing="0" w:after="0" w:afterAutospacing="0"/>
        <w:rPr>
          <w:b/>
          <w:bCs/>
        </w:rPr>
      </w:pPr>
    </w:p>
    <w:p w14:paraId="25391C7C" w14:textId="7538980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bookmarkStart w:id="27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27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3BD3383E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 xml:space="preserve">W sprawach nieuregulowanych niniejszą Umową stosuje się prawo polskie, w szczególności przepisy ustawy z dnia 23 kwietnia 1964r. Kodeks Cywilny (t.j.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późn. zm.). </w:t>
      </w:r>
    </w:p>
    <w:p w14:paraId="3A0AF974" w14:textId="7B6E9D0A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 xml:space="preserve"> Kodeksu cywilnego, tj. opatrzona przez upoważnionych przedstawicieli obu Stron podpisami kwalifikowanymi lub  podpisami własnoręcznymi, i o ile formą jej zawarcia jest forma pisemna, to w </w:t>
      </w:r>
      <w:r w:rsidR="00993779">
        <w:t>dwóch</w:t>
      </w:r>
      <w:r w:rsidRPr="00890C36">
        <w:t xml:space="preserve"> (</w:t>
      </w:r>
      <w:r w:rsidR="00993779">
        <w:t>2</w:t>
      </w:r>
      <w:r w:rsidRPr="00890C36">
        <w:t>) jednobrzmiących egzemplarzach, po jednym (1) dla każdej ze Stron. </w:t>
      </w:r>
    </w:p>
    <w:p w14:paraId="5210B207" w14:textId="77777777" w:rsid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2EB0338" w14:textId="1733639F" w:rsidR="00061434" w:rsidRPr="001648F4" w:rsidRDefault="00061434" w:rsidP="00061434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</w:t>
      </w:r>
      <w:r>
        <w:t> </w:t>
      </w:r>
      <w:r w:rsidRPr="00466DDE">
        <w:t>jej zawarciu przez umocowanych przedstawicieli każdej ze Stron.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570EFA8E" w14:textId="77777777" w:rsidR="00390C0C" w:rsidRDefault="00390C0C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695E0203" w14:textId="77777777" w:rsidR="00390C0C" w:rsidRDefault="00390C0C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080E9719" w14:textId="77777777" w:rsidR="00F53FDE" w:rsidRDefault="00F53FDE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386F228" w14:textId="77777777" w:rsidR="00F53FDE" w:rsidRDefault="00F53FDE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03FCECA1" w14:textId="77777777" w:rsidR="00390C0C" w:rsidRPr="00C71935" w:rsidRDefault="00390C0C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3944FAF5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</w:t>
      </w:r>
      <w:r w:rsidR="009A768E">
        <w:rPr>
          <w:b/>
          <w:bCs/>
          <w:i/>
        </w:rPr>
        <w:tab/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="009A768E">
        <w:rPr>
          <w:b/>
          <w:bCs/>
          <w:i/>
        </w:rPr>
        <w:t xml:space="preserve">       </w:t>
      </w:r>
      <w:r w:rsidRPr="00C71935">
        <w:rPr>
          <w:b/>
          <w:bCs/>
          <w:i/>
        </w:rPr>
        <w:t>Wykonawca</w:t>
      </w:r>
    </w:p>
    <w:p w14:paraId="124F3611" w14:textId="77777777" w:rsidR="00FB5AF0" w:rsidRDefault="00FB5AF0" w:rsidP="00890C36">
      <w:pPr>
        <w:jc w:val="left"/>
      </w:pPr>
    </w:p>
    <w:p w14:paraId="2A398F3C" w14:textId="77777777" w:rsidR="00FB5AF0" w:rsidRDefault="00FB5AF0" w:rsidP="00890C36">
      <w:pPr>
        <w:jc w:val="left"/>
      </w:pPr>
    </w:p>
    <w:p w14:paraId="5D04A790" w14:textId="77777777" w:rsidR="00FB5AF0" w:rsidRDefault="00FB5AF0" w:rsidP="00890C36">
      <w:pPr>
        <w:jc w:val="left"/>
      </w:pPr>
    </w:p>
    <w:p w14:paraId="2FBFA90F" w14:textId="77777777" w:rsidR="00FB5AF0" w:rsidRDefault="00FB5AF0" w:rsidP="00890C36">
      <w:pPr>
        <w:jc w:val="left"/>
      </w:pPr>
    </w:p>
    <w:p w14:paraId="0FCA1B0B" w14:textId="77777777" w:rsidR="00FB5AF0" w:rsidRDefault="00FB5AF0" w:rsidP="00890C36">
      <w:pPr>
        <w:jc w:val="left"/>
      </w:pPr>
    </w:p>
    <w:p w14:paraId="662E2ECC" w14:textId="77777777" w:rsidR="00FB5AF0" w:rsidRDefault="00FB5AF0" w:rsidP="00890C36">
      <w:pPr>
        <w:jc w:val="left"/>
      </w:pPr>
    </w:p>
    <w:p w14:paraId="703A3213" w14:textId="77777777" w:rsidR="00FB5AF0" w:rsidRDefault="00FB5AF0" w:rsidP="00890C36">
      <w:pPr>
        <w:jc w:val="left"/>
      </w:pPr>
    </w:p>
    <w:p w14:paraId="566A99A5" w14:textId="77777777" w:rsidR="00FB5AF0" w:rsidRPr="00FB5AF0" w:rsidRDefault="00FB5AF0" w:rsidP="00FB5AF0">
      <w:pPr>
        <w:jc w:val="left"/>
      </w:pPr>
      <w:r w:rsidRPr="00FB5AF0">
        <w:t>Załączniki:</w:t>
      </w:r>
    </w:p>
    <w:p w14:paraId="1BF4F003" w14:textId="2ABE08BA" w:rsidR="004B2954" w:rsidRPr="00BD0EC6" w:rsidRDefault="004B2954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</w:pPr>
      <w:r>
        <w:rPr>
          <w:rFonts w:ascii="Times New Roman" w:hAnsi="Times New Roman"/>
          <w:lang w:val="pl-PL"/>
        </w:rPr>
        <w:t>Klauzula informacyjna RODO</w:t>
      </w:r>
    </w:p>
    <w:p w14:paraId="01684C84" w14:textId="3D608073" w:rsidR="00C65D2D" w:rsidRPr="00C71935" w:rsidRDefault="00C65D2D" w:rsidP="00BD0EC6">
      <w:pPr>
        <w:pStyle w:val="Akapitzlist"/>
        <w:numPr>
          <w:ilvl w:val="0"/>
          <w:numId w:val="54"/>
        </w:numPr>
      </w:pPr>
      <w:r w:rsidRPr="00C71935">
        <w:br w:type="page"/>
      </w:r>
    </w:p>
    <w:p w14:paraId="455A80E9" w14:textId="4D546336" w:rsidR="009A768E" w:rsidRDefault="009A589D" w:rsidP="009A589D">
      <w:pPr>
        <w:tabs>
          <w:tab w:val="left" w:pos="7434"/>
        </w:tabs>
        <w:spacing w:before="120" w:after="60"/>
        <w:jc w:val="lef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ab/>
        <w:t xml:space="preserve"> </w:t>
      </w:r>
    </w:p>
    <w:p w14:paraId="6586E1C8" w14:textId="476D40C4" w:rsidR="003C2E7B" w:rsidRDefault="003C2E7B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  <w:r w:rsidRPr="009A768E">
        <w:rPr>
          <w:rFonts w:eastAsia="Calibri"/>
          <w:b/>
          <w:sz w:val="20"/>
          <w:szCs w:val="20"/>
        </w:rPr>
        <w:t xml:space="preserve">Klauzula informacyjna Uniwersytetu Jagiellońskiego </w:t>
      </w:r>
      <w:r w:rsidRPr="009A768E">
        <w:rPr>
          <w:b/>
          <w:sz w:val="20"/>
          <w:szCs w:val="20"/>
        </w:rPr>
        <w:t xml:space="preserve">dla kontrahentów będących osobami fizycznymi, osób </w:t>
      </w:r>
      <w:r w:rsidRPr="009A768E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66E98151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7FCF41F1" w14:textId="77777777" w:rsidR="003C2E7B" w:rsidRPr="009A768E" w:rsidRDefault="003C2E7B" w:rsidP="009A768E">
      <w:pPr>
        <w:spacing w:before="120"/>
        <w:rPr>
          <w:sz w:val="20"/>
          <w:szCs w:val="20"/>
        </w:rPr>
      </w:pPr>
      <w:r w:rsidRPr="009A768E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9A768E" w:rsidRDefault="003C2E7B" w:rsidP="009A768E">
      <w:pPr>
        <w:spacing w:before="120"/>
        <w:rPr>
          <w:sz w:val="20"/>
          <w:szCs w:val="20"/>
        </w:rPr>
      </w:pPr>
    </w:p>
    <w:p w14:paraId="21D2A91E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31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32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9A768E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9A768E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9A768E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clear" w:pos="2880"/>
          <w:tab w:val="num" w:pos="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9A768E" w:rsidSect="00207757">
      <w:pgSz w:w="11906" w:h="16838"/>
      <w:pgMar w:top="1418" w:right="1418" w:bottom="1418" w:left="1418" w:header="708" w:footer="5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Mateusz Barłóg" w:date="2024-04-25T14:55:00Z" w:initials="MB">
    <w:p w14:paraId="76C45F30" w14:textId="77777777" w:rsidR="00584DF7" w:rsidRDefault="00584DF7" w:rsidP="00584DF7">
      <w:pPr>
        <w:pStyle w:val="Tekstkomentarza"/>
      </w:pPr>
      <w:r>
        <w:rPr>
          <w:rStyle w:val="Odwoaniedokomentarza"/>
        </w:rPr>
        <w:annotationRef/>
      </w:r>
      <w:r>
        <w:t>To na kanwie naszych ostatnich doświadczeń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C45F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92DEC1" w16cex:dateUtc="2024-04-2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45F30" w16cid:durableId="5F92D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CB4E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7F71449C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460A46AD" w14:textId="77777777" w:rsidR="00207757" w:rsidRDefault="00207757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F55FE0" w14:paraId="643734D5" w14:textId="77777777">
      <w:tc>
        <w:tcPr>
          <w:tcW w:w="9060" w:type="dxa"/>
        </w:tcPr>
        <w:p w14:paraId="3DE3B8D9" w14:textId="22E1AC65" w:rsidR="002D3574" w:rsidRPr="009F0512" w:rsidRDefault="002D3574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FA5C2D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2D3574" w:rsidRPr="00641B2D" w:rsidRDefault="002D3574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832D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1383526" w14:textId="77777777" w:rsidR="00207757" w:rsidRPr="009C43FF" w:rsidRDefault="00207757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4F79369D" w14:textId="77777777" w:rsidR="00207757" w:rsidRDefault="00207757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CB6B9B" w14:paraId="0BC721EC" w14:textId="77777777" w:rsidTr="00CB6B9B">
      <w:tc>
        <w:tcPr>
          <w:tcW w:w="9060" w:type="dxa"/>
        </w:tcPr>
        <w:p w14:paraId="53BA4245" w14:textId="7D394A56" w:rsidR="002D3574" w:rsidRDefault="002D3574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4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5" w:name="_Hlk37365916"/>
          <w:bookmarkStart w:id="16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na wyłonienie Wykonawcy w zakresie dostawy</w:t>
          </w:r>
          <w:r w:rsidR="009B153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bookmarkEnd w:id="15"/>
          <w:bookmarkEnd w:id="16"/>
          <w:r w:rsidR="009B1537">
            <w:rPr>
              <w:rFonts w:ascii="Times New Roman" w:hAnsi="Times New Roman" w:cs="Times New Roman"/>
              <w:i/>
              <w:iCs/>
              <w:sz w:val="20"/>
              <w:szCs w:val="20"/>
            </w:rPr>
            <w:t>spektrometru masowego</w:t>
          </w:r>
          <w:r w:rsidR="00FD762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dla potrzeb </w:t>
          </w:r>
          <w:r w:rsidR="00275664">
            <w:rPr>
              <w:rFonts w:ascii="Times New Roman" w:hAnsi="Times New Roman" w:cs="Times New Roman"/>
              <w:i/>
              <w:iCs/>
              <w:sz w:val="20"/>
              <w:szCs w:val="20"/>
            </w:rPr>
            <w:t>stacji</w:t>
          </w:r>
          <w:r w:rsidR="00FD762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badawczej NAP-XPS w NCPS SOLARIS</w:t>
          </w:r>
        </w:p>
        <w:p w14:paraId="6D6F0096" w14:textId="77777777" w:rsidR="00FD7625" w:rsidRDefault="00FD7625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14:paraId="0C3C9906" w14:textId="59ABA9DD" w:rsidR="002D3574" w:rsidRPr="00CB6B9B" w:rsidRDefault="002D3574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Znak sprawy:</w:t>
          </w:r>
          <w:r w:rsidR="00DD5CE0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80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.27</w:t>
          </w:r>
          <w:r w:rsidR="00322626">
            <w:rPr>
              <w:rFonts w:ascii="Times New Roman" w:hAnsi="Times New Roman" w:cs="Times New Roman"/>
              <w:i/>
              <w:iCs/>
              <w:sz w:val="20"/>
              <w:szCs w:val="20"/>
            </w:rPr>
            <w:t>2.152.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14"/>
  </w:tbl>
  <w:p w14:paraId="28496C6A" w14:textId="77777777" w:rsidR="002D3574" w:rsidRPr="00CB6B9B" w:rsidRDefault="002D3574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3DA0351"/>
    <w:multiLevelType w:val="multilevel"/>
    <w:tmpl w:val="EEEA15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A4E76A4"/>
    <w:multiLevelType w:val="multilevel"/>
    <w:tmpl w:val="A32A21BC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11214EFE"/>
    <w:multiLevelType w:val="multilevel"/>
    <w:tmpl w:val="F6C6A044"/>
    <w:numStyleLink w:val="StyllistaDZPUJWolak"/>
  </w:abstractNum>
  <w:abstractNum w:abstractNumId="36" w15:restartNumberingAfterBreak="0">
    <w:nsid w:val="1226734B"/>
    <w:multiLevelType w:val="multilevel"/>
    <w:tmpl w:val="8D4C4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24F1D24"/>
    <w:multiLevelType w:val="multilevel"/>
    <w:tmpl w:val="F6C6A044"/>
    <w:numStyleLink w:val="StyllistaDZPUJWolak"/>
  </w:abstractNum>
  <w:abstractNum w:abstractNumId="38" w15:restartNumberingAfterBreak="0">
    <w:nsid w:val="12EA4A6C"/>
    <w:multiLevelType w:val="multilevel"/>
    <w:tmpl w:val="F6C6A044"/>
    <w:numStyleLink w:val="StyllistaDZPUJWolak"/>
  </w:abstractNum>
  <w:abstractNum w:abstractNumId="39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5E377B"/>
    <w:multiLevelType w:val="multilevel"/>
    <w:tmpl w:val="F6C6A044"/>
    <w:numStyleLink w:val="StyllistaDZPUJWolak"/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AC82CDF"/>
    <w:multiLevelType w:val="multilevel"/>
    <w:tmpl w:val="F6C6A044"/>
    <w:numStyleLink w:val="StyllistaDZPUJWolak"/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9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2546387E"/>
    <w:multiLevelType w:val="hybridMultilevel"/>
    <w:tmpl w:val="94F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1B5B5E"/>
    <w:multiLevelType w:val="multilevel"/>
    <w:tmpl w:val="F6C6A044"/>
    <w:numStyleLink w:val="StyllistaDZPUJWolak"/>
  </w:abstractNum>
  <w:abstractNum w:abstractNumId="53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4" w15:restartNumberingAfterBreak="0">
    <w:nsid w:val="297C364F"/>
    <w:multiLevelType w:val="multilevel"/>
    <w:tmpl w:val="F6C6A044"/>
    <w:numStyleLink w:val="StyllistaDZPUJWolak"/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3401DF"/>
    <w:multiLevelType w:val="multilevel"/>
    <w:tmpl w:val="F656FD0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9" w15:restartNumberingAfterBreak="0">
    <w:nsid w:val="2C35297F"/>
    <w:multiLevelType w:val="multilevel"/>
    <w:tmpl w:val="64A44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E070DF3"/>
    <w:multiLevelType w:val="multilevel"/>
    <w:tmpl w:val="F6C6A044"/>
    <w:numStyleLink w:val="StyllistaDZPUJWolak"/>
  </w:abstractNum>
  <w:abstractNum w:abstractNumId="6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19905E8"/>
    <w:multiLevelType w:val="multilevel"/>
    <w:tmpl w:val="A962A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2DC4E8C"/>
    <w:multiLevelType w:val="multilevel"/>
    <w:tmpl w:val="334C5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440AFC"/>
    <w:multiLevelType w:val="hybridMultilevel"/>
    <w:tmpl w:val="F8E0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E218B6"/>
    <w:multiLevelType w:val="multilevel"/>
    <w:tmpl w:val="EC727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47BE7746"/>
    <w:multiLevelType w:val="multilevel"/>
    <w:tmpl w:val="F6C6A044"/>
    <w:numStyleLink w:val="StyllistaDZPUJWolak"/>
  </w:abstractNum>
  <w:abstractNum w:abstractNumId="7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86F7F67"/>
    <w:multiLevelType w:val="multilevel"/>
    <w:tmpl w:val="F6C6A044"/>
    <w:numStyleLink w:val="StyllistaDZPUJWolak"/>
  </w:abstractNum>
  <w:abstractNum w:abstractNumId="77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D918EE"/>
    <w:multiLevelType w:val="hybridMultilevel"/>
    <w:tmpl w:val="56A22098"/>
    <w:lvl w:ilvl="0" w:tplc="C19AE19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68086A5E">
      <w:start w:val="1"/>
      <w:numFmt w:val="decimal"/>
      <w:lvlText w:val="2.1%2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6595520"/>
    <w:multiLevelType w:val="hybridMultilevel"/>
    <w:tmpl w:val="DD2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C4675A"/>
    <w:multiLevelType w:val="hybridMultilevel"/>
    <w:tmpl w:val="AF1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2" w15:restartNumberingAfterBreak="0">
    <w:nsid w:val="62D2503D"/>
    <w:multiLevelType w:val="multilevel"/>
    <w:tmpl w:val="F6C6A044"/>
    <w:numStyleLink w:val="StyllistaDZPUJWolak"/>
  </w:abstractNum>
  <w:abstractNum w:abstractNumId="93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4" w15:restartNumberingAfterBreak="0">
    <w:nsid w:val="646717CC"/>
    <w:multiLevelType w:val="multilevel"/>
    <w:tmpl w:val="F6C6A044"/>
    <w:numStyleLink w:val="StyllistaDZPUJWolak"/>
  </w:abstractNum>
  <w:abstractNum w:abstractNumId="95" w15:restartNumberingAfterBreak="0">
    <w:nsid w:val="64E73038"/>
    <w:multiLevelType w:val="multilevel"/>
    <w:tmpl w:val="0E9A6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96" w15:restartNumberingAfterBreak="0">
    <w:nsid w:val="65426F66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8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C4B981C"/>
    <w:multiLevelType w:val="hybridMultilevel"/>
    <w:tmpl w:val="ACFEF9F0"/>
    <w:lvl w:ilvl="0" w:tplc="F21CDB7A">
      <w:start w:val="1"/>
      <w:numFmt w:val="decimal"/>
      <w:lvlText w:val="%1."/>
      <w:lvlJc w:val="left"/>
      <w:pPr>
        <w:ind w:left="720" w:hanging="360"/>
      </w:pPr>
    </w:lvl>
    <w:lvl w:ilvl="1" w:tplc="53044C4E">
      <w:start w:val="1"/>
      <w:numFmt w:val="decimal"/>
      <w:lvlText w:val="%2.1"/>
      <w:lvlJc w:val="left"/>
      <w:pPr>
        <w:ind w:left="1440" w:hanging="360"/>
      </w:pPr>
    </w:lvl>
    <w:lvl w:ilvl="2" w:tplc="D084F438">
      <w:start w:val="1"/>
      <w:numFmt w:val="decimal"/>
      <w:lvlText w:val="%3)"/>
      <w:lvlJc w:val="left"/>
      <w:pPr>
        <w:ind w:left="2160" w:hanging="180"/>
      </w:pPr>
    </w:lvl>
    <w:lvl w:ilvl="3" w:tplc="A56CB2D0">
      <w:start w:val="1"/>
      <w:numFmt w:val="decimal"/>
      <w:lvlText w:val="%4."/>
      <w:lvlJc w:val="left"/>
      <w:pPr>
        <w:ind w:left="2880" w:hanging="360"/>
      </w:pPr>
    </w:lvl>
    <w:lvl w:ilvl="4" w:tplc="8396859E">
      <w:start w:val="1"/>
      <w:numFmt w:val="lowerLetter"/>
      <w:lvlText w:val="%5."/>
      <w:lvlJc w:val="left"/>
      <w:pPr>
        <w:ind w:left="3600" w:hanging="360"/>
      </w:pPr>
    </w:lvl>
    <w:lvl w:ilvl="5" w:tplc="9956F4BC">
      <w:start w:val="1"/>
      <w:numFmt w:val="lowerRoman"/>
      <w:lvlText w:val="%6."/>
      <w:lvlJc w:val="right"/>
      <w:pPr>
        <w:ind w:left="4320" w:hanging="180"/>
      </w:pPr>
    </w:lvl>
    <w:lvl w:ilvl="6" w:tplc="7826C00C">
      <w:start w:val="1"/>
      <w:numFmt w:val="decimal"/>
      <w:lvlText w:val="%7."/>
      <w:lvlJc w:val="left"/>
      <w:pPr>
        <w:ind w:left="5040" w:hanging="360"/>
      </w:pPr>
    </w:lvl>
    <w:lvl w:ilvl="7" w:tplc="267A6E48">
      <w:start w:val="1"/>
      <w:numFmt w:val="lowerLetter"/>
      <w:lvlText w:val="%8."/>
      <w:lvlJc w:val="left"/>
      <w:pPr>
        <w:ind w:left="5760" w:hanging="360"/>
      </w:pPr>
    </w:lvl>
    <w:lvl w:ilvl="8" w:tplc="32684620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3" w15:restartNumberingAfterBreak="0">
    <w:nsid w:val="71AC1D67"/>
    <w:multiLevelType w:val="multilevel"/>
    <w:tmpl w:val="46800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 w:val="0"/>
      </w:rPr>
    </w:lvl>
  </w:abstractNum>
  <w:abstractNum w:abstractNumId="104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05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70017DB"/>
    <w:multiLevelType w:val="multilevel"/>
    <w:tmpl w:val="F6C6A044"/>
    <w:numStyleLink w:val="StyllistaDZPUJWolak"/>
  </w:abstractNum>
  <w:abstractNum w:abstractNumId="110" w15:restartNumberingAfterBreak="0">
    <w:nsid w:val="77071A03"/>
    <w:multiLevelType w:val="multilevel"/>
    <w:tmpl w:val="F6C6A044"/>
    <w:numStyleLink w:val="StyllistaDZPUJWolak"/>
  </w:abstractNum>
  <w:abstractNum w:abstractNumId="11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3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86317">
    <w:abstractNumId w:val="100"/>
  </w:num>
  <w:num w:numId="2" w16cid:durableId="1296643016">
    <w:abstractNumId w:val="49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177039336">
    <w:abstractNumId w:val="3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4" w16cid:durableId="1055204348">
    <w:abstractNumId w:val="37"/>
  </w:num>
  <w:num w:numId="5" w16cid:durableId="497161081">
    <w:abstractNumId w:val="97"/>
  </w:num>
  <w:num w:numId="6" w16cid:durableId="293213877">
    <w:abstractNumId w:val="69"/>
  </w:num>
  <w:num w:numId="7" w16cid:durableId="795098679">
    <w:abstractNumId w:val="70"/>
  </w:num>
  <w:num w:numId="8" w16cid:durableId="757989678">
    <w:abstractNumId w:val="75"/>
  </w:num>
  <w:num w:numId="9" w16cid:durableId="355355340">
    <w:abstractNumId w:val="61"/>
  </w:num>
  <w:num w:numId="10" w16cid:durableId="785581509">
    <w:abstractNumId w:val="91"/>
  </w:num>
  <w:num w:numId="11" w16cid:durableId="143815038">
    <w:abstractNumId w:val="49"/>
  </w:num>
  <w:num w:numId="12" w16cid:durableId="2124031979">
    <w:abstractNumId w:val="93"/>
  </w:num>
  <w:num w:numId="13" w16cid:durableId="1265115387">
    <w:abstractNumId w:val="0"/>
    <w:lvlOverride w:ilvl="0">
      <w:startOverride w:val="1"/>
    </w:lvlOverride>
  </w:num>
  <w:num w:numId="14" w16cid:durableId="1765880849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637347101">
    <w:abstractNumId w:val="65"/>
  </w:num>
  <w:num w:numId="16" w16cid:durableId="183247976">
    <w:abstractNumId w:val="92"/>
  </w:num>
  <w:num w:numId="17" w16cid:durableId="1514346598">
    <w:abstractNumId w:val="54"/>
  </w:num>
  <w:num w:numId="18" w16cid:durableId="1109818016">
    <w:abstractNumId w:val="9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985" w:hanging="284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19" w16cid:durableId="32198153">
    <w:abstractNumId w:val="9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20" w16cid:durableId="1336031418">
    <w:abstractNumId w:val="7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1" w16cid:durableId="2129659518">
    <w:abstractNumId w:val="7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2" w16cid:durableId="1590431329">
    <w:abstractNumId w:val="35"/>
  </w:num>
  <w:num w:numId="23" w16cid:durableId="915358190">
    <w:abstractNumId w:val="38"/>
  </w:num>
  <w:num w:numId="24" w16cid:durableId="1210338382">
    <w:abstractNumId w:val="6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5" w16cid:durableId="1599563830">
    <w:abstractNumId w:val="101"/>
  </w:num>
  <w:num w:numId="26" w16cid:durableId="311255092">
    <w:abstractNumId w:val="112"/>
  </w:num>
  <w:num w:numId="27" w16cid:durableId="957680746">
    <w:abstractNumId w:val="110"/>
  </w:num>
  <w:num w:numId="28" w16cid:durableId="394089819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29" w16cid:durableId="1392775602">
    <w:abstractNumId w:val="52"/>
  </w:num>
  <w:num w:numId="30" w16cid:durableId="356010153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 w16cid:durableId="26026324">
    <w:abstractNumId w:val="48"/>
  </w:num>
  <w:num w:numId="32" w16cid:durableId="1768041944">
    <w:abstractNumId w:val="50"/>
  </w:num>
  <w:num w:numId="33" w16cid:durableId="1092355220">
    <w:abstractNumId w:val="114"/>
  </w:num>
  <w:num w:numId="34" w16cid:durableId="1460025712">
    <w:abstractNumId w:val="83"/>
  </w:num>
  <w:num w:numId="35" w16cid:durableId="8520642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6712635">
    <w:abstractNumId w:val="57"/>
  </w:num>
  <w:num w:numId="37" w16cid:durableId="521015419">
    <w:abstractNumId w:val="45"/>
  </w:num>
  <w:num w:numId="38" w16cid:durableId="713045714">
    <w:abstractNumId w:val="32"/>
  </w:num>
  <w:num w:numId="39" w16cid:durableId="926965989">
    <w:abstractNumId w:val="40"/>
  </w:num>
  <w:num w:numId="40" w16cid:durableId="922107564">
    <w:abstractNumId w:val="78"/>
  </w:num>
  <w:num w:numId="41" w16cid:durableId="600530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14495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3386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3231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1609870">
    <w:abstractNumId w:val="68"/>
  </w:num>
  <w:num w:numId="46" w16cid:durableId="193202680">
    <w:abstractNumId w:val="62"/>
  </w:num>
  <w:num w:numId="47" w16cid:durableId="1785493347">
    <w:abstractNumId w:val="106"/>
  </w:num>
  <w:num w:numId="48" w16cid:durableId="1575429854">
    <w:abstractNumId w:val="33"/>
  </w:num>
  <w:num w:numId="49" w16cid:durableId="1718355370">
    <w:abstractNumId w:val="99"/>
  </w:num>
  <w:num w:numId="50" w16cid:durableId="297339360">
    <w:abstractNumId w:val="116"/>
  </w:num>
  <w:num w:numId="51" w16cid:durableId="1724409233">
    <w:abstractNumId w:val="42"/>
  </w:num>
  <w:num w:numId="52" w16cid:durableId="459762044">
    <w:abstractNumId w:val="113"/>
  </w:num>
  <w:num w:numId="53" w16cid:durableId="1205413387">
    <w:abstractNumId w:val="46"/>
  </w:num>
  <w:num w:numId="54" w16cid:durableId="156767352">
    <w:abstractNumId w:val="107"/>
  </w:num>
  <w:num w:numId="55" w16cid:durableId="17584014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4670098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7427514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4404980">
    <w:abstractNumId w:val="27"/>
  </w:num>
  <w:num w:numId="59" w16cid:durableId="98765454">
    <w:abstractNumId w:val="39"/>
  </w:num>
  <w:num w:numId="60" w16cid:durableId="1169104902">
    <w:abstractNumId w:val="66"/>
  </w:num>
  <w:num w:numId="61" w16cid:durableId="528642785">
    <w:abstractNumId w:val="72"/>
  </w:num>
  <w:num w:numId="62" w16cid:durableId="1506241066">
    <w:abstractNumId w:val="56"/>
  </w:num>
  <w:num w:numId="63" w16cid:durableId="2114395013">
    <w:abstractNumId w:val="98"/>
  </w:num>
  <w:num w:numId="64" w16cid:durableId="2123644861">
    <w:abstractNumId w:val="90"/>
  </w:num>
  <w:num w:numId="65" w16cid:durableId="709691416">
    <w:abstractNumId w:val="87"/>
  </w:num>
  <w:num w:numId="66" w16cid:durableId="658382547">
    <w:abstractNumId w:val="84"/>
  </w:num>
  <w:num w:numId="67" w16cid:durableId="856508151">
    <w:abstractNumId w:val="51"/>
  </w:num>
  <w:num w:numId="68" w16cid:durableId="1165511798">
    <w:abstractNumId w:val="4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69" w16cid:durableId="1980650828">
    <w:abstractNumId w:val="102"/>
  </w:num>
  <w:num w:numId="70" w16cid:durableId="651905806">
    <w:abstractNumId w:val="31"/>
  </w:num>
  <w:num w:numId="71" w16cid:durableId="1365595658">
    <w:abstractNumId w:val="79"/>
  </w:num>
  <w:num w:numId="72" w16cid:durableId="1047070684">
    <w:abstractNumId w:val="73"/>
  </w:num>
  <w:num w:numId="73" w16cid:durableId="1442141499">
    <w:abstractNumId w:val="103"/>
  </w:num>
  <w:num w:numId="74" w16cid:durableId="1122070930">
    <w:abstractNumId w:val="59"/>
  </w:num>
  <w:num w:numId="75" w16cid:durableId="2084178031">
    <w:abstractNumId w:val="63"/>
  </w:num>
  <w:num w:numId="76" w16cid:durableId="1181506406">
    <w:abstractNumId w:val="36"/>
  </w:num>
  <w:num w:numId="77" w16cid:durableId="2101640129">
    <w:abstractNumId w:val="58"/>
  </w:num>
  <w:num w:numId="78" w16cid:durableId="700208725">
    <w:abstractNumId w:val="28"/>
  </w:num>
  <w:num w:numId="79" w16cid:durableId="219291875">
    <w:abstractNumId w:val="95"/>
  </w:num>
  <w:num w:numId="80" w16cid:durableId="1325352887">
    <w:abstractNumId w:val="96"/>
  </w:num>
  <w:num w:numId="81" w16cid:durableId="1148788385">
    <w:abstractNumId w:val="67"/>
  </w:num>
  <w:num w:numId="82" w16cid:durableId="1831754820">
    <w:abstractNumId w:val="64"/>
  </w:num>
  <w:num w:numId="83" w16cid:durableId="1931431058">
    <w:abstractNumId w:val="3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hAnsi="Times New Roman" w:cs="Times New Roman" w:hint="default"/>
          <w:i w:val="0"/>
          <w:iCs w:val="0"/>
        </w:rPr>
      </w:lvl>
    </w:lvlOverride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miecik">
    <w15:presenceInfo w15:providerId="AD" w15:userId="S::k.kmiecik@uj.edu.pl::2fd2fa3b-935f-4989-a7e3-9662e79eb900"/>
  </w15:person>
  <w15:person w15:author="Mateusz Barłóg">
    <w15:presenceInfo w15:providerId="AD" w15:userId="S::mateusz.barlog@uj.edu.pl::d331506e-6440-4514-9bff-aedeb40b3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34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3D7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6E17"/>
    <w:rsid w:val="000C7335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7461"/>
    <w:rsid w:val="000F7A23"/>
    <w:rsid w:val="001005F3"/>
    <w:rsid w:val="0010077E"/>
    <w:rsid w:val="00100940"/>
    <w:rsid w:val="00100B49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4EFC"/>
    <w:rsid w:val="001058B1"/>
    <w:rsid w:val="00105DB8"/>
    <w:rsid w:val="00105E8D"/>
    <w:rsid w:val="001061AE"/>
    <w:rsid w:val="0010633A"/>
    <w:rsid w:val="001063AC"/>
    <w:rsid w:val="00106CA2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48F4"/>
    <w:rsid w:val="001668DD"/>
    <w:rsid w:val="00167FCF"/>
    <w:rsid w:val="00170186"/>
    <w:rsid w:val="00170796"/>
    <w:rsid w:val="001716EB"/>
    <w:rsid w:val="00171AD2"/>
    <w:rsid w:val="00171DD3"/>
    <w:rsid w:val="00172629"/>
    <w:rsid w:val="0017325D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9CB"/>
    <w:rsid w:val="001C2A46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28F"/>
    <w:rsid w:val="001D6578"/>
    <w:rsid w:val="001D6B94"/>
    <w:rsid w:val="001D762B"/>
    <w:rsid w:val="001E0037"/>
    <w:rsid w:val="001E0624"/>
    <w:rsid w:val="001E1451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2A09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07757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167"/>
    <w:rsid w:val="002472A2"/>
    <w:rsid w:val="0025023E"/>
    <w:rsid w:val="0025037E"/>
    <w:rsid w:val="002506C2"/>
    <w:rsid w:val="00250AC1"/>
    <w:rsid w:val="00250E64"/>
    <w:rsid w:val="00250ED8"/>
    <w:rsid w:val="0025272E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664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B74CA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4D0A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3574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A1F"/>
    <w:rsid w:val="00316FA2"/>
    <w:rsid w:val="0031714B"/>
    <w:rsid w:val="0032044E"/>
    <w:rsid w:val="00320754"/>
    <w:rsid w:val="003207DA"/>
    <w:rsid w:val="003217C5"/>
    <w:rsid w:val="00321CA5"/>
    <w:rsid w:val="00321EA0"/>
    <w:rsid w:val="00322626"/>
    <w:rsid w:val="00322BF2"/>
    <w:rsid w:val="00323880"/>
    <w:rsid w:val="003238EA"/>
    <w:rsid w:val="0032550E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3A2D"/>
    <w:rsid w:val="003342CD"/>
    <w:rsid w:val="003347DE"/>
    <w:rsid w:val="00334875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205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0CDA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0C0C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614E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875"/>
    <w:rsid w:val="003A7ABA"/>
    <w:rsid w:val="003A7DE5"/>
    <w:rsid w:val="003B01EB"/>
    <w:rsid w:val="003B0938"/>
    <w:rsid w:val="003B0B15"/>
    <w:rsid w:val="003B0B67"/>
    <w:rsid w:val="003B16B9"/>
    <w:rsid w:val="003B1A36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4A3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9A6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0530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B16"/>
    <w:rsid w:val="00493D25"/>
    <w:rsid w:val="00494DD6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2954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003"/>
    <w:rsid w:val="004C232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3515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BDF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17A88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7A9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57886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78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7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B7D0A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CC3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BC5"/>
    <w:rsid w:val="005F7D3D"/>
    <w:rsid w:val="005F7F4F"/>
    <w:rsid w:val="0060031E"/>
    <w:rsid w:val="00601808"/>
    <w:rsid w:val="006035FF"/>
    <w:rsid w:val="006046FB"/>
    <w:rsid w:val="00604C59"/>
    <w:rsid w:val="00604D27"/>
    <w:rsid w:val="00604FA2"/>
    <w:rsid w:val="0060530B"/>
    <w:rsid w:val="00605812"/>
    <w:rsid w:val="00605ABF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F3C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5EEA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3E3A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22F5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6AC"/>
    <w:rsid w:val="00681726"/>
    <w:rsid w:val="00681951"/>
    <w:rsid w:val="0068217D"/>
    <w:rsid w:val="00682987"/>
    <w:rsid w:val="006829BC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CC8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977D6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C6AE8"/>
    <w:rsid w:val="006D0605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4BC6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178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32A7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BB4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084"/>
    <w:rsid w:val="0074745D"/>
    <w:rsid w:val="00750143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B3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4815"/>
    <w:rsid w:val="00775571"/>
    <w:rsid w:val="007759DF"/>
    <w:rsid w:val="007766FE"/>
    <w:rsid w:val="00777D5D"/>
    <w:rsid w:val="00780595"/>
    <w:rsid w:val="007829C4"/>
    <w:rsid w:val="00782B43"/>
    <w:rsid w:val="00782CF3"/>
    <w:rsid w:val="00783634"/>
    <w:rsid w:val="00783F91"/>
    <w:rsid w:val="007852BE"/>
    <w:rsid w:val="00785962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21C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4C9E"/>
    <w:rsid w:val="007A5AF4"/>
    <w:rsid w:val="007A6E44"/>
    <w:rsid w:val="007A7323"/>
    <w:rsid w:val="007A7DE7"/>
    <w:rsid w:val="007B0472"/>
    <w:rsid w:val="007B1464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0B8"/>
    <w:rsid w:val="007C72A4"/>
    <w:rsid w:val="007D0E40"/>
    <w:rsid w:val="007D1002"/>
    <w:rsid w:val="007D23EB"/>
    <w:rsid w:val="007D2AD7"/>
    <w:rsid w:val="007D2B8E"/>
    <w:rsid w:val="007D3A61"/>
    <w:rsid w:val="007D3F7A"/>
    <w:rsid w:val="007D4321"/>
    <w:rsid w:val="007D5852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E7756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F7A"/>
    <w:rsid w:val="00807767"/>
    <w:rsid w:val="00807C7A"/>
    <w:rsid w:val="00807DF8"/>
    <w:rsid w:val="00807E9B"/>
    <w:rsid w:val="00807EDB"/>
    <w:rsid w:val="00810747"/>
    <w:rsid w:val="0081078A"/>
    <w:rsid w:val="008108C8"/>
    <w:rsid w:val="00810A18"/>
    <w:rsid w:val="00810B15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17B"/>
    <w:rsid w:val="008226E3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295C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4F2E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10D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11BD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2E5E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B90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BF3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3E40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37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3BE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1EBA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779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589D"/>
    <w:rsid w:val="009A6668"/>
    <w:rsid w:val="009A6D7A"/>
    <w:rsid w:val="009A70CB"/>
    <w:rsid w:val="009A768E"/>
    <w:rsid w:val="009A7CD9"/>
    <w:rsid w:val="009A7EAF"/>
    <w:rsid w:val="009B0EB4"/>
    <w:rsid w:val="009B1537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E7AE3"/>
    <w:rsid w:val="009F0074"/>
    <w:rsid w:val="009F09C7"/>
    <w:rsid w:val="009F0CB1"/>
    <w:rsid w:val="009F0EBB"/>
    <w:rsid w:val="009F20ED"/>
    <w:rsid w:val="009F210F"/>
    <w:rsid w:val="009F334C"/>
    <w:rsid w:val="009F349F"/>
    <w:rsid w:val="009F37A8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2F77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0C0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24B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3E7A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76C"/>
    <w:rsid w:val="00A92EE0"/>
    <w:rsid w:val="00A93E21"/>
    <w:rsid w:val="00A94049"/>
    <w:rsid w:val="00A94163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16E"/>
    <w:rsid w:val="00AA1421"/>
    <w:rsid w:val="00AA17D4"/>
    <w:rsid w:val="00AA1AEC"/>
    <w:rsid w:val="00AA23F6"/>
    <w:rsid w:val="00AA35D3"/>
    <w:rsid w:val="00AA3CA7"/>
    <w:rsid w:val="00AA3DF5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2FC2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C23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4BF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06A3"/>
    <w:rsid w:val="00B80962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2D3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076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0EC6"/>
    <w:rsid w:val="00BD14A1"/>
    <w:rsid w:val="00BD1ABB"/>
    <w:rsid w:val="00BD21AC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0434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0FA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467D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77E0B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317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2A3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1DB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50F6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0CFE"/>
    <w:rsid w:val="00D010BD"/>
    <w:rsid w:val="00D01280"/>
    <w:rsid w:val="00D0136B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5ABA"/>
    <w:rsid w:val="00D06D3C"/>
    <w:rsid w:val="00D07025"/>
    <w:rsid w:val="00D07238"/>
    <w:rsid w:val="00D076CE"/>
    <w:rsid w:val="00D07EE1"/>
    <w:rsid w:val="00D1021C"/>
    <w:rsid w:val="00D1049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0F3E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4F5"/>
    <w:rsid w:val="00D669EF"/>
    <w:rsid w:val="00D66AAC"/>
    <w:rsid w:val="00D67532"/>
    <w:rsid w:val="00D6794C"/>
    <w:rsid w:val="00D67987"/>
    <w:rsid w:val="00D7003B"/>
    <w:rsid w:val="00D709C6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B4A"/>
    <w:rsid w:val="00D82774"/>
    <w:rsid w:val="00D83A8F"/>
    <w:rsid w:val="00D849EE"/>
    <w:rsid w:val="00D84D0F"/>
    <w:rsid w:val="00D85C32"/>
    <w:rsid w:val="00D86BDC"/>
    <w:rsid w:val="00D86DDB"/>
    <w:rsid w:val="00D86E8A"/>
    <w:rsid w:val="00D87281"/>
    <w:rsid w:val="00D877FB"/>
    <w:rsid w:val="00D901E9"/>
    <w:rsid w:val="00D90968"/>
    <w:rsid w:val="00D90CDE"/>
    <w:rsid w:val="00D91130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0C78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6064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CE0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26A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4008"/>
    <w:rsid w:val="00E040C0"/>
    <w:rsid w:val="00E05C1B"/>
    <w:rsid w:val="00E066E0"/>
    <w:rsid w:val="00E06998"/>
    <w:rsid w:val="00E07A7C"/>
    <w:rsid w:val="00E07E2E"/>
    <w:rsid w:val="00E10820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07C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69C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054"/>
    <w:rsid w:val="00E86349"/>
    <w:rsid w:val="00E86966"/>
    <w:rsid w:val="00E86BAA"/>
    <w:rsid w:val="00E870AF"/>
    <w:rsid w:val="00E8736F"/>
    <w:rsid w:val="00E87B1E"/>
    <w:rsid w:val="00E87C47"/>
    <w:rsid w:val="00E904E1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225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EF573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2E35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053D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3F22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AA9"/>
    <w:rsid w:val="00F51FE7"/>
    <w:rsid w:val="00F5239E"/>
    <w:rsid w:val="00F52BCB"/>
    <w:rsid w:val="00F52DD2"/>
    <w:rsid w:val="00F534B7"/>
    <w:rsid w:val="00F53FDE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0FC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0EBD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B3C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C2D"/>
    <w:rsid w:val="00FA5E58"/>
    <w:rsid w:val="00FA6879"/>
    <w:rsid w:val="00FA6A49"/>
    <w:rsid w:val="00FA6C91"/>
    <w:rsid w:val="00FA70CF"/>
    <w:rsid w:val="00FA7334"/>
    <w:rsid w:val="00FA7644"/>
    <w:rsid w:val="00FA77DD"/>
    <w:rsid w:val="00FA787A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5AF0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3A31"/>
    <w:rsid w:val="00FC4ACD"/>
    <w:rsid w:val="00FC4B8E"/>
    <w:rsid w:val="00FC54BD"/>
    <w:rsid w:val="00FC57F0"/>
    <w:rsid w:val="00FC58EA"/>
    <w:rsid w:val="00FC6223"/>
    <w:rsid w:val="00FC63E9"/>
    <w:rsid w:val="00FC6526"/>
    <w:rsid w:val="00FC7093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625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1AD"/>
    <w:rsid w:val="00FF6425"/>
    <w:rsid w:val="00FF6707"/>
    <w:rsid w:val="00FF670E"/>
    <w:rsid w:val="00FF71D1"/>
    <w:rsid w:val="029F1556"/>
    <w:rsid w:val="039B2813"/>
    <w:rsid w:val="0443AD58"/>
    <w:rsid w:val="04A827DB"/>
    <w:rsid w:val="059127B1"/>
    <w:rsid w:val="07196590"/>
    <w:rsid w:val="083930A4"/>
    <w:rsid w:val="08719926"/>
    <w:rsid w:val="08C63EF2"/>
    <w:rsid w:val="0C12F4CB"/>
    <w:rsid w:val="0C898C5D"/>
    <w:rsid w:val="0FFFA77E"/>
    <w:rsid w:val="10D3086C"/>
    <w:rsid w:val="12252E46"/>
    <w:rsid w:val="13E61821"/>
    <w:rsid w:val="1434C02B"/>
    <w:rsid w:val="16843C24"/>
    <w:rsid w:val="16A08A34"/>
    <w:rsid w:val="186B9C06"/>
    <w:rsid w:val="199BF385"/>
    <w:rsid w:val="19F3D4E5"/>
    <w:rsid w:val="1B10F7BD"/>
    <w:rsid w:val="1B39094C"/>
    <w:rsid w:val="1C5033E7"/>
    <w:rsid w:val="1D9FF0F4"/>
    <w:rsid w:val="1DA6D70C"/>
    <w:rsid w:val="1E3E1AEC"/>
    <w:rsid w:val="1EC0D0EC"/>
    <w:rsid w:val="1FA6698D"/>
    <w:rsid w:val="1FD141AC"/>
    <w:rsid w:val="20A8459C"/>
    <w:rsid w:val="20B6528E"/>
    <w:rsid w:val="23A430AB"/>
    <w:rsid w:val="2642FAFC"/>
    <w:rsid w:val="26A59841"/>
    <w:rsid w:val="26CB65F9"/>
    <w:rsid w:val="289E46C9"/>
    <w:rsid w:val="29106E0B"/>
    <w:rsid w:val="298A1469"/>
    <w:rsid w:val="2A9CF0E5"/>
    <w:rsid w:val="2C111086"/>
    <w:rsid w:val="2C44EFE3"/>
    <w:rsid w:val="2C70C6D7"/>
    <w:rsid w:val="2F908336"/>
    <w:rsid w:val="2FE9150D"/>
    <w:rsid w:val="300DD187"/>
    <w:rsid w:val="308B4763"/>
    <w:rsid w:val="32DC0DDB"/>
    <w:rsid w:val="3331BFA9"/>
    <w:rsid w:val="33C38D5F"/>
    <w:rsid w:val="3451BEF1"/>
    <w:rsid w:val="35A80D97"/>
    <w:rsid w:val="37C080A2"/>
    <w:rsid w:val="384DF800"/>
    <w:rsid w:val="38D8B141"/>
    <w:rsid w:val="39854FFC"/>
    <w:rsid w:val="3ADF0F71"/>
    <w:rsid w:val="3BBD60EA"/>
    <w:rsid w:val="3D0F631D"/>
    <w:rsid w:val="3DC10B6B"/>
    <w:rsid w:val="3DCA42EF"/>
    <w:rsid w:val="3FA0D14C"/>
    <w:rsid w:val="4087AB05"/>
    <w:rsid w:val="40A91267"/>
    <w:rsid w:val="41CA435B"/>
    <w:rsid w:val="41D11E9E"/>
    <w:rsid w:val="4234F65A"/>
    <w:rsid w:val="42494566"/>
    <w:rsid w:val="42507303"/>
    <w:rsid w:val="436CFE1A"/>
    <w:rsid w:val="43746461"/>
    <w:rsid w:val="43C49C82"/>
    <w:rsid w:val="452C1EAB"/>
    <w:rsid w:val="45F96BF5"/>
    <w:rsid w:val="46BE6EEA"/>
    <w:rsid w:val="46D074E7"/>
    <w:rsid w:val="491846FB"/>
    <w:rsid w:val="49F85963"/>
    <w:rsid w:val="4BD29A1A"/>
    <w:rsid w:val="4BEAD365"/>
    <w:rsid w:val="4C3553BF"/>
    <w:rsid w:val="4CBBCB36"/>
    <w:rsid w:val="4DBFEBEA"/>
    <w:rsid w:val="4E402339"/>
    <w:rsid w:val="5080F487"/>
    <w:rsid w:val="50B198D5"/>
    <w:rsid w:val="51164113"/>
    <w:rsid w:val="523DA4DB"/>
    <w:rsid w:val="549E0546"/>
    <w:rsid w:val="5646A292"/>
    <w:rsid w:val="587A747A"/>
    <w:rsid w:val="5A1EE33C"/>
    <w:rsid w:val="5A6C9F2F"/>
    <w:rsid w:val="5B5C3E94"/>
    <w:rsid w:val="5C6E1260"/>
    <w:rsid w:val="5DDB963E"/>
    <w:rsid w:val="5DE57582"/>
    <w:rsid w:val="5FCF4A02"/>
    <w:rsid w:val="60AA5589"/>
    <w:rsid w:val="60E813AB"/>
    <w:rsid w:val="63771270"/>
    <w:rsid w:val="651EC82B"/>
    <w:rsid w:val="664A0985"/>
    <w:rsid w:val="66B4017A"/>
    <w:rsid w:val="68810DAE"/>
    <w:rsid w:val="68F18347"/>
    <w:rsid w:val="69A38E2E"/>
    <w:rsid w:val="6B293783"/>
    <w:rsid w:val="6C89E1E5"/>
    <w:rsid w:val="6E33D277"/>
    <w:rsid w:val="6EBE7F0B"/>
    <w:rsid w:val="730177F6"/>
    <w:rsid w:val="733BEA0C"/>
    <w:rsid w:val="73F0A062"/>
    <w:rsid w:val="7415832D"/>
    <w:rsid w:val="75C8E8A5"/>
    <w:rsid w:val="7915CEFA"/>
    <w:rsid w:val="7BACBA20"/>
    <w:rsid w:val="7CD922D4"/>
    <w:rsid w:val="7CE7A3BD"/>
    <w:rsid w:val="7DF509DF"/>
    <w:rsid w:val="7E66FC5C"/>
    <w:rsid w:val="7F45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71340A28-3423-4192-9D35-B5F1D6D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A2D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4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8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9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5"/>
      </w:numPr>
    </w:pPr>
  </w:style>
  <w:style w:type="numbering" w:customStyle="1" w:styleId="Zaimportowanystyl11">
    <w:name w:val="Zaimportowany styl 11"/>
    <w:rsid w:val="00EA332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przetargi.solaris@uj.edu.pl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https://ekrs.ms.gov.pl/web/wyszukiwarka-krs/strona-glowna/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zaproszenia-oferty-nauka-solaris" TargetMode="External"/><Relationship Id="rId17" Type="http://schemas.openxmlformats.org/officeDocument/2006/relationships/hyperlink" Target="https://przetargi.uj.edu.pl/zaproszenia-oferty-nauka-solaris" TargetMode="External"/><Relationship Id="rId25" Type="http://schemas.openxmlformats.org/officeDocument/2006/relationships/comments" Target="comment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ynchrotron.uj.edu.pl/" TargetMode="External"/><Relationship Id="rId20" Type="http://schemas.openxmlformats.org/officeDocument/2006/relationships/hyperlink" Target="mailto:iod@uj.edu.pl" TargetMode="External"/><Relationship Id="rId29" Type="http://schemas.openxmlformats.org/officeDocument/2006/relationships/hyperlink" Target="https://efaktura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.solaris@uj.edu.pl" TargetMode="External"/><Relationship Id="rId24" Type="http://schemas.openxmlformats.org/officeDocument/2006/relationships/footer" Target="footer1.xml"/><Relationship Id="rId32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j.edu.pl" TargetMode="External"/><Relationship Id="rId23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przetargi.solaris@uj.edu.pl" TargetMode="External"/><Relationship Id="rId31" Type="http://schemas.openxmlformats.org/officeDocument/2006/relationships/hyperlink" Target="http://www.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.solaris@uj.edu.pl" TargetMode="External"/><Relationship Id="rId22" Type="http://schemas.openxmlformats.org/officeDocument/2006/relationships/hyperlink" Target="https://aplikacja.ceidg.gov.pl/ceidg/ceidg.public.ui/search.aspx" TargetMode="External"/><Relationship Id="rId27" Type="http://schemas.microsoft.com/office/2016/09/relationships/commentsIds" Target="commentsIds.xml"/><Relationship Id="rId30" Type="http://schemas.openxmlformats.org/officeDocument/2006/relationships/hyperlink" Target="mailto:synchrotron@uj.edu.p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61555-3F70-4789-AFAF-C521C46A6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ccecfb4-a570-4b41-9fab-751383f7dd91"/>
    <ds:schemaRef ds:uri="f6afce97-93be-4ba6-b2b0-bf1c2780296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8585</Words>
  <Characters>51513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23</cp:revision>
  <cp:lastPrinted>2024-05-13T16:31:00Z</cp:lastPrinted>
  <dcterms:created xsi:type="dcterms:W3CDTF">2024-04-25T13:17:00Z</dcterms:created>
  <dcterms:modified xsi:type="dcterms:W3CDTF">2024-05-13T16:35:00Z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