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18"/>
        <w:gridCol w:w="2609"/>
      </w:tblGrid>
      <w:tr w:rsidR="00563FFD" w:rsidRPr="003D740B" w14:paraId="1B5020F0" w14:textId="77777777" w:rsidTr="00563FFD">
        <w:trPr>
          <w:trHeight w:val="1637"/>
        </w:trPr>
        <w:tc>
          <w:tcPr>
            <w:tcW w:w="6518" w:type="dxa"/>
            <w:vAlign w:val="center"/>
          </w:tcPr>
          <w:p w14:paraId="77974F3F" w14:textId="77777777" w:rsidR="00563FFD" w:rsidRPr="003D740B" w:rsidRDefault="00563FFD" w:rsidP="00B120B0">
            <w:pPr>
              <w:tabs>
                <w:tab w:val="center" w:pos="4536"/>
                <w:tab w:val="right" w:pos="9072"/>
              </w:tabs>
              <w:rPr>
                <w:rFonts w:ascii="Garamond" w:hAnsi="Garamond" w:cs="Garamond"/>
                <w:sz w:val="20"/>
                <w:szCs w:val="20"/>
                <w:lang w:val="pt-BR"/>
              </w:rPr>
            </w:pPr>
          </w:p>
          <w:p w14:paraId="02C808AB" w14:textId="77777777" w:rsidR="00563FFD" w:rsidRPr="003D740B" w:rsidRDefault="00563FFD" w:rsidP="00B120B0">
            <w:pPr>
              <w:tabs>
                <w:tab w:val="center" w:pos="4536"/>
                <w:tab w:val="right" w:pos="9072"/>
              </w:tabs>
              <w:rPr>
                <w:rFonts w:ascii="Garamond" w:hAnsi="Garamond" w:cs="Garamond"/>
                <w:b/>
                <w:bCs/>
                <w:sz w:val="20"/>
                <w:szCs w:val="20"/>
              </w:rPr>
            </w:pPr>
            <w:r>
              <w:rPr>
                <w:rFonts w:ascii="Garamond" w:hAnsi="Garamond"/>
                <w:b/>
                <w:sz w:val="20"/>
              </w:rPr>
              <w:t>PUBLIC PROCUREMENT DEPARTMENT</w:t>
            </w:r>
          </w:p>
          <w:p w14:paraId="4F01476F" w14:textId="77777777" w:rsidR="00563FFD" w:rsidRPr="003D740B" w:rsidRDefault="00563FFD" w:rsidP="00B120B0">
            <w:pPr>
              <w:tabs>
                <w:tab w:val="center" w:pos="4536"/>
                <w:tab w:val="right" w:pos="9072"/>
              </w:tabs>
              <w:rPr>
                <w:rFonts w:ascii="Garamond" w:hAnsi="Garamond" w:cs="Garamond"/>
                <w:b/>
                <w:bCs/>
                <w:sz w:val="20"/>
                <w:szCs w:val="20"/>
              </w:rPr>
            </w:pPr>
            <w:r>
              <w:rPr>
                <w:rFonts w:ascii="Garamond" w:hAnsi="Garamond"/>
                <w:b/>
                <w:sz w:val="20"/>
              </w:rPr>
              <w:t>OF THE JAGIELLONIAN UNIVERSITY</w:t>
            </w:r>
          </w:p>
          <w:p w14:paraId="7F1E59D2" w14:textId="77777777" w:rsidR="00563FFD" w:rsidRPr="005571C4" w:rsidRDefault="00563FFD" w:rsidP="00B120B0">
            <w:pPr>
              <w:tabs>
                <w:tab w:val="center" w:pos="4536"/>
                <w:tab w:val="right" w:pos="9072"/>
              </w:tabs>
              <w:rPr>
                <w:rFonts w:ascii="Garamond" w:hAnsi="Garamond" w:cs="Garamond"/>
                <w:b/>
                <w:bCs/>
                <w:sz w:val="20"/>
                <w:szCs w:val="20"/>
                <w:lang w:val="pl-PL"/>
              </w:rPr>
            </w:pPr>
            <w:r w:rsidRPr="005571C4">
              <w:rPr>
                <w:rFonts w:ascii="Garamond" w:hAnsi="Garamond"/>
                <w:b/>
                <w:sz w:val="20"/>
                <w:lang w:val="pl-PL"/>
              </w:rPr>
              <w:t>ul. Straszewskiego 25/3 i 4, 31-113 Kraków</w:t>
            </w:r>
          </w:p>
          <w:p w14:paraId="4A68BEBB" w14:textId="77777777" w:rsidR="00563FFD" w:rsidRPr="00E01BE4" w:rsidRDefault="00563FFD" w:rsidP="00B120B0">
            <w:pPr>
              <w:tabs>
                <w:tab w:val="center" w:pos="4536"/>
                <w:tab w:val="right" w:pos="9072"/>
              </w:tabs>
              <w:rPr>
                <w:rFonts w:ascii="Garamond" w:hAnsi="Garamond" w:cs="Garamond"/>
                <w:b/>
                <w:bCs/>
                <w:sz w:val="20"/>
                <w:szCs w:val="20"/>
              </w:rPr>
            </w:pPr>
            <w:proofErr w:type="spellStart"/>
            <w:r w:rsidRPr="005571C4">
              <w:rPr>
                <w:rFonts w:ascii="Garamond" w:hAnsi="Garamond"/>
                <w:b/>
                <w:sz w:val="20"/>
                <w:lang w:val="pl-PL"/>
              </w:rPr>
              <w:t>phone</w:t>
            </w:r>
            <w:proofErr w:type="spellEnd"/>
            <w:r w:rsidRPr="005571C4">
              <w:rPr>
                <w:rFonts w:ascii="Garamond" w:hAnsi="Garamond"/>
                <w:b/>
                <w:sz w:val="20"/>
                <w:lang w:val="pl-PL"/>
              </w:rPr>
              <w:t xml:space="preserve"> No. </w:t>
            </w:r>
            <w:r>
              <w:rPr>
                <w:rFonts w:ascii="Garamond" w:hAnsi="Garamond"/>
                <w:b/>
                <w:sz w:val="20"/>
              </w:rPr>
              <w:t>+4812-663-39-03</w:t>
            </w:r>
          </w:p>
          <w:p w14:paraId="2F69E613" w14:textId="77777777" w:rsidR="00563FFD" w:rsidRPr="003D740B" w:rsidRDefault="00563FFD" w:rsidP="00B120B0">
            <w:pPr>
              <w:tabs>
                <w:tab w:val="center" w:pos="4536"/>
                <w:tab w:val="right" w:pos="9072"/>
              </w:tabs>
              <w:rPr>
                <w:rFonts w:ascii="Garamond" w:hAnsi="Garamond" w:cs="Garamond"/>
                <w:b/>
                <w:bCs/>
                <w:sz w:val="20"/>
                <w:szCs w:val="20"/>
              </w:rPr>
            </w:pPr>
            <w:r>
              <w:rPr>
                <w:rFonts w:ascii="Garamond" w:hAnsi="Garamond"/>
                <w:b/>
                <w:sz w:val="20"/>
              </w:rPr>
              <w:t xml:space="preserve">e-mail: </w:t>
            </w:r>
            <w:hyperlink r:id="rId11" w:history="1">
              <w:r>
                <w:rPr>
                  <w:rFonts w:ascii="Garamond" w:hAnsi="Garamond"/>
                  <w:b/>
                  <w:color w:val="0000FF"/>
                  <w:sz w:val="20"/>
                  <w:u w:val="single"/>
                </w:rPr>
                <w:t>bzp@uj.edu.pl</w:t>
              </w:r>
            </w:hyperlink>
          </w:p>
          <w:p w14:paraId="0CAC2E16" w14:textId="77777777" w:rsidR="00563FFD" w:rsidRPr="003D740B" w:rsidRDefault="00000000" w:rsidP="00B120B0">
            <w:pPr>
              <w:tabs>
                <w:tab w:val="center" w:pos="4536"/>
                <w:tab w:val="right" w:pos="9072"/>
              </w:tabs>
              <w:rPr>
                <w:rFonts w:ascii="Garamond" w:hAnsi="Garamond" w:cs="Garamond"/>
                <w:b/>
                <w:bCs/>
                <w:sz w:val="20"/>
                <w:szCs w:val="20"/>
              </w:rPr>
            </w:pPr>
            <w:hyperlink r:id="rId12" w:history="1">
              <w:r>
                <w:rPr>
                  <w:rFonts w:ascii="Garamond" w:hAnsi="Garamond"/>
                  <w:b/>
                  <w:color w:val="0000FF"/>
                  <w:sz w:val="20"/>
                  <w:u w:val="single"/>
                </w:rPr>
                <w:t>https://www.uj.edu.pl</w:t>
              </w:r>
            </w:hyperlink>
            <w:r>
              <w:rPr>
                <w:rFonts w:ascii="Garamond" w:hAnsi="Garamond"/>
                <w:b/>
                <w:sz w:val="20"/>
              </w:rPr>
              <w:t xml:space="preserve"> ; </w:t>
            </w:r>
            <w:hyperlink r:id="rId13" w:history="1">
              <w:r>
                <w:rPr>
                  <w:rFonts w:ascii="Garamond" w:hAnsi="Garamond"/>
                  <w:b/>
                  <w:color w:val="0000FF"/>
                  <w:sz w:val="20"/>
                  <w:u w:val="single"/>
                </w:rPr>
                <w:t>https://przetargi.uj.edu.pl</w:t>
              </w:r>
            </w:hyperlink>
          </w:p>
          <w:p w14:paraId="4470CAE6" w14:textId="77777777" w:rsidR="00563FFD" w:rsidRPr="003D740B" w:rsidRDefault="00563FFD" w:rsidP="00B120B0">
            <w:pPr>
              <w:tabs>
                <w:tab w:val="center" w:pos="4536"/>
                <w:tab w:val="right" w:pos="9072"/>
              </w:tabs>
              <w:rPr>
                <w:rFonts w:ascii="Garamond" w:hAnsi="Garamond" w:cs="Garamond"/>
                <w:sz w:val="20"/>
                <w:szCs w:val="20"/>
                <w:lang w:val="pt-BR"/>
              </w:rPr>
            </w:pPr>
          </w:p>
        </w:tc>
        <w:tc>
          <w:tcPr>
            <w:tcW w:w="2609" w:type="dxa"/>
          </w:tcPr>
          <w:p w14:paraId="3624A948" w14:textId="77777777" w:rsidR="00563FFD" w:rsidRPr="003D740B" w:rsidRDefault="00563FFD" w:rsidP="00B120B0">
            <w:pPr>
              <w:tabs>
                <w:tab w:val="center" w:pos="4536"/>
                <w:tab w:val="right" w:pos="9072"/>
              </w:tabs>
              <w:rPr>
                <w:rFonts w:cs="Arial"/>
                <w:lang w:val="pt-BR"/>
              </w:rPr>
            </w:pPr>
          </w:p>
          <w:p w14:paraId="377EECD3" w14:textId="77777777" w:rsidR="00563FFD" w:rsidRPr="003D740B" w:rsidRDefault="00563FFD" w:rsidP="00B120B0">
            <w:pPr>
              <w:tabs>
                <w:tab w:val="center" w:pos="4536"/>
                <w:tab w:val="right" w:pos="9072"/>
              </w:tabs>
              <w:rPr>
                <w:rFonts w:cs="Arial"/>
              </w:rPr>
            </w:pPr>
            <w:r>
              <w:rPr>
                <w:b/>
                <w:noProof/>
              </w:rPr>
              <w:drawing>
                <wp:inline distT="0" distB="0" distL="0" distR="0" wp14:anchorId="56CCED23" wp14:editId="0EB24843">
                  <wp:extent cx="784860" cy="881624"/>
                  <wp:effectExtent l="0" t="0" r="0" b="0"/>
                  <wp:docPr id="2" name="Obraz 2" descr="Obraz zawierający symbol, clipart, biał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symbol, clipart, biały, logo&#10;&#10;Opis wygenerowany automatyczni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6969" cy="895226"/>
                          </a:xfrm>
                          <a:prstGeom prst="rect">
                            <a:avLst/>
                          </a:prstGeom>
                          <a:noFill/>
                          <a:ln>
                            <a:noFill/>
                          </a:ln>
                        </pic:spPr>
                      </pic:pic>
                    </a:graphicData>
                  </a:graphic>
                </wp:inline>
              </w:drawing>
            </w:r>
          </w:p>
        </w:tc>
      </w:tr>
    </w:tbl>
    <w:p w14:paraId="2CD369AE" w14:textId="18DDC631" w:rsidR="003062F4" w:rsidRDefault="003062F4" w:rsidP="00CE143F">
      <w:pPr>
        <w:widowControl/>
        <w:suppressAutoHyphens w:val="0"/>
        <w:jc w:val="right"/>
        <w:outlineLvl w:val="0"/>
        <w:rPr>
          <w:b/>
          <w:bCs/>
          <w:sz w:val="22"/>
          <w:szCs w:val="22"/>
          <w:u w:val="single"/>
        </w:rPr>
      </w:pPr>
    </w:p>
    <w:p w14:paraId="317F8F0D" w14:textId="42A62378" w:rsidR="00612E3C" w:rsidRPr="00BD1B35" w:rsidRDefault="00612E3C" w:rsidP="00612E3C">
      <w:pPr>
        <w:widowControl/>
        <w:suppressAutoHyphens w:val="0"/>
        <w:ind w:left="360"/>
        <w:jc w:val="right"/>
        <w:outlineLvl w:val="0"/>
        <w:rPr>
          <w:sz w:val="22"/>
          <w:szCs w:val="22"/>
        </w:rPr>
      </w:pPr>
      <w:r w:rsidRPr="00BD1B35">
        <w:rPr>
          <w:sz w:val="22"/>
          <w:szCs w:val="22"/>
        </w:rPr>
        <w:t xml:space="preserve">Kraków, </w:t>
      </w:r>
      <w:r w:rsidR="00815A17">
        <w:rPr>
          <w:sz w:val="22"/>
          <w:szCs w:val="22"/>
        </w:rPr>
        <w:t>April 11</w:t>
      </w:r>
      <w:r w:rsidR="00BB2445" w:rsidRPr="00BD1B35">
        <w:rPr>
          <w:sz w:val="22"/>
          <w:szCs w:val="22"/>
        </w:rPr>
        <w:t>,</w:t>
      </w:r>
      <w:r w:rsidRPr="00BD1B35">
        <w:rPr>
          <w:sz w:val="22"/>
          <w:szCs w:val="22"/>
        </w:rPr>
        <w:t xml:space="preserve"> 2024 </w:t>
      </w:r>
    </w:p>
    <w:p w14:paraId="713C5F9B" w14:textId="77777777" w:rsidR="00612E3C" w:rsidRPr="00BD1B35" w:rsidRDefault="00612E3C" w:rsidP="00612E3C">
      <w:pPr>
        <w:widowControl/>
        <w:suppressAutoHyphens w:val="0"/>
        <w:ind w:left="360"/>
        <w:jc w:val="right"/>
        <w:outlineLvl w:val="0"/>
        <w:rPr>
          <w:b/>
          <w:bCs/>
          <w:sz w:val="22"/>
          <w:szCs w:val="22"/>
          <w:u w:val="single"/>
        </w:rPr>
      </w:pPr>
    </w:p>
    <w:p w14:paraId="73682772" w14:textId="13B8EE48" w:rsidR="00062B40" w:rsidRPr="00BD1B35" w:rsidRDefault="00C92005" w:rsidP="00892F3E">
      <w:pPr>
        <w:widowControl/>
        <w:suppressAutoHyphens w:val="0"/>
        <w:outlineLvl w:val="0"/>
        <w:rPr>
          <w:b/>
          <w:bCs/>
          <w:sz w:val="22"/>
          <w:szCs w:val="22"/>
          <w:u w:val="single"/>
        </w:rPr>
      </w:pPr>
      <w:r w:rsidRPr="00BD1B35">
        <w:rPr>
          <w:b/>
          <w:sz w:val="22"/>
          <w:szCs w:val="22"/>
          <w:u w:val="single"/>
        </w:rPr>
        <w:t>INVITATION TO TENDER</w:t>
      </w:r>
    </w:p>
    <w:p w14:paraId="7DBE47A8" w14:textId="3BCB3468" w:rsidR="00062B40" w:rsidRPr="00BD1B35" w:rsidRDefault="00062B40" w:rsidP="00892F3E">
      <w:pPr>
        <w:widowControl/>
        <w:suppressAutoHyphens w:val="0"/>
        <w:rPr>
          <w:b/>
          <w:bCs/>
          <w:sz w:val="22"/>
          <w:szCs w:val="22"/>
          <w:u w:val="single"/>
        </w:rPr>
      </w:pPr>
      <w:r w:rsidRPr="00BD1B35">
        <w:rPr>
          <w:b/>
          <w:sz w:val="22"/>
          <w:szCs w:val="22"/>
          <w:u w:val="single"/>
        </w:rPr>
        <w:t>hereinafter referred to as the "Invitation"</w:t>
      </w:r>
    </w:p>
    <w:p w14:paraId="07CFF2FE" w14:textId="77777777" w:rsidR="00991F90" w:rsidRPr="00BD1B35" w:rsidRDefault="00991F90" w:rsidP="00062B40">
      <w:pPr>
        <w:widowControl/>
        <w:suppressAutoHyphens w:val="0"/>
        <w:ind w:left="360"/>
        <w:rPr>
          <w:b/>
          <w:bCs/>
          <w:sz w:val="22"/>
          <w:szCs w:val="22"/>
          <w:u w:val="single"/>
        </w:rPr>
      </w:pPr>
    </w:p>
    <w:p w14:paraId="4FA9B099" w14:textId="77777777" w:rsidR="00991F90" w:rsidRPr="00BD1B35" w:rsidRDefault="00991F90" w:rsidP="00991F90">
      <w:pPr>
        <w:widowControl/>
        <w:suppressAutoHyphens w:val="0"/>
        <w:jc w:val="both"/>
        <w:rPr>
          <w:b/>
          <w:bCs/>
          <w:sz w:val="22"/>
          <w:szCs w:val="22"/>
        </w:rPr>
      </w:pPr>
      <w:r w:rsidRPr="00BD1B35">
        <w:rPr>
          <w:b/>
          <w:sz w:val="22"/>
          <w:szCs w:val="22"/>
        </w:rPr>
        <w:t>Chapter I - Name (Business Name) and Address of the Principal</w:t>
      </w:r>
    </w:p>
    <w:p w14:paraId="22A70592" w14:textId="38EF13A1" w:rsidR="00BE2B6D" w:rsidRPr="00BD1B35" w:rsidRDefault="00105834" w:rsidP="00BE2B6D">
      <w:pPr>
        <w:pStyle w:val="Akapitzlist"/>
        <w:widowControl/>
        <w:numPr>
          <w:ilvl w:val="0"/>
          <w:numId w:val="1"/>
        </w:numPr>
        <w:suppressAutoHyphens w:val="0"/>
        <w:jc w:val="both"/>
        <w:rPr>
          <w:bCs/>
          <w:sz w:val="22"/>
          <w:szCs w:val="22"/>
          <w:lang w:val="pl-PL"/>
        </w:rPr>
      </w:pPr>
      <w:proofErr w:type="spellStart"/>
      <w:r w:rsidRPr="00BD1B35">
        <w:rPr>
          <w:sz w:val="22"/>
          <w:szCs w:val="22"/>
          <w:lang w:val="pl-PL"/>
        </w:rPr>
        <w:t>Jagiellonian</w:t>
      </w:r>
      <w:proofErr w:type="spellEnd"/>
      <w:r w:rsidRPr="00BD1B35">
        <w:rPr>
          <w:sz w:val="22"/>
          <w:szCs w:val="22"/>
          <w:lang w:val="pl-PL"/>
        </w:rPr>
        <w:t xml:space="preserve"> University, ul. Gołębia 24, 31-007 Kraków.</w:t>
      </w:r>
    </w:p>
    <w:p w14:paraId="7A0E0FCB" w14:textId="7E0E6BD7" w:rsidR="003E4DF2" w:rsidRPr="00BD1B35" w:rsidRDefault="00105834" w:rsidP="003E4DF2">
      <w:pPr>
        <w:numPr>
          <w:ilvl w:val="0"/>
          <w:numId w:val="1"/>
        </w:numPr>
        <w:contextualSpacing/>
        <w:jc w:val="both"/>
        <w:rPr>
          <w:bCs/>
          <w:sz w:val="22"/>
          <w:szCs w:val="22"/>
          <w:u w:val="single"/>
        </w:rPr>
      </w:pPr>
      <w:r w:rsidRPr="00BD1B35">
        <w:rPr>
          <w:sz w:val="22"/>
          <w:szCs w:val="22"/>
          <w:u w:val="single"/>
        </w:rPr>
        <w:t>Case management unit:</w:t>
      </w:r>
    </w:p>
    <w:p w14:paraId="60D175A8" w14:textId="77777777" w:rsidR="001E72B1" w:rsidRPr="00BD1B35" w:rsidRDefault="002740B3">
      <w:pPr>
        <w:pStyle w:val="Akapitzlist"/>
        <w:widowControl/>
        <w:numPr>
          <w:ilvl w:val="1"/>
          <w:numId w:val="28"/>
        </w:numPr>
        <w:suppressAutoHyphens w:val="0"/>
        <w:ind w:left="1276" w:hanging="567"/>
        <w:jc w:val="both"/>
        <w:rPr>
          <w:bCs/>
          <w:sz w:val="22"/>
          <w:szCs w:val="22"/>
          <w:lang w:val="pl-PL"/>
        </w:rPr>
      </w:pPr>
      <w:r w:rsidRPr="00BD1B35">
        <w:rPr>
          <w:sz w:val="22"/>
          <w:szCs w:val="22"/>
          <w:lang w:val="pl-PL"/>
        </w:rPr>
        <w:t xml:space="preserve">Public </w:t>
      </w:r>
      <w:proofErr w:type="spellStart"/>
      <w:r w:rsidRPr="00BD1B35">
        <w:rPr>
          <w:sz w:val="22"/>
          <w:szCs w:val="22"/>
          <w:lang w:val="pl-PL"/>
        </w:rPr>
        <w:t>Procurement</w:t>
      </w:r>
      <w:proofErr w:type="spellEnd"/>
      <w:r w:rsidRPr="00BD1B35">
        <w:rPr>
          <w:sz w:val="22"/>
          <w:szCs w:val="22"/>
          <w:lang w:val="pl-PL"/>
        </w:rPr>
        <w:t xml:space="preserve"> </w:t>
      </w:r>
      <w:proofErr w:type="spellStart"/>
      <w:r w:rsidRPr="00BD1B35">
        <w:rPr>
          <w:sz w:val="22"/>
          <w:szCs w:val="22"/>
          <w:lang w:val="pl-PL"/>
        </w:rPr>
        <w:t>Department</w:t>
      </w:r>
      <w:proofErr w:type="spellEnd"/>
      <w:r w:rsidRPr="00BD1B35">
        <w:rPr>
          <w:sz w:val="22"/>
          <w:szCs w:val="22"/>
          <w:lang w:val="pl-PL"/>
        </w:rPr>
        <w:t xml:space="preserve">, ul. Straszewskiego 25/3 i 4, 31-113 Kraków, </w:t>
      </w:r>
    </w:p>
    <w:p w14:paraId="04326F85" w14:textId="197623FB" w:rsidR="002740B3" w:rsidRPr="00BD1B35" w:rsidRDefault="002740B3" w:rsidP="001E72B1">
      <w:pPr>
        <w:pStyle w:val="Akapitzlist"/>
        <w:widowControl/>
        <w:suppressAutoHyphens w:val="0"/>
        <w:ind w:left="1276"/>
        <w:jc w:val="both"/>
        <w:rPr>
          <w:bCs/>
          <w:sz w:val="22"/>
          <w:szCs w:val="22"/>
        </w:rPr>
      </w:pPr>
      <w:r w:rsidRPr="00BD1B35">
        <w:rPr>
          <w:sz w:val="22"/>
          <w:szCs w:val="22"/>
        </w:rPr>
        <w:t>phone No.: +4812 663-39-03; office hours: Monday-Friday; 7:30 am to 3:30 pm; excluding public holidays;</w:t>
      </w:r>
    </w:p>
    <w:p w14:paraId="2133C0E1" w14:textId="3C082AAA" w:rsidR="00362322" w:rsidRPr="00BD1B35" w:rsidRDefault="00362322">
      <w:pPr>
        <w:pStyle w:val="Akapitzlist"/>
        <w:widowControl/>
        <w:numPr>
          <w:ilvl w:val="1"/>
          <w:numId w:val="28"/>
        </w:numPr>
        <w:suppressAutoHyphens w:val="0"/>
        <w:ind w:left="1276" w:hanging="567"/>
        <w:jc w:val="both"/>
        <w:rPr>
          <w:bCs/>
          <w:sz w:val="22"/>
          <w:szCs w:val="22"/>
        </w:rPr>
      </w:pPr>
      <w:r w:rsidRPr="00BD1B35">
        <w:rPr>
          <w:sz w:val="22"/>
          <w:szCs w:val="22"/>
        </w:rPr>
        <w:t xml:space="preserve">the address of the website of the conducted </w:t>
      </w:r>
      <w:r w:rsidR="005571C4" w:rsidRPr="00BD1B35">
        <w:rPr>
          <w:sz w:val="22"/>
          <w:szCs w:val="22"/>
        </w:rPr>
        <w:t>procedure</w:t>
      </w:r>
      <w:r w:rsidRPr="00BD1B35">
        <w:rPr>
          <w:sz w:val="22"/>
          <w:szCs w:val="22"/>
        </w:rPr>
        <w:t xml:space="preserve">, where amendments and clarifications to the contents of the Invitation and other contract documents directly related to the </w:t>
      </w:r>
      <w:r w:rsidR="005571C4" w:rsidRPr="00BD1B35">
        <w:rPr>
          <w:sz w:val="22"/>
          <w:szCs w:val="22"/>
        </w:rPr>
        <w:t>procedure</w:t>
      </w:r>
      <w:r w:rsidRPr="00BD1B35">
        <w:rPr>
          <w:sz w:val="22"/>
          <w:szCs w:val="22"/>
        </w:rPr>
        <w:t xml:space="preserve"> will be made available: </w:t>
      </w:r>
      <w:hyperlink r:id="rId15" w:history="1">
        <w:r w:rsidRPr="00BD1B35">
          <w:rPr>
            <w:rStyle w:val="Hipercze"/>
            <w:sz w:val="22"/>
            <w:szCs w:val="22"/>
          </w:rPr>
          <w:t>https://www.uj.edu.pl</w:t>
        </w:r>
      </w:hyperlink>
      <w:r w:rsidRPr="00BD1B35">
        <w:rPr>
          <w:sz w:val="22"/>
          <w:szCs w:val="22"/>
        </w:rPr>
        <w:t xml:space="preserve">; </w:t>
      </w:r>
      <w:hyperlink r:id="rId16" w:history="1">
        <w:r w:rsidRPr="00BD1B35">
          <w:rPr>
            <w:rStyle w:val="Hipercze"/>
            <w:sz w:val="22"/>
            <w:szCs w:val="22"/>
          </w:rPr>
          <w:t>https://przetargi.uj.edu.pl</w:t>
        </w:r>
      </w:hyperlink>
    </w:p>
    <w:p w14:paraId="7E355A36" w14:textId="329B65CC" w:rsidR="00E7209F" w:rsidRPr="00BD1B35" w:rsidRDefault="00E7209F" w:rsidP="00811B90">
      <w:pPr>
        <w:widowControl/>
        <w:suppressAutoHyphens w:val="0"/>
        <w:jc w:val="both"/>
        <w:rPr>
          <w:b/>
          <w:bCs/>
          <w:sz w:val="22"/>
          <w:szCs w:val="22"/>
        </w:rPr>
      </w:pPr>
    </w:p>
    <w:p w14:paraId="6B7381EC" w14:textId="77777777" w:rsidR="00991F90" w:rsidRPr="00BD1B35" w:rsidRDefault="00991F90" w:rsidP="00991F90">
      <w:pPr>
        <w:widowControl/>
        <w:suppressAutoHyphens w:val="0"/>
        <w:jc w:val="both"/>
        <w:rPr>
          <w:b/>
          <w:bCs/>
          <w:sz w:val="22"/>
          <w:szCs w:val="22"/>
        </w:rPr>
      </w:pPr>
      <w:r w:rsidRPr="00BD1B35">
        <w:rPr>
          <w:b/>
          <w:sz w:val="22"/>
          <w:szCs w:val="22"/>
        </w:rPr>
        <w:t>Chapter II - Contract Award Mode</w:t>
      </w:r>
    </w:p>
    <w:p w14:paraId="494C3325" w14:textId="34725275" w:rsidR="006467F2" w:rsidRPr="00BD1B35" w:rsidRDefault="008E4EC1" w:rsidP="001B6EF5">
      <w:pPr>
        <w:pStyle w:val="Akapitzlist"/>
        <w:widowControl/>
        <w:numPr>
          <w:ilvl w:val="0"/>
          <w:numId w:val="2"/>
        </w:numPr>
        <w:suppressAutoHyphens w:val="0"/>
        <w:jc w:val="both"/>
        <w:rPr>
          <w:bCs/>
          <w:sz w:val="22"/>
          <w:szCs w:val="22"/>
        </w:rPr>
      </w:pPr>
      <w:r w:rsidRPr="00BD1B35">
        <w:rPr>
          <w:sz w:val="22"/>
          <w:szCs w:val="22"/>
        </w:rPr>
        <w:t>The procedure for the award of a contract in the field of science is conducted by means of the procedure for the announcement of an invitation for tenders, pursuant to Article 11 paragraph 5 item 1 of the Law of September 11, 2019. - Public Procurement Law (i.e. Dz. U. [Journal of Laws] of 2023, item 1605 as amended), hereinafter referred to as the "PPL" and the Law of April 23, 1964. - Civil Code (i.e. Dz. U. of 2023, item 1610 as amended).</w:t>
      </w:r>
    </w:p>
    <w:p w14:paraId="0B52E863" w14:textId="281D5CA2" w:rsidR="00970CA4" w:rsidRPr="00BD1B35" w:rsidRDefault="00970CA4" w:rsidP="006467F2">
      <w:pPr>
        <w:pStyle w:val="Akapitzlist"/>
        <w:widowControl/>
        <w:numPr>
          <w:ilvl w:val="0"/>
          <w:numId w:val="2"/>
        </w:numPr>
        <w:suppressAutoHyphens w:val="0"/>
        <w:jc w:val="both"/>
        <w:rPr>
          <w:bCs/>
          <w:sz w:val="22"/>
          <w:szCs w:val="22"/>
        </w:rPr>
      </w:pPr>
      <w:r w:rsidRPr="00BD1B35">
        <w:rPr>
          <w:sz w:val="22"/>
          <w:szCs w:val="22"/>
        </w:rPr>
        <w:t xml:space="preserve">The provisions set forth in this Solicitation shall apply to the actions taken by the Principal, hereinafter referred to as the "Principal" and the Interested Entity, hereinafter referred to as the "Contractor" in the </w:t>
      </w:r>
      <w:r w:rsidR="005571C4" w:rsidRPr="00BD1B35">
        <w:rPr>
          <w:sz w:val="22"/>
          <w:szCs w:val="22"/>
        </w:rPr>
        <w:t>procedure</w:t>
      </w:r>
      <w:r w:rsidRPr="00BD1B35">
        <w:rPr>
          <w:sz w:val="22"/>
          <w:szCs w:val="22"/>
        </w:rPr>
        <w:t xml:space="preserve"> for the award of the subject contract. </w:t>
      </w:r>
    </w:p>
    <w:p w14:paraId="797EAEAE" w14:textId="77777777" w:rsidR="002C2B13" w:rsidRPr="00BD1B35" w:rsidRDefault="002C2B13" w:rsidP="00991F90">
      <w:pPr>
        <w:widowControl/>
        <w:suppressAutoHyphens w:val="0"/>
        <w:jc w:val="both"/>
        <w:rPr>
          <w:b/>
          <w:bCs/>
          <w:sz w:val="22"/>
          <w:szCs w:val="22"/>
        </w:rPr>
      </w:pPr>
    </w:p>
    <w:p w14:paraId="3DCBB717" w14:textId="0964C24D" w:rsidR="00991F90" w:rsidRPr="00BD1B35" w:rsidRDefault="00991F90" w:rsidP="00991F90">
      <w:pPr>
        <w:widowControl/>
        <w:suppressAutoHyphens w:val="0"/>
        <w:jc w:val="both"/>
        <w:rPr>
          <w:b/>
          <w:bCs/>
          <w:sz w:val="22"/>
          <w:szCs w:val="22"/>
        </w:rPr>
      </w:pPr>
      <w:r w:rsidRPr="00BD1B35">
        <w:rPr>
          <w:b/>
          <w:sz w:val="22"/>
          <w:szCs w:val="22"/>
        </w:rPr>
        <w:t>Chapter III - Description of the Subject Matter of the Contract</w:t>
      </w:r>
    </w:p>
    <w:p w14:paraId="3E4C6759" w14:textId="7048775E" w:rsidR="00563FFD" w:rsidRPr="00BD1B35" w:rsidRDefault="00563FFD">
      <w:pPr>
        <w:pStyle w:val="Akapitzlist"/>
        <w:widowControl/>
        <w:numPr>
          <w:ilvl w:val="0"/>
          <w:numId w:val="29"/>
        </w:numPr>
        <w:suppressAutoHyphens w:val="0"/>
        <w:jc w:val="both"/>
        <w:rPr>
          <w:bCs/>
          <w:sz w:val="22"/>
          <w:szCs w:val="22"/>
        </w:rPr>
      </w:pPr>
      <w:r w:rsidRPr="00BD1B35">
        <w:rPr>
          <w:sz w:val="22"/>
          <w:szCs w:val="22"/>
        </w:rPr>
        <w:t xml:space="preserve">The subject matter of the contract is the selection of a Contractor for the provision of online social survey services for the Institute of Psychology of the Jagiellonian University in the framework of the GRIEG project "From Apathy to Violent Extremism: Motivational Basis of Political Engagement," divided into two parts of the subject matter. </w:t>
      </w:r>
    </w:p>
    <w:p w14:paraId="197B3209" w14:textId="77777777" w:rsidR="00563FFD" w:rsidRPr="00BD1B35" w:rsidRDefault="00563FFD">
      <w:pPr>
        <w:pStyle w:val="Akapitzlist"/>
        <w:widowControl/>
        <w:numPr>
          <w:ilvl w:val="0"/>
          <w:numId w:val="29"/>
        </w:numPr>
        <w:suppressAutoHyphens w:val="0"/>
        <w:jc w:val="both"/>
        <w:rPr>
          <w:bCs/>
          <w:sz w:val="22"/>
          <w:szCs w:val="22"/>
        </w:rPr>
      </w:pPr>
      <w:r w:rsidRPr="00BD1B35">
        <w:rPr>
          <w:sz w:val="22"/>
          <w:szCs w:val="22"/>
          <w:u w:val="single"/>
        </w:rPr>
        <w:t>The subject matter of the contract includes, in particular:</w:t>
      </w:r>
    </w:p>
    <w:p w14:paraId="15458068" w14:textId="6D7E9331" w:rsidR="007C76A2" w:rsidRPr="00BD1B35" w:rsidRDefault="00C83448" w:rsidP="007C76A2">
      <w:pPr>
        <w:pStyle w:val="Akapitzlist"/>
        <w:widowControl/>
        <w:numPr>
          <w:ilvl w:val="1"/>
          <w:numId w:val="2"/>
        </w:numPr>
        <w:pBdr>
          <w:top w:val="nil"/>
          <w:left w:val="nil"/>
          <w:bottom w:val="nil"/>
          <w:right w:val="nil"/>
          <w:between w:val="nil"/>
        </w:pBdr>
        <w:suppressAutoHyphens w:val="0"/>
        <w:ind w:left="1276" w:hanging="556"/>
        <w:jc w:val="both"/>
        <w:rPr>
          <w:color w:val="000000"/>
          <w:sz w:val="22"/>
          <w:szCs w:val="22"/>
        </w:rPr>
      </w:pPr>
      <w:bookmarkStart w:id="0" w:name="_Hlk66090284"/>
      <w:r w:rsidRPr="00BD1B35">
        <w:rPr>
          <w:b/>
          <w:bCs/>
          <w:sz w:val="22"/>
          <w:szCs w:val="22"/>
          <w:u w:val="single"/>
        </w:rPr>
        <w:t>PART I - 15 surveys in the United States</w:t>
      </w:r>
      <w:r w:rsidRPr="00BD1B35">
        <w:rPr>
          <w:sz w:val="22"/>
          <w:szCs w:val="22"/>
        </w:rPr>
        <w:t xml:space="preserve"> on a quota sample for variables such as age, gender, education, race/ethnic group, place of residence, which are detailed in Appendix A and Appendix A1 of the Invitation.</w:t>
      </w:r>
    </w:p>
    <w:p w14:paraId="47C747E7" w14:textId="3C923137" w:rsidR="00563FFD" w:rsidRPr="00BD1B35" w:rsidRDefault="00C83448" w:rsidP="003B62CF">
      <w:pPr>
        <w:pStyle w:val="Akapitzlist"/>
        <w:widowControl/>
        <w:numPr>
          <w:ilvl w:val="1"/>
          <w:numId w:val="2"/>
        </w:numPr>
        <w:pBdr>
          <w:top w:val="nil"/>
          <w:left w:val="nil"/>
          <w:bottom w:val="nil"/>
          <w:right w:val="nil"/>
          <w:between w:val="nil"/>
        </w:pBdr>
        <w:suppressAutoHyphens w:val="0"/>
        <w:ind w:left="1276" w:hanging="556"/>
        <w:jc w:val="both"/>
        <w:rPr>
          <w:color w:val="000000"/>
          <w:sz w:val="22"/>
          <w:szCs w:val="22"/>
        </w:rPr>
      </w:pPr>
      <w:r w:rsidRPr="00BD1B35">
        <w:rPr>
          <w:b/>
          <w:bCs/>
          <w:sz w:val="22"/>
          <w:szCs w:val="22"/>
          <w:u w:val="single"/>
        </w:rPr>
        <w:t>PART II - 1 survey in Brazil</w:t>
      </w:r>
      <w:r w:rsidRPr="00BD1B35">
        <w:rPr>
          <w:sz w:val="22"/>
          <w:szCs w:val="22"/>
        </w:rPr>
        <w:t xml:space="preserve"> with a quota sample for variables such as age and gender</w:t>
      </w:r>
      <w:bookmarkEnd w:id="0"/>
      <w:r w:rsidRPr="00BD1B35">
        <w:rPr>
          <w:sz w:val="22"/>
          <w:szCs w:val="22"/>
        </w:rPr>
        <w:t>, which are detailed in Appendix A and Appendix A1 of the Invitation.</w:t>
      </w:r>
    </w:p>
    <w:p w14:paraId="431E39EA" w14:textId="4A950407" w:rsidR="00563FFD" w:rsidRPr="00BD1B35" w:rsidRDefault="00563FFD" w:rsidP="00563FFD">
      <w:pPr>
        <w:pStyle w:val="Akapitzlist"/>
        <w:widowControl/>
        <w:numPr>
          <w:ilvl w:val="0"/>
          <w:numId w:val="2"/>
        </w:numPr>
        <w:pBdr>
          <w:top w:val="nil"/>
          <w:left w:val="nil"/>
          <w:bottom w:val="nil"/>
          <w:right w:val="nil"/>
          <w:between w:val="nil"/>
        </w:pBdr>
        <w:suppressAutoHyphens w:val="0"/>
        <w:jc w:val="both"/>
        <w:rPr>
          <w:color w:val="000000"/>
          <w:sz w:val="22"/>
          <w:szCs w:val="22"/>
        </w:rPr>
      </w:pPr>
      <w:r w:rsidRPr="00BD1B35">
        <w:rPr>
          <w:sz w:val="22"/>
          <w:szCs w:val="22"/>
        </w:rPr>
        <w:t>A detailed description of the subject matter of the contract is contained in Appendix A to the Invitation and Appendix A1 to the Invitation.</w:t>
      </w:r>
    </w:p>
    <w:p w14:paraId="2DFB2106" w14:textId="66705FD2" w:rsidR="00563FFD" w:rsidRPr="00BD1B35" w:rsidRDefault="00563FFD" w:rsidP="003B62CF">
      <w:pPr>
        <w:pStyle w:val="Akapitzlist"/>
        <w:widowControl/>
        <w:numPr>
          <w:ilvl w:val="0"/>
          <w:numId w:val="2"/>
        </w:numPr>
        <w:pBdr>
          <w:top w:val="nil"/>
          <w:left w:val="nil"/>
          <w:bottom w:val="nil"/>
          <w:right w:val="nil"/>
          <w:between w:val="nil"/>
        </w:pBdr>
        <w:suppressAutoHyphens w:val="0"/>
        <w:jc w:val="both"/>
        <w:rPr>
          <w:color w:val="000000"/>
          <w:sz w:val="22"/>
          <w:szCs w:val="22"/>
        </w:rPr>
      </w:pPr>
      <w:r w:rsidRPr="00BD1B35">
        <w:rPr>
          <w:sz w:val="22"/>
          <w:szCs w:val="22"/>
        </w:rPr>
        <w:t xml:space="preserve">Description of the subject of the contract according to the nomenclature of the Common Procurement Vocabulary CPV: </w:t>
      </w:r>
      <w:r w:rsidR="003500E8" w:rsidRPr="00BD1B35">
        <w:rPr>
          <w:sz w:val="22"/>
          <w:szCs w:val="22"/>
        </w:rPr>
        <w:t>PART</w:t>
      </w:r>
      <w:r w:rsidRPr="00BD1B35">
        <w:rPr>
          <w:sz w:val="22"/>
          <w:szCs w:val="22"/>
        </w:rPr>
        <w:t xml:space="preserve"> I / </w:t>
      </w:r>
      <w:r w:rsidR="003500E8" w:rsidRPr="00BD1B35">
        <w:rPr>
          <w:sz w:val="22"/>
          <w:szCs w:val="22"/>
        </w:rPr>
        <w:t>PART</w:t>
      </w:r>
      <w:r w:rsidRPr="00BD1B35">
        <w:rPr>
          <w:sz w:val="22"/>
          <w:szCs w:val="22"/>
        </w:rPr>
        <w:t xml:space="preserve"> II - CPV: 79300000-7 Market and economic research; surveying and statistics.</w:t>
      </w:r>
    </w:p>
    <w:p w14:paraId="72CC09E9" w14:textId="77777777" w:rsidR="008262E4" w:rsidRPr="00BB2445" w:rsidRDefault="008262E4" w:rsidP="00C83448">
      <w:pPr>
        <w:contextualSpacing/>
        <w:jc w:val="both"/>
        <w:rPr>
          <w:rFonts w:cs="Calibri"/>
          <w:sz w:val="22"/>
          <w:szCs w:val="22"/>
        </w:rPr>
      </w:pPr>
    </w:p>
    <w:p w14:paraId="505704F4" w14:textId="71093715" w:rsidR="0056354F" w:rsidRPr="00BB2445" w:rsidRDefault="00991F90" w:rsidP="00991F90">
      <w:pPr>
        <w:widowControl/>
        <w:suppressAutoHyphens w:val="0"/>
        <w:jc w:val="both"/>
        <w:rPr>
          <w:b/>
          <w:bCs/>
          <w:sz w:val="22"/>
          <w:szCs w:val="22"/>
        </w:rPr>
      </w:pPr>
      <w:r w:rsidRPr="00BB2445">
        <w:rPr>
          <w:b/>
          <w:sz w:val="22"/>
        </w:rPr>
        <w:t>Chapter IV - Term of Performance of the Contract</w:t>
      </w:r>
    </w:p>
    <w:p w14:paraId="30FFF73E" w14:textId="2280D475" w:rsidR="00563FFD" w:rsidRPr="00BB2445" w:rsidRDefault="00563FFD">
      <w:pPr>
        <w:pStyle w:val="Akapitzlist"/>
        <w:widowControl/>
        <w:numPr>
          <w:ilvl w:val="0"/>
          <w:numId w:val="3"/>
        </w:numPr>
        <w:suppressAutoHyphens w:val="0"/>
        <w:jc w:val="both"/>
        <w:rPr>
          <w:sz w:val="22"/>
          <w:szCs w:val="22"/>
        </w:rPr>
      </w:pPr>
      <w:r w:rsidRPr="00BB2445">
        <w:rPr>
          <w:sz w:val="22"/>
        </w:rPr>
        <w:t xml:space="preserve">The subject of the contract must be completed by </w:t>
      </w:r>
      <w:r w:rsidR="00BB2445" w:rsidRPr="00BB2445">
        <w:rPr>
          <w:b/>
          <w:bCs/>
          <w:sz w:val="22"/>
        </w:rPr>
        <w:t>April</w:t>
      </w:r>
      <w:r w:rsidRPr="00BB2445">
        <w:rPr>
          <w:b/>
          <w:bCs/>
          <w:sz w:val="22"/>
        </w:rPr>
        <w:t xml:space="preserve"> 3</w:t>
      </w:r>
      <w:r w:rsidR="00BB2445" w:rsidRPr="00BB2445">
        <w:rPr>
          <w:b/>
          <w:bCs/>
          <w:sz w:val="22"/>
        </w:rPr>
        <w:t>0</w:t>
      </w:r>
      <w:r w:rsidRPr="00BB2445">
        <w:rPr>
          <w:b/>
          <w:bCs/>
          <w:sz w:val="22"/>
        </w:rPr>
        <w:t>, 2024.</w:t>
      </w:r>
      <w:r w:rsidRPr="00BB2445">
        <w:rPr>
          <w:sz w:val="22"/>
        </w:rPr>
        <w:t xml:space="preserve"> </w:t>
      </w:r>
    </w:p>
    <w:p w14:paraId="66BCD4B8" w14:textId="77777777" w:rsidR="00563FFD" w:rsidRPr="005E18EF" w:rsidRDefault="00563FFD">
      <w:pPr>
        <w:pStyle w:val="Akapitzlist"/>
        <w:widowControl/>
        <w:numPr>
          <w:ilvl w:val="0"/>
          <w:numId w:val="3"/>
        </w:numPr>
        <w:suppressAutoHyphens w:val="0"/>
        <w:jc w:val="both"/>
        <w:rPr>
          <w:sz w:val="22"/>
          <w:szCs w:val="22"/>
        </w:rPr>
      </w:pPr>
      <w:r>
        <w:rPr>
          <w:sz w:val="22"/>
        </w:rPr>
        <w:lastRenderedPageBreak/>
        <w:t>The Principal does not foresee the possibility of extending the contract completion date due to the end of the project and the need for settlement.</w:t>
      </w:r>
    </w:p>
    <w:p w14:paraId="0261FA56" w14:textId="2B692BF1" w:rsidR="004F70CB" w:rsidRPr="005E18EF" w:rsidRDefault="004F70CB">
      <w:pPr>
        <w:numPr>
          <w:ilvl w:val="0"/>
          <w:numId w:val="3"/>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contextualSpacing/>
        <w:jc w:val="both"/>
        <w:rPr>
          <w:sz w:val="22"/>
          <w:szCs w:val="22"/>
        </w:rPr>
      </w:pPr>
      <w:r>
        <w:rPr>
          <w:sz w:val="22"/>
        </w:rPr>
        <w:t>The Contractor shall ensure readiness for contract execution on the contract date.</w:t>
      </w:r>
    </w:p>
    <w:p w14:paraId="0C222F21" w14:textId="77777777" w:rsidR="0056354F" w:rsidRDefault="0056354F" w:rsidP="00991F90">
      <w:pPr>
        <w:widowControl/>
        <w:suppressAutoHyphens w:val="0"/>
        <w:jc w:val="both"/>
        <w:rPr>
          <w:b/>
          <w:bCs/>
          <w:sz w:val="22"/>
          <w:szCs w:val="22"/>
        </w:rPr>
      </w:pPr>
    </w:p>
    <w:p w14:paraId="04607224" w14:textId="679E580D" w:rsidR="004525F9" w:rsidRPr="00BA76A9" w:rsidRDefault="004525F9" w:rsidP="004525F9">
      <w:pPr>
        <w:widowControl/>
        <w:suppressAutoHyphens w:val="0"/>
        <w:jc w:val="both"/>
        <w:rPr>
          <w:b/>
          <w:bCs/>
          <w:sz w:val="22"/>
          <w:szCs w:val="22"/>
        </w:rPr>
      </w:pPr>
      <w:r>
        <w:rPr>
          <w:b/>
          <w:sz w:val="22"/>
        </w:rPr>
        <w:t>Chapter V - Description of the Subjective Conditions of Participation in the Procedure.</w:t>
      </w:r>
    </w:p>
    <w:p w14:paraId="20DD1708" w14:textId="5FE76F4C" w:rsidR="00501F27" w:rsidRPr="00730291" w:rsidRDefault="004525F9" w:rsidP="00BD1B35">
      <w:pPr>
        <w:pStyle w:val="Akapitzlist"/>
        <w:widowControl/>
        <w:numPr>
          <w:ilvl w:val="1"/>
          <w:numId w:val="35"/>
        </w:numPr>
        <w:tabs>
          <w:tab w:val="num" w:pos="709"/>
        </w:tabs>
        <w:suppressAutoHyphens w:val="0"/>
        <w:spacing w:after="200"/>
        <w:ind w:left="426" w:firstLine="0"/>
        <w:jc w:val="both"/>
        <w:rPr>
          <w:bCs/>
          <w:sz w:val="22"/>
          <w:szCs w:val="22"/>
        </w:rPr>
      </w:pPr>
      <w:r>
        <w:rPr>
          <w:sz w:val="22"/>
        </w:rPr>
        <w:t xml:space="preserve">Ability to </w:t>
      </w:r>
      <w:r w:rsidRPr="00730291">
        <w:rPr>
          <w:sz w:val="22"/>
        </w:rPr>
        <w:t>conduct business - the Principal does not set a condition in this regard.</w:t>
      </w:r>
    </w:p>
    <w:p w14:paraId="2871A147" w14:textId="29D8CA59" w:rsidR="00501F27" w:rsidRPr="00730291" w:rsidRDefault="004525F9">
      <w:pPr>
        <w:pStyle w:val="Akapitzlist"/>
        <w:widowControl/>
        <w:numPr>
          <w:ilvl w:val="1"/>
          <w:numId w:val="35"/>
        </w:numPr>
        <w:tabs>
          <w:tab w:val="clear" w:pos="360"/>
          <w:tab w:val="num" w:pos="567"/>
        </w:tabs>
        <w:suppressAutoHyphens w:val="0"/>
        <w:spacing w:after="200"/>
        <w:ind w:left="709" w:hanging="283"/>
        <w:jc w:val="both"/>
        <w:rPr>
          <w:bCs/>
          <w:sz w:val="22"/>
          <w:szCs w:val="22"/>
        </w:rPr>
      </w:pPr>
      <w:r w:rsidRPr="00730291">
        <w:rPr>
          <w:sz w:val="22"/>
        </w:rPr>
        <w:t>Permission to conduct specific business or professional activity, if it results from separate regulations - the Principal does not set a condition in this respect.</w:t>
      </w:r>
    </w:p>
    <w:p w14:paraId="68543701" w14:textId="6C190B94" w:rsidR="004525F9" w:rsidRPr="00730291" w:rsidRDefault="004525F9">
      <w:pPr>
        <w:pStyle w:val="Akapitzlist"/>
        <w:widowControl/>
        <w:numPr>
          <w:ilvl w:val="1"/>
          <w:numId w:val="35"/>
        </w:numPr>
        <w:tabs>
          <w:tab w:val="clear" w:pos="360"/>
          <w:tab w:val="num" w:pos="567"/>
        </w:tabs>
        <w:suppressAutoHyphens w:val="0"/>
        <w:spacing w:after="200"/>
        <w:ind w:left="709" w:hanging="283"/>
        <w:jc w:val="both"/>
        <w:rPr>
          <w:bCs/>
          <w:sz w:val="22"/>
          <w:szCs w:val="22"/>
        </w:rPr>
      </w:pPr>
      <w:r w:rsidRPr="00730291">
        <w:rPr>
          <w:sz w:val="22"/>
        </w:rPr>
        <w:t>Economic or financial situation - the Principal does not set a condition in this respect.</w:t>
      </w:r>
    </w:p>
    <w:p w14:paraId="4258C8FC" w14:textId="77777777" w:rsidR="00342861" w:rsidRPr="00730291" w:rsidRDefault="004525F9">
      <w:pPr>
        <w:pStyle w:val="Akapitzlist"/>
        <w:widowControl/>
        <w:numPr>
          <w:ilvl w:val="1"/>
          <w:numId w:val="35"/>
        </w:numPr>
        <w:tabs>
          <w:tab w:val="clear" w:pos="360"/>
        </w:tabs>
        <w:suppressAutoHyphens w:val="0"/>
        <w:spacing w:after="200"/>
        <w:ind w:left="709" w:hanging="283"/>
        <w:jc w:val="both"/>
        <w:rPr>
          <w:bCs/>
          <w:sz w:val="22"/>
          <w:szCs w:val="22"/>
        </w:rPr>
      </w:pPr>
      <w:r w:rsidRPr="00730291">
        <w:rPr>
          <w:sz w:val="22"/>
        </w:rPr>
        <w:t xml:space="preserve">Technical or professional capacity - the following may apply for the award of the contract </w:t>
      </w:r>
      <w:r w:rsidRPr="00730291">
        <w:rPr>
          <w:sz w:val="22"/>
        </w:rPr>
        <w:br/>
        <w:t>Contractors who have the necessary knowledge and experience and demonstrate that they:</w:t>
      </w:r>
    </w:p>
    <w:p w14:paraId="1CC6EBAA" w14:textId="70BA27E3" w:rsidR="00F7608D" w:rsidRPr="00730291" w:rsidRDefault="00F7608D" w:rsidP="00F7608D">
      <w:pPr>
        <w:pStyle w:val="Akapitzlist"/>
        <w:widowControl/>
        <w:numPr>
          <w:ilvl w:val="1"/>
          <w:numId w:val="2"/>
        </w:numPr>
        <w:suppressAutoHyphens w:val="0"/>
        <w:spacing w:after="200"/>
        <w:jc w:val="both"/>
        <w:rPr>
          <w:bCs/>
          <w:sz w:val="22"/>
          <w:szCs w:val="22"/>
        </w:rPr>
      </w:pPr>
      <w:r w:rsidRPr="00730291">
        <w:rPr>
          <w:b/>
          <w:bCs/>
          <w:sz w:val="22"/>
          <w:szCs w:val="22"/>
          <w:u w:val="single"/>
        </w:rPr>
        <w:t>PART I</w:t>
      </w:r>
      <w:r w:rsidRPr="00730291">
        <w:rPr>
          <w:b/>
          <w:bCs/>
          <w:sz w:val="22"/>
          <w:szCs w:val="22"/>
        </w:rPr>
        <w:t xml:space="preserve"> </w:t>
      </w:r>
      <w:r w:rsidR="00C7409D" w:rsidRPr="00730291">
        <w:rPr>
          <w:b/>
          <w:bCs/>
          <w:sz w:val="22"/>
          <w:szCs w:val="22"/>
        </w:rPr>
        <w:t xml:space="preserve"> </w:t>
      </w:r>
      <w:r w:rsidRPr="00730291">
        <w:rPr>
          <w:sz w:val="22"/>
          <w:szCs w:val="22"/>
        </w:rPr>
        <w:t xml:space="preserve">- within the last 3 years, counting backward from the deadline for submission of tenders, have completed at least 2 (two) survey research services using the Computer Assisted Web Interview (CAWI) method, </w:t>
      </w:r>
      <w:r w:rsidRPr="00730291">
        <w:rPr>
          <w:rStyle w:val="rynqvb"/>
          <w:sz w:val="22"/>
          <w:szCs w:val="22"/>
          <w:lang w:val="en"/>
        </w:rPr>
        <w:t>on international samples (i.e. outside Poland) and each of these services consisted of at least 10 independent studies with a sample size of at least 500 people each,</w:t>
      </w:r>
      <w:r w:rsidRPr="00730291">
        <w:rPr>
          <w:sz w:val="22"/>
          <w:szCs w:val="22"/>
        </w:rPr>
        <w:t xml:space="preserve"> and these services were duly performed;</w:t>
      </w:r>
    </w:p>
    <w:p w14:paraId="022E5591" w14:textId="588EDE84" w:rsidR="00C7409D" w:rsidRPr="00730291" w:rsidRDefault="00C7409D" w:rsidP="00C7409D">
      <w:pPr>
        <w:pStyle w:val="Akapitzlist"/>
        <w:widowControl/>
        <w:numPr>
          <w:ilvl w:val="1"/>
          <w:numId w:val="2"/>
        </w:numPr>
        <w:suppressAutoHyphens w:val="0"/>
        <w:spacing w:after="200"/>
        <w:jc w:val="both"/>
        <w:rPr>
          <w:bCs/>
          <w:sz w:val="22"/>
          <w:szCs w:val="22"/>
        </w:rPr>
      </w:pPr>
      <w:r w:rsidRPr="00730291">
        <w:rPr>
          <w:b/>
          <w:bCs/>
          <w:sz w:val="22"/>
          <w:szCs w:val="22"/>
          <w:u w:val="single"/>
        </w:rPr>
        <w:t>PART II</w:t>
      </w:r>
      <w:r w:rsidRPr="00730291">
        <w:rPr>
          <w:b/>
          <w:bCs/>
          <w:sz w:val="22"/>
          <w:szCs w:val="22"/>
        </w:rPr>
        <w:t xml:space="preserve">  </w:t>
      </w:r>
      <w:r w:rsidRPr="00730291">
        <w:rPr>
          <w:sz w:val="22"/>
          <w:szCs w:val="22"/>
        </w:rPr>
        <w:t xml:space="preserve">- within the last 3 years, counting backward from the deadline for submission of tenders, have completed at least 2 (two) survey research services using the Computer Assisted Web Interview (CAWI) method, </w:t>
      </w:r>
      <w:r w:rsidRPr="00730291">
        <w:rPr>
          <w:rStyle w:val="rynqvb"/>
          <w:sz w:val="22"/>
          <w:szCs w:val="22"/>
          <w:lang w:val="en"/>
        </w:rPr>
        <w:t>on international samples (i.e. outside Poland) and each of these services consisted of at least 5 independent studies with a sample size of at least 500 people each,</w:t>
      </w:r>
      <w:r w:rsidRPr="00730291">
        <w:rPr>
          <w:sz w:val="22"/>
          <w:szCs w:val="22"/>
        </w:rPr>
        <w:t xml:space="preserve"> and these services were duly performed;</w:t>
      </w:r>
    </w:p>
    <w:p w14:paraId="012A0E5E" w14:textId="77780250" w:rsidR="00C7409D" w:rsidRPr="00730291" w:rsidRDefault="00C7409D" w:rsidP="00F12B8A">
      <w:pPr>
        <w:pStyle w:val="Akapitzlist"/>
        <w:widowControl/>
        <w:numPr>
          <w:ilvl w:val="1"/>
          <w:numId w:val="2"/>
        </w:numPr>
        <w:suppressAutoHyphens w:val="0"/>
        <w:spacing w:after="200"/>
        <w:jc w:val="both"/>
        <w:rPr>
          <w:bCs/>
          <w:sz w:val="22"/>
          <w:szCs w:val="22"/>
        </w:rPr>
      </w:pPr>
      <w:r w:rsidRPr="00730291">
        <w:rPr>
          <w:b/>
          <w:bCs/>
          <w:sz w:val="22"/>
          <w:szCs w:val="22"/>
          <w:u w:val="single"/>
        </w:rPr>
        <w:t>PART I and PART II</w:t>
      </w:r>
      <w:r w:rsidRPr="00730291">
        <w:rPr>
          <w:sz w:val="22"/>
          <w:szCs w:val="22"/>
        </w:rPr>
        <w:t xml:space="preserve"> - use methods to verify the truthfulness and reliability of respondents' answers and that each set of answers in a single survey</w:t>
      </w:r>
      <w:r w:rsidRPr="00730291">
        <w:rPr>
          <w:rStyle w:val="rynqvb"/>
          <w:sz w:val="22"/>
          <w:szCs w:val="22"/>
          <w:lang w:val="en"/>
        </w:rPr>
        <w:t xml:space="preserve"> </w:t>
      </w:r>
      <w:r w:rsidR="00F12B8A" w:rsidRPr="00730291">
        <w:rPr>
          <w:rStyle w:val="rynqvb"/>
          <w:sz w:val="22"/>
          <w:szCs w:val="22"/>
          <w:lang w:val="en"/>
        </w:rPr>
        <w:t>conducted</w:t>
      </w:r>
      <w:r w:rsidRPr="00730291">
        <w:rPr>
          <w:rStyle w:val="rynqvb"/>
          <w:sz w:val="22"/>
          <w:szCs w:val="22"/>
          <w:lang w:val="en"/>
        </w:rPr>
        <w:t xml:space="preserve"> on international samples (i.e. outside Poland)</w:t>
      </w:r>
      <w:r w:rsidRPr="00730291">
        <w:rPr>
          <w:sz w:val="22"/>
          <w:szCs w:val="22"/>
        </w:rPr>
        <w:t xml:space="preserve"> can be attributed to only one person identifiable to the Contractor.</w:t>
      </w:r>
    </w:p>
    <w:p w14:paraId="2AE1B634" w14:textId="40A94DB7" w:rsidR="00F12B8A" w:rsidRPr="00730291" w:rsidRDefault="00F12B8A" w:rsidP="00F12B8A">
      <w:pPr>
        <w:pStyle w:val="Akapitzlist"/>
        <w:widowControl/>
        <w:numPr>
          <w:ilvl w:val="1"/>
          <w:numId w:val="2"/>
        </w:numPr>
        <w:suppressAutoHyphens w:val="0"/>
        <w:spacing w:after="200"/>
        <w:jc w:val="both"/>
        <w:rPr>
          <w:bCs/>
          <w:sz w:val="22"/>
          <w:szCs w:val="22"/>
        </w:rPr>
      </w:pPr>
      <w:r w:rsidRPr="00730291">
        <w:rPr>
          <w:b/>
          <w:bCs/>
          <w:sz w:val="22"/>
          <w:szCs w:val="22"/>
          <w:u w:val="single"/>
        </w:rPr>
        <w:t>PART I and PART II</w:t>
      </w:r>
      <w:r w:rsidRPr="00730291">
        <w:rPr>
          <w:sz w:val="22"/>
          <w:szCs w:val="22"/>
        </w:rPr>
        <w:t xml:space="preserve"> - </w:t>
      </w:r>
      <w:r w:rsidRPr="00730291">
        <w:rPr>
          <w:rStyle w:val="rynqvb"/>
          <w:sz w:val="22"/>
          <w:szCs w:val="22"/>
          <w:lang w:val="en"/>
        </w:rPr>
        <w:t>have access to a database enabling the implementation of the research listed in Part I and/or Part II and are able to ensure that each set of answers in a single study conducted on this database can be assigned to only one person identifiable to the Contractor.</w:t>
      </w:r>
    </w:p>
    <w:p w14:paraId="7F8D08C5" w14:textId="4A407544" w:rsidR="004525F9" w:rsidRPr="00730291" w:rsidRDefault="004525F9">
      <w:pPr>
        <w:pStyle w:val="Akapitzlist"/>
        <w:widowControl/>
        <w:numPr>
          <w:ilvl w:val="1"/>
          <w:numId w:val="35"/>
        </w:numPr>
        <w:tabs>
          <w:tab w:val="clear" w:pos="360"/>
        </w:tabs>
        <w:suppressAutoHyphens w:val="0"/>
        <w:spacing w:after="200"/>
        <w:ind w:left="709" w:hanging="283"/>
        <w:jc w:val="both"/>
        <w:rPr>
          <w:bCs/>
          <w:sz w:val="22"/>
          <w:szCs w:val="22"/>
        </w:rPr>
      </w:pPr>
      <w:r w:rsidRPr="00730291">
        <w:rPr>
          <w:sz w:val="22"/>
        </w:rPr>
        <w:t xml:space="preserve">The Principal will verify and evaluate the conditions for participation in the </w:t>
      </w:r>
      <w:r w:rsidR="005571C4" w:rsidRPr="00730291">
        <w:rPr>
          <w:sz w:val="22"/>
        </w:rPr>
        <w:t>procedure</w:t>
      </w:r>
      <w:r w:rsidRPr="00730291">
        <w:rPr>
          <w:sz w:val="22"/>
        </w:rPr>
        <w:t xml:space="preserve"> on the basis of the declarations and documents submitted by participating contractors with their tenders in the manner and form referred to in this Invitation.</w:t>
      </w:r>
    </w:p>
    <w:p w14:paraId="0685213E" w14:textId="0E559492" w:rsidR="004525F9" w:rsidRPr="004525F9" w:rsidRDefault="004525F9">
      <w:pPr>
        <w:pStyle w:val="Akapitzlist"/>
        <w:widowControl/>
        <w:numPr>
          <w:ilvl w:val="1"/>
          <w:numId w:val="35"/>
        </w:numPr>
        <w:tabs>
          <w:tab w:val="clear" w:pos="360"/>
        </w:tabs>
        <w:suppressAutoHyphens w:val="0"/>
        <w:spacing w:after="200"/>
        <w:ind w:left="709" w:hanging="283"/>
        <w:jc w:val="both"/>
        <w:rPr>
          <w:bCs/>
          <w:sz w:val="22"/>
          <w:szCs w:val="22"/>
        </w:rPr>
      </w:pPr>
      <w:r w:rsidRPr="00730291">
        <w:rPr>
          <w:color w:val="000000"/>
          <w:sz w:val="22"/>
        </w:rPr>
        <w:t xml:space="preserve">The Contractor may, in order to confirm the </w:t>
      </w:r>
      <w:proofErr w:type="spellStart"/>
      <w:r w:rsidRPr="00730291">
        <w:rPr>
          <w:color w:val="000000"/>
          <w:sz w:val="22"/>
        </w:rPr>
        <w:t>fulfillment</w:t>
      </w:r>
      <w:proofErr w:type="spellEnd"/>
      <w:r w:rsidRPr="00730291">
        <w:rPr>
          <w:color w:val="000000"/>
          <w:sz w:val="22"/>
        </w:rPr>
        <w:t xml:space="preserve"> of the conditions for participation, in appropriate situations and for a specific contract, or part thereof, rely on the technical or professional abilities</w:t>
      </w:r>
      <w:r>
        <w:rPr>
          <w:color w:val="000000"/>
          <w:sz w:val="22"/>
        </w:rPr>
        <w:t xml:space="preserve"> or financial or economic situation of the entities providing resources, regardless of the nature of the legal relationship between them.</w:t>
      </w:r>
    </w:p>
    <w:p w14:paraId="3C58F694" w14:textId="39004087" w:rsidR="004525F9" w:rsidRPr="004525F9" w:rsidRDefault="004525F9">
      <w:pPr>
        <w:pStyle w:val="Akapitzlist"/>
        <w:widowControl/>
        <w:numPr>
          <w:ilvl w:val="1"/>
          <w:numId w:val="35"/>
        </w:numPr>
        <w:tabs>
          <w:tab w:val="clear" w:pos="360"/>
        </w:tabs>
        <w:suppressAutoHyphens w:val="0"/>
        <w:spacing w:after="200"/>
        <w:ind w:left="709" w:hanging="283"/>
        <w:jc w:val="both"/>
        <w:rPr>
          <w:bCs/>
          <w:sz w:val="22"/>
          <w:szCs w:val="22"/>
        </w:rPr>
      </w:pPr>
      <w:r>
        <w:rPr>
          <w:color w:val="000000"/>
          <w:sz w:val="22"/>
        </w:rPr>
        <w:t>With regard to the conditions relating to education, professional qualifications or experience, Contractors may rely on the capabilities of resource providers, if these providers perform the services for which these capabilities are required.</w:t>
      </w:r>
    </w:p>
    <w:p w14:paraId="2FCD8AE5" w14:textId="00007D75" w:rsidR="004525F9" w:rsidRPr="004525F9" w:rsidRDefault="004525F9">
      <w:pPr>
        <w:pStyle w:val="Akapitzlist"/>
        <w:widowControl/>
        <w:numPr>
          <w:ilvl w:val="1"/>
          <w:numId w:val="35"/>
        </w:numPr>
        <w:tabs>
          <w:tab w:val="clear" w:pos="360"/>
        </w:tabs>
        <w:suppressAutoHyphens w:val="0"/>
        <w:spacing w:after="200"/>
        <w:ind w:left="709" w:hanging="283"/>
        <w:jc w:val="both"/>
        <w:rPr>
          <w:bCs/>
          <w:sz w:val="22"/>
          <w:szCs w:val="22"/>
        </w:rPr>
      </w:pPr>
      <w:r>
        <w:rPr>
          <w:sz w:val="22"/>
        </w:rPr>
        <w:t>The Contractor who relies on the capabilities or situation of the entities providing resources shall submit, together with the tender, an undertaking of the entity providing the resources to make available to it the necessary resources for the performance of the contract in question, or other subjective means of proof proving that the Contractor, while performing the contract, will have at its disposal the necessary resources of these entities.</w:t>
      </w:r>
    </w:p>
    <w:p w14:paraId="1676C8E0" w14:textId="1B1C3B25" w:rsidR="00991F90" w:rsidRDefault="00991F90" w:rsidP="00991F90">
      <w:pPr>
        <w:widowControl/>
        <w:suppressAutoHyphens w:val="0"/>
        <w:jc w:val="both"/>
        <w:rPr>
          <w:b/>
          <w:bCs/>
          <w:sz w:val="22"/>
          <w:szCs w:val="22"/>
        </w:rPr>
      </w:pPr>
      <w:r>
        <w:rPr>
          <w:b/>
          <w:sz w:val="22"/>
        </w:rPr>
        <w:t>Chapter VI - Grounds for Exclusion of Contractors and Rejection of Tenders</w:t>
      </w:r>
    </w:p>
    <w:p w14:paraId="6940D35C" w14:textId="0C552108" w:rsidR="003300C8" w:rsidRPr="00A54DE6" w:rsidRDefault="00E874CA">
      <w:pPr>
        <w:pStyle w:val="Akapitzlist"/>
        <w:widowControl/>
        <w:numPr>
          <w:ilvl w:val="0"/>
          <w:numId w:val="4"/>
        </w:numPr>
        <w:suppressAutoHyphens w:val="0"/>
        <w:jc w:val="both"/>
        <w:rPr>
          <w:bCs/>
          <w:sz w:val="22"/>
          <w:szCs w:val="22"/>
        </w:rPr>
      </w:pPr>
      <w:r>
        <w:rPr>
          <w:sz w:val="22"/>
        </w:rPr>
        <w:t xml:space="preserve">The Principal will exclude the Contractors from the </w:t>
      </w:r>
      <w:r w:rsidR="005571C4">
        <w:rPr>
          <w:sz w:val="22"/>
        </w:rPr>
        <w:t>procedure</w:t>
      </w:r>
      <w:r>
        <w:rPr>
          <w:sz w:val="22"/>
        </w:rPr>
        <w:t>, who:</w:t>
      </w:r>
    </w:p>
    <w:p w14:paraId="28C68D0D" w14:textId="5855F9E3" w:rsidR="005E4981" w:rsidRPr="005E4981" w:rsidRDefault="005E4981">
      <w:pPr>
        <w:pStyle w:val="Akapitzlist"/>
        <w:widowControl/>
        <w:numPr>
          <w:ilvl w:val="1"/>
          <w:numId w:val="4"/>
        </w:numPr>
        <w:suppressAutoHyphens w:val="0"/>
        <w:jc w:val="both"/>
        <w:rPr>
          <w:bCs/>
          <w:sz w:val="22"/>
          <w:szCs w:val="22"/>
        </w:rPr>
      </w:pPr>
      <w:r>
        <w:rPr>
          <w:sz w:val="22"/>
        </w:rPr>
        <w:t>are natural persons who have been validly convicted of the following crimes:</w:t>
      </w:r>
    </w:p>
    <w:p w14:paraId="72F9B6AF" w14:textId="03EAEA6C" w:rsidR="00581991" w:rsidRPr="00581991" w:rsidRDefault="00581991">
      <w:pPr>
        <w:pStyle w:val="Akapitzlist"/>
        <w:widowControl/>
        <w:numPr>
          <w:ilvl w:val="2"/>
          <w:numId w:val="4"/>
        </w:numPr>
        <w:suppressAutoHyphens w:val="0"/>
        <w:ind w:left="2127"/>
        <w:jc w:val="both"/>
        <w:rPr>
          <w:sz w:val="22"/>
          <w:szCs w:val="22"/>
        </w:rPr>
      </w:pPr>
      <w:r>
        <w:rPr>
          <w:sz w:val="22"/>
        </w:rPr>
        <w:t xml:space="preserve">participation in an organized criminal group or association with the purpose of committing a crime or fiscal crime referred to in Article 258 of the Penal Code, </w:t>
      </w:r>
    </w:p>
    <w:p w14:paraId="21DB52CA" w14:textId="77777777" w:rsidR="00A51532" w:rsidRPr="00A51532" w:rsidRDefault="000B7C47">
      <w:pPr>
        <w:pStyle w:val="Akapitzlist"/>
        <w:widowControl/>
        <w:numPr>
          <w:ilvl w:val="2"/>
          <w:numId w:val="4"/>
        </w:numPr>
        <w:suppressAutoHyphens w:val="0"/>
        <w:ind w:left="2127"/>
        <w:jc w:val="both"/>
        <w:rPr>
          <w:bCs/>
          <w:sz w:val="22"/>
          <w:szCs w:val="22"/>
        </w:rPr>
      </w:pPr>
      <w:r>
        <w:rPr>
          <w:sz w:val="22"/>
        </w:rPr>
        <w:t xml:space="preserve">human trafficking as referred to in Article 189a of the Penal Code, </w:t>
      </w:r>
    </w:p>
    <w:p w14:paraId="62D3C05C" w14:textId="46540F4A" w:rsidR="000B7C47" w:rsidRPr="000B7C47" w:rsidRDefault="000B7C47">
      <w:pPr>
        <w:pStyle w:val="Akapitzlist"/>
        <w:widowControl/>
        <w:numPr>
          <w:ilvl w:val="2"/>
          <w:numId w:val="4"/>
        </w:numPr>
        <w:suppressAutoHyphens w:val="0"/>
        <w:ind w:left="2127"/>
        <w:jc w:val="both"/>
        <w:rPr>
          <w:bCs/>
          <w:sz w:val="22"/>
          <w:szCs w:val="22"/>
        </w:rPr>
      </w:pPr>
      <w:r>
        <w:rPr>
          <w:sz w:val="22"/>
        </w:rPr>
        <w:t xml:space="preserve">referred to in Articles 228-230a, 250a of the Penal Code or in Articles 46-48 of the Law of June 25, 2010 on Sports (Dz. U. of 2022, item 1599 and 2185) or in Article 54 paragraphs 1-4 of the Law of May 12, 2011 on reimbursement of </w:t>
      </w:r>
      <w:r>
        <w:rPr>
          <w:sz w:val="22"/>
        </w:rPr>
        <w:lastRenderedPageBreak/>
        <w:t xml:space="preserve">medicines, foodstuffs for special nutritional purposes and medical devices (Dz. U. of 2023, item 826), </w:t>
      </w:r>
    </w:p>
    <w:p w14:paraId="586C13FB" w14:textId="3AED6ADD" w:rsidR="00F54BDB" w:rsidRPr="00F54BDB" w:rsidRDefault="00F54BDB">
      <w:pPr>
        <w:pStyle w:val="Akapitzlist"/>
        <w:widowControl/>
        <w:numPr>
          <w:ilvl w:val="2"/>
          <w:numId w:val="4"/>
        </w:numPr>
        <w:suppressAutoHyphens w:val="0"/>
        <w:ind w:left="2127"/>
        <w:jc w:val="both"/>
        <w:rPr>
          <w:bCs/>
          <w:sz w:val="22"/>
          <w:szCs w:val="22"/>
        </w:rPr>
      </w:pPr>
      <w:r>
        <w:rPr>
          <w:sz w:val="22"/>
        </w:rPr>
        <w:t>financing a terrorist crime, as referred to in Article 165a of the Penal Code, or the crime of preventing or hindering the establishment of the criminal origin of money or concealing its origin, as referred to in Article 299 of the Penal Code,</w:t>
      </w:r>
    </w:p>
    <w:p w14:paraId="043A3F08" w14:textId="63A8A972" w:rsidR="00933BEF" w:rsidRPr="00C95AE6" w:rsidRDefault="00933BEF">
      <w:pPr>
        <w:pStyle w:val="Akapitzlist"/>
        <w:widowControl/>
        <w:numPr>
          <w:ilvl w:val="2"/>
          <w:numId w:val="4"/>
        </w:numPr>
        <w:suppressAutoHyphens w:val="0"/>
        <w:ind w:left="2127"/>
        <w:jc w:val="both"/>
        <w:rPr>
          <w:bCs/>
          <w:sz w:val="22"/>
          <w:szCs w:val="22"/>
        </w:rPr>
      </w:pPr>
      <w:r>
        <w:rPr>
          <w:sz w:val="22"/>
        </w:rPr>
        <w:t>of a terrorist nature, as referred to in Article 115 § 20 of the Penal Code, or aimed at committing this crime,</w:t>
      </w:r>
    </w:p>
    <w:p w14:paraId="432C7709" w14:textId="7632A6E6" w:rsidR="00C95AE6" w:rsidRPr="00E4066B" w:rsidRDefault="00C95AE6">
      <w:pPr>
        <w:pStyle w:val="Akapitzlist"/>
        <w:widowControl/>
        <w:numPr>
          <w:ilvl w:val="2"/>
          <w:numId w:val="4"/>
        </w:numPr>
        <w:suppressAutoHyphens w:val="0"/>
        <w:ind w:left="2127"/>
        <w:jc w:val="both"/>
        <w:rPr>
          <w:bCs/>
          <w:sz w:val="22"/>
          <w:szCs w:val="22"/>
        </w:rPr>
      </w:pPr>
      <w:r>
        <w:rPr>
          <w:sz w:val="22"/>
        </w:rPr>
        <w:t>entrusting work to a minor foreigner, as referred to in Article 9 paragraph 2 of the Law of June 15, 2012 on the impact of entrusting work to foreigners residing in the territory of the Republic of Poland in violation of the law (Dz. U. of 2021, item 1745),</w:t>
      </w:r>
    </w:p>
    <w:p w14:paraId="6C01842B" w14:textId="37ED18B7" w:rsidR="00E4066B" w:rsidRPr="00724751" w:rsidRDefault="00E4066B">
      <w:pPr>
        <w:pStyle w:val="Akapitzlist"/>
        <w:widowControl/>
        <w:numPr>
          <w:ilvl w:val="2"/>
          <w:numId w:val="4"/>
        </w:numPr>
        <w:suppressAutoHyphens w:val="0"/>
        <w:ind w:left="2127"/>
        <w:jc w:val="both"/>
        <w:rPr>
          <w:bCs/>
          <w:sz w:val="22"/>
          <w:szCs w:val="22"/>
        </w:rPr>
      </w:pPr>
      <w:r>
        <w:rPr>
          <w:sz w:val="22"/>
        </w:rPr>
        <w:t xml:space="preserve">against economic turnover as referred to in Article 296-307 of the Penal Code, a crime of fraud as referred to in Article 286 of the Penal Code, a crime against the credibility of documents as referred to in Article 270-277d of the Penal Code, or a fiscal crime, </w:t>
      </w:r>
    </w:p>
    <w:p w14:paraId="4F8FA00F" w14:textId="77777777" w:rsidR="00FE2022" w:rsidRPr="00FE2022" w:rsidRDefault="00E4066B">
      <w:pPr>
        <w:pStyle w:val="Akapitzlist"/>
        <w:widowControl/>
        <w:numPr>
          <w:ilvl w:val="2"/>
          <w:numId w:val="4"/>
        </w:numPr>
        <w:suppressAutoHyphens w:val="0"/>
        <w:ind w:left="2127"/>
        <w:jc w:val="both"/>
        <w:rPr>
          <w:bCs/>
          <w:sz w:val="22"/>
          <w:szCs w:val="22"/>
        </w:rPr>
      </w:pPr>
      <w:r>
        <w:rPr>
          <w:sz w:val="22"/>
        </w:rPr>
        <w:t xml:space="preserve">referred to in Article 9 paragraphs 1 and 3 or Article 10 of the Law of June 15, 2012 on Impact of Entrusting Work to Foreigners Residing Against the Law on the Territory of the Republic of Poland, </w:t>
      </w:r>
    </w:p>
    <w:p w14:paraId="35392307" w14:textId="7FA5E9CB" w:rsidR="00E4066B" w:rsidRPr="00EF5207" w:rsidRDefault="00E4066B" w:rsidP="00EF5207">
      <w:pPr>
        <w:pStyle w:val="Akapitzlist"/>
        <w:widowControl/>
        <w:suppressAutoHyphens w:val="0"/>
        <w:ind w:left="2127"/>
        <w:jc w:val="both"/>
        <w:rPr>
          <w:bCs/>
          <w:sz w:val="22"/>
          <w:szCs w:val="22"/>
        </w:rPr>
      </w:pPr>
      <w:r>
        <w:rPr>
          <w:sz w:val="22"/>
        </w:rPr>
        <w:t xml:space="preserve">or for the relevant criminal act specified in foreign law provisions; </w:t>
      </w:r>
    </w:p>
    <w:p w14:paraId="5A72083C" w14:textId="4C1D1E5D" w:rsidR="003C2362" w:rsidRPr="003C2362" w:rsidRDefault="003C2362">
      <w:pPr>
        <w:pStyle w:val="Akapitzlist"/>
        <w:widowControl/>
        <w:numPr>
          <w:ilvl w:val="1"/>
          <w:numId w:val="4"/>
        </w:numPr>
        <w:suppressAutoHyphens w:val="0"/>
        <w:jc w:val="both"/>
        <w:rPr>
          <w:bCs/>
          <w:sz w:val="22"/>
          <w:szCs w:val="22"/>
        </w:rPr>
      </w:pPr>
      <w:r>
        <w:rPr>
          <w:sz w:val="22"/>
        </w:rPr>
        <w:t xml:space="preserve">if an incumbent member of its management or supervisory body, a partner in a general partnership or partnership, or a general partner in a limited partnership or a limited joint-stock partnership, or a proxy has been validly convicted of a crime referred to in item 1.1.1 above; </w:t>
      </w:r>
    </w:p>
    <w:p w14:paraId="1A271B03" w14:textId="29AA93CE" w:rsidR="000A4487" w:rsidRPr="000A4487" w:rsidRDefault="000A4487">
      <w:pPr>
        <w:pStyle w:val="Akapitzlist"/>
        <w:widowControl/>
        <w:numPr>
          <w:ilvl w:val="1"/>
          <w:numId w:val="4"/>
        </w:numPr>
        <w:suppressAutoHyphens w:val="0"/>
        <w:jc w:val="both"/>
        <w:rPr>
          <w:bCs/>
          <w:sz w:val="22"/>
          <w:szCs w:val="22"/>
        </w:rPr>
      </w:pPr>
      <w:r>
        <w:rPr>
          <w:sz w:val="22"/>
        </w:rPr>
        <w:t xml:space="preserve">against whom there has been a final court judgment or a final administrative decision on the arrears of taxes, fees or premiums for social or health insurance, unless the Contractor, respectively, before the deadline for Request for Admission to participate in the </w:t>
      </w:r>
      <w:r w:rsidR="005571C4">
        <w:rPr>
          <w:sz w:val="22"/>
        </w:rPr>
        <w:t>procedure</w:t>
      </w:r>
      <w:r>
        <w:rPr>
          <w:sz w:val="22"/>
        </w:rPr>
        <w:t xml:space="preserve"> or before the deadline for submission of tenders, has made payments of taxes, fees or premiums for social or health insurance, together with interest or fines, or has entered into a binding agreement on the repayment of these receivables; </w:t>
      </w:r>
    </w:p>
    <w:p w14:paraId="2EF43CC8" w14:textId="4D7369E6" w:rsidR="00EB71E2" w:rsidRPr="00EB71E2" w:rsidRDefault="00EB71E2">
      <w:pPr>
        <w:pStyle w:val="Akapitzlist"/>
        <w:widowControl/>
        <w:numPr>
          <w:ilvl w:val="1"/>
          <w:numId w:val="4"/>
        </w:numPr>
        <w:suppressAutoHyphens w:val="0"/>
        <w:jc w:val="both"/>
        <w:rPr>
          <w:bCs/>
          <w:sz w:val="22"/>
          <w:szCs w:val="22"/>
        </w:rPr>
      </w:pPr>
      <w:r>
        <w:rPr>
          <w:sz w:val="22"/>
        </w:rPr>
        <w:t xml:space="preserve">against whom a ban on competing for public procurement has been validly declared; </w:t>
      </w:r>
    </w:p>
    <w:p w14:paraId="1390D2A6" w14:textId="2DB5DA6B" w:rsidR="009D657D" w:rsidRPr="00B9594B" w:rsidRDefault="009D657D">
      <w:pPr>
        <w:pStyle w:val="Akapitzlist"/>
        <w:widowControl/>
        <w:numPr>
          <w:ilvl w:val="1"/>
          <w:numId w:val="4"/>
        </w:numPr>
        <w:suppressAutoHyphens w:val="0"/>
        <w:jc w:val="both"/>
        <w:rPr>
          <w:bCs/>
          <w:sz w:val="22"/>
          <w:szCs w:val="22"/>
        </w:rPr>
      </w:pPr>
      <w:r>
        <w:rPr>
          <w:sz w:val="22"/>
        </w:rPr>
        <w:t xml:space="preserve">if the Principal can establish, on the basis of reliable grounds, that the Contractor has entered into an agreement with other contractors to distort competition, in particular if they belong to the same capital group within the meaning of the Law of February 16, 2007 on competition and consumer protection, and have submitted separate tenders, partial tenders or requests to participate in the procedure, unless they show that they prepared these tenders or requests independently of each other; </w:t>
      </w:r>
    </w:p>
    <w:p w14:paraId="49BB25E6" w14:textId="78F1FCC7" w:rsidR="00B9594B" w:rsidRPr="00B9594B" w:rsidRDefault="00B9594B">
      <w:pPr>
        <w:pStyle w:val="Akapitzlist"/>
        <w:widowControl/>
        <w:numPr>
          <w:ilvl w:val="1"/>
          <w:numId w:val="4"/>
        </w:numPr>
        <w:suppressAutoHyphens w:val="0"/>
        <w:jc w:val="both"/>
        <w:rPr>
          <w:bCs/>
          <w:sz w:val="22"/>
          <w:szCs w:val="22"/>
        </w:rPr>
      </w:pPr>
      <w:r>
        <w:rPr>
          <w:sz w:val="22"/>
        </w:rPr>
        <w:t>if, in the cases referred to in Article 85 paragraph 1, there has been a distortion of competition resulting from the prior involvement of this Contractor or an entity that belongs with the Contractor to the same group of companies within the meaning of the Law of February 16, 2007 on competition and consumer protection, unless the distortion of competition caused by this can be eliminated otherwise than by excluding the Contractor from participation in the procurement procedure;</w:t>
      </w:r>
    </w:p>
    <w:p w14:paraId="3798604B" w14:textId="305C392F" w:rsidR="0090503A" w:rsidRDefault="00256EC0">
      <w:pPr>
        <w:pStyle w:val="Akapitzlist"/>
        <w:widowControl/>
        <w:numPr>
          <w:ilvl w:val="1"/>
          <w:numId w:val="4"/>
        </w:numPr>
        <w:suppressAutoHyphens w:val="0"/>
        <w:jc w:val="both"/>
        <w:rPr>
          <w:bCs/>
          <w:sz w:val="22"/>
          <w:szCs w:val="22"/>
        </w:rPr>
      </w:pPr>
      <w:r>
        <w:rPr>
          <w:sz w:val="22"/>
        </w:rPr>
        <w:t xml:space="preserve">if the circumstances envisaged by Article 7 paragraph 1 of the Law of April 13, 2022 on special solutions to prevent support for aggression against Ukraine and to protect national security (i.e. </w:t>
      </w:r>
      <w:proofErr w:type="spellStart"/>
      <w:r>
        <w:rPr>
          <w:sz w:val="22"/>
        </w:rPr>
        <w:t>Dz.U</w:t>
      </w:r>
      <w:proofErr w:type="spellEnd"/>
      <w:r>
        <w:rPr>
          <w:sz w:val="22"/>
        </w:rPr>
        <w:t>. of 2023 item 1497).</w:t>
      </w:r>
    </w:p>
    <w:p w14:paraId="3CCC2465" w14:textId="0AC5832E" w:rsidR="00407BE2" w:rsidRDefault="00407BE2">
      <w:pPr>
        <w:pStyle w:val="Akapitzlist"/>
        <w:widowControl/>
        <w:numPr>
          <w:ilvl w:val="0"/>
          <w:numId w:val="4"/>
        </w:numPr>
        <w:suppressAutoHyphens w:val="0"/>
        <w:jc w:val="both"/>
        <w:rPr>
          <w:bCs/>
          <w:sz w:val="22"/>
          <w:szCs w:val="22"/>
        </w:rPr>
      </w:pPr>
      <w:r>
        <w:rPr>
          <w:sz w:val="22"/>
        </w:rPr>
        <w:t xml:space="preserve">The tender of an excluded Contractor shall be deemed rejected. </w:t>
      </w:r>
    </w:p>
    <w:p w14:paraId="3B17CA90" w14:textId="48B70170" w:rsidR="00861C0E" w:rsidRPr="004B00FB" w:rsidRDefault="004B00FB">
      <w:pPr>
        <w:pStyle w:val="Akapitzlist"/>
        <w:widowControl/>
        <w:numPr>
          <w:ilvl w:val="0"/>
          <w:numId w:val="4"/>
        </w:numPr>
        <w:suppressAutoHyphens w:val="0"/>
        <w:jc w:val="both"/>
        <w:rPr>
          <w:bCs/>
          <w:sz w:val="22"/>
          <w:szCs w:val="22"/>
        </w:rPr>
      </w:pPr>
      <w:r>
        <w:rPr>
          <w:sz w:val="22"/>
        </w:rPr>
        <w:t>The Principal may reject a tender, in particular if it was submitted after the deadline for submission of tenders, or if it is inconsistent with the terms of the Invitation, or if there are other reasonable circumstances that make it inconsistent with the applicable regulations.</w:t>
      </w:r>
    </w:p>
    <w:p w14:paraId="3A4E0E71" w14:textId="77777777" w:rsidR="00BA76A9" w:rsidRDefault="00BA76A9" w:rsidP="00991F90">
      <w:pPr>
        <w:widowControl/>
        <w:suppressAutoHyphens w:val="0"/>
        <w:jc w:val="both"/>
        <w:rPr>
          <w:b/>
          <w:bCs/>
          <w:sz w:val="22"/>
          <w:szCs w:val="22"/>
        </w:rPr>
      </w:pPr>
    </w:p>
    <w:p w14:paraId="21A994CA" w14:textId="20107A4E" w:rsidR="00991F90" w:rsidRDefault="00991F90" w:rsidP="00991F90">
      <w:pPr>
        <w:widowControl/>
        <w:suppressAutoHyphens w:val="0"/>
        <w:jc w:val="both"/>
        <w:rPr>
          <w:b/>
          <w:bCs/>
          <w:sz w:val="22"/>
          <w:szCs w:val="22"/>
        </w:rPr>
      </w:pPr>
      <w:r>
        <w:rPr>
          <w:b/>
          <w:sz w:val="22"/>
        </w:rPr>
        <w:t>Chapter VII - List of Declarations and Documents to be Submitted by Contractors to Confirm Satisfaction of the Conditions of Participation in the Procedure and Lack of Basis for Exclusion.</w:t>
      </w:r>
    </w:p>
    <w:p w14:paraId="01BDD36B" w14:textId="77777777" w:rsidR="00315C68" w:rsidRPr="00AC41B7" w:rsidRDefault="009C0A60">
      <w:pPr>
        <w:pStyle w:val="Akapitzlist"/>
        <w:widowControl/>
        <w:numPr>
          <w:ilvl w:val="0"/>
          <w:numId w:val="5"/>
        </w:numPr>
        <w:suppressAutoHyphens w:val="0"/>
        <w:jc w:val="both"/>
        <w:rPr>
          <w:bCs/>
          <w:sz w:val="22"/>
          <w:szCs w:val="22"/>
        </w:rPr>
      </w:pPr>
      <w:r>
        <w:rPr>
          <w:sz w:val="22"/>
        </w:rPr>
        <w:t>Statements submitted obligatorily with the tender:</w:t>
      </w:r>
    </w:p>
    <w:p w14:paraId="0447B736" w14:textId="10FA0A1A" w:rsidR="00C734B7" w:rsidRPr="00730291" w:rsidRDefault="00C734B7" w:rsidP="00C734B7">
      <w:pPr>
        <w:pStyle w:val="Akapitzlist"/>
        <w:widowControl/>
        <w:numPr>
          <w:ilvl w:val="1"/>
          <w:numId w:val="5"/>
        </w:numPr>
        <w:suppressAutoHyphens w:val="0"/>
        <w:ind w:left="1276" w:hanging="567"/>
        <w:jc w:val="both"/>
        <w:rPr>
          <w:bCs/>
          <w:sz w:val="22"/>
          <w:szCs w:val="22"/>
        </w:rPr>
      </w:pPr>
      <w:r w:rsidRPr="006834B6">
        <w:rPr>
          <w:sz w:val="22"/>
          <w:szCs w:val="22"/>
        </w:rPr>
        <w:lastRenderedPageBreak/>
        <w:t xml:space="preserve">In order to confirm the absence of grounds for exclusion referred to in Chapter VI of this </w:t>
      </w:r>
      <w:r w:rsidRPr="00730291">
        <w:rPr>
          <w:sz w:val="22"/>
          <w:szCs w:val="22"/>
        </w:rPr>
        <w:t xml:space="preserve">Invitation, the Contractor must attach to its tender </w:t>
      </w:r>
      <w:r w:rsidRPr="00730291">
        <w:rPr>
          <w:b/>
          <w:bCs/>
          <w:sz w:val="22"/>
          <w:szCs w:val="22"/>
          <w:u w:val="single"/>
        </w:rPr>
        <w:t>a statement of non-exclusion</w:t>
      </w:r>
      <w:r w:rsidRPr="00730291">
        <w:rPr>
          <w:sz w:val="22"/>
          <w:szCs w:val="22"/>
        </w:rPr>
        <w:t>, according to the model attached as Appendix 1 to the bid form;</w:t>
      </w:r>
    </w:p>
    <w:p w14:paraId="0C7BC9D0" w14:textId="480C95B2" w:rsidR="004525F9" w:rsidRPr="00730291" w:rsidRDefault="004525F9" w:rsidP="00BA76A9">
      <w:pPr>
        <w:pStyle w:val="Akapitzlist"/>
        <w:widowControl/>
        <w:numPr>
          <w:ilvl w:val="1"/>
          <w:numId w:val="5"/>
        </w:numPr>
        <w:suppressAutoHyphens w:val="0"/>
        <w:ind w:left="1276" w:hanging="567"/>
        <w:jc w:val="both"/>
        <w:rPr>
          <w:bCs/>
          <w:sz w:val="22"/>
          <w:szCs w:val="22"/>
        </w:rPr>
      </w:pPr>
      <w:r w:rsidRPr="00730291">
        <w:rPr>
          <w:sz w:val="22"/>
          <w:szCs w:val="22"/>
        </w:rPr>
        <w:t xml:space="preserve">In order to confirm the </w:t>
      </w:r>
      <w:proofErr w:type="spellStart"/>
      <w:r w:rsidRPr="00730291">
        <w:rPr>
          <w:sz w:val="22"/>
          <w:szCs w:val="22"/>
        </w:rPr>
        <w:t>fulfillment</w:t>
      </w:r>
      <w:proofErr w:type="spellEnd"/>
      <w:r w:rsidRPr="00730291">
        <w:rPr>
          <w:sz w:val="22"/>
          <w:szCs w:val="22"/>
        </w:rPr>
        <w:t xml:space="preserve"> of the conditions for participation in the </w:t>
      </w:r>
      <w:r w:rsidR="005571C4" w:rsidRPr="00730291">
        <w:rPr>
          <w:sz w:val="22"/>
          <w:szCs w:val="22"/>
        </w:rPr>
        <w:t>procedure</w:t>
      </w:r>
      <w:r w:rsidRPr="00730291">
        <w:rPr>
          <w:sz w:val="22"/>
          <w:szCs w:val="22"/>
        </w:rPr>
        <w:t xml:space="preserve"> referred to in Chapter V of this Invitation, the Contractor must attach to the tender:</w:t>
      </w:r>
    </w:p>
    <w:p w14:paraId="6430E92A" w14:textId="5BCC2259" w:rsidR="004525F9" w:rsidRPr="00730291" w:rsidRDefault="005F4454" w:rsidP="00BA76A9">
      <w:pPr>
        <w:pStyle w:val="Akapitzlist"/>
        <w:widowControl/>
        <w:numPr>
          <w:ilvl w:val="2"/>
          <w:numId w:val="5"/>
        </w:numPr>
        <w:suppressAutoHyphens w:val="0"/>
        <w:ind w:left="1985" w:hanging="709"/>
        <w:jc w:val="both"/>
        <w:rPr>
          <w:sz w:val="22"/>
          <w:szCs w:val="22"/>
        </w:rPr>
      </w:pPr>
      <w:r w:rsidRPr="00730291">
        <w:rPr>
          <w:b/>
          <w:bCs/>
          <w:sz w:val="22"/>
          <w:szCs w:val="22"/>
          <w:u w:val="single"/>
        </w:rPr>
        <w:t xml:space="preserve">a statement on the </w:t>
      </w:r>
      <w:proofErr w:type="spellStart"/>
      <w:r w:rsidRPr="00730291">
        <w:rPr>
          <w:b/>
          <w:bCs/>
          <w:sz w:val="22"/>
          <w:szCs w:val="22"/>
          <w:u w:val="single"/>
        </w:rPr>
        <w:t>fulfillment</w:t>
      </w:r>
      <w:proofErr w:type="spellEnd"/>
      <w:r w:rsidRPr="00730291">
        <w:rPr>
          <w:b/>
          <w:bCs/>
          <w:sz w:val="22"/>
          <w:szCs w:val="22"/>
          <w:u w:val="single"/>
        </w:rPr>
        <w:t xml:space="preserve"> of the conditions for participation in the </w:t>
      </w:r>
      <w:r w:rsidR="005571C4" w:rsidRPr="00730291">
        <w:rPr>
          <w:b/>
          <w:bCs/>
          <w:sz w:val="22"/>
          <w:szCs w:val="22"/>
          <w:u w:val="single"/>
        </w:rPr>
        <w:t>procedure</w:t>
      </w:r>
      <w:r w:rsidRPr="00730291">
        <w:rPr>
          <w:sz w:val="22"/>
          <w:szCs w:val="22"/>
        </w:rPr>
        <w:t xml:space="preserve"> - according to the model constituting Appendix 2 to the tender form;  </w:t>
      </w:r>
    </w:p>
    <w:p w14:paraId="2AE37761" w14:textId="4CAB9722" w:rsidR="00C57935" w:rsidRPr="00730291" w:rsidRDefault="00995DE1" w:rsidP="00C57935">
      <w:pPr>
        <w:pStyle w:val="Akapitzlist"/>
        <w:widowControl/>
        <w:numPr>
          <w:ilvl w:val="2"/>
          <w:numId w:val="5"/>
        </w:numPr>
        <w:suppressAutoHyphens w:val="0"/>
        <w:ind w:left="1985" w:hanging="709"/>
        <w:jc w:val="both"/>
        <w:rPr>
          <w:sz w:val="22"/>
          <w:szCs w:val="22"/>
        </w:rPr>
      </w:pPr>
      <w:r w:rsidRPr="00730291">
        <w:rPr>
          <w:b/>
          <w:bCs/>
          <w:sz w:val="22"/>
          <w:szCs w:val="22"/>
          <w:u w:val="single"/>
        </w:rPr>
        <w:t>a list of surveys conducted</w:t>
      </w:r>
      <w:r w:rsidRPr="00730291">
        <w:rPr>
          <w:sz w:val="22"/>
          <w:szCs w:val="22"/>
        </w:rPr>
        <w:t xml:space="preserve"> - according to the model constituting Appendix 2 to the tender form;</w:t>
      </w:r>
    </w:p>
    <w:p w14:paraId="6BB8C827" w14:textId="2BEA3649" w:rsidR="00C57935" w:rsidRPr="00730291" w:rsidRDefault="00995DE1" w:rsidP="00995DE1">
      <w:pPr>
        <w:pStyle w:val="Akapitzlist"/>
        <w:widowControl/>
        <w:numPr>
          <w:ilvl w:val="2"/>
          <w:numId w:val="5"/>
        </w:numPr>
        <w:suppressAutoHyphens w:val="0"/>
        <w:ind w:left="1985" w:hanging="709"/>
        <w:jc w:val="both"/>
        <w:rPr>
          <w:sz w:val="22"/>
          <w:szCs w:val="22"/>
        </w:rPr>
      </w:pPr>
      <w:r w:rsidRPr="00730291">
        <w:rPr>
          <w:b/>
          <w:bCs/>
          <w:sz w:val="22"/>
          <w:szCs w:val="22"/>
          <w:u w:val="single"/>
        </w:rPr>
        <w:t>means of proof</w:t>
      </w:r>
      <w:r w:rsidRPr="00730291">
        <w:rPr>
          <w:sz w:val="22"/>
          <w:szCs w:val="22"/>
        </w:rPr>
        <w:t xml:space="preserve"> specifying whether the services indicated by the Contractor in the submitted list of tests performed have been carried out properly, with the evidence referred to above being references or other documents issued by the entities for which the services were performed, and if for objective reasons the Contractor is unable to obtain such documents, the evidence is a statement by the Contractor;</w:t>
      </w:r>
    </w:p>
    <w:p w14:paraId="7DE2E281" w14:textId="3E6B7C46" w:rsidR="006834B6" w:rsidRPr="00730291" w:rsidRDefault="00BA76A9" w:rsidP="006834B6">
      <w:pPr>
        <w:pStyle w:val="Akapitzlist"/>
        <w:widowControl/>
        <w:numPr>
          <w:ilvl w:val="2"/>
          <w:numId w:val="5"/>
        </w:numPr>
        <w:suppressAutoHyphens w:val="0"/>
        <w:ind w:left="1985" w:hanging="709"/>
        <w:jc w:val="both"/>
        <w:rPr>
          <w:sz w:val="22"/>
          <w:szCs w:val="22"/>
        </w:rPr>
      </w:pPr>
      <w:r w:rsidRPr="00730291">
        <w:rPr>
          <w:b/>
          <w:bCs/>
          <w:sz w:val="22"/>
          <w:szCs w:val="22"/>
          <w:u w:val="single"/>
        </w:rPr>
        <w:t xml:space="preserve">a statement on verification of the truthfulness and reliability of the responses and that each set of responses in a single survey </w:t>
      </w:r>
      <w:r w:rsidR="00F12B8A" w:rsidRPr="00730291">
        <w:rPr>
          <w:rStyle w:val="rynqvb"/>
          <w:b/>
          <w:bCs/>
          <w:sz w:val="22"/>
          <w:szCs w:val="22"/>
          <w:u w:val="single"/>
          <w:lang w:val="en"/>
        </w:rPr>
        <w:t xml:space="preserve">conducted on international samples (i.e. outside Poland) </w:t>
      </w:r>
      <w:r w:rsidRPr="00730291">
        <w:rPr>
          <w:b/>
          <w:bCs/>
          <w:sz w:val="22"/>
          <w:szCs w:val="22"/>
          <w:u w:val="single"/>
        </w:rPr>
        <w:t>can be attributed to only one person identifiable to the Contractor, along with a description of the verification method(s) used</w:t>
      </w:r>
      <w:r w:rsidRPr="00730291">
        <w:rPr>
          <w:sz w:val="22"/>
          <w:szCs w:val="22"/>
        </w:rPr>
        <w:t xml:space="preserve"> - according to the model attached as Appendix 2 to the tender form</w:t>
      </w:r>
      <w:r w:rsidR="006834B6" w:rsidRPr="00730291">
        <w:rPr>
          <w:sz w:val="22"/>
          <w:szCs w:val="22"/>
        </w:rPr>
        <w:t>;</w:t>
      </w:r>
    </w:p>
    <w:p w14:paraId="23D61060" w14:textId="595C22B7" w:rsidR="00F12B8A" w:rsidRPr="00730291" w:rsidRDefault="006834B6" w:rsidP="009415BE">
      <w:pPr>
        <w:pStyle w:val="Akapitzlist"/>
        <w:widowControl/>
        <w:numPr>
          <w:ilvl w:val="2"/>
          <w:numId w:val="5"/>
        </w:numPr>
        <w:suppressAutoHyphens w:val="0"/>
        <w:ind w:left="1985" w:hanging="709"/>
        <w:jc w:val="both"/>
        <w:rPr>
          <w:sz w:val="22"/>
          <w:szCs w:val="22"/>
        </w:rPr>
      </w:pPr>
      <w:r w:rsidRPr="00730291">
        <w:rPr>
          <w:rStyle w:val="rynqvb"/>
          <w:b/>
          <w:bCs/>
          <w:sz w:val="22"/>
          <w:szCs w:val="22"/>
          <w:u w:val="single"/>
          <w:lang w:val="en"/>
        </w:rPr>
        <w:t>a declaration of having access to the database allowing the implementation of the research listed in Part I and/or Part II and that each set of answers in a single study conducted on this database can be assigned to only one person identifiable to the Contractor</w:t>
      </w:r>
      <w:r w:rsidRPr="00730291">
        <w:rPr>
          <w:sz w:val="22"/>
          <w:szCs w:val="22"/>
        </w:rPr>
        <w:t xml:space="preserve"> - according to the model attached as Appendix 2 to the tender form.</w:t>
      </w:r>
    </w:p>
    <w:p w14:paraId="57CBF54B" w14:textId="3B2253E0" w:rsidR="0056354F" w:rsidRPr="006834B6" w:rsidRDefault="0081298C">
      <w:pPr>
        <w:pStyle w:val="Akapitzlist"/>
        <w:widowControl/>
        <w:numPr>
          <w:ilvl w:val="0"/>
          <w:numId w:val="5"/>
        </w:numPr>
        <w:suppressAutoHyphens w:val="0"/>
        <w:jc w:val="both"/>
        <w:rPr>
          <w:bCs/>
          <w:sz w:val="22"/>
          <w:szCs w:val="22"/>
        </w:rPr>
      </w:pPr>
      <w:r w:rsidRPr="00730291">
        <w:rPr>
          <w:sz w:val="22"/>
          <w:szCs w:val="22"/>
        </w:rPr>
        <w:t xml:space="preserve">If the Contractor has not submitted a statement of non-exclusion or </w:t>
      </w:r>
      <w:proofErr w:type="spellStart"/>
      <w:r w:rsidRPr="00730291">
        <w:rPr>
          <w:sz w:val="22"/>
          <w:szCs w:val="22"/>
        </w:rPr>
        <w:t>fulfillment</w:t>
      </w:r>
      <w:proofErr w:type="spellEnd"/>
      <w:r w:rsidRPr="00730291">
        <w:rPr>
          <w:sz w:val="22"/>
          <w:szCs w:val="22"/>
        </w:rPr>
        <w:t xml:space="preserve"> of the conditions for participation in the </w:t>
      </w:r>
      <w:r w:rsidR="005571C4" w:rsidRPr="00730291">
        <w:rPr>
          <w:sz w:val="22"/>
          <w:szCs w:val="22"/>
        </w:rPr>
        <w:t>procedure</w:t>
      </w:r>
      <w:r w:rsidRPr="00730291">
        <w:rPr>
          <w:sz w:val="22"/>
          <w:szCs w:val="22"/>
        </w:rPr>
        <w:t xml:space="preserve">, other documents or statements submitted in the </w:t>
      </w:r>
      <w:r w:rsidR="005571C4" w:rsidRPr="00730291">
        <w:rPr>
          <w:sz w:val="22"/>
          <w:szCs w:val="22"/>
        </w:rPr>
        <w:t>procedure</w:t>
      </w:r>
      <w:r w:rsidRPr="00730291">
        <w:rPr>
          <w:sz w:val="22"/>
          <w:szCs w:val="22"/>
        </w:rPr>
        <w:t xml:space="preserve"> or they are incomplete or contain errors, the Principal shall call on the Contractor to submit, correct or supplement them, respectively, within a designated period of not less than two (2) working days, unless the Contractor's tender is subject to rejection regardless of their submission, supplement or correction, or there are grounds for cancellation</w:t>
      </w:r>
      <w:r w:rsidRPr="006834B6">
        <w:rPr>
          <w:sz w:val="22"/>
          <w:szCs w:val="22"/>
        </w:rPr>
        <w:t xml:space="preserve"> of the </w:t>
      </w:r>
      <w:r w:rsidR="005571C4" w:rsidRPr="006834B6">
        <w:rPr>
          <w:sz w:val="22"/>
          <w:szCs w:val="22"/>
        </w:rPr>
        <w:t>procedure</w:t>
      </w:r>
      <w:r w:rsidRPr="006834B6">
        <w:rPr>
          <w:sz w:val="22"/>
          <w:szCs w:val="22"/>
        </w:rPr>
        <w:t>.</w:t>
      </w:r>
    </w:p>
    <w:p w14:paraId="0B81833B" w14:textId="77777777" w:rsidR="000643B6" w:rsidRPr="006A317B" w:rsidRDefault="000643B6" w:rsidP="000643B6">
      <w:pPr>
        <w:pStyle w:val="Akapitzlist"/>
        <w:widowControl/>
        <w:suppressAutoHyphens w:val="0"/>
        <w:jc w:val="both"/>
        <w:rPr>
          <w:bCs/>
          <w:sz w:val="22"/>
          <w:szCs w:val="22"/>
        </w:rPr>
      </w:pPr>
    </w:p>
    <w:p w14:paraId="468E2007" w14:textId="445C3A2D" w:rsidR="0056354F" w:rsidRDefault="004D59EE" w:rsidP="00991F90">
      <w:pPr>
        <w:widowControl/>
        <w:suppressAutoHyphens w:val="0"/>
        <w:jc w:val="both"/>
        <w:rPr>
          <w:b/>
          <w:bCs/>
          <w:sz w:val="22"/>
          <w:szCs w:val="22"/>
        </w:rPr>
      </w:pPr>
      <w:r>
        <w:rPr>
          <w:b/>
          <w:sz w:val="22"/>
        </w:rPr>
        <w:t>Chapter VIII - Information on the Manner of Communication between the Principal and Contractors and the Transfer of Statements and Documents, with an Indication of the Persons Authorized to Contact the Contractors</w:t>
      </w:r>
    </w:p>
    <w:p w14:paraId="3F653BC2" w14:textId="36D6DAF4" w:rsidR="008F03AF" w:rsidRPr="00B7794F" w:rsidRDefault="0004054A">
      <w:pPr>
        <w:pStyle w:val="Akapitzlist"/>
        <w:widowControl/>
        <w:numPr>
          <w:ilvl w:val="0"/>
          <w:numId w:val="6"/>
        </w:numPr>
        <w:suppressAutoHyphens w:val="0"/>
        <w:jc w:val="both"/>
        <w:rPr>
          <w:bCs/>
          <w:sz w:val="22"/>
          <w:szCs w:val="22"/>
        </w:rPr>
      </w:pPr>
      <w:r>
        <w:rPr>
          <w:sz w:val="22"/>
        </w:rPr>
        <w:t>Communication between the Principal and the Contractor shall be made only by e-mail to the address:</w:t>
      </w:r>
      <w:r>
        <w:rPr>
          <w:sz w:val="22"/>
          <w:u w:val="single"/>
        </w:rPr>
        <w:t xml:space="preserve"> </w:t>
      </w:r>
      <w:hyperlink r:id="rId17" w:history="1">
        <w:r>
          <w:rPr>
            <w:rStyle w:val="Hipercze"/>
            <w:sz w:val="22"/>
          </w:rPr>
          <w:t>a.lukasik@uj.edu.pl</w:t>
        </w:r>
      </w:hyperlink>
      <w:r>
        <w:rPr>
          <w:sz w:val="22"/>
        </w:rPr>
        <w:t xml:space="preserve"> .</w:t>
      </w:r>
    </w:p>
    <w:p w14:paraId="17CFA5F8" w14:textId="47184706" w:rsidR="000D1CF3" w:rsidRDefault="000D1CF3">
      <w:pPr>
        <w:pStyle w:val="Akapitzlist"/>
        <w:widowControl/>
        <w:numPr>
          <w:ilvl w:val="0"/>
          <w:numId w:val="6"/>
        </w:numPr>
        <w:suppressAutoHyphens w:val="0"/>
        <w:jc w:val="both"/>
        <w:rPr>
          <w:bCs/>
          <w:sz w:val="22"/>
          <w:szCs w:val="22"/>
        </w:rPr>
      </w:pPr>
      <w:r>
        <w:rPr>
          <w:sz w:val="22"/>
        </w:rPr>
        <w:t>If the Principal or Contractor transmit any documents or information by electronic means, each party shall, at the request of the other, immediately confirm the fact of their receipt.</w:t>
      </w:r>
    </w:p>
    <w:p w14:paraId="25F73597" w14:textId="5C937D70" w:rsidR="000D1CF3" w:rsidRPr="00BD1B35" w:rsidRDefault="000D1CF3">
      <w:pPr>
        <w:pStyle w:val="Akapitzlist"/>
        <w:widowControl/>
        <w:numPr>
          <w:ilvl w:val="0"/>
          <w:numId w:val="6"/>
        </w:numPr>
        <w:suppressAutoHyphens w:val="0"/>
        <w:jc w:val="both"/>
        <w:rPr>
          <w:bCs/>
          <w:sz w:val="22"/>
          <w:szCs w:val="22"/>
        </w:rPr>
      </w:pPr>
      <w:r>
        <w:rPr>
          <w:sz w:val="22"/>
        </w:rPr>
        <w:t xml:space="preserve">Contractors may send comments on the content of this Invitation to the Principal before submitting their tenders. In justified cases, taking into account the comments sent, the Principal, taking into account the comments sent, may amend the content of this Invitation and extend the deadline for </w:t>
      </w:r>
      <w:r w:rsidRPr="00BD1B35">
        <w:rPr>
          <w:sz w:val="22"/>
          <w:szCs w:val="22"/>
        </w:rPr>
        <w:t xml:space="preserve">submission of tenders accordingly. </w:t>
      </w:r>
    </w:p>
    <w:p w14:paraId="7BE22C14" w14:textId="1F12D033" w:rsidR="008F03AF" w:rsidRPr="008F03AF" w:rsidRDefault="008F03AF">
      <w:pPr>
        <w:pStyle w:val="Akapitzlist"/>
        <w:widowControl/>
        <w:numPr>
          <w:ilvl w:val="0"/>
          <w:numId w:val="6"/>
        </w:numPr>
        <w:suppressAutoHyphens w:val="0"/>
        <w:jc w:val="both"/>
        <w:rPr>
          <w:b/>
          <w:bCs/>
          <w:i/>
          <w:sz w:val="22"/>
          <w:szCs w:val="22"/>
        </w:rPr>
      </w:pPr>
      <w:r w:rsidRPr="00BD1B35">
        <w:rPr>
          <w:sz w:val="22"/>
          <w:szCs w:val="22"/>
        </w:rPr>
        <w:t>Authorized to communicate with Contractors in formal and legal terms is - Anna Łukasik-Socha, e-mail:</w:t>
      </w:r>
      <w:r>
        <w:t xml:space="preserve"> </w:t>
      </w:r>
      <w:hyperlink r:id="rId18" w:history="1">
        <w:r>
          <w:rPr>
            <w:rStyle w:val="Hipercze"/>
            <w:sz w:val="22"/>
          </w:rPr>
          <w:t>a.lukasik@uj.edu.pl</w:t>
        </w:r>
      </w:hyperlink>
      <w:r>
        <w:rPr>
          <w:sz w:val="22"/>
        </w:rPr>
        <w:t xml:space="preserve"> .</w:t>
      </w:r>
    </w:p>
    <w:p w14:paraId="57157A3E" w14:textId="77777777" w:rsidR="004D59EE" w:rsidRDefault="004D59EE" w:rsidP="00991F90">
      <w:pPr>
        <w:widowControl/>
        <w:suppressAutoHyphens w:val="0"/>
        <w:jc w:val="both"/>
        <w:rPr>
          <w:b/>
          <w:bCs/>
          <w:sz w:val="22"/>
          <w:szCs w:val="22"/>
        </w:rPr>
      </w:pPr>
    </w:p>
    <w:p w14:paraId="6DFF71CA" w14:textId="20D442C3" w:rsidR="004D59EE" w:rsidRDefault="004D59EE" w:rsidP="00991F90">
      <w:pPr>
        <w:widowControl/>
        <w:suppressAutoHyphens w:val="0"/>
        <w:jc w:val="both"/>
        <w:rPr>
          <w:b/>
          <w:bCs/>
          <w:sz w:val="22"/>
          <w:szCs w:val="22"/>
        </w:rPr>
      </w:pPr>
      <w:r>
        <w:rPr>
          <w:b/>
          <w:sz w:val="22"/>
        </w:rPr>
        <w:t>Chapter IX - Binding Period for Tenders</w:t>
      </w:r>
    </w:p>
    <w:p w14:paraId="7BBD4758" w14:textId="46AB5BD3" w:rsidR="00315C68" w:rsidRPr="00253796" w:rsidRDefault="00A331DF">
      <w:pPr>
        <w:pStyle w:val="Akapitzlist"/>
        <w:widowControl/>
        <w:numPr>
          <w:ilvl w:val="0"/>
          <w:numId w:val="8"/>
        </w:numPr>
        <w:suppressAutoHyphens w:val="0"/>
        <w:jc w:val="both"/>
        <w:rPr>
          <w:bCs/>
          <w:sz w:val="22"/>
          <w:szCs w:val="22"/>
        </w:rPr>
      </w:pPr>
      <w:r>
        <w:rPr>
          <w:sz w:val="22"/>
        </w:rPr>
        <w:t>The Contractor shall be bound by the submitted tender until 30 days from the deadline for submission of tenders.</w:t>
      </w:r>
    </w:p>
    <w:p w14:paraId="2766E9A4" w14:textId="1B00F0FD" w:rsidR="00057D44" w:rsidRPr="00057D44" w:rsidRDefault="00057D44">
      <w:pPr>
        <w:pStyle w:val="Akapitzlist"/>
        <w:widowControl/>
        <w:numPr>
          <w:ilvl w:val="0"/>
          <w:numId w:val="8"/>
        </w:numPr>
        <w:suppressAutoHyphens w:val="0"/>
        <w:jc w:val="both"/>
        <w:rPr>
          <w:bCs/>
          <w:sz w:val="22"/>
          <w:szCs w:val="22"/>
        </w:rPr>
      </w:pPr>
      <w:r>
        <w:rPr>
          <w:sz w:val="22"/>
        </w:rPr>
        <w:t>If the selection of the most advantageous tender is not made before the expiration of the bidding period specified in the Invitation, the Contractor shall, before the expiration of the bidding period, ask the contractors to agree to extend the period by the period indicated by the Contractor.</w:t>
      </w:r>
    </w:p>
    <w:p w14:paraId="321DF6FF" w14:textId="77777777" w:rsidR="00057D44" w:rsidRPr="00AC41B7" w:rsidRDefault="00057D44">
      <w:pPr>
        <w:pStyle w:val="Akapitzlist"/>
        <w:widowControl/>
        <w:numPr>
          <w:ilvl w:val="0"/>
          <w:numId w:val="8"/>
        </w:numPr>
        <w:suppressAutoHyphens w:val="0"/>
        <w:jc w:val="both"/>
        <w:rPr>
          <w:bCs/>
          <w:sz w:val="22"/>
          <w:szCs w:val="22"/>
        </w:rPr>
      </w:pPr>
      <w:r>
        <w:rPr>
          <w:sz w:val="22"/>
        </w:rPr>
        <w:lastRenderedPageBreak/>
        <w:t>Extension of the bidding period referred to in paragraph 2 requires the Contractor to submit a written statement of consent to extend the bidding period.</w:t>
      </w:r>
    </w:p>
    <w:p w14:paraId="429953E0" w14:textId="77777777" w:rsidR="00BE66F8" w:rsidRDefault="00BE66F8" w:rsidP="00991F90">
      <w:pPr>
        <w:widowControl/>
        <w:suppressAutoHyphens w:val="0"/>
        <w:jc w:val="both"/>
        <w:rPr>
          <w:b/>
          <w:bCs/>
          <w:sz w:val="22"/>
          <w:szCs w:val="22"/>
        </w:rPr>
      </w:pPr>
    </w:p>
    <w:p w14:paraId="0F339DE8" w14:textId="6CB7A358" w:rsidR="00BE66F8" w:rsidRPr="00AC41B7" w:rsidRDefault="00BE66F8" w:rsidP="00991F90">
      <w:pPr>
        <w:widowControl/>
        <w:suppressAutoHyphens w:val="0"/>
        <w:jc w:val="both"/>
        <w:rPr>
          <w:b/>
          <w:bCs/>
          <w:sz w:val="22"/>
          <w:szCs w:val="22"/>
        </w:rPr>
      </w:pPr>
      <w:r>
        <w:rPr>
          <w:b/>
          <w:sz w:val="22"/>
        </w:rPr>
        <w:t>Chapter X - Description of the Manner of Preparing Tenders</w:t>
      </w:r>
    </w:p>
    <w:p w14:paraId="3D368270" w14:textId="3077CCB1" w:rsidR="00C734B7" w:rsidRPr="00AC41B7" w:rsidRDefault="00C734B7" w:rsidP="00C734B7">
      <w:pPr>
        <w:widowControl/>
        <w:numPr>
          <w:ilvl w:val="0"/>
          <w:numId w:val="9"/>
        </w:numPr>
        <w:contextualSpacing/>
        <w:jc w:val="both"/>
        <w:rPr>
          <w:bCs/>
          <w:sz w:val="22"/>
          <w:szCs w:val="22"/>
        </w:rPr>
      </w:pPr>
      <w:r>
        <w:rPr>
          <w:sz w:val="22"/>
        </w:rPr>
        <w:t>The contract is divided into two separate parts of the subject matter. Each Contractor may submit only one tender for the execution of the entire subject matter of the contract/all parts of the subject matter of the contract.</w:t>
      </w:r>
    </w:p>
    <w:p w14:paraId="35367C00" w14:textId="41E0A1D0" w:rsidR="00054435" w:rsidRPr="00AC41B7" w:rsidRDefault="007C59C6">
      <w:pPr>
        <w:pStyle w:val="Akapitzlist"/>
        <w:widowControl/>
        <w:numPr>
          <w:ilvl w:val="0"/>
          <w:numId w:val="9"/>
        </w:numPr>
        <w:suppressAutoHyphens w:val="0"/>
        <w:jc w:val="both"/>
        <w:rPr>
          <w:bCs/>
          <w:sz w:val="22"/>
          <w:szCs w:val="22"/>
        </w:rPr>
      </w:pPr>
      <w:r>
        <w:rPr>
          <w:sz w:val="22"/>
        </w:rPr>
        <w:t>The tender shall be submitted in the form and manner described in this Invitation.</w:t>
      </w:r>
    </w:p>
    <w:p w14:paraId="063FEE4F" w14:textId="28A98A53" w:rsidR="00471429" w:rsidRPr="00AC41B7" w:rsidRDefault="008D0BD1">
      <w:pPr>
        <w:pStyle w:val="Akapitzlist"/>
        <w:widowControl/>
        <w:numPr>
          <w:ilvl w:val="0"/>
          <w:numId w:val="9"/>
        </w:numPr>
        <w:suppressAutoHyphens w:val="0"/>
        <w:jc w:val="both"/>
        <w:rPr>
          <w:bCs/>
          <w:sz w:val="22"/>
          <w:szCs w:val="22"/>
        </w:rPr>
      </w:pPr>
      <w:r>
        <w:rPr>
          <w:sz w:val="22"/>
        </w:rPr>
        <w:t>It is permissible for two or more entities to submit a tender jointly for the award of a public contract under the terms described below in paragraph 7.</w:t>
      </w:r>
    </w:p>
    <w:p w14:paraId="5DA60C29" w14:textId="0D73EF30" w:rsidR="000E6478" w:rsidRPr="00AC41B7" w:rsidRDefault="000E6478">
      <w:pPr>
        <w:pStyle w:val="Akapitzlist"/>
        <w:widowControl/>
        <w:numPr>
          <w:ilvl w:val="0"/>
          <w:numId w:val="9"/>
        </w:numPr>
        <w:suppressAutoHyphens w:val="0"/>
        <w:jc w:val="both"/>
        <w:rPr>
          <w:bCs/>
          <w:sz w:val="22"/>
          <w:szCs w:val="22"/>
        </w:rPr>
      </w:pPr>
      <w:r>
        <w:rPr>
          <w:sz w:val="22"/>
        </w:rPr>
        <w:t>The tender must be written in Polish or English.</w:t>
      </w:r>
      <w:r>
        <w:rPr>
          <w:sz w:val="22"/>
          <w:u w:val="single"/>
        </w:rPr>
        <w:t xml:space="preserve"> </w:t>
      </w:r>
    </w:p>
    <w:p w14:paraId="462D7B54" w14:textId="1CE99242" w:rsidR="001B45C5" w:rsidRPr="00EF442C" w:rsidRDefault="00054435">
      <w:pPr>
        <w:pStyle w:val="Akapitzlist"/>
        <w:widowControl/>
        <w:numPr>
          <w:ilvl w:val="0"/>
          <w:numId w:val="9"/>
        </w:numPr>
        <w:suppressAutoHyphens w:val="0"/>
        <w:ind w:left="714" w:hanging="357"/>
        <w:jc w:val="both"/>
        <w:rPr>
          <w:bCs/>
          <w:sz w:val="22"/>
          <w:szCs w:val="22"/>
          <w:u w:val="single"/>
        </w:rPr>
      </w:pPr>
      <w:r>
        <w:rPr>
          <w:sz w:val="22"/>
        </w:rPr>
        <w:t xml:space="preserve">The tender and all its appendices must be signed by the person(s) authorized to represent the Contractor, in accordance with the entry in the National Court Register, Central Registration and Information on Business Activity or other relevant register. KRS or CEiDG shall be attached by the Contractor with the tender, unless the Principal can obtain them through free and publicly available databases, and the Contractor indicated the data allowing access to these documents in the body of the tender. If a person acts on behalf of the Contractor whose authority does not appear from the above documents, the Contractor shall submit with the tender a power of attorney or other document confirming the authority to represent the Contractor. </w:t>
      </w:r>
    </w:p>
    <w:p w14:paraId="1ECF3BB7" w14:textId="35A175C1" w:rsidR="001F0DFB" w:rsidRPr="00086E74" w:rsidRDefault="00EF442C">
      <w:pPr>
        <w:pStyle w:val="Akapitzlist"/>
        <w:widowControl/>
        <w:numPr>
          <w:ilvl w:val="0"/>
          <w:numId w:val="9"/>
        </w:numPr>
        <w:suppressAutoHyphens w:val="0"/>
        <w:jc w:val="both"/>
        <w:rPr>
          <w:bCs/>
          <w:sz w:val="22"/>
          <w:szCs w:val="22"/>
          <w:u w:val="single"/>
        </w:rPr>
      </w:pPr>
      <w:r>
        <w:rPr>
          <w:sz w:val="22"/>
          <w:u w:val="single"/>
        </w:rPr>
        <w:t>The tender shall be submitted in the form of a self-signed scan or in the original in electronic form using a qualified electronic signature or in electronic form with a trusted signature or personal signature.</w:t>
      </w:r>
    </w:p>
    <w:p w14:paraId="59E117B6" w14:textId="1F14D175" w:rsidR="00F6188A" w:rsidRPr="003F3053" w:rsidRDefault="008B4DB7">
      <w:pPr>
        <w:pStyle w:val="Akapitzlist"/>
        <w:widowControl/>
        <w:numPr>
          <w:ilvl w:val="0"/>
          <w:numId w:val="9"/>
        </w:numPr>
        <w:suppressAutoHyphens w:val="0"/>
        <w:jc w:val="both"/>
        <w:rPr>
          <w:bCs/>
          <w:sz w:val="22"/>
          <w:szCs w:val="22"/>
        </w:rPr>
      </w:pPr>
      <w:r>
        <w:rPr>
          <w:sz w:val="22"/>
        </w:rPr>
        <w:t xml:space="preserve">In the case of submission of a tender by Contractors jointly bidding for the contract or in the situation of representation of the Contractor by a proxy, the tender must be accompanied by a power of attorney. Along with the power of attorney should be submitted a document confirming the ability to grant power of attorney. </w:t>
      </w:r>
    </w:p>
    <w:p w14:paraId="57932979" w14:textId="1F606AF9" w:rsidR="00E120BA" w:rsidRPr="00E51F4E" w:rsidRDefault="00E120BA">
      <w:pPr>
        <w:pStyle w:val="Akapitzlist"/>
        <w:widowControl/>
        <w:numPr>
          <w:ilvl w:val="0"/>
          <w:numId w:val="9"/>
        </w:numPr>
        <w:suppressAutoHyphens w:val="0"/>
        <w:jc w:val="both"/>
        <w:rPr>
          <w:bCs/>
          <w:sz w:val="22"/>
          <w:szCs w:val="22"/>
        </w:rPr>
      </w:pPr>
      <w:r>
        <w:rPr>
          <w:sz w:val="22"/>
        </w:rPr>
        <w:t>The tender and its integral appendices must be prepared by the Contractor, according to the provisions of this Invitation and its appendices, and in particular must include:</w:t>
      </w:r>
    </w:p>
    <w:p w14:paraId="43AAFBB2" w14:textId="77777777" w:rsidR="00E51F4E" w:rsidRPr="00D171CB" w:rsidRDefault="00234827">
      <w:pPr>
        <w:pStyle w:val="Akapitzlist"/>
        <w:widowControl/>
        <w:numPr>
          <w:ilvl w:val="1"/>
          <w:numId w:val="9"/>
        </w:numPr>
        <w:suppressAutoHyphens w:val="0"/>
        <w:jc w:val="both"/>
        <w:rPr>
          <w:sz w:val="22"/>
          <w:szCs w:val="22"/>
        </w:rPr>
      </w:pPr>
      <w:r>
        <w:rPr>
          <w:sz w:val="22"/>
        </w:rPr>
        <w:t>tender form with appendices, including:</w:t>
      </w:r>
    </w:p>
    <w:p w14:paraId="1186B55B" w14:textId="0C2FD8B0" w:rsidR="00E51F4E" w:rsidRPr="00AC41B7" w:rsidRDefault="00803CBB">
      <w:pPr>
        <w:pStyle w:val="Akapitzlist"/>
        <w:widowControl/>
        <w:numPr>
          <w:ilvl w:val="2"/>
          <w:numId w:val="9"/>
        </w:numPr>
        <w:suppressAutoHyphens w:val="0"/>
        <w:ind w:left="2127"/>
        <w:jc w:val="both"/>
        <w:rPr>
          <w:bCs/>
          <w:sz w:val="22"/>
          <w:szCs w:val="22"/>
        </w:rPr>
      </w:pPr>
      <w:r>
        <w:rPr>
          <w:sz w:val="22"/>
        </w:rPr>
        <w:t>a statement of non-exclusion with respect to the Contractor;</w:t>
      </w:r>
    </w:p>
    <w:p w14:paraId="3B9174E1" w14:textId="112DB83C" w:rsidR="00C71A93" w:rsidRPr="00AC41B7" w:rsidRDefault="00D171CB">
      <w:pPr>
        <w:pStyle w:val="Akapitzlist"/>
        <w:widowControl/>
        <w:numPr>
          <w:ilvl w:val="2"/>
          <w:numId w:val="9"/>
        </w:numPr>
        <w:suppressAutoHyphens w:val="0"/>
        <w:ind w:left="2127"/>
        <w:jc w:val="both"/>
        <w:rPr>
          <w:bCs/>
          <w:sz w:val="22"/>
          <w:szCs w:val="22"/>
        </w:rPr>
      </w:pPr>
      <w:r>
        <w:rPr>
          <w:sz w:val="22"/>
        </w:rPr>
        <w:t xml:space="preserve">a statement regarding the </w:t>
      </w:r>
      <w:proofErr w:type="spellStart"/>
      <w:r>
        <w:rPr>
          <w:sz w:val="22"/>
        </w:rPr>
        <w:t>fulfillment</w:t>
      </w:r>
      <w:proofErr w:type="spellEnd"/>
      <w:r>
        <w:rPr>
          <w:sz w:val="22"/>
        </w:rPr>
        <w:t xml:space="preserve"> of the conditions for participation in the </w:t>
      </w:r>
      <w:r w:rsidR="005571C4">
        <w:rPr>
          <w:sz w:val="22"/>
        </w:rPr>
        <w:t>procedure</w:t>
      </w:r>
      <w:r>
        <w:rPr>
          <w:sz w:val="22"/>
        </w:rPr>
        <w:t xml:space="preserve"> with regard to the Contractor;</w:t>
      </w:r>
    </w:p>
    <w:p w14:paraId="31E24B34" w14:textId="2187C8DF" w:rsidR="00454EBC" w:rsidRPr="00AC41B7" w:rsidRDefault="00454EBC">
      <w:pPr>
        <w:pStyle w:val="Akapitzlist"/>
        <w:widowControl/>
        <w:numPr>
          <w:ilvl w:val="2"/>
          <w:numId w:val="9"/>
        </w:numPr>
        <w:suppressAutoHyphens w:val="0"/>
        <w:ind w:left="2127"/>
        <w:jc w:val="both"/>
        <w:rPr>
          <w:bCs/>
          <w:sz w:val="22"/>
          <w:szCs w:val="22"/>
        </w:rPr>
      </w:pPr>
      <w:r>
        <w:rPr>
          <w:sz w:val="22"/>
        </w:rPr>
        <w:t>a detailed price calculation;</w:t>
      </w:r>
    </w:p>
    <w:p w14:paraId="6D6D457A" w14:textId="63158199" w:rsidR="00E617F8" w:rsidRPr="00AC41B7" w:rsidRDefault="001D5A6D">
      <w:pPr>
        <w:pStyle w:val="Akapitzlist"/>
        <w:widowControl/>
        <w:numPr>
          <w:ilvl w:val="2"/>
          <w:numId w:val="9"/>
        </w:numPr>
        <w:suppressAutoHyphens w:val="0"/>
        <w:ind w:left="2127"/>
        <w:jc w:val="both"/>
        <w:rPr>
          <w:bCs/>
          <w:sz w:val="22"/>
          <w:szCs w:val="22"/>
        </w:rPr>
      </w:pPr>
      <w:r>
        <w:rPr>
          <w:sz w:val="22"/>
        </w:rPr>
        <w:t>a power of attorney or other document confirming the Contractor's authority to represent the Contractor;</w:t>
      </w:r>
    </w:p>
    <w:p w14:paraId="2F4484A6" w14:textId="59E919EE" w:rsidR="002A6BED" w:rsidRPr="00730291" w:rsidRDefault="002A6BED">
      <w:pPr>
        <w:pStyle w:val="Akapitzlist"/>
        <w:widowControl/>
        <w:numPr>
          <w:ilvl w:val="2"/>
          <w:numId w:val="9"/>
        </w:numPr>
        <w:suppressAutoHyphens w:val="0"/>
        <w:ind w:left="2127"/>
        <w:jc w:val="both"/>
        <w:rPr>
          <w:bCs/>
          <w:sz w:val="22"/>
          <w:szCs w:val="22"/>
        </w:rPr>
      </w:pPr>
      <w:r>
        <w:rPr>
          <w:sz w:val="22"/>
        </w:rPr>
        <w:t xml:space="preserve">KRS or CEiDG or an </w:t>
      </w:r>
      <w:r w:rsidRPr="00730291">
        <w:rPr>
          <w:sz w:val="22"/>
        </w:rPr>
        <w:t>excerpt from another relevant register - if no data is given to publicly available databases</w:t>
      </w:r>
      <w:r w:rsidR="00C148B2" w:rsidRPr="00730291">
        <w:rPr>
          <w:sz w:val="22"/>
        </w:rPr>
        <w:t>;</w:t>
      </w:r>
    </w:p>
    <w:p w14:paraId="3324E583" w14:textId="0458C0DE" w:rsidR="00C148B2" w:rsidRPr="00730291" w:rsidRDefault="00C148B2" w:rsidP="00C148B2">
      <w:pPr>
        <w:pStyle w:val="Akapitzlist"/>
        <w:widowControl/>
        <w:numPr>
          <w:ilvl w:val="2"/>
          <w:numId w:val="9"/>
        </w:numPr>
        <w:suppressAutoHyphens w:val="0"/>
        <w:ind w:left="2127"/>
        <w:jc w:val="both"/>
        <w:rPr>
          <w:bCs/>
          <w:sz w:val="22"/>
          <w:szCs w:val="22"/>
        </w:rPr>
      </w:pPr>
      <w:r w:rsidRPr="00730291">
        <w:rPr>
          <w:sz w:val="22"/>
          <w:szCs w:val="22"/>
        </w:rPr>
        <w:t>a list of Subcontractors (if applicable);</w:t>
      </w:r>
    </w:p>
    <w:p w14:paraId="762CE39D" w14:textId="11711FF7" w:rsidR="00C148B2" w:rsidRPr="00730291" w:rsidRDefault="00C148B2" w:rsidP="00C148B2">
      <w:pPr>
        <w:pStyle w:val="Akapitzlist"/>
        <w:widowControl/>
        <w:numPr>
          <w:ilvl w:val="2"/>
          <w:numId w:val="9"/>
        </w:numPr>
        <w:suppressAutoHyphens w:val="0"/>
        <w:ind w:left="2127"/>
        <w:jc w:val="both"/>
        <w:rPr>
          <w:bCs/>
          <w:sz w:val="22"/>
          <w:szCs w:val="22"/>
        </w:rPr>
      </w:pPr>
      <w:r w:rsidRPr="00730291">
        <w:rPr>
          <w:rStyle w:val="rynqvb"/>
          <w:sz w:val="22"/>
          <w:szCs w:val="22"/>
          <w:lang w:val="en"/>
        </w:rPr>
        <w:t xml:space="preserve">a statement Regarding the Entity Providing the Resources </w:t>
      </w:r>
      <w:r w:rsidRPr="00730291">
        <w:rPr>
          <w:sz w:val="22"/>
          <w:szCs w:val="22"/>
        </w:rPr>
        <w:t>to the Contractor (if applicable).</w:t>
      </w:r>
    </w:p>
    <w:p w14:paraId="53DA6AAE" w14:textId="31AC36CF" w:rsidR="00872B8D" w:rsidRPr="00730291" w:rsidRDefault="00872B8D">
      <w:pPr>
        <w:pStyle w:val="Akapitzlist"/>
        <w:widowControl/>
        <w:numPr>
          <w:ilvl w:val="0"/>
          <w:numId w:val="9"/>
        </w:numPr>
        <w:suppressAutoHyphens w:val="0"/>
        <w:jc w:val="both"/>
        <w:rPr>
          <w:bCs/>
          <w:sz w:val="22"/>
          <w:szCs w:val="22"/>
        </w:rPr>
      </w:pPr>
      <w:r w:rsidRPr="00730291">
        <w:rPr>
          <w:sz w:val="22"/>
        </w:rPr>
        <w:t xml:space="preserve">Any corrections or changes to the contents of the tender must be signed by the person(s) signing the tender and dated. </w:t>
      </w:r>
    </w:p>
    <w:p w14:paraId="281047B6" w14:textId="2EDF80E8" w:rsidR="0001223C" w:rsidRPr="00730291" w:rsidRDefault="0095614D">
      <w:pPr>
        <w:pStyle w:val="Akapitzlist"/>
        <w:widowControl/>
        <w:numPr>
          <w:ilvl w:val="0"/>
          <w:numId w:val="9"/>
        </w:numPr>
        <w:suppressAutoHyphens w:val="0"/>
        <w:jc w:val="both"/>
        <w:rPr>
          <w:bCs/>
          <w:sz w:val="22"/>
          <w:szCs w:val="22"/>
        </w:rPr>
      </w:pPr>
      <w:r w:rsidRPr="00730291">
        <w:rPr>
          <w:sz w:val="22"/>
        </w:rPr>
        <w:t xml:space="preserve">If the Contractor reserves the right not to disclose to other participants in the </w:t>
      </w:r>
      <w:r w:rsidR="005571C4" w:rsidRPr="00730291">
        <w:rPr>
          <w:sz w:val="22"/>
        </w:rPr>
        <w:t>procedure</w:t>
      </w:r>
      <w:r w:rsidRPr="00730291">
        <w:rPr>
          <w:sz w:val="22"/>
        </w:rPr>
        <w:t xml:space="preserve"> information that constitutes a business secret within the meaning of the provisions on combating unfair competition, the Contractor shall submit in the body of the tender an appropriate statement containing a list of the reserved documents and the reasons for their secrecy. Documents marked with the clause; "Restricted Document" should be attached together with the above statement, at the end of the tender. </w:t>
      </w:r>
    </w:p>
    <w:p w14:paraId="139BE497" w14:textId="77777777" w:rsidR="0001223C" w:rsidRPr="00730291" w:rsidRDefault="000C049C">
      <w:pPr>
        <w:pStyle w:val="Akapitzlist"/>
        <w:widowControl/>
        <w:numPr>
          <w:ilvl w:val="0"/>
          <w:numId w:val="9"/>
        </w:numPr>
        <w:suppressAutoHyphens w:val="0"/>
        <w:jc w:val="both"/>
        <w:rPr>
          <w:bCs/>
          <w:sz w:val="22"/>
          <w:szCs w:val="22"/>
        </w:rPr>
      </w:pPr>
      <w:r w:rsidRPr="00730291">
        <w:rPr>
          <w:sz w:val="22"/>
        </w:rPr>
        <w:t>All costs associated with the preparation and submission of the tender shall be borne by the Contractor.</w:t>
      </w:r>
    </w:p>
    <w:p w14:paraId="5E9D35AB" w14:textId="77777777" w:rsidR="00BE66F8" w:rsidRPr="00730291" w:rsidRDefault="00BE66F8" w:rsidP="00991F90">
      <w:pPr>
        <w:widowControl/>
        <w:suppressAutoHyphens w:val="0"/>
        <w:jc w:val="both"/>
        <w:rPr>
          <w:b/>
          <w:bCs/>
          <w:sz w:val="22"/>
          <w:szCs w:val="22"/>
        </w:rPr>
      </w:pPr>
    </w:p>
    <w:p w14:paraId="13609927" w14:textId="279078C1" w:rsidR="0001699B" w:rsidRPr="00730291" w:rsidRDefault="00BE66F8" w:rsidP="002052BB">
      <w:pPr>
        <w:widowControl/>
        <w:suppressAutoHyphens w:val="0"/>
        <w:jc w:val="both"/>
        <w:rPr>
          <w:b/>
          <w:bCs/>
          <w:sz w:val="22"/>
          <w:szCs w:val="22"/>
        </w:rPr>
      </w:pPr>
      <w:r w:rsidRPr="00730291">
        <w:rPr>
          <w:b/>
          <w:sz w:val="22"/>
          <w:szCs w:val="22"/>
        </w:rPr>
        <w:t>Chapter XI - Place and Deadline for Submission and Opening of Tenders</w:t>
      </w:r>
    </w:p>
    <w:p w14:paraId="36D430FE" w14:textId="475872D6" w:rsidR="008208A5" w:rsidRPr="00BD1B35" w:rsidRDefault="002052BB">
      <w:pPr>
        <w:numPr>
          <w:ilvl w:val="0"/>
          <w:numId w:val="10"/>
        </w:numPr>
        <w:contextualSpacing/>
        <w:jc w:val="both"/>
        <w:rPr>
          <w:bCs/>
          <w:sz w:val="22"/>
          <w:szCs w:val="22"/>
        </w:rPr>
      </w:pPr>
      <w:r w:rsidRPr="00730291">
        <w:rPr>
          <w:sz w:val="22"/>
          <w:szCs w:val="22"/>
        </w:rPr>
        <w:t xml:space="preserve">tenders must be submitted by </w:t>
      </w:r>
      <w:r w:rsidR="006834B6" w:rsidRPr="00730291">
        <w:rPr>
          <w:b/>
          <w:bCs/>
          <w:i/>
          <w:iCs/>
          <w:sz w:val="22"/>
          <w:szCs w:val="22"/>
        </w:rPr>
        <w:t>April</w:t>
      </w:r>
      <w:r w:rsidRPr="00730291">
        <w:rPr>
          <w:b/>
          <w:bCs/>
          <w:i/>
          <w:iCs/>
          <w:sz w:val="22"/>
          <w:szCs w:val="22"/>
        </w:rPr>
        <w:t xml:space="preserve"> </w:t>
      </w:r>
      <w:r w:rsidR="006834B6" w:rsidRPr="00730291">
        <w:rPr>
          <w:b/>
          <w:bCs/>
          <w:i/>
          <w:iCs/>
          <w:sz w:val="22"/>
          <w:szCs w:val="22"/>
        </w:rPr>
        <w:t>17</w:t>
      </w:r>
      <w:r w:rsidRPr="00730291">
        <w:rPr>
          <w:b/>
          <w:bCs/>
          <w:i/>
          <w:iCs/>
          <w:sz w:val="22"/>
          <w:szCs w:val="22"/>
        </w:rPr>
        <w:t>, 2024, 10:00 a.m.,</w:t>
      </w:r>
      <w:r w:rsidRPr="00730291">
        <w:rPr>
          <w:sz w:val="22"/>
          <w:szCs w:val="22"/>
        </w:rPr>
        <w:t xml:space="preserve"> to the following email address: </w:t>
      </w:r>
      <w:hyperlink r:id="rId19" w:history="1">
        <w:r w:rsidRPr="00730291">
          <w:rPr>
            <w:rStyle w:val="Hipercze"/>
            <w:sz w:val="22"/>
            <w:szCs w:val="22"/>
          </w:rPr>
          <w:t>a.lukasik@uj.edu.pl</w:t>
        </w:r>
      </w:hyperlink>
      <w:r w:rsidRPr="00730291">
        <w:rPr>
          <w:sz w:val="22"/>
          <w:szCs w:val="22"/>
        </w:rPr>
        <w:t xml:space="preserve"> with a designation that identifies</w:t>
      </w:r>
      <w:r w:rsidRPr="00BD1B35">
        <w:rPr>
          <w:sz w:val="22"/>
          <w:szCs w:val="22"/>
        </w:rPr>
        <w:t xml:space="preserve"> the Contractor and </w:t>
      </w:r>
      <w:r w:rsidRPr="00BD1B35">
        <w:rPr>
          <w:b/>
          <w:bCs/>
          <w:i/>
          <w:iCs/>
          <w:sz w:val="22"/>
          <w:szCs w:val="22"/>
        </w:rPr>
        <w:t xml:space="preserve">indicating in the email </w:t>
      </w:r>
      <w:r w:rsidRPr="00BD1B35">
        <w:rPr>
          <w:b/>
          <w:bCs/>
          <w:i/>
          <w:iCs/>
          <w:sz w:val="22"/>
          <w:szCs w:val="22"/>
        </w:rPr>
        <w:lastRenderedPageBreak/>
        <w:t>title the case number/mark - 80.272.</w:t>
      </w:r>
      <w:r w:rsidR="00815A17">
        <w:rPr>
          <w:b/>
          <w:bCs/>
          <w:i/>
          <w:iCs/>
          <w:sz w:val="22"/>
          <w:szCs w:val="22"/>
        </w:rPr>
        <w:t>122</w:t>
      </w:r>
      <w:r w:rsidRPr="00BD1B35">
        <w:rPr>
          <w:b/>
          <w:bCs/>
          <w:i/>
          <w:iCs/>
          <w:sz w:val="22"/>
          <w:szCs w:val="22"/>
        </w:rPr>
        <w:t xml:space="preserve">.2024 - and the name of the </w:t>
      </w:r>
      <w:r w:rsidR="005571C4" w:rsidRPr="00BD1B35">
        <w:rPr>
          <w:b/>
          <w:bCs/>
          <w:i/>
          <w:iCs/>
          <w:sz w:val="22"/>
          <w:szCs w:val="22"/>
        </w:rPr>
        <w:t>procedure</w:t>
      </w:r>
      <w:r w:rsidRPr="00BD1B35">
        <w:rPr>
          <w:b/>
          <w:bCs/>
          <w:i/>
          <w:iCs/>
          <w:sz w:val="22"/>
          <w:szCs w:val="22"/>
        </w:rPr>
        <w:t>:</w:t>
      </w:r>
      <w:r w:rsidRPr="00BD1B35">
        <w:rPr>
          <w:sz w:val="22"/>
          <w:szCs w:val="22"/>
        </w:rPr>
        <w:t xml:space="preserve"> </w:t>
      </w:r>
      <w:r w:rsidRPr="00BD1B35">
        <w:rPr>
          <w:b/>
          <w:bCs/>
          <w:sz w:val="22"/>
          <w:szCs w:val="22"/>
        </w:rPr>
        <w:t>“</w:t>
      </w:r>
      <w:r w:rsidRPr="00BD1B35">
        <w:rPr>
          <w:b/>
          <w:bCs/>
          <w:i/>
          <w:iCs/>
          <w:sz w:val="22"/>
          <w:szCs w:val="22"/>
        </w:rPr>
        <w:t>Tender for the Selection of a Contractor for the Provision of Online Social Survey Services for the Institute of Psychology of the Jagiellonian University in the Framework of the GRIEG Project "From Apathy to Violent Extremism:</w:t>
      </w:r>
      <w:r w:rsidRPr="00BD1B35">
        <w:rPr>
          <w:b/>
          <w:i/>
          <w:sz w:val="22"/>
          <w:szCs w:val="22"/>
        </w:rPr>
        <w:t xml:space="preserve"> Motivational Basis of Political Engagement," with respect to part .... of the subject of the contract."</w:t>
      </w:r>
    </w:p>
    <w:p w14:paraId="5546F5CC" w14:textId="77777777" w:rsidR="002052BB" w:rsidRDefault="002052BB" w:rsidP="00991F90">
      <w:pPr>
        <w:widowControl/>
        <w:suppressAutoHyphens w:val="0"/>
        <w:jc w:val="both"/>
        <w:rPr>
          <w:b/>
          <w:bCs/>
          <w:sz w:val="22"/>
          <w:szCs w:val="22"/>
        </w:rPr>
      </w:pPr>
    </w:p>
    <w:p w14:paraId="73BE0293" w14:textId="30DDA3F3" w:rsidR="009C3066" w:rsidRPr="00730291" w:rsidRDefault="009C3066" w:rsidP="00991F90">
      <w:pPr>
        <w:widowControl/>
        <w:suppressAutoHyphens w:val="0"/>
        <w:jc w:val="both"/>
        <w:rPr>
          <w:b/>
          <w:bCs/>
          <w:sz w:val="22"/>
          <w:szCs w:val="22"/>
        </w:rPr>
      </w:pPr>
      <w:r>
        <w:rPr>
          <w:b/>
          <w:sz w:val="22"/>
        </w:rPr>
        <w:t xml:space="preserve">Chapter XII - Description of Price </w:t>
      </w:r>
      <w:r w:rsidRPr="00730291">
        <w:rPr>
          <w:b/>
          <w:sz w:val="22"/>
        </w:rPr>
        <w:t>Calculation Method</w:t>
      </w:r>
    </w:p>
    <w:p w14:paraId="5525D2B2" w14:textId="71362D62" w:rsidR="00C76E41" w:rsidRPr="00730291" w:rsidRDefault="00C76E41">
      <w:pPr>
        <w:pStyle w:val="Akapitzlist"/>
        <w:widowControl/>
        <w:numPr>
          <w:ilvl w:val="0"/>
          <w:numId w:val="11"/>
        </w:numPr>
        <w:suppressAutoHyphens w:val="0"/>
        <w:jc w:val="both"/>
        <w:rPr>
          <w:color w:val="000000"/>
          <w:sz w:val="22"/>
          <w:szCs w:val="22"/>
        </w:rPr>
      </w:pPr>
      <w:r w:rsidRPr="00730291">
        <w:rPr>
          <w:color w:val="000000"/>
          <w:sz w:val="22"/>
        </w:rPr>
        <w:t>The Contractor must present the price expressed in PLN</w:t>
      </w:r>
      <w:r w:rsidR="006834B6" w:rsidRPr="00730291">
        <w:rPr>
          <w:color w:val="000000"/>
          <w:sz w:val="22"/>
        </w:rPr>
        <w:t xml:space="preserve"> or EUR or USD</w:t>
      </w:r>
      <w:r w:rsidRPr="00730291">
        <w:rPr>
          <w:color w:val="000000"/>
          <w:sz w:val="22"/>
        </w:rPr>
        <w:t xml:space="preserve"> for the realization of the entire subject of the contract/divided part of the subject of the contract, taking into account the requirements and provisions included in this Invitation and its appendices, and taking into account discounts, rebates, etc., which the Contractor intends to provide.</w:t>
      </w:r>
    </w:p>
    <w:p w14:paraId="2710E6AF" w14:textId="4CD5BEB7" w:rsidR="00C76E41" w:rsidRPr="00730291" w:rsidRDefault="00C76E41">
      <w:pPr>
        <w:pStyle w:val="Akapitzlist"/>
        <w:widowControl/>
        <w:numPr>
          <w:ilvl w:val="0"/>
          <w:numId w:val="11"/>
        </w:numPr>
        <w:suppressAutoHyphens w:val="0"/>
        <w:jc w:val="both"/>
        <w:rPr>
          <w:color w:val="000000"/>
          <w:sz w:val="22"/>
          <w:szCs w:val="22"/>
        </w:rPr>
      </w:pPr>
      <w:r w:rsidRPr="00730291">
        <w:rPr>
          <w:sz w:val="22"/>
        </w:rPr>
        <w:t>The total price for the execution of the entire subject matter of the contract/division of the subject matter of the contract must include all costs associated with the proper execution of the subject matter of the contract, in accordance with the Invitation and the draft provisions of the Contract, as well as discounts, rebates, etc., which the Contractor intends to provide.</w:t>
      </w:r>
    </w:p>
    <w:p w14:paraId="02A0EECD" w14:textId="392CCA23" w:rsidR="00C76E41" w:rsidRPr="00730291" w:rsidRDefault="00C76E41">
      <w:pPr>
        <w:pStyle w:val="Akapitzlist"/>
        <w:widowControl/>
        <w:numPr>
          <w:ilvl w:val="0"/>
          <w:numId w:val="11"/>
        </w:numPr>
        <w:suppressAutoHyphens w:val="0"/>
        <w:jc w:val="both"/>
        <w:rPr>
          <w:bCs/>
          <w:iCs/>
          <w:color w:val="000000"/>
          <w:sz w:val="22"/>
          <w:szCs w:val="22"/>
        </w:rPr>
      </w:pPr>
      <w:r w:rsidRPr="00730291">
        <w:rPr>
          <w:color w:val="000000"/>
          <w:sz w:val="22"/>
        </w:rPr>
        <w:t>No prepayments or advances are provided for the performance of the subject matter of the Contract.</w:t>
      </w:r>
    </w:p>
    <w:p w14:paraId="72F5D223" w14:textId="77777777" w:rsidR="00C76E41" w:rsidRPr="00C76E41" w:rsidRDefault="00C76E41">
      <w:pPr>
        <w:pStyle w:val="Akapitzlist"/>
        <w:widowControl/>
        <w:numPr>
          <w:ilvl w:val="0"/>
          <w:numId w:val="11"/>
        </w:numPr>
        <w:suppressAutoHyphens w:val="0"/>
        <w:jc w:val="both"/>
        <w:rPr>
          <w:bCs/>
          <w:iCs/>
          <w:color w:val="000000"/>
          <w:sz w:val="22"/>
          <w:szCs w:val="22"/>
        </w:rPr>
      </w:pPr>
      <w:r>
        <w:rPr>
          <w:sz w:val="22"/>
        </w:rPr>
        <w:t>In the event that a tender is submitted by a Contractor who is not obliged or exempt from VAT, during the tender comparison activity, the Principal will add to the price offered by the aforementioned Contractor the relevant tax, which he will be obliged to pay. In this case, the cost of the tax is paid by the Principal.</w:t>
      </w:r>
    </w:p>
    <w:p w14:paraId="5B8B743D" w14:textId="77777777" w:rsidR="00C76E41" w:rsidRPr="00C76E41" w:rsidRDefault="00C76E41">
      <w:pPr>
        <w:pStyle w:val="Akapitzlist"/>
        <w:widowControl/>
        <w:numPr>
          <w:ilvl w:val="0"/>
          <w:numId w:val="11"/>
        </w:numPr>
        <w:suppressAutoHyphens w:val="0"/>
        <w:jc w:val="both"/>
        <w:rPr>
          <w:bCs/>
          <w:iCs/>
          <w:color w:val="000000"/>
          <w:sz w:val="22"/>
          <w:szCs w:val="22"/>
        </w:rPr>
      </w:pPr>
      <w:r>
        <w:rPr>
          <w:sz w:val="22"/>
          <w:u w:val="single"/>
        </w:rPr>
        <w:t xml:space="preserve">Prices must be quoted and calculated to two decimal places (rounding rule - under 5, skip the end, over and equal to 5, round up). </w:t>
      </w:r>
    </w:p>
    <w:p w14:paraId="0FF72BBE" w14:textId="77777777" w:rsidR="00C76E41" w:rsidRPr="00730291" w:rsidRDefault="00C76E41">
      <w:pPr>
        <w:pStyle w:val="Akapitzlist"/>
        <w:widowControl/>
        <w:numPr>
          <w:ilvl w:val="0"/>
          <w:numId w:val="11"/>
        </w:numPr>
        <w:suppressAutoHyphens w:val="0"/>
        <w:jc w:val="both"/>
        <w:rPr>
          <w:bCs/>
          <w:iCs/>
          <w:color w:val="000000"/>
          <w:sz w:val="22"/>
          <w:szCs w:val="22"/>
        </w:rPr>
      </w:pPr>
      <w:r>
        <w:rPr>
          <w:sz w:val="22"/>
        </w:rPr>
        <w:t xml:space="preserve">If a tender has been submitted, the selection of which would lead to a tax obligation for the Principal in accordance with the provisions on tax on goods and services, the Principal, in order to evaluate such a tender, shall add to the price presented in it the tax on goods and services that it </w:t>
      </w:r>
      <w:r w:rsidRPr="00730291">
        <w:rPr>
          <w:sz w:val="22"/>
        </w:rPr>
        <w:t>would be obliged to settle in accordance with these provisions.</w:t>
      </w:r>
    </w:p>
    <w:p w14:paraId="1855DADD" w14:textId="77777777" w:rsidR="00C76E41" w:rsidRPr="00730291" w:rsidRDefault="00C76E41">
      <w:pPr>
        <w:pStyle w:val="Akapitzlist"/>
        <w:widowControl/>
        <w:numPr>
          <w:ilvl w:val="0"/>
          <w:numId w:val="11"/>
        </w:numPr>
        <w:suppressAutoHyphens w:val="0"/>
        <w:jc w:val="both"/>
        <w:rPr>
          <w:bCs/>
          <w:iCs/>
          <w:color w:val="000000"/>
          <w:sz w:val="22"/>
          <w:szCs w:val="22"/>
        </w:rPr>
      </w:pPr>
      <w:r w:rsidRPr="00730291">
        <w:rPr>
          <w:sz w:val="22"/>
        </w:rPr>
        <w:t xml:space="preserve">The Contractor, when submitting a tender, shall inform the Principal whether the selection of the tender will lead to the creation of tax liability for the Principal, indicating the name (type) </w:t>
      </w:r>
      <w:r w:rsidRPr="00730291">
        <w:rPr>
          <w:sz w:val="22"/>
          <w:szCs w:val="22"/>
        </w:rPr>
        <w:t>of goods or services, the supply or provision of which will lead to its creation, and indicating their value without the amount of tax.</w:t>
      </w:r>
    </w:p>
    <w:p w14:paraId="01458023" w14:textId="31F4D9F6" w:rsidR="00417681" w:rsidRPr="00730291" w:rsidRDefault="00417681">
      <w:pPr>
        <w:pStyle w:val="Akapitzlist"/>
        <w:widowControl/>
        <w:numPr>
          <w:ilvl w:val="0"/>
          <w:numId w:val="11"/>
        </w:numPr>
        <w:suppressAutoHyphens w:val="0"/>
        <w:jc w:val="both"/>
        <w:rPr>
          <w:rStyle w:val="rynqvb"/>
          <w:bCs/>
          <w:iCs/>
          <w:color w:val="000000"/>
          <w:sz w:val="22"/>
          <w:szCs w:val="22"/>
        </w:rPr>
      </w:pPr>
      <w:r w:rsidRPr="00730291">
        <w:rPr>
          <w:rStyle w:val="rynqvb"/>
          <w:sz w:val="22"/>
          <w:szCs w:val="22"/>
          <w:lang w:val="en"/>
        </w:rPr>
        <w:t xml:space="preserve">If offers are submitted in a currency other than PLN, in order to compare offers, the Principal will convert the offer value into PLN, taking into account the average exchange rate of foreign currencies (table A) published by the National Bank of Poland on the day of </w:t>
      </w:r>
      <w:r w:rsidR="00A863C7" w:rsidRPr="00730291">
        <w:rPr>
          <w:rStyle w:val="rynqvb"/>
          <w:sz w:val="22"/>
          <w:szCs w:val="22"/>
          <w:lang w:val="en"/>
        </w:rPr>
        <w:t>announcement of the procedure.</w:t>
      </w:r>
    </w:p>
    <w:p w14:paraId="1B905AED" w14:textId="77777777" w:rsidR="00C76E41" w:rsidRPr="00730291" w:rsidRDefault="00C76E41" w:rsidP="00B56CF7">
      <w:pPr>
        <w:widowControl/>
        <w:suppressAutoHyphens w:val="0"/>
        <w:jc w:val="both"/>
        <w:rPr>
          <w:sz w:val="22"/>
          <w:szCs w:val="22"/>
        </w:rPr>
      </w:pPr>
    </w:p>
    <w:p w14:paraId="1E09EAC0" w14:textId="55CECFA2" w:rsidR="004D0C91" w:rsidRPr="00730291" w:rsidRDefault="004D0C91" w:rsidP="00991F90">
      <w:pPr>
        <w:widowControl/>
        <w:suppressAutoHyphens w:val="0"/>
        <w:jc w:val="both"/>
        <w:rPr>
          <w:b/>
          <w:bCs/>
          <w:sz w:val="22"/>
          <w:szCs w:val="22"/>
        </w:rPr>
      </w:pPr>
      <w:r w:rsidRPr="00730291">
        <w:rPr>
          <w:b/>
          <w:sz w:val="22"/>
        </w:rPr>
        <w:t>Chapter XIII - Description of Actions and Criteria to be Followed by the Principal in Selecting the Most Advantageous tender</w:t>
      </w:r>
    </w:p>
    <w:p w14:paraId="7D7F790D" w14:textId="489E00C4" w:rsidR="00B934A4" w:rsidRPr="00730291" w:rsidRDefault="00BD1B35" w:rsidP="00203BA7">
      <w:pPr>
        <w:pStyle w:val="Akapitzlist"/>
        <w:widowControl/>
        <w:numPr>
          <w:ilvl w:val="0"/>
          <w:numId w:val="12"/>
        </w:numPr>
        <w:suppressAutoHyphens w:val="0"/>
        <w:ind w:left="709" w:hanging="425"/>
        <w:jc w:val="both"/>
        <w:rPr>
          <w:bCs/>
          <w:sz w:val="22"/>
          <w:szCs w:val="22"/>
        </w:rPr>
      </w:pPr>
      <w:r w:rsidRPr="00730291">
        <w:rPr>
          <w:sz w:val="22"/>
        </w:rPr>
        <w:t>T</w:t>
      </w:r>
      <w:r w:rsidR="005942F2" w:rsidRPr="00730291">
        <w:rPr>
          <w:sz w:val="22"/>
        </w:rPr>
        <w:t>ender evaluation criteria and negotiation:</w:t>
      </w:r>
    </w:p>
    <w:p w14:paraId="10BBB633" w14:textId="59A295E4" w:rsidR="00160C14" w:rsidRDefault="00160C14">
      <w:pPr>
        <w:pStyle w:val="Akapitzlist"/>
        <w:widowControl/>
        <w:numPr>
          <w:ilvl w:val="1"/>
          <w:numId w:val="59"/>
        </w:numPr>
        <w:suppressAutoHyphens w:val="0"/>
        <w:ind w:left="1276" w:hanging="567"/>
        <w:jc w:val="both"/>
        <w:rPr>
          <w:bCs/>
          <w:sz w:val="22"/>
          <w:szCs w:val="22"/>
        </w:rPr>
      </w:pPr>
      <w:r w:rsidRPr="00730291">
        <w:rPr>
          <w:sz w:val="22"/>
        </w:rPr>
        <w:t>the Principal</w:t>
      </w:r>
      <w:r>
        <w:rPr>
          <w:sz w:val="22"/>
        </w:rPr>
        <w:t xml:space="preserve"> selects the most advantageous tender from among the valid tenders submitted in the </w:t>
      </w:r>
      <w:r w:rsidR="005571C4">
        <w:rPr>
          <w:sz w:val="22"/>
        </w:rPr>
        <w:t>procedure</w:t>
      </w:r>
      <w:r>
        <w:rPr>
          <w:sz w:val="22"/>
        </w:rPr>
        <w:t>, taking into account, in particular, the offered price for the execution of the entire subject matter of the contract when evaluating and comparing the submitted tenders;</w:t>
      </w:r>
    </w:p>
    <w:p w14:paraId="6B4E032F" w14:textId="56356036" w:rsidR="00FE376F" w:rsidRPr="00203BA7" w:rsidRDefault="00810DC0">
      <w:pPr>
        <w:pStyle w:val="Akapitzlist"/>
        <w:widowControl/>
        <w:numPr>
          <w:ilvl w:val="1"/>
          <w:numId w:val="59"/>
        </w:numPr>
        <w:suppressAutoHyphens w:val="0"/>
        <w:ind w:left="1276" w:hanging="567"/>
        <w:jc w:val="both"/>
        <w:rPr>
          <w:bCs/>
          <w:sz w:val="22"/>
          <w:szCs w:val="22"/>
        </w:rPr>
      </w:pPr>
      <w:r>
        <w:rPr>
          <w:sz w:val="22"/>
        </w:rPr>
        <w:t xml:space="preserve">the Principal reserves the right to negotiate in order to change the content of the submitted tenders, while observing the principles of transparency and fair treatment of contractors, in particular with regard </w:t>
      </w:r>
      <w:proofErr w:type="spellStart"/>
      <w:r>
        <w:rPr>
          <w:sz w:val="22"/>
        </w:rPr>
        <w:t>to:</w:t>
      </w:r>
      <w:r w:rsidR="00BD1B35">
        <w:rPr>
          <w:sz w:val="22"/>
        </w:rPr>
        <w:t>T</w:t>
      </w:r>
      <w:proofErr w:type="spellEnd"/>
    </w:p>
    <w:p w14:paraId="60549067" w14:textId="03D643AB" w:rsidR="005B3D1F" w:rsidRPr="00C954CF" w:rsidRDefault="001C0462">
      <w:pPr>
        <w:pStyle w:val="Akapitzlist"/>
        <w:widowControl/>
        <w:numPr>
          <w:ilvl w:val="2"/>
          <w:numId w:val="59"/>
        </w:numPr>
        <w:suppressAutoHyphens w:val="0"/>
        <w:ind w:left="1985" w:hanging="709"/>
        <w:jc w:val="both"/>
        <w:rPr>
          <w:bCs/>
          <w:sz w:val="22"/>
          <w:szCs w:val="22"/>
        </w:rPr>
      </w:pPr>
      <w:r>
        <w:rPr>
          <w:sz w:val="22"/>
        </w:rPr>
        <w:t>contractual terms, such as lowering the offered price, changing payment terms, improving technical aspects, and after negotiations, the Principal may invite contractors to submit additional tenders.</w:t>
      </w:r>
    </w:p>
    <w:p w14:paraId="50B589CC" w14:textId="21ADC732" w:rsidR="00160C14" w:rsidRDefault="00AB4E95" w:rsidP="00203BA7">
      <w:pPr>
        <w:pStyle w:val="Akapitzlist"/>
        <w:widowControl/>
        <w:numPr>
          <w:ilvl w:val="0"/>
          <w:numId w:val="12"/>
        </w:numPr>
        <w:suppressAutoHyphens w:val="0"/>
        <w:ind w:left="709" w:hanging="425"/>
        <w:jc w:val="both"/>
        <w:rPr>
          <w:bCs/>
          <w:sz w:val="22"/>
          <w:szCs w:val="22"/>
        </w:rPr>
      </w:pPr>
      <w:r>
        <w:rPr>
          <w:sz w:val="22"/>
        </w:rPr>
        <w:t>The Principal may request clarification from contractors on the content of their tenders.</w:t>
      </w:r>
    </w:p>
    <w:p w14:paraId="463404EC" w14:textId="637B763F" w:rsidR="00AB4E95" w:rsidRDefault="00AB4E95" w:rsidP="00203BA7">
      <w:pPr>
        <w:pStyle w:val="Akapitzlist"/>
        <w:widowControl/>
        <w:numPr>
          <w:ilvl w:val="0"/>
          <w:numId w:val="12"/>
        </w:numPr>
        <w:suppressAutoHyphens w:val="0"/>
        <w:ind w:left="709" w:hanging="425"/>
        <w:jc w:val="both"/>
        <w:rPr>
          <w:bCs/>
          <w:sz w:val="22"/>
          <w:szCs w:val="22"/>
        </w:rPr>
      </w:pPr>
      <w:r>
        <w:rPr>
          <w:sz w:val="22"/>
        </w:rPr>
        <w:t xml:space="preserve">The Principal shall correct obvious clerical and accounting errors, taking into account the accounting consequences of the correction, as well as other errors consisting in the inconsistency of the tender with the requirements of the Invitation, not causing significant changes in the content of the tender, immediately notifying the contractor whose tender has been corrected. </w:t>
      </w:r>
    </w:p>
    <w:p w14:paraId="0B188376" w14:textId="315DABF8" w:rsidR="008658BC" w:rsidRDefault="008658BC" w:rsidP="00203BA7">
      <w:pPr>
        <w:pStyle w:val="Akapitzlist"/>
        <w:widowControl/>
        <w:numPr>
          <w:ilvl w:val="0"/>
          <w:numId w:val="12"/>
        </w:numPr>
        <w:suppressAutoHyphens w:val="0"/>
        <w:ind w:left="709" w:hanging="425"/>
        <w:jc w:val="both"/>
        <w:rPr>
          <w:bCs/>
          <w:sz w:val="22"/>
          <w:szCs w:val="22"/>
        </w:rPr>
      </w:pPr>
      <w:r>
        <w:rPr>
          <w:sz w:val="22"/>
        </w:rPr>
        <w:lastRenderedPageBreak/>
        <w:t xml:space="preserve">The Principal may increase the amount allocated for financing the contract if the price or cost of the most advantageous tender or the tender with the lowest price exceeds the amount the Principal intends to allocate for financing the contract. </w:t>
      </w:r>
    </w:p>
    <w:p w14:paraId="50A29F5A" w14:textId="0D9F9313" w:rsidR="003535EE" w:rsidRPr="00203BA7" w:rsidRDefault="003535EE" w:rsidP="00203BA7">
      <w:pPr>
        <w:pStyle w:val="Akapitzlist"/>
        <w:widowControl/>
        <w:numPr>
          <w:ilvl w:val="0"/>
          <w:numId w:val="12"/>
        </w:numPr>
        <w:suppressAutoHyphens w:val="0"/>
        <w:ind w:left="709" w:hanging="425"/>
        <w:jc w:val="both"/>
        <w:rPr>
          <w:bCs/>
          <w:sz w:val="22"/>
          <w:szCs w:val="22"/>
        </w:rPr>
      </w:pPr>
      <w:r>
        <w:rPr>
          <w:sz w:val="22"/>
        </w:rPr>
        <w:t xml:space="preserve">The Contractor shall notify all contractors simultaneously of the outcome of the </w:t>
      </w:r>
      <w:r w:rsidR="005571C4">
        <w:rPr>
          <w:sz w:val="22"/>
        </w:rPr>
        <w:t>procedure</w:t>
      </w:r>
      <w:r>
        <w:rPr>
          <w:sz w:val="22"/>
        </w:rPr>
        <w:t xml:space="preserve">. </w:t>
      </w:r>
    </w:p>
    <w:p w14:paraId="70DD9258" w14:textId="77777777" w:rsidR="00C36B68" w:rsidRDefault="00C36B68" w:rsidP="00991F90">
      <w:pPr>
        <w:widowControl/>
        <w:suppressAutoHyphens w:val="0"/>
        <w:jc w:val="both"/>
        <w:rPr>
          <w:sz w:val="20"/>
          <w:szCs w:val="20"/>
        </w:rPr>
      </w:pPr>
    </w:p>
    <w:p w14:paraId="1F538B2F" w14:textId="6F5D2AC2" w:rsidR="005C443B" w:rsidRDefault="005C443B" w:rsidP="00991F90">
      <w:pPr>
        <w:widowControl/>
        <w:suppressAutoHyphens w:val="0"/>
        <w:jc w:val="both"/>
        <w:rPr>
          <w:b/>
          <w:bCs/>
          <w:sz w:val="22"/>
          <w:szCs w:val="22"/>
        </w:rPr>
      </w:pPr>
      <w:r>
        <w:rPr>
          <w:b/>
          <w:sz w:val="22"/>
        </w:rPr>
        <w:t xml:space="preserve">Chapter XIV - Cancellation of </w:t>
      </w:r>
      <w:r w:rsidR="005571C4">
        <w:rPr>
          <w:b/>
          <w:sz w:val="22"/>
        </w:rPr>
        <w:t>Procedure</w:t>
      </w:r>
    </w:p>
    <w:p w14:paraId="03627437" w14:textId="15C54DE6" w:rsidR="00C87D11" w:rsidRDefault="00C87D11">
      <w:pPr>
        <w:pStyle w:val="Akapitzlist"/>
        <w:widowControl/>
        <w:numPr>
          <w:ilvl w:val="3"/>
          <w:numId w:val="33"/>
        </w:numPr>
        <w:suppressAutoHyphens w:val="0"/>
        <w:ind w:left="709" w:hanging="425"/>
        <w:jc w:val="both"/>
        <w:rPr>
          <w:bCs/>
          <w:sz w:val="22"/>
          <w:szCs w:val="22"/>
        </w:rPr>
      </w:pPr>
      <w:r>
        <w:rPr>
          <w:sz w:val="22"/>
        </w:rPr>
        <w:t xml:space="preserve">The Principal shall cancel the contract award procedure, in particular if no tenders are submitted, or all tenders submitted are rejected, or the price of the best tender exceeds the amount that the Principal may allocate to finance the contract, and the Principal cannot increase it to the price of the best tender, or there are other justified circumstances resulting in the invalidity of the Science Contract. </w:t>
      </w:r>
    </w:p>
    <w:p w14:paraId="795B4581" w14:textId="3B1951F0" w:rsidR="002A3DD6" w:rsidRPr="00540EC4" w:rsidRDefault="002A3DD6">
      <w:pPr>
        <w:pStyle w:val="Akapitzlist"/>
        <w:widowControl/>
        <w:numPr>
          <w:ilvl w:val="3"/>
          <w:numId w:val="33"/>
        </w:numPr>
        <w:suppressAutoHyphens w:val="0"/>
        <w:ind w:left="709" w:hanging="425"/>
        <w:jc w:val="both"/>
        <w:rPr>
          <w:bCs/>
          <w:sz w:val="22"/>
          <w:szCs w:val="22"/>
        </w:rPr>
      </w:pPr>
      <w:r>
        <w:rPr>
          <w:sz w:val="22"/>
        </w:rPr>
        <w:t xml:space="preserve">The Contractor shall notify all contractors of the cancellation simultaneously. </w:t>
      </w:r>
    </w:p>
    <w:p w14:paraId="5290595D" w14:textId="77777777" w:rsidR="005C443B" w:rsidRDefault="005C443B" w:rsidP="00991F90">
      <w:pPr>
        <w:widowControl/>
        <w:suppressAutoHyphens w:val="0"/>
        <w:jc w:val="both"/>
        <w:rPr>
          <w:b/>
          <w:bCs/>
          <w:sz w:val="22"/>
          <w:szCs w:val="22"/>
        </w:rPr>
      </w:pPr>
    </w:p>
    <w:p w14:paraId="51334DDE" w14:textId="305DE145" w:rsidR="00C71F3D" w:rsidRDefault="00C71F3D" w:rsidP="00991F90">
      <w:pPr>
        <w:widowControl/>
        <w:suppressAutoHyphens w:val="0"/>
        <w:jc w:val="both"/>
        <w:rPr>
          <w:b/>
          <w:bCs/>
          <w:sz w:val="22"/>
          <w:szCs w:val="22"/>
        </w:rPr>
      </w:pPr>
      <w:r>
        <w:rPr>
          <w:b/>
          <w:sz w:val="22"/>
        </w:rPr>
        <w:t>Chapter XV - Information on Formalities that Should Be Fulfilled After the Selection of a tender to Conclude a Public Procurement Contract</w:t>
      </w:r>
    </w:p>
    <w:p w14:paraId="383F11F2" w14:textId="37A8FD24" w:rsidR="00751882" w:rsidRPr="00751882" w:rsidRDefault="00540EC4">
      <w:pPr>
        <w:pStyle w:val="Akapitzlist"/>
        <w:widowControl/>
        <w:numPr>
          <w:ilvl w:val="0"/>
          <w:numId w:val="13"/>
        </w:numPr>
        <w:suppressAutoHyphens w:val="0"/>
        <w:jc w:val="both"/>
        <w:rPr>
          <w:bCs/>
          <w:sz w:val="22"/>
          <w:szCs w:val="22"/>
        </w:rPr>
      </w:pPr>
      <w:r>
        <w:rPr>
          <w:sz w:val="22"/>
        </w:rPr>
        <w:t xml:space="preserve"> Before signing the Contract, the Contractor should submit:</w:t>
      </w:r>
    </w:p>
    <w:p w14:paraId="66A031A6" w14:textId="5AF4EB4C" w:rsidR="00751882" w:rsidRDefault="00751882" w:rsidP="00540EC4">
      <w:pPr>
        <w:pStyle w:val="Akapitzlist"/>
        <w:widowControl/>
        <w:numPr>
          <w:ilvl w:val="1"/>
          <w:numId w:val="7"/>
        </w:numPr>
        <w:suppressAutoHyphens w:val="0"/>
        <w:ind w:hanging="691"/>
        <w:jc w:val="both"/>
        <w:rPr>
          <w:sz w:val="22"/>
          <w:szCs w:val="22"/>
        </w:rPr>
      </w:pPr>
      <w:r>
        <w:rPr>
          <w:sz w:val="22"/>
        </w:rPr>
        <w:t>a copy of the Contract(s) defining the basis and principles of joint bidding for the public procurement contract - in case of submission of a tender by entities acting jointly (i.e. consortium);</w:t>
      </w:r>
    </w:p>
    <w:p w14:paraId="2A9DAB1C" w14:textId="771F95B7" w:rsidR="00751882" w:rsidRPr="00425729" w:rsidRDefault="00751882">
      <w:pPr>
        <w:pStyle w:val="Akapitzlist"/>
        <w:widowControl/>
        <w:numPr>
          <w:ilvl w:val="1"/>
          <w:numId w:val="7"/>
        </w:numPr>
        <w:suppressAutoHyphens w:val="0"/>
        <w:jc w:val="both"/>
        <w:rPr>
          <w:bCs/>
          <w:sz w:val="22"/>
          <w:szCs w:val="22"/>
        </w:rPr>
      </w:pPr>
      <w:r>
        <w:rPr>
          <w:sz w:val="22"/>
        </w:rPr>
        <w:t>a list of subcontractors with the scope of tasks entrusted to them, if their participation in the execution of the contract is expected;</w:t>
      </w:r>
    </w:p>
    <w:p w14:paraId="7C3F7921" w14:textId="450046EC" w:rsidR="00425729" w:rsidRPr="009A74E1" w:rsidRDefault="00425729">
      <w:pPr>
        <w:pStyle w:val="Akapitzlist"/>
        <w:widowControl/>
        <w:numPr>
          <w:ilvl w:val="1"/>
          <w:numId w:val="7"/>
        </w:numPr>
        <w:suppressAutoHyphens w:val="0"/>
        <w:jc w:val="both"/>
        <w:rPr>
          <w:sz w:val="22"/>
          <w:szCs w:val="22"/>
        </w:rPr>
      </w:pPr>
      <w:r>
        <w:rPr>
          <w:sz w:val="22"/>
        </w:rPr>
        <w:t xml:space="preserve">a statement on not being subject to exclusion - Article 7 paragraph 1 of the Law of April 13, 2022 on special solutions to prevent support for aggression against Ukraine and to protect national security (i.e. </w:t>
      </w:r>
      <w:proofErr w:type="spellStart"/>
      <w:r>
        <w:rPr>
          <w:sz w:val="22"/>
        </w:rPr>
        <w:t>Dz.U</w:t>
      </w:r>
      <w:proofErr w:type="spellEnd"/>
      <w:r>
        <w:rPr>
          <w:sz w:val="22"/>
        </w:rPr>
        <w:t>. of 2023 item 1497).</w:t>
      </w:r>
    </w:p>
    <w:p w14:paraId="7DBA2A09" w14:textId="79EF7264" w:rsidR="00FD0460" w:rsidRPr="00331E19" w:rsidRDefault="00751882">
      <w:pPr>
        <w:pStyle w:val="Akapitzlist"/>
        <w:widowControl/>
        <w:numPr>
          <w:ilvl w:val="0"/>
          <w:numId w:val="13"/>
        </w:numPr>
        <w:suppressAutoHyphens w:val="0"/>
        <w:jc w:val="both"/>
        <w:rPr>
          <w:bCs/>
          <w:sz w:val="22"/>
          <w:szCs w:val="22"/>
        </w:rPr>
      </w:pPr>
      <w:r>
        <w:rPr>
          <w:sz w:val="22"/>
        </w:rPr>
        <w:t>The selected Contractor shall be obliged to conclude a contract at the time and place designated by the Principal.</w:t>
      </w:r>
    </w:p>
    <w:p w14:paraId="6E9B1B3D" w14:textId="77777777" w:rsidR="00C71F3D" w:rsidRDefault="00C71F3D" w:rsidP="00991F90">
      <w:pPr>
        <w:widowControl/>
        <w:suppressAutoHyphens w:val="0"/>
        <w:jc w:val="both"/>
        <w:rPr>
          <w:b/>
          <w:bCs/>
          <w:sz w:val="22"/>
          <w:szCs w:val="22"/>
        </w:rPr>
      </w:pPr>
    </w:p>
    <w:p w14:paraId="4F70E533" w14:textId="6411CC1C" w:rsidR="00B934A4" w:rsidRPr="00DF1BFB" w:rsidRDefault="00C71F3D" w:rsidP="00DF1BFB">
      <w:pPr>
        <w:widowControl/>
        <w:suppressAutoHyphens w:val="0"/>
        <w:jc w:val="both"/>
        <w:rPr>
          <w:b/>
          <w:bCs/>
          <w:sz w:val="22"/>
          <w:szCs w:val="22"/>
        </w:rPr>
      </w:pPr>
      <w:r>
        <w:rPr>
          <w:b/>
          <w:sz w:val="22"/>
        </w:rPr>
        <w:t>Chapter XVI - Model Contract (Draft provisions of the Contract) - Appendix 2 to the Invitation.</w:t>
      </w:r>
    </w:p>
    <w:p w14:paraId="0090B4AF" w14:textId="77777777" w:rsidR="008219D2" w:rsidRPr="00DD16A2" w:rsidRDefault="008219D2" w:rsidP="00DD16A2">
      <w:pPr>
        <w:widowControl/>
        <w:tabs>
          <w:tab w:val="left" w:pos="1793"/>
        </w:tabs>
        <w:suppressAutoHyphens w:val="0"/>
        <w:autoSpaceDE w:val="0"/>
        <w:autoSpaceDN w:val="0"/>
        <w:jc w:val="both"/>
        <w:rPr>
          <w:spacing w:val="-1"/>
          <w:sz w:val="22"/>
          <w:szCs w:val="22"/>
        </w:rPr>
      </w:pPr>
    </w:p>
    <w:p w14:paraId="2E64ACD2" w14:textId="326929E8" w:rsidR="00BA102A" w:rsidRDefault="00BA102A" w:rsidP="00991F90">
      <w:pPr>
        <w:widowControl/>
        <w:suppressAutoHyphens w:val="0"/>
        <w:jc w:val="both"/>
        <w:rPr>
          <w:b/>
          <w:bCs/>
          <w:sz w:val="22"/>
          <w:szCs w:val="22"/>
        </w:rPr>
      </w:pPr>
      <w:r>
        <w:rPr>
          <w:b/>
          <w:sz w:val="22"/>
        </w:rPr>
        <w:t>Chapter XVII - General Provisions</w:t>
      </w:r>
    </w:p>
    <w:p w14:paraId="67B5AA95" w14:textId="679AB3F2" w:rsidR="004F31B5" w:rsidRPr="00123994" w:rsidRDefault="004F31B5">
      <w:pPr>
        <w:pStyle w:val="Akapitzlist"/>
        <w:widowControl/>
        <w:numPr>
          <w:ilvl w:val="0"/>
          <w:numId w:val="14"/>
        </w:numPr>
        <w:suppressAutoHyphens w:val="0"/>
        <w:jc w:val="both"/>
        <w:rPr>
          <w:bCs/>
          <w:sz w:val="22"/>
          <w:szCs w:val="22"/>
        </w:rPr>
      </w:pPr>
      <w:r>
        <w:rPr>
          <w:sz w:val="22"/>
        </w:rPr>
        <w:t xml:space="preserve">The Principal </w:t>
      </w:r>
      <w:r w:rsidRPr="00123994">
        <w:rPr>
          <w:sz w:val="22"/>
        </w:rPr>
        <w:t>allows partial tenders. The contract is divided into two separate parts of the subject matter.</w:t>
      </w:r>
    </w:p>
    <w:p w14:paraId="3F5E0D6A" w14:textId="74D131DE" w:rsidR="003C31DB" w:rsidRPr="00123994" w:rsidRDefault="003C31DB">
      <w:pPr>
        <w:pStyle w:val="Akapitzlist"/>
        <w:widowControl/>
        <w:numPr>
          <w:ilvl w:val="0"/>
          <w:numId w:val="14"/>
        </w:numPr>
        <w:suppressAutoHyphens w:val="0"/>
        <w:jc w:val="both"/>
        <w:rPr>
          <w:bCs/>
          <w:sz w:val="22"/>
          <w:szCs w:val="22"/>
        </w:rPr>
      </w:pPr>
      <w:r w:rsidRPr="00123994">
        <w:rPr>
          <w:sz w:val="22"/>
        </w:rPr>
        <w:t xml:space="preserve">The Principal does not foresee the possibility of awarding a contract for the repetition of similar services. </w:t>
      </w:r>
    </w:p>
    <w:p w14:paraId="16357BF2" w14:textId="77777777" w:rsidR="003C31DB" w:rsidRPr="00123994" w:rsidRDefault="003C31DB">
      <w:pPr>
        <w:widowControl/>
        <w:numPr>
          <w:ilvl w:val="0"/>
          <w:numId w:val="14"/>
        </w:numPr>
        <w:suppressAutoHyphens w:val="0"/>
        <w:jc w:val="both"/>
        <w:rPr>
          <w:sz w:val="22"/>
          <w:szCs w:val="22"/>
        </w:rPr>
      </w:pPr>
      <w:r w:rsidRPr="00123994">
        <w:rPr>
          <w:sz w:val="22"/>
        </w:rPr>
        <w:t>The Principal does not allow the submission of variant tenders.</w:t>
      </w:r>
    </w:p>
    <w:p w14:paraId="1CE09DA0" w14:textId="5CF717EF" w:rsidR="003C31DB" w:rsidRPr="00123994" w:rsidRDefault="009233B4">
      <w:pPr>
        <w:widowControl/>
        <w:numPr>
          <w:ilvl w:val="0"/>
          <w:numId w:val="14"/>
        </w:numPr>
        <w:suppressAutoHyphens w:val="0"/>
        <w:jc w:val="both"/>
        <w:rPr>
          <w:sz w:val="22"/>
          <w:szCs w:val="22"/>
        </w:rPr>
      </w:pPr>
      <w:r w:rsidRPr="00123994">
        <w:rPr>
          <w:sz w:val="22"/>
        </w:rPr>
        <w:t xml:space="preserve">Settlements between the Contractor and the Principal will be made in </w:t>
      </w:r>
      <w:r w:rsidR="00B56CF7" w:rsidRPr="00123994">
        <w:rPr>
          <w:sz w:val="22"/>
        </w:rPr>
        <w:t>PLN or EUR or USD, depending on the most advantageous offer.</w:t>
      </w:r>
    </w:p>
    <w:p w14:paraId="0F7CA02F" w14:textId="77777777" w:rsidR="003C31DB" w:rsidRPr="00123994" w:rsidRDefault="003C31DB">
      <w:pPr>
        <w:widowControl/>
        <w:numPr>
          <w:ilvl w:val="0"/>
          <w:numId w:val="14"/>
        </w:numPr>
        <w:suppressAutoHyphens w:val="0"/>
        <w:jc w:val="both"/>
        <w:rPr>
          <w:sz w:val="22"/>
          <w:szCs w:val="22"/>
        </w:rPr>
      </w:pPr>
      <w:r w:rsidRPr="00123994">
        <w:rPr>
          <w:sz w:val="22"/>
        </w:rPr>
        <w:t>The Principal does not provide for reimbursement of participation costs.</w:t>
      </w:r>
    </w:p>
    <w:p w14:paraId="3B19F3D5" w14:textId="6EB30AAF" w:rsidR="003C31DB" w:rsidRPr="008122AF" w:rsidRDefault="003C31DB">
      <w:pPr>
        <w:widowControl/>
        <w:numPr>
          <w:ilvl w:val="0"/>
          <w:numId w:val="14"/>
        </w:numPr>
        <w:suppressAutoHyphens w:val="0"/>
        <w:jc w:val="both"/>
        <w:rPr>
          <w:sz w:val="22"/>
          <w:szCs w:val="22"/>
        </w:rPr>
      </w:pPr>
      <w:r w:rsidRPr="00123994">
        <w:rPr>
          <w:sz w:val="22"/>
        </w:rPr>
        <w:t>The Principal does not require the Contractor</w:t>
      </w:r>
      <w:r>
        <w:rPr>
          <w:sz w:val="22"/>
        </w:rPr>
        <w:t xml:space="preserve"> to indicate in his tender that part of the contract, according to the provisions of the Invitation, which he intends to entrust to subcontractors.</w:t>
      </w:r>
    </w:p>
    <w:p w14:paraId="6DABF42A" w14:textId="77777777" w:rsidR="00132EB5" w:rsidRDefault="00132EB5" w:rsidP="00991F90">
      <w:pPr>
        <w:widowControl/>
        <w:suppressAutoHyphens w:val="0"/>
        <w:jc w:val="both"/>
        <w:rPr>
          <w:b/>
          <w:bCs/>
          <w:sz w:val="22"/>
          <w:szCs w:val="22"/>
        </w:rPr>
      </w:pPr>
    </w:p>
    <w:p w14:paraId="78C2DB87" w14:textId="4A41F12E" w:rsidR="00132EB5" w:rsidRDefault="00132EB5" w:rsidP="00991F90">
      <w:pPr>
        <w:widowControl/>
        <w:suppressAutoHyphens w:val="0"/>
        <w:jc w:val="both"/>
        <w:rPr>
          <w:b/>
          <w:bCs/>
          <w:sz w:val="22"/>
          <w:szCs w:val="22"/>
        </w:rPr>
      </w:pPr>
      <w:r>
        <w:rPr>
          <w:b/>
          <w:sz w:val="22"/>
        </w:rPr>
        <w:t>Chapter XVIII - Information on Processing of Personal Data</w:t>
      </w:r>
    </w:p>
    <w:p w14:paraId="495E14AC" w14:textId="77777777" w:rsidR="00BF4F2E" w:rsidRPr="00ED02B6" w:rsidRDefault="00BF4F2E" w:rsidP="00ED02B6">
      <w:pPr>
        <w:jc w:val="both"/>
        <w:rPr>
          <w:bCs/>
          <w:sz w:val="22"/>
          <w:szCs w:val="22"/>
        </w:rPr>
      </w:pPr>
      <w:r>
        <w:rPr>
          <w:sz w:val="22"/>
        </w:rPr>
        <w:t>Pursuant to Articles 13 and 14 of Regulation (EU) 2016/679 of the European Parliament and of the Council of 27 April 2016 on the protection of natural persons with regard to the processing of personal data and on the free movement of such data, and repealing Directive 95/46/EC (General Data Protection Regulation, hereinafter "GDPR") in conjunction with Article 19 paragraph 1 of the PPL, Jagiellonian University informs that:</w:t>
      </w:r>
    </w:p>
    <w:p w14:paraId="394BE0CD" w14:textId="3EB8620F" w:rsidR="00BF4F2E" w:rsidRPr="00ED02B6" w:rsidRDefault="00BF4F2E">
      <w:pPr>
        <w:numPr>
          <w:ilvl w:val="3"/>
          <w:numId w:val="16"/>
        </w:numPr>
        <w:contextualSpacing/>
        <w:jc w:val="both"/>
        <w:rPr>
          <w:sz w:val="22"/>
          <w:szCs w:val="22"/>
        </w:rPr>
      </w:pPr>
      <w:r>
        <w:rPr>
          <w:sz w:val="22"/>
        </w:rPr>
        <w:t xml:space="preserve">The </w:t>
      </w:r>
      <w:r>
        <w:rPr>
          <w:b/>
          <w:bCs/>
          <w:sz w:val="22"/>
        </w:rPr>
        <w:t>Controller</w:t>
      </w:r>
      <w:r>
        <w:rPr>
          <w:sz w:val="22"/>
        </w:rPr>
        <w:t xml:space="preserve"> of your personal data is Jagiellonian University, </w:t>
      </w:r>
      <w:proofErr w:type="spellStart"/>
      <w:r>
        <w:rPr>
          <w:sz w:val="22"/>
        </w:rPr>
        <w:t>ul</w:t>
      </w:r>
      <w:proofErr w:type="spellEnd"/>
      <w:r>
        <w:rPr>
          <w:sz w:val="22"/>
        </w:rPr>
        <w:t xml:space="preserve">. </w:t>
      </w:r>
      <w:proofErr w:type="spellStart"/>
      <w:r>
        <w:rPr>
          <w:sz w:val="22"/>
        </w:rPr>
        <w:t>Gołębia</w:t>
      </w:r>
      <w:proofErr w:type="spellEnd"/>
      <w:r>
        <w:rPr>
          <w:sz w:val="22"/>
        </w:rPr>
        <w:t xml:space="preserve"> 24, 31-007 Kraków, represented by the Rector of the Jagiellonian University.</w:t>
      </w:r>
    </w:p>
    <w:p w14:paraId="2EFBFBE7" w14:textId="2AC20B8C" w:rsidR="00BF4F2E" w:rsidRPr="00ED02B6" w:rsidRDefault="00BF4F2E">
      <w:pPr>
        <w:numPr>
          <w:ilvl w:val="3"/>
          <w:numId w:val="16"/>
        </w:numPr>
        <w:contextualSpacing/>
        <w:jc w:val="both"/>
        <w:rPr>
          <w:sz w:val="22"/>
          <w:szCs w:val="22"/>
        </w:rPr>
      </w:pPr>
      <w:r>
        <w:rPr>
          <w:b/>
          <w:bCs/>
          <w:sz w:val="22"/>
        </w:rPr>
        <w:t>Jagiellonian University has appointed a Data Protection Officer</w:t>
      </w:r>
      <w:r>
        <w:rPr>
          <w:sz w:val="22"/>
        </w:rPr>
        <w:t xml:space="preserve">, </w:t>
      </w:r>
      <w:proofErr w:type="spellStart"/>
      <w:r>
        <w:rPr>
          <w:sz w:val="22"/>
        </w:rPr>
        <w:t>ul</w:t>
      </w:r>
      <w:proofErr w:type="spellEnd"/>
      <w:r>
        <w:rPr>
          <w:sz w:val="22"/>
        </w:rPr>
        <w:t xml:space="preserve">. </w:t>
      </w:r>
      <w:proofErr w:type="spellStart"/>
      <w:r>
        <w:rPr>
          <w:sz w:val="22"/>
        </w:rPr>
        <w:t>Czapskich</w:t>
      </w:r>
      <w:proofErr w:type="spellEnd"/>
      <w:r>
        <w:rPr>
          <w:sz w:val="22"/>
        </w:rPr>
        <w:t xml:space="preserve"> 4, 31-110 Kraków, room No 27. The Officer can be contacted by email: </w:t>
      </w:r>
      <w:hyperlink r:id="rId20" w:history="1">
        <w:r>
          <w:rPr>
            <w:color w:val="0000FF"/>
            <w:sz w:val="22"/>
            <w:u w:val="single"/>
          </w:rPr>
          <w:t>iod@uj.edu.pl</w:t>
        </w:r>
      </w:hyperlink>
      <w:r>
        <w:rPr>
          <w:sz w:val="22"/>
        </w:rPr>
        <w:t xml:space="preserve"> or at +4812 663 12 25.</w:t>
      </w:r>
    </w:p>
    <w:p w14:paraId="13FBA82F" w14:textId="462022D0" w:rsidR="00BF4F2E" w:rsidRPr="00ED02B6" w:rsidRDefault="00BF4F2E">
      <w:pPr>
        <w:numPr>
          <w:ilvl w:val="3"/>
          <w:numId w:val="16"/>
        </w:numPr>
        <w:contextualSpacing/>
        <w:jc w:val="both"/>
        <w:rPr>
          <w:i/>
          <w:sz w:val="22"/>
          <w:szCs w:val="22"/>
        </w:rPr>
      </w:pPr>
      <w:r>
        <w:rPr>
          <w:sz w:val="22"/>
        </w:rPr>
        <w:t xml:space="preserve">Your personal data will be processed on the basis of Article 6 paragraph 1 letter c) of the GDPR for the purpose related to the public procurement procedure, </w:t>
      </w:r>
      <w:r>
        <w:rPr>
          <w:i/>
          <w:iCs/>
          <w:sz w:val="22"/>
        </w:rPr>
        <w:t>case number</w:t>
      </w:r>
      <w:r>
        <w:rPr>
          <w:sz w:val="22"/>
        </w:rPr>
        <w:t xml:space="preserve"> </w:t>
      </w:r>
      <w:r>
        <w:rPr>
          <w:b/>
          <w:bCs/>
          <w:sz w:val="22"/>
        </w:rPr>
        <w:t>80.272.</w:t>
      </w:r>
      <w:r w:rsidR="00815A17">
        <w:rPr>
          <w:b/>
          <w:bCs/>
          <w:sz w:val="22"/>
        </w:rPr>
        <w:t>122</w:t>
      </w:r>
      <w:r>
        <w:rPr>
          <w:b/>
          <w:bCs/>
          <w:sz w:val="22"/>
        </w:rPr>
        <w:t>.2024</w:t>
      </w:r>
      <w:r>
        <w:rPr>
          <w:sz w:val="22"/>
        </w:rPr>
        <w:t>.</w:t>
      </w:r>
    </w:p>
    <w:p w14:paraId="386FCFB1" w14:textId="77777777" w:rsidR="00BF4F2E" w:rsidRPr="00ED02B6" w:rsidRDefault="00BF4F2E">
      <w:pPr>
        <w:numPr>
          <w:ilvl w:val="3"/>
          <w:numId w:val="16"/>
        </w:numPr>
        <w:contextualSpacing/>
        <w:jc w:val="both"/>
        <w:rPr>
          <w:sz w:val="22"/>
          <w:szCs w:val="22"/>
        </w:rPr>
      </w:pPr>
      <w:r>
        <w:rPr>
          <w:sz w:val="22"/>
        </w:rPr>
        <w:lastRenderedPageBreak/>
        <w:t xml:space="preserve">Providing your personal data is a statutory requirement specified in the provisions of the Public Procurement Law related to participation in the public procurement procedure. </w:t>
      </w:r>
    </w:p>
    <w:p w14:paraId="347F911E" w14:textId="77777777" w:rsidR="00BF4F2E" w:rsidRPr="00ED02B6" w:rsidRDefault="00BF4F2E">
      <w:pPr>
        <w:numPr>
          <w:ilvl w:val="3"/>
          <w:numId w:val="16"/>
        </w:numPr>
        <w:contextualSpacing/>
        <w:jc w:val="both"/>
        <w:rPr>
          <w:sz w:val="22"/>
          <w:szCs w:val="22"/>
        </w:rPr>
      </w:pPr>
      <w:r>
        <w:rPr>
          <w:sz w:val="22"/>
        </w:rPr>
        <w:t>Consequences of not providing personal data result from the Public Procurement Law.</w:t>
      </w:r>
    </w:p>
    <w:p w14:paraId="1CEF013F" w14:textId="44E1D8CA" w:rsidR="00BF4F2E" w:rsidRPr="00ED02B6" w:rsidRDefault="00BF4F2E">
      <w:pPr>
        <w:numPr>
          <w:ilvl w:val="3"/>
          <w:numId w:val="16"/>
        </w:numPr>
        <w:contextualSpacing/>
        <w:jc w:val="both"/>
        <w:rPr>
          <w:sz w:val="22"/>
          <w:szCs w:val="22"/>
        </w:rPr>
      </w:pPr>
      <w:r>
        <w:rPr>
          <w:sz w:val="22"/>
        </w:rPr>
        <w:t xml:space="preserve">Recipients of your personal data shall be persons or entities to whom the documentation of the </w:t>
      </w:r>
      <w:r w:rsidR="005571C4">
        <w:rPr>
          <w:sz w:val="22"/>
        </w:rPr>
        <w:t>procedure</w:t>
      </w:r>
      <w:r>
        <w:rPr>
          <w:sz w:val="22"/>
        </w:rPr>
        <w:t xml:space="preserve"> will be made available pursuant to Article 18 and Article 74.3 and 4 of the PPL, while personal data referred to in Article 9 paragraph 1 of the GDPR, collected in the course of the procurement procedure, shall not be made available.</w:t>
      </w:r>
    </w:p>
    <w:p w14:paraId="180F7D18" w14:textId="77777777" w:rsidR="00BF4F2E" w:rsidRPr="00ED02B6" w:rsidRDefault="00BF4F2E">
      <w:pPr>
        <w:numPr>
          <w:ilvl w:val="3"/>
          <w:numId w:val="16"/>
        </w:numPr>
        <w:contextualSpacing/>
        <w:jc w:val="both"/>
        <w:rPr>
          <w:sz w:val="22"/>
          <w:szCs w:val="22"/>
        </w:rPr>
      </w:pPr>
      <w:r>
        <w:rPr>
          <w:sz w:val="22"/>
        </w:rPr>
        <w:t>Your personal data will be stored in accordance with Article 78 paragraph 1 of the Public Procurement Law for a period of at least 4 years counting from the date of completion of the public procurement procedure or until the expiry of the possibility of control of the project co-financed or financed from the funds of the European Union or the durability of such a project or other Contracts or obligations arising from implemented projects.</w:t>
      </w:r>
    </w:p>
    <w:p w14:paraId="253EC5D5" w14:textId="77777777" w:rsidR="00BF4F2E" w:rsidRPr="00ED02B6" w:rsidRDefault="00BF4F2E">
      <w:pPr>
        <w:numPr>
          <w:ilvl w:val="3"/>
          <w:numId w:val="16"/>
        </w:numPr>
        <w:contextualSpacing/>
        <w:jc w:val="both"/>
        <w:rPr>
          <w:sz w:val="22"/>
          <w:szCs w:val="22"/>
        </w:rPr>
      </w:pPr>
      <w:r>
        <w:rPr>
          <w:sz w:val="22"/>
        </w:rPr>
        <w:t xml:space="preserve">You have the right to: </w:t>
      </w:r>
    </w:p>
    <w:p w14:paraId="7438341F" w14:textId="77777777" w:rsidR="00BF4F2E" w:rsidRDefault="00BF4F2E" w:rsidP="00D0443C">
      <w:pPr>
        <w:numPr>
          <w:ilvl w:val="0"/>
          <w:numId w:val="17"/>
        </w:numPr>
        <w:ind w:left="1276" w:hanging="567"/>
        <w:contextualSpacing/>
        <w:jc w:val="both"/>
        <w:rPr>
          <w:sz w:val="22"/>
          <w:szCs w:val="22"/>
        </w:rPr>
      </w:pPr>
      <w:r>
        <w:rPr>
          <w:sz w:val="22"/>
        </w:rPr>
        <w:t>on the basis of Article 15 of the GDPR, the right of access to personal data concerning you;</w:t>
      </w:r>
    </w:p>
    <w:p w14:paraId="2B348EDC" w14:textId="77777777" w:rsidR="00BF4F2E" w:rsidRDefault="00BF4F2E" w:rsidP="00D0443C">
      <w:pPr>
        <w:numPr>
          <w:ilvl w:val="0"/>
          <w:numId w:val="17"/>
        </w:numPr>
        <w:ind w:left="1276" w:hanging="567"/>
        <w:contextualSpacing/>
        <w:jc w:val="both"/>
        <w:rPr>
          <w:sz w:val="22"/>
          <w:szCs w:val="22"/>
        </w:rPr>
      </w:pPr>
      <w:r>
        <w:rPr>
          <w:sz w:val="22"/>
        </w:rPr>
        <w:t>on the basis of Article 16 of the GDPR, the right to rectify your personal data;</w:t>
      </w:r>
    </w:p>
    <w:p w14:paraId="1A5962AB" w14:textId="77777777" w:rsidR="00BF4F2E" w:rsidRDefault="00BF4F2E" w:rsidP="00D0443C">
      <w:pPr>
        <w:numPr>
          <w:ilvl w:val="0"/>
          <w:numId w:val="17"/>
        </w:numPr>
        <w:ind w:left="1276" w:hanging="567"/>
        <w:contextualSpacing/>
        <w:jc w:val="both"/>
        <w:rPr>
          <w:sz w:val="22"/>
          <w:szCs w:val="22"/>
        </w:rPr>
      </w:pPr>
      <w:r>
        <w:rPr>
          <w:sz w:val="22"/>
        </w:rPr>
        <w:t>on the basis of Article of the 18 GDPR, the right to request the controller to restrict the processing of personal data,</w:t>
      </w:r>
    </w:p>
    <w:p w14:paraId="722AFE4E" w14:textId="77777777" w:rsidR="00BF4F2E" w:rsidRPr="00D0443C" w:rsidRDefault="00BF4F2E" w:rsidP="00D0443C">
      <w:pPr>
        <w:numPr>
          <w:ilvl w:val="0"/>
          <w:numId w:val="17"/>
        </w:numPr>
        <w:ind w:left="1276" w:hanging="567"/>
        <w:contextualSpacing/>
        <w:jc w:val="both"/>
        <w:rPr>
          <w:sz w:val="22"/>
          <w:szCs w:val="22"/>
        </w:rPr>
      </w:pPr>
      <w:r>
        <w:rPr>
          <w:sz w:val="22"/>
        </w:rPr>
        <w:t>the right to lodge a complaint with the President of the Personal Data Protection Office if you consider that the processing of personal data concerning you violates the provisions of the GDPR.</w:t>
      </w:r>
    </w:p>
    <w:p w14:paraId="766ADB69" w14:textId="77777777" w:rsidR="00BF4F2E" w:rsidRPr="00ED02B6" w:rsidRDefault="00BF4F2E">
      <w:pPr>
        <w:numPr>
          <w:ilvl w:val="3"/>
          <w:numId w:val="16"/>
        </w:numPr>
        <w:contextualSpacing/>
        <w:jc w:val="both"/>
        <w:rPr>
          <w:sz w:val="22"/>
          <w:szCs w:val="22"/>
        </w:rPr>
      </w:pPr>
      <w:r>
        <w:rPr>
          <w:sz w:val="22"/>
        </w:rPr>
        <w:t>You are not entitled to:</w:t>
      </w:r>
    </w:p>
    <w:p w14:paraId="7C704CB1" w14:textId="77777777" w:rsidR="00BF4F2E" w:rsidRDefault="00BF4F2E" w:rsidP="00D0443C">
      <w:pPr>
        <w:numPr>
          <w:ilvl w:val="0"/>
          <w:numId w:val="18"/>
        </w:numPr>
        <w:ind w:left="1276" w:hanging="567"/>
        <w:contextualSpacing/>
        <w:jc w:val="both"/>
        <w:rPr>
          <w:sz w:val="22"/>
          <w:szCs w:val="22"/>
        </w:rPr>
      </w:pPr>
      <w:r>
        <w:rPr>
          <w:sz w:val="22"/>
        </w:rPr>
        <w:t>the right to erasure of personal data in connection with Article 17 paragraph 3 letters b), d) or e) of the GDPR,</w:t>
      </w:r>
    </w:p>
    <w:p w14:paraId="7B3B24BF" w14:textId="77777777" w:rsidR="00BF4F2E" w:rsidRDefault="00BF4F2E" w:rsidP="00D0443C">
      <w:pPr>
        <w:numPr>
          <w:ilvl w:val="0"/>
          <w:numId w:val="18"/>
        </w:numPr>
        <w:ind w:left="1276" w:hanging="567"/>
        <w:contextualSpacing/>
        <w:jc w:val="both"/>
        <w:rPr>
          <w:sz w:val="22"/>
          <w:szCs w:val="22"/>
        </w:rPr>
      </w:pPr>
      <w:r>
        <w:rPr>
          <w:sz w:val="22"/>
        </w:rPr>
        <w:t>the right to the portability of personal data unit referred to in Article 20 of the GDPR,</w:t>
      </w:r>
    </w:p>
    <w:p w14:paraId="26FDBCBB" w14:textId="77777777" w:rsidR="00BF4F2E" w:rsidRPr="00D0443C" w:rsidRDefault="00BF4F2E" w:rsidP="00D0443C">
      <w:pPr>
        <w:numPr>
          <w:ilvl w:val="0"/>
          <w:numId w:val="18"/>
        </w:numPr>
        <w:ind w:left="1276" w:hanging="567"/>
        <w:contextualSpacing/>
        <w:jc w:val="both"/>
        <w:rPr>
          <w:sz w:val="22"/>
          <w:szCs w:val="22"/>
        </w:rPr>
      </w:pPr>
      <w:r>
        <w:rPr>
          <w:sz w:val="22"/>
        </w:rPr>
        <w:t>the right to object to the processing of your personal data, as the legal basis for the processing of your personal data is Article 6 paragraph 1 letter c) in conjunction with Article 21 of the GDPR.</w:t>
      </w:r>
    </w:p>
    <w:p w14:paraId="6F3E29D2" w14:textId="77777777" w:rsidR="00BF4F2E" w:rsidRPr="00ED02B6" w:rsidRDefault="00BF4F2E">
      <w:pPr>
        <w:numPr>
          <w:ilvl w:val="3"/>
          <w:numId w:val="16"/>
        </w:numPr>
        <w:contextualSpacing/>
        <w:jc w:val="both"/>
        <w:rPr>
          <w:sz w:val="22"/>
          <w:szCs w:val="22"/>
        </w:rPr>
      </w:pPr>
      <w:r>
        <w:rPr>
          <w:b/>
          <w:bCs/>
          <w:sz w:val="22"/>
        </w:rPr>
        <w:t>Your personal data referred to in Article 10 of GDPR</w:t>
      </w:r>
      <w:r>
        <w:rPr>
          <w:sz w:val="22"/>
        </w:rPr>
        <w:t xml:space="preserve"> may be made available to enable you to use the legal remedies referred to in Chapter IX of the PPL, until the expiry of the deadline for their filing.</w:t>
      </w:r>
    </w:p>
    <w:p w14:paraId="3ED75FF7" w14:textId="77777777" w:rsidR="00BF4F2E" w:rsidRPr="00ED02B6" w:rsidRDefault="00BF4F2E">
      <w:pPr>
        <w:numPr>
          <w:ilvl w:val="3"/>
          <w:numId w:val="16"/>
        </w:numPr>
        <w:contextualSpacing/>
        <w:jc w:val="both"/>
        <w:rPr>
          <w:sz w:val="22"/>
          <w:szCs w:val="22"/>
        </w:rPr>
      </w:pPr>
      <w:r>
        <w:rPr>
          <w:sz w:val="22"/>
        </w:rPr>
        <w:t>The Principal informs you that with regard to your personal data, decisions will not be taken by automated means, pursuant to Article 22 of the GDPR.</w:t>
      </w:r>
    </w:p>
    <w:p w14:paraId="6789582D" w14:textId="77777777" w:rsidR="00BF4F2E" w:rsidRPr="00ED02B6" w:rsidRDefault="00BF4F2E">
      <w:pPr>
        <w:numPr>
          <w:ilvl w:val="3"/>
          <w:numId w:val="16"/>
        </w:numPr>
        <w:contextualSpacing/>
        <w:jc w:val="both"/>
        <w:rPr>
          <w:sz w:val="22"/>
          <w:szCs w:val="22"/>
        </w:rPr>
      </w:pPr>
      <w:r>
        <w:rPr>
          <w:sz w:val="22"/>
        </w:rPr>
        <w:t xml:space="preserve">In the event that the performance of the obligations referred to in Article 15 paragraphs 1 - 3 of the GDPR in order to exercise your right indicated in item 8.a) above would require a disproportionate effort, </w:t>
      </w:r>
      <w:r>
        <w:rPr>
          <w:b/>
          <w:bCs/>
          <w:sz w:val="22"/>
        </w:rPr>
        <w:t>the Principal may require you</w:t>
      </w:r>
      <w:r>
        <w:rPr>
          <w:sz w:val="22"/>
        </w:rPr>
        <w:t xml:space="preserve"> to provide additional information to clarify the request, in particular the name or date of the public procurement procedure launched or completed.</w:t>
      </w:r>
    </w:p>
    <w:p w14:paraId="1B08A133" w14:textId="74B1CE8D" w:rsidR="00BF4F2E" w:rsidRPr="00ED02B6" w:rsidRDefault="00BF4F2E">
      <w:pPr>
        <w:numPr>
          <w:ilvl w:val="3"/>
          <w:numId w:val="16"/>
        </w:numPr>
        <w:contextualSpacing/>
        <w:jc w:val="both"/>
        <w:rPr>
          <w:sz w:val="22"/>
          <w:szCs w:val="22"/>
        </w:rPr>
      </w:pPr>
      <w:r>
        <w:rPr>
          <w:b/>
          <w:bCs/>
          <w:sz w:val="22"/>
        </w:rPr>
        <w:t>Your exercise</w:t>
      </w:r>
      <w:r>
        <w:rPr>
          <w:sz w:val="22"/>
        </w:rPr>
        <w:t xml:space="preserve"> of the right indicated in item 8.b) above to rectify or supplement your personal data, referred to in Article 16 GDPR, shall not result in changing the outcome of the public procurement procedure or amend the provisions of the Contract to the extent inconsistent with the PPL, or violate the integrity of the protocol of the public procurement procedure and its appendices.</w:t>
      </w:r>
    </w:p>
    <w:p w14:paraId="351CD5C1" w14:textId="77777777" w:rsidR="00BF4F2E" w:rsidRPr="00ED02B6" w:rsidRDefault="00BF4F2E">
      <w:pPr>
        <w:numPr>
          <w:ilvl w:val="3"/>
          <w:numId w:val="16"/>
        </w:numPr>
        <w:contextualSpacing/>
        <w:jc w:val="both"/>
        <w:rPr>
          <w:sz w:val="22"/>
          <w:szCs w:val="22"/>
          <w:u w:val="single"/>
        </w:rPr>
      </w:pPr>
      <w:r>
        <w:rPr>
          <w:b/>
          <w:bCs/>
          <w:sz w:val="22"/>
        </w:rPr>
        <w:t>The exercise</w:t>
      </w:r>
      <w:r>
        <w:rPr>
          <w:sz w:val="22"/>
        </w:rPr>
        <w:t xml:space="preserve"> of the right indicated in item 8.c) above to request the restriction of data processing referred to in Article 18 paragraph 1 of the General Regulation does not restrict the processing of personal data until the end of the public procurement procedure and also after the procedure in case of the occurrence of circumstances referred to Article 18 paragraph 2 of the GDPR</w:t>
      </w:r>
      <w:r>
        <w:rPr>
          <w:sz w:val="22"/>
          <w:u w:val="single"/>
        </w:rPr>
        <w:t xml:space="preserve"> (the right to restrict processing shall not apply in relation to storage, in order to ensure the exercise of legal remedies or to protect the rights of another natural or legal person, or on important grounds of public interest of the European Union or of a Member State).</w:t>
      </w:r>
    </w:p>
    <w:p w14:paraId="4AF8AE03" w14:textId="029430B5" w:rsidR="008D28E1" w:rsidRDefault="008D28E1" w:rsidP="009C0FB2">
      <w:pPr>
        <w:pStyle w:val="Akapitzlist"/>
        <w:widowControl/>
        <w:suppressAutoHyphens w:val="0"/>
        <w:ind w:left="0"/>
        <w:jc w:val="both"/>
        <w:rPr>
          <w:b/>
          <w:sz w:val="22"/>
          <w:szCs w:val="22"/>
        </w:rPr>
      </w:pPr>
    </w:p>
    <w:p w14:paraId="72D9C4F8" w14:textId="5310EA48" w:rsidR="009C0FB2" w:rsidRDefault="009C0FB2" w:rsidP="009C0FB2">
      <w:pPr>
        <w:pStyle w:val="Akapitzlist"/>
        <w:widowControl/>
        <w:suppressAutoHyphens w:val="0"/>
        <w:ind w:left="0"/>
        <w:jc w:val="both"/>
        <w:rPr>
          <w:b/>
          <w:bCs/>
          <w:sz w:val="22"/>
          <w:szCs w:val="22"/>
        </w:rPr>
      </w:pPr>
      <w:r>
        <w:rPr>
          <w:b/>
          <w:sz w:val="22"/>
        </w:rPr>
        <w:t>Chapter XIX - Appendices to the Invitation</w:t>
      </w:r>
    </w:p>
    <w:p w14:paraId="536057CA" w14:textId="30F99D90" w:rsidR="00D71FDE" w:rsidRPr="00D71FDE" w:rsidRDefault="00D16E29">
      <w:pPr>
        <w:pStyle w:val="Akapitzlist"/>
        <w:widowControl/>
        <w:numPr>
          <w:ilvl w:val="0"/>
          <w:numId w:val="19"/>
        </w:numPr>
        <w:suppressAutoHyphens w:val="0"/>
        <w:jc w:val="both"/>
        <w:rPr>
          <w:sz w:val="22"/>
          <w:szCs w:val="22"/>
        </w:rPr>
      </w:pPr>
      <w:r>
        <w:rPr>
          <w:sz w:val="22"/>
        </w:rPr>
        <w:t>Appendix A / Appendix A1 - Description of the Subject of the Contract;</w:t>
      </w:r>
    </w:p>
    <w:p w14:paraId="3214B67A" w14:textId="77777777" w:rsidR="00D71FDE" w:rsidRPr="00D71FDE" w:rsidRDefault="00D71FDE">
      <w:pPr>
        <w:numPr>
          <w:ilvl w:val="0"/>
          <w:numId w:val="19"/>
        </w:numPr>
        <w:contextualSpacing/>
        <w:jc w:val="both"/>
        <w:rPr>
          <w:bCs/>
          <w:sz w:val="22"/>
          <w:szCs w:val="22"/>
          <w:u w:val="single"/>
        </w:rPr>
      </w:pPr>
      <w:r>
        <w:rPr>
          <w:sz w:val="22"/>
        </w:rPr>
        <w:t>Appendix 1 - Tender Form;</w:t>
      </w:r>
    </w:p>
    <w:p w14:paraId="48F8D88D" w14:textId="2F429449" w:rsidR="00FD685D" w:rsidRDefault="00D71FDE">
      <w:pPr>
        <w:numPr>
          <w:ilvl w:val="0"/>
          <w:numId w:val="19"/>
        </w:numPr>
        <w:contextualSpacing/>
        <w:jc w:val="both"/>
        <w:rPr>
          <w:bCs/>
          <w:sz w:val="22"/>
          <w:szCs w:val="22"/>
        </w:rPr>
      </w:pPr>
      <w:r>
        <w:rPr>
          <w:sz w:val="22"/>
        </w:rPr>
        <w:lastRenderedPageBreak/>
        <w:t>Appendix 2 - Model Contract (Draft Provisions of the Contract).</w:t>
      </w:r>
    </w:p>
    <w:p w14:paraId="42CB6FC5" w14:textId="63A6777C" w:rsidR="0072208B" w:rsidRPr="009A77E1" w:rsidRDefault="00FD685D" w:rsidP="00E01BE4">
      <w:pPr>
        <w:widowControl/>
        <w:suppressAutoHyphens w:val="0"/>
        <w:spacing w:after="160" w:line="259" w:lineRule="auto"/>
        <w:rPr>
          <w:b/>
          <w:bCs/>
          <w:sz w:val="22"/>
          <w:szCs w:val="22"/>
        </w:rPr>
      </w:pPr>
      <w:r>
        <w:br w:type="page"/>
      </w:r>
      <w:r>
        <w:rPr>
          <w:b/>
          <w:sz w:val="22"/>
          <w:u w:val="single"/>
        </w:rPr>
        <w:lastRenderedPageBreak/>
        <w:t>PROPOSAL FORM - Case No. 80.272.</w:t>
      </w:r>
      <w:r w:rsidR="00815A17">
        <w:rPr>
          <w:b/>
          <w:sz w:val="22"/>
          <w:u w:val="single"/>
        </w:rPr>
        <w:t>122</w:t>
      </w:r>
      <w:r>
        <w:rPr>
          <w:b/>
          <w:sz w:val="22"/>
          <w:u w:val="single"/>
        </w:rPr>
        <w:t>.2024</w:t>
      </w:r>
    </w:p>
    <w:p w14:paraId="118BBF4C" w14:textId="77777777" w:rsidR="0072208B" w:rsidRPr="009A77E1" w:rsidRDefault="0072208B" w:rsidP="0072208B">
      <w:pPr>
        <w:ind w:left="426"/>
        <w:jc w:val="both"/>
        <w:rPr>
          <w:b/>
          <w:bCs/>
          <w:sz w:val="22"/>
          <w:szCs w:val="22"/>
        </w:rPr>
      </w:pPr>
      <w:r>
        <w:rPr>
          <w:b/>
          <w:sz w:val="22"/>
        </w:rPr>
        <w:t>_____________________________________________________________________________</w:t>
      </w:r>
    </w:p>
    <w:p w14:paraId="39367B36" w14:textId="77777777" w:rsidR="0072208B" w:rsidRPr="009A77E1" w:rsidRDefault="0072208B" w:rsidP="0072208B">
      <w:pPr>
        <w:ind w:left="540"/>
        <w:jc w:val="both"/>
        <w:outlineLvl w:val="0"/>
        <w:rPr>
          <w:i/>
          <w:iCs/>
          <w:sz w:val="22"/>
          <w:szCs w:val="22"/>
          <w:u w:val="single"/>
        </w:rPr>
      </w:pPr>
    </w:p>
    <w:p w14:paraId="7A218DB9" w14:textId="26F5B02D" w:rsidR="0072208B" w:rsidRPr="009A77E1" w:rsidRDefault="0072208B" w:rsidP="0072208B">
      <w:pPr>
        <w:ind w:left="540"/>
        <w:jc w:val="both"/>
        <w:outlineLvl w:val="0"/>
        <w:rPr>
          <w:b/>
          <w:bCs/>
          <w:i/>
          <w:iCs/>
          <w:sz w:val="22"/>
          <w:szCs w:val="22"/>
        </w:rPr>
      </w:pPr>
      <w:r w:rsidRPr="008525E5">
        <w:rPr>
          <w:i/>
          <w:sz w:val="22"/>
          <w:u w:val="single"/>
        </w:rPr>
        <w:t>Principal:</w:t>
      </w:r>
      <w:r>
        <w:rPr>
          <w:b/>
          <w:sz w:val="22"/>
        </w:rPr>
        <w:tab/>
      </w:r>
      <w:r>
        <w:rPr>
          <w:b/>
          <w:sz w:val="22"/>
        </w:rPr>
        <w:tab/>
      </w:r>
      <w:r w:rsidR="005571C4">
        <w:rPr>
          <w:b/>
          <w:sz w:val="22"/>
        </w:rPr>
        <w:t xml:space="preserve">           </w:t>
      </w:r>
      <w:r>
        <w:rPr>
          <w:b/>
          <w:i/>
          <w:sz w:val="22"/>
        </w:rPr>
        <w:t xml:space="preserve">Jagiellonian University </w:t>
      </w:r>
    </w:p>
    <w:p w14:paraId="7446DA81" w14:textId="3A748172" w:rsidR="0072208B" w:rsidRPr="009A77E1" w:rsidRDefault="005571C4" w:rsidP="005571C4">
      <w:pPr>
        <w:ind w:left="2832"/>
        <w:jc w:val="both"/>
        <w:rPr>
          <w:b/>
          <w:bCs/>
          <w:sz w:val="22"/>
          <w:szCs w:val="22"/>
        </w:rPr>
      </w:pPr>
      <w:r>
        <w:rPr>
          <w:b/>
          <w:i/>
          <w:sz w:val="22"/>
        </w:rPr>
        <w:t xml:space="preserve">           </w:t>
      </w:r>
      <w:proofErr w:type="spellStart"/>
      <w:r w:rsidR="0072208B">
        <w:rPr>
          <w:b/>
          <w:i/>
          <w:sz w:val="22"/>
        </w:rPr>
        <w:t>ul</w:t>
      </w:r>
      <w:proofErr w:type="spellEnd"/>
      <w:r w:rsidR="0072208B">
        <w:rPr>
          <w:b/>
          <w:i/>
          <w:sz w:val="22"/>
        </w:rPr>
        <w:t xml:space="preserve">. </w:t>
      </w:r>
      <w:proofErr w:type="spellStart"/>
      <w:r w:rsidR="0072208B">
        <w:rPr>
          <w:b/>
          <w:i/>
          <w:sz w:val="22"/>
        </w:rPr>
        <w:t>Gołębia</w:t>
      </w:r>
      <w:proofErr w:type="spellEnd"/>
      <w:r w:rsidR="0072208B">
        <w:rPr>
          <w:b/>
          <w:i/>
          <w:sz w:val="22"/>
        </w:rPr>
        <w:t xml:space="preserve"> 24, 31 – 007 Kraków</w:t>
      </w:r>
      <w:r w:rsidR="0072208B">
        <w:rPr>
          <w:b/>
          <w:sz w:val="22"/>
        </w:rPr>
        <w:t>;</w:t>
      </w:r>
    </w:p>
    <w:p w14:paraId="5D398112" w14:textId="2DEAA133" w:rsidR="0072208B" w:rsidRDefault="0072208B" w:rsidP="0072208B">
      <w:pPr>
        <w:ind w:left="540"/>
        <w:jc w:val="both"/>
        <w:rPr>
          <w:b/>
          <w:bCs/>
          <w:i/>
          <w:iCs/>
          <w:sz w:val="22"/>
          <w:szCs w:val="22"/>
        </w:rPr>
      </w:pPr>
      <w:r>
        <w:rPr>
          <w:i/>
          <w:sz w:val="22"/>
          <w:u w:val="single"/>
        </w:rPr>
        <w:t>Case management unit</w:t>
      </w:r>
      <w:r>
        <w:rPr>
          <w:i/>
          <w:sz w:val="22"/>
        </w:rPr>
        <w:t xml:space="preserve">: </w:t>
      </w:r>
      <w:r>
        <w:rPr>
          <w:b/>
          <w:sz w:val="22"/>
        </w:rPr>
        <w:tab/>
      </w:r>
      <w:r w:rsidR="005571C4">
        <w:rPr>
          <w:b/>
          <w:sz w:val="22"/>
        </w:rPr>
        <w:t xml:space="preserve">           </w:t>
      </w:r>
      <w:r>
        <w:rPr>
          <w:b/>
          <w:i/>
          <w:sz w:val="22"/>
        </w:rPr>
        <w:t>Public Procurement Department of the Jagiellonian University</w:t>
      </w:r>
    </w:p>
    <w:p w14:paraId="02197346" w14:textId="63AF7510" w:rsidR="0072208B" w:rsidRPr="009A77E1" w:rsidRDefault="005571C4" w:rsidP="005571C4">
      <w:pPr>
        <w:ind w:left="2124" w:firstLine="708"/>
        <w:jc w:val="both"/>
        <w:outlineLvl w:val="0"/>
        <w:rPr>
          <w:b/>
          <w:bCs/>
          <w:sz w:val="22"/>
          <w:szCs w:val="22"/>
        </w:rPr>
      </w:pPr>
      <w:r>
        <w:rPr>
          <w:b/>
          <w:i/>
          <w:sz w:val="22"/>
        </w:rPr>
        <w:t xml:space="preserve">          </w:t>
      </w:r>
      <w:proofErr w:type="spellStart"/>
      <w:r w:rsidR="0072208B">
        <w:rPr>
          <w:b/>
          <w:i/>
          <w:sz w:val="22"/>
        </w:rPr>
        <w:t>ul</w:t>
      </w:r>
      <w:proofErr w:type="spellEnd"/>
      <w:r w:rsidR="0072208B">
        <w:rPr>
          <w:b/>
          <w:i/>
          <w:sz w:val="22"/>
        </w:rPr>
        <w:t xml:space="preserve">. </w:t>
      </w:r>
      <w:proofErr w:type="spellStart"/>
      <w:r w:rsidR="0072208B">
        <w:rPr>
          <w:b/>
          <w:i/>
          <w:sz w:val="22"/>
        </w:rPr>
        <w:t>Straszewskiego</w:t>
      </w:r>
      <w:proofErr w:type="spellEnd"/>
      <w:r w:rsidR="0072208B">
        <w:rPr>
          <w:b/>
          <w:i/>
          <w:sz w:val="22"/>
        </w:rPr>
        <w:t xml:space="preserve"> 25/3 </w:t>
      </w:r>
      <w:r>
        <w:rPr>
          <w:b/>
          <w:i/>
          <w:sz w:val="22"/>
        </w:rPr>
        <w:t>and</w:t>
      </w:r>
      <w:r w:rsidR="0072208B">
        <w:rPr>
          <w:b/>
          <w:i/>
          <w:sz w:val="22"/>
        </w:rPr>
        <w:t xml:space="preserve"> 4, 31-113 Kraków</w:t>
      </w:r>
    </w:p>
    <w:p w14:paraId="2567EED7" w14:textId="77777777" w:rsidR="0072208B" w:rsidRPr="009A77E1" w:rsidRDefault="0072208B" w:rsidP="0072208B">
      <w:pPr>
        <w:ind w:left="426"/>
        <w:jc w:val="both"/>
        <w:outlineLvl w:val="0"/>
        <w:rPr>
          <w:b/>
          <w:bCs/>
          <w:sz w:val="22"/>
          <w:szCs w:val="22"/>
          <w:u w:val="single"/>
        </w:rPr>
      </w:pPr>
      <w:r>
        <w:rPr>
          <w:b/>
          <w:sz w:val="22"/>
        </w:rPr>
        <w:t>_____________________________________________________________________________</w:t>
      </w:r>
    </w:p>
    <w:p w14:paraId="1F42809B" w14:textId="194C3EF4" w:rsidR="0072208B" w:rsidRPr="009A77E1" w:rsidRDefault="0072208B" w:rsidP="0072208B">
      <w:pPr>
        <w:ind w:left="540"/>
        <w:jc w:val="both"/>
        <w:rPr>
          <w:sz w:val="22"/>
          <w:szCs w:val="22"/>
        </w:rPr>
      </w:pPr>
      <w:r>
        <w:rPr>
          <w:i/>
          <w:sz w:val="22"/>
          <w:u w:val="single"/>
        </w:rPr>
        <w:t xml:space="preserve">Name (business name) of the </w:t>
      </w:r>
      <w:r w:rsidR="005571C4">
        <w:rPr>
          <w:i/>
          <w:sz w:val="22"/>
          <w:u w:val="single"/>
        </w:rPr>
        <w:t>C</w:t>
      </w:r>
      <w:r>
        <w:rPr>
          <w:i/>
          <w:sz w:val="22"/>
          <w:u w:val="single"/>
        </w:rPr>
        <w:t>ontractor:</w:t>
      </w:r>
      <w:r>
        <w:rPr>
          <w:sz w:val="22"/>
        </w:rPr>
        <w:tab/>
      </w:r>
      <w:r>
        <w:rPr>
          <w:sz w:val="22"/>
        </w:rPr>
        <w:tab/>
      </w:r>
    </w:p>
    <w:p w14:paraId="554C8443" w14:textId="77777777" w:rsidR="0072208B" w:rsidRPr="009A77E1" w:rsidRDefault="0072208B" w:rsidP="0072208B">
      <w:pPr>
        <w:ind w:left="540"/>
        <w:jc w:val="right"/>
        <w:rPr>
          <w:sz w:val="22"/>
          <w:szCs w:val="22"/>
          <w:u w:val="single"/>
        </w:rPr>
      </w:pPr>
      <w:r>
        <w:rPr>
          <w:sz w:val="22"/>
          <w:u w:val="single"/>
        </w:rPr>
        <w:t>................................................................................</w:t>
      </w:r>
    </w:p>
    <w:p w14:paraId="737AE2E4" w14:textId="77777777" w:rsidR="0072208B" w:rsidRPr="009A77E1" w:rsidRDefault="0072208B" w:rsidP="0072208B">
      <w:pPr>
        <w:ind w:left="540"/>
        <w:jc w:val="right"/>
        <w:rPr>
          <w:sz w:val="22"/>
          <w:szCs w:val="22"/>
          <w:u w:val="single"/>
        </w:rPr>
      </w:pPr>
      <w:r>
        <w:rPr>
          <w:sz w:val="22"/>
          <w:u w:val="single"/>
        </w:rPr>
        <w:t>................................................................................</w:t>
      </w:r>
    </w:p>
    <w:p w14:paraId="4C5F3BE4" w14:textId="77777777" w:rsidR="0072208B" w:rsidRPr="009A77E1" w:rsidRDefault="0072208B" w:rsidP="0072208B">
      <w:pPr>
        <w:ind w:left="540"/>
        <w:jc w:val="both"/>
        <w:rPr>
          <w:sz w:val="22"/>
          <w:szCs w:val="22"/>
        </w:rPr>
      </w:pPr>
      <w:r>
        <w:rPr>
          <w:i/>
          <w:sz w:val="22"/>
          <w:u w:val="single"/>
        </w:rPr>
        <w:t xml:space="preserve">Registered office address: </w:t>
      </w:r>
      <w:r>
        <w:rPr>
          <w:sz w:val="22"/>
        </w:rPr>
        <w:tab/>
      </w:r>
      <w:r>
        <w:rPr>
          <w:sz w:val="22"/>
        </w:rPr>
        <w:tab/>
      </w:r>
      <w:r>
        <w:rPr>
          <w:sz w:val="22"/>
        </w:rPr>
        <w:tab/>
      </w:r>
      <w:r>
        <w:rPr>
          <w:sz w:val="22"/>
        </w:rPr>
        <w:tab/>
      </w:r>
    </w:p>
    <w:p w14:paraId="7C89656D" w14:textId="77777777" w:rsidR="0072208B" w:rsidRPr="009A77E1" w:rsidRDefault="0072208B" w:rsidP="0072208B">
      <w:pPr>
        <w:ind w:left="540"/>
        <w:jc w:val="right"/>
        <w:rPr>
          <w:sz w:val="22"/>
          <w:szCs w:val="22"/>
          <w:u w:val="single"/>
        </w:rPr>
      </w:pPr>
      <w:r>
        <w:rPr>
          <w:sz w:val="22"/>
          <w:u w:val="single"/>
        </w:rPr>
        <w:t>................................................................................</w:t>
      </w:r>
    </w:p>
    <w:p w14:paraId="3E05115E" w14:textId="77777777" w:rsidR="0072208B" w:rsidRPr="009A77E1" w:rsidRDefault="0072208B" w:rsidP="0072208B">
      <w:pPr>
        <w:ind w:left="540"/>
        <w:jc w:val="right"/>
        <w:rPr>
          <w:sz w:val="22"/>
          <w:szCs w:val="22"/>
          <w:u w:val="single"/>
        </w:rPr>
      </w:pPr>
      <w:r>
        <w:rPr>
          <w:sz w:val="22"/>
          <w:u w:val="single"/>
        </w:rPr>
        <w:t>................................................................................</w:t>
      </w:r>
    </w:p>
    <w:p w14:paraId="637805E8" w14:textId="77777777" w:rsidR="0072208B" w:rsidRPr="009A77E1" w:rsidRDefault="0072208B" w:rsidP="0072208B">
      <w:pPr>
        <w:ind w:left="540"/>
        <w:jc w:val="both"/>
        <w:rPr>
          <w:sz w:val="22"/>
          <w:szCs w:val="22"/>
        </w:rPr>
      </w:pPr>
      <w:r>
        <w:rPr>
          <w:i/>
          <w:sz w:val="22"/>
          <w:u w:val="single"/>
        </w:rPr>
        <w:t>Mailing address:</w:t>
      </w:r>
      <w:r>
        <w:rPr>
          <w:sz w:val="22"/>
        </w:rPr>
        <w:tab/>
      </w:r>
      <w:r>
        <w:rPr>
          <w:sz w:val="22"/>
        </w:rPr>
        <w:tab/>
      </w:r>
    </w:p>
    <w:p w14:paraId="0E878F6B" w14:textId="77777777" w:rsidR="0072208B" w:rsidRPr="009A77E1" w:rsidRDefault="0072208B" w:rsidP="0072208B">
      <w:pPr>
        <w:ind w:left="540"/>
        <w:jc w:val="right"/>
        <w:rPr>
          <w:sz w:val="22"/>
          <w:szCs w:val="22"/>
          <w:u w:val="single"/>
        </w:rPr>
      </w:pPr>
      <w:r>
        <w:rPr>
          <w:sz w:val="22"/>
          <w:u w:val="single"/>
        </w:rPr>
        <w:t>................................................................................</w:t>
      </w:r>
    </w:p>
    <w:p w14:paraId="0195B233" w14:textId="77777777" w:rsidR="0072208B" w:rsidRPr="009A77E1" w:rsidRDefault="0072208B" w:rsidP="0072208B">
      <w:pPr>
        <w:ind w:left="540"/>
        <w:jc w:val="right"/>
        <w:rPr>
          <w:i/>
          <w:iCs/>
          <w:sz w:val="22"/>
          <w:szCs w:val="22"/>
          <w:u w:val="single"/>
        </w:rPr>
      </w:pPr>
      <w:r>
        <w:rPr>
          <w:sz w:val="22"/>
          <w:u w:val="single"/>
        </w:rPr>
        <w:t>................................................................................</w:t>
      </w:r>
    </w:p>
    <w:p w14:paraId="66E1F616" w14:textId="6EC616A1" w:rsidR="0072208B" w:rsidRPr="009A77E1" w:rsidRDefault="0072208B" w:rsidP="0072208B">
      <w:pPr>
        <w:ind w:left="540"/>
        <w:jc w:val="both"/>
        <w:rPr>
          <w:i/>
          <w:iCs/>
          <w:sz w:val="22"/>
          <w:szCs w:val="22"/>
          <w:u w:val="single"/>
        </w:rPr>
      </w:pPr>
      <w:r>
        <w:rPr>
          <w:i/>
          <w:sz w:val="22"/>
          <w:u w:val="single"/>
        </w:rPr>
        <w:t>Contact</w:t>
      </w:r>
      <w:r w:rsidR="005571C4">
        <w:rPr>
          <w:i/>
          <w:sz w:val="22"/>
          <w:u w:val="single"/>
        </w:rPr>
        <w:t xml:space="preserve"> details</w:t>
      </w:r>
      <w:r>
        <w:rPr>
          <w:i/>
          <w:sz w:val="22"/>
          <w:u w:val="single"/>
        </w:rPr>
        <w:t>:</w:t>
      </w:r>
    </w:p>
    <w:p w14:paraId="05AAA69A" w14:textId="21B24E53" w:rsidR="0072208B" w:rsidRPr="009A77E1" w:rsidRDefault="005571C4" w:rsidP="0072208B">
      <w:pPr>
        <w:ind w:left="540"/>
        <w:jc w:val="right"/>
        <w:outlineLvl w:val="0"/>
        <w:rPr>
          <w:sz w:val="22"/>
          <w:szCs w:val="22"/>
          <w:u w:val="single"/>
        </w:rPr>
      </w:pPr>
      <w:r w:rsidRPr="005571C4">
        <w:rPr>
          <w:i/>
          <w:sz w:val="22"/>
        </w:rPr>
        <w:t xml:space="preserve">        </w:t>
      </w:r>
      <w:r w:rsidR="0072208B">
        <w:rPr>
          <w:i/>
          <w:sz w:val="22"/>
          <w:u w:val="single"/>
        </w:rPr>
        <w:t>phone No.:</w:t>
      </w:r>
      <w:r w:rsidR="0072208B">
        <w:rPr>
          <w:i/>
          <w:sz w:val="22"/>
        </w:rPr>
        <w:tab/>
      </w:r>
      <w:r w:rsidR="0072208B">
        <w:rPr>
          <w:sz w:val="22"/>
          <w:u w:val="single"/>
        </w:rPr>
        <w:t>...................................................................</w:t>
      </w:r>
    </w:p>
    <w:p w14:paraId="7EC62381" w14:textId="77777777" w:rsidR="0072208B" w:rsidRPr="009A77E1" w:rsidRDefault="0072208B" w:rsidP="0072208B">
      <w:pPr>
        <w:ind w:left="540"/>
        <w:jc w:val="right"/>
        <w:outlineLvl w:val="0"/>
        <w:rPr>
          <w:sz w:val="22"/>
          <w:szCs w:val="22"/>
          <w:u w:val="single"/>
        </w:rPr>
      </w:pPr>
      <w:r>
        <w:rPr>
          <w:i/>
          <w:sz w:val="22"/>
          <w:u w:val="single"/>
        </w:rPr>
        <w:t>fax No.:</w:t>
      </w:r>
      <w:r>
        <w:rPr>
          <w:sz w:val="22"/>
        </w:rPr>
        <w:tab/>
      </w:r>
      <w:r>
        <w:rPr>
          <w:sz w:val="22"/>
          <w:u w:val="single"/>
        </w:rPr>
        <w:t>...................................................................</w:t>
      </w:r>
    </w:p>
    <w:p w14:paraId="124D0999" w14:textId="77777777" w:rsidR="0072208B" w:rsidRPr="009A77E1" w:rsidRDefault="0072208B" w:rsidP="00375CCB">
      <w:pPr>
        <w:ind w:left="4395"/>
        <w:outlineLvl w:val="0"/>
        <w:rPr>
          <w:sz w:val="22"/>
          <w:szCs w:val="22"/>
          <w:u w:val="single"/>
        </w:rPr>
      </w:pPr>
      <w:r>
        <w:rPr>
          <w:i/>
          <w:sz w:val="22"/>
          <w:u w:val="single"/>
        </w:rPr>
        <w:t>e-mail:</w:t>
      </w:r>
      <w:r>
        <w:rPr>
          <w:sz w:val="22"/>
        </w:rPr>
        <w:t xml:space="preserve">    </w:t>
      </w:r>
      <w:r>
        <w:rPr>
          <w:sz w:val="22"/>
          <w:u w:val="single"/>
        </w:rPr>
        <w:t>...................................................................</w:t>
      </w:r>
    </w:p>
    <w:p w14:paraId="3075DE44" w14:textId="77777777" w:rsidR="0072208B" w:rsidRPr="009A77E1" w:rsidRDefault="0072208B" w:rsidP="0072208B">
      <w:pPr>
        <w:ind w:left="540"/>
        <w:jc w:val="both"/>
        <w:outlineLvl w:val="0"/>
        <w:rPr>
          <w:i/>
          <w:iCs/>
          <w:sz w:val="22"/>
          <w:szCs w:val="22"/>
          <w:u w:val="single"/>
        </w:rPr>
      </w:pPr>
      <w:r>
        <w:rPr>
          <w:i/>
          <w:sz w:val="22"/>
          <w:u w:val="single"/>
        </w:rPr>
        <w:t>Other data:</w:t>
      </w:r>
    </w:p>
    <w:p w14:paraId="34DCAC92" w14:textId="77777777" w:rsidR="00375CCB" w:rsidRDefault="0072208B" w:rsidP="00375CCB">
      <w:pPr>
        <w:ind w:left="4678" w:firstLine="31"/>
        <w:jc w:val="both"/>
        <w:outlineLvl w:val="0"/>
        <w:rPr>
          <w:sz w:val="22"/>
          <w:szCs w:val="22"/>
          <w:u w:val="single"/>
        </w:rPr>
      </w:pPr>
      <w:r>
        <w:rPr>
          <w:i/>
          <w:sz w:val="22"/>
          <w:u w:val="single"/>
        </w:rPr>
        <w:t>NIP</w:t>
      </w:r>
      <w:r>
        <w:rPr>
          <w:sz w:val="22"/>
        </w:rPr>
        <w:t>:</w:t>
      </w:r>
      <w:r>
        <w:rPr>
          <w:sz w:val="22"/>
        </w:rPr>
        <w:tab/>
      </w:r>
      <w:r>
        <w:rPr>
          <w:i/>
          <w:sz w:val="22"/>
        </w:rPr>
        <w:t xml:space="preserve"> </w:t>
      </w:r>
      <w:r>
        <w:rPr>
          <w:sz w:val="22"/>
          <w:u w:val="single"/>
        </w:rPr>
        <w:t xml:space="preserve">........................................................... </w:t>
      </w:r>
    </w:p>
    <w:p w14:paraId="10D53D07" w14:textId="77777777" w:rsidR="0072208B" w:rsidRDefault="0072208B" w:rsidP="00375CCB">
      <w:pPr>
        <w:ind w:left="4678"/>
        <w:jc w:val="both"/>
        <w:outlineLvl w:val="0"/>
        <w:rPr>
          <w:sz w:val="22"/>
          <w:szCs w:val="22"/>
          <w:u w:val="single"/>
        </w:rPr>
      </w:pPr>
      <w:r>
        <w:rPr>
          <w:i/>
          <w:sz w:val="22"/>
          <w:u w:val="single"/>
        </w:rPr>
        <w:t>REGON</w:t>
      </w:r>
      <w:r>
        <w:rPr>
          <w:sz w:val="22"/>
        </w:rPr>
        <w:t xml:space="preserve">:   </w:t>
      </w:r>
      <w:r>
        <w:rPr>
          <w:sz w:val="22"/>
          <w:u w:val="single"/>
        </w:rPr>
        <w:t>.............................................................</w:t>
      </w:r>
    </w:p>
    <w:p w14:paraId="5F92DCCE" w14:textId="77777777" w:rsidR="00934F31" w:rsidRDefault="00934F31" w:rsidP="0072208B">
      <w:pPr>
        <w:ind w:left="540"/>
        <w:jc w:val="right"/>
        <w:outlineLvl w:val="0"/>
        <w:rPr>
          <w:sz w:val="22"/>
          <w:szCs w:val="22"/>
          <w:u w:val="single"/>
        </w:rPr>
      </w:pPr>
    </w:p>
    <w:p w14:paraId="5073A9BB" w14:textId="77777777" w:rsidR="000A4DA9" w:rsidRPr="002D4EBA" w:rsidRDefault="000A4DA9" w:rsidP="005A5E56">
      <w:pPr>
        <w:tabs>
          <w:tab w:val="left" w:pos="142"/>
        </w:tabs>
        <w:jc w:val="both"/>
        <w:outlineLvl w:val="0"/>
        <w:rPr>
          <w:bCs/>
          <w:i/>
          <w:iCs/>
          <w:sz w:val="22"/>
          <w:szCs w:val="22"/>
        </w:rPr>
      </w:pPr>
      <w:r>
        <w:rPr>
          <w:i/>
          <w:sz w:val="22"/>
        </w:rPr>
        <w:t xml:space="preserve">Data allowing access to documents confirming the authority of the person acting on behalf of the Contractor (mark the appropriate one and complete it, if necessary): </w:t>
      </w:r>
    </w:p>
    <w:p w14:paraId="00433BDC" w14:textId="77777777" w:rsidR="000A4DA9" w:rsidRPr="002D4EBA" w:rsidRDefault="00000000" w:rsidP="005A5E56">
      <w:pPr>
        <w:ind w:firstLine="284"/>
        <w:jc w:val="left"/>
        <w:outlineLvl w:val="0"/>
        <w:rPr>
          <w:rStyle w:val="Hipercze"/>
          <w:bCs/>
          <w:i/>
          <w:iCs/>
          <w:sz w:val="22"/>
          <w:szCs w:val="22"/>
        </w:rPr>
      </w:pPr>
      <w:sdt>
        <w:sdtPr>
          <w:rPr>
            <w:bCs/>
            <w:iCs/>
            <w:color w:val="0000FF"/>
            <w:sz w:val="22"/>
            <w:szCs w:val="22"/>
            <w:u w:val="single"/>
          </w:rPr>
          <w:id w:val="-942834283"/>
          <w14:checkbox>
            <w14:checked w14:val="0"/>
            <w14:checkedState w14:val="2612" w14:font="MS Gothic"/>
            <w14:uncheckedState w14:val="2610" w14:font="MS Gothic"/>
          </w14:checkbox>
        </w:sdtPr>
        <w:sdtContent>
          <w:r w:rsidR="000A4DA9" w:rsidRPr="002D4EBA">
            <w:rPr>
              <w:rFonts w:ascii="Segoe UI Symbol" w:eastAsia="MS Gothic" w:hAnsi="Segoe UI Symbol" w:cs="Segoe UI Symbol"/>
              <w:bCs/>
              <w:iCs/>
              <w:sz w:val="22"/>
              <w:szCs w:val="22"/>
            </w:rPr>
            <w:t>☐</w:t>
          </w:r>
        </w:sdtContent>
      </w:sdt>
      <w:r>
        <w:rPr>
          <w:sz w:val="22"/>
        </w:rPr>
        <w:t xml:space="preserve">   </w:t>
      </w:r>
      <w:r>
        <w:rPr>
          <w:i/>
          <w:iCs/>
        </w:rPr>
        <w:t xml:space="preserve">KRS search engine: </w:t>
      </w:r>
      <w:hyperlink r:id="rId21" w:history="1">
        <w:r>
          <w:rPr>
            <w:rStyle w:val="Hipercze"/>
            <w:i/>
            <w:iCs/>
            <w:sz w:val="22"/>
          </w:rPr>
          <w:t>https://wyszukiwarka-krs.ms.gov.pl</w:t>
        </w:r>
      </w:hyperlink>
    </w:p>
    <w:p w14:paraId="2E5C20FE" w14:textId="77777777" w:rsidR="000A4DA9" w:rsidRPr="002D4EBA" w:rsidRDefault="00000000" w:rsidP="000A4DA9">
      <w:pPr>
        <w:ind w:left="284"/>
        <w:jc w:val="left"/>
        <w:outlineLvl w:val="0"/>
        <w:rPr>
          <w:bCs/>
          <w:i/>
          <w:iCs/>
          <w:sz w:val="22"/>
          <w:szCs w:val="22"/>
        </w:rPr>
      </w:pPr>
      <w:sdt>
        <w:sdtPr>
          <w:rPr>
            <w:bCs/>
            <w:sz w:val="22"/>
            <w:szCs w:val="22"/>
          </w:rPr>
          <w:id w:val="415450997"/>
          <w14:checkbox>
            <w14:checked w14:val="0"/>
            <w14:checkedState w14:val="2612" w14:font="MS Gothic"/>
            <w14:uncheckedState w14:val="2610" w14:font="MS Gothic"/>
          </w14:checkbox>
        </w:sdtPr>
        <w:sdtContent>
          <w:r w:rsidR="000A4DA9" w:rsidRPr="002D4EBA">
            <w:rPr>
              <w:rFonts w:ascii="Segoe UI Symbol" w:eastAsia="MS Gothic" w:hAnsi="Segoe UI Symbol" w:cs="Segoe UI Symbol"/>
              <w:bCs/>
              <w:sz w:val="22"/>
              <w:szCs w:val="22"/>
            </w:rPr>
            <w:t>☐</w:t>
          </w:r>
        </w:sdtContent>
      </w:sdt>
      <w:r>
        <w:rPr>
          <w:sz w:val="22"/>
        </w:rPr>
        <w:t xml:space="preserve">  </w:t>
      </w:r>
      <w:r>
        <w:rPr>
          <w:i/>
          <w:sz w:val="22"/>
        </w:rPr>
        <w:t xml:space="preserve"> </w:t>
      </w:r>
      <w:r>
        <w:rPr>
          <w:i/>
          <w:iCs/>
        </w:rPr>
        <w:t xml:space="preserve">viewing CEIDG entries: </w:t>
      </w:r>
      <w:hyperlink r:id="rId22" w:history="1">
        <w:r>
          <w:rPr>
            <w:rStyle w:val="Hipercze"/>
            <w:i/>
            <w:iCs/>
            <w:sz w:val="22"/>
          </w:rPr>
          <w:t>https://aplikacja.ceidg.gov.pl/ceidg/ceidg.public.ui/search.aspx</w:t>
        </w:r>
      </w:hyperlink>
      <w:r>
        <w:rPr>
          <w:i/>
          <w:iCs/>
          <w:sz w:val="22"/>
        </w:rPr>
        <w:t>,</w:t>
      </w:r>
      <w:r>
        <w:rPr>
          <w:i/>
          <w:sz w:val="22"/>
        </w:rPr>
        <w:t xml:space="preserve"> </w:t>
      </w:r>
    </w:p>
    <w:p w14:paraId="1F6A815A" w14:textId="17E013D4" w:rsidR="000A4DA9" w:rsidRPr="002D4EBA" w:rsidRDefault="00000000" w:rsidP="000A4DA9">
      <w:pPr>
        <w:ind w:left="567" w:hanging="283"/>
        <w:jc w:val="left"/>
        <w:outlineLvl w:val="0"/>
        <w:rPr>
          <w:bCs/>
          <w:i/>
          <w:iCs/>
          <w:sz w:val="22"/>
          <w:szCs w:val="22"/>
        </w:rPr>
      </w:pPr>
      <w:sdt>
        <w:sdtPr>
          <w:rPr>
            <w:bCs/>
            <w:iCs/>
            <w:sz w:val="22"/>
            <w:szCs w:val="22"/>
          </w:rPr>
          <w:id w:val="-2128992411"/>
          <w14:checkbox>
            <w14:checked w14:val="0"/>
            <w14:checkedState w14:val="2612" w14:font="MS Gothic"/>
            <w14:uncheckedState w14:val="2610" w14:font="MS Gothic"/>
          </w14:checkbox>
        </w:sdtPr>
        <w:sdtContent>
          <w:r w:rsidR="000A4DA9" w:rsidRPr="002D4EBA">
            <w:rPr>
              <w:rFonts w:ascii="Segoe UI Symbol" w:eastAsia="MS Gothic" w:hAnsi="Segoe UI Symbol" w:cs="Segoe UI Symbol"/>
              <w:bCs/>
              <w:iCs/>
              <w:sz w:val="22"/>
              <w:szCs w:val="22"/>
            </w:rPr>
            <w:t>☐</w:t>
          </w:r>
        </w:sdtContent>
      </w:sdt>
      <w:r>
        <w:rPr>
          <w:i/>
          <w:iCs/>
        </w:rPr>
        <w:t xml:space="preserve">   are located in free and publicly available databases available at the following </w:t>
      </w:r>
      <w:r>
        <w:rPr>
          <w:i/>
          <w:iCs/>
        </w:rPr>
        <w:br/>
        <w:t xml:space="preserve">  Internet address (specify Internet address): https://......................................................,</w:t>
      </w:r>
    </w:p>
    <w:p w14:paraId="53F109B9" w14:textId="77777777" w:rsidR="000A4DA9" w:rsidRPr="002D4EBA" w:rsidRDefault="00000000" w:rsidP="000A4DA9">
      <w:pPr>
        <w:ind w:left="284"/>
        <w:jc w:val="left"/>
        <w:outlineLvl w:val="0"/>
        <w:rPr>
          <w:bCs/>
          <w:i/>
          <w:iCs/>
          <w:sz w:val="22"/>
          <w:szCs w:val="22"/>
        </w:rPr>
      </w:pPr>
      <w:sdt>
        <w:sdtPr>
          <w:rPr>
            <w:bCs/>
            <w:iCs/>
            <w:sz w:val="22"/>
            <w:szCs w:val="22"/>
          </w:rPr>
          <w:id w:val="-852107073"/>
          <w14:checkbox>
            <w14:checked w14:val="0"/>
            <w14:checkedState w14:val="2612" w14:font="MS Gothic"/>
            <w14:uncheckedState w14:val="2610" w14:font="MS Gothic"/>
          </w14:checkbox>
        </w:sdtPr>
        <w:sdtContent>
          <w:r w:rsidR="000A4DA9" w:rsidRPr="002D4EBA">
            <w:rPr>
              <w:rFonts w:ascii="Segoe UI Symbol" w:eastAsia="MS Gothic" w:hAnsi="Segoe UI Symbol" w:cs="Segoe UI Symbol"/>
              <w:bCs/>
              <w:iCs/>
              <w:sz w:val="22"/>
              <w:szCs w:val="22"/>
            </w:rPr>
            <w:t>☐</w:t>
          </w:r>
        </w:sdtContent>
      </w:sdt>
      <w:r>
        <w:rPr>
          <w:i/>
          <w:iCs/>
        </w:rPr>
        <w:t xml:space="preserve">   are found in the document(s) attached to the tender.</w:t>
      </w:r>
    </w:p>
    <w:p w14:paraId="131BC6A0" w14:textId="77777777" w:rsidR="0072208B" w:rsidRDefault="0072208B" w:rsidP="0072208B">
      <w:pPr>
        <w:widowControl/>
        <w:suppressAutoHyphens w:val="0"/>
        <w:jc w:val="both"/>
        <w:rPr>
          <w:i/>
          <w:iCs/>
          <w:sz w:val="22"/>
          <w:szCs w:val="22"/>
          <w:u w:val="single"/>
        </w:rPr>
      </w:pPr>
    </w:p>
    <w:p w14:paraId="2B9F9FA6" w14:textId="5B4C4A0F" w:rsidR="0072208B" w:rsidRPr="00A53CE1" w:rsidRDefault="0072208B" w:rsidP="00C164A7">
      <w:pPr>
        <w:pStyle w:val="Nagwek"/>
        <w:jc w:val="both"/>
        <w:rPr>
          <w:i/>
          <w:sz w:val="20"/>
          <w:szCs w:val="20"/>
          <w:u w:val="single"/>
        </w:rPr>
      </w:pPr>
      <w:r>
        <w:rPr>
          <w:i/>
          <w:sz w:val="20"/>
          <w:u w:val="single"/>
        </w:rPr>
        <w:t xml:space="preserve">Referring to the </w:t>
      </w:r>
      <w:r>
        <w:rPr>
          <w:i/>
          <w:iCs/>
          <w:sz w:val="20"/>
          <w:u w:val="single"/>
        </w:rPr>
        <w:t xml:space="preserve">Invitation to tender in the </w:t>
      </w:r>
      <w:r w:rsidR="005571C4">
        <w:rPr>
          <w:i/>
          <w:iCs/>
          <w:sz w:val="20"/>
          <w:u w:val="single"/>
        </w:rPr>
        <w:t>procedure</w:t>
      </w:r>
      <w:r>
        <w:rPr>
          <w:i/>
          <w:iCs/>
          <w:sz w:val="20"/>
          <w:u w:val="single"/>
        </w:rPr>
        <w:t xml:space="preserve"> in the field of science for the selection of a Contractor for the provision of online social survey services for the Institute of Psychology of the Jagiellonian University in the framework of the GRIEG project "From Apathy to Violent Extremism:</w:t>
      </w:r>
      <w:r>
        <w:rPr>
          <w:i/>
          <w:sz w:val="20"/>
          <w:u w:val="single"/>
        </w:rPr>
        <w:t xml:space="preserve"> Motivational Basis of Political Engagement," divided into two parts of the subject matter, we submit the following tender:</w:t>
      </w:r>
    </w:p>
    <w:p w14:paraId="12EA76C8" w14:textId="0A5CD2F4" w:rsidR="005A5E56" w:rsidRPr="00A95DB0" w:rsidRDefault="0072208B" w:rsidP="005A5E56">
      <w:pPr>
        <w:tabs>
          <w:tab w:val="left" w:pos="142"/>
          <w:tab w:val="left" w:pos="1080"/>
          <w:tab w:val="left" w:pos="7290"/>
        </w:tabs>
        <w:ind w:left="-142"/>
        <w:jc w:val="both"/>
        <w:rPr>
          <w:sz w:val="22"/>
          <w:szCs w:val="22"/>
        </w:rPr>
      </w:pPr>
      <w:r>
        <w:rPr>
          <w:sz w:val="22"/>
        </w:rPr>
        <w:tab/>
      </w:r>
      <w:r>
        <w:rPr>
          <w:sz w:val="22"/>
        </w:rPr>
        <w:tab/>
      </w:r>
    </w:p>
    <w:p w14:paraId="23C628E6" w14:textId="5675D308" w:rsidR="005A5E56" w:rsidRPr="00123994" w:rsidRDefault="009D3D8F" w:rsidP="00A53CE1">
      <w:pPr>
        <w:pStyle w:val="Akapitzlist"/>
        <w:widowControl/>
        <w:numPr>
          <w:ilvl w:val="5"/>
          <w:numId w:val="20"/>
        </w:numPr>
        <w:suppressAutoHyphens w:val="0"/>
        <w:spacing w:line="276" w:lineRule="auto"/>
        <w:jc w:val="both"/>
        <w:rPr>
          <w:sz w:val="22"/>
          <w:szCs w:val="22"/>
        </w:rPr>
      </w:pPr>
      <w:r w:rsidRPr="00123994">
        <w:rPr>
          <w:sz w:val="22"/>
        </w:rPr>
        <w:t xml:space="preserve">We offer to execute the </w:t>
      </w:r>
      <w:r w:rsidRPr="00123994">
        <w:rPr>
          <w:b/>
          <w:bCs/>
          <w:sz w:val="22"/>
          <w:u w:val="single"/>
        </w:rPr>
        <w:t>WHOLE PART I of the SUBJECT OF THE CONTRACT</w:t>
      </w:r>
      <w:r w:rsidRPr="00123994">
        <w:rPr>
          <w:sz w:val="22"/>
        </w:rPr>
        <w:t xml:space="preserve"> for the net price of PLN</w:t>
      </w:r>
      <w:r w:rsidR="00B56CF7" w:rsidRPr="00123994">
        <w:rPr>
          <w:sz w:val="22"/>
        </w:rPr>
        <w:t xml:space="preserve"> </w:t>
      </w:r>
      <w:r w:rsidR="00B56CF7" w:rsidRPr="00123994">
        <w:rPr>
          <w:sz w:val="22"/>
          <w:szCs w:val="22"/>
        </w:rPr>
        <w:t xml:space="preserve">* / EUR* / USD*, </w:t>
      </w:r>
      <w:r w:rsidRPr="00123994">
        <w:rPr>
          <w:sz w:val="22"/>
        </w:rPr>
        <w:t xml:space="preserve"> .................................*, and including the due VAT in the amount of .................* %, for the gross price of PLN</w:t>
      </w:r>
      <w:r w:rsidR="00B56CF7" w:rsidRPr="00123994">
        <w:rPr>
          <w:sz w:val="22"/>
          <w:szCs w:val="22"/>
        </w:rPr>
        <w:t xml:space="preserve">* / EUR* / USD*, </w:t>
      </w:r>
      <w:r w:rsidRPr="00123994">
        <w:rPr>
          <w:sz w:val="22"/>
        </w:rPr>
        <w:t xml:space="preserve"> ....................................................* (in words:..............................................................................................................</w:t>
      </w:r>
      <w:r w:rsidR="00B56CF7" w:rsidRPr="00123994">
        <w:rPr>
          <w:sz w:val="22"/>
        </w:rPr>
        <w:t>.</w:t>
      </w:r>
      <w:r w:rsidRPr="00123994">
        <w:rPr>
          <w:sz w:val="22"/>
        </w:rPr>
        <w:t>.....* 00/100), determined on the basis of a detailed price calculation of the tender based on the guidelines referred to in the text of Chapter XII of the Invitation, in accordance with Appendix 4 to the Tender Form,</w:t>
      </w:r>
    </w:p>
    <w:p w14:paraId="243A880A" w14:textId="77777777" w:rsidR="00A53CE1" w:rsidRPr="00123994" w:rsidRDefault="00A53CE1" w:rsidP="00A53CE1">
      <w:pPr>
        <w:pStyle w:val="Akapitzlist"/>
        <w:widowControl/>
        <w:suppressAutoHyphens w:val="0"/>
        <w:spacing w:line="276" w:lineRule="auto"/>
        <w:ind w:left="360"/>
        <w:jc w:val="both"/>
        <w:rPr>
          <w:sz w:val="22"/>
          <w:szCs w:val="22"/>
        </w:rPr>
      </w:pPr>
    </w:p>
    <w:p w14:paraId="7F45EED3" w14:textId="1D644FA9" w:rsidR="005A5E56" w:rsidRPr="00A53CE1" w:rsidRDefault="0004764A" w:rsidP="00A53CE1">
      <w:pPr>
        <w:pStyle w:val="Akapitzlist"/>
        <w:widowControl/>
        <w:numPr>
          <w:ilvl w:val="5"/>
          <w:numId w:val="20"/>
        </w:numPr>
        <w:suppressAutoHyphens w:val="0"/>
        <w:spacing w:line="276" w:lineRule="auto"/>
        <w:jc w:val="both"/>
        <w:rPr>
          <w:sz w:val="22"/>
          <w:szCs w:val="22"/>
        </w:rPr>
      </w:pPr>
      <w:r w:rsidRPr="00123994">
        <w:rPr>
          <w:sz w:val="22"/>
        </w:rPr>
        <w:t xml:space="preserve">We offer to execute the </w:t>
      </w:r>
      <w:r w:rsidRPr="00123994">
        <w:rPr>
          <w:b/>
          <w:bCs/>
          <w:sz w:val="22"/>
          <w:u w:val="single"/>
        </w:rPr>
        <w:t>WHOLE PART II OF THE SUBJECT OF THE CONTRACT</w:t>
      </w:r>
      <w:r w:rsidRPr="00123994">
        <w:rPr>
          <w:sz w:val="22"/>
        </w:rPr>
        <w:t xml:space="preserve"> for the net </w:t>
      </w:r>
      <w:r w:rsidR="00B56CF7" w:rsidRPr="00123994">
        <w:rPr>
          <w:sz w:val="22"/>
        </w:rPr>
        <w:t xml:space="preserve">price of PLN </w:t>
      </w:r>
      <w:r w:rsidR="00B56CF7" w:rsidRPr="00123994">
        <w:rPr>
          <w:sz w:val="22"/>
          <w:szCs w:val="22"/>
        </w:rPr>
        <w:t xml:space="preserve">* / EUR* / USD*, </w:t>
      </w:r>
      <w:r w:rsidR="00B56CF7" w:rsidRPr="00123994">
        <w:rPr>
          <w:sz w:val="22"/>
        </w:rPr>
        <w:t xml:space="preserve"> .................................*, and including the due VAT in the amount of .................* %, for the gross price of PLN</w:t>
      </w:r>
      <w:r w:rsidR="00B56CF7" w:rsidRPr="00123994">
        <w:rPr>
          <w:sz w:val="22"/>
          <w:szCs w:val="22"/>
        </w:rPr>
        <w:t xml:space="preserve">* / EUR* / USD*, </w:t>
      </w:r>
      <w:r w:rsidR="00B56CF7" w:rsidRPr="00123994">
        <w:rPr>
          <w:sz w:val="22"/>
        </w:rPr>
        <w:t xml:space="preserve"> ....................................................* (in words:....................................................................................................................*</w:t>
      </w:r>
      <w:r w:rsidR="00B56CF7">
        <w:rPr>
          <w:sz w:val="22"/>
        </w:rPr>
        <w:t xml:space="preserve"> 00/100), determined on the basis of a detailed price calculation of the tender based on the guidelines referred to in the text of Chapter XII of the Invitation, in accordance with Appendix 4 to the Tender Form</w:t>
      </w:r>
      <w:r>
        <w:rPr>
          <w:sz w:val="22"/>
        </w:rPr>
        <w:t xml:space="preserve">, </w:t>
      </w:r>
      <w:r>
        <w:rPr>
          <w:sz w:val="22"/>
        </w:rPr>
        <w:lastRenderedPageBreak/>
        <w:t>determined on the basis of a detailed price calculation of the tender based on the guidelines referred to in the text of Chapter XII of the Invitation, in accordance with Appendix 4 to the Tender Form,</w:t>
      </w:r>
    </w:p>
    <w:p w14:paraId="0DB47927" w14:textId="675D766F" w:rsidR="005F35A5" w:rsidRPr="00CF63BF" w:rsidRDefault="005F35A5">
      <w:pPr>
        <w:widowControl/>
        <w:numPr>
          <w:ilvl w:val="5"/>
          <w:numId w:val="20"/>
        </w:numPr>
        <w:tabs>
          <w:tab w:val="clear" w:pos="360"/>
        </w:tabs>
        <w:suppressAutoHyphens w:val="0"/>
        <w:ind w:left="709"/>
        <w:jc w:val="both"/>
        <w:rPr>
          <w:sz w:val="22"/>
          <w:szCs w:val="22"/>
        </w:rPr>
      </w:pPr>
      <w:r>
        <w:rPr>
          <w:sz w:val="22"/>
        </w:rPr>
        <w:t>we declare that we offer the subject matter of the contract in accordance with the requirements and conditions specified by the Principal in the Invitation and its appendices;</w:t>
      </w:r>
    </w:p>
    <w:p w14:paraId="60CF12B6" w14:textId="612FB28E" w:rsidR="000D5C58" w:rsidRPr="00E9385B" w:rsidRDefault="000D5C58">
      <w:pPr>
        <w:widowControl/>
        <w:numPr>
          <w:ilvl w:val="5"/>
          <w:numId w:val="20"/>
        </w:numPr>
        <w:tabs>
          <w:tab w:val="clear" w:pos="360"/>
        </w:tabs>
        <w:suppressAutoHyphens w:val="0"/>
        <w:ind w:left="709"/>
        <w:jc w:val="both"/>
        <w:rPr>
          <w:i/>
          <w:sz w:val="22"/>
          <w:szCs w:val="22"/>
        </w:rPr>
      </w:pPr>
      <w:r>
        <w:rPr>
          <w:sz w:val="22"/>
        </w:rPr>
        <w:t>we declare that we offer a period of performance for the entire subject of the contract in accordance with the requirements described in the Invitation, in accordance with the Invitation;</w:t>
      </w:r>
    </w:p>
    <w:p w14:paraId="773DA7D9" w14:textId="6422B535" w:rsidR="00AE4147" w:rsidRDefault="00AE4147">
      <w:pPr>
        <w:widowControl/>
        <w:numPr>
          <w:ilvl w:val="5"/>
          <w:numId w:val="20"/>
        </w:numPr>
        <w:tabs>
          <w:tab w:val="clear" w:pos="360"/>
        </w:tabs>
        <w:suppressAutoHyphens w:val="0"/>
        <w:ind w:left="709"/>
        <w:jc w:val="both"/>
        <w:rPr>
          <w:sz w:val="22"/>
          <w:szCs w:val="22"/>
        </w:rPr>
      </w:pPr>
      <w:r>
        <w:rPr>
          <w:sz w:val="22"/>
        </w:rPr>
        <w:t>we declare that the selection of the tender:</w:t>
      </w:r>
    </w:p>
    <w:p w14:paraId="135D283F" w14:textId="77777777" w:rsidR="00AE4147" w:rsidRDefault="00AE4147">
      <w:pPr>
        <w:widowControl/>
        <w:numPr>
          <w:ilvl w:val="0"/>
          <w:numId w:val="21"/>
        </w:numPr>
        <w:suppressAutoHyphens w:val="0"/>
        <w:jc w:val="both"/>
        <w:rPr>
          <w:sz w:val="22"/>
          <w:szCs w:val="22"/>
        </w:rPr>
      </w:pPr>
      <w:r>
        <w:rPr>
          <w:sz w:val="22"/>
        </w:rPr>
        <w:t>will not lead to the creation of tax obligation for the Principal in accordance with the provisions of the Law on tax on goods and services*</w:t>
      </w:r>
    </w:p>
    <w:p w14:paraId="77DDA877" w14:textId="77777777" w:rsidR="00AE4147" w:rsidRPr="00D95E35" w:rsidRDefault="00AE4147">
      <w:pPr>
        <w:widowControl/>
        <w:numPr>
          <w:ilvl w:val="0"/>
          <w:numId w:val="21"/>
        </w:numPr>
        <w:suppressAutoHyphens w:val="0"/>
        <w:jc w:val="both"/>
        <w:rPr>
          <w:sz w:val="22"/>
          <w:szCs w:val="22"/>
        </w:rPr>
      </w:pPr>
      <w:r>
        <w:rPr>
          <w:sz w:val="22"/>
        </w:rPr>
        <w:t xml:space="preserve">will lead to a tax obligation for the Principal in accordance with the provisions of the Law on tax on goods and services. The above tax obligation will concern  </w:t>
      </w:r>
      <w:r>
        <w:rPr>
          <w:i/>
          <w:sz w:val="22"/>
        </w:rPr>
        <w:t>…………………………………………………………………………..…….</w:t>
      </w:r>
    </w:p>
    <w:p w14:paraId="0D94C42F" w14:textId="77777777" w:rsidR="00AE4147" w:rsidRDefault="00AE4147" w:rsidP="00AE4147">
      <w:pPr>
        <w:widowControl/>
        <w:suppressAutoHyphens w:val="0"/>
        <w:ind w:left="1429"/>
        <w:jc w:val="both"/>
        <w:rPr>
          <w:i/>
          <w:sz w:val="22"/>
          <w:szCs w:val="22"/>
        </w:rPr>
      </w:pPr>
      <w:r>
        <w:rPr>
          <w:i/>
          <w:sz w:val="22"/>
        </w:rPr>
        <w:t>……………………………………………………………………………………………………..</w:t>
      </w:r>
    </w:p>
    <w:p w14:paraId="1F3708BB" w14:textId="77777777" w:rsidR="00AE4147" w:rsidRPr="00DD72F2" w:rsidRDefault="00AE4147" w:rsidP="00AE4147">
      <w:pPr>
        <w:widowControl/>
        <w:suppressAutoHyphens w:val="0"/>
        <w:ind w:left="1429"/>
        <w:jc w:val="both"/>
        <w:rPr>
          <w:sz w:val="22"/>
          <w:szCs w:val="22"/>
        </w:rPr>
      </w:pPr>
      <w:r>
        <w:rPr>
          <w:i/>
          <w:sz w:val="22"/>
        </w:rPr>
        <w:t>…………………………………………………………………………………………………….*</w:t>
      </w:r>
    </w:p>
    <w:p w14:paraId="1D56B69E" w14:textId="77777777" w:rsidR="00AE4147" w:rsidRPr="007829B5" w:rsidRDefault="00AE4147" w:rsidP="00AE4147">
      <w:pPr>
        <w:pStyle w:val="Tekstpodstawowy"/>
        <w:spacing w:line="240" w:lineRule="auto"/>
        <w:ind w:left="1429"/>
        <w:rPr>
          <w:rFonts w:ascii="Tahoma" w:hAnsi="Tahoma" w:cs="Tahoma"/>
          <w:i/>
          <w:sz w:val="18"/>
          <w:szCs w:val="18"/>
        </w:rPr>
      </w:pPr>
      <w:r>
        <w:rPr>
          <w:rFonts w:ascii="Tahoma" w:hAnsi="Tahoma"/>
          <w:i/>
          <w:sz w:val="18"/>
        </w:rPr>
        <w:t>[*1/ delete as appropriate; 2/write the name/type of goods or services which will lead to the creation of tax liability for the customer, in accordance with the provisions of the VAT Law in force].</w:t>
      </w:r>
    </w:p>
    <w:p w14:paraId="46BCDA7D" w14:textId="0A2C4239" w:rsidR="0072208B" w:rsidRPr="00307713" w:rsidRDefault="008525E5">
      <w:pPr>
        <w:widowControl/>
        <w:numPr>
          <w:ilvl w:val="5"/>
          <w:numId w:val="20"/>
        </w:numPr>
        <w:tabs>
          <w:tab w:val="clear" w:pos="360"/>
        </w:tabs>
        <w:suppressAutoHyphens w:val="0"/>
        <w:ind w:left="709"/>
        <w:jc w:val="both"/>
        <w:rPr>
          <w:sz w:val="22"/>
          <w:szCs w:val="22"/>
        </w:rPr>
      </w:pPr>
      <w:r>
        <w:rPr>
          <w:sz w:val="22"/>
        </w:rPr>
        <w:t>w</w:t>
      </w:r>
      <w:r w:rsidR="0072208B">
        <w:rPr>
          <w:sz w:val="22"/>
        </w:rPr>
        <w:t>e declare that we consider ourselves bound by tender for the time period indicated in Chapter IX of the Invitation,</w:t>
      </w:r>
    </w:p>
    <w:p w14:paraId="5616D69C" w14:textId="77777777" w:rsidR="00205020" w:rsidRDefault="00205020">
      <w:pPr>
        <w:widowControl/>
        <w:numPr>
          <w:ilvl w:val="5"/>
          <w:numId w:val="20"/>
        </w:numPr>
        <w:tabs>
          <w:tab w:val="clear" w:pos="360"/>
        </w:tabs>
        <w:suppressAutoHyphens w:val="0"/>
        <w:ind w:left="709"/>
        <w:jc w:val="both"/>
        <w:rPr>
          <w:sz w:val="22"/>
          <w:szCs w:val="22"/>
        </w:rPr>
      </w:pPr>
      <w:r>
        <w:rPr>
          <w:sz w:val="22"/>
        </w:rPr>
        <w:t>we declare that we have fulfilled the information obligations provided for in Article 13 or Article 14 of Regulation EU 2016/679 of the European Parliament and of the Council of 27 April 2016 on the protection of natural persons with regard to the processing of personal data and on the free movement of such data and repealing Directive 95/46/EC towards natural persons from whom we have directly or indirectly obtained personal data for the purpose of applying for a public contract in this procedure,</w:t>
      </w:r>
    </w:p>
    <w:p w14:paraId="4533F969" w14:textId="332EBDD1" w:rsidR="00285E8A" w:rsidRDefault="00285E8A">
      <w:pPr>
        <w:widowControl/>
        <w:numPr>
          <w:ilvl w:val="5"/>
          <w:numId w:val="20"/>
        </w:numPr>
        <w:tabs>
          <w:tab w:val="clear" w:pos="360"/>
        </w:tabs>
        <w:suppressAutoHyphens w:val="0"/>
        <w:ind w:left="709"/>
        <w:jc w:val="both"/>
        <w:rPr>
          <w:sz w:val="22"/>
          <w:szCs w:val="22"/>
        </w:rPr>
      </w:pPr>
      <w:r>
        <w:rPr>
          <w:sz w:val="22"/>
        </w:rPr>
        <w:t>I/we declare that I/we am/are:</w:t>
      </w:r>
    </w:p>
    <w:p w14:paraId="75F409B5" w14:textId="77777777" w:rsidR="00B04C50" w:rsidRDefault="00B04C50">
      <w:pPr>
        <w:pStyle w:val="Akapitzlist"/>
        <w:widowControl/>
        <w:numPr>
          <w:ilvl w:val="0"/>
          <w:numId w:val="23"/>
        </w:numPr>
        <w:suppressAutoHyphens w:val="0"/>
        <w:jc w:val="both"/>
        <w:rPr>
          <w:sz w:val="22"/>
          <w:szCs w:val="22"/>
        </w:rPr>
      </w:pPr>
      <w:r>
        <w:rPr>
          <w:sz w:val="22"/>
        </w:rPr>
        <w:t>microenterprise;</w:t>
      </w:r>
    </w:p>
    <w:p w14:paraId="2E25596B" w14:textId="77777777" w:rsidR="00B04C50" w:rsidRDefault="00B04C50">
      <w:pPr>
        <w:pStyle w:val="Akapitzlist"/>
        <w:widowControl/>
        <w:numPr>
          <w:ilvl w:val="0"/>
          <w:numId w:val="23"/>
        </w:numPr>
        <w:suppressAutoHyphens w:val="0"/>
        <w:jc w:val="both"/>
        <w:rPr>
          <w:sz w:val="22"/>
          <w:szCs w:val="22"/>
        </w:rPr>
      </w:pPr>
      <w:r>
        <w:rPr>
          <w:sz w:val="22"/>
        </w:rPr>
        <w:t>small enterprise;</w:t>
      </w:r>
    </w:p>
    <w:p w14:paraId="69E430AA" w14:textId="77777777" w:rsidR="00B04C50" w:rsidRDefault="00B04C50">
      <w:pPr>
        <w:pStyle w:val="Akapitzlist"/>
        <w:widowControl/>
        <w:numPr>
          <w:ilvl w:val="0"/>
          <w:numId w:val="23"/>
        </w:numPr>
        <w:suppressAutoHyphens w:val="0"/>
        <w:jc w:val="both"/>
        <w:rPr>
          <w:sz w:val="22"/>
          <w:szCs w:val="22"/>
        </w:rPr>
      </w:pPr>
      <w:r>
        <w:rPr>
          <w:sz w:val="22"/>
        </w:rPr>
        <w:t>medium enterprise;</w:t>
      </w:r>
    </w:p>
    <w:p w14:paraId="722BDEF1" w14:textId="77777777" w:rsidR="00B04C50" w:rsidRDefault="00B04C50">
      <w:pPr>
        <w:pStyle w:val="Akapitzlist"/>
        <w:widowControl/>
        <w:numPr>
          <w:ilvl w:val="0"/>
          <w:numId w:val="23"/>
        </w:numPr>
        <w:suppressAutoHyphens w:val="0"/>
        <w:jc w:val="both"/>
        <w:rPr>
          <w:sz w:val="22"/>
          <w:szCs w:val="22"/>
        </w:rPr>
      </w:pPr>
      <w:r>
        <w:rPr>
          <w:sz w:val="22"/>
        </w:rPr>
        <w:t>sole proprietorship;</w:t>
      </w:r>
    </w:p>
    <w:p w14:paraId="1814C70D" w14:textId="77777777" w:rsidR="00B04C50" w:rsidRDefault="00B04C50">
      <w:pPr>
        <w:pStyle w:val="Akapitzlist"/>
        <w:widowControl/>
        <w:numPr>
          <w:ilvl w:val="0"/>
          <w:numId w:val="23"/>
        </w:numPr>
        <w:suppressAutoHyphens w:val="0"/>
        <w:jc w:val="both"/>
        <w:rPr>
          <w:sz w:val="22"/>
          <w:szCs w:val="22"/>
        </w:rPr>
      </w:pPr>
      <w:r>
        <w:rPr>
          <w:sz w:val="22"/>
        </w:rPr>
        <w:t>natural person not engaged in business activity;</w:t>
      </w:r>
    </w:p>
    <w:p w14:paraId="70250F2B" w14:textId="77777777" w:rsidR="00B04C50" w:rsidRDefault="00B04C50">
      <w:pPr>
        <w:pStyle w:val="Akapitzlist"/>
        <w:widowControl/>
        <w:numPr>
          <w:ilvl w:val="0"/>
          <w:numId w:val="23"/>
        </w:numPr>
        <w:suppressAutoHyphens w:val="0"/>
        <w:jc w:val="both"/>
        <w:rPr>
          <w:sz w:val="22"/>
          <w:szCs w:val="22"/>
        </w:rPr>
      </w:pPr>
      <w:r>
        <w:rPr>
          <w:sz w:val="22"/>
        </w:rPr>
        <w:t>other .......................... ;</w:t>
      </w:r>
    </w:p>
    <w:p w14:paraId="58C3CF78" w14:textId="77777777" w:rsidR="00B04C50" w:rsidRPr="00B04C50" w:rsidRDefault="00B04C50" w:rsidP="00B04C50">
      <w:pPr>
        <w:pStyle w:val="Akapitzlist"/>
        <w:widowControl/>
        <w:suppressAutoHyphens w:val="0"/>
        <w:ind w:left="1429"/>
        <w:jc w:val="both"/>
        <w:rPr>
          <w:sz w:val="22"/>
          <w:szCs w:val="22"/>
        </w:rPr>
      </w:pPr>
      <w:r>
        <w:rPr>
          <w:rFonts w:ascii="Tahoma" w:hAnsi="Tahoma"/>
          <w:i/>
          <w:sz w:val="18"/>
        </w:rPr>
        <w:t>[*check appropriate and complete if applicable and delete as unnecessary].</w:t>
      </w:r>
    </w:p>
    <w:p w14:paraId="6AFB0954" w14:textId="1CE15C0D" w:rsidR="0072208B" w:rsidRDefault="0072208B">
      <w:pPr>
        <w:widowControl/>
        <w:numPr>
          <w:ilvl w:val="5"/>
          <w:numId w:val="20"/>
        </w:numPr>
        <w:tabs>
          <w:tab w:val="clear" w:pos="360"/>
        </w:tabs>
        <w:suppressAutoHyphens w:val="0"/>
        <w:ind w:left="709"/>
        <w:jc w:val="both"/>
        <w:rPr>
          <w:sz w:val="22"/>
          <w:szCs w:val="22"/>
        </w:rPr>
      </w:pPr>
      <w:r>
        <w:rPr>
          <w:sz w:val="22"/>
        </w:rPr>
        <w:t>in the event that we are awarded the contract - we undertake to conclude the Contract at the place and date designated by the Principal;</w:t>
      </w:r>
    </w:p>
    <w:p w14:paraId="3BA1DA72" w14:textId="77777777" w:rsidR="0038558C" w:rsidRDefault="0038558C">
      <w:pPr>
        <w:widowControl/>
        <w:numPr>
          <w:ilvl w:val="5"/>
          <w:numId w:val="20"/>
        </w:numPr>
        <w:tabs>
          <w:tab w:val="clear" w:pos="360"/>
        </w:tabs>
        <w:suppressAutoHyphens w:val="0"/>
        <w:ind w:left="709"/>
        <w:jc w:val="both"/>
        <w:rPr>
          <w:sz w:val="22"/>
          <w:szCs w:val="22"/>
        </w:rPr>
      </w:pPr>
      <w:r>
        <w:rPr>
          <w:sz w:val="22"/>
        </w:rPr>
        <w:t>the person authorized to contact the Principal with regard to the submitted tender and in matters related to the execution of the contract is: ……………………………………………………….</w:t>
      </w:r>
    </w:p>
    <w:p w14:paraId="4B4615DD" w14:textId="77777777" w:rsidR="0038558C" w:rsidRPr="001B4FE0" w:rsidRDefault="0038558C" w:rsidP="0038558C">
      <w:pPr>
        <w:pStyle w:val="Akapitzlist"/>
        <w:widowControl/>
        <w:suppressAutoHyphens w:val="0"/>
        <w:ind w:left="709"/>
        <w:jc w:val="both"/>
        <w:rPr>
          <w:sz w:val="22"/>
          <w:szCs w:val="22"/>
        </w:rPr>
      </w:pPr>
      <w:r>
        <w:rPr>
          <w:rFonts w:ascii="Tahoma" w:hAnsi="Tahoma"/>
          <w:i/>
          <w:sz w:val="18"/>
        </w:rPr>
        <w:t>[*fill in personal and address information - phone No.; e-mail].</w:t>
      </w:r>
    </w:p>
    <w:p w14:paraId="5AC19FF1" w14:textId="77777777" w:rsidR="0072208B" w:rsidRDefault="0072208B">
      <w:pPr>
        <w:widowControl/>
        <w:numPr>
          <w:ilvl w:val="5"/>
          <w:numId w:val="20"/>
        </w:numPr>
        <w:tabs>
          <w:tab w:val="clear" w:pos="360"/>
        </w:tabs>
        <w:suppressAutoHyphens w:val="0"/>
        <w:ind w:left="709"/>
        <w:jc w:val="both"/>
        <w:rPr>
          <w:sz w:val="22"/>
          <w:szCs w:val="22"/>
        </w:rPr>
      </w:pPr>
      <w:r>
        <w:rPr>
          <w:sz w:val="22"/>
        </w:rPr>
        <w:t>the tender consists of</w:t>
      </w:r>
      <w:r>
        <w:rPr>
          <w:sz w:val="22"/>
          <w:u w:val="single"/>
        </w:rPr>
        <w:t>........................*</w:t>
      </w:r>
      <w:r>
        <w:rPr>
          <w:sz w:val="22"/>
        </w:rPr>
        <w:t xml:space="preserve"> sequentially numbered pages;</w:t>
      </w:r>
    </w:p>
    <w:p w14:paraId="5121C687" w14:textId="77777777" w:rsidR="0072208B" w:rsidRPr="00123994" w:rsidRDefault="0072208B">
      <w:pPr>
        <w:widowControl/>
        <w:numPr>
          <w:ilvl w:val="5"/>
          <w:numId w:val="20"/>
        </w:numPr>
        <w:tabs>
          <w:tab w:val="clear" w:pos="360"/>
        </w:tabs>
        <w:suppressAutoHyphens w:val="0"/>
        <w:ind w:left="709"/>
        <w:jc w:val="both"/>
        <w:rPr>
          <w:sz w:val="22"/>
          <w:szCs w:val="22"/>
        </w:rPr>
      </w:pPr>
      <w:r>
        <w:rPr>
          <w:sz w:val="22"/>
        </w:rPr>
        <w:t xml:space="preserve">the </w:t>
      </w:r>
      <w:r w:rsidRPr="00123994">
        <w:rPr>
          <w:sz w:val="22"/>
        </w:rPr>
        <w:t>appendices to this form are:</w:t>
      </w:r>
    </w:p>
    <w:p w14:paraId="60E0429F" w14:textId="1B16BCDD" w:rsidR="00994931" w:rsidRPr="00123994" w:rsidRDefault="0072208B">
      <w:pPr>
        <w:widowControl/>
        <w:numPr>
          <w:ilvl w:val="0"/>
          <w:numId w:val="22"/>
        </w:numPr>
        <w:suppressAutoHyphens w:val="0"/>
        <w:ind w:left="1418"/>
        <w:jc w:val="both"/>
        <w:rPr>
          <w:sz w:val="22"/>
          <w:szCs w:val="22"/>
        </w:rPr>
      </w:pPr>
      <w:r w:rsidRPr="00123994">
        <w:rPr>
          <w:i/>
          <w:iCs/>
          <w:sz w:val="22"/>
          <w:u w:val="single"/>
        </w:rPr>
        <w:t>Appendix 1</w:t>
      </w:r>
      <w:r w:rsidRPr="00123994">
        <w:rPr>
          <w:sz w:val="22"/>
        </w:rPr>
        <w:t xml:space="preserve"> - Statement of Non-exclusion with Respect to the Contractor;</w:t>
      </w:r>
    </w:p>
    <w:p w14:paraId="2C2AC067" w14:textId="6461FC99" w:rsidR="0072208B" w:rsidRPr="00123994" w:rsidRDefault="0072208B">
      <w:pPr>
        <w:widowControl/>
        <w:numPr>
          <w:ilvl w:val="0"/>
          <w:numId w:val="22"/>
        </w:numPr>
        <w:suppressAutoHyphens w:val="0"/>
        <w:ind w:left="1418"/>
        <w:jc w:val="both"/>
        <w:rPr>
          <w:bCs/>
          <w:sz w:val="22"/>
          <w:szCs w:val="22"/>
        </w:rPr>
      </w:pPr>
      <w:r w:rsidRPr="00123994">
        <w:rPr>
          <w:i/>
          <w:iCs/>
          <w:sz w:val="22"/>
          <w:u w:val="single"/>
        </w:rPr>
        <w:t>Appendix 2</w:t>
      </w:r>
      <w:r w:rsidRPr="00123994">
        <w:rPr>
          <w:sz w:val="22"/>
        </w:rPr>
        <w:t xml:space="preserve"> - Statement Regarding the </w:t>
      </w:r>
      <w:proofErr w:type="spellStart"/>
      <w:r w:rsidRPr="00123994">
        <w:rPr>
          <w:sz w:val="22"/>
        </w:rPr>
        <w:t>Fulfillment</w:t>
      </w:r>
      <w:proofErr w:type="spellEnd"/>
      <w:r w:rsidRPr="00123994">
        <w:rPr>
          <w:sz w:val="22"/>
        </w:rPr>
        <w:t xml:space="preserve"> of the Conditions for Participation in the </w:t>
      </w:r>
      <w:r w:rsidR="005571C4" w:rsidRPr="00123994">
        <w:rPr>
          <w:sz w:val="22"/>
          <w:szCs w:val="22"/>
        </w:rPr>
        <w:t>Procedure</w:t>
      </w:r>
      <w:r w:rsidRPr="00123994">
        <w:rPr>
          <w:sz w:val="22"/>
          <w:szCs w:val="22"/>
        </w:rPr>
        <w:t xml:space="preserve"> with Regard to the Contractor;</w:t>
      </w:r>
    </w:p>
    <w:p w14:paraId="27A8A121" w14:textId="066E9825" w:rsidR="00994931" w:rsidRPr="00123994" w:rsidRDefault="00994931">
      <w:pPr>
        <w:widowControl/>
        <w:numPr>
          <w:ilvl w:val="0"/>
          <w:numId w:val="22"/>
        </w:numPr>
        <w:suppressAutoHyphens w:val="0"/>
        <w:ind w:left="1418"/>
        <w:jc w:val="both"/>
        <w:rPr>
          <w:bCs/>
          <w:sz w:val="22"/>
          <w:szCs w:val="22"/>
        </w:rPr>
      </w:pPr>
      <w:r w:rsidRPr="00123994">
        <w:rPr>
          <w:i/>
          <w:iCs/>
          <w:sz w:val="22"/>
          <w:szCs w:val="22"/>
          <w:u w:val="single"/>
        </w:rPr>
        <w:t>Appendix 3</w:t>
      </w:r>
      <w:r w:rsidRPr="00123994">
        <w:rPr>
          <w:sz w:val="22"/>
          <w:szCs w:val="22"/>
        </w:rPr>
        <w:t xml:space="preserve"> - List of Subcontractors (if applicable);</w:t>
      </w:r>
    </w:p>
    <w:p w14:paraId="497E0CA3" w14:textId="1F2DC37F" w:rsidR="00454EBC" w:rsidRPr="00123994" w:rsidRDefault="00454EBC" w:rsidP="00454EBC">
      <w:pPr>
        <w:widowControl/>
        <w:numPr>
          <w:ilvl w:val="0"/>
          <w:numId w:val="22"/>
        </w:numPr>
        <w:suppressAutoHyphens w:val="0"/>
        <w:ind w:left="1418"/>
        <w:jc w:val="both"/>
        <w:rPr>
          <w:bCs/>
          <w:sz w:val="22"/>
          <w:szCs w:val="22"/>
        </w:rPr>
      </w:pPr>
      <w:r w:rsidRPr="00123994">
        <w:rPr>
          <w:i/>
          <w:iCs/>
          <w:sz w:val="22"/>
          <w:szCs w:val="22"/>
        </w:rPr>
        <w:t>Appendix 4</w:t>
      </w:r>
      <w:r w:rsidRPr="00123994">
        <w:rPr>
          <w:sz w:val="22"/>
          <w:szCs w:val="22"/>
        </w:rPr>
        <w:t xml:space="preserve"> - Detailed Price Calculation;</w:t>
      </w:r>
    </w:p>
    <w:p w14:paraId="44D3A505" w14:textId="5DF1CCDD" w:rsidR="00F34943" w:rsidRPr="00123994" w:rsidRDefault="00B56CF7" w:rsidP="00296FB6">
      <w:pPr>
        <w:widowControl/>
        <w:numPr>
          <w:ilvl w:val="0"/>
          <w:numId w:val="22"/>
        </w:numPr>
        <w:suppressAutoHyphens w:val="0"/>
        <w:ind w:left="1418"/>
        <w:jc w:val="both"/>
        <w:rPr>
          <w:bCs/>
          <w:sz w:val="22"/>
          <w:szCs w:val="22"/>
        </w:rPr>
      </w:pPr>
      <w:r w:rsidRPr="00123994">
        <w:rPr>
          <w:bCs/>
          <w:i/>
          <w:iCs/>
          <w:sz w:val="22"/>
          <w:szCs w:val="22"/>
          <w:u w:val="single"/>
        </w:rPr>
        <w:t xml:space="preserve">Appendix </w:t>
      </w:r>
      <w:r w:rsidR="00B8512F" w:rsidRPr="00123994">
        <w:rPr>
          <w:bCs/>
          <w:i/>
          <w:iCs/>
          <w:sz w:val="22"/>
          <w:szCs w:val="22"/>
          <w:u w:val="single"/>
        </w:rPr>
        <w:t>5</w:t>
      </w:r>
      <w:r w:rsidRPr="00123994">
        <w:rPr>
          <w:bCs/>
          <w:i/>
          <w:iCs/>
          <w:sz w:val="22"/>
          <w:szCs w:val="22"/>
        </w:rPr>
        <w:t xml:space="preserve"> </w:t>
      </w:r>
      <w:r w:rsidR="00B8512F" w:rsidRPr="00123994">
        <w:rPr>
          <w:sz w:val="22"/>
          <w:szCs w:val="22"/>
        </w:rPr>
        <w:t>-</w:t>
      </w:r>
      <w:r w:rsidRPr="00123994">
        <w:rPr>
          <w:bCs/>
          <w:sz w:val="22"/>
          <w:szCs w:val="22"/>
        </w:rPr>
        <w:t xml:space="preserve"> </w:t>
      </w:r>
      <w:r w:rsidR="00F34943" w:rsidRPr="00123994">
        <w:rPr>
          <w:bCs/>
          <w:sz w:val="22"/>
          <w:szCs w:val="22"/>
        </w:rPr>
        <w:t>S</w:t>
      </w:r>
      <w:proofErr w:type="spellStart"/>
      <w:r w:rsidR="00F34943" w:rsidRPr="00123994">
        <w:rPr>
          <w:rStyle w:val="rynqvb"/>
          <w:sz w:val="22"/>
          <w:szCs w:val="22"/>
          <w:lang w:val="en"/>
        </w:rPr>
        <w:t>tatement</w:t>
      </w:r>
      <w:proofErr w:type="spellEnd"/>
      <w:r w:rsidR="00F34943" w:rsidRPr="00123994">
        <w:rPr>
          <w:rStyle w:val="rynqvb"/>
          <w:sz w:val="22"/>
          <w:szCs w:val="22"/>
          <w:lang w:val="en"/>
        </w:rPr>
        <w:t xml:space="preserve"> </w:t>
      </w:r>
      <w:r w:rsidR="00B8512F" w:rsidRPr="00123994">
        <w:rPr>
          <w:rStyle w:val="rynqvb"/>
          <w:sz w:val="22"/>
          <w:szCs w:val="22"/>
          <w:lang w:val="en"/>
        </w:rPr>
        <w:t>R</w:t>
      </w:r>
      <w:r w:rsidR="00F34943" w:rsidRPr="00123994">
        <w:rPr>
          <w:rStyle w:val="rynqvb"/>
          <w:sz w:val="22"/>
          <w:szCs w:val="22"/>
          <w:lang w:val="en"/>
        </w:rPr>
        <w:t xml:space="preserve">egarding the </w:t>
      </w:r>
      <w:r w:rsidR="00B8512F" w:rsidRPr="00123994">
        <w:rPr>
          <w:rStyle w:val="rynqvb"/>
          <w:sz w:val="22"/>
          <w:szCs w:val="22"/>
          <w:lang w:val="en"/>
        </w:rPr>
        <w:t>E</w:t>
      </w:r>
      <w:r w:rsidR="00F34943" w:rsidRPr="00123994">
        <w:rPr>
          <w:rStyle w:val="rynqvb"/>
          <w:sz w:val="22"/>
          <w:szCs w:val="22"/>
          <w:lang w:val="en"/>
        </w:rPr>
        <w:t xml:space="preserve">ntity </w:t>
      </w:r>
      <w:r w:rsidR="00B8512F" w:rsidRPr="00123994">
        <w:rPr>
          <w:rStyle w:val="rynqvb"/>
          <w:sz w:val="22"/>
          <w:szCs w:val="22"/>
          <w:lang w:val="en"/>
        </w:rPr>
        <w:t>P</w:t>
      </w:r>
      <w:r w:rsidR="00F34943" w:rsidRPr="00123994">
        <w:rPr>
          <w:rStyle w:val="rynqvb"/>
          <w:sz w:val="22"/>
          <w:szCs w:val="22"/>
          <w:lang w:val="en"/>
        </w:rPr>
        <w:t xml:space="preserve">roviding the </w:t>
      </w:r>
      <w:r w:rsidR="00B8512F" w:rsidRPr="00123994">
        <w:rPr>
          <w:rStyle w:val="rynqvb"/>
          <w:sz w:val="22"/>
          <w:szCs w:val="22"/>
          <w:lang w:val="en"/>
        </w:rPr>
        <w:t>R</w:t>
      </w:r>
      <w:r w:rsidR="00F34943" w:rsidRPr="00123994">
        <w:rPr>
          <w:rStyle w:val="rynqvb"/>
          <w:sz w:val="22"/>
          <w:szCs w:val="22"/>
          <w:lang w:val="en"/>
        </w:rPr>
        <w:t xml:space="preserve">esources </w:t>
      </w:r>
      <w:r w:rsidR="00F34943" w:rsidRPr="00123994">
        <w:rPr>
          <w:sz w:val="22"/>
          <w:szCs w:val="22"/>
        </w:rPr>
        <w:t>to the Contractor (if applicable);</w:t>
      </w:r>
    </w:p>
    <w:p w14:paraId="28E3C534" w14:textId="5D077041" w:rsidR="008C15E6" w:rsidRPr="00123994" w:rsidRDefault="00996269" w:rsidP="008C15E6">
      <w:pPr>
        <w:widowControl/>
        <w:numPr>
          <w:ilvl w:val="0"/>
          <w:numId w:val="22"/>
        </w:numPr>
        <w:suppressAutoHyphens w:val="0"/>
        <w:ind w:left="1418"/>
        <w:jc w:val="both"/>
        <w:rPr>
          <w:bCs/>
          <w:sz w:val="22"/>
          <w:szCs w:val="22"/>
        </w:rPr>
      </w:pPr>
      <w:r w:rsidRPr="00123994">
        <w:rPr>
          <w:sz w:val="22"/>
        </w:rPr>
        <w:t>Other:</w:t>
      </w:r>
    </w:p>
    <w:p w14:paraId="792669FF" w14:textId="77777777" w:rsidR="008C15E6" w:rsidRDefault="00996269">
      <w:pPr>
        <w:pStyle w:val="Akapitzlist"/>
        <w:numPr>
          <w:ilvl w:val="0"/>
          <w:numId w:val="60"/>
        </w:numPr>
        <w:tabs>
          <w:tab w:val="left" w:pos="1276"/>
        </w:tabs>
        <w:ind w:left="1843" w:hanging="425"/>
        <w:jc w:val="both"/>
        <w:rPr>
          <w:bCs/>
          <w:sz w:val="22"/>
          <w:szCs w:val="22"/>
        </w:rPr>
      </w:pPr>
      <w:r>
        <w:rPr>
          <w:sz w:val="22"/>
        </w:rPr>
        <w:t>a power of attorney or other document confirming the Contractor's authority to represent the Contractor;</w:t>
      </w:r>
    </w:p>
    <w:p w14:paraId="2D107039" w14:textId="5DB3FCBB" w:rsidR="00C118D0" w:rsidRPr="008C15E6" w:rsidRDefault="00996269">
      <w:pPr>
        <w:pStyle w:val="Akapitzlist"/>
        <w:numPr>
          <w:ilvl w:val="0"/>
          <w:numId w:val="60"/>
        </w:numPr>
        <w:tabs>
          <w:tab w:val="left" w:pos="1276"/>
        </w:tabs>
        <w:ind w:left="1843" w:hanging="425"/>
        <w:jc w:val="both"/>
        <w:rPr>
          <w:bCs/>
          <w:sz w:val="22"/>
          <w:szCs w:val="22"/>
        </w:rPr>
      </w:pPr>
      <w:r>
        <w:rPr>
          <w:sz w:val="22"/>
        </w:rPr>
        <w:t>KRS or CEiDG or an excerpt from another relevant register - if no provided in the tender form data is given to publicly available databases.</w:t>
      </w:r>
      <w:r>
        <w:br w:type="page"/>
      </w:r>
    </w:p>
    <w:p w14:paraId="36037752" w14:textId="20B107A3" w:rsidR="00110991" w:rsidRDefault="00314EE4" w:rsidP="00314EE4">
      <w:pPr>
        <w:jc w:val="right"/>
        <w:rPr>
          <w:b/>
          <w:sz w:val="22"/>
          <w:szCs w:val="22"/>
        </w:rPr>
      </w:pPr>
      <w:r>
        <w:rPr>
          <w:b/>
          <w:sz w:val="22"/>
        </w:rPr>
        <w:lastRenderedPageBreak/>
        <w:t>Appendix 1 to the Tender Form</w:t>
      </w:r>
    </w:p>
    <w:p w14:paraId="3E054261" w14:textId="77777777" w:rsidR="00314EE4" w:rsidRDefault="00314EE4" w:rsidP="00314EE4">
      <w:pPr>
        <w:pStyle w:val="Tekstpodstawowy"/>
        <w:spacing w:line="240" w:lineRule="auto"/>
        <w:jc w:val="center"/>
        <w:outlineLvl w:val="0"/>
        <w:rPr>
          <w:rFonts w:ascii="Times New Roman" w:hAnsi="Times New Roman" w:cs="Times New Roman"/>
          <w:b/>
          <w:bCs/>
          <w:sz w:val="22"/>
          <w:szCs w:val="22"/>
          <w:u w:val="single"/>
        </w:rPr>
      </w:pPr>
    </w:p>
    <w:p w14:paraId="6AD068EA" w14:textId="77777777" w:rsidR="00314EE4" w:rsidRPr="006B2643" w:rsidRDefault="00314EE4" w:rsidP="00314EE4">
      <w:pPr>
        <w:pStyle w:val="Tekstpodstawowy"/>
        <w:spacing w:line="240" w:lineRule="auto"/>
        <w:jc w:val="center"/>
        <w:outlineLvl w:val="0"/>
        <w:rPr>
          <w:rFonts w:ascii="Times New Roman" w:hAnsi="Times New Roman" w:cs="Times New Roman"/>
          <w:b/>
          <w:bCs/>
          <w:sz w:val="22"/>
          <w:szCs w:val="22"/>
          <w:u w:val="single"/>
        </w:rPr>
      </w:pPr>
      <w:r>
        <w:rPr>
          <w:rFonts w:ascii="Times New Roman" w:hAnsi="Times New Roman"/>
          <w:b/>
          <w:sz w:val="22"/>
          <w:u w:val="single"/>
        </w:rPr>
        <w:t xml:space="preserve">DECLARATION </w:t>
      </w:r>
    </w:p>
    <w:p w14:paraId="5855C581" w14:textId="77777777" w:rsidR="00B74CD2" w:rsidRPr="006B2643" w:rsidRDefault="00B74CD2" w:rsidP="00314EE4">
      <w:pPr>
        <w:pStyle w:val="Tekstpodstawowy"/>
        <w:spacing w:line="240" w:lineRule="auto"/>
        <w:jc w:val="center"/>
        <w:outlineLvl w:val="0"/>
        <w:rPr>
          <w:rFonts w:ascii="Times New Roman" w:hAnsi="Times New Roman" w:cs="Times New Roman"/>
          <w:b/>
          <w:bCs/>
          <w:sz w:val="22"/>
          <w:szCs w:val="22"/>
          <w:u w:val="single"/>
        </w:rPr>
      </w:pPr>
      <w:r>
        <w:rPr>
          <w:rFonts w:ascii="Times New Roman" w:hAnsi="Times New Roman"/>
          <w:b/>
          <w:sz w:val="22"/>
          <w:u w:val="single"/>
        </w:rPr>
        <w:t>ON NOT BEING SUBJECT TO EXCLUSION FROM THE PROCEDURE</w:t>
      </w:r>
    </w:p>
    <w:p w14:paraId="6D86C04D" w14:textId="77777777" w:rsidR="009C6186" w:rsidRPr="006B2643" w:rsidRDefault="009C6186" w:rsidP="00314EE4">
      <w:pPr>
        <w:pStyle w:val="Tekstpodstawowy"/>
        <w:spacing w:line="240" w:lineRule="auto"/>
        <w:jc w:val="center"/>
        <w:outlineLvl w:val="0"/>
        <w:rPr>
          <w:rFonts w:ascii="Times New Roman" w:hAnsi="Times New Roman" w:cs="Times New Roman"/>
          <w:b/>
          <w:bCs/>
          <w:sz w:val="22"/>
          <w:szCs w:val="22"/>
          <w:u w:val="single"/>
        </w:rPr>
      </w:pPr>
    </w:p>
    <w:p w14:paraId="658C2D07" w14:textId="73A6BC22" w:rsidR="009C6186" w:rsidRPr="005A5E56" w:rsidRDefault="009C6186" w:rsidP="009C6186">
      <w:pPr>
        <w:pStyle w:val="Tekstpodstawowy"/>
        <w:spacing w:line="240" w:lineRule="auto"/>
        <w:outlineLvl w:val="0"/>
        <w:rPr>
          <w:rFonts w:ascii="Times New Roman" w:hAnsi="Times New Roman" w:cs="Times New Roman"/>
          <w:i/>
          <w:iCs/>
          <w:sz w:val="22"/>
          <w:szCs w:val="22"/>
          <w:u w:val="single"/>
        </w:rPr>
      </w:pPr>
      <w:r>
        <w:rPr>
          <w:rFonts w:ascii="Times New Roman" w:hAnsi="Times New Roman"/>
          <w:i/>
          <w:iCs/>
          <w:sz w:val="22"/>
          <w:u w:val="single"/>
        </w:rPr>
        <w:t xml:space="preserve">By submitting the tender in the </w:t>
      </w:r>
      <w:r w:rsidR="005571C4">
        <w:rPr>
          <w:rFonts w:ascii="Times New Roman" w:hAnsi="Times New Roman"/>
          <w:i/>
          <w:iCs/>
          <w:sz w:val="22"/>
          <w:u w:val="single"/>
        </w:rPr>
        <w:t>procedure</w:t>
      </w:r>
      <w:r>
        <w:rPr>
          <w:rFonts w:ascii="Times New Roman" w:hAnsi="Times New Roman"/>
          <w:i/>
          <w:iCs/>
          <w:sz w:val="22"/>
          <w:u w:val="single"/>
        </w:rPr>
        <w:t xml:space="preserve"> in the field of science for the selection of a Contractor for the provision of online social survey services for the Institute of Psychology of the Jagiellonian University in the framework of the GRIEG project "From Apathy to Violent Extremism:</w:t>
      </w:r>
      <w:r>
        <w:rPr>
          <w:rFonts w:ascii="Times New Roman" w:hAnsi="Times New Roman"/>
          <w:i/>
          <w:sz w:val="22"/>
          <w:u w:val="single"/>
        </w:rPr>
        <w:t xml:space="preserve"> Motivational Basis of Political Engagement," divided into two parts of the subject matter.</w:t>
      </w:r>
    </w:p>
    <w:p w14:paraId="4DA8447A" w14:textId="77777777" w:rsidR="00C753BE" w:rsidRDefault="00C753BE" w:rsidP="009C6186">
      <w:pPr>
        <w:pStyle w:val="Tekstpodstawowy"/>
        <w:spacing w:line="240" w:lineRule="auto"/>
        <w:outlineLvl w:val="0"/>
        <w:rPr>
          <w:rFonts w:ascii="Times New Roman" w:hAnsi="Times New Roman" w:cs="Times New Roman"/>
          <w:iCs/>
          <w:sz w:val="22"/>
          <w:szCs w:val="22"/>
        </w:rPr>
      </w:pPr>
    </w:p>
    <w:p w14:paraId="4B57DB7B" w14:textId="77777777" w:rsidR="00C753BE" w:rsidRPr="00D12A8F" w:rsidRDefault="00C753BE">
      <w:pPr>
        <w:pStyle w:val="Tekstpodstawowy"/>
        <w:numPr>
          <w:ilvl w:val="2"/>
          <w:numId w:val="26"/>
        </w:numPr>
        <w:spacing w:line="240" w:lineRule="auto"/>
        <w:ind w:left="426" w:hanging="437"/>
        <w:jc w:val="left"/>
        <w:outlineLvl w:val="0"/>
        <w:rPr>
          <w:rFonts w:ascii="Times New Roman" w:hAnsi="Times New Roman" w:cs="Times New Roman"/>
          <w:b/>
          <w:bCs/>
          <w:sz w:val="22"/>
          <w:szCs w:val="22"/>
        </w:rPr>
      </w:pPr>
      <w:r>
        <w:rPr>
          <w:rFonts w:ascii="Times New Roman" w:hAnsi="Times New Roman"/>
          <w:b/>
          <w:sz w:val="22"/>
        </w:rPr>
        <w:t>DECLARATION REGARDING THE CONTRACTOR:</w:t>
      </w:r>
    </w:p>
    <w:p w14:paraId="048BCB63" w14:textId="77777777" w:rsidR="00D12A8F" w:rsidRDefault="00D12A8F" w:rsidP="00D12A8F">
      <w:pPr>
        <w:pStyle w:val="Tekstpodstawowy"/>
        <w:spacing w:line="240" w:lineRule="auto"/>
        <w:ind w:left="709"/>
        <w:jc w:val="left"/>
        <w:outlineLvl w:val="0"/>
        <w:rPr>
          <w:rFonts w:ascii="Times New Roman" w:hAnsi="Times New Roman" w:cs="Times New Roman"/>
          <w:b/>
          <w:iCs/>
          <w:sz w:val="22"/>
          <w:szCs w:val="22"/>
        </w:rPr>
      </w:pPr>
    </w:p>
    <w:p w14:paraId="0206564E" w14:textId="5E17EC26" w:rsidR="00554C84" w:rsidRDefault="00D12A8F">
      <w:pPr>
        <w:pStyle w:val="Tekstpodstawowy"/>
        <w:numPr>
          <w:ilvl w:val="6"/>
          <w:numId w:val="16"/>
        </w:numPr>
        <w:spacing w:line="240" w:lineRule="auto"/>
        <w:ind w:left="709" w:hanging="283"/>
        <w:outlineLvl w:val="0"/>
        <w:rPr>
          <w:rFonts w:ascii="Times New Roman" w:hAnsi="Times New Roman" w:cs="Times New Roman"/>
          <w:bCs/>
          <w:sz w:val="22"/>
          <w:szCs w:val="22"/>
        </w:rPr>
      </w:pPr>
      <w:r>
        <w:rPr>
          <w:rFonts w:ascii="Times New Roman" w:hAnsi="Times New Roman"/>
          <w:sz w:val="22"/>
        </w:rPr>
        <w:t xml:space="preserve">I declare that I am not subject to exclusion from the </w:t>
      </w:r>
      <w:r w:rsidR="005571C4">
        <w:rPr>
          <w:rFonts w:ascii="Times New Roman" w:hAnsi="Times New Roman"/>
          <w:sz w:val="22"/>
        </w:rPr>
        <w:t>procedure</w:t>
      </w:r>
      <w:r>
        <w:rPr>
          <w:rFonts w:ascii="Times New Roman" w:hAnsi="Times New Roman"/>
          <w:sz w:val="22"/>
        </w:rPr>
        <w:t xml:space="preserve"> on the grounds indicated in Chapter VI, paragraphs 1.1 - 1.6 of the Invitation.</w:t>
      </w:r>
    </w:p>
    <w:p w14:paraId="5F657918" w14:textId="4C33BF29" w:rsidR="00BF075F" w:rsidRPr="00A41CA4" w:rsidRDefault="00BF075F">
      <w:pPr>
        <w:pStyle w:val="Tekstpodstawowy"/>
        <w:numPr>
          <w:ilvl w:val="6"/>
          <w:numId w:val="16"/>
        </w:numPr>
        <w:spacing w:line="240" w:lineRule="auto"/>
        <w:ind w:left="709" w:hanging="283"/>
        <w:outlineLvl w:val="0"/>
        <w:rPr>
          <w:rFonts w:ascii="Times New Roman" w:hAnsi="Times New Roman" w:cs="Times New Roman"/>
          <w:bCs/>
          <w:sz w:val="22"/>
          <w:szCs w:val="22"/>
        </w:rPr>
      </w:pPr>
      <w:r>
        <w:rPr>
          <w:rFonts w:ascii="Times New Roman" w:hAnsi="Times New Roman"/>
          <w:sz w:val="22"/>
        </w:rPr>
        <w:t xml:space="preserve">I declare that I am not subject to exclusion from the </w:t>
      </w:r>
      <w:r w:rsidR="005571C4">
        <w:rPr>
          <w:rFonts w:ascii="Times New Roman" w:hAnsi="Times New Roman"/>
          <w:sz w:val="22"/>
        </w:rPr>
        <w:t>procedure</w:t>
      </w:r>
      <w:r>
        <w:rPr>
          <w:rFonts w:ascii="Times New Roman" w:hAnsi="Times New Roman"/>
          <w:sz w:val="22"/>
        </w:rPr>
        <w:t xml:space="preserve"> on the basis of Article 7 paragraph 1 of the Law of April 13, 2022, on special solutions to prevent support for aggression against Ukraine and to protect national security (i.e. Dz. U. of 2023, item 1497), i.e.:</w:t>
      </w:r>
    </w:p>
    <w:p w14:paraId="52E36875" w14:textId="1C0A0A19" w:rsidR="00BF075F" w:rsidRPr="00A41CA4" w:rsidRDefault="00BF075F">
      <w:pPr>
        <w:pStyle w:val="Akapitzlist"/>
        <w:widowControl/>
        <w:numPr>
          <w:ilvl w:val="0"/>
          <w:numId w:val="30"/>
        </w:numPr>
        <w:suppressAutoHyphens w:val="0"/>
        <w:ind w:hanging="720"/>
        <w:jc w:val="both"/>
        <w:rPr>
          <w:sz w:val="22"/>
          <w:szCs w:val="22"/>
        </w:rPr>
      </w:pPr>
      <w:r>
        <w:rPr>
          <w:sz w:val="22"/>
        </w:rPr>
        <w:t>we are not a contractor listed in the lists set out in Regulation 765/2006 and Regulation 269/2014 or listed on the basis of a decision on inclusion in the list determining the application of the measure referred to in Article 1 item 3 of the cited Law;</w:t>
      </w:r>
    </w:p>
    <w:p w14:paraId="792B2911" w14:textId="5F61C7E6" w:rsidR="00BF075F" w:rsidRPr="00A41CA4" w:rsidRDefault="00BF075F">
      <w:pPr>
        <w:pStyle w:val="Akapitzlist"/>
        <w:widowControl/>
        <w:numPr>
          <w:ilvl w:val="0"/>
          <w:numId w:val="30"/>
        </w:numPr>
        <w:suppressAutoHyphens w:val="0"/>
        <w:ind w:hanging="720"/>
        <w:jc w:val="both"/>
        <w:rPr>
          <w:sz w:val="22"/>
          <w:szCs w:val="22"/>
        </w:rPr>
      </w:pPr>
      <w:r>
        <w:rPr>
          <w:sz w:val="22"/>
        </w:rPr>
        <w:t>we are not a contractor whose beneficial owner within the meaning of the Anti-Money Laundering and Countering the Financing of Terrorism Law of 1 March 2018 (</w:t>
      </w:r>
      <w:proofErr w:type="spellStart"/>
      <w:r>
        <w:rPr>
          <w:sz w:val="22"/>
        </w:rPr>
        <w:t>Dz.U</w:t>
      </w:r>
      <w:proofErr w:type="spellEnd"/>
      <w:r>
        <w:rPr>
          <w:sz w:val="22"/>
        </w:rPr>
        <w:t>. of 2022, items 593 and 655) is a person listed in the lists set out in Regulation 765/2006 and Regulation 269/2014 or listed or being such a beneficial owner as of 24 February 2022, provided that he or she has been listed on the basis of a decision on the listing deciding on the application of the measure referred to in Article 1 item 3 of the aforementioned Law;</w:t>
      </w:r>
    </w:p>
    <w:p w14:paraId="143F672A" w14:textId="0D457D06" w:rsidR="00BF075F" w:rsidRPr="00A41CA4" w:rsidRDefault="00BF075F">
      <w:pPr>
        <w:pStyle w:val="Akapitzlist"/>
        <w:widowControl/>
        <w:numPr>
          <w:ilvl w:val="0"/>
          <w:numId w:val="30"/>
        </w:numPr>
        <w:suppressAutoHyphens w:val="0"/>
        <w:ind w:hanging="720"/>
        <w:jc w:val="both"/>
        <w:rPr>
          <w:sz w:val="22"/>
          <w:szCs w:val="22"/>
        </w:rPr>
      </w:pPr>
      <w:r>
        <w:rPr>
          <w:sz w:val="22"/>
        </w:rPr>
        <w:t>we are not a contractor whose parent company, within the meaning of Article 3 paragraph 1 item 37 of the Accountancy Law of 29 September 1994 (</w:t>
      </w:r>
      <w:proofErr w:type="spellStart"/>
      <w:r>
        <w:rPr>
          <w:sz w:val="22"/>
        </w:rPr>
        <w:t>Dz.U</w:t>
      </w:r>
      <w:proofErr w:type="spellEnd"/>
      <w:r>
        <w:rPr>
          <w:sz w:val="22"/>
        </w:rPr>
        <w:t>. of 2021, item 217, 2105 and 2106), is an entity listed in the lists set out in Regulation 765/2006 and Regulation 269/2014 or listed or being such a parent company as from 24 February 2022, provided that it has been listed on the basis of a decision on inclusion in the list deciding on the application of the measure referred to in Article 1 item 3 of the above Law.</w:t>
      </w:r>
    </w:p>
    <w:p w14:paraId="4829B0CC" w14:textId="77777777" w:rsidR="00BD188C" w:rsidRDefault="00BD188C" w:rsidP="00554C84">
      <w:pPr>
        <w:pStyle w:val="Tekstpodstawowy"/>
        <w:spacing w:line="240" w:lineRule="auto"/>
        <w:ind w:left="709"/>
        <w:outlineLvl w:val="0"/>
        <w:rPr>
          <w:rFonts w:ascii="Times New Roman" w:hAnsi="Times New Roman" w:cs="Times New Roman"/>
          <w:bCs/>
          <w:sz w:val="22"/>
          <w:szCs w:val="22"/>
        </w:rPr>
      </w:pPr>
    </w:p>
    <w:p w14:paraId="02706060" w14:textId="4E024879" w:rsidR="00BD188C" w:rsidRDefault="00DA25A6" w:rsidP="00827250">
      <w:pPr>
        <w:pStyle w:val="Tekstpodstawowy"/>
        <w:spacing w:line="240" w:lineRule="auto"/>
        <w:ind w:left="142"/>
        <w:outlineLvl w:val="0"/>
        <w:rPr>
          <w:rFonts w:ascii="Times New Roman" w:hAnsi="Times New Roman" w:cs="Times New Roman"/>
          <w:sz w:val="22"/>
          <w:szCs w:val="22"/>
        </w:rPr>
      </w:pPr>
      <w:r>
        <w:rPr>
          <w:rFonts w:ascii="Times New Roman" w:hAnsi="Times New Roman"/>
          <w:sz w:val="22"/>
        </w:rPr>
        <w:t xml:space="preserve">I declare that there are grounds for exclusion of me from the </w:t>
      </w:r>
      <w:r w:rsidR="005571C4">
        <w:rPr>
          <w:rFonts w:ascii="Times New Roman" w:hAnsi="Times New Roman"/>
          <w:sz w:val="22"/>
        </w:rPr>
        <w:t>procedure</w:t>
      </w:r>
      <w:r>
        <w:rPr>
          <w:rFonts w:ascii="Times New Roman" w:hAnsi="Times New Roman"/>
          <w:sz w:val="22"/>
        </w:rPr>
        <w:t xml:space="preserve"> in the circumstances referred to in Chapter VI, </w:t>
      </w:r>
      <w:r w:rsidRPr="005C1292">
        <w:rPr>
          <w:rFonts w:ascii="Times New Roman" w:hAnsi="Times New Roman" w:cs="Times New Roman"/>
          <w:sz w:val="22"/>
          <w:szCs w:val="22"/>
        </w:rPr>
        <w:t xml:space="preserve">paragraph ............. Invitations </w:t>
      </w:r>
      <w:r w:rsidRPr="005C1292">
        <w:rPr>
          <w:rFonts w:ascii="Times New Roman" w:hAnsi="Times New Roman" w:cs="Times New Roman"/>
          <w:i/>
          <w:iCs/>
          <w:sz w:val="22"/>
          <w:szCs w:val="22"/>
        </w:rPr>
        <w:t>[state the applicable basis for exclusion from among those indicated in Chapter VI, paragraphs 1.1-1.6].</w:t>
      </w:r>
      <w:r w:rsidRPr="005C1292">
        <w:rPr>
          <w:rFonts w:ascii="Times New Roman" w:hAnsi="Times New Roman" w:cs="Times New Roman"/>
          <w:i/>
          <w:sz w:val="22"/>
          <w:szCs w:val="22"/>
        </w:rPr>
        <w:t xml:space="preserve"> </w:t>
      </w:r>
      <w:r w:rsidRPr="005C1292">
        <w:rPr>
          <w:rFonts w:ascii="Times New Roman" w:hAnsi="Times New Roman" w:cs="Times New Roman"/>
          <w:sz w:val="22"/>
          <w:szCs w:val="22"/>
        </w:rPr>
        <w:t>At the same time, I declare that in connection with the above circumstance, I have taken the following corrective measures:</w:t>
      </w:r>
    </w:p>
    <w:p w14:paraId="2C2DFA53" w14:textId="0CF44F53" w:rsidR="00FB2C77" w:rsidRDefault="00FB2C77" w:rsidP="00827250">
      <w:pPr>
        <w:pStyle w:val="Tekstpodstawowy"/>
        <w:spacing w:line="240" w:lineRule="auto"/>
        <w:ind w:left="709" w:hanging="567"/>
        <w:outlineLvl w:val="0"/>
        <w:rPr>
          <w:rFonts w:ascii="Times New Roman" w:hAnsi="Times New Roman" w:cs="Times New Roman"/>
          <w:sz w:val="22"/>
          <w:szCs w:val="22"/>
        </w:rPr>
      </w:pPr>
      <w:r>
        <w:rPr>
          <w:rFonts w:ascii="Times New Roman" w:hAnsi="Times New Roman"/>
          <w:sz w:val="22"/>
        </w:rPr>
        <w:t>……………………………………………….…………………………………………………………</w:t>
      </w:r>
    </w:p>
    <w:p w14:paraId="7AE90583" w14:textId="11D27A6C" w:rsidR="008D312D" w:rsidRPr="00DA25A6" w:rsidRDefault="008D312D" w:rsidP="00827250">
      <w:pPr>
        <w:pStyle w:val="Tekstpodstawowy"/>
        <w:spacing w:line="240" w:lineRule="auto"/>
        <w:ind w:left="709" w:hanging="567"/>
        <w:outlineLvl w:val="0"/>
        <w:rPr>
          <w:rFonts w:ascii="Times New Roman" w:hAnsi="Times New Roman" w:cs="Times New Roman"/>
          <w:iCs/>
          <w:sz w:val="22"/>
          <w:szCs w:val="22"/>
        </w:rPr>
      </w:pPr>
      <w:r>
        <w:rPr>
          <w:rFonts w:ascii="Times New Roman" w:hAnsi="Times New Roman"/>
          <w:sz w:val="22"/>
        </w:rPr>
        <w:t>………………………………………………………………………………………………………….</w:t>
      </w:r>
    </w:p>
    <w:p w14:paraId="58856EBF" w14:textId="0E2098E0" w:rsidR="00554C84" w:rsidRDefault="00F904BB" w:rsidP="00827250">
      <w:pPr>
        <w:widowControl/>
        <w:suppressAutoHyphens w:val="0"/>
        <w:ind w:left="851" w:hanging="567"/>
        <w:jc w:val="both"/>
        <w:rPr>
          <w:rFonts w:ascii="Tahoma" w:hAnsi="Tahoma" w:cs="Tahoma"/>
          <w:i/>
          <w:sz w:val="18"/>
          <w:szCs w:val="18"/>
        </w:rPr>
      </w:pPr>
      <w:r>
        <w:rPr>
          <w:rFonts w:ascii="Tahoma" w:hAnsi="Tahoma"/>
          <w:i/>
          <w:sz w:val="18"/>
        </w:rPr>
        <w:t>[*to be filled in]</w:t>
      </w:r>
    </w:p>
    <w:p w14:paraId="64B002E0" w14:textId="77777777" w:rsidR="00B332CD" w:rsidRDefault="00B332CD" w:rsidP="00827250">
      <w:pPr>
        <w:pStyle w:val="Tekstpodstawowy"/>
        <w:spacing w:line="240" w:lineRule="auto"/>
        <w:ind w:hanging="567"/>
        <w:outlineLvl w:val="0"/>
        <w:rPr>
          <w:rFonts w:ascii="Times New Roman" w:hAnsi="Times New Roman" w:cs="Times New Roman"/>
          <w:bCs/>
          <w:sz w:val="22"/>
          <w:szCs w:val="22"/>
        </w:rPr>
      </w:pPr>
    </w:p>
    <w:p w14:paraId="3B5B0B29" w14:textId="393EB124" w:rsidR="00BC2ADD" w:rsidRDefault="00B332CD" w:rsidP="00827250">
      <w:pPr>
        <w:pStyle w:val="Tekstpodstawowy"/>
        <w:spacing w:line="240" w:lineRule="auto"/>
        <w:ind w:left="142"/>
        <w:outlineLvl w:val="0"/>
        <w:rPr>
          <w:rFonts w:ascii="Tahoma" w:hAnsi="Tahoma" w:cs="Tahoma"/>
          <w:i/>
          <w:sz w:val="18"/>
          <w:szCs w:val="18"/>
        </w:rPr>
      </w:pPr>
      <w:r>
        <w:rPr>
          <w:rFonts w:ascii="Times New Roman" w:hAnsi="Times New Roman"/>
          <w:sz w:val="22"/>
        </w:rPr>
        <w:t xml:space="preserve">I declare that there are grounds for exclusion of me from the </w:t>
      </w:r>
      <w:r w:rsidR="005571C4">
        <w:rPr>
          <w:rFonts w:ascii="Times New Roman" w:hAnsi="Times New Roman"/>
          <w:sz w:val="22"/>
        </w:rPr>
        <w:t>procedure</w:t>
      </w:r>
      <w:r>
        <w:rPr>
          <w:rFonts w:ascii="Times New Roman" w:hAnsi="Times New Roman"/>
          <w:sz w:val="22"/>
        </w:rPr>
        <w:t xml:space="preserve"> on the basis of Article ............. of </w:t>
      </w:r>
      <w:r w:rsidRPr="005C1292">
        <w:rPr>
          <w:rFonts w:ascii="Times New Roman" w:hAnsi="Times New Roman" w:cs="Times New Roman"/>
          <w:sz w:val="22"/>
          <w:szCs w:val="22"/>
        </w:rPr>
        <w:t xml:space="preserve">the Law of April 13, 2022 on special solutions to prevent support for aggression against Ukraine and to protect national security (i.e. Dz. U. of 2023, item 1497) </w:t>
      </w:r>
      <w:r w:rsidRPr="005C1292">
        <w:rPr>
          <w:rFonts w:ascii="Times New Roman" w:hAnsi="Times New Roman" w:cs="Times New Roman"/>
          <w:i/>
          <w:iCs/>
          <w:sz w:val="22"/>
          <w:szCs w:val="22"/>
        </w:rPr>
        <w:t>[specify applicable basis for exclusion from among those indicated above].</w:t>
      </w:r>
      <w:r>
        <w:rPr>
          <w:rFonts w:ascii="Tahoma" w:hAnsi="Tahoma"/>
          <w:i/>
          <w:sz w:val="18"/>
        </w:rPr>
        <w:t xml:space="preserve"> </w:t>
      </w:r>
    </w:p>
    <w:p w14:paraId="0C1C8BAD" w14:textId="77777777" w:rsidR="005A5E56" w:rsidRDefault="005A5E56" w:rsidP="005A5E56">
      <w:pPr>
        <w:pStyle w:val="Tekstpodstawowy"/>
        <w:spacing w:line="240" w:lineRule="auto"/>
        <w:ind w:left="709" w:hanging="567"/>
        <w:outlineLvl w:val="0"/>
        <w:rPr>
          <w:rFonts w:ascii="Times New Roman" w:hAnsi="Times New Roman" w:cs="Times New Roman"/>
          <w:sz w:val="22"/>
          <w:szCs w:val="22"/>
        </w:rPr>
      </w:pPr>
      <w:r>
        <w:rPr>
          <w:rFonts w:ascii="Times New Roman" w:hAnsi="Times New Roman"/>
          <w:sz w:val="22"/>
        </w:rPr>
        <w:t>……………………………………………….…………………………………………………………</w:t>
      </w:r>
    </w:p>
    <w:p w14:paraId="3E271954" w14:textId="77777777" w:rsidR="005A5E56" w:rsidRPr="00DA25A6" w:rsidRDefault="005A5E56" w:rsidP="005A5E56">
      <w:pPr>
        <w:pStyle w:val="Tekstpodstawowy"/>
        <w:spacing w:line="240" w:lineRule="auto"/>
        <w:ind w:left="709" w:hanging="567"/>
        <w:outlineLvl w:val="0"/>
        <w:rPr>
          <w:rFonts w:ascii="Times New Roman" w:hAnsi="Times New Roman" w:cs="Times New Roman"/>
          <w:iCs/>
          <w:sz w:val="22"/>
          <w:szCs w:val="22"/>
        </w:rPr>
      </w:pPr>
      <w:r>
        <w:rPr>
          <w:rFonts w:ascii="Times New Roman" w:hAnsi="Times New Roman"/>
          <w:sz w:val="22"/>
        </w:rPr>
        <w:t>………………………………………………………………………………………………………….</w:t>
      </w:r>
    </w:p>
    <w:p w14:paraId="78112E8E" w14:textId="77777777" w:rsidR="00B332CD" w:rsidRPr="00F904BB" w:rsidRDefault="00B332CD" w:rsidP="00827250">
      <w:pPr>
        <w:widowControl/>
        <w:suppressAutoHyphens w:val="0"/>
        <w:ind w:left="851" w:hanging="567"/>
        <w:jc w:val="both"/>
        <w:rPr>
          <w:sz w:val="22"/>
          <w:szCs w:val="22"/>
        </w:rPr>
      </w:pPr>
      <w:r>
        <w:rPr>
          <w:rFonts w:ascii="Tahoma" w:hAnsi="Tahoma"/>
          <w:i/>
          <w:sz w:val="18"/>
        </w:rPr>
        <w:t>[*to be filled in]</w:t>
      </w:r>
    </w:p>
    <w:p w14:paraId="11F66E7B" w14:textId="77777777" w:rsidR="00130EA7" w:rsidRPr="00C753BE" w:rsidRDefault="00130EA7" w:rsidP="00D93CD2">
      <w:pPr>
        <w:pStyle w:val="Tekstpodstawowy"/>
        <w:spacing w:line="240" w:lineRule="auto"/>
        <w:jc w:val="left"/>
        <w:outlineLvl w:val="0"/>
        <w:rPr>
          <w:rFonts w:ascii="Times New Roman" w:hAnsi="Times New Roman" w:cs="Times New Roman"/>
          <w:b/>
          <w:bCs/>
          <w:sz w:val="22"/>
          <w:szCs w:val="22"/>
        </w:rPr>
      </w:pPr>
    </w:p>
    <w:p w14:paraId="345A0C72" w14:textId="77777777" w:rsidR="00702625" w:rsidRPr="00DB57B5" w:rsidRDefault="00702625" w:rsidP="00702625">
      <w:pPr>
        <w:jc w:val="both"/>
        <w:rPr>
          <w:sz w:val="22"/>
          <w:szCs w:val="22"/>
        </w:rPr>
      </w:pPr>
      <w:r>
        <w:rPr>
          <w:sz w:val="22"/>
        </w:rPr>
        <w:t>I declare that all information provided in the above statements is current and true, and has been presented with full knowledge of the consequences of misleading the Principal when presenting the information.</w:t>
      </w:r>
    </w:p>
    <w:p w14:paraId="7D9C39A4" w14:textId="77777777" w:rsidR="002D2CBB" w:rsidRDefault="002D2CBB" w:rsidP="00314EE4">
      <w:pPr>
        <w:pStyle w:val="Tekstpodstawowy"/>
        <w:spacing w:line="240" w:lineRule="auto"/>
        <w:jc w:val="center"/>
        <w:outlineLvl w:val="0"/>
        <w:rPr>
          <w:rFonts w:ascii="Times New Roman" w:hAnsi="Times New Roman" w:cs="Times New Roman"/>
          <w:b/>
          <w:bCs/>
          <w:sz w:val="22"/>
          <w:szCs w:val="22"/>
          <w:u w:val="single"/>
        </w:rPr>
      </w:pPr>
    </w:p>
    <w:p w14:paraId="0318BCC8" w14:textId="7E02CA0F" w:rsidR="00915C33" w:rsidRDefault="00C118D0" w:rsidP="00365125">
      <w:pPr>
        <w:widowControl/>
        <w:suppressAutoHyphens w:val="0"/>
        <w:spacing w:after="160" w:line="259" w:lineRule="auto"/>
        <w:jc w:val="left"/>
        <w:rPr>
          <w:b/>
          <w:sz w:val="22"/>
          <w:szCs w:val="22"/>
        </w:rPr>
      </w:pPr>
      <w:r>
        <w:br w:type="page"/>
      </w:r>
    </w:p>
    <w:p w14:paraId="1FD39222" w14:textId="3298D898" w:rsidR="00994931" w:rsidRPr="006125FE" w:rsidRDefault="00994931" w:rsidP="00994931">
      <w:pPr>
        <w:jc w:val="right"/>
        <w:rPr>
          <w:b/>
          <w:sz w:val="22"/>
          <w:szCs w:val="22"/>
        </w:rPr>
      </w:pPr>
      <w:r>
        <w:rPr>
          <w:b/>
          <w:sz w:val="22"/>
        </w:rPr>
        <w:lastRenderedPageBreak/>
        <w:t>Appendix 2 to the Tender Form</w:t>
      </w:r>
    </w:p>
    <w:p w14:paraId="5863E1B7" w14:textId="77777777" w:rsidR="00B87850" w:rsidRPr="006125FE" w:rsidRDefault="00B87850" w:rsidP="00915C33">
      <w:pPr>
        <w:jc w:val="both"/>
        <w:rPr>
          <w:b/>
          <w:sz w:val="22"/>
          <w:szCs w:val="22"/>
        </w:rPr>
      </w:pPr>
    </w:p>
    <w:p w14:paraId="2C11C584" w14:textId="77777777" w:rsidR="00994931" w:rsidRPr="006125FE" w:rsidRDefault="00994931" w:rsidP="00994931">
      <w:pPr>
        <w:tabs>
          <w:tab w:val="num" w:pos="2937"/>
        </w:tabs>
        <w:rPr>
          <w:b/>
          <w:sz w:val="22"/>
          <w:szCs w:val="22"/>
          <w:u w:val="single"/>
        </w:rPr>
      </w:pPr>
      <w:r>
        <w:rPr>
          <w:b/>
          <w:sz w:val="22"/>
          <w:u w:val="single"/>
        </w:rPr>
        <w:t>DECLARATION</w:t>
      </w:r>
    </w:p>
    <w:p w14:paraId="40D328E7" w14:textId="6C752FDF" w:rsidR="00994931" w:rsidRPr="006125FE" w:rsidRDefault="00994931" w:rsidP="00994931">
      <w:pPr>
        <w:tabs>
          <w:tab w:val="num" w:pos="2937"/>
        </w:tabs>
        <w:rPr>
          <w:b/>
          <w:sz w:val="22"/>
          <w:szCs w:val="22"/>
          <w:u w:val="single"/>
        </w:rPr>
      </w:pPr>
      <w:r>
        <w:rPr>
          <w:b/>
          <w:sz w:val="22"/>
          <w:u w:val="single"/>
        </w:rPr>
        <w:t xml:space="preserve">REGARDING FULFILLMENT OF THE CONDITIONS FOR PARTICIPATION IN THE </w:t>
      </w:r>
      <w:r w:rsidR="005571C4">
        <w:rPr>
          <w:b/>
          <w:sz w:val="22"/>
          <w:u w:val="single"/>
        </w:rPr>
        <w:t>PROCEDURE</w:t>
      </w:r>
    </w:p>
    <w:p w14:paraId="7FD4F87C" w14:textId="77777777" w:rsidR="00994931" w:rsidRPr="006125FE" w:rsidRDefault="00994931" w:rsidP="00994931">
      <w:pPr>
        <w:tabs>
          <w:tab w:val="num" w:pos="2937"/>
        </w:tabs>
        <w:jc w:val="both"/>
        <w:rPr>
          <w:b/>
          <w:sz w:val="22"/>
          <w:szCs w:val="22"/>
          <w:u w:val="single"/>
        </w:rPr>
      </w:pPr>
    </w:p>
    <w:p w14:paraId="73F0FD3F" w14:textId="1BF610D1" w:rsidR="006125FE" w:rsidRPr="006125FE" w:rsidRDefault="00994931" w:rsidP="006125FE">
      <w:pPr>
        <w:pStyle w:val="Tekstpodstawowy"/>
        <w:spacing w:line="240" w:lineRule="auto"/>
        <w:outlineLvl w:val="0"/>
        <w:rPr>
          <w:rFonts w:ascii="Times New Roman" w:hAnsi="Times New Roman" w:cs="Times New Roman"/>
          <w:b/>
          <w:bCs/>
          <w:i/>
          <w:color w:val="000000" w:themeColor="text1"/>
          <w:sz w:val="22"/>
          <w:szCs w:val="22"/>
          <w:u w:val="single"/>
        </w:rPr>
      </w:pPr>
      <w:r>
        <w:rPr>
          <w:rFonts w:ascii="Times New Roman" w:hAnsi="Times New Roman"/>
          <w:i/>
          <w:iCs/>
          <w:sz w:val="22"/>
        </w:rPr>
        <w:t xml:space="preserve">By submitting the tender in the </w:t>
      </w:r>
      <w:r w:rsidR="005571C4">
        <w:rPr>
          <w:rFonts w:ascii="Times New Roman" w:hAnsi="Times New Roman"/>
          <w:i/>
          <w:iCs/>
          <w:sz w:val="22"/>
        </w:rPr>
        <w:t>procedure</w:t>
      </w:r>
      <w:r>
        <w:rPr>
          <w:rFonts w:ascii="Times New Roman" w:hAnsi="Times New Roman"/>
          <w:i/>
          <w:iCs/>
          <w:sz w:val="22"/>
        </w:rPr>
        <w:t xml:space="preserve"> in the field of science for the selection of a Contractor for the provision of online social survey services for the Institute of Psychology of the Jagiellonian University in the framework of the GRIEG project "From Apathy to Violent Extremism:</w:t>
      </w:r>
      <w:r>
        <w:rPr>
          <w:rFonts w:ascii="Times New Roman" w:hAnsi="Times New Roman"/>
          <w:sz w:val="22"/>
        </w:rPr>
        <w:t xml:space="preserve"> Motivational basis of political commitment, divided into two parts of the subject matter of the contract, </w:t>
      </w:r>
      <w:r>
        <w:rPr>
          <w:rFonts w:ascii="Times New Roman" w:hAnsi="Times New Roman"/>
          <w:b/>
          <w:bCs/>
          <w:i/>
          <w:iCs/>
          <w:sz w:val="22"/>
          <w:u w:val="single"/>
        </w:rPr>
        <w:t xml:space="preserve">we declare that we meet the conditions for participation in the </w:t>
      </w:r>
      <w:r w:rsidR="005571C4">
        <w:rPr>
          <w:rFonts w:ascii="Times New Roman" w:hAnsi="Times New Roman"/>
          <w:b/>
          <w:bCs/>
          <w:i/>
          <w:iCs/>
          <w:sz w:val="22"/>
          <w:u w:val="single"/>
        </w:rPr>
        <w:t>procedure</w:t>
      </w:r>
      <w:r>
        <w:rPr>
          <w:rFonts w:ascii="Times New Roman" w:hAnsi="Times New Roman"/>
          <w:b/>
          <w:bCs/>
          <w:i/>
          <w:iCs/>
          <w:sz w:val="22"/>
          <w:u w:val="single"/>
        </w:rPr>
        <w:t>, i.e.:</w:t>
      </w:r>
      <w:r>
        <w:rPr>
          <w:rFonts w:ascii="Times New Roman" w:hAnsi="Times New Roman"/>
          <w:b/>
          <w:i/>
          <w:color w:val="000000" w:themeColor="text1"/>
          <w:sz w:val="22"/>
          <w:u w:val="single"/>
        </w:rPr>
        <w:t xml:space="preserve"> </w:t>
      </w:r>
    </w:p>
    <w:p w14:paraId="4AD18B6F" w14:textId="77777777" w:rsidR="006125FE" w:rsidRPr="006125FE" w:rsidRDefault="006125FE" w:rsidP="006125FE">
      <w:pPr>
        <w:pStyle w:val="Tekstpodstawowy"/>
        <w:spacing w:line="240" w:lineRule="auto"/>
        <w:outlineLvl w:val="0"/>
        <w:rPr>
          <w:rFonts w:ascii="Times New Roman" w:hAnsi="Times New Roman" w:cs="Times New Roman"/>
          <w:i/>
          <w:iCs/>
          <w:sz w:val="22"/>
          <w:szCs w:val="22"/>
          <w:u w:val="single"/>
        </w:rPr>
      </w:pPr>
    </w:p>
    <w:p w14:paraId="0696DB44" w14:textId="5EF54D76" w:rsidR="006125FE" w:rsidRPr="00EE3C02" w:rsidRDefault="006125FE">
      <w:pPr>
        <w:pStyle w:val="Akapitzlist"/>
        <w:widowControl/>
        <w:numPr>
          <w:ilvl w:val="1"/>
          <w:numId w:val="36"/>
        </w:numPr>
        <w:tabs>
          <w:tab w:val="clear" w:pos="720"/>
          <w:tab w:val="num" w:pos="0"/>
        </w:tabs>
        <w:suppressAutoHyphens w:val="0"/>
        <w:spacing w:after="200" w:line="276" w:lineRule="auto"/>
        <w:ind w:left="426" w:hanging="426"/>
        <w:jc w:val="both"/>
        <w:rPr>
          <w:bCs/>
          <w:color w:val="000000" w:themeColor="text1"/>
          <w:sz w:val="22"/>
          <w:szCs w:val="22"/>
        </w:rPr>
      </w:pPr>
      <w:r>
        <w:rPr>
          <w:b/>
          <w:bCs/>
          <w:i/>
          <w:iCs/>
          <w:sz w:val="22"/>
          <w:u w:val="single"/>
        </w:rPr>
        <w:t>we have the necessary knowledge and experience, i.e.</w:t>
      </w:r>
      <w:r>
        <w:rPr>
          <w:sz w:val="22"/>
        </w:rPr>
        <w:t xml:space="preserve"> within the last 3 years, counting backward from the deadline for submission of tenders, we have completed the following services in the field of survey research by Computer Assisted Web Interview (CAWI) method, and these services have been duly performed, according to the following:</w:t>
      </w:r>
    </w:p>
    <w:p w14:paraId="28921FE4" w14:textId="77777777" w:rsidR="00EE3C02" w:rsidRDefault="00EE3C02" w:rsidP="00EE3C02">
      <w:pPr>
        <w:pStyle w:val="Akapitzlist"/>
        <w:widowControl/>
        <w:suppressAutoHyphens w:val="0"/>
        <w:spacing w:after="200" w:line="276" w:lineRule="auto"/>
        <w:ind w:left="426"/>
        <w:jc w:val="both"/>
        <w:rPr>
          <w:b/>
          <w:bCs/>
          <w:i/>
          <w:iCs/>
          <w:color w:val="000000" w:themeColor="text1"/>
          <w:sz w:val="22"/>
          <w:szCs w:val="22"/>
          <w:u w:val="single"/>
        </w:rPr>
      </w:pPr>
    </w:p>
    <w:p w14:paraId="2D512732" w14:textId="2E8BF92F" w:rsidR="00EE3C02" w:rsidRPr="00EE3C02" w:rsidRDefault="00EE3C02" w:rsidP="00EE3C02">
      <w:pPr>
        <w:pStyle w:val="Akapitzlist"/>
        <w:widowControl/>
        <w:suppressAutoHyphens w:val="0"/>
        <w:spacing w:after="200" w:line="276" w:lineRule="auto"/>
        <w:ind w:left="426"/>
        <w:rPr>
          <w:b/>
          <w:color w:val="000000" w:themeColor="text1"/>
          <w:sz w:val="22"/>
          <w:szCs w:val="22"/>
          <w:u w:val="single"/>
        </w:rPr>
      </w:pPr>
      <w:r>
        <w:rPr>
          <w:b/>
          <w:color w:val="000000" w:themeColor="text1"/>
          <w:sz w:val="22"/>
          <w:u w:val="single"/>
        </w:rPr>
        <w:t>LIST OF SURVEYS CONDUCTED</w:t>
      </w:r>
    </w:p>
    <w:tbl>
      <w:tblPr>
        <w:tblW w:w="11679"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2089"/>
        <w:gridCol w:w="1695"/>
        <w:gridCol w:w="1636"/>
        <w:gridCol w:w="1701"/>
        <w:gridCol w:w="2243"/>
        <w:gridCol w:w="1639"/>
      </w:tblGrid>
      <w:tr w:rsidR="00B8512F" w:rsidRPr="006125FE" w14:paraId="528342B0" w14:textId="21E7ED7C" w:rsidTr="00B8512F">
        <w:trPr>
          <w:trHeight w:val="829"/>
        </w:trPr>
        <w:tc>
          <w:tcPr>
            <w:tcW w:w="676" w:type="dxa"/>
            <w:shd w:val="clear" w:color="auto" w:fill="D9D9D9" w:themeFill="background1" w:themeFillShade="D9"/>
          </w:tcPr>
          <w:p w14:paraId="64666E9B" w14:textId="77777777" w:rsidR="00B8512F" w:rsidRPr="00D07E45" w:rsidRDefault="00B8512F" w:rsidP="00B8512F">
            <w:pPr>
              <w:widowControl/>
              <w:suppressAutoHyphens w:val="0"/>
              <w:autoSpaceDE w:val="0"/>
              <w:autoSpaceDN w:val="0"/>
              <w:adjustRightInd w:val="0"/>
              <w:rPr>
                <w:b/>
                <w:sz w:val="22"/>
                <w:szCs w:val="22"/>
              </w:rPr>
            </w:pPr>
            <w:r w:rsidRPr="00D07E45">
              <w:rPr>
                <w:b/>
                <w:sz w:val="22"/>
                <w:szCs w:val="22"/>
              </w:rPr>
              <w:t>NO.</w:t>
            </w:r>
          </w:p>
        </w:tc>
        <w:tc>
          <w:tcPr>
            <w:tcW w:w="2089" w:type="dxa"/>
            <w:shd w:val="clear" w:color="auto" w:fill="D9D9D9" w:themeFill="background1" w:themeFillShade="D9"/>
          </w:tcPr>
          <w:p w14:paraId="670B273E" w14:textId="31ED7235" w:rsidR="00B8512F" w:rsidRPr="00D07E45" w:rsidRDefault="00B8512F" w:rsidP="00B8512F">
            <w:pPr>
              <w:spacing w:line="276" w:lineRule="auto"/>
              <w:rPr>
                <w:b/>
                <w:sz w:val="22"/>
                <w:szCs w:val="22"/>
              </w:rPr>
            </w:pPr>
            <w:r w:rsidRPr="00D07E45">
              <w:rPr>
                <w:b/>
                <w:sz w:val="22"/>
                <w:szCs w:val="22"/>
              </w:rPr>
              <w:t>Subject/</w:t>
            </w:r>
          </w:p>
          <w:p w14:paraId="48AE2545" w14:textId="07C3366A" w:rsidR="00B8512F" w:rsidRPr="00D07E45" w:rsidRDefault="00B8512F" w:rsidP="00B8512F">
            <w:pPr>
              <w:spacing w:line="276" w:lineRule="auto"/>
              <w:rPr>
                <w:b/>
                <w:sz w:val="22"/>
                <w:szCs w:val="22"/>
              </w:rPr>
            </w:pPr>
            <w:r w:rsidRPr="00D07E45">
              <w:rPr>
                <w:b/>
                <w:sz w:val="22"/>
                <w:szCs w:val="22"/>
              </w:rPr>
              <w:t>survey topic</w:t>
            </w:r>
          </w:p>
        </w:tc>
        <w:tc>
          <w:tcPr>
            <w:tcW w:w="1695" w:type="dxa"/>
            <w:shd w:val="clear" w:color="auto" w:fill="D9D9D9" w:themeFill="background1" w:themeFillShade="D9"/>
          </w:tcPr>
          <w:p w14:paraId="625DDE50" w14:textId="399FDB5E" w:rsidR="00B8512F" w:rsidRPr="00D07E45" w:rsidRDefault="00B8512F" w:rsidP="00B8512F">
            <w:pPr>
              <w:autoSpaceDE w:val="0"/>
              <w:autoSpaceDN w:val="0"/>
              <w:adjustRightInd w:val="0"/>
              <w:rPr>
                <w:b/>
                <w:sz w:val="22"/>
                <w:szCs w:val="22"/>
              </w:rPr>
            </w:pPr>
            <w:r w:rsidRPr="00D07E45">
              <w:rPr>
                <w:rStyle w:val="rynqvb"/>
                <w:b/>
                <w:sz w:val="22"/>
                <w:szCs w:val="22"/>
                <w:lang w:val="en"/>
              </w:rPr>
              <w:t>Location of studies</w:t>
            </w:r>
          </w:p>
        </w:tc>
        <w:tc>
          <w:tcPr>
            <w:tcW w:w="1636" w:type="dxa"/>
            <w:shd w:val="clear" w:color="auto" w:fill="D9D9D9" w:themeFill="background1" w:themeFillShade="D9"/>
          </w:tcPr>
          <w:p w14:paraId="46269DDF" w14:textId="6763DAFD" w:rsidR="00B8512F" w:rsidRPr="00D07E45" w:rsidRDefault="00B8512F" w:rsidP="00B8512F">
            <w:pPr>
              <w:autoSpaceDE w:val="0"/>
              <w:autoSpaceDN w:val="0"/>
              <w:adjustRightInd w:val="0"/>
              <w:rPr>
                <w:b/>
                <w:sz w:val="22"/>
                <w:szCs w:val="22"/>
              </w:rPr>
            </w:pPr>
            <w:r w:rsidRPr="00D07E45">
              <w:rPr>
                <w:rStyle w:val="rynqvb"/>
                <w:b/>
                <w:sz w:val="22"/>
                <w:szCs w:val="22"/>
                <w:lang w:val="en"/>
              </w:rPr>
              <w:t>Number of independent studies as part of a survey</w:t>
            </w:r>
          </w:p>
        </w:tc>
        <w:tc>
          <w:tcPr>
            <w:tcW w:w="1701" w:type="dxa"/>
            <w:shd w:val="clear" w:color="auto" w:fill="D9D9D9" w:themeFill="background1" w:themeFillShade="D9"/>
          </w:tcPr>
          <w:p w14:paraId="3CE646DA" w14:textId="566AEBC6" w:rsidR="00B8512F" w:rsidRPr="00D07E45" w:rsidRDefault="00B8512F" w:rsidP="00B8512F">
            <w:pPr>
              <w:autoSpaceDE w:val="0"/>
              <w:autoSpaceDN w:val="0"/>
              <w:adjustRightInd w:val="0"/>
              <w:rPr>
                <w:b/>
                <w:sz w:val="22"/>
                <w:szCs w:val="22"/>
              </w:rPr>
            </w:pPr>
            <w:r w:rsidRPr="00D07E45">
              <w:rPr>
                <w:rStyle w:val="rynqvb"/>
                <w:b/>
                <w:sz w:val="22"/>
                <w:szCs w:val="22"/>
                <w:lang w:val="en"/>
              </w:rPr>
              <w:t>Sample size</w:t>
            </w:r>
          </w:p>
        </w:tc>
        <w:tc>
          <w:tcPr>
            <w:tcW w:w="2243" w:type="dxa"/>
            <w:shd w:val="clear" w:color="auto" w:fill="D9D9D9" w:themeFill="background1" w:themeFillShade="D9"/>
          </w:tcPr>
          <w:p w14:paraId="65912EBF" w14:textId="77777777" w:rsidR="00B8512F" w:rsidRPr="00D07E45" w:rsidRDefault="00B8512F" w:rsidP="00B8512F">
            <w:pPr>
              <w:autoSpaceDE w:val="0"/>
              <w:autoSpaceDN w:val="0"/>
              <w:adjustRightInd w:val="0"/>
              <w:rPr>
                <w:b/>
                <w:sz w:val="22"/>
                <w:szCs w:val="22"/>
              </w:rPr>
            </w:pPr>
            <w:r w:rsidRPr="00D07E45">
              <w:rPr>
                <w:b/>
                <w:sz w:val="22"/>
                <w:szCs w:val="22"/>
              </w:rPr>
              <w:t xml:space="preserve">Date of surveys implementation </w:t>
            </w:r>
          </w:p>
          <w:p w14:paraId="430ED2A9" w14:textId="0DBB3958" w:rsidR="00B8512F" w:rsidRPr="00D07E45" w:rsidRDefault="00B8512F" w:rsidP="00B8512F">
            <w:pPr>
              <w:autoSpaceDE w:val="0"/>
              <w:autoSpaceDN w:val="0"/>
              <w:adjustRightInd w:val="0"/>
              <w:rPr>
                <w:b/>
                <w:sz w:val="22"/>
                <w:szCs w:val="22"/>
              </w:rPr>
            </w:pPr>
            <w:r w:rsidRPr="00D07E45">
              <w:rPr>
                <w:b/>
                <w:sz w:val="22"/>
                <w:szCs w:val="22"/>
              </w:rPr>
              <w:t>from ÷ to</w:t>
            </w:r>
          </w:p>
        </w:tc>
        <w:tc>
          <w:tcPr>
            <w:tcW w:w="1639" w:type="dxa"/>
            <w:shd w:val="clear" w:color="auto" w:fill="D9D9D9" w:themeFill="background1" w:themeFillShade="D9"/>
          </w:tcPr>
          <w:p w14:paraId="598E7873" w14:textId="6293A448" w:rsidR="00B8512F" w:rsidRPr="00D07E45" w:rsidRDefault="00B8512F" w:rsidP="00B8512F">
            <w:pPr>
              <w:autoSpaceDE w:val="0"/>
              <w:autoSpaceDN w:val="0"/>
              <w:adjustRightInd w:val="0"/>
              <w:rPr>
                <w:b/>
                <w:sz w:val="22"/>
                <w:szCs w:val="22"/>
              </w:rPr>
            </w:pPr>
            <w:r w:rsidRPr="00D07E45">
              <w:rPr>
                <w:b/>
                <w:sz w:val="22"/>
                <w:szCs w:val="22"/>
              </w:rPr>
              <w:t>Name of the entity for which the service was performed</w:t>
            </w:r>
          </w:p>
        </w:tc>
      </w:tr>
      <w:tr w:rsidR="00B8512F" w:rsidRPr="006125FE" w14:paraId="6B9F8B21" w14:textId="49AFBBC7" w:rsidTr="00B8512F">
        <w:trPr>
          <w:trHeight w:val="733"/>
        </w:trPr>
        <w:tc>
          <w:tcPr>
            <w:tcW w:w="676" w:type="dxa"/>
          </w:tcPr>
          <w:p w14:paraId="6E7893B6" w14:textId="77777777" w:rsidR="00B8512F" w:rsidRDefault="00B8512F" w:rsidP="00B8512F">
            <w:pPr>
              <w:adjustRightInd w:val="0"/>
              <w:textAlignment w:val="baseline"/>
              <w:rPr>
                <w:b/>
                <w:bCs/>
                <w:sz w:val="22"/>
                <w:szCs w:val="22"/>
              </w:rPr>
            </w:pPr>
          </w:p>
          <w:p w14:paraId="10A22924" w14:textId="1B643601" w:rsidR="00B8512F" w:rsidRPr="006125FE" w:rsidRDefault="00B8512F" w:rsidP="00B8512F">
            <w:pPr>
              <w:adjustRightInd w:val="0"/>
              <w:textAlignment w:val="baseline"/>
              <w:rPr>
                <w:b/>
                <w:bCs/>
                <w:sz w:val="22"/>
                <w:szCs w:val="22"/>
              </w:rPr>
            </w:pPr>
            <w:r>
              <w:rPr>
                <w:b/>
                <w:sz w:val="22"/>
              </w:rPr>
              <w:t>1.</w:t>
            </w:r>
          </w:p>
        </w:tc>
        <w:tc>
          <w:tcPr>
            <w:tcW w:w="2089" w:type="dxa"/>
            <w:shd w:val="clear" w:color="auto" w:fill="auto"/>
          </w:tcPr>
          <w:p w14:paraId="3810FD54" w14:textId="77777777" w:rsidR="00B8512F" w:rsidRPr="006125FE" w:rsidRDefault="00B8512F" w:rsidP="00B8512F">
            <w:pPr>
              <w:adjustRightInd w:val="0"/>
              <w:jc w:val="both"/>
              <w:textAlignment w:val="baseline"/>
              <w:rPr>
                <w:sz w:val="22"/>
                <w:szCs w:val="22"/>
              </w:rPr>
            </w:pPr>
          </w:p>
          <w:p w14:paraId="7ED362A4" w14:textId="77777777" w:rsidR="00B8512F" w:rsidRPr="006125FE" w:rsidRDefault="00B8512F" w:rsidP="00B8512F">
            <w:pPr>
              <w:adjustRightInd w:val="0"/>
              <w:jc w:val="both"/>
              <w:textAlignment w:val="baseline"/>
              <w:rPr>
                <w:sz w:val="22"/>
                <w:szCs w:val="22"/>
              </w:rPr>
            </w:pPr>
          </w:p>
        </w:tc>
        <w:tc>
          <w:tcPr>
            <w:tcW w:w="1695" w:type="dxa"/>
            <w:shd w:val="clear" w:color="auto" w:fill="auto"/>
          </w:tcPr>
          <w:p w14:paraId="711AAB42" w14:textId="77777777" w:rsidR="00B8512F" w:rsidRPr="006125FE" w:rsidRDefault="00B8512F" w:rsidP="00B8512F">
            <w:pPr>
              <w:adjustRightInd w:val="0"/>
              <w:jc w:val="both"/>
              <w:textAlignment w:val="baseline"/>
              <w:rPr>
                <w:sz w:val="22"/>
                <w:szCs w:val="22"/>
              </w:rPr>
            </w:pPr>
          </w:p>
        </w:tc>
        <w:tc>
          <w:tcPr>
            <w:tcW w:w="1636" w:type="dxa"/>
            <w:shd w:val="clear" w:color="auto" w:fill="auto"/>
          </w:tcPr>
          <w:p w14:paraId="27290488" w14:textId="77777777" w:rsidR="00B8512F" w:rsidRPr="006125FE" w:rsidRDefault="00B8512F" w:rsidP="00B8512F">
            <w:pPr>
              <w:adjustRightInd w:val="0"/>
              <w:jc w:val="both"/>
              <w:textAlignment w:val="baseline"/>
              <w:rPr>
                <w:sz w:val="22"/>
                <w:szCs w:val="22"/>
              </w:rPr>
            </w:pPr>
          </w:p>
        </w:tc>
        <w:tc>
          <w:tcPr>
            <w:tcW w:w="1701" w:type="dxa"/>
          </w:tcPr>
          <w:p w14:paraId="45669942" w14:textId="77777777" w:rsidR="00B8512F" w:rsidRPr="006125FE" w:rsidRDefault="00B8512F" w:rsidP="00B8512F">
            <w:pPr>
              <w:adjustRightInd w:val="0"/>
              <w:jc w:val="both"/>
              <w:textAlignment w:val="baseline"/>
              <w:rPr>
                <w:sz w:val="22"/>
                <w:szCs w:val="22"/>
              </w:rPr>
            </w:pPr>
          </w:p>
        </w:tc>
        <w:tc>
          <w:tcPr>
            <w:tcW w:w="2243" w:type="dxa"/>
          </w:tcPr>
          <w:p w14:paraId="695A5E70" w14:textId="77777777" w:rsidR="00B8512F" w:rsidRPr="006125FE" w:rsidRDefault="00B8512F" w:rsidP="00B8512F">
            <w:pPr>
              <w:adjustRightInd w:val="0"/>
              <w:jc w:val="both"/>
              <w:textAlignment w:val="baseline"/>
              <w:rPr>
                <w:sz w:val="22"/>
                <w:szCs w:val="22"/>
              </w:rPr>
            </w:pPr>
          </w:p>
        </w:tc>
        <w:tc>
          <w:tcPr>
            <w:tcW w:w="1639" w:type="dxa"/>
          </w:tcPr>
          <w:p w14:paraId="75C39FA0" w14:textId="77777777" w:rsidR="00B8512F" w:rsidRPr="006125FE" w:rsidRDefault="00B8512F" w:rsidP="00B8512F">
            <w:pPr>
              <w:adjustRightInd w:val="0"/>
              <w:jc w:val="both"/>
              <w:textAlignment w:val="baseline"/>
              <w:rPr>
                <w:sz w:val="22"/>
                <w:szCs w:val="22"/>
              </w:rPr>
            </w:pPr>
          </w:p>
        </w:tc>
      </w:tr>
      <w:tr w:rsidR="00B8512F" w:rsidRPr="006125FE" w14:paraId="581A69A3" w14:textId="6CCFB143" w:rsidTr="00B8512F">
        <w:trPr>
          <w:trHeight w:val="733"/>
        </w:trPr>
        <w:tc>
          <w:tcPr>
            <w:tcW w:w="676" w:type="dxa"/>
          </w:tcPr>
          <w:p w14:paraId="5D9F3F28" w14:textId="77777777" w:rsidR="00B8512F" w:rsidRDefault="00B8512F" w:rsidP="00B8512F">
            <w:pPr>
              <w:adjustRightInd w:val="0"/>
              <w:textAlignment w:val="baseline"/>
              <w:rPr>
                <w:b/>
                <w:bCs/>
                <w:sz w:val="22"/>
                <w:szCs w:val="22"/>
              </w:rPr>
            </w:pPr>
          </w:p>
          <w:p w14:paraId="62A953E4" w14:textId="22C794AC" w:rsidR="00B8512F" w:rsidRPr="006125FE" w:rsidRDefault="00B8512F" w:rsidP="00B8512F">
            <w:pPr>
              <w:adjustRightInd w:val="0"/>
              <w:textAlignment w:val="baseline"/>
              <w:rPr>
                <w:b/>
                <w:bCs/>
                <w:sz w:val="22"/>
                <w:szCs w:val="22"/>
              </w:rPr>
            </w:pPr>
            <w:r>
              <w:rPr>
                <w:b/>
                <w:sz w:val="22"/>
              </w:rPr>
              <w:t>2.</w:t>
            </w:r>
          </w:p>
        </w:tc>
        <w:tc>
          <w:tcPr>
            <w:tcW w:w="2089" w:type="dxa"/>
            <w:shd w:val="clear" w:color="auto" w:fill="auto"/>
          </w:tcPr>
          <w:p w14:paraId="1504490B" w14:textId="77777777" w:rsidR="00B8512F" w:rsidRPr="006125FE" w:rsidRDefault="00B8512F" w:rsidP="00B8512F">
            <w:pPr>
              <w:adjustRightInd w:val="0"/>
              <w:jc w:val="both"/>
              <w:textAlignment w:val="baseline"/>
              <w:rPr>
                <w:sz w:val="22"/>
                <w:szCs w:val="22"/>
              </w:rPr>
            </w:pPr>
          </w:p>
        </w:tc>
        <w:tc>
          <w:tcPr>
            <w:tcW w:w="1695" w:type="dxa"/>
            <w:shd w:val="clear" w:color="auto" w:fill="auto"/>
          </w:tcPr>
          <w:p w14:paraId="102B7D6D" w14:textId="77777777" w:rsidR="00B8512F" w:rsidRPr="006125FE" w:rsidRDefault="00B8512F" w:rsidP="00B8512F">
            <w:pPr>
              <w:adjustRightInd w:val="0"/>
              <w:jc w:val="both"/>
              <w:textAlignment w:val="baseline"/>
              <w:rPr>
                <w:sz w:val="22"/>
                <w:szCs w:val="22"/>
              </w:rPr>
            </w:pPr>
          </w:p>
        </w:tc>
        <w:tc>
          <w:tcPr>
            <w:tcW w:w="1636" w:type="dxa"/>
            <w:shd w:val="clear" w:color="auto" w:fill="auto"/>
          </w:tcPr>
          <w:p w14:paraId="6F778AF2" w14:textId="77777777" w:rsidR="00B8512F" w:rsidRPr="006125FE" w:rsidRDefault="00B8512F" w:rsidP="00B8512F">
            <w:pPr>
              <w:adjustRightInd w:val="0"/>
              <w:jc w:val="both"/>
              <w:textAlignment w:val="baseline"/>
              <w:rPr>
                <w:sz w:val="22"/>
                <w:szCs w:val="22"/>
              </w:rPr>
            </w:pPr>
          </w:p>
        </w:tc>
        <w:tc>
          <w:tcPr>
            <w:tcW w:w="1701" w:type="dxa"/>
          </w:tcPr>
          <w:p w14:paraId="33F4C523" w14:textId="77777777" w:rsidR="00B8512F" w:rsidRPr="006125FE" w:rsidRDefault="00B8512F" w:rsidP="00B8512F">
            <w:pPr>
              <w:adjustRightInd w:val="0"/>
              <w:jc w:val="both"/>
              <w:textAlignment w:val="baseline"/>
              <w:rPr>
                <w:sz w:val="22"/>
                <w:szCs w:val="22"/>
              </w:rPr>
            </w:pPr>
          </w:p>
        </w:tc>
        <w:tc>
          <w:tcPr>
            <w:tcW w:w="2243" w:type="dxa"/>
          </w:tcPr>
          <w:p w14:paraId="720792A0" w14:textId="77777777" w:rsidR="00B8512F" w:rsidRPr="006125FE" w:rsidRDefault="00B8512F" w:rsidP="00B8512F">
            <w:pPr>
              <w:adjustRightInd w:val="0"/>
              <w:jc w:val="both"/>
              <w:textAlignment w:val="baseline"/>
              <w:rPr>
                <w:sz w:val="22"/>
                <w:szCs w:val="22"/>
              </w:rPr>
            </w:pPr>
          </w:p>
        </w:tc>
        <w:tc>
          <w:tcPr>
            <w:tcW w:w="1639" w:type="dxa"/>
          </w:tcPr>
          <w:p w14:paraId="76D04628" w14:textId="77777777" w:rsidR="00B8512F" w:rsidRPr="006125FE" w:rsidRDefault="00B8512F" w:rsidP="00B8512F">
            <w:pPr>
              <w:adjustRightInd w:val="0"/>
              <w:jc w:val="both"/>
              <w:textAlignment w:val="baseline"/>
              <w:rPr>
                <w:sz w:val="22"/>
                <w:szCs w:val="22"/>
              </w:rPr>
            </w:pPr>
          </w:p>
        </w:tc>
      </w:tr>
    </w:tbl>
    <w:p w14:paraId="4F75BA2A" w14:textId="77777777" w:rsidR="006125FE" w:rsidRDefault="006125FE" w:rsidP="006125FE">
      <w:pPr>
        <w:jc w:val="both"/>
        <w:rPr>
          <w:sz w:val="22"/>
          <w:szCs w:val="22"/>
          <w:u w:val="single"/>
        </w:rPr>
      </w:pPr>
    </w:p>
    <w:p w14:paraId="03065D29" w14:textId="77777777" w:rsidR="00B8512F" w:rsidRDefault="00B8512F" w:rsidP="006125FE">
      <w:pPr>
        <w:jc w:val="both"/>
        <w:rPr>
          <w:sz w:val="22"/>
          <w:szCs w:val="22"/>
          <w:u w:val="single"/>
        </w:rPr>
      </w:pPr>
    </w:p>
    <w:p w14:paraId="36F8587A" w14:textId="75E048CE" w:rsidR="006125FE" w:rsidRPr="00D07E45" w:rsidRDefault="006125FE" w:rsidP="006125FE">
      <w:pPr>
        <w:jc w:val="both"/>
        <w:rPr>
          <w:sz w:val="22"/>
          <w:szCs w:val="22"/>
        </w:rPr>
      </w:pPr>
      <w:r>
        <w:rPr>
          <w:b/>
          <w:i/>
          <w:sz w:val="22"/>
          <w:u w:val="single"/>
        </w:rPr>
        <w:t>We provide evidence to prove proper performance of services.</w:t>
      </w:r>
      <w:r>
        <w:rPr>
          <w:sz w:val="22"/>
        </w:rPr>
        <w:t xml:space="preserve"> The evidence referred to above being references or other documents issued by the entities for which the services were performed, and if for objective reasons </w:t>
      </w:r>
      <w:r w:rsidRPr="00D07E45">
        <w:rPr>
          <w:sz w:val="22"/>
        </w:rPr>
        <w:t>the Contractor is unable to obtain such documents, the evidence is a statement by the Contractor;</w:t>
      </w:r>
    </w:p>
    <w:p w14:paraId="74E8706A" w14:textId="77777777" w:rsidR="006125FE" w:rsidRPr="00D07E45" w:rsidRDefault="006125FE" w:rsidP="006125FE">
      <w:pPr>
        <w:tabs>
          <w:tab w:val="left" w:pos="1701"/>
        </w:tabs>
        <w:adjustRightInd w:val="0"/>
        <w:jc w:val="both"/>
        <w:textAlignment w:val="baseline"/>
        <w:rPr>
          <w:sz w:val="22"/>
          <w:szCs w:val="22"/>
        </w:rPr>
      </w:pPr>
    </w:p>
    <w:p w14:paraId="3CA22684" w14:textId="166DFA4E" w:rsidR="002C5536" w:rsidRPr="00D07E45" w:rsidRDefault="00D84750" w:rsidP="002C5536">
      <w:pPr>
        <w:pStyle w:val="Akapitzlist"/>
        <w:widowControl/>
        <w:numPr>
          <w:ilvl w:val="0"/>
          <w:numId w:val="36"/>
        </w:numPr>
        <w:suppressAutoHyphens w:val="0"/>
        <w:spacing w:after="200" w:line="276" w:lineRule="auto"/>
        <w:jc w:val="both"/>
        <w:rPr>
          <w:color w:val="000000" w:themeColor="text1"/>
          <w:sz w:val="22"/>
          <w:szCs w:val="22"/>
        </w:rPr>
      </w:pPr>
      <w:r w:rsidRPr="00D07E45">
        <w:rPr>
          <w:b/>
          <w:bCs/>
          <w:i/>
          <w:iCs/>
          <w:sz w:val="22"/>
          <w:u w:val="single"/>
        </w:rPr>
        <w:t>we use methods to verify the truthfulness and reliability of respondents' answers and that each set of answers in a single survey</w:t>
      </w:r>
      <w:r w:rsidR="002C5536" w:rsidRPr="00D07E45">
        <w:rPr>
          <w:b/>
          <w:bCs/>
          <w:i/>
          <w:iCs/>
          <w:sz w:val="22"/>
          <w:u w:val="single"/>
        </w:rPr>
        <w:t xml:space="preserve"> </w:t>
      </w:r>
      <w:r w:rsidR="002C5536" w:rsidRPr="00D07E45">
        <w:rPr>
          <w:rStyle w:val="rynqvb"/>
          <w:b/>
          <w:bCs/>
          <w:i/>
          <w:iCs/>
          <w:sz w:val="22"/>
          <w:szCs w:val="22"/>
          <w:u w:val="single"/>
          <w:lang w:val="en"/>
        </w:rPr>
        <w:t xml:space="preserve">conducted on international samples (i.e. outside Poland) </w:t>
      </w:r>
      <w:r w:rsidR="002C5536" w:rsidRPr="00D07E45">
        <w:rPr>
          <w:b/>
          <w:bCs/>
          <w:i/>
          <w:iCs/>
          <w:sz w:val="22"/>
          <w:szCs w:val="22"/>
          <w:u w:val="single"/>
        </w:rPr>
        <w:t>can be attributed to only one person identifiable to the Contractor,</w:t>
      </w:r>
      <w:r w:rsidR="002C5536" w:rsidRPr="00D07E45">
        <w:rPr>
          <w:i/>
          <w:iCs/>
          <w:sz w:val="22"/>
          <w:szCs w:val="22"/>
        </w:rPr>
        <w:t xml:space="preserve"> according to the below (description of the methods):</w:t>
      </w:r>
    </w:p>
    <w:p w14:paraId="26FA8BE9" w14:textId="77777777" w:rsidR="002C5536" w:rsidRPr="00D07E45" w:rsidRDefault="002C5536" w:rsidP="002C5536">
      <w:pPr>
        <w:pStyle w:val="Akapitzlist"/>
        <w:numPr>
          <w:ilvl w:val="1"/>
          <w:numId w:val="36"/>
        </w:numPr>
        <w:tabs>
          <w:tab w:val="clear" w:pos="720"/>
        </w:tabs>
        <w:jc w:val="both"/>
        <w:rPr>
          <w:color w:val="000000" w:themeColor="text1"/>
          <w:sz w:val="22"/>
          <w:szCs w:val="22"/>
        </w:rPr>
      </w:pPr>
      <w:r w:rsidRPr="00D07E45">
        <w:rPr>
          <w:color w:val="000000" w:themeColor="text1"/>
          <w:sz w:val="22"/>
          <w:szCs w:val="22"/>
        </w:rPr>
        <w:t>............................................................................................................................................</w:t>
      </w:r>
    </w:p>
    <w:p w14:paraId="74D6437B" w14:textId="77777777" w:rsidR="002C5536" w:rsidRPr="00D07E45" w:rsidRDefault="002C5536" w:rsidP="002C5536">
      <w:pPr>
        <w:pStyle w:val="Akapitzlist"/>
        <w:numPr>
          <w:ilvl w:val="1"/>
          <w:numId w:val="36"/>
        </w:numPr>
        <w:tabs>
          <w:tab w:val="clear" w:pos="720"/>
        </w:tabs>
        <w:jc w:val="both"/>
        <w:rPr>
          <w:color w:val="000000" w:themeColor="text1"/>
          <w:sz w:val="22"/>
          <w:szCs w:val="22"/>
        </w:rPr>
      </w:pPr>
      <w:r w:rsidRPr="00D07E45">
        <w:rPr>
          <w:color w:val="000000" w:themeColor="text1"/>
          <w:sz w:val="22"/>
          <w:szCs w:val="22"/>
        </w:rPr>
        <w:t>............................................................................................................................................</w:t>
      </w:r>
    </w:p>
    <w:p w14:paraId="01CB85C2" w14:textId="233C9907" w:rsidR="00B8512F" w:rsidRPr="00D07E45" w:rsidRDefault="002C5536" w:rsidP="002C5536">
      <w:pPr>
        <w:rPr>
          <w:color w:val="000000" w:themeColor="text1"/>
          <w:sz w:val="22"/>
          <w:szCs w:val="22"/>
        </w:rPr>
      </w:pPr>
      <w:r w:rsidRPr="00D07E45">
        <w:rPr>
          <w:color w:val="000000" w:themeColor="text1"/>
          <w:sz w:val="22"/>
          <w:szCs w:val="22"/>
        </w:rPr>
        <w:t>............................................................................................................................................</w:t>
      </w:r>
    </w:p>
    <w:p w14:paraId="091B06B9" w14:textId="77777777" w:rsidR="002C5536" w:rsidRPr="00D07E45" w:rsidRDefault="002C5536" w:rsidP="002C5536">
      <w:pPr>
        <w:rPr>
          <w:color w:val="000000" w:themeColor="text1"/>
          <w:sz w:val="22"/>
          <w:szCs w:val="22"/>
        </w:rPr>
      </w:pPr>
    </w:p>
    <w:p w14:paraId="1A86FB8B" w14:textId="5C7C4870" w:rsidR="002C5536" w:rsidRPr="00D07E45" w:rsidRDefault="002C5536" w:rsidP="002C5536">
      <w:pPr>
        <w:pStyle w:val="Akapitzlist"/>
        <w:widowControl/>
        <w:numPr>
          <w:ilvl w:val="0"/>
          <w:numId w:val="36"/>
        </w:numPr>
        <w:suppressAutoHyphens w:val="0"/>
        <w:spacing w:after="200"/>
        <w:jc w:val="both"/>
        <w:rPr>
          <w:b/>
          <w:bCs/>
          <w:i/>
          <w:iCs/>
          <w:color w:val="000000"/>
          <w:sz w:val="22"/>
          <w:szCs w:val="22"/>
          <w:u w:val="single"/>
        </w:rPr>
      </w:pPr>
      <w:r w:rsidRPr="00D07E45">
        <w:rPr>
          <w:rStyle w:val="rynqvb"/>
          <w:b/>
          <w:bCs/>
          <w:i/>
          <w:iCs/>
          <w:sz w:val="22"/>
          <w:szCs w:val="22"/>
          <w:u w:val="single"/>
          <w:lang w:val="en"/>
        </w:rPr>
        <w:t>we have access to the database allowing the implementation of the research listed in Part I and/or Part II and we declare that each set of answers in a single study conducted on this database can be assigned to only one person identifiable to the Contractor</w:t>
      </w:r>
      <w:r w:rsidR="006C5F54" w:rsidRPr="00D07E45">
        <w:rPr>
          <w:rStyle w:val="rynqvb"/>
          <w:b/>
          <w:bCs/>
          <w:i/>
          <w:iCs/>
          <w:sz w:val="22"/>
          <w:szCs w:val="22"/>
          <w:u w:val="single"/>
          <w:lang w:val="en"/>
        </w:rPr>
        <w:t>.</w:t>
      </w:r>
    </w:p>
    <w:p w14:paraId="341E18D1" w14:textId="77777777" w:rsidR="002C5536" w:rsidRDefault="002C5536" w:rsidP="002C5536">
      <w:pPr>
        <w:pStyle w:val="Akapitzlist"/>
        <w:widowControl/>
        <w:suppressAutoHyphens w:val="0"/>
        <w:spacing w:after="200"/>
        <w:ind w:left="360"/>
        <w:jc w:val="both"/>
        <w:rPr>
          <w:b/>
          <w:bCs/>
          <w:i/>
          <w:iCs/>
          <w:color w:val="000000"/>
          <w:sz w:val="22"/>
          <w:szCs w:val="22"/>
          <w:highlight w:val="green"/>
          <w:u w:val="single"/>
        </w:rPr>
      </w:pPr>
    </w:p>
    <w:p w14:paraId="69A5FE4C" w14:textId="77777777" w:rsidR="00AC41B7" w:rsidRDefault="00AC41B7" w:rsidP="006C5F54">
      <w:pPr>
        <w:jc w:val="both"/>
        <w:rPr>
          <w:color w:val="000000" w:themeColor="text1"/>
          <w:sz w:val="22"/>
          <w:szCs w:val="22"/>
        </w:rPr>
      </w:pPr>
    </w:p>
    <w:p w14:paraId="7D2EE840" w14:textId="77777777" w:rsidR="006C5F54" w:rsidRDefault="006C5F54" w:rsidP="006C5F54">
      <w:pPr>
        <w:jc w:val="both"/>
        <w:rPr>
          <w:color w:val="000000" w:themeColor="text1"/>
          <w:sz w:val="22"/>
          <w:szCs w:val="22"/>
        </w:rPr>
      </w:pPr>
    </w:p>
    <w:p w14:paraId="516030D6" w14:textId="77777777" w:rsidR="006C5F54" w:rsidRDefault="006C5F54" w:rsidP="006C5F54">
      <w:pPr>
        <w:jc w:val="both"/>
        <w:rPr>
          <w:color w:val="000000" w:themeColor="text1"/>
          <w:sz w:val="22"/>
          <w:szCs w:val="22"/>
        </w:rPr>
      </w:pPr>
    </w:p>
    <w:p w14:paraId="605CF17E" w14:textId="77777777" w:rsidR="006C5F54" w:rsidRPr="006C5F54" w:rsidRDefault="006C5F54" w:rsidP="006C5F54">
      <w:pPr>
        <w:jc w:val="both"/>
        <w:rPr>
          <w:color w:val="000000" w:themeColor="text1"/>
          <w:sz w:val="22"/>
          <w:szCs w:val="22"/>
        </w:rPr>
      </w:pPr>
    </w:p>
    <w:p w14:paraId="4DC829E2" w14:textId="2B25AA0C" w:rsidR="00994931" w:rsidRPr="006125FE" w:rsidRDefault="00994931" w:rsidP="00050B61">
      <w:pPr>
        <w:spacing w:before="120"/>
        <w:jc w:val="both"/>
        <w:rPr>
          <w:sz w:val="22"/>
          <w:szCs w:val="22"/>
        </w:rPr>
      </w:pPr>
      <w:r>
        <w:rPr>
          <w:sz w:val="22"/>
        </w:rPr>
        <w:t>I meet the above conditions:</w:t>
      </w:r>
    </w:p>
    <w:p w14:paraId="12FBAA95" w14:textId="2B936630" w:rsidR="00994931" w:rsidRPr="006125FE" w:rsidRDefault="00050B61">
      <w:pPr>
        <w:pStyle w:val="Akapitzlist"/>
        <w:widowControl/>
        <w:numPr>
          <w:ilvl w:val="0"/>
          <w:numId w:val="37"/>
        </w:numPr>
        <w:suppressAutoHyphens w:val="0"/>
        <w:spacing w:after="200"/>
        <w:jc w:val="both"/>
        <w:rPr>
          <w:sz w:val="22"/>
          <w:szCs w:val="22"/>
        </w:rPr>
      </w:pPr>
      <w:r>
        <w:rPr>
          <w:sz w:val="22"/>
        </w:rPr>
        <w:t>☐    independently - to the full extent;</w:t>
      </w:r>
    </w:p>
    <w:p w14:paraId="5BCBC3AF" w14:textId="00D7DA73" w:rsidR="00994931" w:rsidRPr="006125FE" w:rsidRDefault="00D84750">
      <w:pPr>
        <w:pStyle w:val="Akapitzlist"/>
        <w:widowControl/>
        <w:numPr>
          <w:ilvl w:val="0"/>
          <w:numId w:val="37"/>
        </w:numPr>
        <w:suppressAutoHyphens w:val="0"/>
        <w:spacing w:after="200"/>
        <w:jc w:val="both"/>
        <w:rPr>
          <w:sz w:val="22"/>
          <w:szCs w:val="22"/>
        </w:rPr>
      </w:pPr>
      <w:r>
        <w:rPr>
          <w:sz w:val="22"/>
        </w:rPr>
        <w:t xml:space="preserve">☐    partially - to the extent of: ………………………………………………………..……………… </w:t>
      </w:r>
    </w:p>
    <w:p w14:paraId="331EFB33" w14:textId="77777777" w:rsidR="00994931" w:rsidRPr="006125FE" w:rsidRDefault="00994931" w:rsidP="00994931">
      <w:pPr>
        <w:jc w:val="both"/>
        <w:rPr>
          <w:sz w:val="22"/>
          <w:szCs w:val="22"/>
        </w:rPr>
      </w:pPr>
      <w:r>
        <w:rPr>
          <w:sz w:val="22"/>
        </w:rPr>
        <w:t xml:space="preserve">I rely on the following entity* to </w:t>
      </w:r>
      <w:proofErr w:type="spellStart"/>
      <w:r>
        <w:rPr>
          <w:sz w:val="22"/>
        </w:rPr>
        <w:t>fulfill</w:t>
      </w:r>
      <w:proofErr w:type="spellEnd"/>
      <w:r>
        <w:rPr>
          <w:sz w:val="22"/>
        </w:rPr>
        <w:t xml:space="preserve"> this condition:</w:t>
      </w:r>
    </w:p>
    <w:p w14:paraId="46979936" w14:textId="77777777" w:rsidR="00994931" w:rsidRPr="006125FE" w:rsidRDefault="00994931" w:rsidP="00994931">
      <w:pPr>
        <w:pStyle w:val="Tekstpodstawowy"/>
        <w:spacing w:line="240" w:lineRule="auto"/>
        <w:rPr>
          <w:rFonts w:ascii="Times New Roman" w:hAnsi="Times New Roman" w:cs="Times New Roman"/>
          <w:sz w:val="22"/>
          <w:szCs w:val="22"/>
        </w:rPr>
      </w:pPr>
      <w:r>
        <w:rPr>
          <w:rFonts w:ascii="Times New Roman" w:hAnsi="Times New Roman"/>
          <w:sz w:val="22"/>
        </w:rPr>
        <w:t>……………………………………………………………………..………………………………..……</w:t>
      </w:r>
    </w:p>
    <w:p w14:paraId="40DD839C" w14:textId="77777777" w:rsidR="00994931" w:rsidRPr="006125FE" w:rsidRDefault="00994931" w:rsidP="00994931">
      <w:pPr>
        <w:pStyle w:val="Tekstpodstawowy"/>
        <w:spacing w:line="240" w:lineRule="auto"/>
        <w:rPr>
          <w:rFonts w:ascii="Times New Roman" w:hAnsi="Times New Roman" w:cs="Times New Roman"/>
          <w:sz w:val="22"/>
          <w:szCs w:val="22"/>
        </w:rPr>
      </w:pPr>
      <w:r>
        <w:rPr>
          <w:rFonts w:ascii="Times New Roman" w:hAnsi="Times New Roman"/>
          <w:i/>
          <w:iCs/>
          <w:sz w:val="22"/>
        </w:rPr>
        <w:t>(provide full name, address, and depending on the entity:</w:t>
      </w:r>
      <w:r>
        <w:rPr>
          <w:rFonts w:ascii="Times New Roman" w:hAnsi="Times New Roman"/>
          <w:i/>
          <w:sz w:val="22"/>
        </w:rPr>
        <w:t xml:space="preserve"> NIP/PESEL, KRS/CEiDG)</w:t>
      </w:r>
    </w:p>
    <w:p w14:paraId="0D0ECD18" w14:textId="77777777" w:rsidR="00994931" w:rsidRPr="006125FE" w:rsidRDefault="00994931" w:rsidP="00994931">
      <w:pPr>
        <w:pStyle w:val="Tekstpodstawowy"/>
        <w:spacing w:line="240" w:lineRule="auto"/>
        <w:rPr>
          <w:rFonts w:ascii="Times New Roman" w:hAnsi="Times New Roman" w:cs="Times New Roman"/>
          <w:sz w:val="22"/>
          <w:szCs w:val="22"/>
        </w:rPr>
      </w:pPr>
    </w:p>
    <w:p w14:paraId="0BDEC7E5" w14:textId="77777777" w:rsidR="00994931" w:rsidRPr="006125FE" w:rsidRDefault="00994931" w:rsidP="00994931">
      <w:pPr>
        <w:pStyle w:val="Tekstpodstawowy"/>
        <w:spacing w:line="240" w:lineRule="auto"/>
        <w:rPr>
          <w:rFonts w:ascii="Times New Roman" w:hAnsi="Times New Roman" w:cs="Times New Roman"/>
          <w:sz w:val="22"/>
          <w:szCs w:val="22"/>
        </w:rPr>
      </w:pPr>
      <w:r>
        <w:rPr>
          <w:rFonts w:ascii="Times New Roman" w:hAnsi="Times New Roman"/>
          <w:sz w:val="22"/>
        </w:rPr>
        <w:t>in the following scope:</w:t>
      </w:r>
    </w:p>
    <w:p w14:paraId="7CA75C2D" w14:textId="77777777" w:rsidR="00994931" w:rsidRPr="006125FE" w:rsidRDefault="00994931" w:rsidP="00994931">
      <w:pPr>
        <w:pStyle w:val="Tekstpodstawowy"/>
        <w:spacing w:line="240" w:lineRule="auto"/>
        <w:rPr>
          <w:rFonts w:ascii="Times New Roman" w:hAnsi="Times New Roman" w:cs="Times New Roman"/>
          <w:sz w:val="22"/>
          <w:szCs w:val="22"/>
        </w:rPr>
      </w:pPr>
      <w:r>
        <w:rPr>
          <w:rFonts w:ascii="Times New Roman" w:hAnsi="Times New Roman"/>
          <w:sz w:val="22"/>
        </w:rPr>
        <w:t>……………………………………………………………………………………..……………………..</w:t>
      </w:r>
    </w:p>
    <w:p w14:paraId="3B882F32" w14:textId="77777777" w:rsidR="00994931" w:rsidRPr="006125FE" w:rsidRDefault="00994931" w:rsidP="00994931">
      <w:pPr>
        <w:pStyle w:val="Tekstpodstawowy"/>
        <w:spacing w:line="240" w:lineRule="auto"/>
        <w:ind w:left="540"/>
        <w:rPr>
          <w:rFonts w:ascii="Times New Roman" w:hAnsi="Times New Roman" w:cs="Times New Roman"/>
          <w:sz w:val="22"/>
          <w:szCs w:val="22"/>
        </w:rPr>
      </w:pPr>
    </w:p>
    <w:p w14:paraId="72876CF3" w14:textId="77777777" w:rsidR="00994931" w:rsidRPr="006125FE" w:rsidRDefault="00994931" w:rsidP="00994931">
      <w:pPr>
        <w:pStyle w:val="Tekstpodstawowy"/>
        <w:spacing w:line="240" w:lineRule="auto"/>
        <w:rPr>
          <w:rFonts w:ascii="Times New Roman" w:hAnsi="Times New Roman" w:cs="Times New Roman"/>
          <w:i/>
          <w:sz w:val="22"/>
          <w:szCs w:val="22"/>
          <w:u w:val="single"/>
        </w:rPr>
      </w:pPr>
      <w:r>
        <w:rPr>
          <w:rFonts w:ascii="Times New Roman" w:hAnsi="Times New Roman"/>
          <w:i/>
          <w:sz w:val="22"/>
        </w:rPr>
        <w:t>* delete as appropriate</w:t>
      </w:r>
    </w:p>
    <w:p w14:paraId="10CB824F" w14:textId="77777777" w:rsidR="00AC41B7" w:rsidRDefault="00AC41B7" w:rsidP="00994931">
      <w:pPr>
        <w:pStyle w:val="Akapitzlist"/>
        <w:ind w:left="709"/>
        <w:rPr>
          <w:sz w:val="22"/>
          <w:szCs w:val="22"/>
        </w:rPr>
      </w:pPr>
    </w:p>
    <w:p w14:paraId="07DA5A61" w14:textId="77777777" w:rsidR="00AC41B7" w:rsidRPr="00D84750" w:rsidRDefault="00AC41B7" w:rsidP="00994931">
      <w:pPr>
        <w:pStyle w:val="Akapitzlist"/>
        <w:ind w:left="709"/>
        <w:rPr>
          <w:sz w:val="22"/>
          <w:szCs w:val="22"/>
        </w:rPr>
      </w:pPr>
    </w:p>
    <w:p w14:paraId="4A0D0ED1" w14:textId="77777777" w:rsidR="00994931" w:rsidRPr="00D84750" w:rsidRDefault="00994931" w:rsidP="00994931">
      <w:pPr>
        <w:jc w:val="both"/>
        <w:rPr>
          <w:sz w:val="22"/>
          <w:szCs w:val="22"/>
        </w:rPr>
      </w:pPr>
      <w:r>
        <w:rPr>
          <w:sz w:val="22"/>
        </w:rPr>
        <w:t>I declare that all information provided in the above statements is current and true, and has been presented with full knowledge of the consequences of misleading the Principal when presenting the information.</w:t>
      </w:r>
    </w:p>
    <w:p w14:paraId="71FE3FE4" w14:textId="77777777" w:rsidR="00994931" w:rsidRPr="00D84750" w:rsidRDefault="00994931" w:rsidP="00994931">
      <w:pPr>
        <w:pStyle w:val="Tekstpodstawowy"/>
        <w:tabs>
          <w:tab w:val="left" w:pos="1060"/>
        </w:tabs>
        <w:spacing w:line="240" w:lineRule="auto"/>
        <w:ind w:left="540"/>
        <w:rPr>
          <w:rFonts w:ascii="Times New Roman" w:hAnsi="Times New Roman"/>
          <w:i/>
          <w:iCs/>
          <w:sz w:val="22"/>
          <w:szCs w:val="22"/>
        </w:rPr>
      </w:pPr>
      <w:r>
        <w:rPr>
          <w:rFonts w:ascii="Times New Roman" w:hAnsi="Times New Roman"/>
          <w:i/>
          <w:sz w:val="22"/>
        </w:rPr>
        <w:tab/>
      </w:r>
    </w:p>
    <w:p w14:paraId="406F3D61" w14:textId="77777777" w:rsidR="00994931" w:rsidRPr="00D84750" w:rsidRDefault="00994931" w:rsidP="00994931">
      <w:pPr>
        <w:jc w:val="both"/>
        <w:rPr>
          <w:rFonts w:ascii="Calibri" w:hAnsi="Calibri" w:cs="Arial"/>
          <w:b/>
          <w:bCs/>
          <w:sz w:val="22"/>
          <w:szCs w:val="22"/>
        </w:rPr>
      </w:pPr>
    </w:p>
    <w:p w14:paraId="06928F01" w14:textId="77777777" w:rsidR="00994931" w:rsidRPr="00D84750" w:rsidRDefault="00994931" w:rsidP="00994931">
      <w:pPr>
        <w:widowControl/>
        <w:suppressAutoHyphens w:val="0"/>
        <w:jc w:val="both"/>
        <w:outlineLvl w:val="0"/>
        <w:rPr>
          <w:i/>
          <w:iCs/>
          <w:sz w:val="22"/>
          <w:szCs w:val="22"/>
        </w:rPr>
      </w:pPr>
      <w:r>
        <w:rPr>
          <w:i/>
          <w:sz w:val="22"/>
        </w:rPr>
        <w:t xml:space="preserve">  </w:t>
      </w:r>
    </w:p>
    <w:p w14:paraId="3F84C7E5" w14:textId="77777777" w:rsidR="00994931" w:rsidRPr="00D84750" w:rsidRDefault="00994931" w:rsidP="00994931">
      <w:pPr>
        <w:widowControl/>
        <w:suppressAutoHyphens w:val="0"/>
        <w:jc w:val="both"/>
        <w:outlineLvl w:val="0"/>
        <w:rPr>
          <w:i/>
          <w:iCs/>
          <w:sz w:val="22"/>
          <w:szCs w:val="22"/>
        </w:rPr>
      </w:pPr>
    </w:p>
    <w:p w14:paraId="63F56E50" w14:textId="77777777" w:rsidR="00994931" w:rsidRPr="00D84750" w:rsidRDefault="00994931" w:rsidP="00994931">
      <w:pPr>
        <w:widowControl/>
        <w:suppressAutoHyphens w:val="0"/>
        <w:jc w:val="right"/>
        <w:outlineLvl w:val="0"/>
        <w:rPr>
          <w:i/>
          <w:iCs/>
          <w:sz w:val="22"/>
          <w:szCs w:val="22"/>
        </w:rPr>
      </w:pPr>
      <w:r>
        <w:rPr>
          <w:i/>
          <w:sz w:val="22"/>
        </w:rPr>
        <w:t xml:space="preserve"> Locality .................................................. on ..........................................</w:t>
      </w:r>
    </w:p>
    <w:p w14:paraId="5995CFE6" w14:textId="77777777" w:rsidR="00994931" w:rsidRPr="00D84750" w:rsidRDefault="00994931" w:rsidP="00994931">
      <w:pPr>
        <w:widowControl/>
        <w:suppressAutoHyphens w:val="0"/>
        <w:jc w:val="right"/>
        <w:rPr>
          <w:i/>
          <w:iCs/>
          <w:sz w:val="22"/>
          <w:szCs w:val="22"/>
        </w:rPr>
      </w:pPr>
    </w:p>
    <w:p w14:paraId="6355866A" w14:textId="77777777" w:rsidR="00994931" w:rsidRPr="00D84750" w:rsidRDefault="00994931" w:rsidP="00994931">
      <w:pPr>
        <w:widowControl/>
        <w:suppressAutoHyphens w:val="0"/>
        <w:jc w:val="both"/>
        <w:rPr>
          <w:i/>
          <w:iCs/>
          <w:sz w:val="22"/>
          <w:szCs w:val="22"/>
        </w:rPr>
      </w:pPr>
    </w:p>
    <w:p w14:paraId="631284DF" w14:textId="77777777" w:rsidR="00994931" w:rsidRPr="00D84750" w:rsidRDefault="00994931" w:rsidP="00994931">
      <w:pPr>
        <w:widowControl/>
        <w:suppressAutoHyphens w:val="0"/>
        <w:jc w:val="right"/>
        <w:rPr>
          <w:i/>
          <w:iCs/>
          <w:sz w:val="22"/>
          <w:szCs w:val="22"/>
        </w:rPr>
      </w:pPr>
      <w:r>
        <w:rPr>
          <w:i/>
          <w:sz w:val="22"/>
        </w:rPr>
        <w:t>........................................................................</w:t>
      </w:r>
    </w:p>
    <w:p w14:paraId="58803C39" w14:textId="77777777" w:rsidR="00994931" w:rsidRPr="00D84750" w:rsidRDefault="00994931" w:rsidP="00994931">
      <w:pPr>
        <w:widowControl/>
        <w:suppressAutoHyphens w:val="0"/>
        <w:ind w:left="4248" w:firstLine="708"/>
        <w:jc w:val="right"/>
        <w:rPr>
          <w:i/>
          <w:iCs/>
          <w:sz w:val="22"/>
          <w:szCs w:val="22"/>
        </w:rPr>
      </w:pPr>
      <w:r>
        <w:rPr>
          <w:i/>
          <w:sz w:val="22"/>
        </w:rPr>
        <w:t>(stamp and signature of person authorized to</w:t>
      </w:r>
    </w:p>
    <w:p w14:paraId="0D1464CC" w14:textId="4A932F0C" w:rsidR="00994931" w:rsidRPr="00D84750" w:rsidRDefault="00994931" w:rsidP="00050B61">
      <w:pPr>
        <w:jc w:val="right"/>
        <w:rPr>
          <w:i/>
          <w:iCs/>
          <w:sz w:val="22"/>
          <w:szCs w:val="22"/>
        </w:rPr>
      </w:pPr>
      <w:r>
        <w:rPr>
          <w:i/>
          <w:sz w:val="22"/>
        </w:rPr>
        <w:t>making statements of intent on behalf of the Contractor)</w:t>
      </w:r>
    </w:p>
    <w:p w14:paraId="2FDD1635" w14:textId="77777777" w:rsidR="00994931" w:rsidRPr="00D84750" w:rsidRDefault="00994931" w:rsidP="00994931">
      <w:pPr>
        <w:jc w:val="both"/>
        <w:rPr>
          <w:i/>
          <w:iCs/>
          <w:sz w:val="22"/>
          <w:szCs w:val="22"/>
        </w:rPr>
      </w:pPr>
    </w:p>
    <w:p w14:paraId="3B69FF5F" w14:textId="77777777" w:rsidR="00994931" w:rsidRPr="00D84750" w:rsidRDefault="00994931" w:rsidP="00994931">
      <w:pPr>
        <w:jc w:val="both"/>
        <w:rPr>
          <w:i/>
          <w:iCs/>
          <w:sz w:val="22"/>
          <w:szCs w:val="22"/>
        </w:rPr>
      </w:pPr>
    </w:p>
    <w:p w14:paraId="20C8ADD8" w14:textId="77777777" w:rsidR="00994931" w:rsidRDefault="00994931" w:rsidP="00994931">
      <w:pPr>
        <w:jc w:val="both"/>
        <w:rPr>
          <w:i/>
          <w:iCs/>
          <w:sz w:val="22"/>
          <w:szCs w:val="22"/>
        </w:rPr>
      </w:pPr>
    </w:p>
    <w:p w14:paraId="0B4C3845" w14:textId="77777777" w:rsidR="00756567" w:rsidRDefault="00756567" w:rsidP="00994931">
      <w:pPr>
        <w:jc w:val="both"/>
        <w:rPr>
          <w:i/>
          <w:iCs/>
          <w:sz w:val="22"/>
          <w:szCs w:val="22"/>
        </w:rPr>
      </w:pPr>
    </w:p>
    <w:p w14:paraId="4A0418F9" w14:textId="77777777" w:rsidR="00756567" w:rsidRDefault="00756567" w:rsidP="00994931">
      <w:pPr>
        <w:jc w:val="both"/>
        <w:rPr>
          <w:i/>
          <w:iCs/>
          <w:sz w:val="22"/>
          <w:szCs w:val="22"/>
        </w:rPr>
      </w:pPr>
    </w:p>
    <w:p w14:paraId="78AB8CAE" w14:textId="77777777" w:rsidR="00756567" w:rsidRDefault="00756567" w:rsidP="00994931">
      <w:pPr>
        <w:jc w:val="both"/>
        <w:rPr>
          <w:i/>
          <w:iCs/>
          <w:sz w:val="22"/>
          <w:szCs w:val="22"/>
        </w:rPr>
      </w:pPr>
    </w:p>
    <w:p w14:paraId="062219C6" w14:textId="77777777" w:rsidR="00AC41B7" w:rsidRDefault="00AC41B7" w:rsidP="00994931">
      <w:pPr>
        <w:jc w:val="both"/>
        <w:rPr>
          <w:i/>
          <w:iCs/>
          <w:sz w:val="22"/>
          <w:szCs w:val="22"/>
        </w:rPr>
      </w:pPr>
    </w:p>
    <w:p w14:paraId="6842C689" w14:textId="77777777" w:rsidR="00AC41B7" w:rsidRDefault="00AC41B7" w:rsidP="00994931">
      <w:pPr>
        <w:jc w:val="both"/>
        <w:rPr>
          <w:i/>
          <w:iCs/>
          <w:sz w:val="22"/>
          <w:szCs w:val="22"/>
        </w:rPr>
      </w:pPr>
    </w:p>
    <w:p w14:paraId="527BA956" w14:textId="77777777" w:rsidR="00AC41B7" w:rsidRDefault="00AC41B7" w:rsidP="00994931">
      <w:pPr>
        <w:jc w:val="both"/>
        <w:rPr>
          <w:i/>
          <w:iCs/>
          <w:sz w:val="22"/>
          <w:szCs w:val="22"/>
        </w:rPr>
      </w:pPr>
    </w:p>
    <w:p w14:paraId="6C2907BA" w14:textId="77777777" w:rsidR="00AC41B7" w:rsidRDefault="00AC41B7" w:rsidP="00994931">
      <w:pPr>
        <w:jc w:val="both"/>
        <w:rPr>
          <w:i/>
          <w:iCs/>
          <w:sz w:val="22"/>
          <w:szCs w:val="22"/>
        </w:rPr>
      </w:pPr>
    </w:p>
    <w:p w14:paraId="79B87D16" w14:textId="77777777" w:rsidR="00AC41B7" w:rsidRDefault="00AC41B7" w:rsidP="00994931">
      <w:pPr>
        <w:jc w:val="both"/>
        <w:rPr>
          <w:i/>
          <w:iCs/>
          <w:sz w:val="22"/>
          <w:szCs w:val="22"/>
        </w:rPr>
      </w:pPr>
    </w:p>
    <w:p w14:paraId="648D8F5B" w14:textId="77777777" w:rsidR="00AC41B7" w:rsidRDefault="00AC41B7" w:rsidP="00994931">
      <w:pPr>
        <w:jc w:val="both"/>
        <w:rPr>
          <w:i/>
          <w:iCs/>
          <w:sz w:val="22"/>
          <w:szCs w:val="22"/>
        </w:rPr>
      </w:pPr>
    </w:p>
    <w:p w14:paraId="0DFF01E7" w14:textId="77777777" w:rsidR="00AC41B7" w:rsidRDefault="00AC41B7" w:rsidP="00994931">
      <w:pPr>
        <w:jc w:val="both"/>
        <w:rPr>
          <w:i/>
          <w:iCs/>
          <w:sz w:val="22"/>
          <w:szCs w:val="22"/>
        </w:rPr>
      </w:pPr>
    </w:p>
    <w:p w14:paraId="0463668B" w14:textId="77777777" w:rsidR="00AC41B7" w:rsidRDefault="00AC41B7" w:rsidP="00994931">
      <w:pPr>
        <w:jc w:val="both"/>
        <w:rPr>
          <w:i/>
          <w:iCs/>
          <w:sz w:val="22"/>
          <w:szCs w:val="22"/>
        </w:rPr>
      </w:pPr>
    </w:p>
    <w:p w14:paraId="601953BD" w14:textId="77777777" w:rsidR="00AC41B7" w:rsidRDefault="00AC41B7" w:rsidP="00994931">
      <w:pPr>
        <w:jc w:val="both"/>
        <w:rPr>
          <w:i/>
          <w:iCs/>
          <w:sz w:val="22"/>
          <w:szCs w:val="22"/>
        </w:rPr>
      </w:pPr>
    </w:p>
    <w:p w14:paraId="29F6D977" w14:textId="77777777" w:rsidR="00AC41B7" w:rsidRDefault="00AC41B7" w:rsidP="00994931">
      <w:pPr>
        <w:jc w:val="both"/>
        <w:rPr>
          <w:i/>
          <w:iCs/>
          <w:sz w:val="22"/>
          <w:szCs w:val="22"/>
        </w:rPr>
      </w:pPr>
    </w:p>
    <w:p w14:paraId="18EA1299" w14:textId="77777777" w:rsidR="00AC41B7" w:rsidRDefault="00AC41B7" w:rsidP="00994931">
      <w:pPr>
        <w:jc w:val="both"/>
        <w:rPr>
          <w:i/>
          <w:iCs/>
          <w:sz w:val="22"/>
          <w:szCs w:val="22"/>
        </w:rPr>
      </w:pPr>
    </w:p>
    <w:p w14:paraId="0D6EB655" w14:textId="77777777" w:rsidR="00AC41B7" w:rsidRDefault="00AC41B7" w:rsidP="00994931">
      <w:pPr>
        <w:jc w:val="both"/>
        <w:rPr>
          <w:i/>
          <w:iCs/>
          <w:sz w:val="22"/>
          <w:szCs w:val="22"/>
        </w:rPr>
      </w:pPr>
    </w:p>
    <w:p w14:paraId="4D17C129" w14:textId="77777777" w:rsidR="00AC41B7" w:rsidRDefault="00AC41B7" w:rsidP="00994931">
      <w:pPr>
        <w:jc w:val="both"/>
        <w:rPr>
          <w:i/>
          <w:iCs/>
          <w:sz w:val="22"/>
          <w:szCs w:val="22"/>
        </w:rPr>
      </w:pPr>
    </w:p>
    <w:p w14:paraId="53204A62" w14:textId="77777777" w:rsidR="00AC41B7" w:rsidRDefault="00AC41B7" w:rsidP="00994931">
      <w:pPr>
        <w:jc w:val="both"/>
        <w:rPr>
          <w:i/>
          <w:iCs/>
          <w:sz w:val="22"/>
          <w:szCs w:val="22"/>
        </w:rPr>
      </w:pPr>
    </w:p>
    <w:p w14:paraId="5A84EA53" w14:textId="77777777" w:rsidR="00AC41B7" w:rsidRDefault="00AC41B7" w:rsidP="00994931">
      <w:pPr>
        <w:jc w:val="both"/>
        <w:rPr>
          <w:i/>
          <w:iCs/>
          <w:sz w:val="22"/>
          <w:szCs w:val="22"/>
        </w:rPr>
      </w:pPr>
    </w:p>
    <w:p w14:paraId="01EAEC2F" w14:textId="77777777" w:rsidR="00AC41B7" w:rsidRDefault="00AC41B7" w:rsidP="00994931">
      <w:pPr>
        <w:jc w:val="both"/>
        <w:rPr>
          <w:i/>
          <w:iCs/>
          <w:sz w:val="22"/>
          <w:szCs w:val="22"/>
        </w:rPr>
      </w:pPr>
    </w:p>
    <w:p w14:paraId="661CFA4A" w14:textId="77777777" w:rsidR="00AC41B7" w:rsidRDefault="00AC41B7" w:rsidP="00994931">
      <w:pPr>
        <w:jc w:val="both"/>
        <w:rPr>
          <w:i/>
          <w:iCs/>
          <w:sz w:val="22"/>
          <w:szCs w:val="22"/>
        </w:rPr>
      </w:pPr>
    </w:p>
    <w:p w14:paraId="1C47F148" w14:textId="77777777" w:rsidR="00AC41B7" w:rsidRDefault="00AC41B7" w:rsidP="00994931">
      <w:pPr>
        <w:jc w:val="both"/>
        <w:rPr>
          <w:i/>
          <w:iCs/>
          <w:sz w:val="22"/>
          <w:szCs w:val="22"/>
        </w:rPr>
      </w:pPr>
    </w:p>
    <w:p w14:paraId="105F9D9F" w14:textId="77777777" w:rsidR="00AC41B7" w:rsidRDefault="00AC41B7" w:rsidP="00994931">
      <w:pPr>
        <w:jc w:val="both"/>
        <w:rPr>
          <w:i/>
          <w:iCs/>
          <w:sz w:val="22"/>
          <w:szCs w:val="22"/>
        </w:rPr>
      </w:pPr>
    </w:p>
    <w:p w14:paraId="7A9ADC28" w14:textId="77777777" w:rsidR="00AC41B7" w:rsidRDefault="00AC41B7" w:rsidP="00994931">
      <w:pPr>
        <w:jc w:val="both"/>
        <w:rPr>
          <w:i/>
          <w:iCs/>
          <w:sz w:val="22"/>
          <w:szCs w:val="22"/>
        </w:rPr>
      </w:pPr>
    </w:p>
    <w:p w14:paraId="7FBA54F9" w14:textId="77777777" w:rsidR="00AC41B7" w:rsidRDefault="00AC41B7" w:rsidP="00994931">
      <w:pPr>
        <w:jc w:val="both"/>
        <w:rPr>
          <w:i/>
          <w:iCs/>
          <w:sz w:val="22"/>
          <w:szCs w:val="22"/>
        </w:rPr>
      </w:pPr>
    </w:p>
    <w:p w14:paraId="78CB52A7" w14:textId="77777777" w:rsidR="00AC41B7" w:rsidRDefault="00AC41B7" w:rsidP="00994931">
      <w:pPr>
        <w:jc w:val="both"/>
        <w:rPr>
          <w:i/>
          <w:iCs/>
          <w:sz w:val="22"/>
          <w:szCs w:val="22"/>
        </w:rPr>
      </w:pPr>
    </w:p>
    <w:p w14:paraId="685D87C1" w14:textId="77777777" w:rsidR="00050B61" w:rsidRPr="0059740E" w:rsidRDefault="00050B61" w:rsidP="00050B61">
      <w:pPr>
        <w:pStyle w:val="Tekstpodstawowy"/>
        <w:ind w:left="540"/>
        <w:jc w:val="right"/>
        <w:rPr>
          <w:rFonts w:ascii="Times New Roman" w:hAnsi="Times New Roman"/>
          <w:b/>
          <w:sz w:val="22"/>
          <w:szCs w:val="22"/>
        </w:rPr>
      </w:pPr>
      <w:r>
        <w:rPr>
          <w:rFonts w:ascii="Times New Roman" w:hAnsi="Times New Roman"/>
          <w:b/>
          <w:sz w:val="22"/>
        </w:rPr>
        <w:t>Appendix 3 to the Tender Form</w:t>
      </w:r>
    </w:p>
    <w:p w14:paraId="672DD572" w14:textId="77777777" w:rsidR="00050B61" w:rsidRPr="00D83CF6" w:rsidRDefault="00050B61" w:rsidP="00050B61">
      <w:pPr>
        <w:pStyle w:val="Tekstpodstawowy"/>
        <w:spacing w:line="240" w:lineRule="auto"/>
        <w:ind w:left="540"/>
        <w:rPr>
          <w:rFonts w:ascii="Times New Roman" w:hAnsi="Times New Roman"/>
          <w:i/>
          <w:sz w:val="22"/>
          <w:szCs w:val="22"/>
        </w:rPr>
      </w:pPr>
    </w:p>
    <w:p w14:paraId="64626A8D" w14:textId="77777777" w:rsidR="00050B61" w:rsidRPr="00D83CF6" w:rsidRDefault="00050B61" w:rsidP="00050B61">
      <w:pPr>
        <w:pStyle w:val="Tekstpodstawowy"/>
        <w:spacing w:line="240" w:lineRule="auto"/>
        <w:ind w:left="540"/>
        <w:rPr>
          <w:rFonts w:ascii="Times New Roman" w:hAnsi="Times New Roman"/>
          <w:sz w:val="22"/>
          <w:szCs w:val="22"/>
        </w:rPr>
      </w:pPr>
    </w:p>
    <w:p w14:paraId="2E9E91E5" w14:textId="77777777" w:rsidR="00050B61" w:rsidRPr="00D83CF6" w:rsidRDefault="00050B61" w:rsidP="00050B61">
      <w:pPr>
        <w:pStyle w:val="Tekstpodstawowy"/>
        <w:spacing w:line="240" w:lineRule="auto"/>
        <w:ind w:left="540"/>
        <w:jc w:val="center"/>
        <w:rPr>
          <w:rFonts w:ascii="Times New Roman" w:hAnsi="Times New Roman"/>
          <w:b/>
          <w:iCs/>
          <w:color w:val="000000"/>
          <w:sz w:val="22"/>
          <w:szCs w:val="22"/>
          <w:u w:val="single"/>
        </w:rPr>
      </w:pPr>
      <w:r>
        <w:rPr>
          <w:rFonts w:ascii="Times New Roman" w:hAnsi="Times New Roman"/>
          <w:b/>
          <w:color w:val="000000"/>
          <w:sz w:val="22"/>
          <w:u w:val="single"/>
        </w:rPr>
        <w:t>DECLARATION</w:t>
      </w:r>
    </w:p>
    <w:p w14:paraId="144FBC89" w14:textId="77777777" w:rsidR="00050B61" w:rsidRPr="00D83CF6" w:rsidRDefault="00050B61" w:rsidP="00050B61">
      <w:pPr>
        <w:pStyle w:val="Tekstpodstawowy"/>
        <w:spacing w:line="240" w:lineRule="auto"/>
        <w:ind w:left="540"/>
        <w:jc w:val="center"/>
        <w:rPr>
          <w:rFonts w:ascii="Times New Roman" w:hAnsi="Times New Roman"/>
          <w:b/>
          <w:iCs/>
          <w:color w:val="000000"/>
          <w:sz w:val="22"/>
          <w:szCs w:val="22"/>
          <w:u w:val="single"/>
        </w:rPr>
      </w:pPr>
      <w:r>
        <w:rPr>
          <w:rFonts w:ascii="Times New Roman" w:hAnsi="Times New Roman"/>
          <w:b/>
          <w:color w:val="000000"/>
          <w:sz w:val="22"/>
          <w:u w:val="single"/>
        </w:rPr>
        <w:t>(list of subcontractors)</w:t>
      </w:r>
    </w:p>
    <w:p w14:paraId="52008C0A" w14:textId="77777777" w:rsidR="00050B61" w:rsidRPr="00D83CF6" w:rsidRDefault="00050B61" w:rsidP="00050B61">
      <w:pPr>
        <w:pStyle w:val="Tekstpodstawowy"/>
        <w:spacing w:line="240" w:lineRule="auto"/>
        <w:ind w:left="540"/>
        <w:rPr>
          <w:rFonts w:ascii="Times New Roman" w:hAnsi="Times New Roman"/>
          <w:sz w:val="22"/>
          <w:szCs w:val="22"/>
        </w:rPr>
      </w:pPr>
    </w:p>
    <w:p w14:paraId="7A094547" w14:textId="77777777" w:rsidR="00050B61" w:rsidRPr="00D83CF6" w:rsidRDefault="00050B61" w:rsidP="00050B61">
      <w:pPr>
        <w:pStyle w:val="Tekstpodstawowy"/>
        <w:spacing w:line="240" w:lineRule="auto"/>
        <w:ind w:firstLine="284"/>
        <w:rPr>
          <w:rFonts w:ascii="Times New Roman" w:hAnsi="Times New Roman"/>
          <w:sz w:val="22"/>
          <w:szCs w:val="22"/>
        </w:rPr>
      </w:pPr>
      <w:r>
        <w:rPr>
          <w:rFonts w:ascii="Times New Roman" w:hAnsi="Times New Roman"/>
          <w:sz w:val="22"/>
        </w:rPr>
        <w:t>We declare that:</w:t>
      </w:r>
    </w:p>
    <w:p w14:paraId="50B3B957" w14:textId="77777777" w:rsidR="00050B61" w:rsidRPr="00D83CF6" w:rsidRDefault="00050B61" w:rsidP="00050B61">
      <w:pPr>
        <w:pStyle w:val="Tekstpodstawowy"/>
        <w:spacing w:line="240" w:lineRule="auto"/>
        <w:ind w:left="540"/>
        <w:rPr>
          <w:rFonts w:ascii="Times New Roman" w:hAnsi="Times New Roman"/>
          <w:sz w:val="22"/>
          <w:szCs w:val="22"/>
        </w:rPr>
      </w:pPr>
    </w:p>
    <w:p w14:paraId="19DA24E3" w14:textId="6F566E01" w:rsidR="00050B61" w:rsidRPr="00D83CF6" w:rsidRDefault="00050B61">
      <w:pPr>
        <w:pStyle w:val="Tekstpodstawowy"/>
        <w:numPr>
          <w:ilvl w:val="0"/>
          <w:numId w:val="39"/>
        </w:numPr>
        <w:spacing w:line="240" w:lineRule="auto"/>
        <w:rPr>
          <w:rFonts w:ascii="Times New Roman" w:hAnsi="Times New Roman"/>
          <w:sz w:val="22"/>
          <w:szCs w:val="22"/>
        </w:rPr>
      </w:pPr>
      <w:r>
        <w:rPr>
          <w:rFonts w:ascii="Times New Roman" w:hAnsi="Times New Roman"/>
          <w:sz w:val="22"/>
        </w:rPr>
        <w:t>we entrust* the following subcontractors to perform the following parts (scope) of the contract:</w:t>
      </w:r>
    </w:p>
    <w:p w14:paraId="60C5C99E" w14:textId="77777777" w:rsidR="00050B61" w:rsidRPr="00D83CF6" w:rsidRDefault="00050B61" w:rsidP="00050B61">
      <w:pPr>
        <w:pStyle w:val="Tekstpodstawowy"/>
        <w:spacing w:line="240" w:lineRule="auto"/>
        <w:ind w:left="540"/>
        <w:rPr>
          <w:rFonts w:ascii="Times New Roman" w:hAnsi="Times New Roman"/>
          <w:sz w:val="22"/>
          <w:szCs w:val="22"/>
        </w:rPr>
      </w:pPr>
    </w:p>
    <w:p w14:paraId="2D8BC4D7" w14:textId="568D68DB" w:rsidR="00050B61" w:rsidRPr="00050B61" w:rsidRDefault="00050B61">
      <w:pPr>
        <w:pStyle w:val="Tekstpodstawowy"/>
        <w:numPr>
          <w:ilvl w:val="3"/>
          <w:numId w:val="38"/>
        </w:numPr>
        <w:spacing w:line="240" w:lineRule="auto"/>
        <w:rPr>
          <w:rFonts w:ascii="Times New Roman" w:hAnsi="Times New Roman"/>
          <w:sz w:val="22"/>
          <w:szCs w:val="22"/>
        </w:rPr>
      </w:pPr>
      <w:r>
        <w:rPr>
          <w:rFonts w:ascii="Times New Roman" w:hAnsi="Times New Roman"/>
          <w:sz w:val="22"/>
        </w:rPr>
        <w:t>Subcontractor</w:t>
      </w:r>
      <w:r>
        <w:rPr>
          <w:rFonts w:ascii="Times New Roman" w:hAnsi="Times New Roman"/>
          <w:i/>
          <w:iCs/>
          <w:sz w:val="22"/>
        </w:rPr>
        <w:t xml:space="preserve"> (provide full name/company, address, and depending on the entity:</w:t>
      </w:r>
      <w:r>
        <w:rPr>
          <w:rFonts w:ascii="Times New Roman" w:hAnsi="Times New Roman"/>
          <w:i/>
          <w:sz w:val="22"/>
        </w:rPr>
        <w:t xml:space="preserve"> NIP/PESEL, KRS/CEiDG) – </w:t>
      </w:r>
    </w:p>
    <w:p w14:paraId="1ED4923C" w14:textId="411EB6CB" w:rsidR="00050B61" w:rsidRPr="00D83CF6" w:rsidRDefault="00050B61" w:rsidP="00050B61">
      <w:pPr>
        <w:pStyle w:val="Tekstpodstawowy"/>
        <w:spacing w:line="240" w:lineRule="auto"/>
        <w:ind w:left="644"/>
        <w:rPr>
          <w:rFonts w:ascii="Times New Roman" w:hAnsi="Times New Roman"/>
          <w:sz w:val="22"/>
          <w:szCs w:val="22"/>
        </w:rPr>
      </w:pPr>
      <w:r>
        <w:rPr>
          <w:rFonts w:ascii="Times New Roman" w:hAnsi="Times New Roman"/>
          <w:sz w:val="22"/>
        </w:rPr>
        <w:t>……………………………………………………………………………………………………</w:t>
      </w:r>
    </w:p>
    <w:p w14:paraId="5BFAC77C" w14:textId="439B7430" w:rsidR="00050B61" w:rsidRPr="00D83CF6" w:rsidRDefault="00050B61" w:rsidP="00050B61">
      <w:pPr>
        <w:pStyle w:val="Tekstpodstawowy"/>
        <w:spacing w:line="240" w:lineRule="auto"/>
        <w:rPr>
          <w:rFonts w:ascii="Times New Roman" w:hAnsi="Times New Roman"/>
          <w:sz w:val="22"/>
          <w:szCs w:val="22"/>
        </w:rPr>
      </w:pPr>
      <w:r>
        <w:rPr>
          <w:rFonts w:ascii="Times New Roman" w:hAnsi="Times New Roman"/>
          <w:sz w:val="22"/>
        </w:rPr>
        <w:t xml:space="preserve">           scope of the contract: </w:t>
      </w:r>
    </w:p>
    <w:p w14:paraId="3EC3C906" w14:textId="2BD5584D" w:rsidR="00050B61" w:rsidRPr="00D83CF6" w:rsidRDefault="00050B61" w:rsidP="00050B61">
      <w:pPr>
        <w:pStyle w:val="Tekstpodstawowy"/>
        <w:spacing w:line="240" w:lineRule="auto"/>
        <w:rPr>
          <w:rFonts w:ascii="Times New Roman" w:hAnsi="Times New Roman"/>
          <w:sz w:val="22"/>
          <w:szCs w:val="22"/>
        </w:rPr>
      </w:pPr>
      <w:r>
        <w:rPr>
          <w:rFonts w:ascii="Times New Roman" w:hAnsi="Times New Roman"/>
          <w:sz w:val="22"/>
        </w:rPr>
        <w:t xml:space="preserve">           ………………………………………………………….………………………..........................</w:t>
      </w:r>
    </w:p>
    <w:p w14:paraId="7803B102" w14:textId="77777777" w:rsidR="00050B61" w:rsidRPr="00D83CF6" w:rsidRDefault="00050B61" w:rsidP="00050B61">
      <w:pPr>
        <w:pStyle w:val="Tekstpodstawowy"/>
        <w:spacing w:line="240" w:lineRule="auto"/>
        <w:ind w:left="720"/>
        <w:rPr>
          <w:rFonts w:ascii="Times New Roman" w:hAnsi="Times New Roman"/>
          <w:sz w:val="22"/>
          <w:szCs w:val="22"/>
        </w:rPr>
      </w:pPr>
    </w:p>
    <w:p w14:paraId="40AAA505" w14:textId="77777777" w:rsidR="00050B61" w:rsidRPr="00D83CF6" w:rsidRDefault="00050B61">
      <w:pPr>
        <w:pStyle w:val="Tekstpodstawowy"/>
        <w:numPr>
          <w:ilvl w:val="3"/>
          <w:numId w:val="38"/>
        </w:numPr>
        <w:spacing w:line="240" w:lineRule="auto"/>
        <w:rPr>
          <w:rFonts w:ascii="Times New Roman" w:hAnsi="Times New Roman"/>
          <w:i/>
          <w:sz w:val="22"/>
          <w:szCs w:val="22"/>
        </w:rPr>
      </w:pPr>
      <w:r>
        <w:rPr>
          <w:rFonts w:ascii="Times New Roman" w:hAnsi="Times New Roman"/>
          <w:sz w:val="22"/>
        </w:rPr>
        <w:t>Subcontractor</w:t>
      </w:r>
      <w:r>
        <w:rPr>
          <w:rFonts w:ascii="Times New Roman" w:hAnsi="Times New Roman"/>
          <w:i/>
          <w:iCs/>
          <w:sz w:val="22"/>
        </w:rPr>
        <w:t xml:space="preserve"> (provide full name/company, address, and depending on the entity:</w:t>
      </w:r>
      <w:r>
        <w:rPr>
          <w:rFonts w:ascii="Times New Roman" w:hAnsi="Times New Roman"/>
          <w:i/>
          <w:sz w:val="22"/>
        </w:rPr>
        <w:t xml:space="preserve"> NIP/PESEL, KRS/CEiDG) -  </w:t>
      </w:r>
    </w:p>
    <w:p w14:paraId="512F40BE" w14:textId="77777777" w:rsidR="00050B61" w:rsidRPr="00D83CF6" w:rsidRDefault="00050B61" w:rsidP="00050B61">
      <w:pPr>
        <w:pStyle w:val="Tekstpodstawowy"/>
        <w:spacing w:line="240" w:lineRule="auto"/>
        <w:ind w:left="644"/>
        <w:rPr>
          <w:rFonts w:ascii="Times New Roman" w:hAnsi="Times New Roman"/>
          <w:sz w:val="22"/>
          <w:szCs w:val="22"/>
        </w:rPr>
      </w:pPr>
      <w:r>
        <w:rPr>
          <w:rFonts w:ascii="Times New Roman" w:hAnsi="Times New Roman"/>
          <w:sz w:val="22"/>
        </w:rPr>
        <w:t>……………………………………………………………………………………………………</w:t>
      </w:r>
    </w:p>
    <w:p w14:paraId="1CD3AAC4" w14:textId="77777777" w:rsidR="00050B61" w:rsidRPr="00D83CF6" w:rsidRDefault="00050B61" w:rsidP="00050B61">
      <w:pPr>
        <w:pStyle w:val="Tekstpodstawowy"/>
        <w:spacing w:line="240" w:lineRule="auto"/>
        <w:ind w:left="644"/>
        <w:rPr>
          <w:rFonts w:ascii="Times New Roman" w:hAnsi="Times New Roman"/>
          <w:sz w:val="22"/>
          <w:szCs w:val="22"/>
        </w:rPr>
      </w:pPr>
      <w:r>
        <w:rPr>
          <w:rFonts w:ascii="Times New Roman" w:hAnsi="Times New Roman"/>
          <w:sz w:val="22"/>
        </w:rPr>
        <w:t xml:space="preserve">scope of the contract: </w:t>
      </w:r>
    </w:p>
    <w:p w14:paraId="7F4AF0B3" w14:textId="77777777" w:rsidR="00050B61" w:rsidRPr="00D83CF6" w:rsidRDefault="00050B61" w:rsidP="00050B61">
      <w:pPr>
        <w:pStyle w:val="Tekstpodstawowy"/>
        <w:spacing w:line="240" w:lineRule="auto"/>
        <w:ind w:left="644"/>
        <w:rPr>
          <w:rFonts w:ascii="Times New Roman" w:hAnsi="Times New Roman"/>
          <w:sz w:val="22"/>
          <w:szCs w:val="22"/>
        </w:rPr>
      </w:pPr>
      <w:r>
        <w:rPr>
          <w:rFonts w:ascii="Times New Roman" w:hAnsi="Times New Roman"/>
          <w:sz w:val="22"/>
        </w:rPr>
        <w:t>………………………………………………………….………………………..........................</w:t>
      </w:r>
    </w:p>
    <w:p w14:paraId="6C994E8E" w14:textId="77777777" w:rsidR="00050B61" w:rsidRPr="00D83CF6" w:rsidRDefault="00050B61" w:rsidP="00050B61">
      <w:pPr>
        <w:pStyle w:val="Tekstpodstawowy"/>
        <w:spacing w:line="240" w:lineRule="auto"/>
        <w:ind w:left="682"/>
        <w:rPr>
          <w:rFonts w:ascii="Times New Roman" w:hAnsi="Times New Roman"/>
          <w:sz w:val="22"/>
          <w:szCs w:val="22"/>
        </w:rPr>
      </w:pPr>
    </w:p>
    <w:p w14:paraId="506797A5" w14:textId="32A94722" w:rsidR="00050B61" w:rsidRPr="00D83CF6" w:rsidRDefault="00050B61">
      <w:pPr>
        <w:pStyle w:val="Tekstpodstawowy"/>
        <w:numPr>
          <w:ilvl w:val="0"/>
          <w:numId w:val="39"/>
        </w:numPr>
        <w:spacing w:line="240" w:lineRule="auto"/>
        <w:rPr>
          <w:rFonts w:ascii="Times New Roman" w:hAnsi="Times New Roman"/>
          <w:sz w:val="22"/>
          <w:szCs w:val="22"/>
        </w:rPr>
      </w:pPr>
      <w:r>
        <w:rPr>
          <w:rFonts w:ascii="Times New Roman" w:hAnsi="Times New Roman"/>
          <w:sz w:val="22"/>
        </w:rPr>
        <w:t>we do not entrust* any part (scope) of the contract to subcontractors.</w:t>
      </w:r>
    </w:p>
    <w:p w14:paraId="31316ABC" w14:textId="77777777" w:rsidR="00050B61" w:rsidRPr="00D83CF6" w:rsidRDefault="00050B61" w:rsidP="00050B61">
      <w:pPr>
        <w:pStyle w:val="Tekstpodstawowy"/>
        <w:spacing w:line="240" w:lineRule="auto"/>
        <w:ind w:left="540"/>
        <w:rPr>
          <w:rFonts w:ascii="Times New Roman" w:hAnsi="Times New Roman"/>
          <w:sz w:val="22"/>
          <w:szCs w:val="22"/>
        </w:rPr>
      </w:pPr>
    </w:p>
    <w:p w14:paraId="4FD88750" w14:textId="77777777" w:rsidR="00050B61" w:rsidRPr="00D83CF6" w:rsidRDefault="00050B61" w:rsidP="00050B61">
      <w:pPr>
        <w:pStyle w:val="Tekstpodstawowy"/>
        <w:spacing w:line="240" w:lineRule="auto"/>
        <w:ind w:left="540"/>
        <w:rPr>
          <w:rFonts w:ascii="Times New Roman" w:hAnsi="Times New Roman"/>
          <w:sz w:val="22"/>
          <w:szCs w:val="22"/>
        </w:rPr>
      </w:pPr>
      <w:r>
        <w:rPr>
          <w:rFonts w:ascii="Times New Roman" w:hAnsi="Times New Roman"/>
          <w:sz w:val="22"/>
        </w:rPr>
        <w:t>(if the Contractor does not cross out any of the above options, the Principal will consider that the Contractor is not subcontracting any of the work covered by this contract)</w:t>
      </w:r>
    </w:p>
    <w:p w14:paraId="40CBD9CF" w14:textId="77777777" w:rsidR="00050B61" w:rsidRPr="00D83CF6" w:rsidRDefault="00050B61" w:rsidP="00050B61">
      <w:pPr>
        <w:pStyle w:val="Tekstpodstawowy"/>
        <w:spacing w:line="240" w:lineRule="auto"/>
        <w:ind w:left="540"/>
        <w:rPr>
          <w:rFonts w:ascii="Times New Roman" w:hAnsi="Times New Roman"/>
          <w:sz w:val="22"/>
          <w:szCs w:val="22"/>
        </w:rPr>
      </w:pPr>
    </w:p>
    <w:p w14:paraId="676FBA8E" w14:textId="77777777" w:rsidR="00050B61" w:rsidRPr="00D83CF6" w:rsidRDefault="00050B61" w:rsidP="00050B61">
      <w:pPr>
        <w:pStyle w:val="Tekstpodstawowy"/>
        <w:ind w:left="540"/>
        <w:rPr>
          <w:rFonts w:ascii="Times New Roman" w:hAnsi="Times New Roman"/>
          <w:sz w:val="22"/>
          <w:szCs w:val="22"/>
        </w:rPr>
      </w:pPr>
    </w:p>
    <w:p w14:paraId="4454CA0E" w14:textId="77777777" w:rsidR="00050B61" w:rsidRPr="00D83CF6" w:rsidRDefault="00050B61" w:rsidP="00050B61">
      <w:pPr>
        <w:pStyle w:val="Tekstpodstawowy"/>
        <w:spacing w:line="240" w:lineRule="auto"/>
        <w:ind w:left="540"/>
        <w:rPr>
          <w:rFonts w:ascii="Times New Roman" w:hAnsi="Times New Roman"/>
          <w:i/>
          <w:iCs/>
          <w:sz w:val="22"/>
          <w:szCs w:val="22"/>
        </w:rPr>
      </w:pPr>
    </w:p>
    <w:p w14:paraId="03D84738" w14:textId="77777777" w:rsidR="00050B61" w:rsidRPr="00D83CF6" w:rsidRDefault="00050B61" w:rsidP="00050B61">
      <w:pPr>
        <w:pStyle w:val="Tekstpodstawowy"/>
        <w:spacing w:line="240" w:lineRule="auto"/>
        <w:ind w:left="539"/>
        <w:rPr>
          <w:rFonts w:ascii="Times New Roman" w:hAnsi="Times New Roman"/>
          <w:i/>
          <w:sz w:val="22"/>
          <w:szCs w:val="22"/>
          <w:u w:val="single"/>
        </w:rPr>
      </w:pPr>
      <w:r>
        <w:rPr>
          <w:rFonts w:ascii="Times New Roman" w:hAnsi="Times New Roman"/>
          <w:i/>
          <w:sz w:val="22"/>
        </w:rPr>
        <w:t>* delete as appropriate</w:t>
      </w:r>
    </w:p>
    <w:p w14:paraId="1B30D170" w14:textId="77777777" w:rsidR="00050B61" w:rsidRPr="00D83CF6" w:rsidRDefault="00050B61" w:rsidP="00050B61">
      <w:pPr>
        <w:pStyle w:val="Tekstpodstawowy"/>
        <w:spacing w:line="240" w:lineRule="auto"/>
        <w:ind w:left="539"/>
        <w:jc w:val="right"/>
        <w:rPr>
          <w:rFonts w:ascii="Times New Roman" w:hAnsi="Times New Roman"/>
          <w:i/>
          <w:sz w:val="22"/>
          <w:szCs w:val="22"/>
        </w:rPr>
      </w:pPr>
    </w:p>
    <w:p w14:paraId="3ADF81F7" w14:textId="77777777" w:rsidR="00050B61" w:rsidRPr="00D83CF6" w:rsidRDefault="00050B61" w:rsidP="00050B61">
      <w:pPr>
        <w:pStyle w:val="Tekstpodstawowy"/>
        <w:spacing w:line="240" w:lineRule="auto"/>
        <w:ind w:left="539"/>
        <w:jc w:val="right"/>
        <w:rPr>
          <w:rFonts w:ascii="Times New Roman" w:hAnsi="Times New Roman"/>
          <w:i/>
          <w:sz w:val="22"/>
          <w:szCs w:val="22"/>
        </w:rPr>
      </w:pPr>
    </w:p>
    <w:p w14:paraId="503F8720" w14:textId="77777777" w:rsidR="00050B61" w:rsidRPr="00D83CF6" w:rsidRDefault="00050B61" w:rsidP="00050B61">
      <w:pPr>
        <w:pStyle w:val="Tekstpodstawowy"/>
        <w:spacing w:line="240" w:lineRule="auto"/>
        <w:ind w:left="539"/>
        <w:jc w:val="right"/>
        <w:rPr>
          <w:rFonts w:ascii="Times New Roman" w:hAnsi="Times New Roman"/>
          <w:i/>
          <w:sz w:val="22"/>
          <w:szCs w:val="22"/>
        </w:rPr>
      </w:pPr>
    </w:p>
    <w:p w14:paraId="482058DF" w14:textId="77777777" w:rsidR="00C103D1" w:rsidRPr="00D84750" w:rsidRDefault="00C103D1" w:rsidP="00C103D1">
      <w:pPr>
        <w:jc w:val="both"/>
        <w:rPr>
          <w:rFonts w:ascii="Calibri" w:hAnsi="Calibri" w:cs="Arial"/>
          <w:b/>
          <w:bCs/>
          <w:sz w:val="22"/>
          <w:szCs w:val="22"/>
        </w:rPr>
      </w:pPr>
    </w:p>
    <w:p w14:paraId="1BFE44F2" w14:textId="77777777" w:rsidR="00C103D1" w:rsidRPr="00D84750" w:rsidRDefault="00C103D1" w:rsidP="00C103D1">
      <w:pPr>
        <w:widowControl/>
        <w:suppressAutoHyphens w:val="0"/>
        <w:jc w:val="both"/>
        <w:outlineLvl w:val="0"/>
        <w:rPr>
          <w:i/>
          <w:iCs/>
          <w:sz w:val="22"/>
          <w:szCs w:val="22"/>
        </w:rPr>
      </w:pPr>
      <w:r>
        <w:rPr>
          <w:i/>
          <w:sz w:val="22"/>
        </w:rPr>
        <w:t xml:space="preserve">  </w:t>
      </w:r>
    </w:p>
    <w:p w14:paraId="04A7BAE7" w14:textId="77777777" w:rsidR="00C103D1" w:rsidRPr="00D84750" w:rsidRDefault="00C103D1" w:rsidP="00C103D1">
      <w:pPr>
        <w:widowControl/>
        <w:suppressAutoHyphens w:val="0"/>
        <w:jc w:val="both"/>
        <w:outlineLvl w:val="0"/>
        <w:rPr>
          <w:i/>
          <w:iCs/>
          <w:sz w:val="22"/>
          <w:szCs w:val="22"/>
        </w:rPr>
      </w:pPr>
    </w:p>
    <w:p w14:paraId="31B9F23B" w14:textId="77777777" w:rsidR="00C103D1" w:rsidRPr="00D84750" w:rsidRDefault="00C103D1" w:rsidP="00C103D1">
      <w:pPr>
        <w:widowControl/>
        <w:suppressAutoHyphens w:val="0"/>
        <w:jc w:val="right"/>
        <w:outlineLvl w:val="0"/>
        <w:rPr>
          <w:i/>
          <w:iCs/>
          <w:sz w:val="22"/>
          <w:szCs w:val="22"/>
        </w:rPr>
      </w:pPr>
      <w:r>
        <w:rPr>
          <w:i/>
          <w:sz w:val="22"/>
        </w:rPr>
        <w:t xml:space="preserve"> Locality .................................................. on ..........................................</w:t>
      </w:r>
    </w:p>
    <w:p w14:paraId="458E91C2" w14:textId="77777777" w:rsidR="00C103D1" w:rsidRPr="00D84750" w:rsidRDefault="00C103D1" w:rsidP="00C103D1">
      <w:pPr>
        <w:widowControl/>
        <w:suppressAutoHyphens w:val="0"/>
        <w:jc w:val="right"/>
        <w:rPr>
          <w:i/>
          <w:iCs/>
          <w:sz w:val="22"/>
          <w:szCs w:val="22"/>
        </w:rPr>
      </w:pPr>
    </w:p>
    <w:p w14:paraId="097A8E88" w14:textId="77777777" w:rsidR="00C103D1" w:rsidRPr="00D84750" w:rsidRDefault="00C103D1" w:rsidP="00C103D1">
      <w:pPr>
        <w:widowControl/>
        <w:suppressAutoHyphens w:val="0"/>
        <w:jc w:val="both"/>
        <w:rPr>
          <w:i/>
          <w:iCs/>
          <w:sz w:val="22"/>
          <w:szCs w:val="22"/>
        </w:rPr>
      </w:pPr>
    </w:p>
    <w:p w14:paraId="3DBA9CB9" w14:textId="77777777" w:rsidR="00C103D1" w:rsidRPr="00D84750" w:rsidRDefault="00C103D1" w:rsidP="00C103D1">
      <w:pPr>
        <w:widowControl/>
        <w:suppressAutoHyphens w:val="0"/>
        <w:jc w:val="right"/>
        <w:rPr>
          <w:i/>
          <w:iCs/>
          <w:sz w:val="22"/>
          <w:szCs w:val="22"/>
        </w:rPr>
      </w:pPr>
      <w:r>
        <w:rPr>
          <w:i/>
          <w:sz w:val="22"/>
        </w:rPr>
        <w:t>........................................................................</w:t>
      </w:r>
    </w:p>
    <w:p w14:paraId="3B1B2A37" w14:textId="77777777" w:rsidR="00C103D1" w:rsidRPr="00D84750" w:rsidRDefault="00C103D1" w:rsidP="00C103D1">
      <w:pPr>
        <w:widowControl/>
        <w:suppressAutoHyphens w:val="0"/>
        <w:ind w:left="4248" w:firstLine="708"/>
        <w:jc w:val="right"/>
        <w:rPr>
          <w:i/>
          <w:iCs/>
          <w:sz w:val="22"/>
          <w:szCs w:val="22"/>
        </w:rPr>
      </w:pPr>
      <w:r>
        <w:rPr>
          <w:i/>
          <w:sz w:val="22"/>
        </w:rPr>
        <w:t>(stamp and signature of person authorized to</w:t>
      </w:r>
    </w:p>
    <w:p w14:paraId="1C2F64FC" w14:textId="77777777" w:rsidR="00C103D1" w:rsidRPr="00D84750" w:rsidRDefault="00C103D1" w:rsidP="00C103D1">
      <w:pPr>
        <w:jc w:val="right"/>
        <w:rPr>
          <w:i/>
          <w:iCs/>
          <w:sz w:val="22"/>
          <w:szCs w:val="22"/>
        </w:rPr>
      </w:pPr>
      <w:r>
        <w:rPr>
          <w:i/>
          <w:sz w:val="22"/>
        </w:rPr>
        <w:t>making statements of intent on behalf of the Contractor)</w:t>
      </w:r>
    </w:p>
    <w:p w14:paraId="6D3B138B" w14:textId="42042DA5" w:rsidR="008D14A4" w:rsidRPr="00450A8A" w:rsidRDefault="00050B61" w:rsidP="00450A8A">
      <w:pPr>
        <w:pStyle w:val="Tekstpodstawowy"/>
        <w:spacing w:line="240" w:lineRule="auto"/>
        <w:ind w:left="540"/>
        <w:jc w:val="right"/>
        <w:rPr>
          <w:rFonts w:ascii="Times New Roman" w:hAnsi="Times New Roman"/>
          <w:b/>
          <w:sz w:val="22"/>
          <w:szCs w:val="22"/>
        </w:rPr>
      </w:pPr>
      <w:r>
        <w:br w:type="page"/>
      </w:r>
    </w:p>
    <w:p w14:paraId="0236514F" w14:textId="77777777" w:rsidR="008D14A4" w:rsidRDefault="008D14A4" w:rsidP="007049A0">
      <w:pPr>
        <w:pStyle w:val="Akapitzlist"/>
        <w:tabs>
          <w:tab w:val="left" w:pos="426"/>
        </w:tabs>
        <w:ind w:left="426"/>
        <w:jc w:val="right"/>
        <w:rPr>
          <w:b/>
          <w:sz w:val="22"/>
          <w:szCs w:val="22"/>
        </w:rPr>
        <w:sectPr w:rsidR="008D14A4" w:rsidSect="00A67DD1">
          <w:headerReference w:type="default" r:id="rId23"/>
          <w:footerReference w:type="even" r:id="rId24"/>
          <w:footerReference w:type="default" r:id="rId25"/>
          <w:pgSz w:w="11906" w:h="16838"/>
          <w:pgMar w:top="863" w:right="1417" w:bottom="1417" w:left="1417" w:header="426" w:footer="708" w:gutter="0"/>
          <w:cols w:space="708"/>
          <w:docGrid w:linePitch="360"/>
        </w:sectPr>
      </w:pPr>
    </w:p>
    <w:p w14:paraId="14AF8A64" w14:textId="03F2138E" w:rsidR="008D14A4" w:rsidRDefault="008D14A4" w:rsidP="00454EBC">
      <w:pPr>
        <w:pStyle w:val="Tekstpodstawowy"/>
        <w:ind w:left="540"/>
        <w:jc w:val="center"/>
        <w:rPr>
          <w:rFonts w:ascii="Times New Roman" w:hAnsi="Times New Roman"/>
          <w:b/>
          <w:sz w:val="22"/>
          <w:szCs w:val="22"/>
        </w:rPr>
      </w:pPr>
      <w:r>
        <w:rPr>
          <w:rFonts w:ascii="Times New Roman" w:hAnsi="Times New Roman"/>
          <w:b/>
          <w:sz w:val="22"/>
        </w:rPr>
        <w:lastRenderedPageBreak/>
        <w:t xml:space="preserve">Appendix 4 to the tender form - DETAILED PRICE CALCULATION - PART I OF THE SUBJECT MATTER OF THE CONTRACT. </w:t>
      </w:r>
    </w:p>
    <w:p w14:paraId="44B6E849" w14:textId="2DCAA92D" w:rsidR="008F130E" w:rsidRPr="0059740E" w:rsidRDefault="008F130E" w:rsidP="00454EBC">
      <w:pPr>
        <w:pStyle w:val="Tekstpodstawowy"/>
        <w:ind w:left="540"/>
        <w:jc w:val="center"/>
        <w:rPr>
          <w:rFonts w:ascii="Times New Roman" w:hAnsi="Times New Roman"/>
          <w:b/>
          <w:sz w:val="22"/>
          <w:szCs w:val="22"/>
        </w:rPr>
      </w:pPr>
      <w:r>
        <w:rPr>
          <w:rFonts w:ascii="Times New Roman" w:hAnsi="Times New Roman"/>
          <w:b/>
          <w:sz w:val="22"/>
        </w:rPr>
        <w:t>(Appendix A1 to the Invitation)</w:t>
      </w:r>
    </w:p>
    <w:tbl>
      <w:tblPr>
        <w:tblW w:w="16302" w:type="dxa"/>
        <w:tblInd w:w="-1139" w:type="dxa"/>
        <w:tblCellMar>
          <w:left w:w="70" w:type="dxa"/>
          <w:right w:w="70" w:type="dxa"/>
        </w:tblCellMar>
        <w:tblLook w:val="04A0" w:firstRow="1" w:lastRow="0" w:firstColumn="1" w:lastColumn="0" w:noHBand="0" w:noVBand="1"/>
      </w:tblPr>
      <w:tblGrid>
        <w:gridCol w:w="425"/>
        <w:gridCol w:w="1015"/>
        <w:gridCol w:w="1112"/>
        <w:gridCol w:w="863"/>
        <w:gridCol w:w="2485"/>
        <w:gridCol w:w="2889"/>
        <w:gridCol w:w="3969"/>
        <w:gridCol w:w="1701"/>
        <w:gridCol w:w="1843"/>
      </w:tblGrid>
      <w:tr w:rsidR="008D14A4" w:rsidRPr="00B565D6" w14:paraId="28791D42" w14:textId="77777777" w:rsidTr="008C3B0F">
        <w:trPr>
          <w:trHeight w:val="362"/>
        </w:trPr>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947CE47" w14:textId="77777777" w:rsidR="008D14A4" w:rsidRPr="00B565D6" w:rsidRDefault="008D14A4" w:rsidP="008C3B0F">
            <w:pPr>
              <w:rPr>
                <w:color w:val="000000"/>
                <w:sz w:val="20"/>
                <w:szCs w:val="20"/>
              </w:rPr>
            </w:pPr>
            <w:r>
              <w:rPr>
                <w:color w:val="000000"/>
                <w:sz w:val="20"/>
              </w:rPr>
              <w:t> </w:t>
            </w:r>
          </w:p>
        </w:tc>
        <w:tc>
          <w:tcPr>
            <w:tcW w:w="101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2C14E76" w14:textId="77777777" w:rsidR="008D14A4" w:rsidRPr="00B565D6" w:rsidRDefault="008D14A4" w:rsidP="008C3B0F">
            <w:pPr>
              <w:rPr>
                <w:b/>
                <w:bCs/>
                <w:color w:val="000000"/>
                <w:sz w:val="20"/>
                <w:szCs w:val="20"/>
              </w:rPr>
            </w:pPr>
            <w:r>
              <w:rPr>
                <w:b/>
                <w:color w:val="000000"/>
                <w:sz w:val="20"/>
              </w:rPr>
              <w:t>Sample size</w:t>
            </w:r>
          </w:p>
        </w:tc>
        <w:tc>
          <w:tcPr>
            <w:tcW w:w="111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CEBE873" w14:textId="77777777" w:rsidR="008D14A4" w:rsidRPr="00B565D6" w:rsidRDefault="008D14A4" w:rsidP="008C3B0F">
            <w:pPr>
              <w:rPr>
                <w:b/>
                <w:bCs/>
                <w:color w:val="000000"/>
                <w:sz w:val="20"/>
                <w:szCs w:val="20"/>
              </w:rPr>
            </w:pPr>
            <w:r>
              <w:rPr>
                <w:b/>
                <w:color w:val="000000"/>
                <w:sz w:val="20"/>
              </w:rPr>
              <w:t>Survey time</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141469D" w14:textId="77777777" w:rsidR="008D14A4" w:rsidRPr="00B565D6" w:rsidRDefault="008D14A4" w:rsidP="008C3B0F">
            <w:pPr>
              <w:rPr>
                <w:b/>
                <w:bCs/>
                <w:color w:val="000000"/>
                <w:sz w:val="20"/>
                <w:szCs w:val="20"/>
              </w:rPr>
            </w:pPr>
            <w:r>
              <w:rPr>
                <w:b/>
                <w:color w:val="000000"/>
                <w:sz w:val="20"/>
              </w:rPr>
              <w:t>Country</w:t>
            </w: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503ECFC6" w14:textId="77777777" w:rsidR="008D14A4" w:rsidRPr="00B565D6" w:rsidRDefault="008D14A4" w:rsidP="008C3B0F">
            <w:pPr>
              <w:rPr>
                <w:b/>
                <w:bCs/>
                <w:color w:val="000000"/>
                <w:sz w:val="20"/>
                <w:szCs w:val="20"/>
              </w:rPr>
            </w:pPr>
            <w:r>
              <w:rPr>
                <w:b/>
                <w:color w:val="000000"/>
                <w:sz w:val="20"/>
              </w:rPr>
              <w:t>Additional requirements (1)</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14B5B77F" w14:textId="77777777" w:rsidR="008D14A4" w:rsidRPr="00B565D6" w:rsidRDefault="008D14A4" w:rsidP="008C3B0F">
            <w:pPr>
              <w:rPr>
                <w:b/>
                <w:bCs/>
                <w:color w:val="000000"/>
                <w:sz w:val="20"/>
                <w:szCs w:val="20"/>
              </w:rPr>
            </w:pPr>
            <w:r>
              <w:rPr>
                <w:b/>
                <w:color w:val="000000"/>
                <w:sz w:val="20"/>
              </w:rPr>
              <w:t>Additional requirements (2)</w:t>
            </w:r>
          </w:p>
        </w:tc>
        <w:tc>
          <w:tcPr>
            <w:tcW w:w="396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A4D5170" w14:textId="77777777" w:rsidR="008D14A4" w:rsidRPr="00B565D6" w:rsidRDefault="008D14A4" w:rsidP="008C3B0F">
            <w:pPr>
              <w:rPr>
                <w:b/>
                <w:bCs/>
                <w:color w:val="000000"/>
                <w:sz w:val="20"/>
                <w:szCs w:val="20"/>
              </w:rPr>
            </w:pPr>
            <w:r>
              <w:rPr>
                <w:b/>
                <w:color w:val="000000"/>
                <w:sz w:val="20"/>
              </w:rPr>
              <w:t>Sample characteristics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33A0869" w14:textId="77777777" w:rsidR="008D14A4" w:rsidRPr="00B565D6" w:rsidRDefault="008D14A4" w:rsidP="008C3B0F">
            <w:pPr>
              <w:rPr>
                <w:b/>
                <w:bCs/>
                <w:color w:val="000000"/>
                <w:sz w:val="20"/>
                <w:szCs w:val="20"/>
              </w:rPr>
            </w:pPr>
            <w:r>
              <w:rPr>
                <w:b/>
                <w:color w:val="000000"/>
                <w:sz w:val="20"/>
              </w:rPr>
              <w:t>Net value</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4616C01" w14:textId="77777777" w:rsidR="008D14A4" w:rsidRPr="00B565D6" w:rsidRDefault="008D14A4" w:rsidP="008C3B0F">
            <w:pPr>
              <w:rPr>
                <w:b/>
                <w:bCs/>
                <w:color w:val="000000"/>
                <w:sz w:val="20"/>
                <w:szCs w:val="20"/>
              </w:rPr>
            </w:pPr>
            <w:r>
              <w:rPr>
                <w:b/>
                <w:color w:val="000000"/>
                <w:sz w:val="20"/>
              </w:rPr>
              <w:t>Gross value</w:t>
            </w:r>
          </w:p>
        </w:tc>
      </w:tr>
      <w:tr w:rsidR="008D14A4" w:rsidRPr="00B565D6" w14:paraId="3791805F" w14:textId="77777777" w:rsidTr="00E305B8">
        <w:trPr>
          <w:trHeight w:val="739"/>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49643DF9" w14:textId="77777777" w:rsidR="008D14A4" w:rsidRPr="00B565D6" w:rsidRDefault="008D14A4" w:rsidP="008C3B0F">
            <w:pPr>
              <w:jc w:val="right"/>
              <w:rPr>
                <w:color w:val="000000"/>
                <w:sz w:val="20"/>
                <w:szCs w:val="20"/>
              </w:rPr>
            </w:pPr>
            <w:r>
              <w:rPr>
                <w:color w:val="000000"/>
                <w:sz w:val="20"/>
              </w:rPr>
              <w:t>1</w:t>
            </w:r>
          </w:p>
        </w:tc>
        <w:tc>
          <w:tcPr>
            <w:tcW w:w="1015" w:type="dxa"/>
            <w:tcBorders>
              <w:top w:val="nil"/>
              <w:left w:val="nil"/>
              <w:bottom w:val="single" w:sz="4" w:space="0" w:color="auto"/>
              <w:right w:val="single" w:sz="4" w:space="0" w:color="auto"/>
            </w:tcBorders>
            <w:shd w:val="clear" w:color="auto" w:fill="auto"/>
            <w:noWrap/>
            <w:vAlign w:val="bottom"/>
            <w:hideMark/>
          </w:tcPr>
          <w:p w14:paraId="25AA60DC" w14:textId="77777777" w:rsidR="008D14A4" w:rsidRPr="00B565D6" w:rsidRDefault="008D14A4" w:rsidP="008C3B0F">
            <w:pPr>
              <w:jc w:val="right"/>
              <w:rPr>
                <w:color w:val="000000"/>
                <w:sz w:val="20"/>
                <w:szCs w:val="20"/>
              </w:rPr>
            </w:pPr>
            <w:r>
              <w:rPr>
                <w:color w:val="000000"/>
                <w:sz w:val="20"/>
              </w:rPr>
              <w:t>400</w:t>
            </w:r>
          </w:p>
        </w:tc>
        <w:tc>
          <w:tcPr>
            <w:tcW w:w="1112" w:type="dxa"/>
            <w:tcBorders>
              <w:top w:val="nil"/>
              <w:left w:val="nil"/>
              <w:bottom w:val="single" w:sz="4" w:space="0" w:color="auto"/>
              <w:right w:val="single" w:sz="4" w:space="0" w:color="auto"/>
            </w:tcBorders>
            <w:shd w:val="clear" w:color="auto" w:fill="auto"/>
            <w:noWrap/>
            <w:vAlign w:val="bottom"/>
            <w:hideMark/>
          </w:tcPr>
          <w:p w14:paraId="1452A4E0" w14:textId="77777777" w:rsidR="008D14A4" w:rsidRPr="00B565D6" w:rsidRDefault="008D14A4" w:rsidP="008C3B0F">
            <w:pPr>
              <w:rPr>
                <w:color w:val="000000"/>
                <w:sz w:val="20"/>
                <w:szCs w:val="20"/>
              </w:rPr>
            </w:pPr>
            <w:r>
              <w:rPr>
                <w:color w:val="000000"/>
                <w:sz w:val="20"/>
              </w:rPr>
              <w:t>20 min</w:t>
            </w:r>
          </w:p>
        </w:tc>
        <w:tc>
          <w:tcPr>
            <w:tcW w:w="709" w:type="dxa"/>
            <w:tcBorders>
              <w:top w:val="nil"/>
              <w:left w:val="nil"/>
              <w:bottom w:val="single" w:sz="4" w:space="0" w:color="auto"/>
              <w:right w:val="single" w:sz="4" w:space="0" w:color="auto"/>
            </w:tcBorders>
            <w:shd w:val="clear" w:color="auto" w:fill="auto"/>
            <w:noWrap/>
            <w:vAlign w:val="bottom"/>
            <w:hideMark/>
          </w:tcPr>
          <w:p w14:paraId="418BEDC2" w14:textId="77777777" w:rsidR="008D14A4" w:rsidRPr="00B565D6" w:rsidRDefault="008D14A4" w:rsidP="008C3B0F">
            <w:pPr>
              <w:rPr>
                <w:color w:val="000000"/>
                <w:sz w:val="20"/>
                <w:szCs w:val="20"/>
              </w:rPr>
            </w:pPr>
            <w:r>
              <w:rPr>
                <w:color w:val="000000"/>
                <w:sz w:val="20"/>
              </w:rPr>
              <w:t>U.S.</w:t>
            </w:r>
          </w:p>
        </w:tc>
        <w:tc>
          <w:tcPr>
            <w:tcW w:w="2551" w:type="dxa"/>
            <w:tcBorders>
              <w:top w:val="nil"/>
              <w:left w:val="nil"/>
              <w:bottom w:val="single" w:sz="4" w:space="0" w:color="auto"/>
              <w:right w:val="single" w:sz="4" w:space="0" w:color="auto"/>
            </w:tcBorders>
            <w:shd w:val="clear" w:color="auto" w:fill="auto"/>
            <w:vAlign w:val="bottom"/>
            <w:hideMark/>
          </w:tcPr>
          <w:p w14:paraId="302CF0C9" w14:textId="77777777" w:rsidR="008D14A4" w:rsidRPr="00B565D6" w:rsidRDefault="008D14A4" w:rsidP="008C3B0F">
            <w:pPr>
              <w:rPr>
                <w:color w:val="000000"/>
                <w:sz w:val="20"/>
                <w:szCs w:val="20"/>
              </w:rPr>
            </w:pPr>
            <w:r>
              <w:rPr>
                <w:color w:val="000000"/>
                <w:sz w:val="20"/>
              </w:rPr>
              <w:t>Individuals surveyed in surveys 1-2 may not overlap</w:t>
            </w:r>
          </w:p>
        </w:tc>
        <w:tc>
          <w:tcPr>
            <w:tcW w:w="2977" w:type="dxa"/>
            <w:tcBorders>
              <w:top w:val="nil"/>
              <w:left w:val="nil"/>
              <w:bottom w:val="single" w:sz="4" w:space="0" w:color="auto"/>
              <w:right w:val="single" w:sz="4" w:space="0" w:color="auto"/>
            </w:tcBorders>
            <w:shd w:val="clear" w:color="auto" w:fill="auto"/>
            <w:vAlign w:val="bottom"/>
            <w:hideMark/>
          </w:tcPr>
          <w:p w14:paraId="471E2988" w14:textId="0D0BCCD2" w:rsidR="008D14A4" w:rsidRPr="0072052A" w:rsidRDefault="008D14A4" w:rsidP="008C3B0F">
            <w:pPr>
              <w:rPr>
                <w:color w:val="000000"/>
                <w:sz w:val="20"/>
                <w:szCs w:val="20"/>
              </w:rPr>
            </w:pPr>
            <w:r>
              <w:rPr>
                <w:color w:val="000000"/>
                <w:sz w:val="20"/>
              </w:rPr>
              <w:t>Survey performed only in desktop form</w:t>
            </w:r>
          </w:p>
        </w:tc>
        <w:tc>
          <w:tcPr>
            <w:tcW w:w="3969" w:type="dxa"/>
            <w:tcBorders>
              <w:top w:val="nil"/>
              <w:left w:val="nil"/>
              <w:bottom w:val="single" w:sz="4" w:space="0" w:color="auto"/>
              <w:right w:val="single" w:sz="4" w:space="0" w:color="auto"/>
            </w:tcBorders>
            <w:shd w:val="clear" w:color="auto" w:fill="auto"/>
            <w:vAlign w:val="bottom"/>
            <w:hideMark/>
          </w:tcPr>
          <w:p w14:paraId="6B2C306D" w14:textId="6294D39B" w:rsidR="008D14A4" w:rsidRPr="0072052A" w:rsidRDefault="008D14A4" w:rsidP="008C3B0F">
            <w:pPr>
              <w:rPr>
                <w:color w:val="000000"/>
                <w:sz w:val="20"/>
                <w:szCs w:val="20"/>
              </w:rPr>
            </w:pPr>
            <w:r>
              <w:rPr>
                <w:sz w:val="20"/>
              </w:rPr>
              <w:t>Representative sample in terms of age, gender, size of residence, education, race/ethnic group</w:t>
            </w:r>
            <w:r>
              <w:rPr>
                <w:color w:val="000000"/>
                <w:sz w:val="20"/>
              </w:rPr>
              <w:t> </w:t>
            </w:r>
          </w:p>
        </w:tc>
        <w:tc>
          <w:tcPr>
            <w:tcW w:w="1701" w:type="dxa"/>
            <w:tcBorders>
              <w:top w:val="nil"/>
              <w:left w:val="nil"/>
              <w:bottom w:val="single" w:sz="4" w:space="0" w:color="auto"/>
              <w:right w:val="single" w:sz="4" w:space="0" w:color="auto"/>
            </w:tcBorders>
            <w:shd w:val="clear" w:color="auto" w:fill="auto"/>
            <w:vAlign w:val="bottom"/>
            <w:hideMark/>
          </w:tcPr>
          <w:p w14:paraId="194AC6A0" w14:textId="77777777" w:rsidR="008D14A4" w:rsidRPr="00B565D6" w:rsidRDefault="008D14A4" w:rsidP="008C3B0F">
            <w:pPr>
              <w:rPr>
                <w:color w:val="000000"/>
                <w:sz w:val="20"/>
                <w:szCs w:val="20"/>
              </w:rPr>
            </w:pPr>
            <w:r>
              <w:rPr>
                <w:color w:val="000000"/>
                <w:sz w:val="20"/>
              </w:rPr>
              <w:t> </w:t>
            </w:r>
          </w:p>
        </w:tc>
        <w:tc>
          <w:tcPr>
            <w:tcW w:w="1843" w:type="dxa"/>
            <w:tcBorders>
              <w:top w:val="nil"/>
              <w:left w:val="nil"/>
              <w:bottom w:val="single" w:sz="4" w:space="0" w:color="auto"/>
              <w:right w:val="single" w:sz="4" w:space="0" w:color="auto"/>
            </w:tcBorders>
            <w:shd w:val="clear" w:color="auto" w:fill="auto"/>
            <w:vAlign w:val="bottom"/>
            <w:hideMark/>
          </w:tcPr>
          <w:p w14:paraId="64B2B9DF" w14:textId="77777777" w:rsidR="008D14A4" w:rsidRPr="00B565D6" w:rsidRDefault="008D14A4" w:rsidP="008C3B0F">
            <w:pPr>
              <w:rPr>
                <w:color w:val="000000"/>
                <w:sz w:val="20"/>
                <w:szCs w:val="20"/>
              </w:rPr>
            </w:pPr>
            <w:r>
              <w:rPr>
                <w:color w:val="000000"/>
                <w:sz w:val="20"/>
              </w:rPr>
              <w:t> </w:t>
            </w:r>
          </w:p>
        </w:tc>
      </w:tr>
      <w:tr w:rsidR="008D14A4" w:rsidRPr="00B565D6" w14:paraId="3FDB72C9" w14:textId="77777777" w:rsidTr="00E305B8">
        <w:trPr>
          <w:trHeight w:val="706"/>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63F6869D" w14:textId="77777777" w:rsidR="008D14A4" w:rsidRPr="00B565D6" w:rsidRDefault="008D14A4" w:rsidP="008C3B0F">
            <w:pPr>
              <w:jc w:val="right"/>
              <w:rPr>
                <w:color w:val="000000"/>
                <w:sz w:val="20"/>
                <w:szCs w:val="20"/>
              </w:rPr>
            </w:pPr>
            <w:r>
              <w:rPr>
                <w:color w:val="000000"/>
                <w:sz w:val="20"/>
              </w:rPr>
              <w:t>2</w:t>
            </w:r>
          </w:p>
        </w:tc>
        <w:tc>
          <w:tcPr>
            <w:tcW w:w="1015" w:type="dxa"/>
            <w:tcBorders>
              <w:top w:val="nil"/>
              <w:left w:val="nil"/>
              <w:bottom w:val="single" w:sz="4" w:space="0" w:color="auto"/>
              <w:right w:val="single" w:sz="4" w:space="0" w:color="auto"/>
            </w:tcBorders>
            <w:shd w:val="clear" w:color="auto" w:fill="auto"/>
            <w:noWrap/>
            <w:vAlign w:val="bottom"/>
            <w:hideMark/>
          </w:tcPr>
          <w:p w14:paraId="03972788" w14:textId="77777777" w:rsidR="008D14A4" w:rsidRPr="00B565D6" w:rsidRDefault="008D14A4" w:rsidP="008C3B0F">
            <w:pPr>
              <w:jc w:val="right"/>
              <w:rPr>
                <w:color w:val="000000"/>
                <w:sz w:val="20"/>
                <w:szCs w:val="20"/>
              </w:rPr>
            </w:pPr>
            <w:r>
              <w:rPr>
                <w:color w:val="000000"/>
                <w:sz w:val="20"/>
              </w:rPr>
              <w:t>400</w:t>
            </w:r>
          </w:p>
        </w:tc>
        <w:tc>
          <w:tcPr>
            <w:tcW w:w="1112" w:type="dxa"/>
            <w:tcBorders>
              <w:top w:val="nil"/>
              <w:left w:val="nil"/>
              <w:bottom w:val="single" w:sz="4" w:space="0" w:color="auto"/>
              <w:right w:val="single" w:sz="4" w:space="0" w:color="auto"/>
            </w:tcBorders>
            <w:shd w:val="clear" w:color="auto" w:fill="auto"/>
            <w:noWrap/>
            <w:vAlign w:val="bottom"/>
            <w:hideMark/>
          </w:tcPr>
          <w:p w14:paraId="58D42E7F" w14:textId="77777777" w:rsidR="008D14A4" w:rsidRPr="00B565D6" w:rsidRDefault="008D14A4" w:rsidP="008C3B0F">
            <w:pPr>
              <w:rPr>
                <w:color w:val="000000"/>
                <w:sz w:val="20"/>
                <w:szCs w:val="20"/>
              </w:rPr>
            </w:pPr>
            <w:r>
              <w:rPr>
                <w:color w:val="000000"/>
                <w:sz w:val="20"/>
              </w:rPr>
              <w:t>20 min</w:t>
            </w:r>
          </w:p>
        </w:tc>
        <w:tc>
          <w:tcPr>
            <w:tcW w:w="709" w:type="dxa"/>
            <w:tcBorders>
              <w:top w:val="nil"/>
              <w:left w:val="nil"/>
              <w:bottom w:val="single" w:sz="4" w:space="0" w:color="auto"/>
              <w:right w:val="single" w:sz="4" w:space="0" w:color="auto"/>
            </w:tcBorders>
            <w:shd w:val="clear" w:color="auto" w:fill="auto"/>
            <w:noWrap/>
            <w:vAlign w:val="bottom"/>
            <w:hideMark/>
          </w:tcPr>
          <w:p w14:paraId="5F08B0C7" w14:textId="77777777" w:rsidR="008D14A4" w:rsidRPr="00B565D6" w:rsidRDefault="008D14A4" w:rsidP="008C3B0F">
            <w:pPr>
              <w:rPr>
                <w:color w:val="000000"/>
                <w:sz w:val="20"/>
                <w:szCs w:val="20"/>
              </w:rPr>
            </w:pPr>
            <w:r>
              <w:rPr>
                <w:color w:val="000000"/>
                <w:sz w:val="20"/>
              </w:rPr>
              <w:t>U.S.</w:t>
            </w:r>
          </w:p>
        </w:tc>
        <w:tc>
          <w:tcPr>
            <w:tcW w:w="2551" w:type="dxa"/>
            <w:tcBorders>
              <w:top w:val="nil"/>
              <w:left w:val="nil"/>
              <w:bottom w:val="single" w:sz="4" w:space="0" w:color="auto"/>
              <w:right w:val="single" w:sz="4" w:space="0" w:color="auto"/>
            </w:tcBorders>
            <w:shd w:val="clear" w:color="auto" w:fill="auto"/>
            <w:vAlign w:val="bottom"/>
            <w:hideMark/>
          </w:tcPr>
          <w:p w14:paraId="6B7298AF" w14:textId="77777777" w:rsidR="008D14A4" w:rsidRPr="00B565D6" w:rsidRDefault="008D14A4" w:rsidP="008C3B0F">
            <w:pPr>
              <w:rPr>
                <w:color w:val="000000"/>
                <w:sz w:val="20"/>
                <w:szCs w:val="20"/>
              </w:rPr>
            </w:pPr>
            <w:r>
              <w:rPr>
                <w:color w:val="000000"/>
                <w:sz w:val="20"/>
              </w:rPr>
              <w:t>Individuals surveyed in surveys 1-2 may not overlap</w:t>
            </w:r>
          </w:p>
        </w:tc>
        <w:tc>
          <w:tcPr>
            <w:tcW w:w="2977" w:type="dxa"/>
            <w:tcBorders>
              <w:top w:val="nil"/>
              <w:left w:val="nil"/>
              <w:bottom w:val="single" w:sz="4" w:space="0" w:color="auto"/>
              <w:right w:val="single" w:sz="4" w:space="0" w:color="auto"/>
            </w:tcBorders>
            <w:shd w:val="clear" w:color="auto" w:fill="auto"/>
            <w:vAlign w:val="bottom"/>
            <w:hideMark/>
          </w:tcPr>
          <w:p w14:paraId="26585BF9" w14:textId="3814CDBF" w:rsidR="008D14A4" w:rsidRPr="0072052A" w:rsidRDefault="008D14A4" w:rsidP="008C3B0F">
            <w:pPr>
              <w:rPr>
                <w:color w:val="000000"/>
                <w:sz w:val="20"/>
                <w:szCs w:val="20"/>
              </w:rPr>
            </w:pPr>
            <w:r>
              <w:rPr>
                <w:color w:val="000000"/>
                <w:sz w:val="20"/>
              </w:rPr>
              <w:t>Survey performed only in desktop form</w:t>
            </w:r>
          </w:p>
        </w:tc>
        <w:tc>
          <w:tcPr>
            <w:tcW w:w="3969" w:type="dxa"/>
            <w:tcBorders>
              <w:top w:val="nil"/>
              <w:left w:val="nil"/>
              <w:bottom w:val="single" w:sz="4" w:space="0" w:color="auto"/>
              <w:right w:val="single" w:sz="4" w:space="0" w:color="auto"/>
            </w:tcBorders>
            <w:shd w:val="clear" w:color="auto" w:fill="auto"/>
            <w:vAlign w:val="bottom"/>
            <w:hideMark/>
          </w:tcPr>
          <w:p w14:paraId="26CD369A" w14:textId="29AA03A8" w:rsidR="008D14A4" w:rsidRPr="0072052A" w:rsidRDefault="008D14A4" w:rsidP="008C3B0F">
            <w:pPr>
              <w:rPr>
                <w:color w:val="000000"/>
                <w:sz w:val="20"/>
                <w:szCs w:val="20"/>
              </w:rPr>
            </w:pPr>
            <w:r>
              <w:rPr>
                <w:sz w:val="20"/>
              </w:rPr>
              <w:t>Representative sample in terms of age, gender, size of residence, education, race/ethnic group</w:t>
            </w:r>
            <w:r>
              <w:rPr>
                <w:color w:val="000000"/>
                <w:sz w:val="20"/>
              </w:rPr>
              <w:t> </w:t>
            </w:r>
          </w:p>
        </w:tc>
        <w:tc>
          <w:tcPr>
            <w:tcW w:w="1701" w:type="dxa"/>
            <w:tcBorders>
              <w:top w:val="nil"/>
              <w:left w:val="nil"/>
              <w:bottom w:val="single" w:sz="4" w:space="0" w:color="auto"/>
              <w:right w:val="single" w:sz="4" w:space="0" w:color="auto"/>
            </w:tcBorders>
            <w:shd w:val="clear" w:color="auto" w:fill="auto"/>
            <w:vAlign w:val="bottom"/>
            <w:hideMark/>
          </w:tcPr>
          <w:p w14:paraId="29B46EF0" w14:textId="77777777" w:rsidR="008D14A4" w:rsidRPr="00B565D6" w:rsidRDefault="008D14A4" w:rsidP="008C3B0F">
            <w:pPr>
              <w:rPr>
                <w:color w:val="000000"/>
                <w:sz w:val="20"/>
                <w:szCs w:val="20"/>
              </w:rPr>
            </w:pPr>
            <w:r>
              <w:rPr>
                <w:color w:val="000000"/>
                <w:sz w:val="20"/>
              </w:rPr>
              <w:t> </w:t>
            </w:r>
          </w:p>
        </w:tc>
        <w:tc>
          <w:tcPr>
            <w:tcW w:w="1843" w:type="dxa"/>
            <w:tcBorders>
              <w:top w:val="nil"/>
              <w:left w:val="nil"/>
              <w:bottom w:val="single" w:sz="4" w:space="0" w:color="auto"/>
              <w:right w:val="single" w:sz="4" w:space="0" w:color="auto"/>
            </w:tcBorders>
            <w:shd w:val="clear" w:color="auto" w:fill="auto"/>
            <w:vAlign w:val="bottom"/>
            <w:hideMark/>
          </w:tcPr>
          <w:p w14:paraId="0A10C17C" w14:textId="77777777" w:rsidR="008D14A4" w:rsidRPr="00B565D6" w:rsidRDefault="008D14A4" w:rsidP="008C3B0F">
            <w:pPr>
              <w:rPr>
                <w:color w:val="000000"/>
                <w:sz w:val="20"/>
                <w:szCs w:val="20"/>
              </w:rPr>
            </w:pPr>
            <w:r>
              <w:rPr>
                <w:color w:val="000000"/>
                <w:sz w:val="20"/>
              </w:rPr>
              <w:t> </w:t>
            </w:r>
          </w:p>
        </w:tc>
      </w:tr>
      <w:tr w:rsidR="008D14A4" w:rsidRPr="00B565D6" w14:paraId="7B0EAAE2" w14:textId="77777777" w:rsidTr="00E305B8">
        <w:trPr>
          <w:trHeight w:val="972"/>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60CF6076" w14:textId="77777777" w:rsidR="008D14A4" w:rsidRPr="00B565D6" w:rsidRDefault="008D14A4" w:rsidP="008C3B0F">
            <w:pPr>
              <w:jc w:val="right"/>
              <w:rPr>
                <w:color w:val="000000"/>
                <w:sz w:val="20"/>
                <w:szCs w:val="20"/>
              </w:rPr>
            </w:pPr>
            <w:r>
              <w:rPr>
                <w:color w:val="000000"/>
                <w:sz w:val="20"/>
              </w:rPr>
              <w:t>3</w:t>
            </w:r>
          </w:p>
        </w:tc>
        <w:tc>
          <w:tcPr>
            <w:tcW w:w="1015" w:type="dxa"/>
            <w:tcBorders>
              <w:top w:val="nil"/>
              <w:left w:val="nil"/>
              <w:bottom w:val="single" w:sz="4" w:space="0" w:color="auto"/>
              <w:right w:val="single" w:sz="4" w:space="0" w:color="auto"/>
            </w:tcBorders>
            <w:shd w:val="clear" w:color="auto" w:fill="auto"/>
            <w:noWrap/>
            <w:vAlign w:val="bottom"/>
            <w:hideMark/>
          </w:tcPr>
          <w:p w14:paraId="0EB467BC" w14:textId="77777777" w:rsidR="008D14A4" w:rsidRPr="00B565D6" w:rsidRDefault="008D14A4" w:rsidP="008C3B0F">
            <w:pPr>
              <w:jc w:val="right"/>
              <w:rPr>
                <w:color w:val="000000"/>
                <w:sz w:val="20"/>
                <w:szCs w:val="20"/>
              </w:rPr>
            </w:pPr>
            <w:r>
              <w:rPr>
                <w:color w:val="000000"/>
                <w:sz w:val="20"/>
              </w:rPr>
              <w:t>900</w:t>
            </w:r>
          </w:p>
        </w:tc>
        <w:tc>
          <w:tcPr>
            <w:tcW w:w="1112" w:type="dxa"/>
            <w:tcBorders>
              <w:top w:val="nil"/>
              <w:left w:val="nil"/>
              <w:bottom w:val="single" w:sz="4" w:space="0" w:color="auto"/>
              <w:right w:val="single" w:sz="4" w:space="0" w:color="auto"/>
            </w:tcBorders>
            <w:shd w:val="clear" w:color="auto" w:fill="auto"/>
            <w:noWrap/>
            <w:vAlign w:val="bottom"/>
            <w:hideMark/>
          </w:tcPr>
          <w:p w14:paraId="39FC5B1C" w14:textId="77777777" w:rsidR="008D14A4" w:rsidRPr="00B565D6" w:rsidRDefault="008D14A4" w:rsidP="008C3B0F">
            <w:pPr>
              <w:rPr>
                <w:color w:val="000000"/>
                <w:sz w:val="20"/>
                <w:szCs w:val="20"/>
              </w:rPr>
            </w:pPr>
            <w:r>
              <w:rPr>
                <w:color w:val="000000"/>
                <w:sz w:val="20"/>
              </w:rPr>
              <w:t xml:space="preserve">15 min </w:t>
            </w:r>
          </w:p>
        </w:tc>
        <w:tc>
          <w:tcPr>
            <w:tcW w:w="709" w:type="dxa"/>
            <w:tcBorders>
              <w:top w:val="nil"/>
              <w:left w:val="nil"/>
              <w:bottom w:val="single" w:sz="4" w:space="0" w:color="auto"/>
              <w:right w:val="single" w:sz="4" w:space="0" w:color="auto"/>
            </w:tcBorders>
            <w:shd w:val="clear" w:color="auto" w:fill="auto"/>
            <w:noWrap/>
            <w:vAlign w:val="bottom"/>
            <w:hideMark/>
          </w:tcPr>
          <w:p w14:paraId="21400369" w14:textId="77777777" w:rsidR="008D14A4" w:rsidRPr="00B565D6" w:rsidRDefault="008D14A4" w:rsidP="008C3B0F">
            <w:pPr>
              <w:rPr>
                <w:color w:val="000000"/>
                <w:sz w:val="20"/>
                <w:szCs w:val="20"/>
              </w:rPr>
            </w:pPr>
            <w:r>
              <w:rPr>
                <w:color w:val="000000"/>
                <w:sz w:val="20"/>
              </w:rPr>
              <w:t>U.S.</w:t>
            </w:r>
          </w:p>
        </w:tc>
        <w:tc>
          <w:tcPr>
            <w:tcW w:w="2551" w:type="dxa"/>
            <w:tcBorders>
              <w:top w:val="nil"/>
              <w:left w:val="nil"/>
              <w:bottom w:val="single" w:sz="4" w:space="0" w:color="auto"/>
              <w:right w:val="single" w:sz="4" w:space="0" w:color="auto"/>
            </w:tcBorders>
            <w:shd w:val="clear" w:color="auto" w:fill="auto"/>
            <w:vAlign w:val="bottom"/>
            <w:hideMark/>
          </w:tcPr>
          <w:p w14:paraId="2FCF9C80" w14:textId="77777777" w:rsidR="008D14A4" w:rsidRPr="00B565D6" w:rsidRDefault="008D14A4" w:rsidP="008C3B0F">
            <w:pPr>
              <w:rPr>
                <w:color w:val="000000"/>
                <w:sz w:val="20"/>
                <w:szCs w:val="20"/>
              </w:rPr>
            </w:pPr>
            <w:r>
              <w:rPr>
                <w:color w:val="000000"/>
                <w:sz w:val="20"/>
              </w:rPr>
              <w:t>Individuals surveyed in surveys 3-4 may not overlap</w:t>
            </w:r>
          </w:p>
        </w:tc>
        <w:tc>
          <w:tcPr>
            <w:tcW w:w="2977" w:type="dxa"/>
            <w:tcBorders>
              <w:top w:val="nil"/>
              <w:left w:val="nil"/>
              <w:bottom w:val="single" w:sz="4" w:space="0" w:color="auto"/>
              <w:right w:val="single" w:sz="4" w:space="0" w:color="auto"/>
            </w:tcBorders>
            <w:shd w:val="clear" w:color="auto" w:fill="auto"/>
            <w:vAlign w:val="bottom"/>
            <w:hideMark/>
          </w:tcPr>
          <w:p w14:paraId="4AB3ADAC" w14:textId="77777777" w:rsidR="008D14A4" w:rsidRPr="0072052A" w:rsidRDefault="008D14A4" w:rsidP="008C3B0F">
            <w:pPr>
              <w:rPr>
                <w:color w:val="000000"/>
                <w:sz w:val="20"/>
                <w:szCs w:val="20"/>
              </w:rPr>
            </w:pPr>
            <w:r>
              <w:rPr>
                <w:color w:val="000000"/>
                <w:sz w:val="20"/>
              </w:rPr>
              <w:t>Distribution by views toward a selected political issue (e.g., abortion / migrant rights / LGBT+ rights): 50% for, 50% against</w:t>
            </w:r>
          </w:p>
        </w:tc>
        <w:tc>
          <w:tcPr>
            <w:tcW w:w="3969" w:type="dxa"/>
            <w:tcBorders>
              <w:top w:val="nil"/>
              <w:left w:val="nil"/>
              <w:bottom w:val="single" w:sz="4" w:space="0" w:color="auto"/>
              <w:right w:val="single" w:sz="4" w:space="0" w:color="auto"/>
            </w:tcBorders>
            <w:shd w:val="clear" w:color="auto" w:fill="auto"/>
            <w:vAlign w:val="bottom"/>
            <w:hideMark/>
          </w:tcPr>
          <w:p w14:paraId="6A1A6AC9" w14:textId="7A5B1FD1" w:rsidR="008D14A4" w:rsidRPr="0072052A" w:rsidRDefault="008D14A4" w:rsidP="008C3B0F">
            <w:pPr>
              <w:rPr>
                <w:color w:val="000000"/>
                <w:sz w:val="20"/>
                <w:szCs w:val="20"/>
              </w:rPr>
            </w:pPr>
            <w:r>
              <w:rPr>
                <w:sz w:val="20"/>
              </w:rPr>
              <w:t>Representative sample in terms of age, gender, size of residence, education, race/ethnic group</w:t>
            </w:r>
            <w:r>
              <w:rPr>
                <w:color w:val="000000"/>
                <w:sz w:val="20"/>
              </w:rPr>
              <w:t> </w:t>
            </w:r>
          </w:p>
        </w:tc>
        <w:tc>
          <w:tcPr>
            <w:tcW w:w="1701" w:type="dxa"/>
            <w:tcBorders>
              <w:top w:val="nil"/>
              <w:left w:val="nil"/>
              <w:bottom w:val="single" w:sz="4" w:space="0" w:color="auto"/>
              <w:right w:val="single" w:sz="4" w:space="0" w:color="auto"/>
            </w:tcBorders>
            <w:shd w:val="clear" w:color="auto" w:fill="auto"/>
            <w:vAlign w:val="bottom"/>
            <w:hideMark/>
          </w:tcPr>
          <w:p w14:paraId="127F8FEB" w14:textId="77777777" w:rsidR="008D14A4" w:rsidRPr="00B565D6" w:rsidRDefault="008D14A4" w:rsidP="008C3B0F">
            <w:pPr>
              <w:rPr>
                <w:color w:val="000000"/>
                <w:sz w:val="20"/>
                <w:szCs w:val="20"/>
              </w:rPr>
            </w:pPr>
            <w:r>
              <w:rPr>
                <w:color w:val="000000"/>
                <w:sz w:val="20"/>
              </w:rPr>
              <w:t> </w:t>
            </w:r>
          </w:p>
        </w:tc>
        <w:tc>
          <w:tcPr>
            <w:tcW w:w="1843" w:type="dxa"/>
            <w:tcBorders>
              <w:top w:val="nil"/>
              <w:left w:val="nil"/>
              <w:bottom w:val="single" w:sz="4" w:space="0" w:color="auto"/>
              <w:right w:val="single" w:sz="4" w:space="0" w:color="auto"/>
            </w:tcBorders>
            <w:shd w:val="clear" w:color="auto" w:fill="auto"/>
            <w:vAlign w:val="bottom"/>
            <w:hideMark/>
          </w:tcPr>
          <w:p w14:paraId="42C0D741" w14:textId="77777777" w:rsidR="008D14A4" w:rsidRPr="00B565D6" w:rsidRDefault="008D14A4" w:rsidP="008C3B0F">
            <w:pPr>
              <w:rPr>
                <w:color w:val="000000"/>
                <w:sz w:val="20"/>
                <w:szCs w:val="20"/>
              </w:rPr>
            </w:pPr>
            <w:r>
              <w:rPr>
                <w:color w:val="000000"/>
                <w:sz w:val="20"/>
              </w:rPr>
              <w:t> </w:t>
            </w:r>
          </w:p>
        </w:tc>
      </w:tr>
      <w:tr w:rsidR="008D14A4" w:rsidRPr="00B565D6" w14:paraId="16190D98" w14:textId="77777777" w:rsidTr="008C3B0F">
        <w:trPr>
          <w:trHeight w:val="906"/>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7CBE8ADF" w14:textId="77777777" w:rsidR="008D14A4" w:rsidRPr="00B565D6" w:rsidRDefault="008D14A4" w:rsidP="008C3B0F">
            <w:pPr>
              <w:jc w:val="right"/>
              <w:rPr>
                <w:color w:val="000000"/>
                <w:sz w:val="20"/>
                <w:szCs w:val="20"/>
              </w:rPr>
            </w:pPr>
            <w:r>
              <w:rPr>
                <w:color w:val="000000"/>
                <w:sz w:val="20"/>
              </w:rPr>
              <w:t>4</w:t>
            </w:r>
          </w:p>
        </w:tc>
        <w:tc>
          <w:tcPr>
            <w:tcW w:w="1015" w:type="dxa"/>
            <w:tcBorders>
              <w:top w:val="nil"/>
              <w:left w:val="nil"/>
              <w:bottom w:val="single" w:sz="4" w:space="0" w:color="auto"/>
              <w:right w:val="single" w:sz="4" w:space="0" w:color="auto"/>
            </w:tcBorders>
            <w:shd w:val="clear" w:color="auto" w:fill="auto"/>
            <w:noWrap/>
            <w:vAlign w:val="bottom"/>
            <w:hideMark/>
          </w:tcPr>
          <w:p w14:paraId="34E28712" w14:textId="77777777" w:rsidR="008D14A4" w:rsidRPr="00B565D6" w:rsidRDefault="008D14A4" w:rsidP="008C3B0F">
            <w:pPr>
              <w:jc w:val="right"/>
              <w:rPr>
                <w:color w:val="000000"/>
                <w:sz w:val="20"/>
                <w:szCs w:val="20"/>
              </w:rPr>
            </w:pPr>
            <w:r>
              <w:rPr>
                <w:color w:val="000000"/>
                <w:sz w:val="20"/>
              </w:rPr>
              <w:t>900</w:t>
            </w:r>
          </w:p>
        </w:tc>
        <w:tc>
          <w:tcPr>
            <w:tcW w:w="1112" w:type="dxa"/>
            <w:tcBorders>
              <w:top w:val="nil"/>
              <w:left w:val="nil"/>
              <w:bottom w:val="single" w:sz="4" w:space="0" w:color="auto"/>
              <w:right w:val="single" w:sz="4" w:space="0" w:color="auto"/>
            </w:tcBorders>
            <w:shd w:val="clear" w:color="auto" w:fill="auto"/>
            <w:noWrap/>
            <w:vAlign w:val="bottom"/>
            <w:hideMark/>
          </w:tcPr>
          <w:p w14:paraId="71649354" w14:textId="77777777" w:rsidR="008D14A4" w:rsidRPr="00B565D6" w:rsidRDefault="008D14A4" w:rsidP="008C3B0F">
            <w:pPr>
              <w:rPr>
                <w:color w:val="000000"/>
                <w:sz w:val="20"/>
                <w:szCs w:val="20"/>
              </w:rPr>
            </w:pPr>
            <w:r>
              <w:rPr>
                <w:color w:val="000000"/>
                <w:sz w:val="20"/>
              </w:rPr>
              <w:t xml:space="preserve">15 min </w:t>
            </w:r>
          </w:p>
        </w:tc>
        <w:tc>
          <w:tcPr>
            <w:tcW w:w="709" w:type="dxa"/>
            <w:tcBorders>
              <w:top w:val="nil"/>
              <w:left w:val="nil"/>
              <w:bottom w:val="single" w:sz="4" w:space="0" w:color="auto"/>
              <w:right w:val="single" w:sz="4" w:space="0" w:color="auto"/>
            </w:tcBorders>
            <w:shd w:val="clear" w:color="auto" w:fill="auto"/>
            <w:noWrap/>
            <w:vAlign w:val="bottom"/>
            <w:hideMark/>
          </w:tcPr>
          <w:p w14:paraId="3A74FCE5" w14:textId="77777777" w:rsidR="008D14A4" w:rsidRPr="00B565D6" w:rsidRDefault="008D14A4" w:rsidP="008C3B0F">
            <w:pPr>
              <w:rPr>
                <w:color w:val="000000"/>
                <w:sz w:val="20"/>
                <w:szCs w:val="20"/>
              </w:rPr>
            </w:pPr>
            <w:r>
              <w:rPr>
                <w:color w:val="000000"/>
                <w:sz w:val="20"/>
              </w:rPr>
              <w:t>U.S.</w:t>
            </w:r>
          </w:p>
        </w:tc>
        <w:tc>
          <w:tcPr>
            <w:tcW w:w="2551" w:type="dxa"/>
            <w:tcBorders>
              <w:top w:val="nil"/>
              <w:left w:val="nil"/>
              <w:bottom w:val="single" w:sz="4" w:space="0" w:color="auto"/>
              <w:right w:val="single" w:sz="4" w:space="0" w:color="auto"/>
            </w:tcBorders>
            <w:shd w:val="clear" w:color="auto" w:fill="auto"/>
            <w:vAlign w:val="bottom"/>
            <w:hideMark/>
          </w:tcPr>
          <w:p w14:paraId="3516AEF0" w14:textId="77777777" w:rsidR="008D14A4" w:rsidRPr="00B565D6" w:rsidRDefault="008D14A4" w:rsidP="008C3B0F">
            <w:pPr>
              <w:rPr>
                <w:color w:val="000000"/>
                <w:sz w:val="20"/>
                <w:szCs w:val="20"/>
              </w:rPr>
            </w:pPr>
            <w:r>
              <w:rPr>
                <w:color w:val="000000"/>
                <w:sz w:val="20"/>
              </w:rPr>
              <w:t>Individuals surveyed in surveys 3-4 may not overlap</w:t>
            </w:r>
          </w:p>
        </w:tc>
        <w:tc>
          <w:tcPr>
            <w:tcW w:w="2977" w:type="dxa"/>
            <w:tcBorders>
              <w:top w:val="nil"/>
              <w:left w:val="nil"/>
              <w:bottom w:val="single" w:sz="4" w:space="0" w:color="auto"/>
              <w:right w:val="single" w:sz="4" w:space="0" w:color="auto"/>
            </w:tcBorders>
            <w:shd w:val="clear" w:color="auto" w:fill="auto"/>
            <w:vAlign w:val="bottom"/>
            <w:hideMark/>
          </w:tcPr>
          <w:p w14:paraId="42420D8C" w14:textId="77777777" w:rsidR="008D14A4" w:rsidRPr="0072052A" w:rsidRDefault="008D14A4" w:rsidP="008C3B0F">
            <w:pPr>
              <w:rPr>
                <w:color w:val="000000"/>
                <w:sz w:val="20"/>
                <w:szCs w:val="20"/>
              </w:rPr>
            </w:pPr>
            <w:r>
              <w:rPr>
                <w:color w:val="000000"/>
                <w:sz w:val="20"/>
              </w:rPr>
              <w:t>Distribution by views toward a selected political issue (e.g., abortion / migrant rights / LGBT+ rights): 50% for, 50% against</w:t>
            </w:r>
          </w:p>
        </w:tc>
        <w:tc>
          <w:tcPr>
            <w:tcW w:w="3969" w:type="dxa"/>
            <w:tcBorders>
              <w:top w:val="nil"/>
              <w:left w:val="nil"/>
              <w:bottom w:val="single" w:sz="4" w:space="0" w:color="auto"/>
              <w:right w:val="single" w:sz="4" w:space="0" w:color="auto"/>
            </w:tcBorders>
            <w:shd w:val="clear" w:color="auto" w:fill="auto"/>
            <w:vAlign w:val="bottom"/>
            <w:hideMark/>
          </w:tcPr>
          <w:p w14:paraId="7B0E7DF6" w14:textId="14E08253" w:rsidR="008D14A4" w:rsidRPr="0072052A" w:rsidRDefault="008D14A4" w:rsidP="008C3B0F">
            <w:pPr>
              <w:rPr>
                <w:color w:val="000000"/>
                <w:sz w:val="20"/>
                <w:szCs w:val="20"/>
              </w:rPr>
            </w:pPr>
            <w:r>
              <w:rPr>
                <w:sz w:val="20"/>
              </w:rPr>
              <w:t>Representative sample in terms of age, gender, size of residence, education, race/ethnic group</w:t>
            </w:r>
            <w:r>
              <w:rPr>
                <w:color w:val="000000"/>
                <w:sz w:val="20"/>
              </w:rPr>
              <w:t> </w:t>
            </w:r>
          </w:p>
        </w:tc>
        <w:tc>
          <w:tcPr>
            <w:tcW w:w="1701" w:type="dxa"/>
            <w:tcBorders>
              <w:top w:val="nil"/>
              <w:left w:val="nil"/>
              <w:bottom w:val="single" w:sz="4" w:space="0" w:color="auto"/>
              <w:right w:val="single" w:sz="4" w:space="0" w:color="auto"/>
            </w:tcBorders>
            <w:shd w:val="clear" w:color="auto" w:fill="auto"/>
            <w:vAlign w:val="bottom"/>
            <w:hideMark/>
          </w:tcPr>
          <w:p w14:paraId="760338DB" w14:textId="77777777" w:rsidR="008D14A4" w:rsidRPr="00B565D6" w:rsidRDefault="008D14A4" w:rsidP="008C3B0F">
            <w:pPr>
              <w:rPr>
                <w:color w:val="000000"/>
                <w:sz w:val="20"/>
                <w:szCs w:val="20"/>
              </w:rPr>
            </w:pPr>
            <w:r>
              <w:rPr>
                <w:color w:val="000000"/>
                <w:sz w:val="20"/>
              </w:rPr>
              <w:t> </w:t>
            </w:r>
          </w:p>
        </w:tc>
        <w:tc>
          <w:tcPr>
            <w:tcW w:w="1843" w:type="dxa"/>
            <w:tcBorders>
              <w:top w:val="nil"/>
              <w:left w:val="nil"/>
              <w:bottom w:val="single" w:sz="4" w:space="0" w:color="auto"/>
              <w:right w:val="single" w:sz="4" w:space="0" w:color="auto"/>
            </w:tcBorders>
            <w:shd w:val="clear" w:color="auto" w:fill="auto"/>
            <w:vAlign w:val="bottom"/>
            <w:hideMark/>
          </w:tcPr>
          <w:p w14:paraId="74A91860" w14:textId="77777777" w:rsidR="008D14A4" w:rsidRPr="00B565D6" w:rsidRDefault="008D14A4" w:rsidP="008C3B0F">
            <w:pPr>
              <w:rPr>
                <w:color w:val="000000"/>
                <w:sz w:val="20"/>
                <w:szCs w:val="20"/>
              </w:rPr>
            </w:pPr>
            <w:r>
              <w:rPr>
                <w:color w:val="000000"/>
                <w:sz w:val="20"/>
              </w:rPr>
              <w:t> </w:t>
            </w:r>
          </w:p>
        </w:tc>
      </w:tr>
      <w:tr w:rsidR="008D14A4" w:rsidRPr="00B565D6" w14:paraId="187244B6" w14:textId="77777777" w:rsidTr="008C3B0F">
        <w:trPr>
          <w:trHeight w:val="906"/>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5A2B374A" w14:textId="77777777" w:rsidR="008D14A4" w:rsidRPr="00B565D6" w:rsidRDefault="008D14A4" w:rsidP="008C3B0F">
            <w:pPr>
              <w:jc w:val="right"/>
              <w:rPr>
                <w:color w:val="000000"/>
                <w:sz w:val="20"/>
                <w:szCs w:val="20"/>
              </w:rPr>
            </w:pPr>
            <w:r>
              <w:rPr>
                <w:color w:val="000000"/>
                <w:sz w:val="20"/>
              </w:rPr>
              <w:t>5</w:t>
            </w:r>
          </w:p>
        </w:tc>
        <w:tc>
          <w:tcPr>
            <w:tcW w:w="1015" w:type="dxa"/>
            <w:tcBorders>
              <w:top w:val="nil"/>
              <w:left w:val="nil"/>
              <w:bottom w:val="single" w:sz="4" w:space="0" w:color="auto"/>
              <w:right w:val="single" w:sz="4" w:space="0" w:color="auto"/>
            </w:tcBorders>
            <w:shd w:val="clear" w:color="auto" w:fill="auto"/>
            <w:noWrap/>
            <w:vAlign w:val="bottom"/>
            <w:hideMark/>
          </w:tcPr>
          <w:p w14:paraId="46F4FF21" w14:textId="77777777" w:rsidR="008D14A4" w:rsidRPr="00B565D6" w:rsidRDefault="008D14A4" w:rsidP="008C3B0F">
            <w:pPr>
              <w:jc w:val="right"/>
              <w:rPr>
                <w:color w:val="000000"/>
                <w:sz w:val="20"/>
                <w:szCs w:val="20"/>
              </w:rPr>
            </w:pPr>
            <w:r>
              <w:rPr>
                <w:color w:val="000000"/>
                <w:sz w:val="20"/>
              </w:rPr>
              <w:t>900</w:t>
            </w:r>
          </w:p>
        </w:tc>
        <w:tc>
          <w:tcPr>
            <w:tcW w:w="1112" w:type="dxa"/>
            <w:tcBorders>
              <w:top w:val="nil"/>
              <w:left w:val="nil"/>
              <w:bottom w:val="single" w:sz="4" w:space="0" w:color="auto"/>
              <w:right w:val="single" w:sz="4" w:space="0" w:color="auto"/>
            </w:tcBorders>
            <w:shd w:val="clear" w:color="auto" w:fill="auto"/>
            <w:noWrap/>
            <w:vAlign w:val="bottom"/>
            <w:hideMark/>
          </w:tcPr>
          <w:p w14:paraId="3FEC6862" w14:textId="77777777" w:rsidR="008D14A4" w:rsidRPr="00B565D6" w:rsidRDefault="008D14A4" w:rsidP="008C3B0F">
            <w:pPr>
              <w:rPr>
                <w:color w:val="000000"/>
                <w:sz w:val="20"/>
                <w:szCs w:val="20"/>
              </w:rPr>
            </w:pPr>
            <w:r>
              <w:rPr>
                <w:color w:val="000000"/>
                <w:sz w:val="20"/>
              </w:rPr>
              <w:t xml:space="preserve">15 min </w:t>
            </w:r>
          </w:p>
        </w:tc>
        <w:tc>
          <w:tcPr>
            <w:tcW w:w="709" w:type="dxa"/>
            <w:tcBorders>
              <w:top w:val="nil"/>
              <w:left w:val="nil"/>
              <w:bottom w:val="single" w:sz="4" w:space="0" w:color="auto"/>
              <w:right w:val="single" w:sz="4" w:space="0" w:color="auto"/>
            </w:tcBorders>
            <w:shd w:val="clear" w:color="auto" w:fill="auto"/>
            <w:noWrap/>
            <w:vAlign w:val="bottom"/>
            <w:hideMark/>
          </w:tcPr>
          <w:p w14:paraId="6B6D57CF" w14:textId="77777777" w:rsidR="008D14A4" w:rsidRPr="00B565D6" w:rsidRDefault="008D14A4" w:rsidP="008C3B0F">
            <w:pPr>
              <w:rPr>
                <w:color w:val="000000"/>
                <w:sz w:val="20"/>
                <w:szCs w:val="20"/>
              </w:rPr>
            </w:pPr>
            <w:r>
              <w:rPr>
                <w:color w:val="000000"/>
                <w:sz w:val="20"/>
              </w:rPr>
              <w:t>U.S.</w:t>
            </w:r>
          </w:p>
        </w:tc>
        <w:tc>
          <w:tcPr>
            <w:tcW w:w="2551" w:type="dxa"/>
            <w:tcBorders>
              <w:top w:val="nil"/>
              <w:left w:val="nil"/>
              <w:bottom w:val="single" w:sz="4" w:space="0" w:color="auto"/>
              <w:right w:val="single" w:sz="4" w:space="0" w:color="auto"/>
            </w:tcBorders>
            <w:shd w:val="clear" w:color="auto" w:fill="auto"/>
            <w:vAlign w:val="bottom"/>
            <w:hideMark/>
          </w:tcPr>
          <w:p w14:paraId="5CCE82BA" w14:textId="77777777" w:rsidR="008D14A4" w:rsidRPr="00B565D6" w:rsidRDefault="008D14A4" w:rsidP="008C3B0F">
            <w:pPr>
              <w:rPr>
                <w:color w:val="000000"/>
                <w:sz w:val="20"/>
                <w:szCs w:val="20"/>
              </w:rPr>
            </w:pPr>
            <w:r>
              <w:rPr>
                <w:color w:val="000000"/>
                <w:sz w:val="20"/>
              </w:rPr>
              <w:t>Individuals surveyed in surveys 5-6 may not overlap</w:t>
            </w:r>
          </w:p>
        </w:tc>
        <w:tc>
          <w:tcPr>
            <w:tcW w:w="2977" w:type="dxa"/>
            <w:tcBorders>
              <w:top w:val="nil"/>
              <w:left w:val="nil"/>
              <w:bottom w:val="single" w:sz="4" w:space="0" w:color="auto"/>
              <w:right w:val="single" w:sz="4" w:space="0" w:color="auto"/>
            </w:tcBorders>
            <w:shd w:val="clear" w:color="auto" w:fill="auto"/>
            <w:vAlign w:val="bottom"/>
            <w:hideMark/>
          </w:tcPr>
          <w:p w14:paraId="797A1460" w14:textId="77777777" w:rsidR="008D14A4" w:rsidRPr="0072052A" w:rsidRDefault="008D14A4" w:rsidP="008C3B0F">
            <w:pPr>
              <w:rPr>
                <w:color w:val="000000"/>
                <w:sz w:val="20"/>
                <w:szCs w:val="20"/>
              </w:rPr>
            </w:pPr>
            <w:r>
              <w:rPr>
                <w:color w:val="000000"/>
                <w:sz w:val="20"/>
              </w:rPr>
              <w:t> </w:t>
            </w:r>
          </w:p>
        </w:tc>
        <w:tc>
          <w:tcPr>
            <w:tcW w:w="3969" w:type="dxa"/>
            <w:tcBorders>
              <w:top w:val="nil"/>
              <w:left w:val="nil"/>
              <w:bottom w:val="single" w:sz="4" w:space="0" w:color="auto"/>
              <w:right w:val="single" w:sz="4" w:space="0" w:color="auto"/>
            </w:tcBorders>
            <w:shd w:val="clear" w:color="auto" w:fill="auto"/>
            <w:vAlign w:val="bottom"/>
            <w:hideMark/>
          </w:tcPr>
          <w:p w14:paraId="5B6C9BE9" w14:textId="03F46520" w:rsidR="008D14A4" w:rsidRPr="0072052A" w:rsidRDefault="008D14A4" w:rsidP="008C3B0F">
            <w:pPr>
              <w:rPr>
                <w:color w:val="000000"/>
                <w:sz w:val="20"/>
                <w:szCs w:val="20"/>
              </w:rPr>
            </w:pPr>
            <w:r>
              <w:rPr>
                <w:sz w:val="20"/>
              </w:rPr>
              <w:t>Representative sample in terms of age, gender, size of residence, education, race/ethnic group</w:t>
            </w:r>
            <w:r>
              <w:rPr>
                <w:color w:val="000000"/>
                <w:sz w:val="20"/>
              </w:rPr>
              <w:t> </w:t>
            </w:r>
          </w:p>
        </w:tc>
        <w:tc>
          <w:tcPr>
            <w:tcW w:w="1701" w:type="dxa"/>
            <w:tcBorders>
              <w:top w:val="nil"/>
              <w:left w:val="nil"/>
              <w:bottom w:val="single" w:sz="4" w:space="0" w:color="auto"/>
              <w:right w:val="single" w:sz="4" w:space="0" w:color="auto"/>
            </w:tcBorders>
            <w:shd w:val="clear" w:color="auto" w:fill="auto"/>
            <w:vAlign w:val="bottom"/>
            <w:hideMark/>
          </w:tcPr>
          <w:p w14:paraId="70A62F5B" w14:textId="77777777" w:rsidR="008D14A4" w:rsidRPr="00B565D6" w:rsidRDefault="008D14A4" w:rsidP="008C3B0F">
            <w:pPr>
              <w:rPr>
                <w:color w:val="000000"/>
                <w:sz w:val="20"/>
                <w:szCs w:val="20"/>
              </w:rPr>
            </w:pPr>
            <w:r>
              <w:rPr>
                <w:color w:val="000000"/>
                <w:sz w:val="20"/>
              </w:rPr>
              <w:t> </w:t>
            </w:r>
          </w:p>
        </w:tc>
        <w:tc>
          <w:tcPr>
            <w:tcW w:w="1843" w:type="dxa"/>
            <w:tcBorders>
              <w:top w:val="nil"/>
              <w:left w:val="nil"/>
              <w:bottom w:val="single" w:sz="4" w:space="0" w:color="auto"/>
              <w:right w:val="single" w:sz="4" w:space="0" w:color="auto"/>
            </w:tcBorders>
            <w:shd w:val="clear" w:color="auto" w:fill="auto"/>
            <w:vAlign w:val="bottom"/>
            <w:hideMark/>
          </w:tcPr>
          <w:p w14:paraId="32739D9C" w14:textId="77777777" w:rsidR="008D14A4" w:rsidRPr="00B565D6" w:rsidRDefault="008D14A4" w:rsidP="008C3B0F">
            <w:pPr>
              <w:rPr>
                <w:color w:val="000000"/>
                <w:sz w:val="20"/>
                <w:szCs w:val="20"/>
              </w:rPr>
            </w:pPr>
            <w:r>
              <w:rPr>
                <w:color w:val="000000"/>
                <w:sz w:val="20"/>
              </w:rPr>
              <w:t> </w:t>
            </w:r>
          </w:p>
        </w:tc>
      </w:tr>
      <w:tr w:rsidR="008D14A4" w:rsidRPr="00B565D6" w14:paraId="594468F5" w14:textId="77777777" w:rsidTr="0012054F">
        <w:trPr>
          <w:trHeight w:val="706"/>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72C2C831" w14:textId="77777777" w:rsidR="008D14A4" w:rsidRPr="00B565D6" w:rsidRDefault="008D14A4" w:rsidP="008C3B0F">
            <w:pPr>
              <w:jc w:val="right"/>
              <w:rPr>
                <w:color w:val="000000"/>
                <w:sz w:val="20"/>
                <w:szCs w:val="20"/>
              </w:rPr>
            </w:pPr>
            <w:r>
              <w:rPr>
                <w:color w:val="000000"/>
                <w:sz w:val="20"/>
              </w:rPr>
              <w:t>6</w:t>
            </w:r>
          </w:p>
        </w:tc>
        <w:tc>
          <w:tcPr>
            <w:tcW w:w="1015" w:type="dxa"/>
            <w:tcBorders>
              <w:top w:val="nil"/>
              <w:left w:val="nil"/>
              <w:bottom w:val="single" w:sz="4" w:space="0" w:color="auto"/>
              <w:right w:val="single" w:sz="4" w:space="0" w:color="auto"/>
            </w:tcBorders>
            <w:shd w:val="clear" w:color="auto" w:fill="auto"/>
            <w:noWrap/>
            <w:vAlign w:val="bottom"/>
            <w:hideMark/>
          </w:tcPr>
          <w:p w14:paraId="3586E3FB" w14:textId="77777777" w:rsidR="008D14A4" w:rsidRPr="00B565D6" w:rsidRDefault="008D14A4" w:rsidP="008C3B0F">
            <w:pPr>
              <w:jc w:val="right"/>
              <w:rPr>
                <w:color w:val="000000"/>
                <w:sz w:val="20"/>
                <w:szCs w:val="20"/>
              </w:rPr>
            </w:pPr>
            <w:r>
              <w:rPr>
                <w:color w:val="000000"/>
                <w:sz w:val="20"/>
              </w:rPr>
              <w:t>250</w:t>
            </w:r>
          </w:p>
        </w:tc>
        <w:tc>
          <w:tcPr>
            <w:tcW w:w="1112" w:type="dxa"/>
            <w:tcBorders>
              <w:top w:val="nil"/>
              <w:left w:val="nil"/>
              <w:bottom w:val="single" w:sz="4" w:space="0" w:color="auto"/>
              <w:right w:val="single" w:sz="4" w:space="0" w:color="auto"/>
            </w:tcBorders>
            <w:shd w:val="clear" w:color="auto" w:fill="auto"/>
            <w:noWrap/>
            <w:vAlign w:val="bottom"/>
            <w:hideMark/>
          </w:tcPr>
          <w:p w14:paraId="12E4E87B" w14:textId="77777777" w:rsidR="008D14A4" w:rsidRPr="00B565D6" w:rsidRDefault="008D14A4" w:rsidP="008C3B0F">
            <w:pPr>
              <w:rPr>
                <w:color w:val="000000"/>
                <w:sz w:val="20"/>
                <w:szCs w:val="20"/>
              </w:rPr>
            </w:pPr>
            <w:r>
              <w:rPr>
                <w:color w:val="000000"/>
                <w:sz w:val="20"/>
              </w:rPr>
              <w:t>10 min</w:t>
            </w:r>
          </w:p>
        </w:tc>
        <w:tc>
          <w:tcPr>
            <w:tcW w:w="709" w:type="dxa"/>
            <w:tcBorders>
              <w:top w:val="nil"/>
              <w:left w:val="nil"/>
              <w:bottom w:val="single" w:sz="4" w:space="0" w:color="auto"/>
              <w:right w:val="single" w:sz="4" w:space="0" w:color="auto"/>
            </w:tcBorders>
            <w:shd w:val="clear" w:color="auto" w:fill="auto"/>
            <w:noWrap/>
            <w:vAlign w:val="bottom"/>
            <w:hideMark/>
          </w:tcPr>
          <w:p w14:paraId="72B7776B" w14:textId="77777777" w:rsidR="008D14A4" w:rsidRPr="00B565D6" w:rsidRDefault="008D14A4" w:rsidP="008C3B0F">
            <w:pPr>
              <w:rPr>
                <w:color w:val="000000"/>
                <w:sz w:val="20"/>
                <w:szCs w:val="20"/>
              </w:rPr>
            </w:pPr>
            <w:r>
              <w:rPr>
                <w:color w:val="000000"/>
                <w:sz w:val="20"/>
              </w:rPr>
              <w:t>U.S.</w:t>
            </w:r>
          </w:p>
        </w:tc>
        <w:tc>
          <w:tcPr>
            <w:tcW w:w="2551" w:type="dxa"/>
            <w:tcBorders>
              <w:top w:val="nil"/>
              <w:left w:val="nil"/>
              <w:bottom w:val="single" w:sz="4" w:space="0" w:color="auto"/>
              <w:right w:val="single" w:sz="4" w:space="0" w:color="auto"/>
            </w:tcBorders>
            <w:shd w:val="clear" w:color="auto" w:fill="auto"/>
            <w:vAlign w:val="bottom"/>
            <w:hideMark/>
          </w:tcPr>
          <w:p w14:paraId="036D41AE" w14:textId="77777777" w:rsidR="008D14A4" w:rsidRPr="00B565D6" w:rsidRDefault="008D14A4" w:rsidP="008C3B0F">
            <w:pPr>
              <w:rPr>
                <w:color w:val="000000"/>
                <w:sz w:val="20"/>
                <w:szCs w:val="20"/>
              </w:rPr>
            </w:pPr>
            <w:r>
              <w:rPr>
                <w:color w:val="000000"/>
                <w:sz w:val="20"/>
              </w:rPr>
              <w:t>Individuals surveyed in surveys 5-6 may not overlap</w:t>
            </w:r>
          </w:p>
        </w:tc>
        <w:tc>
          <w:tcPr>
            <w:tcW w:w="2977" w:type="dxa"/>
            <w:tcBorders>
              <w:top w:val="nil"/>
              <w:left w:val="nil"/>
              <w:bottom w:val="single" w:sz="4" w:space="0" w:color="auto"/>
              <w:right w:val="single" w:sz="4" w:space="0" w:color="auto"/>
            </w:tcBorders>
            <w:shd w:val="clear" w:color="auto" w:fill="auto"/>
            <w:vAlign w:val="bottom"/>
            <w:hideMark/>
          </w:tcPr>
          <w:p w14:paraId="117D62CA" w14:textId="77777777" w:rsidR="008D14A4" w:rsidRPr="0072052A" w:rsidRDefault="008D14A4" w:rsidP="008C3B0F">
            <w:pPr>
              <w:rPr>
                <w:color w:val="000000"/>
                <w:sz w:val="20"/>
                <w:szCs w:val="20"/>
              </w:rPr>
            </w:pPr>
            <w:r>
              <w:rPr>
                <w:color w:val="000000"/>
                <w:sz w:val="20"/>
              </w:rPr>
              <w:t> </w:t>
            </w:r>
          </w:p>
        </w:tc>
        <w:tc>
          <w:tcPr>
            <w:tcW w:w="3969" w:type="dxa"/>
            <w:tcBorders>
              <w:top w:val="nil"/>
              <w:left w:val="nil"/>
              <w:bottom w:val="single" w:sz="4" w:space="0" w:color="auto"/>
              <w:right w:val="single" w:sz="4" w:space="0" w:color="auto"/>
            </w:tcBorders>
            <w:shd w:val="clear" w:color="auto" w:fill="auto"/>
            <w:vAlign w:val="bottom"/>
            <w:hideMark/>
          </w:tcPr>
          <w:p w14:paraId="1243AA2A" w14:textId="51D82E3A" w:rsidR="008D14A4" w:rsidRPr="0072052A" w:rsidRDefault="008D14A4" w:rsidP="008C3B0F">
            <w:pPr>
              <w:rPr>
                <w:color w:val="000000"/>
                <w:sz w:val="20"/>
                <w:szCs w:val="20"/>
              </w:rPr>
            </w:pPr>
            <w:r>
              <w:rPr>
                <w:sz w:val="20"/>
              </w:rPr>
              <w:t>Representative sample in terms of age, gender, size of residence, education, race/ethnic group</w:t>
            </w:r>
            <w:r>
              <w:rPr>
                <w:color w:val="000000"/>
                <w:sz w:val="20"/>
              </w:rPr>
              <w:t> </w:t>
            </w:r>
          </w:p>
        </w:tc>
        <w:tc>
          <w:tcPr>
            <w:tcW w:w="1701" w:type="dxa"/>
            <w:tcBorders>
              <w:top w:val="nil"/>
              <w:left w:val="nil"/>
              <w:bottom w:val="single" w:sz="4" w:space="0" w:color="auto"/>
              <w:right w:val="single" w:sz="4" w:space="0" w:color="auto"/>
            </w:tcBorders>
            <w:shd w:val="clear" w:color="auto" w:fill="auto"/>
            <w:vAlign w:val="bottom"/>
            <w:hideMark/>
          </w:tcPr>
          <w:p w14:paraId="48E3CB60" w14:textId="77777777" w:rsidR="008D14A4" w:rsidRPr="00B565D6" w:rsidRDefault="008D14A4" w:rsidP="008C3B0F">
            <w:pPr>
              <w:rPr>
                <w:color w:val="000000"/>
                <w:sz w:val="20"/>
                <w:szCs w:val="20"/>
              </w:rPr>
            </w:pPr>
            <w:r>
              <w:rPr>
                <w:color w:val="000000"/>
                <w:sz w:val="20"/>
              </w:rPr>
              <w:t> </w:t>
            </w:r>
          </w:p>
        </w:tc>
        <w:tc>
          <w:tcPr>
            <w:tcW w:w="1843" w:type="dxa"/>
            <w:tcBorders>
              <w:top w:val="nil"/>
              <w:left w:val="nil"/>
              <w:bottom w:val="single" w:sz="4" w:space="0" w:color="auto"/>
              <w:right w:val="single" w:sz="4" w:space="0" w:color="auto"/>
            </w:tcBorders>
            <w:shd w:val="clear" w:color="auto" w:fill="auto"/>
            <w:vAlign w:val="bottom"/>
            <w:hideMark/>
          </w:tcPr>
          <w:p w14:paraId="65FDEB9A" w14:textId="77777777" w:rsidR="008D14A4" w:rsidRPr="00B565D6" w:rsidRDefault="008D14A4" w:rsidP="008C3B0F">
            <w:pPr>
              <w:rPr>
                <w:color w:val="000000"/>
                <w:sz w:val="20"/>
                <w:szCs w:val="20"/>
              </w:rPr>
            </w:pPr>
            <w:r>
              <w:rPr>
                <w:color w:val="000000"/>
                <w:sz w:val="20"/>
              </w:rPr>
              <w:t> </w:t>
            </w:r>
          </w:p>
        </w:tc>
      </w:tr>
      <w:tr w:rsidR="008D14A4" w:rsidRPr="00B565D6" w14:paraId="70B2A87C" w14:textId="77777777" w:rsidTr="008C3B0F">
        <w:trPr>
          <w:trHeight w:val="906"/>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307B5C11" w14:textId="77777777" w:rsidR="008D14A4" w:rsidRPr="00B565D6" w:rsidRDefault="008D14A4" w:rsidP="008C3B0F">
            <w:pPr>
              <w:jc w:val="right"/>
              <w:rPr>
                <w:color w:val="000000"/>
                <w:sz w:val="20"/>
                <w:szCs w:val="20"/>
              </w:rPr>
            </w:pPr>
            <w:r>
              <w:rPr>
                <w:color w:val="000000"/>
                <w:sz w:val="20"/>
              </w:rPr>
              <w:t>7</w:t>
            </w:r>
          </w:p>
        </w:tc>
        <w:tc>
          <w:tcPr>
            <w:tcW w:w="1015" w:type="dxa"/>
            <w:tcBorders>
              <w:top w:val="nil"/>
              <w:left w:val="nil"/>
              <w:bottom w:val="single" w:sz="4" w:space="0" w:color="auto"/>
              <w:right w:val="single" w:sz="4" w:space="0" w:color="auto"/>
            </w:tcBorders>
            <w:shd w:val="clear" w:color="auto" w:fill="auto"/>
            <w:noWrap/>
            <w:vAlign w:val="bottom"/>
            <w:hideMark/>
          </w:tcPr>
          <w:p w14:paraId="0787C295" w14:textId="77777777" w:rsidR="008D14A4" w:rsidRPr="00B565D6" w:rsidRDefault="008D14A4" w:rsidP="008C3B0F">
            <w:pPr>
              <w:jc w:val="right"/>
              <w:rPr>
                <w:color w:val="000000"/>
                <w:sz w:val="20"/>
                <w:szCs w:val="20"/>
              </w:rPr>
            </w:pPr>
            <w:r>
              <w:rPr>
                <w:color w:val="000000"/>
                <w:sz w:val="20"/>
              </w:rPr>
              <w:t>600</w:t>
            </w:r>
          </w:p>
        </w:tc>
        <w:tc>
          <w:tcPr>
            <w:tcW w:w="1112" w:type="dxa"/>
            <w:tcBorders>
              <w:top w:val="nil"/>
              <w:left w:val="nil"/>
              <w:bottom w:val="single" w:sz="4" w:space="0" w:color="auto"/>
              <w:right w:val="single" w:sz="4" w:space="0" w:color="auto"/>
            </w:tcBorders>
            <w:shd w:val="clear" w:color="auto" w:fill="auto"/>
            <w:noWrap/>
            <w:vAlign w:val="bottom"/>
            <w:hideMark/>
          </w:tcPr>
          <w:p w14:paraId="7E408FC3" w14:textId="77777777" w:rsidR="008D14A4" w:rsidRPr="00B565D6" w:rsidRDefault="008D14A4" w:rsidP="008C3B0F">
            <w:pPr>
              <w:rPr>
                <w:color w:val="000000"/>
                <w:sz w:val="20"/>
                <w:szCs w:val="20"/>
              </w:rPr>
            </w:pPr>
            <w:r>
              <w:rPr>
                <w:color w:val="000000"/>
                <w:sz w:val="20"/>
              </w:rPr>
              <w:t>20 min</w:t>
            </w:r>
          </w:p>
        </w:tc>
        <w:tc>
          <w:tcPr>
            <w:tcW w:w="709" w:type="dxa"/>
            <w:tcBorders>
              <w:top w:val="nil"/>
              <w:left w:val="nil"/>
              <w:bottom w:val="single" w:sz="4" w:space="0" w:color="auto"/>
              <w:right w:val="single" w:sz="4" w:space="0" w:color="auto"/>
            </w:tcBorders>
            <w:shd w:val="clear" w:color="auto" w:fill="auto"/>
            <w:noWrap/>
            <w:vAlign w:val="bottom"/>
            <w:hideMark/>
          </w:tcPr>
          <w:p w14:paraId="0DD8308B" w14:textId="77777777" w:rsidR="008D14A4" w:rsidRPr="00B565D6" w:rsidRDefault="008D14A4" w:rsidP="008C3B0F">
            <w:pPr>
              <w:rPr>
                <w:color w:val="000000"/>
                <w:sz w:val="20"/>
                <w:szCs w:val="20"/>
              </w:rPr>
            </w:pPr>
            <w:r>
              <w:rPr>
                <w:color w:val="000000"/>
                <w:sz w:val="20"/>
              </w:rPr>
              <w:t>U.S.</w:t>
            </w:r>
          </w:p>
        </w:tc>
        <w:tc>
          <w:tcPr>
            <w:tcW w:w="2551" w:type="dxa"/>
            <w:tcBorders>
              <w:top w:val="nil"/>
              <w:left w:val="nil"/>
              <w:bottom w:val="single" w:sz="4" w:space="0" w:color="auto"/>
              <w:right w:val="single" w:sz="4" w:space="0" w:color="auto"/>
            </w:tcBorders>
            <w:shd w:val="clear" w:color="auto" w:fill="auto"/>
            <w:vAlign w:val="bottom"/>
            <w:hideMark/>
          </w:tcPr>
          <w:p w14:paraId="39CAEBFC" w14:textId="77777777" w:rsidR="008D14A4" w:rsidRPr="00B565D6" w:rsidRDefault="008D14A4" w:rsidP="008C3B0F">
            <w:pPr>
              <w:rPr>
                <w:color w:val="000000"/>
                <w:sz w:val="20"/>
                <w:szCs w:val="20"/>
              </w:rPr>
            </w:pPr>
            <w:r>
              <w:rPr>
                <w:color w:val="000000"/>
                <w:sz w:val="20"/>
              </w:rPr>
              <w:t>Individuals surveyed in surveys 7-8 may not overlap</w:t>
            </w:r>
          </w:p>
        </w:tc>
        <w:tc>
          <w:tcPr>
            <w:tcW w:w="2977" w:type="dxa"/>
            <w:tcBorders>
              <w:top w:val="nil"/>
              <w:left w:val="nil"/>
              <w:bottom w:val="single" w:sz="4" w:space="0" w:color="auto"/>
              <w:right w:val="single" w:sz="4" w:space="0" w:color="auto"/>
            </w:tcBorders>
            <w:shd w:val="clear" w:color="auto" w:fill="auto"/>
            <w:vAlign w:val="bottom"/>
            <w:hideMark/>
          </w:tcPr>
          <w:p w14:paraId="38CBF1D2" w14:textId="77777777" w:rsidR="008D14A4" w:rsidRPr="0072052A" w:rsidRDefault="008D14A4" w:rsidP="008C3B0F">
            <w:pPr>
              <w:rPr>
                <w:color w:val="000000"/>
                <w:sz w:val="20"/>
                <w:szCs w:val="20"/>
              </w:rPr>
            </w:pPr>
            <w:r>
              <w:rPr>
                <w:color w:val="000000"/>
                <w:sz w:val="20"/>
              </w:rPr>
              <w:t>Distribution by views toward a selected political issue (e.g., abortion / migrant rights / LGBT+ rights): 50% for, 50% against</w:t>
            </w:r>
          </w:p>
        </w:tc>
        <w:tc>
          <w:tcPr>
            <w:tcW w:w="3969" w:type="dxa"/>
            <w:tcBorders>
              <w:top w:val="nil"/>
              <w:left w:val="nil"/>
              <w:bottom w:val="single" w:sz="4" w:space="0" w:color="auto"/>
              <w:right w:val="single" w:sz="4" w:space="0" w:color="auto"/>
            </w:tcBorders>
            <w:shd w:val="clear" w:color="auto" w:fill="auto"/>
            <w:vAlign w:val="bottom"/>
            <w:hideMark/>
          </w:tcPr>
          <w:p w14:paraId="0308E5E0" w14:textId="6D724A59" w:rsidR="008D14A4" w:rsidRPr="0072052A" w:rsidRDefault="008D14A4" w:rsidP="008C3B0F">
            <w:pPr>
              <w:rPr>
                <w:color w:val="000000"/>
                <w:sz w:val="20"/>
                <w:szCs w:val="20"/>
              </w:rPr>
            </w:pPr>
            <w:r>
              <w:rPr>
                <w:sz w:val="20"/>
              </w:rPr>
              <w:t>Representative sample in terms of age, gender, size of residence, education, race/ethnic group</w:t>
            </w:r>
            <w:r>
              <w:rPr>
                <w:color w:val="000000"/>
                <w:sz w:val="20"/>
              </w:rPr>
              <w:t> </w:t>
            </w:r>
          </w:p>
        </w:tc>
        <w:tc>
          <w:tcPr>
            <w:tcW w:w="1701" w:type="dxa"/>
            <w:tcBorders>
              <w:top w:val="nil"/>
              <w:left w:val="nil"/>
              <w:bottom w:val="single" w:sz="4" w:space="0" w:color="auto"/>
              <w:right w:val="single" w:sz="4" w:space="0" w:color="auto"/>
            </w:tcBorders>
            <w:shd w:val="clear" w:color="auto" w:fill="auto"/>
            <w:vAlign w:val="bottom"/>
            <w:hideMark/>
          </w:tcPr>
          <w:p w14:paraId="07677B06" w14:textId="77777777" w:rsidR="008D14A4" w:rsidRPr="00B565D6" w:rsidRDefault="008D14A4" w:rsidP="008C3B0F">
            <w:pPr>
              <w:rPr>
                <w:color w:val="000000"/>
                <w:sz w:val="20"/>
                <w:szCs w:val="20"/>
              </w:rPr>
            </w:pPr>
            <w:r>
              <w:rPr>
                <w:color w:val="000000"/>
                <w:sz w:val="20"/>
              </w:rPr>
              <w:t> </w:t>
            </w:r>
          </w:p>
        </w:tc>
        <w:tc>
          <w:tcPr>
            <w:tcW w:w="1843" w:type="dxa"/>
            <w:tcBorders>
              <w:top w:val="nil"/>
              <w:left w:val="nil"/>
              <w:bottom w:val="single" w:sz="4" w:space="0" w:color="auto"/>
              <w:right w:val="single" w:sz="4" w:space="0" w:color="auto"/>
            </w:tcBorders>
            <w:shd w:val="clear" w:color="auto" w:fill="auto"/>
            <w:vAlign w:val="bottom"/>
            <w:hideMark/>
          </w:tcPr>
          <w:p w14:paraId="27E754F3" w14:textId="77777777" w:rsidR="008D14A4" w:rsidRPr="00B565D6" w:rsidRDefault="008D14A4" w:rsidP="008C3B0F">
            <w:pPr>
              <w:rPr>
                <w:color w:val="000000"/>
                <w:sz w:val="20"/>
                <w:szCs w:val="20"/>
              </w:rPr>
            </w:pPr>
            <w:r>
              <w:rPr>
                <w:color w:val="000000"/>
                <w:sz w:val="20"/>
              </w:rPr>
              <w:t> </w:t>
            </w:r>
          </w:p>
        </w:tc>
      </w:tr>
      <w:tr w:rsidR="008D14A4" w:rsidRPr="00B565D6" w14:paraId="633787AE" w14:textId="77777777" w:rsidTr="0012054F">
        <w:trPr>
          <w:trHeight w:val="316"/>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10F6932D" w14:textId="77777777" w:rsidR="008D14A4" w:rsidRPr="00B565D6" w:rsidRDefault="008D14A4" w:rsidP="008C3B0F">
            <w:pPr>
              <w:jc w:val="right"/>
              <w:rPr>
                <w:color w:val="000000"/>
                <w:sz w:val="20"/>
                <w:szCs w:val="20"/>
              </w:rPr>
            </w:pPr>
            <w:r>
              <w:rPr>
                <w:color w:val="000000"/>
                <w:sz w:val="20"/>
              </w:rPr>
              <w:t>8</w:t>
            </w:r>
          </w:p>
        </w:tc>
        <w:tc>
          <w:tcPr>
            <w:tcW w:w="1015" w:type="dxa"/>
            <w:tcBorders>
              <w:top w:val="nil"/>
              <w:left w:val="nil"/>
              <w:bottom w:val="single" w:sz="4" w:space="0" w:color="auto"/>
              <w:right w:val="single" w:sz="4" w:space="0" w:color="auto"/>
            </w:tcBorders>
            <w:shd w:val="clear" w:color="auto" w:fill="auto"/>
            <w:noWrap/>
            <w:vAlign w:val="bottom"/>
            <w:hideMark/>
          </w:tcPr>
          <w:p w14:paraId="5E78D36D" w14:textId="77777777" w:rsidR="008D14A4" w:rsidRPr="00B565D6" w:rsidRDefault="008D14A4" w:rsidP="008C3B0F">
            <w:pPr>
              <w:jc w:val="right"/>
              <w:rPr>
                <w:color w:val="000000"/>
                <w:sz w:val="20"/>
                <w:szCs w:val="20"/>
              </w:rPr>
            </w:pPr>
            <w:r>
              <w:rPr>
                <w:color w:val="000000"/>
                <w:sz w:val="20"/>
              </w:rPr>
              <w:t>600</w:t>
            </w:r>
          </w:p>
        </w:tc>
        <w:tc>
          <w:tcPr>
            <w:tcW w:w="1112" w:type="dxa"/>
            <w:tcBorders>
              <w:top w:val="nil"/>
              <w:left w:val="nil"/>
              <w:bottom w:val="single" w:sz="4" w:space="0" w:color="auto"/>
              <w:right w:val="single" w:sz="4" w:space="0" w:color="auto"/>
            </w:tcBorders>
            <w:shd w:val="clear" w:color="auto" w:fill="auto"/>
            <w:noWrap/>
            <w:vAlign w:val="bottom"/>
            <w:hideMark/>
          </w:tcPr>
          <w:p w14:paraId="5C53F1A2" w14:textId="77777777" w:rsidR="008D14A4" w:rsidRPr="00B565D6" w:rsidRDefault="008D14A4" w:rsidP="008C3B0F">
            <w:pPr>
              <w:rPr>
                <w:color w:val="000000"/>
                <w:sz w:val="20"/>
                <w:szCs w:val="20"/>
              </w:rPr>
            </w:pPr>
            <w:r>
              <w:rPr>
                <w:color w:val="000000"/>
                <w:sz w:val="20"/>
              </w:rPr>
              <w:t>20 min</w:t>
            </w:r>
          </w:p>
        </w:tc>
        <w:tc>
          <w:tcPr>
            <w:tcW w:w="709" w:type="dxa"/>
            <w:tcBorders>
              <w:top w:val="nil"/>
              <w:left w:val="nil"/>
              <w:bottom w:val="single" w:sz="4" w:space="0" w:color="auto"/>
              <w:right w:val="single" w:sz="4" w:space="0" w:color="auto"/>
            </w:tcBorders>
            <w:shd w:val="clear" w:color="auto" w:fill="auto"/>
            <w:noWrap/>
            <w:vAlign w:val="bottom"/>
            <w:hideMark/>
          </w:tcPr>
          <w:p w14:paraId="1B69C96B" w14:textId="77777777" w:rsidR="008D14A4" w:rsidRPr="00B565D6" w:rsidRDefault="008D14A4" w:rsidP="008C3B0F">
            <w:pPr>
              <w:rPr>
                <w:color w:val="000000"/>
                <w:sz w:val="20"/>
                <w:szCs w:val="20"/>
              </w:rPr>
            </w:pPr>
            <w:r>
              <w:rPr>
                <w:color w:val="000000"/>
                <w:sz w:val="20"/>
              </w:rPr>
              <w:t>U.S.</w:t>
            </w:r>
          </w:p>
        </w:tc>
        <w:tc>
          <w:tcPr>
            <w:tcW w:w="2551" w:type="dxa"/>
            <w:tcBorders>
              <w:top w:val="nil"/>
              <w:left w:val="nil"/>
              <w:bottom w:val="single" w:sz="4" w:space="0" w:color="auto"/>
              <w:right w:val="single" w:sz="4" w:space="0" w:color="auto"/>
            </w:tcBorders>
            <w:shd w:val="clear" w:color="auto" w:fill="auto"/>
            <w:vAlign w:val="bottom"/>
            <w:hideMark/>
          </w:tcPr>
          <w:p w14:paraId="4460C11F" w14:textId="77777777" w:rsidR="008D14A4" w:rsidRPr="00B565D6" w:rsidRDefault="008D14A4" w:rsidP="008C3B0F">
            <w:pPr>
              <w:rPr>
                <w:color w:val="000000"/>
                <w:sz w:val="20"/>
                <w:szCs w:val="20"/>
              </w:rPr>
            </w:pPr>
            <w:r>
              <w:rPr>
                <w:color w:val="000000"/>
                <w:sz w:val="20"/>
              </w:rPr>
              <w:t>Individuals surveyed in surveys 7-8 may not overlap</w:t>
            </w:r>
          </w:p>
        </w:tc>
        <w:tc>
          <w:tcPr>
            <w:tcW w:w="2977" w:type="dxa"/>
            <w:tcBorders>
              <w:top w:val="nil"/>
              <w:left w:val="nil"/>
              <w:bottom w:val="single" w:sz="4" w:space="0" w:color="auto"/>
              <w:right w:val="single" w:sz="4" w:space="0" w:color="auto"/>
            </w:tcBorders>
            <w:shd w:val="clear" w:color="auto" w:fill="auto"/>
            <w:vAlign w:val="bottom"/>
            <w:hideMark/>
          </w:tcPr>
          <w:p w14:paraId="4EDDA564" w14:textId="77777777" w:rsidR="008D14A4" w:rsidRPr="0072052A" w:rsidRDefault="008D14A4" w:rsidP="008C3B0F">
            <w:pPr>
              <w:rPr>
                <w:color w:val="000000"/>
                <w:sz w:val="20"/>
                <w:szCs w:val="20"/>
              </w:rPr>
            </w:pPr>
            <w:r>
              <w:rPr>
                <w:color w:val="000000"/>
                <w:sz w:val="20"/>
              </w:rPr>
              <w:t>Distribution by views toward a selected political issue (e.g., abortion / migrant rights / LGBT+ rights): 50% for, 50% against</w:t>
            </w:r>
          </w:p>
        </w:tc>
        <w:tc>
          <w:tcPr>
            <w:tcW w:w="3969" w:type="dxa"/>
            <w:tcBorders>
              <w:top w:val="nil"/>
              <w:left w:val="nil"/>
              <w:bottom w:val="single" w:sz="4" w:space="0" w:color="auto"/>
              <w:right w:val="single" w:sz="4" w:space="0" w:color="auto"/>
            </w:tcBorders>
            <w:shd w:val="clear" w:color="auto" w:fill="auto"/>
            <w:vAlign w:val="bottom"/>
            <w:hideMark/>
          </w:tcPr>
          <w:p w14:paraId="281ED315" w14:textId="549B2C05" w:rsidR="008D14A4" w:rsidRPr="0072052A" w:rsidRDefault="008D14A4" w:rsidP="008C3B0F">
            <w:pPr>
              <w:rPr>
                <w:color w:val="000000"/>
                <w:sz w:val="20"/>
                <w:szCs w:val="20"/>
              </w:rPr>
            </w:pPr>
            <w:r>
              <w:rPr>
                <w:sz w:val="20"/>
              </w:rPr>
              <w:t>Representative sample in terms of age, gender, size of residence, education, race/ethnic group</w:t>
            </w:r>
            <w:r>
              <w:rPr>
                <w:color w:val="000000"/>
                <w:sz w:val="20"/>
              </w:rPr>
              <w:t> </w:t>
            </w:r>
          </w:p>
        </w:tc>
        <w:tc>
          <w:tcPr>
            <w:tcW w:w="1701" w:type="dxa"/>
            <w:tcBorders>
              <w:top w:val="nil"/>
              <w:left w:val="nil"/>
              <w:bottom w:val="single" w:sz="4" w:space="0" w:color="auto"/>
              <w:right w:val="single" w:sz="4" w:space="0" w:color="auto"/>
            </w:tcBorders>
            <w:shd w:val="clear" w:color="auto" w:fill="auto"/>
            <w:vAlign w:val="bottom"/>
            <w:hideMark/>
          </w:tcPr>
          <w:p w14:paraId="419499BB" w14:textId="77777777" w:rsidR="008D14A4" w:rsidRPr="00B565D6" w:rsidRDefault="008D14A4" w:rsidP="008C3B0F">
            <w:pPr>
              <w:rPr>
                <w:color w:val="000000"/>
                <w:sz w:val="20"/>
                <w:szCs w:val="20"/>
              </w:rPr>
            </w:pPr>
            <w:r>
              <w:rPr>
                <w:color w:val="000000"/>
                <w:sz w:val="20"/>
              </w:rPr>
              <w:t> </w:t>
            </w:r>
          </w:p>
        </w:tc>
        <w:tc>
          <w:tcPr>
            <w:tcW w:w="1843" w:type="dxa"/>
            <w:tcBorders>
              <w:top w:val="nil"/>
              <w:left w:val="nil"/>
              <w:bottom w:val="single" w:sz="4" w:space="0" w:color="auto"/>
              <w:right w:val="single" w:sz="4" w:space="0" w:color="auto"/>
            </w:tcBorders>
            <w:shd w:val="clear" w:color="auto" w:fill="auto"/>
            <w:vAlign w:val="bottom"/>
            <w:hideMark/>
          </w:tcPr>
          <w:p w14:paraId="7CDA713F" w14:textId="77777777" w:rsidR="008D14A4" w:rsidRPr="00B565D6" w:rsidRDefault="008D14A4" w:rsidP="008C3B0F">
            <w:pPr>
              <w:rPr>
                <w:color w:val="000000"/>
                <w:sz w:val="20"/>
                <w:szCs w:val="20"/>
              </w:rPr>
            </w:pPr>
            <w:r>
              <w:rPr>
                <w:color w:val="000000"/>
                <w:sz w:val="20"/>
              </w:rPr>
              <w:t> </w:t>
            </w:r>
          </w:p>
        </w:tc>
      </w:tr>
      <w:tr w:rsidR="008D14A4" w:rsidRPr="00B565D6" w14:paraId="47462488" w14:textId="77777777" w:rsidTr="0012054F">
        <w:trPr>
          <w:trHeight w:val="316"/>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645CF98C" w14:textId="77777777" w:rsidR="008D14A4" w:rsidRPr="00B565D6" w:rsidRDefault="008D14A4" w:rsidP="008C3B0F">
            <w:pPr>
              <w:jc w:val="right"/>
              <w:rPr>
                <w:color w:val="000000"/>
                <w:sz w:val="20"/>
                <w:szCs w:val="20"/>
              </w:rPr>
            </w:pPr>
            <w:r>
              <w:rPr>
                <w:color w:val="000000"/>
                <w:sz w:val="20"/>
              </w:rPr>
              <w:t>9</w:t>
            </w:r>
          </w:p>
        </w:tc>
        <w:tc>
          <w:tcPr>
            <w:tcW w:w="1015" w:type="dxa"/>
            <w:tcBorders>
              <w:top w:val="nil"/>
              <w:left w:val="nil"/>
              <w:bottom w:val="single" w:sz="4" w:space="0" w:color="auto"/>
              <w:right w:val="single" w:sz="4" w:space="0" w:color="auto"/>
            </w:tcBorders>
            <w:shd w:val="clear" w:color="auto" w:fill="auto"/>
            <w:noWrap/>
            <w:vAlign w:val="bottom"/>
            <w:hideMark/>
          </w:tcPr>
          <w:p w14:paraId="5DDE59CE" w14:textId="77777777" w:rsidR="008D14A4" w:rsidRPr="00B565D6" w:rsidRDefault="008D14A4" w:rsidP="008C3B0F">
            <w:pPr>
              <w:jc w:val="right"/>
              <w:rPr>
                <w:color w:val="000000"/>
                <w:sz w:val="20"/>
                <w:szCs w:val="20"/>
              </w:rPr>
            </w:pPr>
            <w:r>
              <w:rPr>
                <w:color w:val="000000"/>
                <w:sz w:val="20"/>
              </w:rPr>
              <w:t>700</w:t>
            </w:r>
          </w:p>
        </w:tc>
        <w:tc>
          <w:tcPr>
            <w:tcW w:w="1112" w:type="dxa"/>
            <w:tcBorders>
              <w:top w:val="nil"/>
              <w:left w:val="nil"/>
              <w:bottom w:val="single" w:sz="4" w:space="0" w:color="auto"/>
              <w:right w:val="single" w:sz="4" w:space="0" w:color="auto"/>
            </w:tcBorders>
            <w:shd w:val="clear" w:color="auto" w:fill="auto"/>
            <w:noWrap/>
            <w:vAlign w:val="bottom"/>
            <w:hideMark/>
          </w:tcPr>
          <w:p w14:paraId="36282DE5" w14:textId="77777777" w:rsidR="008D14A4" w:rsidRPr="00B565D6" w:rsidRDefault="008D14A4" w:rsidP="008C3B0F">
            <w:pPr>
              <w:rPr>
                <w:color w:val="000000"/>
                <w:sz w:val="20"/>
                <w:szCs w:val="20"/>
              </w:rPr>
            </w:pPr>
            <w:r>
              <w:rPr>
                <w:color w:val="000000"/>
                <w:sz w:val="20"/>
              </w:rPr>
              <w:t>20 min</w:t>
            </w:r>
          </w:p>
        </w:tc>
        <w:tc>
          <w:tcPr>
            <w:tcW w:w="709" w:type="dxa"/>
            <w:tcBorders>
              <w:top w:val="nil"/>
              <w:left w:val="nil"/>
              <w:bottom w:val="single" w:sz="4" w:space="0" w:color="auto"/>
              <w:right w:val="single" w:sz="4" w:space="0" w:color="auto"/>
            </w:tcBorders>
            <w:shd w:val="clear" w:color="auto" w:fill="auto"/>
            <w:noWrap/>
            <w:vAlign w:val="bottom"/>
            <w:hideMark/>
          </w:tcPr>
          <w:p w14:paraId="3E757FE9" w14:textId="77777777" w:rsidR="008D14A4" w:rsidRPr="00B565D6" w:rsidRDefault="008D14A4" w:rsidP="008C3B0F">
            <w:pPr>
              <w:rPr>
                <w:color w:val="000000"/>
                <w:sz w:val="20"/>
                <w:szCs w:val="20"/>
              </w:rPr>
            </w:pPr>
            <w:r>
              <w:rPr>
                <w:color w:val="000000"/>
                <w:sz w:val="20"/>
              </w:rPr>
              <w:t>U.S.</w:t>
            </w:r>
          </w:p>
        </w:tc>
        <w:tc>
          <w:tcPr>
            <w:tcW w:w="2551" w:type="dxa"/>
            <w:tcBorders>
              <w:top w:val="nil"/>
              <w:left w:val="nil"/>
              <w:bottom w:val="single" w:sz="4" w:space="0" w:color="auto"/>
              <w:right w:val="single" w:sz="4" w:space="0" w:color="auto"/>
            </w:tcBorders>
            <w:shd w:val="clear" w:color="auto" w:fill="auto"/>
            <w:vAlign w:val="bottom"/>
            <w:hideMark/>
          </w:tcPr>
          <w:p w14:paraId="3CB8DFB1" w14:textId="77777777" w:rsidR="008D14A4" w:rsidRPr="00B565D6" w:rsidRDefault="008D14A4" w:rsidP="008C3B0F">
            <w:pPr>
              <w:rPr>
                <w:color w:val="000000"/>
                <w:sz w:val="20"/>
                <w:szCs w:val="20"/>
              </w:rPr>
            </w:pPr>
            <w:r>
              <w:rPr>
                <w:color w:val="000000"/>
                <w:sz w:val="20"/>
              </w:rPr>
              <w:t>Individuals surveyed in surveys 9-10 may not overlap</w:t>
            </w:r>
          </w:p>
        </w:tc>
        <w:tc>
          <w:tcPr>
            <w:tcW w:w="2977" w:type="dxa"/>
            <w:tcBorders>
              <w:top w:val="nil"/>
              <w:left w:val="nil"/>
              <w:bottom w:val="single" w:sz="4" w:space="0" w:color="auto"/>
              <w:right w:val="single" w:sz="4" w:space="0" w:color="auto"/>
            </w:tcBorders>
            <w:shd w:val="clear" w:color="auto" w:fill="auto"/>
            <w:vAlign w:val="bottom"/>
            <w:hideMark/>
          </w:tcPr>
          <w:p w14:paraId="1B6A5F2C" w14:textId="77777777" w:rsidR="008D14A4" w:rsidRPr="0072052A" w:rsidRDefault="008D14A4" w:rsidP="008C3B0F">
            <w:pPr>
              <w:rPr>
                <w:color w:val="000000"/>
                <w:sz w:val="20"/>
                <w:szCs w:val="20"/>
              </w:rPr>
            </w:pPr>
            <w:r>
              <w:rPr>
                <w:color w:val="000000"/>
                <w:sz w:val="20"/>
              </w:rPr>
              <w:t> </w:t>
            </w:r>
          </w:p>
        </w:tc>
        <w:tc>
          <w:tcPr>
            <w:tcW w:w="3969" w:type="dxa"/>
            <w:tcBorders>
              <w:top w:val="nil"/>
              <w:left w:val="nil"/>
              <w:bottom w:val="single" w:sz="4" w:space="0" w:color="auto"/>
              <w:right w:val="single" w:sz="4" w:space="0" w:color="auto"/>
            </w:tcBorders>
            <w:shd w:val="clear" w:color="auto" w:fill="auto"/>
            <w:vAlign w:val="bottom"/>
            <w:hideMark/>
          </w:tcPr>
          <w:p w14:paraId="5AD1D49A" w14:textId="5FF4A70A" w:rsidR="008D14A4" w:rsidRPr="0072052A" w:rsidRDefault="008D14A4" w:rsidP="008C3B0F">
            <w:pPr>
              <w:rPr>
                <w:color w:val="000000"/>
                <w:sz w:val="20"/>
                <w:szCs w:val="20"/>
              </w:rPr>
            </w:pPr>
            <w:r>
              <w:rPr>
                <w:sz w:val="20"/>
              </w:rPr>
              <w:t>Representative sample in terms of age, gender, size of residence, education, race/ethnic group</w:t>
            </w:r>
            <w:r>
              <w:rPr>
                <w:color w:val="000000"/>
                <w:sz w:val="20"/>
              </w:rPr>
              <w:t> </w:t>
            </w:r>
          </w:p>
        </w:tc>
        <w:tc>
          <w:tcPr>
            <w:tcW w:w="1701" w:type="dxa"/>
            <w:tcBorders>
              <w:top w:val="nil"/>
              <w:left w:val="nil"/>
              <w:bottom w:val="single" w:sz="4" w:space="0" w:color="auto"/>
              <w:right w:val="single" w:sz="4" w:space="0" w:color="auto"/>
            </w:tcBorders>
            <w:shd w:val="clear" w:color="auto" w:fill="auto"/>
            <w:vAlign w:val="bottom"/>
            <w:hideMark/>
          </w:tcPr>
          <w:p w14:paraId="3ED60BEF" w14:textId="77777777" w:rsidR="008D14A4" w:rsidRPr="00B565D6" w:rsidRDefault="008D14A4" w:rsidP="008C3B0F">
            <w:pPr>
              <w:rPr>
                <w:color w:val="000000"/>
                <w:sz w:val="20"/>
                <w:szCs w:val="20"/>
              </w:rPr>
            </w:pPr>
            <w:r>
              <w:rPr>
                <w:color w:val="000000"/>
                <w:sz w:val="20"/>
              </w:rPr>
              <w:t> </w:t>
            </w:r>
          </w:p>
        </w:tc>
        <w:tc>
          <w:tcPr>
            <w:tcW w:w="1843" w:type="dxa"/>
            <w:tcBorders>
              <w:top w:val="nil"/>
              <w:left w:val="nil"/>
              <w:bottom w:val="single" w:sz="4" w:space="0" w:color="auto"/>
              <w:right w:val="single" w:sz="4" w:space="0" w:color="auto"/>
            </w:tcBorders>
            <w:shd w:val="clear" w:color="auto" w:fill="auto"/>
            <w:vAlign w:val="bottom"/>
            <w:hideMark/>
          </w:tcPr>
          <w:p w14:paraId="3494B08F" w14:textId="77777777" w:rsidR="008D14A4" w:rsidRPr="00B565D6" w:rsidRDefault="008D14A4" w:rsidP="008C3B0F">
            <w:pPr>
              <w:rPr>
                <w:color w:val="000000"/>
                <w:sz w:val="20"/>
                <w:szCs w:val="20"/>
              </w:rPr>
            </w:pPr>
            <w:r>
              <w:rPr>
                <w:color w:val="000000"/>
                <w:sz w:val="20"/>
              </w:rPr>
              <w:t> </w:t>
            </w:r>
          </w:p>
        </w:tc>
      </w:tr>
      <w:tr w:rsidR="008D14A4" w:rsidRPr="00B565D6" w14:paraId="37807DE3" w14:textId="77777777" w:rsidTr="0012054F">
        <w:trPr>
          <w:trHeight w:val="624"/>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68F4534A" w14:textId="77777777" w:rsidR="008D14A4" w:rsidRPr="00B565D6" w:rsidRDefault="008D14A4" w:rsidP="008C3B0F">
            <w:pPr>
              <w:jc w:val="right"/>
              <w:rPr>
                <w:color w:val="000000"/>
                <w:sz w:val="20"/>
                <w:szCs w:val="20"/>
              </w:rPr>
            </w:pPr>
            <w:r>
              <w:rPr>
                <w:color w:val="000000"/>
                <w:sz w:val="20"/>
              </w:rPr>
              <w:lastRenderedPageBreak/>
              <w:t>10</w:t>
            </w:r>
          </w:p>
        </w:tc>
        <w:tc>
          <w:tcPr>
            <w:tcW w:w="1015" w:type="dxa"/>
            <w:tcBorders>
              <w:top w:val="nil"/>
              <w:left w:val="nil"/>
              <w:bottom w:val="single" w:sz="4" w:space="0" w:color="auto"/>
              <w:right w:val="single" w:sz="4" w:space="0" w:color="auto"/>
            </w:tcBorders>
            <w:shd w:val="clear" w:color="auto" w:fill="auto"/>
            <w:noWrap/>
            <w:vAlign w:val="bottom"/>
            <w:hideMark/>
          </w:tcPr>
          <w:p w14:paraId="002C2E94" w14:textId="77777777" w:rsidR="008D14A4" w:rsidRPr="00B565D6" w:rsidRDefault="008D14A4" w:rsidP="008C3B0F">
            <w:pPr>
              <w:jc w:val="right"/>
              <w:rPr>
                <w:color w:val="000000"/>
                <w:sz w:val="20"/>
                <w:szCs w:val="20"/>
              </w:rPr>
            </w:pPr>
            <w:r>
              <w:rPr>
                <w:color w:val="000000"/>
                <w:sz w:val="20"/>
              </w:rPr>
              <w:t>700</w:t>
            </w:r>
          </w:p>
        </w:tc>
        <w:tc>
          <w:tcPr>
            <w:tcW w:w="1112" w:type="dxa"/>
            <w:tcBorders>
              <w:top w:val="nil"/>
              <w:left w:val="nil"/>
              <w:bottom w:val="single" w:sz="4" w:space="0" w:color="auto"/>
              <w:right w:val="single" w:sz="4" w:space="0" w:color="auto"/>
            </w:tcBorders>
            <w:shd w:val="clear" w:color="auto" w:fill="auto"/>
            <w:noWrap/>
            <w:vAlign w:val="bottom"/>
            <w:hideMark/>
          </w:tcPr>
          <w:p w14:paraId="3A039E6F" w14:textId="77777777" w:rsidR="008D14A4" w:rsidRPr="00B565D6" w:rsidRDefault="008D14A4" w:rsidP="008C3B0F">
            <w:pPr>
              <w:rPr>
                <w:color w:val="000000"/>
                <w:sz w:val="20"/>
                <w:szCs w:val="20"/>
              </w:rPr>
            </w:pPr>
            <w:r>
              <w:rPr>
                <w:color w:val="000000"/>
                <w:sz w:val="20"/>
              </w:rPr>
              <w:t>20 min</w:t>
            </w:r>
          </w:p>
        </w:tc>
        <w:tc>
          <w:tcPr>
            <w:tcW w:w="709" w:type="dxa"/>
            <w:tcBorders>
              <w:top w:val="nil"/>
              <w:left w:val="nil"/>
              <w:bottom w:val="single" w:sz="4" w:space="0" w:color="auto"/>
              <w:right w:val="single" w:sz="4" w:space="0" w:color="auto"/>
            </w:tcBorders>
            <w:shd w:val="clear" w:color="auto" w:fill="auto"/>
            <w:noWrap/>
            <w:vAlign w:val="bottom"/>
            <w:hideMark/>
          </w:tcPr>
          <w:p w14:paraId="37E1EAC8" w14:textId="77777777" w:rsidR="008D14A4" w:rsidRPr="00B565D6" w:rsidRDefault="008D14A4" w:rsidP="008C3B0F">
            <w:pPr>
              <w:rPr>
                <w:color w:val="000000"/>
                <w:sz w:val="20"/>
                <w:szCs w:val="20"/>
              </w:rPr>
            </w:pPr>
            <w:r>
              <w:rPr>
                <w:color w:val="000000"/>
                <w:sz w:val="20"/>
              </w:rPr>
              <w:t>U.S.</w:t>
            </w:r>
          </w:p>
        </w:tc>
        <w:tc>
          <w:tcPr>
            <w:tcW w:w="2551" w:type="dxa"/>
            <w:tcBorders>
              <w:top w:val="nil"/>
              <w:left w:val="nil"/>
              <w:bottom w:val="single" w:sz="4" w:space="0" w:color="auto"/>
              <w:right w:val="single" w:sz="4" w:space="0" w:color="auto"/>
            </w:tcBorders>
            <w:shd w:val="clear" w:color="auto" w:fill="auto"/>
            <w:vAlign w:val="bottom"/>
            <w:hideMark/>
          </w:tcPr>
          <w:p w14:paraId="70F8D671" w14:textId="77777777" w:rsidR="008D14A4" w:rsidRPr="00B565D6" w:rsidRDefault="008D14A4" w:rsidP="008C3B0F">
            <w:pPr>
              <w:rPr>
                <w:color w:val="000000"/>
                <w:sz w:val="20"/>
                <w:szCs w:val="20"/>
              </w:rPr>
            </w:pPr>
            <w:r>
              <w:rPr>
                <w:color w:val="000000"/>
                <w:sz w:val="20"/>
              </w:rPr>
              <w:t>Individuals surveyed in surveys 9-10 may not overlap</w:t>
            </w:r>
          </w:p>
        </w:tc>
        <w:tc>
          <w:tcPr>
            <w:tcW w:w="2977" w:type="dxa"/>
            <w:tcBorders>
              <w:top w:val="nil"/>
              <w:left w:val="nil"/>
              <w:bottom w:val="single" w:sz="4" w:space="0" w:color="auto"/>
              <w:right w:val="single" w:sz="4" w:space="0" w:color="auto"/>
            </w:tcBorders>
            <w:shd w:val="clear" w:color="auto" w:fill="auto"/>
            <w:vAlign w:val="bottom"/>
            <w:hideMark/>
          </w:tcPr>
          <w:p w14:paraId="15479A73" w14:textId="77777777" w:rsidR="008D14A4" w:rsidRPr="0072052A" w:rsidRDefault="008D14A4" w:rsidP="008C3B0F">
            <w:pPr>
              <w:rPr>
                <w:color w:val="000000"/>
                <w:sz w:val="20"/>
                <w:szCs w:val="20"/>
              </w:rPr>
            </w:pPr>
            <w:r>
              <w:rPr>
                <w:color w:val="000000"/>
                <w:sz w:val="20"/>
              </w:rPr>
              <w:t> </w:t>
            </w:r>
          </w:p>
        </w:tc>
        <w:tc>
          <w:tcPr>
            <w:tcW w:w="3969" w:type="dxa"/>
            <w:tcBorders>
              <w:top w:val="nil"/>
              <w:left w:val="nil"/>
              <w:bottom w:val="single" w:sz="4" w:space="0" w:color="auto"/>
              <w:right w:val="single" w:sz="4" w:space="0" w:color="auto"/>
            </w:tcBorders>
            <w:shd w:val="clear" w:color="auto" w:fill="auto"/>
            <w:vAlign w:val="bottom"/>
            <w:hideMark/>
          </w:tcPr>
          <w:p w14:paraId="76FCE8BE" w14:textId="47B901B3" w:rsidR="008D14A4" w:rsidRPr="0072052A" w:rsidRDefault="008D14A4" w:rsidP="008C3B0F">
            <w:pPr>
              <w:rPr>
                <w:color w:val="000000"/>
                <w:sz w:val="20"/>
                <w:szCs w:val="20"/>
              </w:rPr>
            </w:pPr>
            <w:r>
              <w:rPr>
                <w:sz w:val="20"/>
              </w:rPr>
              <w:t>Representative sample in terms of age, gender, size of residence, education, race/ethnic group</w:t>
            </w:r>
            <w:r>
              <w:rPr>
                <w:color w:val="000000"/>
                <w:sz w:val="20"/>
              </w:rPr>
              <w:t> </w:t>
            </w:r>
          </w:p>
        </w:tc>
        <w:tc>
          <w:tcPr>
            <w:tcW w:w="1701" w:type="dxa"/>
            <w:tcBorders>
              <w:top w:val="nil"/>
              <w:left w:val="nil"/>
              <w:bottom w:val="single" w:sz="4" w:space="0" w:color="auto"/>
              <w:right w:val="single" w:sz="4" w:space="0" w:color="auto"/>
            </w:tcBorders>
            <w:shd w:val="clear" w:color="auto" w:fill="auto"/>
            <w:vAlign w:val="bottom"/>
            <w:hideMark/>
          </w:tcPr>
          <w:p w14:paraId="5F79BF5A" w14:textId="77777777" w:rsidR="008D14A4" w:rsidRPr="00B565D6" w:rsidRDefault="008D14A4" w:rsidP="008C3B0F">
            <w:pPr>
              <w:rPr>
                <w:color w:val="000000"/>
                <w:sz w:val="20"/>
                <w:szCs w:val="20"/>
              </w:rPr>
            </w:pPr>
            <w:r>
              <w:rPr>
                <w:color w:val="000000"/>
                <w:sz w:val="20"/>
              </w:rPr>
              <w:t> </w:t>
            </w:r>
          </w:p>
        </w:tc>
        <w:tc>
          <w:tcPr>
            <w:tcW w:w="1843" w:type="dxa"/>
            <w:tcBorders>
              <w:top w:val="nil"/>
              <w:left w:val="nil"/>
              <w:bottom w:val="single" w:sz="4" w:space="0" w:color="auto"/>
              <w:right w:val="single" w:sz="4" w:space="0" w:color="auto"/>
            </w:tcBorders>
            <w:shd w:val="clear" w:color="auto" w:fill="auto"/>
            <w:vAlign w:val="bottom"/>
            <w:hideMark/>
          </w:tcPr>
          <w:p w14:paraId="5CAEC320" w14:textId="77777777" w:rsidR="008D14A4" w:rsidRPr="00B565D6" w:rsidRDefault="008D14A4" w:rsidP="008C3B0F">
            <w:pPr>
              <w:rPr>
                <w:color w:val="000000"/>
                <w:sz w:val="20"/>
                <w:szCs w:val="20"/>
              </w:rPr>
            </w:pPr>
            <w:r>
              <w:rPr>
                <w:color w:val="000000"/>
                <w:sz w:val="20"/>
              </w:rPr>
              <w:t> </w:t>
            </w:r>
          </w:p>
        </w:tc>
      </w:tr>
      <w:tr w:rsidR="008D14A4" w:rsidRPr="00B565D6" w14:paraId="76F2E7C2" w14:textId="77777777" w:rsidTr="00E305B8">
        <w:trPr>
          <w:trHeight w:val="703"/>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576A5072" w14:textId="77777777" w:rsidR="008D14A4" w:rsidRPr="00B565D6" w:rsidRDefault="008D14A4" w:rsidP="008C3B0F">
            <w:pPr>
              <w:jc w:val="right"/>
              <w:rPr>
                <w:color w:val="000000"/>
                <w:sz w:val="20"/>
                <w:szCs w:val="20"/>
              </w:rPr>
            </w:pPr>
            <w:r>
              <w:rPr>
                <w:color w:val="000000"/>
                <w:sz w:val="20"/>
              </w:rPr>
              <w:t>11</w:t>
            </w:r>
          </w:p>
        </w:tc>
        <w:tc>
          <w:tcPr>
            <w:tcW w:w="1015" w:type="dxa"/>
            <w:tcBorders>
              <w:top w:val="nil"/>
              <w:left w:val="nil"/>
              <w:bottom w:val="single" w:sz="4" w:space="0" w:color="auto"/>
              <w:right w:val="single" w:sz="4" w:space="0" w:color="auto"/>
            </w:tcBorders>
            <w:shd w:val="clear" w:color="auto" w:fill="auto"/>
            <w:noWrap/>
            <w:vAlign w:val="bottom"/>
            <w:hideMark/>
          </w:tcPr>
          <w:p w14:paraId="249CFD3B" w14:textId="77777777" w:rsidR="008D14A4" w:rsidRPr="00B565D6" w:rsidRDefault="008D14A4" w:rsidP="008C3B0F">
            <w:pPr>
              <w:jc w:val="right"/>
              <w:rPr>
                <w:color w:val="000000"/>
                <w:sz w:val="20"/>
                <w:szCs w:val="20"/>
              </w:rPr>
            </w:pPr>
            <w:r>
              <w:rPr>
                <w:color w:val="000000"/>
                <w:sz w:val="20"/>
              </w:rPr>
              <w:t>700</w:t>
            </w:r>
          </w:p>
        </w:tc>
        <w:tc>
          <w:tcPr>
            <w:tcW w:w="1112" w:type="dxa"/>
            <w:tcBorders>
              <w:top w:val="nil"/>
              <w:left w:val="nil"/>
              <w:bottom w:val="single" w:sz="4" w:space="0" w:color="auto"/>
              <w:right w:val="single" w:sz="4" w:space="0" w:color="auto"/>
            </w:tcBorders>
            <w:shd w:val="clear" w:color="auto" w:fill="auto"/>
            <w:noWrap/>
            <w:vAlign w:val="bottom"/>
            <w:hideMark/>
          </w:tcPr>
          <w:p w14:paraId="35AB95C7" w14:textId="77777777" w:rsidR="008D14A4" w:rsidRPr="00B565D6" w:rsidRDefault="008D14A4" w:rsidP="008C3B0F">
            <w:pPr>
              <w:rPr>
                <w:color w:val="000000"/>
                <w:sz w:val="20"/>
                <w:szCs w:val="20"/>
              </w:rPr>
            </w:pPr>
            <w:r>
              <w:rPr>
                <w:color w:val="000000"/>
                <w:sz w:val="20"/>
              </w:rPr>
              <w:t>15 min</w:t>
            </w:r>
          </w:p>
        </w:tc>
        <w:tc>
          <w:tcPr>
            <w:tcW w:w="709" w:type="dxa"/>
            <w:tcBorders>
              <w:top w:val="nil"/>
              <w:left w:val="nil"/>
              <w:bottom w:val="single" w:sz="4" w:space="0" w:color="auto"/>
              <w:right w:val="single" w:sz="4" w:space="0" w:color="auto"/>
            </w:tcBorders>
            <w:shd w:val="clear" w:color="auto" w:fill="auto"/>
            <w:noWrap/>
            <w:vAlign w:val="bottom"/>
            <w:hideMark/>
          </w:tcPr>
          <w:p w14:paraId="129DC8DD" w14:textId="77777777" w:rsidR="008D14A4" w:rsidRPr="00B565D6" w:rsidRDefault="008D14A4" w:rsidP="008C3B0F">
            <w:pPr>
              <w:rPr>
                <w:color w:val="000000"/>
                <w:sz w:val="20"/>
                <w:szCs w:val="20"/>
              </w:rPr>
            </w:pPr>
            <w:r>
              <w:rPr>
                <w:color w:val="000000"/>
                <w:sz w:val="20"/>
              </w:rPr>
              <w:t>U.S.</w:t>
            </w:r>
          </w:p>
        </w:tc>
        <w:tc>
          <w:tcPr>
            <w:tcW w:w="2551" w:type="dxa"/>
            <w:tcBorders>
              <w:top w:val="nil"/>
              <w:left w:val="nil"/>
              <w:bottom w:val="single" w:sz="4" w:space="0" w:color="auto"/>
              <w:right w:val="single" w:sz="4" w:space="0" w:color="auto"/>
            </w:tcBorders>
            <w:shd w:val="clear" w:color="auto" w:fill="auto"/>
            <w:vAlign w:val="bottom"/>
            <w:hideMark/>
          </w:tcPr>
          <w:p w14:paraId="4A2F8A65" w14:textId="77777777" w:rsidR="008D14A4" w:rsidRPr="00B565D6" w:rsidRDefault="008D14A4" w:rsidP="008C3B0F">
            <w:pPr>
              <w:rPr>
                <w:color w:val="000000"/>
                <w:sz w:val="20"/>
                <w:szCs w:val="20"/>
              </w:rPr>
            </w:pPr>
            <w:r>
              <w:rPr>
                <w:color w:val="000000"/>
                <w:sz w:val="20"/>
              </w:rPr>
              <w:t> </w:t>
            </w:r>
          </w:p>
        </w:tc>
        <w:tc>
          <w:tcPr>
            <w:tcW w:w="2977" w:type="dxa"/>
            <w:tcBorders>
              <w:top w:val="nil"/>
              <w:left w:val="nil"/>
              <w:bottom w:val="single" w:sz="4" w:space="0" w:color="auto"/>
              <w:right w:val="single" w:sz="4" w:space="0" w:color="auto"/>
            </w:tcBorders>
            <w:shd w:val="clear" w:color="auto" w:fill="auto"/>
            <w:vAlign w:val="bottom"/>
            <w:hideMark/>
          </w:tcPr>
          <w:p w14:paraId="1CDD22CE" w14:textId="77777777" w:rsidR="008D14A4" w:rsidRPr="0072052A" w:rsidRDefault="008D14A4" w:rsidP="008C3B0F">
            <w:pPr>
              <w:rPr>
                <w:color w:val="000000"/>
                <w:sz w:val="20"/>
                <w:szCs w:val="20"/>
              </w:rPr>
            </w:pPr>
            <w:r>
              <w:rPr>
                <w:color w:val="000000"/>
                <w:sz w:val="20"/>
              </w:rPr>
              <w:t> </w:t>
            </w:r>
          </w:p>
        </w:tc>
        <w:tc>
          <w:tcPr>
            <w:tcW w:w="3969" w:type="dxa"/>
            <w:tcBorders>
              <w:top w:val="nil"/>
              <w:left w:val="nil"/>
              <w:bottom w:val="single" w:sz="4" w:space="0" w:color="auto"/>
              <w:right w:val="single" w:sz="4" w:space="0" w:color="auto"/>
            </w:tcBorders>
            <w:shd w:val="clear" w:color="auto" w:fill="auto"/>
            <w:vAlign w:val="bottom"/>
            <w:hideMark/>
          </w:tcPr>
          <w:p w14:paraId="6A8CF1B4" w14:textId="1F830C6B" w:rsidR="008D14A4" w:rsidRPr="0072052A" w:rsidRDefault="008D14A4" w:rsidP="008C3B0F">
            <w:pPr>
              <w:rPr>
                <w:color w:val="000000"/>
                <w:sz w:val="20"/>
                <w:szCs w:val="20"/>
              </w:rPr>
            </w:pPr>
            <w:r>
              <w:rPr>
                <w:sz w:val="20"/>
              </w:rPr>
              <w:t>Representative sample in terms of age, gender, size of residence, education, race/ethnic group</w:t>
            </w:r>
            <w:r>
              <w:rPr>
                <w:color w:val="000000"/>
                <w:sz w:val="20"/>
              </w:rPr>
              <w:t> </w:t>
            </w:r>
          </w:p>
        </w:tc>
        <w:tc>
          <w:tcPr>
            <w:tcW w:w="1701" w:type="dxa"/>
            <w:tcBorders>
              <w:top w:val="nil"/>
              <w:left w:val="nil"/>
              <w:bottom w:val="single" w:sz="4" w:space="0" w:color="auto"/>
              <w:right w:val="single" w:sz="4" w:space="0" w:color="auto"/>
            </w:tcBorders>
            <w:shd w:val="clear" w:color="auto" w:fill="auto"/>
            <w:vAlign w:val="bottom"/>
            <w:hideMark/>
          </w:tcPr>
          <w:p w14:paraId="3C21816C" w14:textId="77777777" w:rsidR="008D14A4" w:rsidRPr="00B565D6" w:rsidRDefault="008D14A4" w:rsidP="008C3B0F">
            <w:pPr>
              <w:rPr>
                <w:color w:val="000000"/>
                <w:sz w:val="20"/>
                <w:szCs w:val="20"/>
              </w:rPr>
            </w:pPr>
            <w:r>
              <w:rPr>
                <w:color w:val="000000"/>
                <w:sz w:val="20"/>
              </w:rPr>
              <w:t> </w:t>
            </w:r>
          </w:p>
        </w:tc>
        <w:tc>
          <w:tcPr>
            <w:tcW w:w="1843" w:type="dxa"/>
            <w:tcBorders>
              <w:top w:val="nil"/>
              <w:left w:val="nil"/>
              <w:bottom w:val="single" w:sz="4" w:space="0" w:color="auto"/>
              <w:right w:val="single" w:sz="4" w:space="0" w:color="auto"/>
            </w:tcBorders>
            <w:shd w:val="clear" w:color="auto" w:fill="auto"/>
            <w:vAlign w:val="bottom"/>
            <w:hideMark/>
          </w:tcPr>
          <w:p w14:paraId="6C6EEFD0" w14:textId="77777777" w:rsidR="008D14A4" w:rsidRPr="00B565D6" w:rsidRDefault="008D14A4" w:rsidP="008C3B0F">
            <w:pPr>
              <w:rPr>
                <w:color w:val="000000"/>
                <w:sz w:val="20"/>
                <w:szCs w:val="20"/>
              </w:rPr>
            </w:pPr>
            <w:r>
              <w:rPr>
                <w:color w:val="000000"/>
                <w:sz w:val="20"/>
              </w:rPr>
              <w:t> </w:t>
            </w:r>
          </w:p>
        </w:tc>
      </w:tr>
      <w:tr w:rsidR="008D14A4" w:rsidRPr="00B565D6" w14:paraId="444AFE24" w14:textId="77777777" w:rsidTr="00E305B8">
        <w:trPr>
          <w:trHeight w:val="698"/>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5FB1FE94" w14:textId="77777777" w:rsidR="008D14A4" w:rsidRPr="00B565D6" w:rsidRDefault="008D14A4" w:rsidP="008C3B0F">
            <w:pPr>
              <w:jc w:val="right"/>
              <w:rPr>
                <w:color w:val="000000"/>
                <w:sz w:val="20"/>
                <w:szCs w:val="20"/>
              </w:rPr>
            </w:pPr>
            <w:r>
              <w:rPr>
                <w:color w:val="000000"/>
                <w:sz w:val="20"/>
              </w:rPr>
              <w:t>12</w:t>
            </w:r>
          </w:p>
        </w:tc>
        <w:tc>
          <w:tcPr>
            <w:tcW w:w="1015" w:type="dxa"/>
            <w:tcBorders>
              <w:top w:val="nil"/>
              <w:left w:val="nil"/>
              <w:bottom w:val="single" w:sz="4" w:space="0" w:color="auto"/>
              <w:right w:val="single" w:sz="4" w:space="0" w:color="auto"/>
            </w:tcBorders>
            <w:shd w:val="clear" w:color="auto" w:fill="auto"/>
            <w:noWrap/>
            <w:vAlign w:val="bottom"/>
            <w:hideMark/>
          </w:tcPr>
          <w:p w14:paraId="4A804C68" w14:textId="77777777" w:rsidR="008D14A4" w:rsidRPr="00B565D6" w:rsidRDefault="008D14A4" w:rsidP="008C3B0F">
            <w:pPr>
              <w:jc w:val="right"/>
              <w:rPr>
                <w:color w:val="000000"/>
                <w:sz w:val="20"/>
                <w:szCs w:val="20"/>
              </w:rPr>
            </w:pPr>
            <w:r>
              <w:rPr>
                <w:color w:val="000000"/>
                <w:sz w:val="20"/>
              </w:rPr>
              <w:t>900</w:t>
            </w:r>
          </w:p>
        </w:tc>
        <w:tc>
          <w:tcPr>
            <w:tcW w:w="1112" w:type="dxa"/>
            <w:tcBorders>
              <w:top w:val="nil"/>
              <w:left w:val="nil"/>
              <w:bottom w:val="single" w:sz="4" w:space="0" w:color="auto"/>
              <w:right w:val="single" w:sz="4" w:space="0" w:color="auto"/>
            </w:tcBorders>
            <w:shd w:val="clear" w:color="auto" w:fill="auto"/>
            <w:noWrap/>
            <w:vAlign w:val="bottom"/>
            <w:hideMark/>
          </w:tcPr>
          <w:p w14:paraId="3700070D" w14:textId="77777777" w:rsidR="008D14A4" w:rsidRPr="00B565D6" w:rsidRDefault="008D14A4" w:rsidP="008C3B0F">
            <w:pPr>
              <w:rPr>
                <w:color w:val="000000"/>
                <w:sz w:val="20"/>
                <w:szCs w:val="20"/>
              </w:rPr>
            </w:pPr>
            <w:r>
              <w:rPr>
                <w:color w:val="000000"/>
                <w:sz w:val="20"/>
              </w:rPr>
              <w:t>20 min</w:t>
            </w:r>
          </w:p>
        </w:tc>
        <w:tc>
          <w:tcPr>
            <w:tcW w:w="709" w:type="dxa"/>
            <w:tcBorders>
              <w:top w:val="nil"/>
              <w:left w:val="nil"/>
              <w:bottom w:val="single" w:sz="4" w:space="0" w:color="auto"/>
              <w:right w:val="single" w:sz="4" w:space="0" w:color="auto"/>
            </w:tcBorders>
            <w:shd w:val="clear" w:color="auto" w:fill="auto"/>
            <w:noWrap/>
            <w:vAlign w:val="bottom"/>
            <w:hideMark/>
          </w:tcPr>
          <w:p w14:paraId="171B4C53" w14:textId="77777777" w:rsidR="008D14A4" w:rsidRPr="00B565D6" w:rsidRDefault="008D14A4" w:rsidP="008C3B0F">
            <w:pPr>
              <w:rPr>
                <w:color w:val="000000"/>
                <w:sz w:val="20"/>
                <w:szCs w:val="20"/>
              </w:rPr>
            </w:pPr>
            <w:r>
              <w:rPr>
                <w:color w:val="000000"/>
                <w:sz w:val="20"/>
              </w:rPr>
              <w:t>U.S.</w:t>
            </w:r>
          </w:p>
        </w:tc>
        <w:tc>
          <w:tcPr>
            <w:tcW w:w="2551" w:type="dxa"/>
            <w:tcBorders>
              <w:top w:val="nil"/>
              <w:left w:val="nil"/>
              <w:bottom w:val="single" w:sz="4" w:space="0" w:color="auto"/>
              <w:right w:val="single" w:sz="4" w:space="0" w:color="auto"/>
            </w:tcBorders>
            <w:shd w:val="clear" w:color="auto" w:fill="auto"/>
            <w:vAlign w:val="bottom"/>
            <w:hideMark/>
          </w:tcPr>
          <w:p w14:paraId="0D4BD463" w14:textId="77777777" w:rsidR="008D14A4" w:rsidRPr="00B565D6" w:rsidRDefault="008D14A4" w:rsidP="008C3B0F">
            <w:pPr>
              <w:rPr>
                <w:color w:val="000000"/>
                <w:sz w:val="20"/>
                <w:szCs w:val="20"/>
              </w:rPr>
            </w:pPr>
            <w:r>
              <w:rPr>
                <w:color w:val="000000"/>
                <w:sz w:val="20"/>
              </w:rPr>
              <w:t> </w:t>
            </w:r>
          </w:p>
        </w:tc>
        <w:tc>
          <w:tcPr>
            <w:tcW w:w="2977" w:type="dxa"/>
            <w:tcBorders>
              <w:top w:val="nil"/>
              <w:left w:val="nil"/>
              <w:bottom w:val="single" w:sz="4" w:space="0" w:color="auto"/>
              <w:right w:val="single" w:sz="4" w:space="0" w:color="auto"/>
            </w:tcBorders>
            <w:shd w:val="clear" w:color="auto" w:fill="auto"/>
            <w:vAlign w:val="bottom"/>
            <w:hideMark/>
          </w:tcPr>
          <w:p w14:paraId="311F9157" w14:textId="77777777" w:rsidR="008D14A4" w:rsidRPr="0072052A" w:rsidRDefault="008D14A4" w:rsidP="008C3B0F">
            <w:pPr>
              <w:rPr>
                <w:color w:val="000000"/>
                <w:sz w:val="20"/>
                <w:szCs w:val="20"/>
              </w:rPr>
            </w:pPr>
            <w:r>
              <w:rPr>
                <w:color w:val="000000"/>
                <w:sz w:val="20"/>
              </w:rPr>
              <w:t> </w:t>
            </w:r>
          </w:p>
        </w:tc>
        <w:tc>
          <w:tcPr>
            <w:tcW w:w="3969" w:type="dxa"/>
            <w:tcBorders>
              <w:top w:val="nil"/>
              <w:left w:val="nil"/>
              <w:bottom w:val="single" w:sz="4" w:space="0" w:color="auto"/>
              <w:right w:val="single" w:sz="4" w:space="0" w:color="auto"/>
            </w:tcBorders>
            <w:shd w:val="clear" w:color="auto" w:fill="auto"/>
            <w:vAlign w:val="bottom"/>
            <w:hideMark/>
          </w:tcPr>
          <w:p w14:paraId="23177300" w14:textId="018016ED" w:rsidR="008D14A4" w:rsidRPr="0072052A" w:rsidRDefault="008D14A4" w:rsidP="008C3B0F">
            <w:pPr>
              <w:rPr>
                <w:color w:val="000000"/>
                <w:sz w:val="20"/>
                <w:szCs w:val="20"/>
              </w:rPr>
            </w:pPr>
            <w:r>
              <w:rPr>
                <w:sz w:val="20"/>
              </w:rPr>
              <w:t>Representative sample in terms of age, gender, size of residence, education, race/ethnic group</w:t>
            </w:r>
            <w:r>
              <w:rPr>
                <w:color w:val="000000"/>
                <w:sz w:val="20"/>
              </w:rPr>
              <w:t> </w:t>
            </w:r>
          </w:p>
        </w:tc>
        <w:tc>
          <w:tcPr>
            <w:tcW w:w="1701" w:type="dxa"/>
            <w:tcBorders>
              <w:top w:val="nil"/>
              <w:left w:val="nil"/>
              <w:bottom w:val="single" w:sz="4" w:space="0" w:color="auto"/>
              <w:right w:val="single" w:sz="4" w:space="0" w:color="auto"/>
            </w:tcBorders>
            <w:shd w:val="clear" w:color="auto" w:fill="auto"/>
            <w:vAlign w:val="bottom"/>
            <w:hideMark/>
          </w:tcPr>
          <w:p w14:paraId="55A389E9" w14:textId="77777777" w:rsidR="008D14A4" w:rsidRPr="00B565D6" w:rsidRDefault="008D14A4" w:rsidP="008C3B0F">
            <w:pPr>
              <w:rPr>
                <w:color w:val="000000"/>
                <w:sz w:val="20"/>
                <w:szCs w:val="20"/>
              </w:rPr>
            </w:pPr>
            <w:r>
              <w:rPr>
                <w:color w:val="000000"/>
                <w:sz w:val="20"/>
              </w:rPr>
              <w:t> </w:t>
            </w:r>
          </w:p>
        </w:tc>
        <w:tc>
          <w:tcPr>
            <w:tcW w:w="1843" w:type="dxa"/>
            <w:tcBorders>
              <w:top w:val="nil"/>
              <w:left w:val="nil"/>
              <w:bottom w:val="single" w:sz="4" w:space="0" w:color="auto"/>
              <w:right w:val="single" w:sz="4" w:space="0" w:color="auto"/>
            </w:tcBorders>
            <w:shd w:val="clear" w:color="auto" w:fill="auto"/>
            <w:vAlign w:val="bottom"/>
            <w:hideMark/>
          </w:tcPr>
          <w:p w14:paraId="7DEE9159" w14:textId="77777777" w:rsidR="008D14A4" w:rsidRPr="00B565D6" w:rsidRDefault="008D14A4" w:rsidP="008C3B0F">
            <w:pPr>
              <w:rPr>
                <w:color w:val="000000"/>
                <w:sz w:val="20"/>
                <w:szCs w:val="20"/>
              </w:rPr>
            </w:pPr>
            <w:r>
              <w:rPr>
                <w:color w:val="000000"/>
                <w:sz w:val="20"/>
              </w:rPr>
              <w:t> </w:t>
            </w:r>
          </w:p>
        </w:tc>
      </w:tr>
      <w:tr w:rsidR="008D14A4" w:rsidRPr="00B565D6" w14:paraId="27CBF6F4" w14:textId="77777777" w:rsidTr="00E305B8">
        <w:trPr>
          <w:trHeight w:val="694"/>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0C0479D5" w14:textId="77777777" w:rsidR="008D14A4" w:rsidRPr="00B565D6" w:rsidRDefault="008D14A4" w:rsidP="008C3B0F">
            <w:pPr>
              <w:jc w:val="right"/>
              <w:rPr>
                <w:color w:val="000000"/>
                <w:sz w:val="20"/>
                <w:szCs w:val="20"/>
              </w:rPr>
            </w:pPr>
            <w:r>
              <w:rPr>
                <w:color w:val="000000"/>
                <w:sz w:val="20"/>
              </w:rPr>
              <w:t>13</w:t>
            </w:r>
          </w:p>
        </w:tc>
        <w:tc>
          <w:tcPr>
            <w:tcW w:w="1015" w:type="dxa"/>
            <w:tcBorders>
              <w:top w:val="nil"/>
              <w:left w:val="nil"/>
              <w:bottom w:val="single" w:sz="4" w:space="0" w:color="auto"/>
              <w:right w:val="single" w:sz="4" w:space="0" w:color="auto"/>
            </w:tcBorders>
            <w:shd w:val="clear" w:color="auto" w:fill="auto"/>
            <w:noWrap/>
            <w:vAlign w:val="bottom"/>
            <w:hideMark/>
          </w:tcPr>
          <w:p w14:paraId="22C2902F" w14:textId="77777777" w:rsidR="008D14A4" w:rsidRPr="00B565D6" w:rsidRDefault="008D14A4" w:rsidP="008C3B0F">
            <w:pPr>
              <w:jc w:val="right"/>
              <w:rPr>
                <w:color w:val="000000"/>
                <w:sz w:val="20"/>
                <w:szCs w:val="20"/>
              </w:rPr>
            </w:pPr>
            <w:r>
              <w:rPr>
                <w:color w:val="000000"/>
                <w:sz w:val="20"/>
              </w:rPr>
              <w:t>800</w:t>
            </w:r>
          </w:p>
        </w:tc>
        <w:tc>
          <w:tcPr>
            <w:tcW w:w="1112" w:type="dxa"/>
            <w:tcBorders>
              <w:top w:val="nil"/>
              <w:left w:val="nil"/>
              <w:bottom w:val="single" w:sz="4" w:space="0" w:color="auto"/>
              <w:right w:val="single" w:sz="4" w:space="0" w:color="auto"/>
            </w:tcBorders>
            <w:shd w:val="clear" w:color="auto" w:fill="auto"/>
            <w:noWrap/>
            <w:vAlign w:val="bottom"/>
            <w:hideMark/>
          </w:tcPr>
          <w:p w14:paraId="1D223092" w14:textId="77777777" w:rsidR="008D14A4" w:rsidRPr="00B565D6" w:rsidRDefault="008D14A4" w:rsidP="008C3B0F">
            <w:pPr>
              <w:rPr>
                <w:color w:val="000000"/>
                <w:sz w:val="20"/>
                <w:szCs w:val="20"/>
              </w:rPr>
            </w:pPr>
            <w:r>
              <w:rPr>
                <w:color w:val="000000"/>
                <w:sz w:val="20"/>
              </w:rPr>
              <w:t>15 min</w:t>
            </w:r>
          </w:p>
        </w:tc>
        <w:tc>
          <w:tcPr>
            <w:tcW w:w="709" w:type="dxa"/>
            <w:tcBorders>
              <w:top w:val="nil"/>
              <w:left w:val="nil"/>
              <w:bottom w:val="single" w:sz="4" w:space="0" w:color="auto"/>
              <w:right w:val="single" w:sz="4" w:space="0" w:color="auto"/>
            </w:tcBorders>
            <w:shd w:val="clear" w:color="auto" w:fill="auto"/>
            <w:noWrap/>
            <w:vAlign w:val="bottom"/>
            <w:hideMark/>
          </w:tcPr>
          <w:p w14:paraId="43AE0E2E" w14:textId="77777777" w:rsidR="008D14A4" w:rsidRPr="00B565D6" w:rsidRDefault="008D14A4" w:rsidP="008C3B0F">
            <w:pPr>
              <w:rPr>
                <w:color w:val="000000"/>
                <w:sz w:val="20"/>
                <w:szCs w:val="20"/>
              </w:rPr>
            </w:pPr>
            <w:r>
              <w:rPr>
                <w:color w:val="000000"/>
                <w:sz w:val="20"/>
              </w:rPr>
              <w:t>U.S.</w:t>
            </w:r>
          </w:p>
        </w:tc>
        <w:tc>
          <w:tcPr>
            <w:tcW w:w="2551" w:type="dxa"/>
            <w:tcBorders>
              <w:top w:val="nil"/>
              <w:left w:val="nil"/>
              <w:bottom w:val="single" w:sz="4" w:space="0" w:color="auto"/>
              <w:right w:val="single" w:sz="4" w:space="0" w:color="auto"/>
            </w:tcBorders>
            <w:shd w:val="clear" w:color="auto" w:fill="auto"/>
            <w:vAlign w:val="bottom"/>
            <w:hideMark/>
          </w:tcPr>
          <w:p w14:paraId="0762DCF2" w14:textId="77777777" w:rsidR="008D14A4" w:rsidRPr="00B565D6" w:rsidRDefault="008D14A4" w:rsidP="008C3B0F">
            <w:pPr>
              <w:rPr>
                <w:color w:val="000000"/>
                <w:sz w:val="20"/>
                <w:szCs w:val="20"/>
              </w:rPr>
            </w:pPr>
            <w:r>
              <w:rPr>
                <w:color w:val="000000"/>
                <w:sz w:val="20"/>
              </w:rPr>
              <w:t> </w:t>
            </w:r>
          </w:p>
        </w:tc>
        <w:tc>
          <w:tcPr>
            <w:tcW w:w="2977" w:type="dxa"/>
            <w:tcBorders>
              <w:top w:val="nil"/>
              <w:left w:val="nil"/>
              <w:bottom w:val="single" w:sz="4" w:space="0" w:color="auto"/>
              <w:right w:val="single" w:sz="4" w:space="0" w:color="auto"/>
            </w:tcBorders>
            <w:shd w:val="clear" w:color="auto" w:fill="auto"/>
            <w:vAlign w:val="bottom"/>
            <w:hideMark/>
          </w:tcPr>
          <w:p w14:paraId="76C2E868" w14:textId="77777777" w:rsidR="008D14A4" w:rsidRPr="0072052A" w:rsidRDefault="008D14A4" w:rsidP="008C3B0F">
            <w:pPr>
              <w:rPr>
                <w:color w:val="000000"/>
                <w:sz w:val="20"/>
                <w:szCs w:val="20"/>
              </w:rPr>
            </w:pPr>
            <w:r>
              <w:rPr>
                <w:color w:val="000000"/>
                <w:sz w:val="20"/>
              </w:rPr>
              <w:t> </w:t>
            </w:r>
          </w:p>
        </w:tc>
        <w:tc>
          <w:tcPr>
            <w:tcW w:w="3969" w:type="dxa"/>
            <w:tcBorders>
              <w:top w:val="nil"/>
              <w:left w:val="nil"/>
              <w:bottom w:val="single" w:sz="4" w:space="0" w:color="auto"/>
              <w:right w:val="single" w:sz="4" w:space="0" w:color="auto"/>
            </w:tcBorders>
            <w:shd w:val="clear" w:color="auto" w:fill="auto"/>
            <w:vAlign w:val="bottom"/>
            <w:hideMark/>
          </w:tcPr>
          <w:p w14:paraId="2E5ADC56" w14:textId="29FC4276" w:rsidR="008D14A4" w:rsidRPr="0072052A" w:rsidRDefault="008D14A4" w:rsidP="008C3B0F">
            <w:pPr>
              <w:rPr>
                <w:color w:val="000000"/>
                <w:sz w:val="20"/>
                <w:szCs w:val="20"/>
              </w:rPr>
            </w:pPr>
            <w:r>
              <w:rPr>
                <w:sz w:val="20"/>
              </w:rPr>
              <w:t>Representative sample in terms of age, gender, size of residence, education, race/ethnic group</w:t>
            </w:r>
            <w:r>
              <w:rPr>
                <w:color w:val="000000"/>
                <w:sz w:val="20"/>
              </w:rPr>
              <w:t> </w:t>
            </w:r>
          </w:p>
        </w:tc>
        <w:tc>
          <w:tcPr>
            <w:tcW w:w="1701" w:type="dxa"/>
            <w:tcBorders>
              <w:top w:val="nil"/>
              <w:left w:val="nil"/>
              <w:bottom w:val="single" w:sz="4" w:space="0" w:color="auto"/>
              <w:right w:val="single" w:sz="4" w:space="0" w:color="auto"/>
            </w:tcBorders>
            <w:shd w:val="clear" w:color="auto" w:fill="auto"/>
            <w:vAlign w:val="bottom"/>
            <w:hideMark/>
          </w:tcPr>
          <w:p w14:paraId="6EC3A123" w14:textId="77777777" w:rsidR="008D14A4" w:rsidRPr="00B565D6" w:rsidRDefault="008D14A4" w:rsidP="008C3B0F">
            <w:pPr>
              <w:rPr>
                <w:color w:val="000000"/>
                <w:sz w:val="20"/>
                <w:szCs w:val="20"/>
              </w:rPr>
            </w:pPr>
            <w:r>
              <w:rPr>
                <w:color w:val="000000"/>
                <w:sz w:val="20"/>
              </w:rPr>
              <w:t> </w:t>
            </w:r>
          </w:p>
        </w:tc>
        <w:tc>
          <w:tcPr>
            <w:tcW w:w="1843" w:type="dxa"/>
            <w:tcBorders>
              <w:top w:val="nil"/>
              <w:left w:val="nil"/>
              <w:bottom w:val="single" w:sz="4" w:space="0" w:color="auto"/>
              <w:right w:val="single" w:sz="4" w:space="0" w:color="auto"/>
            </w:tcBorders>
            <w:shd w:val="clear" w:color="auto" w:fill="auto"/>
            <w:vAlign w:val="bottom"/>
            <w:hideMark/>
          </w:tcPr>
          <w:p w14:paraId="6209AA02" w14:textId="77777777" w:rsidR="008D14A4" w:rsidRPr="00B565D6" w:rsidRDefault="008D14A4" w:rsidP="008C3B0F">
            <w:pPr>
              <w:rPr>
                <w:color w:val="000000"/>
                <w:sz w:val="20"/>
                <w:szCs w:val="20"/>
              </w:rPr>
            </w:pPr>
            <w:r>
              <w:rPr>
                <w:color w:val="000000"/>
                <w:sz w:val="20"/>
              </w:rPr>
              <w:t> </w:t>
            </w:r>
          </w:p>
        </w:tc>
      </w:tr>
      <w:tr w:rsidR="008D14A4" w:rsidRPr="00B565D6" w14:paraId="60A2127D" w14:textId="77777777" w:rsidTr="00E305B8">
        <w:trPr>
          <w:trHeight w:val="987"/>
        </w:trPr>
        <w:tc>
          <w:tcPr>
            <w:tcW w:w="425" w:type="dxa"/>
            <w:tcBorders>
              <w:top w:val="nil"/>
              <w:left w:val="single" w:sz="4" w:space="0" w:color="auto"/>
              <w:bottom w:val="single" w:sz="4" w:space="0" w:color="auto"/>
              <w:right w:val="single" w:sz="4" w:space="0" w:color="auto"/>
            </w:tcBorders>
            <w:shd w:val="clear" w:color="auto" w:fill="auto"/>
            <w:vAlign w:val="bottom"/>
            <w:hideMark/>
          </w:tcPr>
          <w:p w14:paraId="56CDBB84" w14:textId="77777777" w:rsidR="008D14A4" w:rsidRPr="00B565D6" w:rsidRDefault="008D14A4" w:rsidP="008C3B0F">
            <w:pPr>
              <w:jc w:val="right"/>
              <w:rPr>
                <w:color w:val="000000"/>
                <w:sz w:val="20"/>
                <w:szCs w:val="20"/>
              </w:rPr>
            </w:pPr>
            <w:r>
              <w:rPr>
                <w:color w:val="000000"/>
                <w:sz w:val="20"/>
              </w:rPr>
              <w:t>14</w:t>
            </w:r>
          </w:p>
        </w:tc>
        <w:tc>
          <w:tcPr>
            <w:tcW w:w="1015" w:type="dxa"/>
            <w:tcBorders>
              <w:top w:val="nil"/>
              <w:left w:val="nil"/>
              <w:bottom w:val="single" w:sz="4" w:space="0" w:color="auto"/>
              <w:right w:val="single" w:sz="4" w:space="0" w:color="auto"/>
            </w:tcBorders>
            <w:shd w:val="clear" w:color="auto" w:fill="auto"/>
            <w:vAlign w:val="bottom"/>
            <w:hideMark/>
          </w:tcPr>
          <w:p w14:paraId="2D9F9EBB" w14:textId="77777777" w:rsidR="008D14A4" w:rsidRPr="00B565D6" w:rsidRDefault="008D14A4" w:rsidP="008C3B0F">
            <w:pPr>
              <w:jc w:val="right"/>
              <w:rPr>
                <w:color w:val="000000"/>
                <w:sz w:val="20"/>
                <w:szCs w:val="20"/>
              </w:rPr>
            </w:pPr>
            <w:r>
              <w:rPr>
                <w:color w:val="000000"/>
                <w:sz w:val="20"/>
              </w:rPr>
              <w:t>500</w:t>
            </w:r>
          </w:p>
        </w:tc>
        <w:tc>
          <w:tcPr>
            <w:tcW w:w="1112" w:type="dxa"/>
            <w:tcBorders>
              <w:top w:val="nil"/>
              <w:left w:val="nil"/>
              <w:bottom w:val="single" w:sz="4" w:space="0" w:color="auto"/>
              <w:right w:val="single" w:sz="4" w:space="0" w:color="auto"/>
            </w:tcBorders>
            <w:shd w:val="clear" w:color="auto" w:fill="auto"/>
            <w:vAlign w:val="bottom"/>
            <w:hideMark/>
          </w:tcPr>
          <w:p w14:paraId="5F99355D" w14:textId="77777777" w:rsidR="008D14A4" w:rsidRPr="00B565D6" w:rsidRDefault="008D14A4" w:rsidP="008C3B0F">
            <w:pPr>
              <w:rPr>
                <w:color w:val="000000"/>
                <w:sz w:val="20"/>
                <w:szCs w:val="20"/>
              </w:rPr>
            </w:pPr>
            <w:r>
              <w:rPr>
                <w:color w:val="000000"/>
                <w:sz w:val="20"/>
              </w:rPr>
              <w:t>10 min</w:t>
            </w:r>
          </w:p>
        </w:tc>
        <w:tc>
          <w:tcPr>
            <w:tcW w:w="709" w:type="dxa"/>
            <w:tcBorders>
              <w:top w:val="nil"/>
              <w:left w:val="nil"/>
              <w:bottom w:val="single" w:sz="4" w:space="0" w:color="auto"/>
              <w:right w:val="single" w:sz="4" w:space="0" w:color="auto"/>
            </w:tcBorders>
            <w:shd w:val="clear" w:color="auto" w:fill="auto"/>
            <w:vAlign w:val="bottom"/>
            <w:hideMark/>
          </w:tcPr>
          <w:p w14:paraId="13A10AED" w14:textId="77777777" w:rsidR="008D14A4" w:rsidRPr="00B565D6" w:rsidRDefault="008D14A4" w:rsidP="008C3B0F">
            <w:pPr>
              <w:rPr>
                <w:color w:val="000000"/>
                <w:sz w:val="20"/>
                <w:szCs w:val="20"/>
              </w:rPr>
            </w:pPr>
            <w:r>
              <w:rPr>
                <w:color w:val="000000"/>
                <w:sz w:val="20"/>
              </w:rPr>
              <w:t>U.S.</w:t>
            </w:r>
          </w:p>
        </w:tc>
        <w:tc>
          <w:tcPr>
            <w:tcW w:w="2551" w:type="dxa"/>
            <w:tcBorders>
              <w:top w:val="nil"/>
              <w:left w:val="nil"/>
              <w:bottom w:val="single" w:sz="4" w:space="0" w:color="auto"/>
              <w:right w:val="single" w:sz="4" w:space="0" w:color="auto"/>
            </w:tcBorders>
            <w:shd w:val="clear" w:color="auto" w:fill="auto"/>
            <w:vAlign w:val="bottom"/>
            <w:hideMark/>
          </w:tcPr>
          <w:p w14:paraId="242CED48" w14:textId="77777777" w:rsidR="008D14A4" w:rsidRPr="00B565D6" w:rsidRDefault="008D14A4" w:rsidP="008C3B0F">
            <w:pPr>
              <w:rPr>
                <w:color w:val="000000"/>
                <w:sz w:val="20"/>
                <w:szCs w:val="20"/>
              </w:rPr>
            </w:pPr>
            <w:r>
              <w:rPr>
                <w:color w:val="000000"/>
                <w:sz w:val="20"/>
              </w:rPr>
              <w:t>Individuals surveyed in surveys 14-15 may not overlap</w:t>
            </w:r>
          </w:p>
        </w:tc>
        <w:tc>
          <w:tcPr>
            <w:tcW w:w="2977" w:type="dxa"/>
            <w:tcBorders>
              <w:top w:val="nil"/>
              <w:left w:val="nil"/>
              <w:bottom w:val="single" w:sz="4" w:space="0" w:color="auto"/>
              <w:right w:val="single" w:sz="4" w:space="0" w:color="auto"/>
            </w:tcBorders>
            <w:shd w:val="clear" w:color="auto" w:fill="auto"/>
            <w:vAlign w:val="bottom"/>
            <w:hideMark/>
          </w:tcPr>
          <w:p w14:paraId="6A97AC0F" w14:textId="77777777" w:rsidR="008D14A4" w:rsidRPr="0072052A" w:rsidRDefault="008D14A4" w:rsidP="008C3B0F">
            <w:pPr>
              <w:rPr>
                <w:color w:val="000000"/>
                <w:sz w:val="20"/>
                <w:szCs w:val="20"/>
              </w:rPr>
            </w:pPr>
            <w:r>
              <w:rPr>
                <w:color w:val="000000"/>
                <w:sz w:val="20"/>
              </w:rPr>
              <w:t>Distribution by views toward a selected political issue (e.g., abortion / migrant rights / LGBT+ rights): 50% for, 50% against</w:t>
            </w:r>
          </w:p>
        </w:tc>
        <w:tc>
          <w:tcPr>
            <w:tcW w:w="3969" w:type="dxa"/>
            <w:tcBorders>
              <w:top w:val="nil"/>
              <w:left w:val="nil"/>
              <w:bottom w:val="single" w:sz="4" w:space="0" w:color="auto"/>
              <w:right w:val="single" w:sz="4" w:space="0" w:color="auto"/>
            </w:tcBorders>
            <w:shd w:val="clear" w:color="auto" w:fill="auto"/>
            <w:vAlign w:val="bottom"/>
            <w:hideMark/>
          </w:tcPr>
          <w:p w14:paraId="57B0B189" w14:textId="4D8E83D5" w:rsidR="008D14A4" w:rsidRPr="0072052A" w:rsidRDefault="008D14A4" w:rsidP="008C3B0F">
            <w:pPr>
              <w:rPr>
                <w:color w:val="000000"/>
                <w:sz w:val="20"/>
                <w:szCs w:val="20"/>
              </w:rPr>
            </w:pPr>
            <w:r>
              <w:rPr>
                <w:sz w:val="20"/>
              </w:rPr>
              <w:t>Representative sample in terms of age, gender, size of residence, education, race/ethnic group</w:t>
            </w:r>
            <w:r>
              <w:rPr>
                <w:color w:val="000000"/>
                <w:sz w:val="20"/>
              </w:rPr>
              <w:t> </w:t>
            </w:r>
          </w:p>
        </w:tc>
        <w:tc>
          <w:tcPr>
            <w:tcW w:w="1701" w:type="dxa"/>
            <w:tcBorders>
              <w:top w:val="nil"/>
              <w:left w:val="nil"/>
              <w:bottom w:val="single" w:sz="4" w:space="0" w:color="auto"/>
              <w:right w:val="single" w:sz="4" w:space="0" w:color="auto"/>
            </w:tcBorders>
            <w:shd w:val="clear" w:color="auto" w:fill="auto"/>
            <w:vAlign w:val="bottom"/>
            <w:hideMark/>
          </w:tcPr>
          <w:p w14:paraId="3097B8CD" w14:textId="77777777" w:rsidR="008D14A4" w:rsidRPr="00B565D6" w:rsidRDefault="008D14A4" w:rsidP="008C3B0F">
            <w:pPr>
              <w:rPr>
                <w:color w:val="000000"/>
                <w:sz w:val="20"/>
                <w:szCs w:val="20"/>
              </w:rPr>
            </w:pPr>
            <w:r>
              <w:rPr>
                <w:color w:val="000000"/>
                <w:sz w:val="20"/>
              </w:rPr>
              <w:t> </w:t>
            </w:r>
          </w:p>
        </w:tc>
        <w:tc>
          <w:tcPr>
            <w:tcW w:w="1843" w:type="dxa"/>
            <w:tcBorders>
              <w:top w:val="nil"/>
              <w:left w:val="nil"/>
              <w:bottom w:val="single" w:sz="4" w:space="0" w:color="auto"/>
              <w:right w:val="single" w:sz="4" w:space="0" w:color="auto"/>
            </w:tcBorders>
            <w:shd w:val="clear" w:color="auto" w:fill="auto"/>
            <w:vAlign w:val="bottom"/>
            <w:hideMark/>
          </w:tcPr>
          <w:p w14:paraId="479956C1" w14:textId="77777777" w:rsidR="008D14A4" w:rsidRPr="00B565D6" w:rsidRDefault="008D14A4" w:rsidP="008C3B0F">
            <w:pPr>
              <w:rPr>
                <w:color w:val="000000"/>
                <w:sz w:val="20"/>
                <w:szCs w:val="20"/>
              </w:rPr>
            </w:pPr>
            <w:r>
              <w:rPr>
                <w:color w:val="000000"/>
                <w:sz w:val="20"/>
              </w:rPr>
              <w:t> </w:t>
            </w:r>
          </w:p>
        </w:tc>
      </w:tr>
      <w:tr w:rsidR="008D14A4" w:rsidRPr="00B565D6" w14:paraId="0E79B450" w14:textId="77777777" w:rsidTr="008C3B0F">
        <w:trPr>
          <w:trHeight w:val="906"/>
        </w:trPr>
        <w:tc>
          <w:tcPr>
            <w:tcW w:w="425" w:type="dxa"/>
            <w:tcBorders>
              <w:top w:val="nil"/>
              <w:left w:val="single" w:sz="4" w:space="0" w:color="auto"/>
              <w:bottom w:val="single" w:sz="4" w:space="0" w:color="auto"/>
              <w:right w:val="single" w:sz="4" w:space="0" w:color="auto"/>
            </w:tcBorders>
            <w:shd w:val="clear" w:color="auto" w:fill="auto"/>
            <w:vAlign w:val="bottom"/>
            <w:hideMark/>
          </w:tcPr>
          <w:p w14:paraId="44AC2039" w14:textId="77777777" w:rsidR="008D14A4" w:rsidRPr="00B565D6" w:rsidRDefault="008D14A4" w:rsidP="008C3B0F">
            <w:pPr>
              <w:jc w:val="right"/>
              <w:rPr>
                <w:color w:val="000000"/>
                <w:sz w:val="20"/>
                <w:szCs w:val="20"/>
              </w:rPr>
            </w:pPr>
            <w:r>
              <w:rPr>
                <w:color w:val="000000"/>
                <w:sz w:val="20"/>
              </w:rPr>
              <w:t>15</w:t>
            </w:r>
          </w:p>
        </w:tc>
        <w:tc>
          <w:tcPr>
            <w:tcW w:w="1015" w:type="dxa"/>
            <w:tcBorders>
              <w:top w:val="nil"/>
              <w:left w:val="single" w:sz="4" w:space="0" w:color="auto"/>
              <w:bottom w:val="single" w:sz="4" w:space="0" w:color="auto"/>
              <w:right w:val="single" w:sz="4" w:space="0" w:color="auto"/>
            </w:tcBorders>
            <w:shd w:val="clear" w:color="auto" w:fill="auto"/>
            <w:vAlign w:val="bottom"/>
            <w:hideMark/>
          </w:tcPr>
          <w:p w14:paraId="1A5D0A3E" w14:textId="77777777" w:rsidR="008D14A4" w:rsidRPr="00B565D6" w:rsidRDefault="008D14A4" w:rsidP="008C3B0F">
            <w:pPr>
              <w:jc w:val="right"/>
              <w:rPr>
                <w:color w:val="000000"/>
                <w:sz w:val="20"/>
                <w:szCs w:val="20"/>
              </w:rPr>
            </w:pPr>
            <w:r>
              <w:rPr>
                <w:color w:val="000000"/>
                <w:sz w:val="20"/>
              </w:rPr>
              <w:t>500</w:t>
            </w:r>
          </w:p>
        </w:tc>
        <w:tc>
          <w:tcPr>
            <w:tcW w:w="1112" w:type="dxa"/>
            <w:tcBorders>
              <w:top w:val="nil"/>
              <w:left w:val="single" w:sz="4" w:space="0" w:color="auto"/>
              <w:bottom w:val="single" w:sz="4" w:space="0" w:color="auto"/>
              <w:right w:val="single" w:sz="4" w:space="0" w:color="auto"/>
            </w:tcBorders>
            <w:shd w:val="clear" w:color="auto" w:fill="auto"/>
            <w:vAlign w:val="bottom"/>
            <w:hideMark/>
          </w:tcPr>
          <w:p w14:paraId="7E5EB6B3" w14:textId="77777777" w:rsidR="008D14A4" w:rsidRPr="00B565D6" w:rsidRDefault="008D14A4" w:rsidP="008C3B0F">
            <w:pPr>
              <w:rPr>
                <w:color w:val="000000"/>
                <w:sz w:val="20"/>
                <w:szCs w:val="20"/>
              </w:rPr>
            </w:pPr>
            <w:r>
              <w:rPr>
                <w:color w:val="000000"/>
                <w:sz w:val="20"/>
              </w:rPr>
              <w:t>10 min</w:t>
            </w:r>
          </w:p>
        </w:tc>
        <w:tc>
          <w:tcPr>
            <w:tcW w:w="709" w:type="dxa"/>
            <w:tcBorders>
              <w:top w:val="nil"/>
              <w:left w:val="nil"/>
              <w:bottom w:val="single" w:sz="4" w:space="0" w:color="auto"/>
              <w:right w:val="single" w:sz="4" w:space="0" w:color="auto"/>
            </w:tcBorders>
            <w:shd w:val="clear" w:color="auto" w:fill="auto"/>
            <w:vAlign w:val="bottom"/>
            <w:hideMark/>
          </w:tcPr>
          <w:p w14:paraId="1293EA7D" w14:textId="77777777" w:rsidR="008D14A4" w:rsidRPr="00B565D6" w:rsidRDefault="008D14A4" w:rsidP="008C3B0F">
            <w:pPr>
              <w:rPr>
                <w:color w:val="000000"/>
                <w:sz w:val="20"/>
                <w:szCs w:val="20"/>
              </w:rPr>
            </w:pPr>
            <w:r>
              <w:rPr>
                <w:color w:val="000000"/>
                <w:sz w:val="20"/>
              </w:rPr>
              <w:t>U.S.</w:t>
            </w:r>
          </w:p>
        </w:tc>
        <w:tc>
          <w:tcPr>
            <w:tcW w:w="2551" w:type="dxa"/>
            <w:tcBorders>
              <w:top w:val="nil"/>
              <w:left w:val="nil"/>
              <w:bottom w:val="single" w:sz="4" w:space="0" w:color="auto"/>
              <w:right w:val="single" w:sz="4" w:space="0" w:color="auto"/>
            </w:tcBorders>
            <w:shd w:val="clear" w:color="auto" w:fill="auto"/>
            <w:vAlign w:val="bottom"/>
            <w:hideMark/>
          </w:tcPr>
          <w:p w14:paraId="4F9781D2" w14:textId="77777777" w:rsidR="008D14A4" w:rsidRPr="00B565D6" w:rsidRDefault="008D14A4" w:rsidP="008C3B0F">
            <w:pPr>
              <w:rPr>
                <w:color w:val="000000"/>
                <w:sz w:val="20"/>
                <w:szCs w:val="20"/>
              </w:rPr>
            </w:pPr>
            <w:r>
              <w:rPr>
                <w:color w:val="000000"/>
                <w:sz w:val="20"/>
              </w:rPr>
              <w:t>Individuals surveyed in surveys 14-15 may not overlap</w:t>
            </w:r>
          </w:p>
        </w:tc>
        <w:tc>
          <w:tcPr>
            <w:tcW w:w="2977" w:type="dxa"/>
            <w:tcBorders>
              <w:top w:val="nil"/>
              <w:left w:val="nil"/>
              <w:bottom w:val="single" w:sz="4" w:space="0" w:color="auto"/>
              <w:right w:val="single" w:sz="4" w:space="0" w:color="auto"/>
            </w:tcBorders>
            <w:shd w:val="clear" w:color="auto" w:fill="auto"/>
            <w:vAlign w:val="bottom"/>
            <w:hideMark/>
          </w:tcPr>
          <w:p w14:paraId="025C28EA" w14:textId="77777777" w:rsidR="008D14A4" w:rsidRPr="0072052A" w:rsidRDefault="008D14A4" w:rsidP="008C3B0F">
            <w:pPr>
              <w:rPr>
                <w:color w:val="000000"/>
                <w:sz w:val="20"/>
                <w:szCs w:val="20"/>
              </w:rPr>
            </w:pPr>
            <w:r>
              <w:rPr>
                <w:color w:val="000000"/>
                <w:sz w:val="20"/>
              </w:rPr>
              <w:t>Distribution by views toward a selected political issue (e.g., abortion / migrant rights / LGBT+ rights): 50% for, 50% against</w:t>
            </w:r>
          </w:p>
        </w:tc>
        <w:tc>
          <w:tcPr>
            <w:tcW w:w="3969" w:type="dxa"/>
            <w:tcBorders>
              <w:top w:val="nil"/>
              <w:left w:val="nil"/>
              <w:bottom w:val="single" w:sz="4" w:space="0" w:color="auto"/>
              <w:right w:val="single" w:sz="4" w:space="0" w:color="auto"/>
            </w:tcBorders>
            <w:shd w:val="clear" w:color="auto" w:fill="auto"/>
            <w:vAlign w:val="bottom"/>
            <w:hideMark/>
          </w:tcPr>
          <w:p w14:paraId="249A4165" w14:textId="6F6454FC" w:rsidR="008D14A4" w:rsidRPr="0072052A" w:rsidRDefault="008D14A4" w:rsidP="008C3B0F">
            <w:pPr>
              <w:rPr>
                <w:color w:val="000000"/>
                <w:sz w:val="20"/>
                <w:szCs w:val="20"/>
              </w:rPr>
            </w:pPr>
            <w:r>
              <w:rPr>
                <w:sz w:val="20"/>
              </w:rPr>
              <w:t>Representative sample in terms of age, gender, size of residence, education, race/ethnic group</w:t>
            </w:r>
            <w:r>
              <w:rPr>
                <w:color w:val="000000"/>
                <w:sz w:val="20"/>
              </w:rPr>
              <w:t> </w:t>
            </w:r>
          </w:p>
        </w:tc>
        <w:tc>
          <w:tcPr>
            <w:tcW w:w="1701" w:type="dxa"/>
            <w:tcBorders>
              <w:top w:val="nil"/>
              <w:left w:val="nil"/>
              <w:bottom w:val="single" w:sz="4" w:space="0" w:color="auto"/>
              <w:right w:val="single" w:sz="4" w:space="0" w:color="auto"/>
            </w:tcBorders>
            <w:shd w:val="clear" w:color="auto" w:fill="auto"/>
            <w:vAlign w:val="bottom"/>
            <w:hideMark/>
          </w:tcPr>
          <w:p w14:paraId="4CCB95DC" w14:textId="77777777" w:rsidR="008D14A4" w:rsidRPr="00B565D6" w:rsidRDefault="008D14A4" w:rsidP="008C3B0F">
            <w:pPr>
              <w:rPr>
                <w:color w:val="000000"/>
                <w:sz w:val="20"/>
                <w:szCs w:val="20"/>
              </w:rPr>
            </w:pPr>
            <w:r>
              <w:rPr>
                <w:color w:val="000000"/>
                <w:sz w:val="20"/>
              </w:rPr>
              <w:t> </w:t>
            </w:r>
          </w:p>
        </w:tc>
        <w:tc>
          <w:tcPr>
            <w:tcW w:w="1843" w:type="dxa"/>
            <w:tcBorders>
              <w:top w:val="nil"/>
              <w:left w:val="nil"/>
              <w:bottom w:val="single" w:sz="4" w:space="0" w:color="auto"/>
              <w:right w:val="single" w:sz="4" w:space="0" w:color="auto"/>
            </w:tcBorders>
            <w:shd w:val="clear" w:color="auto" w:fill="auto"/>
            <w:vAlign w:val="bottom"/>
            <w:hideMark/>
          </w:tcPr>
          <w:p w14:paraId="3941056B" w14:textId="77777777" w:rsidR="008D14A4" w:rsidRPr="00B565D6" w:rsidRDefault="008D14A4" w:rsidP="008C3B0F">
            <w:pPr>
              <w:rPr>
                <w:color w:val="000000"/>
                <w:sz w:val="20"/>
                <w:szCs w:val="20"/>
              </w:rPr>
            </w:pPr>
            <w:r>
              <w:rPr>
                <w:color w:val="000000"/>
                <w:sz w:val="20"/>
              </w:rPr>
              <w:t> </w:t>
            </w:r>
          </w:p>
        </w:tc>
      </w:tr>
      <w:tr w:rsidR="008D14A4" w:rsidRPr="00B565D6" w14:paraId="32AF0BCA" w14:textId="77777777" w:rsidTr="008C3B0F">
        <w:trPr>
          <w:trHeight w:val="906"/>
        </w:trPr>
        <w:tc>
          <w:tcPr>
            <w:tcW w:w="425" w:type="dxa"/>
            <w:tcBorders>
              <w:top w:val="single" w:sz="4" w:space="0" w:color="auto"/>
            </w:tcBorders>
            <w:shd w:val="clear" w:color="auto" w:fill="auto"/>
            <w:vAlign w:val="bottom"/>
          </w:tcPr>
          <w:p w14:paraId="6E071DC0" w14:textId="77777777" w:rsidR="008D14A4" w:rsidRPr="004210E6" w:rsidRDefault="008D14A4" w:rsidP="008C3B0F">
            <w:pPr>
              <w:jc w:val="right"/>
              <w:rPr>
                <w:color w:val="000000"/>
                <w:sz w:val="20"/>
                <w:szCs w:val="20"/>
              </w:rPr>
            </w:pPr>
          </w:p>
        </w:tc>
        <w:tc>
          <w:tcPr>
            <w:tcW w:w="1015" w:type="dxa"/>
            <w:tcBorders>
              <w:top w:val="single" w:sz="4" w:space="0" w:color="auto"/>
            </w:tcBorders>
            <w:shd w:val="clear" w:color="auto" w:fill="auto"/>
            <w:vAlign w:val="bottom"/>
          </w:tcPr>
          <w:p w14:paraId="220D53E6" w14:textId="77777777" w:rsidR="008D14A4" w:rsidRPr="004210E6" w:rsidRDefault="008D14A4" w:rsidP="008C3B0F">
            <w:pPr>
              <w:jc w:val="right"/>
              <w:rPr>
                <w:color w:val="000000"/>
                <w:sz w:val="20"/>
                <w:szCs w:val="20"/>
              </w:rPr>
            </w:pPr>
          </w:p>
        </w:tc>
        <w:tc>
          <w:tcPr>
            <w:tcW w:w="1112" w:type="dxa"/>
            <w:tcBorders>
              <w:top w:val="single" w:sz="4" w:space="0" w:color="auto"/>
            </w:tcBorders>
            <w:shd w:val="clear" w:color="auto" w:fill="auto"/>
            <w:vAlign w:val="bottom"/>
          </w:tcPr>
          <w:p w14:paraId="74586FD9" w14:textId="77777777" w:rsidR="008D14A4" w:rsidRPr="004210E6" w:rsidRDefault="008D14A4" w:rsidP="008C3B0F">
            <w:pPr>
              <w:rPr>
                <w:color w:val="000000"/>
                <w:sz w:val="20"/>
                <w:szCs w:val="20"/>
              </w:rPr>
            </w:pPr>
          </w:p>
        </w:tc>
        <w:tc>
          <w:tcPr>
            <w:tcW w:w="709" w:type="dxa"/>
            <w:tcBorders>
              <w:top w:val="single" w:sz="4" w:space="0" w:color="auto"/>
            </w:tcBorders>
            <w:shd w:val="clear" w:color="auto" w:fill="auto"/>
            <w:vAlign w:val="bottom"/>
          </w:tcPr>
          <w:p w14:paraId="7FC7DB1A" w14:textId="77777777" w:rsidR="008D14A4" w:rsidRPr="004210E6" w:rsidRDefault="008D14A4" w:rsidP="008C3B0F">
            <w:pPr>
              <w:rPr>
                <w:color w:val="000000"/>
                <w:sz w:val="20"/>
                <w:szCs w:val="20"/>
              </w:rPr>
            </w:pPr>
          </w:p>
        </w:tc>
        <w:tc>
          <w:tcPr>
            <w:tcW w:w="2551" w:type="dxa"/>
            <w:tcBorders>
              <w:top w:val="single" w:sz="4" w:space="0" w:color="auto"/>
            </w:tcBorders>
            <w:shd w:val="clear" w:color="auto" w:fill="auto"/>
            <w:vAlign w:val="bottom"/>
          </w:tcPr>
          <w:p w14:paraId="312D7DA4" w14:textId="77777777" w:rsidR="008D14A4" w:rsidRPr="004210E6" w:rsidRDefault="008D14A4" w:rsidP="008C3B0F">
            <w:pPr>
              <w:rPr>
                <w:color w:val="000000"/>
                <w:sz w:val="20"/>
                <w:szCs w:val="20"/>
              </w:rPr>
            </w:pPr>
          </w:p>
        </w:tc>
        <w:tc>
          <w:tcPr>
            <w:tcW w:w="2977" w:type="dxa"/>
            <w:tcBorders>
              <w:top w:val="single" w:sz="4" w:space="0" w:color="auto"/>
              <w:right w:val="single" w:sz="4" w:space="0" w:color="auto"/>
            </w:tcBorders>
            <w:shd w:val="clear" w:color="auto" w:fill="auto"/>
            <w:vAlign w:val="bottom"/>
          </w:tcPr>
          <w:p w14:paraId="3939C688" w14:textId="77777777" w:rsidR="008D14A4" w:rsidRPr="0072052A" w:rsidRDefault="008D14A4" w:rsidP="008C3B0F">
            <w:pPr>
              <w:rPr>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88233F5" w14:textId="0E32AC3C" w:rsidR="008D14A4" w:rsidRPr="0072052A" w:rsidRDefault="00E305B8" w:rsidP="008C3B0F">
            <w:pPr>
              <w:pStyle w:val="Default"/>
              <w:rPr>
                <w:sz w:val="20"/>
                <w:szCs w:val="20"/>
              </w:rPr>
            </w:pPr>
            <w:r>
              <w:rPr>
                <w:b/>
              </w:rPr>
              <w:t>TOTAL FOR THE ENTIRE SUBJECT MATTER OF THE CONTRACT - PART I</w:t>
            </w:r>
          </w:p>
          <w:p w14:paraId="36103511" w14:textId="77777777" w:rsidR="008D14A4" w:rsidRPr="0072052A" w:rsidRDefault="008D14A4" w:rsidP="008C3B0F">
            <w:pPr>
              <w:rPr>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bottom"/>
          </w:tcPr>
          <w:p w14:paraId="26D098C8" w14:textId="77777777" w:rsidR="008D14A4" w:rsidRPr="004210E6" w:rsidRDefault="008D14A4" w:rsidP="008C3B0F">
            <w:pPr>
              <w:rPr>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vAlign w:val="bottom"/>
          </w:tcPr>
          <w:p w14:paraId="2B81EEB3" w14:textId="77777777" w:rsidR="008D14A4" w:rsidRPr="004210E6" w:rsidRDefault="008D14A4" w:rsidP="008C3B0F">
            <w:pPr>
              <w:rPr>
                <w:color w:val="000000"/>
                <w:sz w:val="20"/>
                <w:szCs w:val="20"/>
              </w:rPr>
            </w:pPr>
          </w:p>
        </w:tc>
      </w:tr>
    </w:tbl>
    <w:p w14:paraId="00641828" w14:textId="77777777" w:rsidR="008D14A4" w:rsidRDefault="008D14A4" w:rsidP="008D14A4"/>
    <w:p w14:paraId="1AFF6CDB" w14:textId="204F7D99" w:rsidR="008D14A4" w:rsidRPr="004210E6" w:rsidRDefault="008D14A4" w:rsidP="008D14A4">
      <w:pPr>
        <w:pStyle w:val="Default"/>
        <w:rPr>
          <w:sz w:val="20"/>
          <w:szCs w:val="20"/>
          <w:u w:val="single"/>
        </w:rPr>
      </w:pPr>
      <w:r>
        <w:rPr>
          <w:b/>
          <w:sz w:val="20"/>
          <w:u w:val="single"/>
        </w:rPr>
        <w:t xml:space="preserve">The Principal notes that none of the items indicated in the calculation table can be valued by the Contractor </w:t>
      </w:r>
      <w:r w:rsidRPr="00123994">
        <w:rPr>
          <w:b/>
          <w:sz w:val="20"/>
          <w:u w:val="single"/>
        </w:rPr>
        <w:t xml:space="preserve">at </w:t>
      </w:r>
      <w:r w:rsidR="006C5F54" w:rsidRPr="00123994">
        <w:rPr>
          <w:b/>
          <w:sz w:val="20"/>
          <w:u w:val="single"/>
        </w:rPr>
        <w:t xml:space="preserve">0,00 </w:t>
      </w:r>
      <w:r w:rsidRPr="00123994">
        <w:rPr>
          <w:b/>
          <w:sz w:val="20"/>
          <w:u w:val="single"/>
        </w:rPr>
        <w:t>PLN</w:t>
      </w:r>
      <w:r w:rsidR="006C5F54" w:rsidRPr="00123994">
        <w:rPr>
          <w:b/>
          <w:sz w:val="20"/>
          <w:u w:val="single"/>
        </w:rPr>
        <w:t xml:space="preserve"> </w:t>
      </w:r>
      <w:r w:rsidR="006C5F54" w:rsidRPr="00123994">
        <w:rPr>
          <w:b/>
          <w:bCs/>
          <w:sz w:val="20"/>
          <w:szCs w:val="20"/>
          <w:u w:val="single"/>
        </w:rPr>
        <w:t>/ EUR / USD.</w:t>
      </w:r>
    </w:p>
    <w:p w14:paraId="21AD145A" w14:textId="77777777" w:rsidR="008D14A4" w:rsidRDefault="008D14A4" w:rsidP="007049A0">
      <w:pPr>
        <w:pStyle w:val="Akapitzlist"/>
        <w:tabs>
          <w:tab w:val="left" w:pos="426"/>
        </w:tabs>
        <w:ind w:left="426"/>
        <w:jc w:val="right"/>
        <w:rPr>
          <w:b/>
          <w:sz w:val="22"/>
          <w:szCs w:val="22"/>
        </w:rPr>
      </w:pPr>
    </w:p>
    <w:p w14:paraId="38A3DFC2" w14:textId="77777777" w:rsidR="007A46A6" w:rsidRDefault="007A46A6" w:rsidP="007049A0">
      <w:pPr>
        <w:pStyle w:val="Akapitzlist"/>
        <w:tabs>
          <w:tab w:val="left" w:pos="426"/>
        </w:tabs>
        <w:ind w:left="426"/>
        <w:jc w:val="right"/>
        <w:rPr>
          <w:b/>
          <w:sz w:val="22"/>
          <w:szCs w:val="22"/>
        </w:rPr>
        <w:sectPr w:rsidR="007A46A6" w:rsidSect="00A67DD1">
          <w:pgSz w:w="16838" w:h="11906" w:orient="landscape"/>
          <w:pgMar w:top="1418" w:right="862" w:bottom="1418" w:left="1418" w:header="425" w:footer="709" w:gutter="0"/>
          <w:cols w:space="708"/>
          <w:docGrid w:linePitch="360"/>
        </w:sectPr>
      </w:pPr>
    </w:p>
    <w:p w14:paraId="592C85FB" w14:textId="77777777" w:rsidR="007A46A6" w:rsidRDefault="007A46A6" w:rsidP="007A46A6">
      <w:pPr>
        <w:pStyle w:val="Tekstpodstawowy"/>
        <w:ind w:left="540"/>
        <w:jc w:val="center"/>
        <w:rPr>
          <w:rFonts w:ascii="Times New Roman" w:hAnsi="Times New Roman"/>
          <w:b/>
          <w:sz w:val="22"/>
          <w:szCs w:val="22"/>
        </w:rPr>
      </w:pPr>
    </w:p>
    <w:p w14:paraId="0023CAFF" w14:textId="77777777" w:rsidR="00362227" w:rsidRDefault="007A46A6" w:rsidP="007A46A6">
      <w:pPr>
        <w:pStyle w:val="Tekstpodstawowy"/>
        <w:ind w:left="540"/>
        <w:jc w:val="center"/>
        <w:rPr>
          <w:rFonts w:ascii="Times New Roman" w:hAnsi="Times New Roman"/>
          <w:b/>
          <w:sz w:val="22"/>
          <w:szCs w:val="22"/>
        </w:rPr>
      </w:pPr>
      <w:r>
        <w:rPr>
          <w:rFonts w:ascii="Times New Roman" w:hAnsi="Times New Roman"/>
          <w:b/>
          <w:sz w:val="22"/>
        </w:rPr>
        <w:t xml:space="preserve">Appendix 4 to the tender form - </w:t>
      </w:r>
    </w:p>
    <w:p w14:paraId="2E2D96B6" w14:textId="77777777" w:rsidR="00362227" w:rsidRDefault="007A46A6" w:rsidP="007A46A6">
      <w:pPr>
        <w:pStyle w:val="Tekstpodstawowy"/>
        <w:ind w:left="540"/>
        <w:jc w:val="center"/>
        <w:rPr>
          <w:rFonts w:ascii="Times New Roman" w:hAnsi="Times New Roman"/>
          <w:b/>
          <w:sz w:val="22"/>
          <w:szCs w:val="22"/>
        </w:rPr>
      </w:pPr>
      <w:r>
        <w:rPr>
          <w:rFonts w:ascii="Times New Roman" w:hAnsi="Times New Roman"/>
          <w:b/>
          <w:sz w:val="22"/>
        </w:rPr>
        <w:t xml:space="preserve">DETAILED PRICE CALCULATION </w:t>
      </w:r>
    </w:p>
    <w:p w14:paraId="2EC3A36C" w14:textId="2E2643BB" w:rsidR="007A46A6" w:rsidRPr="0059740E" w:rsidRDefault="007A46A6" w:rsidP="007A46A6">
      <w:pPr>
        <w:pStyle w:val="Tekstpodstawowy"/>
        <w:ind w:left="540"/>
        <w:jc w:val="center"/>
        <w:rPr>
          <w:rFonts w:ascii="Times New Roman" w:hAnsi="Times New Roman"/>
          <w:b/>
          <w:sz w:val="22"/>
          <w:szCs w:val="22"/>
        </w:rPr>
      </w:pPr>
      <w:r>
        <w:rPr>
          <w:rFonts w:ascii="Times New Roman" w:hAnsi="Times New Roman"/>
          <w:b/>
          <w:sz w:val="22"/>
        </w:rPr>
        <w:t>PART II OF THE SUBJECT OF THE CONTRACT (Appendix A1 to the Invitation)</w:t>
      </w:r>
    </w:p>
    <w:p w14:paraId="7F0003E1" w14:textId="77777777" w:rsidR="008D14A4" w:rsidRDefault="008D14A4" w:rsidP="007049A0">
      <w:pPr>
        <w:pStyle w:val="Akapitzlist"/>
        <w:tabs>
          <w:tab w:val="left" w:pos="426"/>
        </w:tabs>
        <w:ind w:left="426"/>
        <w:jc w:val="right"/>
        <w:rPr>
          <w:b/>
          <w:sz w:val="22"/>
          <w:szCs w:val="22"/>
        </w:rPr>
      </w:pPr>
    </w:p>
    <w:p w14:paraId="2DB22BB8" w14:textId="77777777" w:rsidR="008D14A4" w:rsidRDefault="008D14A4" w:rsidP="007049A0">
      <w:pPr>
        <w:pStyle w:val="Akapitzlist"/>
        <w:tabs>
          <w:tab w:val="left" w:pos="426"/>
        </w:tabs>
        <w:ind w:left="426"/>
        <w:jc w:val="right"/>
        <w:rPr>
          <w:b/>
          <w:sz w:val="22"/>
          <w:szCs w:val="22"/>
        </w:rPr>
      </w:pPr>
    </w:p>
    <w:tbl>
      <w:tblPr>
        <w:tblW w:w="11341" w:type="dxa"/>
        <w:tblInd w:w="-998" w:type="dxa"/>
        <w:tblCellMar>
          <w:left w:w="70" w:type="dxa"/>
          <w:right w:w="70" w:type="dxa"/>
        </w:tblCellMar>
        <w:tblLook w:val="04A0" w:firstRow="1" w:lastRow="0" w:firstColumn="1" w:lastColumn="0" w:noHBand="0" w:noVBand="1"/>
      </w:tblPr>
      <w:tblGrid>
        <w:gridCol w:w="567"/>
        <w:gridCol w:w="1419"/>
        <w:gridCol w:w="1275"/>
        <w:gridCol w:w="1134"/>
        <w:gridCol w:w="1427"/>
        <w:gridCol w:w="1307"/>
        <w:gridCol w:w="1802"/>
        <w:gridCol w:w="1208"/>
        <w:gridCol w:w="1202"/>
      </w:tblGrid>
      <w:tr w:rsidR="007A46A6" w:rsidRPr="007A46A6" w14:paraId="36A17ED1" w14:textId="751BF00C" w:rsidTr="000C2177">
        <w:trPr>
          <w:trHeight w:val="857"/>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46EB0AC" w14:textId="77777777" w:rsidR="007A46A6" w:rsidRPr="007A46A6" w:rsidRDefault="007A46A6" w:rsidP="007A46A6">
            <w:pPr>
              <w:widowControl/>
              <w:suppressAutoHyphens w:val="0"/>
              <w:jc w:val="left"/>
              <w:rPr>
                <w:b/>
                <w:bCs/>
                <w:color w:val="000000"/>
                <w:sz w:val="20"/>
                <w:szCs w:val="20"/>
              </w:rPr>
            </w:pPr>
            <w:r>
              <w:rPr>
                <w:b/>
                <w:color w:val="000000"/>
                <w:sz w:val="20"/>
              </w:rPr>
              <w:t> </w:t>
            </w:r>
          </w:p>
        </w:tc>
        <w:tc>
          <w:tcPr>
            <w:tcW w:w="141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57CA574" w14:textId="77777777" w:rsidR="007A46A6" w:rsidRPr="007A46A6" w:rsidRDefault="007A46A6" w:rsidP="007A46A6">
            <w:pPr>
              <w:widowControl/>
              <w:suppressAutoHyphens w:val="0"/>
              <w:rPr>
                <w:b/>
                <w:bCs/>
                <w:color w:val="000000"/>
                <w:sz w:val="20"/>
                <w:szCs w:val="20"/>
              </w:rPr>
            </w:pPr>
            <w:r>
              <w:rPr>
                <w:b/>
                <w:color w:val="000000"/>
                <w:sz w:val="20"/>
              </w:rPr>
              <w:t>Sample size</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9E42D6E" w14:textId="77777777" w:rsidR="007A46A6" w:rsidRPr="007A46A6" w:rsidRDefault="007A46A6" w:rsidP="007A46A6">
            <w:pPr>
              <w:widowControl/>
              <w:suppressAutoHyphens w:val="0"/>
              <w:rPr>
                <w:b/>
                <w:bCs/>
                <w:color w:val="000000"/>
                <w:sz w:val="20"/>
                <w:szCs w:val="20"/>
              </w:rPr>
            </w:pPr>
            <w:r>
              <w:rPr>
                <w:b/>
                <w:color w:val="000000"/>
                <w:sz w:val="20"/>
              </w:rPr>
              <w:t>Survey time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1AFAA15" w14:textId="77777777" w:rsidR="007A46A6" w:rsidRPr="007A46A6" w:rsidRDefault="007A46A6" w:rsidP="007A46A6">
            <w:pPr>
              <w:widowControl/>
              <w:suppressAutoHyphens w:val="0"/>
              <w:rPr>
                <w:b/>
                <w:bCs/>
                <w:color w:val="000000"/>
                <w:sz w:val="20"/>
                <w:szCs w:val="20"/>
              </w:rPr>
            </w:pPr>
            <w:r>
              <w:rPr>
                <w:b/>
                <w:color w:val="000000"/>
                <w:sz w:val="20"/>
              </w:rPr>
              <w:t>Country</w:t>
            </w:r>
          </w:p>
        </w:tc>
        <w:tc>
          <w:tcPr>
            <w:tcW w:w="1427"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3B1CA84B" w14:textId="77777777" w:rsidR="007A46A6" w:rsidRPr="007A46A6" w:rsidRDefault="007A46A6" w:rsidP="007A46A6">
            <w:pPr>
              <w:widowControl/>
              <w:suppressAutoHyphens w:val="0"/>
              <w:rPr>
                <w:b/>
                <w:bCs/>
                <w:color w:val="000000"/>
                <w:sz w:val="20"/>
                <w:szCs w:val="20"/>
              </w:rPr>
            </w:pPr>
            <w:r>
              <w:rPr>
                <w:b/>
                <w:color w:val="000000"/>
                <w:sz w:val="20"/>
              </w:rPr>
              <w:t>Additional requirements (1)</w:t>
            </w:r>
          </w:p>
        </w:tc>
        <w:tc>
          <w:tcPr>
            <w:tcW w:w="1307"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557115B8" w14:textId="77777777" w:rsidR="007A46A6" w:rsidRPr="007A46A6" w:rsidRDefault="007A46A6" w:rsidP="007A46A6">
            <w:pPr>
              <w:widowControl/>
              <w:suppressAutoHyphens w:val="0"/>
              <w:rPr>
                <w:b/>
                <w:bCs/>
                <w:color w:val="000000"/>
                <w:sz w:val="20"/>
                <w:szCs w:val="20"/>
              </w:rPr>
            </w:pPr>
            <w:r>
              <w:rPr>
                <w:b/>
                <w:color w:val="000000"/>
                <w:sz w:val="20"/>
              </w:rPr>
              <w:t>Additional requirements (2)</w:t>
            </w:r>
          </w:p>
        </w:tc>
        <w:tc>
          <w:tcPr>
            <w:tcW w:w="180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E5B10D4" w14:textId="77777777" w:rsidR="007A46A6" w:rsidRPr="007A46A6" w:rsidRDefault="007A46A6" w:rsidP="007A46A6">
            <w:pPr>
              <w:widowControl/>
              <w:suppressAutoHyphens w:val="0"/>
              <w:rPr>
                <w:b/>
                <w:bCs/>
                <w:color w:val="000000"/>
                <w:sz w:val="20"/>
                <w:szCs w:val="20"/>
              </w:rPr>
            </w:pPr>
            <w:r>
              <w:rPr>
                <w:b/>
                <w:color w:val="000000"/>
                <w:sz w:val="20"/>
              </w:rPr>
              <w:t>Sample characteristics</w:t>
            </w:r>
          </w:p>
        </w:tc>
        <w:tc>
          <w:tcPr>
            <w:tcW w:w="1208"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50B04D22" w14:textId="75284D6C" w:rsidR="007A46A6" w:rsidRPr="007A46A6" w:rsidRDefault="007A46A6" w:rsidP="007A46A6">
            <w:pPr>
              <w:widowControl/>
              <w:suppressAutoHyphens w:val="0"/>
              <w:rPr>
                <w:b/>
                <w:bCs/>
                <w:color w:val="000000"/>
                <w:sz w:val="20"/>
                <w:szCs w:val="20"/>
              </w:rPr>
            </w:pPr>
            <w:r>
              <w:rPr>
                <w:b/>
                <w:color w:val="000000"/>
                <w:sz w:val="20"/>
              </w:rPr>
              <w:t>Net value</w:t>
            </w:r>
          </w:p>
        </w:tc>
        <w:tc>
          <w:tcPr>
            <w:tcW w:w="1202"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4BD4E8C8" w14:textId="262F1CD3" w:rsidR="007A46A6" w:rsidRPr="007A46A6" w:rsidRDefault="007A46A6" w:rsidP="007A46A6">
            <w:pPr>
              <w:widowControl/>
              <w:suppressAutoHyphens w:val="0"/>
              <w:rPr>
                <w:b/>
                <w:bCs/>
                <w:color w:val="000000"/>
                <w:sz w:val="20"/>
                <w:szCs w:val="20"/>
              </w:rPr>
            </w:pPr>
            <w:r>
              <w:rPr>
                <w:b/>
                <w:color w:val="000000"/>
                <w:sz w:val="20"/>
              </w:rPr>
              <w:t>Gross value</w:t>
            </w:r>
          </w:p>
        </w:tc>
      </w:tr>
      <w:tr w:rsidR="007A46A6" w:rsidRPr="007A46A6" w14:paraId="67C71930" w14:textId="41F31434" w:rsidTr="000C2177">
        <w:trPr>
          <w:trHeight w:val="809"/>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C8ADDAE" w14:textId="77777777" w:rsidR="007A46A6" w:rsidRPr="007A46A6" w:rsidRDefault="007A46A6" w:rsidP="007A46A6">
            <w:pPr>
              <w:widowControl/>
              <w:suppressAutoHyphens w:val="0"/>
              <w:jc w:val="right"/>
              <w:rPr>
                <w:color w:val="000000"/>
                <w:sz w:val="20"/>
                <w:szCs w:val="20"/>
              </w:rPr>
            </w:pPr>
            <w:r>
              <w:rPr>
                <w:color w:val="000000"/>
                <w:sz w:val="20"/>
              </w:rPr>
              <w:t>1</w:t>
            </w:r>
          </w:p>
        </w:tc>
        <w:tc>
          <w:tcPr>
            <w:tcW w:w="1419" w:type="dxa"/>
            <w:tcBorders>
              <w:top w:val="nil"/>
              <w:left w:val="nil"/>
              <w:bottom w:val="single" w:sz="4" w:space="0" w:color="auto"/>
              <w:right w:val="single" w:sz="4" w:space="0" w:color="auto"/>
            </w:tcBorders>
            <w:shd w:val="clear" w:color="auto" w:fill="auto"/>
            <w:noWrap/>
            <w:vAlign w:val="bottom"/>
            <w:hideMark/>
          </w:tcPr>
          <w:p w14:paraId="26676089" w14:textId="77777777" w:rsidR="007A46A6" w:rsidRPr="007A46A6" w:rsidRDefault="007A46A6" w:rsidP="007A46A6">
            <w:pPr>
              <w:widowControl/>
              <w:suppressAutoHyphens w:val="0"/>
              <w:rPr>
                <w:color w:val="000000"/>
                <w:sz w:val="20"/>
                <w:szCs w:val="20"/>
              </w:rPr>
            </w:pPr>
            <w:r>
              <w:rPr>
                <w:color w:val="000000"/>
                <w:sz w:val="20"/>
              </w:rPr>
              <w:t>800</w:t>
            </w:r>
          </w:p>
        </w:tc>
        <w:tc>
          <w:tcPr>
            <w:tcW w:w="1275" w:type="dxa"/>
            <w:tcBorders>
              <w:top w:val="nil"/>
              <w:left w:val="nil"/>
              <w:bottom w:val="single" w:sz="4" w:space="0" w:color="auto"/>
              <w:right w:val="single" w:sz="4" w:space="0" w:color="auto"/>
            </w:tcBorders>
            <w:shd w:val="clear" w:color="auto" w:fill="auto"/>
            <w:noWrap/>
            <w:vAlign w:val="bottom"/>
            <w:hideMark/>
          </w:tcPr>
          <w:p w14:paraId="66EF3937" w14:textId="77777777" w:rsidR="007A46A6" w:rsidRPr="007A46A6" w:rsidRDefault="007A46A6" w:rsidP="007A46A6">
            <w:pPr>
              <w:widowControl/>
              <w:suppressAutoHyphens w:val="0"/>
              <w:rPr>
                <w:color w:val="000000"/>
                <w:sz w:val="20"/>
                <w:szCs w:val="20"/>
              </w:rPr>
            </w:pPr>
            <w:r>
              <w:rPr>
                <w:color w:val="000000"/>
                <w:sz w:val="20"/>
              </w:rPr>
              <w:t>20 min</w:t>
            </w:r>
          </w:p>
        </w:tc>
        <w:tc>
          <w:tcPr>
            <w:tcW w:w="1134" w:type="dxa"/>
            <w:tcBorders>
              <w:top w:val="nil"/>
              <w:left w:val="nil"/>
              <w:bottom w:val="single" w:sz="4" w:space="0" w:color="auto"/>
              <w:right w:val="single" w:sz="4" w:space="0" w:color="auto"/>
            </w:tcBorders>
            <w:shd w:val="clear" w:color="auto" w:fill="auto"/>
            <w:noWrap/>
            <w:vAlign w:val="bottom"/>
            <w:hideMark/>
          </w:tcPr>
          <w:p w14:paraId="0272DDD5" w14:textId="77777777" w:rsidR="007A46A6" w:rsidRPr="007A46A6" w:rsidRDefault="007A46A6" w:rsidP="007A46A6">
            <w:pPr>
              <w:widowControl/>
              <w:suppressAutoHyphens w:val="0"/>
              <w:rPr>
                <w:color w:val="000000"/>
                <w:sz w:val="20"/>
                <w:szCs w:val="20"/>
              </w:rPr>
            </w:pPr>
            <w:r>
              <w:rPr>
                <w:color w:val="000000"/>
                <w:sz w:val="20"/>
              </w:rPr>
              <w:t>Brazil</w:t>
            </w:r>
          </w:p>
        </w:tc>
        <w:tc>
          <w:tcPr>
            <w:tcW w:w="1427" w:type="dxa"/>
            <w:tcBorders>
              <w:top w:val="nil"/>
              <w:left w:val="nil"/>
              <w:bottom w:val="single" w:sz="4" w:space="0" w:color="auto"/>
              <w:right w:val="single" w:sz="4" w:space="0" w:color="auto"/>
            </w:tcBorders>
            <w:shd w:val="clear" w:color="auto" w:fill="auto"/>
            <w:vAlign w:val="bottom"/>
            <w:hideMark/>
          </w:tcPr>
          <w:p w14:paraId="0BB4E89C" w14:textId="17B2D429" w:rsidR="007A46A6" w:rsidRPr="0072052A" w:rsidRDefault="00362227" w:rsidP="007A46A6">
            <w:pPr>
              <w:widowControl/>
              <w:suppressAutoHyphens w:val="0"/>
              <w:rPr>
                <w:color w:val="000000"/>
                <w:sz w:val="20"/>
                <w:szCs w:val="20"/>
              </w:rPr>
            </w:pPr>
            <w:r>
              <w:rPr>
                <w:color w:val="000000"/>
                <w:sz w:val="20"/>
              </w:rPr>
              <w:t>None</w:t>
            </w:r>
          </w:p>
        </w:tc>
        <w:tc>
          <w:tcPr>
            <w:tcW w:w="1307" w:type="dxa"/>
            <w:tcBorders>
              <w:top w:val="nil"/>
              <w:left w:val="nil"/>
              <w:bottom w:val="single" w:sz="4" w:space="0" w:color="auto"/>
              <w:right w:val="single" w:sz="4" w:space="0" w:color="auto"/>
            </w:tcBorders>
            <w:shd w:val="clear" w:color="auto" w:fill="auto"/>
            <w:noWrap/>
            <w:vAlign w:val="bottom"/>
            <w:hideMark/>
          </w:tcPr>
          <w:p w14:paraId="364C4CF1" w14:textId="0C0F6D41" w:rsidR="007A46A6" w:rsidRPr="0072052A" w:rsidRDefault="00362227" w:rsidP="007A46A6">
            <w:pPr>
              <w:widowControl/>
              <w:suppressAutoHyphens w:val="0"/>
              <w:rPr>
                <w:color w:val="000000"/>
                <w:sz w:val="20"/>
                <w:szCs w:val="20"/>
              </w:rPr>
            </w:pPr>
            <w:r>
              <w:rPr>
                <w:color w:val="000000"/>
                <w:sz w:val="20"/>
              </w:rPr>
              <w:t>None</w:t>
            </w:r>
          </w:p>
        </w:tc>
        <w:tc>
          <w:tcPr>
            <w:tcW w:w="1802" w:type="dxa"/>
            <w:tcBorders>
              <w:top w:val="nil"/>
              <w:left w:val="nil"/>
              <w:bottom w:val="single" w:sz="4" w:space="0" w:color="auto"/>
              <w:right w:val="single" w:sz="4" w:space="0" w:color="auto"/>
            </w:tcBorders>
            <w:shd w:val="clear" w:color="auto" w:fill="auto"/>
            <w:vAlign w:val="bottom"/>
            <w:hideMark/>
          </w:tcPr>
          <w:p w14:paraId="283080BA" w14:textId="77777777" w:rsidR="007A46A6" w:rsidRPr="007A46A6" w:rsidRDefault="007A46A6" w:rsidP="007A46A6">
            <w:pPr>
              <w:widowControl/>
              <w:suppressAutoHyphens w:val="0"/>
              <w:rPr>
                <w:color w:val="000000"/>
                <w:sz w:val="20"/>
                <w:szCs w:val="20"/>
              </w:rPr>
            </w:pPr>
            <w:r>
              <w:rPr>
                <w:color w:val="000000"/>
                <w:sz w:val="20"/>
              </w:rPr>
              <w:t>Representative sample in terms of age, gender</w:t>
            </w:r>
          </w:p>
        </w:tc>
        <w:tc>
          <w:tcPr>
            <w:tcW w:w="1208" w:type="dxa"/>
            <w:tcBorders>
              <w:top w:val="nil"/>
              <w:left w:val="nil"/>
              <w:bottom w:val="single" w:sz="4" w:space="0" w:color="auto"/>
              <w:right w:val="single" w:sz="4" w:space="0" w:color="auto"/>
            </w:tcBorders>
          </w:tcPr>
          <w:p w14:paraId="14346129" w14:textId="77777777" w:rsidR="007A46A6" w:rsidRPr="007A46A6" w:rsidRDefault="007A46A6" w:rsidP="007A46A6">
            <w:pPr>
              <w:widowControl/>
              <w:suppressAutoHyphens w:val="0"/>
              <w:rPr>
                <w:color w:val="000000"/>
                <w:sz w:val="20"/>
                <w:szCs w:val="20"/>
              </w:rPr>
            </w:pPr>
          </w:p>
        </w:tc>
        <w:tc>
          <w:tcPr>
            <w:tcW w:w="1202" w:type="dxa"/>
            <w:tcBorders>
              <w:top w:val="nil"/>
              <w:left w:val="nil"/>
              <w:bottom w:val="single" w:sz="4" w:space="0" w:color="auto"/>
              <w:right w:val="single" w:sz="4" w:space="0" w:color="auto"/>
            </w:tcBorders>
          </w:tcPr>
          <w:p w14:paraId="255AD6AD" w14:textId="77777777" w:rsidR="007A46A6" w:rsidRPr="007A46A6" w:rsidRDefault="007A46A6" w:rsidP="007A46A6">
            <w:pPr>
              <w:widowControl/>
              <w:suppressAutoHyphens w:val="0"/>
              <w:rPr>
                <w:color w:val="000000"/>
                <w:sz w:val="20"/>
                <w:szCs w:val="20"/>
              </w:rPr>
            </w:pPr>
          </w:p>
        </w:tc>
      </w:tr>
    </w:tbl>
    <w:p w14:paraId="770B5B0E" w14:textId="77777777" w:rsidR="008D14A4" w:rsidRDefault="008D14A4" w:rsidP="007049A0">
      <w:pPr>
        <w:pStyle w:val="Akapitzlist"/>
        <w:tabs>
          <w:tab w:val="left" w:pos="426"/>
        </w:tabs>
        <w:ind w:left="426"/>
        <w:jc w:val="right"/>
        <w:rPr>
          <w:b/>
          <w:sz w:val="22"/>
          <w:szCs w:val="22"/>
        </w:rPr>
      </w:pPr>
    </w:p>
    <w:p w14:paraId="6C1E73BB" w14:textId="77777777" w:rsidR="008D14A4" w:rsidRDefault="008D14A4" w:rsidP="007049A0">
      <w:pPr>
        <w:pStyle w:val="Akapitzlist"/>
        <w:tabs>
          <w:tab w:val="left" w:pos="426"/>
        </w:tabs>
        <w:ind w:left="426"/>
        <w:jc w:val="right"/>
        <w:rPr>
          <w:b/>
          <w:sz w:val="22"/>
          <w:szCs w:val="22"/>
        </w:rPr>
      </w:pPr>
    </w:p>
    <w:p w14:paraId="3A39BA38" w14:textId="77777777" w:rsidR="008D14A4" w:rsidRDefault="008D14A4" w:rsidP="007049A0">
      <w:pPr>
        <w:pStyle w:val="Akapitzlist"/>
        <w:tabs>
          <w:tab w:val="left" w:pos="426"/>
        </w:tabs>
        <w:ind w:left="426"/>
        <w:jc w:val="right"/>
        <w:rPr>
          <w:b/>
          <w:sz w:val="22"/>
          <w:szCs w:val="22"/>
        </w:rPr>
      </w:pPr>
    </w:p>
    <w:p w14:paraId="4EC58A37" w14:textId="77777777" w:rsidR="008D14A4" w:rsidRDefault="008D14A4" w:rsidP="007049A0">
      <w:pPr>
        <w:pStyle w:val="Akapitzlist"/>
        <w:tabs>
          <w:tab w:val="left" w:pos="426"/>
        </w:tabs>
        <w:ind w:left="426"/>
        <w:jc w:val="right"/>
        <w:rPr>
          <w:b/>
          <w:sz w:val="22"/>
          <w:szCs w:val="22"/>
        </w:rPr>
      </w:pPr>
    </w:p>
    <w:p w14:paraId="38242B82" w14:textId="77777777" w:rsidR="008D14A4" w:rsidRDefault="008D14A4" w:rsidP="007049A0">
      <w:pPr>
        <w:pStyle w:val="Akapitzlist"/>
        <w:tabs>
          <w:tab w:val="left" w:pos="426"/>
        </w:tabs>
        <w:ind w:left="426"/>
        <w:jc w:val="right"/>
        <w:rPr>
          <w:b/>
          <w:sz w:val="22"/>
          <w:szCs w:val="22"/>
        </w:rPr>
      </w:pPr>
    </w:p>
    <w:p w14:paraId="1C2A0909" w14:textId="77777777" w:rsidR="008D14A4" w:rsidRDefault="008D14A4" w:rsidP="007049A0">
      <w:pPr>
        <w:pStyle w:val="Akapitzlist"/>
        <w:tabs>
          <w:tab w:val="left" w:pos="426"/>
        </w:tabs>
        <w:ind w:left="426"/>
        <w:jc w:val="right"/>
        <w:rPr>
          <w:b/>
          <w:sz w:val="22"/>
          <w:szCs w:val="22"/>
        </w:rPr>
      </w:pPr>
    </w:p>
    <w:p w14:paraId="6D57FED6" w14:textId="13969BD4" w:rsidR="007A46A6" w:rsidRPr="004210E6" w:rsidRDefault="007A46A6" w:rsidP="007A46A6">
      <w:pPr>
        <w:pStyle w:val="Default"/>
        <w:rPr>
          <w:sz w:val="20"/>
          <w:szCs w:val="20"/>
          <w:u w:val="single"/>
        </w:rPr>
      </w:pPr>
      <w:r w:rsidRPr="00123994">
        <w:rPr>
          <w:b/>
          <w:sz w:val="20"/>
          <w:u w:val="single"/>
        </w:rPr>
        <w:t>The Principal notes that none of the items indicated in the calculation table can be valued by the Contractor at 0.00</w:t>
      </w:r>
      <w:r w:rsidR="006C5F54" w:rsidRPr="00123994">
        <w:rPr>
          <w:b/>
          <w:sz w:val="20"/>
          <w:u w:val="single"/>
        </w:rPr>
        <w:t xml:space="preserve"> PLN </w:t>
      </w:r>
      <w:r w:rsidR="006C5F54" w:rsidRPr="00123994">
        <w:rPr>
          <w:b/>
          <w:bCs/>
          <w:sz w:val="20"/>
          <w:szCs w:val="20"/>
          <w:u w:val="single"/>
        </w:rPr>
        <w:t>/ EUR / USD.</w:t>
      </w:r>
    </w:p>
    <w:p w14:paraId="7DEAF0BA" w14:textId="77777777" w:rsidR="008D14A4" w:rsidRDefault="008D14A4" w:rsidP="007049A0">
      <w:pPr>
        <w:pStyle w:val="Akapitzlist"/>
        <w:tabs>
          <w:tab w:val="left" w:pos="426"/>
        </w:tabs>
        <w:ind w:left="426"/>
        <w:jc w:val="right"/>
        <w:rPr>
          <w:b/>
          <w:sz w:val="22"/>
          <w:szCs w:val="22"/>
        </w:rPr>
      </w:pPr>
    </w:p>
    <w:p w14:paraId="682ECE6B" w14:textId="77777777" w:rsidR="008D14A4" w:rsidRDefault="008D14A4" w:rsidP="007049A0">
      <w:pPr>
        <w:pStyle w:val="Akapitzlist"/>
        <w:tabs>
          <w:tab w:val="left" w:pos="426"/>
        </w:tabs>
        <w:ind w:left="426"/>
        <w:jc w:val="right"/>
        <w:rPr>
          <w:b/>
          <w:sz w:val="22"/>
          <w:szCs w:val="22"/>
        </w:rPr>
      </w:pPr>
    </w:p>
    <w:p w14:paraId="501295B9" w14:textId="77777777" w:rsidR="008D14A4" w:rsidRDefault="008D14A4" w:rsidP="007049A0">
      <w:pPr>
        <w:pStyle w:val="Akapitzlist"/>
        <w:tabs>
          <w:tab w:val="left" w:pos="426"/>
        </w:tabs>
        <w:ind w:left="426"/>
        <w:jc w:val="right"/>
        <w:rPr>
          <w:b/>
          <w:sz w:val="22"/>
          <w:szCs w:val="22"/>
        </w:rPr>
      </w:pPr>
    </w:p>
    <w:p w14:paraId="3ECEB233" w14:textId="77777777" w:rsidR="008D14A4" w:rsidRDefault="008D14A4" w:rsidP="007049A0">
      <w:pPr>
        <w:pStyle w:val="Akapitzlist"/>
        <w:tabs>
          <w:tab w:val="left" w:pos="426"/>
        </w:tabs>
        <w:ind w:left="426"/>
        <w:jc w:val="right"/>
        <w:rPr>
          <w:b/>
          <w:sz w:val="22"/>
          <w:szCs w:val="22"/>
        </w:rPr>
      </w:pPr>
    </w:p>
    <w:p w14:paraId="309BD65C" w14:textId="77777777" w:rsidR="008D14A4" w:rsidRDefault="008D14A4" w:rsidP="007049A0">
      <w:pPr>
        <w:pStyle w:val="Akapitzlist"/>
        <w:tabs>
          <w:tab w:val="left" w:pos="426"/>
        </w:tabs>
        <w:ind w:left="426"/>
        <w:jc w:val="right"/>
        <w:rPr>
          <w:b/>
          <w:sz w:val="22"/>
          <w:szCs w:val="22"/>
        </w:rPr>
      </w:pPr>
    </w:p>
    <w:p w14:paraId="494F1903" w14:textId="77777777" w:rsidR="008D14A4" w:rsidRDefault="008D14A4" w:rsidP="007049A0">
      <w:pPr>
        <w:pStyle w:val="Akapitzlist"/>
        <w:tabs>
          <w:tab w:val="left" w:pos="426"/>
        </w:tabs>
        <w:ind w:left="426"/>
        <w:jc w:val="right"/>
        <w:rPr>
          <w:b/>
          <w:sz w:val="22"/>
          <w:szCs w:val="22"/>
        </w:rPr>
      </w:pPr>
    </w:p>
    <w:p w14:paraId="03CB79EA" w14:textId="77777777" w:rsidR="008D14A4" w:rsidRDefault="008D14A4" w:rsidP="007049A0">
      <w:pPr>
        <w:pStyle w:val="Akapitzlist"/>
        <w:tabs>
          <w:tab w:val="left" w:pos="426"/>
        </w:tabs>
        <w:ind w:left="426"/>
        <w:jc w:val="right"/>
        <w:rPr>
          <w:b/>
          <w:sz w:val="22"/>
          <w:szCs w:val="22"/>
        </w:rPr>
      </w:pPr>
    </w:p>
    <w:p w14:paraId="0A8C3409" w14:textId="77777777" w:rsidR="008D14A4" w:rsidRDefault="008D14A4" w:rsidP="007049A0">
      <w:pPr>
        <w:pStyle w:val="Akapitzlist"/>
        <w:tabs>
          <w:tab w:val="left" w:pos="426"/>
        </w:tabs>
        <w:ind w:left="426"/>
        <w:jc w:val="right"/>
        <w:rPr>
          <w:b/>
          <w:sz w:val="22"/>
          <w:szCs w:val="22"/>
        </w:rPr>
      </w:pPr>
    </w:p>
    <w:p w14:paraId="1C92D4E8" w14:textId="77777777" w:rsidR="008D14A4" w:rsidRDefault="008D14A4" w:rsidP="007049A0">
      <w:pPr>
        <w:pStyle w:val="Akapitzlist"/>
        <w:tabs>
          <w:tab w:val="left" w:pos="426"/>
        </w:tabs>
        <w:ind w:left="426"/>
        <w:jc w:val="right"/>
        <w:rPr>
          <w:b/>
          <w:sz w:val="22"/>
          <w:szCs w:val="22"/>
        </w:rPr>
      </w:pPr>
    </w:p>
    <w:p w14:paraId="083D9A65" w14:textId="77777777" w:rsidR="008D14A4" w:rsidRDefault="008D14A4" w:rsidP="007049A0">
      <w:pPr>
        <w:pStyle w:val="Akapitzlist"/>
        <w:tabs>
          <w:tab w:val="left" w:pos="426"/>
        </w:tabs>
        <w:ind w:left="426"/>
        <w:jc w:val="right"/>
        <w:rPr>
          <w:b/>
          <w:sz w:val="22"/>
          <w:szCs w:val="22"/>
        </w:rPr>
      </w:pPr>
    </w:p>
    <w:p w14:paraId="6F09AB08" w14:textId="77777777" w:rsidR="008D14A4" w:rsidRDefault="008D14A4" w:rsidP="007049A0">
      <w:pPr>
        <w:pStyle w:val="Akapitzlist"/>
        <w:tabs>
          <w:tab w:val="left" w:pos="426"/>
        </w:tabs>
        <w:ind w:left="426"/>
        <w:jc w:val="right"/>
        <w:rPr>
          <w:b/>
          <w:sz w:val="22"/>
          <w:szCs w:val="22"/>
        </w:rPr>
      </w:pPr>
    </w:p>
    <w:p w14:paraId="70545CEB" w14:textId="77777777" w:rsidR="008D14A4" w:rsidRDefault="008D14A4" w:rsidP="007049A0">
      <w:pPr>
        <w:pStyle w:val="Akapitzlist"/>
        <w:tabs>
          <w:tab w:val="left" w:pos="426"/>
        </w:tabs>
        <w:ind w:left="426"/>
        <w:jc w:val="right"/>
        <w:rPr>
          <w:b/>
          <w:sz w:val="22"/>
          <w:szCs w:val="22"/>
        </w:rPr>
      </w:pPr>
    </w:p>
    <w:p w14:paraId="3FD9C8AB" w14:textId="77777777" w:rsidR="008D14A4" w:rsidRDefault="008D14A4" w:rsidP="007049A0">
      <w:pPr>
        <w:pStyle w:val="Akapitzlist"/>
        <w:tabs>
          <w:tab w:val="left" w:pos="426"/>
        </w:tabs>
        <w:ind w:left="426"/>
        <w:jc w:val="right"/>
        <w:rPr>
          <w:b/>
          <w:sz w:val="22"/>
          <w:szCs w:val="22"/>
        </w:rPr>
      </w:pPr>
    </w:p>
    <w:p w14:paraId="4ECDC2CD" w14:textId="77777777" w:rsidR="008D14A4" w:rsidRDefault="008D14A4" w:rsidP="007049A0">
      <w:pPr>
        <w:pStyle w:val="Akapitzlist"/>
        <w:tabs>
          <w:tab w:val="left" w:pos="426"/>
        </w:tabs>
        <w:ind w:left="426"/>
        <w:jc w:val="right"/>
        <w:rPr>
          <w:b/>
          <w:sz w:val="22"/>
          <w:szCs w:val="22"/>
        </w:rPr>
      </w:pPr>
    </w:p>
    <w:p w14:paraId="76C4F1B7" w14:textId="77777777" w:rsidR="008D14A4" w:rsidRDefault="008D14A4" w:rsidP="007049A0">
      <w:pPr>
        <w:pStyle w:val="Akapitzlist"/>
        <w:tabs>
          <w:tab w:val="left" w:pos="426"/>
        </w:tabs>
        <w:ind w:left="426"/>
        <w:jc w:val="right"/>
        <w:rPr>
          <w:b/>
          <w:sz w:val="22"/>
          <w:szCs w:val="22"/>
        </w:rPr>
      </w:pPr>
    </w:p>
    <w:p w14:paraId="6D360E49" w14:textId="77777777" w:rsidR="008D14A4" w:rsidRDefault="008D14A4" w:rsidP="007049A0">
      <w:pPr>
        <w:pStyle w:val="Akapitzlist"/>
        <w:tabs>
          <w:tab w:val="left" w:pos="426"/>
        </w:tabs>
        <w:ind w:left="426"/>
        <w:jc w:val="right"/>
        <w:rPr>
          <w:b/>
          <w:sz w:val="22"/>
          <w:szCs w:val="22"/>
        </w:rPr>
      </w:pPr>
    </w:p>
    <w:p w14:paraId="18F447F5" w14:textId="77777777" w:rsidR="008D14A4" w:rsidRDefault="008D14A4" w:rsidP="007049A0">
      <w:pPr>
        <w:pStyle w:val="Akapitzlist"/>
        <w:tabs>
          <w:tab w:val="left" w:pos="426"/>
        </w:tabs>
        <w:ind w:left="426"/>
        <w:jc w:val="right"/>
        <w:rPr>
          <w:b/>
          <w:sz w:val="22"/>
          <w:szCs w:val="22"/>
        </w:rPr>
      </w:pPr>
    </w:p>
    <w:p w14:paraId="3EA5F795" w14:textId="77777777" w:rsidR="008D14A4" w:rsidRDefault="008D14A4" w:rsidP="007049A0">
      <w:pPr>
        <w:pStyle w:val="Akapitzlist"/>
        <w:tabs>
          <w:tab w:val="left" w:pos="426"/>
        </w:tabs>
        <w:ind w:left="426"/>
        <w:jc w:val="right"/>
        <w:rPr>
          <w:b/>
          <w:sz w:val="22"/>
          <w:szCs w:val="22"/>
        </w:rPr>
      </w:pPr>
    </w:p>
    <w:p w14:paraId="3200705E" w14:textId="77777777" w:rsidR="008D14A4" w:rsidRDefault="008D14A4" w:rsidP="007049A0">
      <w:pPr>
        <w:pStyle w:val="Akapitzlist"/>
        <w:tabs>
          <w:tab w:val="left" w:pos="426"/>
        </w:tabs>
        <w:ind w:left="426"/>
        <w:jc w:val="right"/>
        <w:rPr>
          <w:b/>
          <w:sz w:val="22"/>
          <w:szCs w:val="22"/>
        </w:rPr>
      </w:pPr>
    </w:p>
    <w:p w14:paraId="17C59480" w14:textId="77777777" w:rsidR="008D14A4" w:rsidRDefault="008D14A4" w:rsidP="007049A0">
      <w:pPr>
        <w:pStyle w:val="Akapitzlist"/>
        <w:tabs>
          <w:tab w:val="left" w:pos="426"/>
        </w:tabs>
        <w:ind w:left="426"/>
        <w:jc w:val="right"/>
        <w:rPr>
          <w:b/>
          <w:sz w:val="22"/>
          <w:szCs w:val="22"/>
        </w:rPr>
      </w:pPr>
    </w:p>
    <w:p w14:paraId="251F3EAB" w14:textId="77777777" w:rsidR="008D14A4" w:rsidRDefault="008D14A4" w:rsidP="007049A0">
      <w:pPr>
        <w:pStyle w:val="Akapitzlist"/>
        <w:tabs>
          <w:tab w:val="left" w:pos="426"/>
        </w:tabs>
        <w:ind w:left="426"/>
        <w:jc w:val="right"/>
        <w:rPr>
          <w:b/>
          <w:sz w:val="22"/>
          <w:szCs w:val="22"/>
        </w:rPr>
      </w:pPr>
    </w:p>
    <w:p w14:paraId="22534160" w14:textId="77777777" w:rsidR="008D14A4" w:rsidRDefault="008D14A4" w:rsidP="007049A0">
      <w:pPr>
        <w:pStyle w:val="Akapitzlist"/>
        <w:tabs>
          <w:tab w:val="left" w:pos="426"/>
        </w:tabs>
        <w:ind w:left="426"/>
        <w:jc w:val="right"/>
        <w:rPr>
          <w:b/>
          <w:sz w:val="22"/>
          <w:szCs w:val="22"/>
        </w:rPr>
      </w:pPr>
    </w:p>
    <w:p w14:paraId="6450C131" w14:textId="77777777" w:rsidR="008D14A4" w:rsidRDefault="008D14A4" w:rsidP="007049A0">
      <w:pPr>
        <w:pStyle w:val="Akapitzlist"/>
        <w:tabs>
          <w:tab w:val="left" w:pos="426"/>
        </w:tabs>
        <w:ind w:left="426"/>
        <w:jc w:val="right"/>
        <w:rPr>
          <w:b/>
          <w:sz w:val="22"/>
          <w:szCs w:val="22"/>
        </w:rPr>
      </w:pPr>
    </w:p>
    <w:p w14:paraId="52FEABBB" w14:textId="77777777" w:rsidR="008D14A4" w:rsidRDefault="008D14A4" w:rsidP="007049A0">
      <w:pPr>
        <w:pStyle w:val="Akapitzlist"/>
        <w:tabs>
          <w:tab w:val="left" w:pos="426"/>
        </w:tabs>
        <w:ind w:left="426"/>
        <w:jc w:val="right"/>
        <w:rPr>
          <w:b/>
          <w:sz w:val="22"/>
          <w:szCs w:val="22"/>
        </w:rPr>
      </w:pPr>
    </w:p>
    <w:p w14:paraId="76FD15BB" w14:textId="77777777" w:rsidR="00362227" w:rsidRDefault="00362227" w:rsidP="007049A0">
      <w:pPr>
        <w:pStyle w:val="Akapitzlist"/>
        <w:tabs>
          <w:tab w:val="left" w:pos="426"/>
        </w:tabs>
        <w:ind w:left="426"/>
        <w:jc w:val="right"/>
        <w:rPr>
          <w:b/>
          <w:sz w:val="22"/>
          <w:szCs w:val="22"/>
        </w:rPr>
      </w:pPr>
    </w:p>
    <w:p w14:paraId="7CEEDFAB" w14:textId="77777777" w:rsidR="00362227" w:rsidRDefault="00362227" w:rsidP="007049A0">
      <w:pPr>
        <w:pStyle w:val="Akapitzlist"/>
        <w:tabs>
          <w:tab w:val="left" w:pos="426"/>
        </w:tabs>
        <w:ind w:left="426"/>
        <w:jc w:val="right"/>
        <w:rPr>
          <w:b/>
          <w:sz w:val="22"/>
          <w:szCs w:val="22"/>
        </w:rPr>
      </w:pPr>
    </w:p>
    <w:p w14:paraId="087E888E" w14:textId="77777777" w:rsidR="00362227" w:rsidRDefault="00362227" w:rsidP="007049A0">
      <w:pPr>
        <w:pStyle w:val="Akapitzlist"/>
        <w:tabs>
          <w:tab w:val="left" w:pos="426"/>
        </w:tabs>
        <w:ind w:left="426"/>
        <w:jc w:val="right"/>
        <w:rPr>
          <w:b/>
          <w:sz w:val="22"/>
          <w:szCs w:val="22"/>
        </w:rPr>
      </w:pPr>
    </w:p>
    <w:p w14:paraId="582ABD7C" w14:textId="77777777" w:rsidR="006C5F54" w:rsidRDefault="006C5F54" w:rsidP="007049A0">
      <w:pPr>
        <w:pStyle w:val="Akapitzlist"/>
        <w:tabs>
          <w:tab w:val="left" w:pos="426"/>
        </w:tabs>
        <w:ind w:left="426"/>
        <w:jc w:val="right"/>
        <w:rPr>
          <w:b/>
          <w:sz w:val="22"/>
          <w:szCs w:val="22"/>
        </w:rPr>
      </w:pPr>
    </w:p>
    <w:p w14:paraId="69B4B4C1" w14:textId="77777777" w:rsidR="006C5F54" w:rsidRDefault="006C5F54" w:rsidP="007049A0">
      <w:pPr>
        <w:pStyle w:val="Akapitzlist"/>
        <w:tabs>
          <w:tab w:val="left" w:pos="426"/>
        </w:tabs>
        <w:ind w:left="426"/>
        <w:jc w:val="right"/>
        <w:rPr>
          <w:b/>
          <w:sz w:val="22"/>
          <w:szCs w:val="22"/>
        </w:rPr>
      </w:pPr>
    </w:p>
    <w:p w14:paraId="66210518" w14:textId="77777777" w:rsidR="006C5F54" w:rsidRDefault="006C5F54" w:rsidP="007049A0">
      <w:pPr>
        <w:pStyle w:val="Akapitzlist"/>
        <w:tabs>
          <w:tab w:val="left" w:pos="426"/>
        </w:tabs>
        <w:ind w:left="426"/>
        <w:jc w:val="right"/>
        <w:rPr>
          <w:b/>
          <w:sz w:val="22"/>
          <w:szCs w:val="22"/>
        </w:rPr>
      </w:pPr>
    </w:p>
    <w:p w14:paraId="3254152F" w14:textId="77777777" w:rsidR="006C5F54" w:rsidRDefault="006C5F54" w:rsidP="007049A0">
      <w:pPr>
        <w:pStyle w:val="Akapitzlist"/>
        <w:tabs>
          <w:tab w:val="left" w:pos="426"/>
        </w:tabs>
        <w:ind w:left="426"/>
        <w:jc w:val="right"/>
        <w:rPr>
          <w:b/>
          <w:sz w:val="22"/>
          <w:szCs w:val="22"/>
        </w:rPr>
      </w:pPr>
    </w:p>
    <w:p w14:paraId="25AACBFF" w14:textId="77777777" w:rsidR="006C5F54" w:rsidRDefault="006C5F54" w:rsidP="007049A0">
      <w:pPr>
        <w:pStyle w:val="Akapitzlist"/>
        <w:tabs>
          <w:tab w:val="left" w:pos="426"/>
        </w:tabs>
        <w:ind w:left="426"/>
        <w:jc w:val="right"/>
        <w:rPr>
          <w:b/>
          <w:sz w:val="22"/>
          <w:szCs w:val="22"/>
        </w:rPr>
      </w:pPr>
    </w:p>
    <w:p w14:paraId="3F50CD35" w14:textId="5989F2E1" w:rsidR="006C5F54" w:rsidRPr="0059740E" w:rsidRDefault="006C5F54" w:rsidP="006C5F54">
      <w:pPr>
        <w:pStyle w:val="Tekstpodstawowy"/>
        <w:ind w:left="540"/>
        <w:jc w:val="right"/>
        <w:rPr>
          <w:rFonts w:ascii="Times New Roman" w:hAnsi="Times New Roman"/>
          <w:b/>
          <w:sz w:val="22"/>
          <w:szCs w:val="22"/>
        </w:rPr>
      </w:pPr>
      <w:r>
        <w:rPr>
          <w:rFonts w:ascii="Times New Roman" w:hAnsi="Times New Roman"/>
          <w:b/>
          <w:sz w:val="22"/>
        </w:rPr>
        <w:lastRenderedPageBreak/>
        <w:t>Appendix 5 to the Tender Form</w:t>
      </w:r>
    </w:p>
    <w:p w14:paraId="2C52C30D" w14:textId="77777777" w:rsidR="006C5F54" w:rsidRDefault="006C5F54" w:rsidP="007049A0">
      <w:pPr>
        <w:pStyle w:val="Akapitzlist"/>
        <w:tabs>
          <w:tab w:val="left" w:pos="426"/>
        </w:tabs>
        <w:ind w:left="426"/>
        <w:jc w:val="right"/>
        <w:rPr>
          <w:b/>
          <w:sz w:val="22"/>
          <w:szCs w:val="22"/>
        </w:rPr>
      </w:pPr>
    </w:p>
    <w:p w14:paraId="61496E21" w14:textId="77777777" w:rsidR="006C5F54" w:rsidRPr="00123994" w:rsidRDefault="006C5F54" w:rsidP="006C5F54">
      <w:pPr>
        <w:pStyle w:val="Tekstpodstawowy"/>
        <w:spacing w:line="240" w:lineRule="auto"/>
        <w:jc w:val="center"/>
        <w:outlineLvl w:val="0"/>
        <w:rPr>
          <w:rFonts w:ascii="Times New Roman" w:hAnsi="Times New Roman" w:cs="Times New Roman"/>
          <w:b/>
          <w:bCs/>
          <w:sz w:val="22"/>
          <w:szCs w:val="22"/>
          <w:u w:val="single"/>
        </w:rPr>
      </w:pPr>
    </w:p>
    <w:p w14:paraId="113120F0" w14:textId="77777777" w:rsidR="006C5F54" w:rsidRPr="00123994" w:rsidRDefault="006C5F54" w:rsidP="006C5F54">
      <w:pPr>
        <w:widowControl/>
        <w:suppressAutoHyphens w:val="0"/>
        <w:rPr>
          <w:rStyle w:val="rynqvb"/>
          <w:b/>
          <w:sz w:val="22"/>
          <w:szCs w:val="22"/>
          <w:lang w:val="en"/>
        </w:rPr>
      </w:pPr>
      <w:r w:rsidRPr="00123994">
        <w:rPr>
          <w:b/>
          <w:sz w:val="22"/>
          <w:szCs w:val="22"/>
        </w:rPr>
        <w:t>S</w:t>
      </w:r>
      <w:r w:rsidRPr="00123994">
        <w:rPr>
          <w:rStyle w:val="rynqvb"/>
          <w:b/>
          <w:sz w:val="22"/>
          <w:szCs w:val="22"/>
          <w:lang w:val="en"/>
        </w:rPr>
        <w:t xml:space="preserve">TATEMENT REGARDING THE ENTITY </w:t>
      </w:r>
    </w:p>
    <w:p w14:paraId="3D8D4988" w14:textId="6F50FE1A" w:rsidR="006C5F54" w:rsidRPr="00123994" w:rsidRDefault="006C5F54" w:rsidP="006C5F54">
      <w:pPr>
        <w:widowControl/>
        <w:suppressAutoHyphens w:val="0"/>
        <w:rPr>
          <w:b/>
          <w:sz w:val="22"/>
          <w:szCs w:val="22"/>
        </w:rPr>
      </w:pPr>
      <w:r w:rsidRPr="00123994">
        <w:rPr>
          <w:rStyle w:val="rynqvb"/>
          <w:b/>
          <w:sz w:val="22"/>
          <w:szCs w:val="22"/>
          <w:lang w:val="en"/>
        </w:rPr>
        <w:t xml:space="preserve">PROVIDING THE RESOURCES </w:t>
      </w:r>
      <w:r w:rsidRPr="00123994">
        <w:rPr>
          <w:b/>
          <w:sz w:val="22"/>
          <w:szCs w:val="22"/>
        </w:rPr>
        <w:t>TO THE CONTRACTOR</w:t>
      </w:r>
    </w:p>
    <w:p w14:paraId="4470FC56" w14:textId="77777777" w:rsidR="006C5F54" w:rsidRPr="00123994" w:rsidRDefault="006C5F54" w:rsidP="006C5F54">
      <w:pPr>
        <w:pStyle w:val="Tekstpodstawowy"/>
        <w:spacing w:line="240" w:lineRule="auto"/>
        <w:jc w:val="center"/>
        <w:outlineLvl w:val="0"/>
        <w:rPr>
          <w:rFonts w:ascii="Times New Roman" w:hAnsi="Times New Roman" w:cs="Times New Roman"/>
          <w:b/>
          <w:bCs/>
          <w:sz w:val="22"/>
          <w:szCs w:val="22"/>
          <w:u w:val="single"/>
        </w:rPr>
      </w:pPr>
    </w:p>
    <w:p w14:paraId="43A3E611" w14:textId="4E054C79" w:rsidR="006C5F54" w:rsidRPr="00123994" w:rsidRDefault="006C5F54" w:rsidP="006C5F54">
      <w:pPr>
        <w:pStyle w:val="Tekstpodstawowy"/>
        <w:spacing w:line="240" w:lineRule="auto"/>
        <w:ind w:left="426"/>
        <w:outlineLvl w:val="0"/>
        <w:rPr>
          <w:rFonts w:ascii="Times New Roman" w:hAnsi="Times New Roman" w:cs="Times New Roman"/>
          <w:b/>
          <w:bCs/>
          <w:i/>
          <w:iCs/>
          <w:sz w:val="22"/>
          <w:szCs w:val="22"/>
          <w:u w:val="single"/>
        </w:rPr>
      </w:pPr>
      <w:r w:rsidRPr="00123994">
        <w:rPr>
          <w:rStyle w:val="rynqvb"/>
          <w:rFonts w:ascii="Times New Roman" w:hAnsi="Times New Roman" w:cs="Times New Roman"/>
          <w:b/>
          <w:bCs/>
          <w:i/>
          <w:iCs/>
          <w:sz w:val="22"/>
          <w:szCs w:val="22"/>
          <w:u w:val="single"/>
          <w:lang w:val="en"/>
        </w:rPr>
        <w:t>[should be presented separately for each entity providing resources to the contractor - declaration submitted by the entity providing access]</w:t>
      </w:r>
    </w:p>
    <w:p w14:paraId="6C68A021" w14:textId="77777777" w:rsidR="006C5F54" w:rsidRPr="00123994" w:rsidRDefault="006C5F54" w:rsidP="006C5F54">
      <w:pPr>
        <w:pStyle w:val="Tekstpodstawowy"/>
        <w:spacing w:line="240" w:lineRule="auto"/>
        <w:ind w:left="426"/>
        <w:outlineLvl w:val="0"/>
        <w:rPr>
          <w:rFonts w:ascii="Times New Roman" w:hAnsi="Times New Roman" w:cs="Times New Roman"/>
          <w:b/>
          <w:sz w:val="22"/>
          <w:szCs w:val="22"/>
          <w:u w:val="single"/>
        </w:rPr>
      </w:pPr>
    </w:p>
    <w:tbl>
      <w:tblPr>
        <w:tblW w:w="9211" w:type="dxa"/>
        <w:tblCellMar>
          <w:left w:w="70" w:type="dxa"/>
          <w:right w:w="70" w:type="dxa"/>
        </w:tblCellMar>
        <w:tblLook w:val="04A0" w:firstRow="1" w:lastRow="0" w:firstColumn="1" w:lastColumn="0" w:noHBand="0" w:noVBand="1"/>
      </w:tblPr>
      <w:tblGrid>
        <w:gridCol w:w="1986"/>
        <w:gridCol w:w="7225"/>
      </w:tblGrid>
      <w:tr w:rsidR="006C5F54" w:rsidRPr="00123994" w14:paraId="0B57ADD3" w14:textId="77777777" w:rsidTr="00AA2020">
        <w:trPr>
          <w:trHeight w:val="426"/>
        </w:trPr>
        <w:tc>
          <w:tcPr>
            <w:tcW w:w="1986" w:type="dxa"/>
            <w:vAlign w:val="bottom"/>
            <w:hideMark/>
          </w:tcPr>
          <w:p w14:paraId="2AFB8745" w14:textId="569FCB1D" w:rsidR="006C5F54" w:rsidRPr="00123994" w:rsidRDefault="006C5F54" w:rsidP="00AA2020">
            <w:pPr>
              <w:autoSpaceDE w:val="0"/>
              <w:autoSpaceDN w:val="0"/>
              <w:adjustRightInd w:val="0"/>
              <w:spacing w:before="60" w:line="256" w:lineRule="auto"/>
              <w:rPr>
                <w:sz w:val="22"/>
                <w:szCs w:val="22"/>
                <w:lang w:eastAsia="en-US"/>
              </w:rPr>
            </w:pPr>
            <w:r w:rsidRPr="00123994">
              <w:rPr>
                <w:sz w:val="22"/>
                <w:szCs w:val="22"/>
                <w:lang w:eastAsia="en-US"/>
              </w:rPr>
              <w:t xml:space="preserve">Name  </w:t>
            </w:r>
          </w:p>
        </w:tc>
        <w:tc>
          <w:tcPr>
            <w:tcW w:w="7225" w:type="dxa"/>
            <w:vAlign w:val="bottom"/>
            <w:hideMark/>
          </w:tcPr>
          <w:p w14:paraId="0E81243B" w14:textId="77777777" w:rsidR="006C5F54" w:rsidRPr="00123994" w:rsidRDefault="006C5F54" w:rsidP="00AA2020">
            <w:pPr>
              <w:autoSpaceDE w:val="0"/>
              <w:autoSpaceDN w:val="0"/>
              <w:adjustRightInd w:val="0"/>
              <w:spacing w:before="60" w:line="256" w:lineRule="auto"/>
              <w:rPr>
                <w:spacing w:val="40"/>
                <w:sz w:val="22"/>
                <w:szCs w:val="22"/>
                <w:lang w:eastAsia="en-US"/>
              </w:rPr>
            </w:pPr>
            <w:r w:rsidRPr="00123994">
              <w:rPr>
                <w:spacing w:val="40"/>
                <w:sz w:val="22"/>
                <w:szCs w:val="22"/>
                <w:lang w:eastAsia="en-US"/>
              </w:rPr>
              <w:t>......................................................................</w:t>
            </w:r>
          </w:p>
        </w:tc>
      </w:tr>
      <w:tr w:rsidR="006C5F54" w:rsidRPr="00123994" w14:paraId="7966B680" w14:textId="77777777" w:rsidTr="00AA2020">
        <w:trPr>
          <w:trHeight w:val="427"/>
        </w:trPr>
        <w:tc>
          <w:tcPr>
            <w:tcW w:w="1986" w:type="dxa"/>
            <w:vAlign w:val="bottom"/>
            <w:hideMark/>
          </w:tcPr>
          <w:p w14:paraId="3DB42895" w14:textId="7963FCC2" w:rsidR="006C5F54" w:rsidRPr="00123994" w:rsidRDefault="006C5F54" w:rsidP="00AA2020">
            <w:pPr>
              <w:autoSpaceDE w:val="0"/>
              <w:autoSpaceDN w:val="0"/>
              <w:adjustRightInd w:val="0"/>
              <w:spacing w:before="60" w:line="256" w:lineRule="auto"/>
              <w:rPr>
                <w:sz w:val="22"/>
                <w:szCs w:val="22"/>
                <w:lang w:eastAsia="en-US"/>
              </w:rPr>
            </w:pPr>
            <w:r w:rsidRPr="00123994">
              <w:rPr>
                <w:sz w:val="22"/>
                <w:szCs w:val="22"/>
                <w:lang w:eastAsia="en-US"/>
              </w:rPr>
              <w:t xml:space="preserve">Address </w:t>
            </w:r>
          </w:p>
        </w:tc>
        <w:tc>
          <w:tcPr>
            <w:tcW w:w="7225" w:type="dxa"/>
            <w:vAlign w:val="bottom"/>
            <w:hideMark/>
          </w:tcPr>
          <w:p w14:paraId="4385A70F" w14:textId="77777777" w:rsidR="006C5F54" w:rsidRPr="00123994" w:rsidRDefault="006C5F54" w:rsidP="00AA2020">
            <w:pPr>
              <w:autoSpaceDE w:val="0"/>
              <w:autoSpaceDN w:val="0"/>
              <w:adjustRightInd w:val="0"/>
              <w:spacing w:before="60" w:line="256" w:lineRule="auto"/>
              <w:rPr>
                <w:sz w:val="22"/>
                <w:szCs w:val="22"/>
                <w:lang w:eastAsia="en-US"/>
              </w:rPr>
            </w:pPr>
            <w:r w:rsidRPr="00123994">
              <w:rPr>
                <w:spacing w:val="40"/>
                <w:sz w:val="22"/>
                <w:szCs w:val="22"/>
                <w:lang w:eastAsia="en-US"/>
              </w:rPr>
              <w:t>......................................................................</w:t>
            </w:r>
          </w:p>
        </w:tc>
      </w:tr>
    </w:tbl>
    <w:p w14:paraId="74743459" w14:textId="77777777" w:rsidR="006C5F54" w:rsidRPr="00123994" w:rsidRDefault="006C5F54" w:rsidP="006C5F54">
      <w:pPr>
        <w:pStyle w:val="Tekstpodstawowywcity3"/>
        <w:spacing w:before="60" w:after="0"/>
        <w:ind w:left="284"/>
        <w:jc w:val="both"/>
        <w:rPr>
          <w:sz w:val="22"/>
          <w:szCs w:val="22"/>
        </w:rPr>
      </w:pPr>
    </w:p>
    <w:p w14:paraId="2909313F" w14:textId="57294076" w:rsidR="006C5F54" w:rsidRPr="00123994" w:rsidRDefault="006C5F54" w:rsidP="006C5F54">
      <w:pPr>
        <w:autoSpaceDE w:val="0"/>
        <w:autoSpaceDN w:val="0"/>
        <w:adjustRightInd w:val="0"/>
        <w:jc w:val="left"/>
        <w:rPr>
          <w:sz w:val="22"/>
          <w:szCs w:val="22"/>
        </w:rPr>
      </w:pPr>
      <w:r w:rsidRPr="00123994">
        <w:rPr>
          <w:sz w:val="22"/>
          <w:szCs w:val="22"/>
        </w:rPr>
        <w:t>I (We) signed below</w:t>
      </w:r>
    </w:p>
    <w:p w14:paraId="60B2FB8D" w14:textId="77777777" w:rsidR="006C5F54" w:rsidRPr="00123994" w:rsidRDefault="006C5F54" w:rsidP="006C5F54">
      <w:pPr>
        <w:autoSpaceDE w:val="0"/>
        <w:autoSpaceDN w:val="0"/>
        <w:adjustRightInd w:val="0"/>
        <w:rPr>
          <w:sz w:val="22"/>
          <w:szCs w:val="22"/>
        </w:rPr>
      </w:pPr>
    </w:p>
    <w:p w14:paraId="4D693CDE" w14:textId="77777777" w:rsidR="006C5F54" w:rsidRPr="00123994" w:rsidRDefault="006C5F54" w:rsidP="006C5F54">
      <w:pPr>
        <w:autoSpaceDE w:val="0"/>
        <w:autoSpaceDN w:val="0"/>
        <w:adjustRightInd w:val="0"/>
        <w:rPr>
          <w:sz w:val="22"/>
          <w:szCs w:val="22"/>
        </w:rPr>
      </w:pPr>
      <w:r w:rsidRPr="00123994">
        <w:rPr>
          <w:sz w:val="22"/>
          <w:szCs w:val="22"/>
        </w:rPr>
        <w:t>……………………………………………………………………………………………………………</w:t>
      </w:r>
    </w:p>
    <w:p w14:paraId="5950F906" w14:textId="77777777" w:rsidR="006C5F54" w:rsidRPr="00123994" w:rsidRDefault="006C5F54" w:rsidP="006C5F54">
      <w:pPr>
        <w:autoSpaceDE w:val="0"/>
        <w:autoSpaceDN w:val="0"/>
        <w:adjustRightInd w:val="0"/>
        <w:rPr>
          <w:sz w:val="22"/>
          <w:szCs w:val="22"/>
        </w:rPr>
      </w:pPr>
    </w:p>
    <w:p w14:paraId="126E35FF" w14:textId="34A5491B" w:rsidR="006C5F54" w:rsidRPr="00123994" w:rsidRDefault="006C5F54" w:rsidP="006C5F54">
      <w:pPr>
        <w:autoSpaceDE w:val="0"/>
        <w:autoSpaceDN w:val="0"/>
        <w:adjustRightInd w:val="0"/>
        <w:jc w:val="left"/>
        <w:rPr>
          <w:sz w:val="22"/>
          <w:szCs w:val="22"/>
        </w:rPr>
      </w:pPr>
      <w:r w:rsidRPr="00123994">
        <w:rPr>
          <w:sz w:val="22"/>
          <w:szCs w:val="22"/>
        </w:rPr>
        <w:t xml:space="preserve">acting of behalf and for …………………………………………………………………………………………………………………………………………………………………………………………………………………………    </w:t>
      </w:r>
    </w:p>
    <w:p w14:paraId="291A30CF" w14:textId="44960801" w:rsidR="006C5F54" w:rsidRPr="00123994" w:rsidRDefault="006C5F54" w:rsidP="006C5F54">
      <w:pPr>
        <w:pStyle w:val="Nagwek"/>
        <w:jc w:val="both"/>
        <w:rPr>
          <w:sz w:val="22"/>
          <w:szCs w:val="22"/>
        </w:rPr>
      </w:pPr>
      <w:r w:rsidRPr="00123994">
        <w:rPr>
          <w:sz w:val="22"/>
          <w:szCs w:val="22"/>
        </w:rPr>
        <w:t>due to the fact that:</w:t>
      </w:r>
    </w:p>
    <w:p w14:paraId="6CCF3F60" w14:textId="77777777" w:rsidR="006C5F54" w:rsidRPr="00123994" w:rsidRDefault="006C5F54" w:rsidP="006C5F54">
      <w:pPr>
        <w:autoSpaceDE w:val="0"/>
        <w:autoSpaceDN w:val="0"/>
        <w:adjustRightInd w:val="0"/>
        <w:rPr>
          <w:sz w:val="22"/>
          <w:szCs w:val="22"/>
        </w:rPr>
      </w:pPr>
      <w:r w:rsidRPr="00123994">
        <w:rPr>
          <w:sz w:val="22"/>
          <w:szCs w:val="22"/>
        </w:rPr>
        <w:t>………………………………………………………………………………………………………….</w:t>
      </w:r>
    </w:p>
    <w:p w14:paraId="74ED8AA6" w14:textId="0D30C9AA" w:rsidR="006C5F54" w:rsidRPr="00123994" w:rsidRDefault="006C5F54" w:rsidP="006C5F54">
      <w:pPr>
        <w:pStyle w:val="Tekstpodstawowy"/>
        <w:spacing w:line="240" w:lineRule="auto"/>
        <w:jc w:val="center"/>
        <w:outlineLvl w:val="0"/>
        <w:rPr>
          <w:rFonts w:ascii="Times New Roman" w:hAnsi="Times New Roman" w:cs="Times New Roman"/>
          <w:b/>
          <w:i/>
          <w:iCs/>
          <w:sz w:val="22"/>
          <w:szCs w:val="22"/>
          <w:u w:val="single"/>
        </w:rPr>
      </w:pPr>
      <w:r w:rsidRPr="00123994">
        <w:rPr>
          <w:rStyle w:val="rynqvb"/>
          <w:rFonts w:ascii="Times New Roman" w:hAnsi="Times New Roman" w:cs="Times New Roman"/>
          <w:i/>
          <w:iCs/>
          <w:sz w:val="22"/>
          <w:szCs w:val="22"/>
          <w:lang w:val="en"/>
        </w:rPr>
        <w:t>[full name of the contractor and address/registered office of the contractor]</w:t>
      </w:r>
    </w:p>
    <w:p w14:paraId="3A718EC7" w14:textId="77777777" w:rsidR="006C5F54" w:rsidRPr="00123994" w:rsidRDefault="006C5F54" w:rsidP="006C5F54">
      <w:pPr>
        <w:pStyle w:val="Tekstpodstawowy"/>
        <w:spacing w:line="240" w:lineRule="auto"/>
        <w:outlineLvl w:val="0"/>
        <w:rPr>
          <w:rFonts w:ascii="Times New Roman" w:hAnsi="Times New Roman" w:cs="Times New Roman"/>
          <w:b/>
          <w:sz w:val="22"/>
          <w:szCs w:val="22"/>
          <w:u w:val="single"/>
        </w:rPr>
      </w:pPr>
    </w:p>
    <w:p w14:paraId="628D736C" w14:textId="2DEA06EE" w:rsidR="006C5F54" w:rsidRPr="00123994" w:rsidRDefault="006C5F54" w:rsidP="006C5F54">
      <w:pPr>
        <w:pStyle w:val="Tekstpodstawowy"/>
        <w:spacing w:line="240" w:lineRule="auto"/>
        <w:outlineLvl w:val="0"/>
        <w:rPr>
          <w:rFonts w:ascii="Times New Roman" w:hAnsi="Times New Roman" w:cs="Times New Roman"/>
          <w:b/>
          <w:bCs/>
          <w:sz w:val="22"/>
          <w:szCs w:val="22"/>
          <w:u w:val="single"/>
        </w:rPr>
      </w:pPr>
      <w:r w:rsidRPr="00123994">
        <w:rPr>
          <w:rStyle w:val="rynqvb"/>
          <w:rFonts w:ascii="Times New Roman" w:hAnsi="Times New Roman" w:cs="Times New Roman"/>
          <w:b/>
          <w:bCs/>
          <w:sz w:val="22"/>
          <w:szCs w:val="22"/>
          <w:u w:val="single"/>
          <w:lang w:val="en"/>
        </w:rPr>
        <w:t>relies on our resources, I declare that:</w:t>
      </w:r>
    </w:p>
    <w:p w14:paraId="450BAA09" w14:textId="77777777" w:rsidR="003861C4" w:rsidRPr="00123994" w:rsidRDefault="003861C4" w:rsidP="006C5F54">
      <w:pPr>
        <w:jc w:val="both"/>
        <w:rPr>
          <w:b/>
          <w:sz w:val="22"/>
          <w:szCs w:val="22"/>
          <w:u w:val="single"/>
        </w:rPr>
      </w:pPr>
    </w:p>
    <w:p w14:paraId="1A5BDD5E" w14:textId="6B972D46" w:rsidR="00616BFF" w:rsidRPr="00123994" w:rsidRDefault="003861C4" w:rsidP="00616BFF">
      <w:pPr>
        <w:pStyle w:val="Akapitzlist"/>
        <w:widowControl/>
        <w:numPr>
          <w:ilvl w:val="2"/>
          <w:numId w:val="63"/>
        </w:numPr>
        <w:suppressAutoHyphens w:val="0"/>
        <w:ind w:left="426" w:hanging="426"/>
        <w:jc w:val="both"/>
        <w:rPr>
          <w:b/>
          <w:sz w:val="22"/>
          <w:szCs w:val="22"/>
          <w:u w:val="single"/>
        </w:rPr>
      </w:pPr>
      <w:r w:rsidRPr="00123994">
        <w:rPr>
          <w:b/>
          <w:bCs/>
          <w:sz w:val="22"/>
          <w:u w:val="single"/>
        </w:rPr>
        <w:t>I am not subject to exclusion</w:t>
      </w:r>
      <w:r w:rsidRPr="00123994">
        <w:rPr>
          <w:sz w:val="22"/>
        </w:rPr>
        <w:t xml:space="preserve"> from the procedure on the grounds indicated </w:t>
      </w:r>
      <w:r w:rsidR="00616BFF" w:rsidRPr="00123994">
        <w:rPr>
          <w:sz w:val="22"/>
        </w:rPr>
        <w:t xml:space="preserve">in Chapter </w:t>
      </w:r>
      <w:r w:rsidR="00616BFF" w:rsidRPr="00123994">
        <w:rPr>
          <w:iCs/>
          <w:sz w:val="22"/>
          <w:szCs w:val="22"/>
        </w:rPr>
        <w:t>VI par.1.1 – 1.6 of the Invitation</w:t>
      </w:r>
      <w:r w:rsidR="00603EB2" w:rsidRPr="00123994">
        <w:rPr>
          <w:iCs/>
          <w:sz w:val="22"/>
          <w:szCs w:val="22"/>
        </w:rPr>
        <w:t>.</w:t>
      </w:r>
    </w:p>
    <w:p w14:paraId="770DF86E" w14:textId="77777777" w:rsidR="003861C4" w:rsidRPr="00123994" w:rsidRDefault="003861C4" w:rsidP="00616BFF">
      <w:pPr>
        <w:widowControl/>
        <w:suppressAutoHyphens w:val="0"/>
        <w:jc w:val="both"/>
        <w:rPr>
          <w:b/>
          <w:sz w:val="22"/>
          <w:szCs w:val="22"/>
          <w:u w:val="single"/>
        </w:rPr>
      </w:pPr>
    </w:p>
    <w:p w14:paraId="5319C8D2" w14:textId="77777777" w:rsidR="00F71F7D" w:rsidRPr="00123994" w:rsidRDefault="00F71F7D" w:rsidP="00F71F7D">
      <w:pPr>
        <w:pStyle w:val="Tekstpodstawowy"/>
        <w:spacing w:line="240" w:lineRule="auto"/>
        <w:outlineLvl w:val="0"/>
        <w:rPr>
          <w:rFonts w:ascii="Times New Roman" w:hAnsi="Times New Roman" w:cs="Times New Roman"/>
          <w:i/>
          <w:sz w:val="22"/>
          <w:szCs w:val="22"/>
        </w:rPr>
      </w:pPr>
      <w:r w:rsidRPr="00123994">
        <w:rPr>
          <w:rFonts w:ascii="Times New Roman" w:hAnsi="Times New Roman"/>
          <w:sz w:val="22"/>
        </w:rPr>
        <w:t xml:space="preserve">I declare that there are grounds for exclusion of me from the procedure in the circumstances provided in </w:t>
      </w:r>
      <w:r w:rsidRPr="00123994">
        <w:rPr>
          <w:rFonts w:ascii="Times New Roman" w:hAnsi="Times New Roman" w:cs="Times New Roman"/>
          <w:sz w:val="22"/>
          <w:szCs w:val="22"/>
        </w:rPr>
        <w:t xml:space="preserve">paragraph .............  of the PPL act </w:t>
      </w:r>
      <w:r w:rsidRPr="00123994">
        <w:rPr>
          <w:rFonts w:ascii="Times New Roman" w:hAnsi="Times New Roman" w:cs="Times New Roman"/>
          <w:i/>
          <w:iCs/>
          <w:sz w:val="22"/>
          <w:szCs w:val="22"/>
        </w:rPr>
        <w:t>[state the applicable basis for exclusion from among those indicated above].</w:t>
      </w:r>
      <w:r w:rsidRPr="00123994">
        <w:rPr>
          <w:rFonts w:ascii="Times New Roman" w:hAnsi="Times New Roman" w:cs="Times New Roman"/>
          <w:i/>
          <w:sz w:val="22"/>
          <w:szCs w:val="22"/>
        </w:rPr>
        <w:t xml:space="preserve"> </w:t>
      </w:r>
    </w:p>
    <w:p w14:paraId="651CB2F9" w14:textId="6250CE2F" w:rsidR="00F71F7D" w:rsidRPr="00123994" w:rsidRDefault="00F71F7D" w:rsidP="00F71F7D">
      <w:pPr>
        <w:pStyle w:val="Tekstpodstawowy"/>
        <w:spacing w:line="240" w:lineRule="auto"/>
        <w:outlineLvl w:val="0"/>
        <w:rPr>
          <w:rFonts w:ascii="Times New Roman" w:hAnsi="Times New Roman" w:cs="Times New Roman"/>
          <w:sz w:val="22"/>
          <w:szCs w:val="22"/>
        </w:rPr>
      </w:pPr>
      <w:r w:rsidRPr="00123994">
        <w:rPr>
          <w:rFonts w:ascii="Times New Roman" w:hAnsi="Times New Roman" w:cs="Times New Roman"/>
          <w:sz w:val="22"/>
          <w:szCs w:val="22"/>
        </w:rPr>
        <w:t>At the same time, I declare that in connection with the above circumstance, on the basis of Article 110 par. 2 of the PPL Act, I have taken the following corrective measures:</w:t>
      </w:r>
    </w:p>
    <w:p w14:paraId="190AF44B" w14:textId="77777777" w:rsidR="00F71F7D" w:rsidRPr="00123994" w:rsidRDefault="00F71F7D" w:rsidP="00F71F7D">
      <w:pPr>
        <w:pStyle w:val="Tekstpodstawowy"/>
        <w:spacing w:line="240" w:lineRule="auto"/>
        <w:ind w:left="709" w:hanging="567"/>
        <w:outlineLvl w:val="0"/>
        <w:rPr>
          <w:rFonts w:ascii="Times New Roman" w:hAnsi="Times New Roman" w:cs="Times New Roman"/>
          <w:sz w:val="22"/>
          <w:szCs w:val="22"/>
        </w:rPr>
      </w:pPr>
      <w:r w:rsidRPr="00123994">
        <w:rPr>
          <w:rFonts w:ascii="Times New Roman" w:hAnsi="Times New Roman"/>
          <w:sz w:val="22"/>
        </w:rPr>
        <w:t>……………………………………………….…………………………………………………………</w:t>
      </w:r>
    </w:p>
    <w:p w14:paraId="544AA20F" w14:textId="77777777" w:rsidR="00F71F7D" w:rsidRPr="00123994" w:rsidRDefault="00F71F7D" w:rsidP="00F71F7D">
      <w:pPr>
        <w:pStyle w:val="Tekstpodstawowy"/>
        <w:spacing w:line="240" w:lineRule="auto"/>
        <w:ind w:left="709" w:hanging="567"/>
        <w:outlineLvl w:val="0"/>
        <w:rPr>
          <w:rFonts w:ascii="Times New Roman" w:hAnsi="Times New Roman" w:cs="Times New Roman"/>
          <w:iCs/>
          <w:sz w:val="22"/>
          <w:szCs w:val="22"/>
        </w:rPr>
      </w:pPr>
      <w:r w:rsidRPr="00123994">
        <w:rPr>
          <w:rFonts w:ascii="Times New Roman" w:hAnsi="Times New Roman"/>
          <w:sz w:val="22"/>
        </w:rPr>
        <w:t>………………………………………………………………………………………………………….</w:t>
      </w:r>
    </w:p>
    <w:p w14:paraId="4E37F7DC" w14:textId="77777777" w:rsidR="00F71F7D" w:rsidRPr="00123994" w:rsidRDefault="00F71F7D" w:rsidP="00F71F7D">
      <w:pPr>
        <w:widowControl/>
        <w:suppressAutoHyphens w:val="0"/>
        <w:jc w:val="both"/>
        <w:rPr>
          <w:rFonts w:ascii="Tahoma" w:hAnsi="Tahoma" w:cs="Tahoma"/>
          <w:i/>
          <w:sz w:val="18"/>
          <w:szCs w:val="18"/>
        </w:rPr>
      </w:pPr>
      <w:r w:rsidRPr="00123994">
        <w:rPr>
          <w:rFonts w:ascii="Tahoma" w:hAnsi="Tahoma"/>
          <w:i/>
          <w:sz w:val="18"/>
        </w:rPr>
        <w:t>[*to be filled in]</w:t>
      </w:r>
    </w:p>
    <w:p w14:paraId="0E4FE035" w14:textId="77777777" w:rsidR="003861C4" w:rsidRPr="00123994" w:rsidRDefault="003861C4" w:rsidP="003861C4">
      <w:pPr>
        <w:pStyle w:val="Akapitzlist"/>
        <w:widowControl/>
        <w:suppressAutoHyphens w:val="0"/>
        <w:ind w:left="426"/>
        <w:jc w:val="both"/>
        <w:rPr>
          <w:b/>
          <w:sz w:val="22"/>
          <w:szCs w:val="22"/>
          <w:u w:val="single"/>
        </w:rPr>
      </w:pPr>
    </w:p>
    <w:p w14:paraId="78227832" w14:textId="235D5572" w:rsidR="00F71F7D" w:rsidRPr="00A41CA4" w:rsidRDefault="00F71F7D" w:rsidP="00F71F7D">
      <w:pPr>
        <w:pStyle w:val="Tekstpodstawowy"/>
        <w:numPr>
          <w:ilvl w:val="0"/>
          <w:numId w:val="63"/>
        </w:numPr>
        <w:spacing w:line="240" w:lineRule="auto"/>
        <w:outlineLvl w:val="0"/>
        <w:rPr>
          <w:rFonts w:ascii="Times New Roman" w:hAnsi="Times New Roman" w:cs="Times New Roman"/>
          <w:bCs/>
          <w:sz w:val="22"/>
          <w:szCs w:val="22"/>
        </w:rPr>
      </w:pPr>
      <w:r w:rsidRPr="00F71F7D">
        <w:rPr>
          <w:rFonts w:ascii="Times New Roman" w:hAnsi="Times New Roman"/>
          <w:b/>
          <w:bCs/>
          <w:sz w:val="22"/>
          <w:u w:val="single"/>
        </w:rPr>
        <w:t>I declare that I am not subject to exclusion</w:t>
      </w:r>
      <w:r>
        <w:rPr>
          <w:rFonts w:ascii="Times New Roman" w:hAnsi="Times New Roman"/>
          <w:sz w:val="22"/>
        </w:rPr>
        <w:t xml:space="preserve"> from the procedure on the basis of Article 7 paragraph 1 of the Law of April 13, 2022, on special solutions to prevent support for aggression against Ukraine and to protect national security (i.e. Dz. U. of 2023, item 1497), i.e.:</w:t>
      </w:r>
    </w:p>
    <w:p w14:paraId="5D6A0163" w14:textId="77777777" w:rsidR="00F71F7D" w:rsidRPr="00603EB2" w:rsidRDefault="00F71F7D" w:rsidP="00603EB2">
      <w:pPr>
        <w:pStyle w:val="Akapitzlist"/>
        <w:widowControl/>
        <w:numPr>
          <w:ilvl w:val="0"/>
          <w:numId w:val="67"/>
        </w:numPr>
        <w:suppressAutoHyphens w:val="0"/>
        <w:ind w:left="851" w:hanging="425"/>
        <w:jc w:val="both"/>
        <w:rPr>
          <w:sz w:val="22"/>
          <w:szCs w:val="22"/>
        </w:rPr>
      </w:pPr>
      <w:r>
        <w:rPr>
          <w:sz w:val="22"/>
        </w:rPr>
        <w:t>we are not a contractor listed in the lists set out in Regulation 765/2006 and Regulation 269/2014 or listed on the basis of a decision on inclusion in the list determining the application of the measure referred to in Article 1 item 3 of the cited Law;</w:t>
      </w:r>
    </w:p>
    <w:p w14:paraId="46C40A1B" w14:textId="77777777" w:rsidR="00F71F7D" w:rsidRPr="00603EB2" w:rsidRDefault="00F71F7D" w:rsidP="00603EB2">
      <w:pPr>
        <w:pStyle w:val="Akapitzlist"/>
        <w:widowControl/>
        <w:numPr>
          <w:ilvl w:val="0"/>
          <w:numId w:val="67"/>
        </w:numPr>
        <w:suppressAutoHyphens w:val="0"/>
        <w:ind w:left="851" w:hanging="425"/>
        <w:jc w:val="both"/>
        <w:rPr>
          <w:sz w:val="22"/>
          <w:szCs w:val="22"/>
        </w:rPr>
      </w:pPr>
      <w:r w:rsidRPr="00603EB2">
        <w:rPr>
          <w:sz w:val="22"/>
        </w:rPr>
        <w:t>we are not a contractor whose beneficial owner within the meaning of the Anti-Money Laundering and Countering the Financing of Terrorism Law of 1 March 2018 (</w:t>
      </w:r>
      <w:proofErr w:type="spellStart"/>
      <w:r w:rsidRPr="00603EB2">
        <w:rPr>
          <w:sz w:val="22"/>
        </w:rPr>
        <w:t>Dz.U</w:t>
      </w:r>
      <w:proofErr w:type="spellEnd"/>
      <w:r w:rsidRPr="00603EB2">
        <w:rPr>
          <w:sz w:val="22"/>
        </w:rPr>
        <w:t>. of 2022, items 593 and 655) is a person listed in the lists set out in Regulation 765/2006 and Regulation 269/2014 or listed or being such a beneficial owner as of 24 February 2022, provided that he or she has been listed on the basis of a decision on the listing deciding on the application of the measure referred to in Article 1 item 3 of the aforementioned Law;</w:t>
      </w:r>
    </w:p>
    <w:p w14:paraId="69C49129" w14:textId="77777777" w:rsidR="00F71F7D" w:rsidRPr="00603EB2" w:rsidRDefault="00F71F7D" w:rsidP="00603EB2">
      <w:pPr>
        <w:pStyle w:val="Akapitzlist"/>
        <w:widowControl/>
        <w:numPr>
          <w:ilvl w:val="0"/>
          <w:numId w:val="67"/>
        </w:numPr>
        <w:suppressAutoHyphens w:val="0"/>
        <w:ind w:left="851" w:hanging="425"/>
        <w:jc w:val="both"/>
        <w:rPr>
          <w:sz w:val="22"/>
          <w:szCs w:val="22"/>
        </w:rPr>
      </w:pPr>
      <w:r w:rsidRPr="00603EB2">
        <w:rPr>
          <w:sz w:val="22"/>
        </w:rPr>
        <w:t>we are not a contractor whose parent company, within the meaning of Article 3 paragraph 1 item 37 of the Accountancy Law of 29 September 1994 (</w:t>
      </w:r>
      <w:proofErr w:type="spellStart"/>
      <w:r w:rsidRPr="00603EB2">
        <w:rPr>
          <w:sz w:val="22"/>
        </w:rPr>
        <w:t>Dz.U</w:t>
      </w:r>
      <w:proofErr w:type="spellEnd"/>
      <w:r w:rsidRPr="00603EB2">
        <w:rPr>
          <w:sz w:val="22"/>
        </w:rPr>
        <w:t xml:space="preserve">. of 2021, item 217, 2105 and 2106), is an entity listed in the lists set out in Regulation 765/2006 and Regulation 269/2014 </w:t>
      </w:r>
      <w:r w:rsidRPr="00603EB2">
        <w:rPr>
          <w:sz w:val="22"/>
        </w:rPr>
        <w:lastRenderedPageBreak/>
        <w:t>or listed or being such a parent company as from 24 February 2022, provided that it has been listed on the basis of a decision on inclusion in the list deciding on the application of the measure referred to in Article 1 item 3 of the above Law.</w:t>
      </w:r>
    </w:p>
    <w:p w14:paraId="2F836BE3" w14:textId="77777777" w:rsidR="006C5F54" w:rsidRPr="00423B6B" w:rsidRDefault="006C5F54" w:rsidP="006C5F54">
      <w:pPr>
        <w:pStyle w:val="Tekstpodstawowy"/>
        <w:spacing w:line="240" w:lineRule="auto"/>
        <w:rPr>
          <w:rFonts w:ascii="Times New Roman" w:hAnsi="Times New Roman" w:cs="Times New Roman"/>
          <w:i/>
          <w:sz w:val="22"/>
          <w:szCs w:val="22"/>
          <w:highlight w:val="green"/>
        </w:rPr>
      </w:pPr>
    </w:p>
    <w:p w14:paraId="4089E483" w14:textId="77777777" w:rsidR="00616BFF" w:rsidRPr="00123994" w:rsidRDefault="00616BFF" w:rsidP="00616BFF">
      <w:pPr>
        <w:pStyle w:val="Tekstpodstawowy"/>
        <w:spacing w:line="240" w:lineRule="auto"/>
        <w:ind w:left="142"/>
        <w:outlineLvl w:val="0"/>
        <w:rPr>
          <w:rFonts w:ascii="Tahoma" w:hAnsi="Tahoma" w:cs="Tahoma"/>
          <w:i/>
          <w:sz w:val="18"/>
          <w:szCs w:val="18"/>
        </w:rPr>
      </w:pPr>
      <w:r>
        <w:rPr>
          <w:rFonts w:ascii="Times New Roman" w:hAnsi="Times New Roman"/>
          <w:sz w:val="22"/>
        </w:rPr>
        <w:t xml:space="preserve">I declare that there are grounds for exclusion of me from the procedure on the basis of Article ............. of </w:t>
      </w:r>
      <w:r w:rsidRPr="005C1292">
        <w:rPr>
          <w:rFonts w:ascii="Times New Roman" w:hAnsi="Times New Roman" w:cs="Times New Roman"/>
          <w:sz w:val="22"/>
          <w:szCs w:val="22"/>
        </w:rPr>
        <w:t xml:space="preserve">the </w:t>
      </w:r>
      <w:r w:rsidRPr="00123994">
        <w:rPr>
          <w:rFonts w:ascii="Times New Roman" w:hAnsi="Times New Roman" w:cs="Times New Roman"/>
          <w:sz w:val="22"/>
          <w:szCs w:val="22"/>
        </w:rPr>
        <w:t xml:space="preserve">Law of April 13, 2022 on special solutions to prevent support for aggression against Ukraine and to protect national security (i.e. Dz. U. of 2023, item 1497) </w:t>
      </w:r>
      <w:r w:rsidRPr="00123994">
        <w:rPr>
          <w:rFonts w:ascii="Times New Roman" w:hAnsi="Times New Roman" w:cs="Times New Roman"/>
          <w:i/>
          <w:iCs/>
          <w:sz w:val="22"/>
          <w:szCs w:val="22"/>
        </w:rPr>
        <w:t>[specify applicable basis for exclusion from among those indicated above].</w:t>
      </w:r>
      <w:r w:rsidRPr="00123994">
        <w:rPr>
          <w:rFonts w:ascii="Tahoma" w:hAnsi="Tahoma"/>
          <w:i/>
          <w:sz w:val="18"/>
        </w:rPr>
        <w:t xml:space="preserve"> </w:t>
      </w:r>
    </w:p>
    <w:p w14:paraId="05103967" w14:textId="77777777" w:rsidR="00616BFF" w:rsidRPr="00123994" w:rsidRDefault="00616BFF" w:rsidP="00616BFF">
      <w:pPr>
        <w:pStyle w:val="Tekstpodstawowy"/>
        <w:spacing w:line="240" w:lineRule="auto"/>
        <w:ind w:left="709" w:hanging="567"/>
        <w:outlineLvl w:val="0"/>
        <w:rPr>
          <w:rFonts w:ascii="Times New Roman" w:hAnsi="Times New Roman" w:cs="Times New Roman"/>
          <w:sz w:val="22"/>
          <w:szCs w:val="22"/>
        </w:rPr>
      </w:pPr>
      <w:r w:rsidRPr="00123994">
        <w:rPr>
          <w:rFonts w:ascii="Times New Roman" w:hAnsi="Times New Roman"/>
          <w:sz w:val="22"/>
        </w:rPr>
        <w:t>……………………………………………….…………………………………………………………</w:t>
      </w:r>
    </w:p>
    <w:p w14:paraId="5A76E6A7" w14:textId="77777777" w:rsidR="00616BFF" w:rsidRPr="00123994" w:rsidRDefault="00616BFF" w:rsidP="00616BFF">
      <w:pPr>
        <w:pStyle w:val="Tekstpodstawowy"/>
        <w:spacing w:line="240" w:lineRule="auto"/>
        <w:ind w:left="709" w:hanging="567"/>
        <w:outlineLvl w:val="0"/>
        <w:rPr>
          <w:rFonts w:ascii="Times New Roman" w:hAnsi="Times New Roman" w:cs="Times New Roman"/>
          <w:iCs/>
          <w:sz w:val="22"/>
          <w:szCs w:val="22"/>
        </w:rPr>
      </w:pPr>
      <w:r w:rsidRPr="00123994">
        <w:rPr>
          <w:rFonts w:ascii="Times New Roman" w:hAnsi="Times New Roman"/>
          <w:sz w:val="22"/>
        </w:rPr>
        <w:t>………………………………………………………………………………………………………….</w:t>
      </w:r>
    </w:p>
    <w:p w14:paraId="1E7B8463" w14:textId="77777777" w:rsidR="00616BFF" w:rsidRPr="00123994" w:rsidRDefault="00616BFF" w:rsidP="00616BFF">
      <w:pPr>
        <w:widowControl/>
        <w:suppressAutoHyphens w:val="0"/>
        <w:ind w:left="851" w:hanging="567"/>
        <w:jc w:val="both"/>
        <w:rPr>
          <w:sz w:val="22"/>
          <w:szCs w:val="22"/>
        </w:rPr>
      </w:pPr>
      <w:r w:rsidRPr="00123994">
        <w:rPr>
          <w:rFonts w:ascii="Tahoma" w:hAnsi="Tahoma"/>
          <w:i/>
          <w:sz w:val="18"/>
        </w:rPr>
        <w:t>[*to be filled in]</w:t>
      </w:r>
    </w:p>
    <w:p w14:paraId="4FBCD156" w14:textId="77777777" w:rsidR="003861C4" w:rsidRPr="00123994" w:rsidRDefault="003861C4" w:rsidP="006C5F54">
      <w:pPr>
        <w:pStyle w:val="Tekstpodstawowy"/>
        <w:spacing w:line="240" w:lineRule="auto"/>
        <w:outlineLvl w:val="0"/>
        <w:rPr>
          <w:rFonts w:ascii="Times New Roman" w:hAnsi="Times New Roman" w:cs="Times New Roman"/>
          <w:i/>
          <w:sz w:val="22"/>
          <w:szCs w:val="22"/>
        </w:rPr>
      </w:pPr>
    </w:p>
    <w:p w14:paraId="0B1C584D" w14:textId="04CF347A" w:rsidR="00616BFF" w:rsidRPr="00123994" w:rsidRDefault="00616BFF" w:rsidP="00616BFF">
      <w:pPr>
        <w:pStyle w:val="Tekstpodstawowy"/>
        <w:numPr>
          <w:ilvl w:val="0"/>
          <w:numId w:val="63"/>
        </w:numPr>
        <w:spacing w:line="240" w:lineRule="auto"/>
        <w:outlineLvl w:val="0"/>
        <w:rPr>
          <w:rFonts w:ascii="Times New Roman" w:hAnsi="Times New Roman" w:cs="Times New Roman"/>
          <w:b/>
          <w:bCs/>
          <w:i/>
          <w:sz w:val="22"/>
          <w:szCs w:val="22"/>
          <w:u w:val="single"/>
        </w:rPr>
      </w:pPr>
      <w:r w:rsidRPr="00123994">
        <w:rPr>
          <w:rStyle w:val="rynqvb"/>
          <w:rFonts w:ascii="Times New Roman" w:hAnsi="Times New Roman" w:cs="Times New Roman"/>
          <w:b/>
          <w:bCs/>
          <w:sz w:val="22"/>
          <w:szCs w:val="22"/>
          <w:u w:val="single"/>
          <w:lang w:val="en"/>
        </w:rPr>
        <w:t>I undertake to make my resources available to the above-mentioned</w:t>
      </w:r>
      <w:r w:rsidRPr="00123994">
        <w:rPr>
          <w:rStyle w:val="hwtze"/>
          <w:rFonts w:ascii="Times New Roman" w:hAnsi="Times New Roman" w:cs="Times New Roman"/>
          <w:b/>
          <w:bCs/>
          <w:sz w:val="22"/>
          <w:szCs w:val="22"/>
          <w:u w:val="single"/>
          <w:lang w:val="en"/>
        </w:rPr>
        <w:t xml:space="preserve"> </w:t>
      </w:r>
      <w:r w:rsidRPr="00123994">
        <w:rPr>
          <w:rStyle w:val="rynqvb"/>
          <w:rFonts w:ascii="Times New Roman" w:hAnsi="Times New Roman" w:cs="Times New Roman"/>
          <w:b/>
          <w:bCs/>
          <w:sz w:val="22"/>
          <w:szCs w:val="22"/>
          <w:u w:val="single"/>
          <w:lang w:val="en"/>
        </w:rPr>
        <w:t>contractor.</w:t>
      </w:r>
    </w:p>
    <w:p w14:paraId="0885196F" w14:textId="77777777" w:rsidR="00616BFF" w:rsidRPr="00123994" w:rsidRDefault="00616BFF" w:rsidP="00616BFF">
      <w:pPr>
        <w:autoSpaceDE w:val="0"/>
        <w:autoSpaceDN w:val="0"/>
        <w:adjustRightInd w:val="0"/>
        <w:jc w:val="both"/>
        <w:rPr>
          <w:sz w:val="22"/>
          <w:szCs w:val="22"/>
        </w:rPr>
      </w:pPr>
    </w:p>
    <w:p w14:paraId="278A098E" w14:textId="6F901415" w:rsidR="00616BFF" w:rsidRPr="00123994" w:rsidRDefault="00616BFF" w:rsidP="00616BFF">
      <w:pPr>
        <w:autoSpaceDE w:val="0"/>
        <w:autoSpaceDN w:val="0"/>
        <w:adjustRightInd w:val="0"/>
        <w:jc w:val="both"/>
        <w:rPr>
          <w:sz w:val="22"/>
          <w:szCs w:val="22"/>
        </w:rPr>
      </w:pPr>
      <w:r w:rsidRPr="00123994">
        <w:rPr>
          <w:rStyle w:val="rynqvb"/>
          <w:sz w:val="22"/>
          <w:szCs w:val="22"/>
          <w:lang w:val="en"/>
        </w:rPr>
        <w:t>In order to assess whether the above-mentioned contractor will have my resources at its disposal to the extent necessary for the proper performance of the subject matter of the contract,  assess whether the relationship between us guarantees actual access to my resources, I provide the following information:</w:t>
      </w:r>
    </w:p>
    <w:p w14:paraId="2E7882EC" w14:textId="77777777" w:rsidR="00616BFF" w:rsidRPr="00123994" w:rsidRDefault="00616BFF" w:rsidP="00ED5429">
      <w:pPr>
        <w:autoSpaceDE w:val="0"/>
        <w:autoSpaceDN w:val="0"/>
        <w:adjustRightInd w:val="0"/>
        <w:jc w:val="both"/>
        <w:rPr>
          <w:sz w:val="22"/>
          <w:szCs w:val="22"/>
        </w:rPr>
      </w:pPr>
    </w:p>
    <w:p w14:paraId="15E4AC07" w14:textId="77777777" w:rsidR="00616BFF" w:rsidRPr="00123994" w:rsidRDefault="00616BFF" w:rsidP="006C5F54">
      <w:pPr>
        <w:autoSpaceDE w:val="0"/>
        <w:autoSpaceDN w:val="0"/>
        <w:adjustRightInd w:val="0"/>
        <w:rPr>
          <w:sz w:val="22"/>
          <w:szCs w:val="22"/>
        </w:rPr>
      </w:pPr>
    </w:p>
    <w:p w14:paraId="399D3540" w14:textId="21D16653" w:rsidR="006C5F54" w:rsidRPr="00123994" w:rsidRDefault="00ED5429" w:rsidP="006C5F54">
      <w:pPr>
        <w:widowControl/>
        <w:numPr>
          <w:ilvl w:val="0"/>
          <w:numId w:val="66"/>
        </w:numPr>
        <w:suppressAutoHyphens w:val="0"/>
        <w:autoSpaceDE w:val="0"/>
        <w:autoSpaceDN w:val="0"/>
        <w:adjustRightInd w:val="0"/>
        <w:ind w:hanging="1260"/>
        <w:jc w:val="left"/>
        <w:rPr>
          <w:sz w:val="22"/>
          <w:szCs w:val="22"/>
        </w:rPr>
      </w:pPr>
      <w:r w:rsidRPr="00123994">
        <w:rPr>
          <w:rStyle w:val="rynqvb"/>
          <w:sz w:val="22"/>
          <w:szCs w:val="22"/>
          <w:lang w:val="en"/>
        </w:rPr>
        <w:t>the scope of my resources available to the contractor</w:t>
      </w:r>
      <w:r w:rsidR="006C5F54" w:rsidRPr="00123994">
        <w:rPr>
          <w:sz w:val="22"/>
          <w:szCs w:val="22"/>
        </w:rPr>
        <w:t>:</w:t>
      </w:r>
    </w:p>
    <w:p w14:paraId="5F10B010" w14:textId="77777777" w:rsidR="006C5F54" w:rsidRPr="00123994" w:rsidRDefault="006C5F54" w:rsidP="006C5F54">
      <w:pPr>
        <w:autoSpaceDE w:val="0"/>
        <w:autoSpaceDN w:val="0"/>
        <w:adjustRightInd w:val="0"/>
        <w:ind w:left="567"/>
        <w:rPr>
          <w:sz w:val="22"/>
          <w:szCs w:val="22"/>
        </w:rPr>
      </w:pPr>
      <w:r w:rsidRPr="00123994">
        <w:rPr>
          <w:sz w:val="22"/>
          <w:szCs w:val="22"/>
        </w:rPr>
        <w:t>…………………………………………………………………………………………………….</w:t>
      </w:r>
    </w:p>
    <w:p w14:paraId="1E3F5186" w14:textId="77777777" w:rsidR="006C5F54" w:rsidRPr="00123994" w:rsidRDefault="006C5F54" w:rsidP="006C5F54">
      <w:pPr>
        <w:autoSpaceDE w:val="0"/>
        <w:autoSpaceDN w:val="0"/>
        <w:adjustRightInd w:val="0"/>
        <w:ind w:left="567"/>
        <w:rPr>
          <w:sz w:val="22"/>
          <w:szCs w:val="22"/>
        </w:rPr>
      </w:pPr>
      <w:r w:rsidRPr="00123994">
        <w:rPr>
          <w:sz w:val="22"/>
          <w:szCs w:val="22"/>
        </w:rPr>
        <w:t>…….………………………………………………………………………………………………</w:t>
      </w:r>
    </w:p>
    <w:p w14:paraId="7E2730E2" w14:textId="77777777" w:rsidR="006C5F54" w:rsidRPr="00123994" w:rsidRDefault="006C5F54" w:rsidP="006C5F54">
      <w:pPr>
        <w:autoSpaceDE w:val="0"/>
        <w:autoSpaceDN w:val="0"/>
        <w:adjustRightInd w:val="0"/>
        <w:ind w:left="567"/>
        <w:rPr>
          <w:sz w:val="22"/>
          <w:szCs w:val="22"/>
        </w:rPr>
      </w:pPr>
    </w:p>
    <w:p w14:paraId="70B39593" w14:textId="1DE48BC4" w:rsidR="00ED5429" w:rsidRPr="00123994" w:rsidRDefault="00ED5429" w:rsidP="00ED5429">
      <w:pPr>
        <w:widowControl/>
        <w:numPr>
          <w:ilvl w:val="0"/>
          <w:numId w:val="66"/>
        </w:numPr>
        <w:suppressAutoHyphens w:val="0"/>
        <w:autoSpaceDE w:val="0"/>
        <w:autoSpaceDN w:val="0"/>
        <w:adjustRightInd w:val="0"/>
        <w:ind w:left="851" w:hanging="851"/>
        <w:jc w:val="left"/>
        <w:rPr>
          <w:sz w:val="22"/>
          <w:szCs w:val="22"/>
        </w:rPr>
      </w:pPr>
      <w:r w:rsidRPr="00123994">
        <w:rPr>
          <w:rStyle w:val="rynqvb"/>
          <w:sz w:val="22"/>
          <w:szCs w:val="22"/>
          <w:lang w:val="en"/>
        </w:rPr>
        <w:t>the way the contractor uses my resources when performing the subject matter of the contract:</w:t>
      </w:r>
    </w:p>
    <w:p w14:paraId="38063D97" w14:textId="77777777" w:rsidR="006C5F54" w:rsidRPr="00123994" w:rsidRDefault="006C5F54" w:rsidP="006C5F54">
      <w:pPr>
        <w:autoSpaceDE w:val="0"/>
        <w:autoSpaceDN w:val="0"/>
        <w:adjustRightInd w:val="0"/>
        <w:ind w:left="567"/>
        <w:rPr>
          <w:sz w:val="22"/>
          <w:szCs w:val="22"/>
        </w:rPr>
      </w:pPr>
      <w:r w:rsidRPr="00123994">
        <w:rPr>
          <w:sz w:val="22"/>
          <w:szCs w:val="22"/>
        </w:rPr>
        <w:t>……………………………………………………………………………………………………</w:t>
      </w:r>
    </w:p>
    <w:p w14:paraId="627589B1" w14:textId="77777777" w:rsidR="006C5F54" w:rsidRPr="00123994" w:rsidRDefault="006C5F54" w:rsidP="006C5F54">
      <w:pPr>
        <w:autoSpaceDE w:val="0"/>
        <w:autoSpaceDN w:val="0"/>
        <w:adjustRightInd w:val="0"/>
        <w:ind w:left="567"/>
        <w:rPr>
          <w:sz w:val="22"/>
          <w:szCs w:val="22"/>
        </w:rPr>
      </w:pPr>
      <w:r w:rsidRPr="00123994">
        <w:rPr>
          <w:sz w:val="22"/>
          <w:szCs w:val="22"/>
        </w:rPr>
        <w:t>……………………………………………………………………………………………………</w:t>
      </w:r>
    </w:p>
    <w:p w14:paraId="52304236" w14:textId="77777777" w:rsidR="006C5F54" w:rsidRPr="00123994" w:rsidRDefault="006C5F54" w:rsidP="006C5F54">
      <w:pPr>
        <w:autoSpaceDE w:val="0"/>
        <w:autoSpaceDN w:val="0"/>
        <w:adjustRightInd w:val="0"/>
        <w:ind w:left="567"/>
        <w:jc w:val="both"/>
        <w:rPr>
          <w:sz w:val="22"/>
          <w:szCs w:val="22"/>
        </w:rPr>
      </w:pPr>
    </w:p>
    <w:p w14:paraId="045B63F9" w14:textId="55136313" w:rsidR="00ED5429" w:rsidRPr="00123994" w:rsidRDefault="00ED5429" w:rsidP="00ED5429">
      <w:pPr>
        <w:widowControl/>
        <w:numPr>
          <w:ilvl w:val="0"/>
          <w:numId w:val="66"/>
        </w:numPr>
        <w:suppressAutoHyphens w:val="0"/>
        <w:autoSpaceDE w:val="0"/>
        <w:autoSpaceDN w:val="0"/>
        <w:adjustRightInd w:val="0"/>
        <w:ind w:hanging="1260"/>
        <w:jc w:val="left"/>
        <w:rPr>
          <w:sz w:val="22"/>
          <w:szCs w:val="22"/>
        </w:rPr>
      </w:pPr>
      <w:r w:rsidRPr="00123994">
        <w:rPr>
          <w:rStyle w:val="rynqvb"/>
          <w:sz w:val="22"/>
          <w:szCs w:val="22"/>
          <w:lang w:val="en"/>
        </w:rPr>
        <w:t>the nature of the relationship between me and the contractor:</w:t>
      </w:r>
    </w:p>
    <w:p w14:paraId="75A1C7B7" w14:textId="7498BF0A" w:rsidR="006C5F54" w:rsidRPr="00123994" w:rsidRDefault="00ED5429" w:rsidP="00ED5429">
      <w:pPr>
        <w:autoSpaceDE w:val="0"/>
        <w:autoSpaceDN w:val="0"/>
        <w:adjustRightInd w:val="0"/>
        <w:rPr>
          <w:sz w:val="22"/>
          <w:szCs w:val="22"/>
        </w:rPr>
      </w:pPr>
      <w:r w:rsidRPr="00123994">
        <w:rPr>
          <w:sz w:val="22"/>
          <w:szCs w:val="22"/>
        </w:rPr>
        <w:t xml:space="preserve">           </w:t>
      </w:r>
      <w:r w:rsidR="006C5F54" w:rsidRPr="00123994">
        <w:rPr>
          <w:sz w:val="22"/>
          <w:szCs w:val="22"/>
        </w:rPr>
        <w:t>……………………………………………………………………………………………………</w:t>
      </w:r>
    </w:p>
    <w:p w14:paraId="5A77A3FA" w14:textId="77777777" w:rsidR="006C5F54" w:rsidRPr="00123994" w:rsidRDefault="006C5F54" w:rsidP="006C5F54">
      <w:pPr>
        <w:autoSpaceDE w:val="0"/>
        <w:autoSpaceDN w:val="0"/>
        <w:adjustRightInd w:val="0"/>
        <w:ind w:left="567"/>
        <w:rPr>
          <w:sz w:val="22"/>
          <w:szCs w:val="22"/>
        </w:rPr>
      </w:pPr>
      <w:r w:rsidRPr="00123994">
        <w:rPr>
          <w:sz w:val="22"/>
          <w:szCs w:val="22"/>
        </w:rPr>
        <w:t>……………………………………………………………………………………………………</w:t>
      </w:r>
    </w:p>
    <w:p w14:paraId="3ADA8842" w14:textId="77777777" w:rsidR="006C5F54" w:rsidRPr="00123994" w:rsidRDefault="006C5F54" w:rsidP="006C5F54">
      <w:pPr>
        <w:autoSpaceDE w:val="0"/>
        <w:autoSpaceDN w:val="0"/>
        <w:adjustRightInd w:val="0"/>
        <w:rPr>
          <w:sz w:val="22"/>
          <w:szCs w:val="22"/>
        </w:rPr>
      </w:pPr>
    </w:p>
    <w:p w14:paraId="7163A30B" w14:textId="77777777" w:rsidR="00ED5429" w:rsidRPr="00123994" w:rsidRDefault="00ED5429" w:rsidP="00ED5429">
      <w:pPr>
        <w:pStyle w:val="Akapitzlist"/>
        <w:numPr>
          <w:ilvl w:val="0"/>
          <w:numId w:val="66"/>
        </w:numPr>
        <w:tabs>
          <w:tab w:val="clear" w:pos="1260"/>
        </w:tabs>
        <w:autoSpaceDE w:val="0"/>
        <w:autoSpaceDN w:val="0"/>
        <w:adjustRightInd w:val="0"/>
        <w:ind w:left="851" w:hanging="851"/>
        <w:jc w:val="both"/>
        <w:rPr>
          <w:rStyle w:val="rynqvb"/>
          <w:sz w:val="22"/>
          <w:szCs w:val="22"/>
        </w:rPr>
      </w:pPr>
      <w:r w:rsidRPr="00123994">
        <w:rPr>
          <w:rStyle w:val="rynqvb"/>
          <w:sz w:val="22"/>
          <w:szCs w:val="22"/>
          <w:lang w:val="en"/>
        </w:rPr>
        <w:t>scope and period of my participation in the execution of the order:</w:t>
      </w:r>
    </w:p>
    <w:p w14:paraId="57DB24B0" w14:textId="1C3F6446" w:rsidR="006C5F54" w:rsidRPr="00123994" w:rsidRDefault="00ED5429" w:rsidP="00ED5429">
      <w:pPr>
        <w:autoSpaceDE w:val="0"/>
        <w:autoSpaceDN w:val="0"/>
        <w:adjustRightInd w:val="0"/>
        <w:jc w:val="both"/>
        <w:rPr>
          <w:sz w:val="22"/>
          <w:szCs w:val="22"/>
        </w:rPr>
      </w:pPr>
      <w:r w:rsidRPr="00123994">
        <w:rPr>
          <w:sz w:val="22"/>
          <w:szCs w:val="22"/>
        </w:rPr>
        <w:t xml:space="preserve">            ..</w:t>
      </w:r>
      <w:r w:rsidR="006C5F54" w:rsidRPr="00123994">
        <w:rPr>
          <w:sz w:val="22"/>
          <w:szCs w:val="22"/>
        </w:rPr>
        <w:t>………</w:t>
      </w:r>
      <w:r w:rsidRPr="00123994">
        <w:rPr>
          <w:sz w:val="22"/>
          <w:szCs w:val="22"/>
        </w:rPr>
        <w:t>.</w:t>
      </w:r>
      <w:r w:rsidR="006C5F54" w:rsidRPr="00123994">
        <w:rPr>
          <w:sz w:val="22"/>
          <w:szCs w:val="22"/>
        </w:rPr>
        <w:t>…………………………………………………………………………………………</w:t>
      </w:r>
    </w:p>
    <w:p w14:paraId="0D1B6B9A" w14:textId="77777777" w:rsidR="006C5F54" w:rsidRPr="00123994" w:rsidRDefault="006C5F54" w:rsidP="006C5F54">
      <w:pPr>
        <w:autoSpaceDE w:val="0"/>
        <w:autoSpaceDN w:val="0"/>
        <w:adjustRightInd w:val="0"/>
        <w:ind w:left="567"/>
        <w:rPr>
          <w:sz w:val="22"/>
          <w:szCs w:val="22"/>
        </w:rPr>
      </w:pPr>
      <w:r w:rsidRPr="00123994">
        <w:rPr>
          <w:sz w:val="22"/>
          <w:szCs w:val="22"/>
        </w:rPr>
        <w:t>……………………………………………………………………………………………………</w:t>
      </w:r>
    </w:p>
    <w:p w14:paraId="6FFBA97E" w14:textId="77777777" w:rsidR="006C5F54" w:rsidRPr="00123994" w:rsidRDefault="006C5F54" w:rsidP="006C5F54">
      <w:pPr>
        <w:jc w:val="both"/>
        <w:rPr>
          <w:b/>
          <w:bCs/>
          <w:sz w:val="22"/>
          <w:szCs w:val="22"/>
          <w:u w:val="single"/>
        </w:rPr>
      </w:pPr>
    </w:p>
    <w:p w14:paraId="2C4B70A4" w14:textId="3E5EA292" w:rsidR="00ED5429" w:rsidRPr="00123994" w:rsidRDefault="00ED5429" w:rsidP="00ED5429">
      <w:pPr>
        <w:pStyle w:val="Akapitzlist"/>
        <w:numPr>
          <w:ilvl w:val="0"/>
          <w:numId w:val="63"/>
        </w:numPr>
        <w:tabs>
          <w:tab w:val="left" w:pos="426"/>
        </w:tabs>
        <w:jc w:val="both"/>
        <w:rPr>
          <w:b/>
          <w:bCs/>
          <w:sz w:val="22"/>
          <w:szCs w:val="22"/>
          <w:u w:val="single"/>
        </w:rPr>
      </w:pPr>
      <w:r w:rsidRPr="00123994">
        <w:rPr>
          <w:rStyle w:val="rynqvb"/>
          <w:b/>
          <w:bCs/>
          <w:sz w:val="22"/>
          <w:szCs w:val="22"/>
          <w:u w:val="single"/>
          <w:lang w:val="en"/>
        </w:rPr>
        <w:t>I meet the conditions for participation in the procedure to the extent they apply to me, i.e.:</w:t>
      </w:r>
    </w:p>
    <w:p w14:paraId="7C22E942" w14:textId="4F8F9627" w:rsidR="006C5F54" w:rsidRPr="00123994" w:rsidRDefault="006C5F54" w:rsidP="00ED5429">
      <w:pPr>
        <w:tabs>
          <w:tab w:val="left" w:pos="426"/>
        </w:tabs>
        <w:ind w:left="720" w:hanging="294"/>
        <w:rPr>
          <w:sz w:val="22"/>
          <w:szCs w:val="22"/>
        </w:rPr>
      </w:pPr>
      <w:r w:rsidRPr="00123994">
        <w:rPr>
          <w:sz w:val="22"/>
          <w:szCs w:val="22"/>
        </w:rPr>
        <w:t>……………………………………………………………………………………………………….</w:t>
      </w:r>
    </w:p>
    <w:p w14:paraId="625B93E4" w14:textId="77777777" w:rsidR="006C5F54" w:rsidRPr="00ED5429" w:rsidRDefault="006C5F54" w:rsidP="00ED5429">
      <w:pPr>
        <w:suppressAutoHyphens w:val="0"/>
        <w:adjustRightInd w:val="0"/>
        <w:ind w:left="426"/>
        <w:jc w:val="both"/>
        <w:textAlignment w:val="baseline"/>
        <w:rPr>
          <w:sz w:val="22"/>
          <w:szCs w:val="22"/>
        </w:rPr>
      </w:pPr>
      <w:r w:rsidRPr="00123994">
        <w:rPr>
          <w:sz w:val="22"/>
          <w:szCs w:val="22"/>
        </w:rPr>
        <w:t>………………………………………………………………………………………………………………………………………………………………………………………………………………</w:t>
      </w:r>
    </w:p>
    <w:p w14:paraId="6E458909" w14:textId="77777777" w:rsidR="006C5F54" w:rsidRDefault="006C5F54" w:rsidP="006C5F54">
      <w:pPr>
        <w:widowControl/>
        <w:suppressAutoHyphens w:val="0"/>
        <w:jc w:val="left"/>
        <w:rPr>
          <w:sz w:val="22"/>
          <w:szCs w:val="22"/>
        </w:rPr>
      </w:pPr>
      <w:r>
        <w:rPr>
          <w:sz w:val="22"/>
          <w:szCs w:val="22"/>
        </w:rPr>
        <w:br w:type="page"/>
      </w:r>
    </w:p>
    <w:p w14:paraId="0F3388E7" w14:textId="77777777" w:rsidR="008D14A4" w:rsidRDefault="008D14A4" w:rsidP="007049A0">
      <w:pPr>
        <w:pStyle w:val="Akapitzlist"/>
        <w:tabs>
          <w:tab w:val="left" w:pos="426"/>
        </w:tabs>
        <w:ind w:left="426"/>
        <w:jc w:val="right"/>
        <w:rPr>
          <w:b/>
          <w:sz w:val="22"/>
          <w:szCs w:val="22"/>
        </w:rPr>
      </w:pPr>
    </w:p>
    <w:p w14:paraId="1461E41F" w14:textId="6AB4D8FB" w:rsidR="0093750D" w:rsidRPr="007049A0" w:rsidRDefault="00861C13" w:rsidP="007049A0">
      <w:pPr>
        <w:pStyle w:val="Akapitzlist"/>
        <w:tabs>
          <w:tab w:val="left" w:pos="426"/>
        </w:tabs>
        <w:ind w:left="426"/>
        <w:jc w:val="right"/>
        <w:rPr>
          <w:b/>
          <w:sz w:val="22"/>
          <w:szCs w:val="22"/>
        </w:rPr>
      </w:pPr>
      <w:r>
        <w:rPr>
          <w:b/>
          <w:sz w:val="22"/>
        </w:rPr>
        <w:t>Appendix 2 to the Invitation - model Contract</w:t>
      </w:r>
    </w:p>
    <w:p w14:paraId="5CACA2E1" w14:textId="77777777" w:rsidR="00E33081" w:rsidRDefault="00E33081" w:rsidP="00E33081">
      <w:pPr>
        <w:pStyle w:val="Akapitzlist"/>
        <w:tabs>
          <w:tab w:val="left" w:pos="426"/>
        </w:tabs>
        <w:ind w:left="426"/>
        <w:rPr>
          <w:b/>
          <w:color w:val="000000"/>
          <w:sz w:val="22"/>
          <w:szCs w:val="22"/>
          <w:u w:val="single"/>
          <w:lang w:eastAsia="en-US"/>
        </w:rPr>
      </w:pPr>
    </w:p>
    <w:p w14:paraId="66084F16" w14:textId="33DB6451" w:rsidR="00E33081" w:rsidRDefault="00E33081" w:rsidP="00CD3704">
      <w:pPr>
        <w:pStyle w:val="Akapitzlist"/>
        <w:ind w:left="0"/>
        <w:rPr>
          <w:b/>
          <w:color w:val="000000"/>
          <w:sz w:val="22"/>
          <w:szCs w:val="22"/>
          <w:u w:val="single"/>
        </w:rPr>
      </w:pPr>
      <w:r>
        <w:rPr>
          <w:b/>
          <w:color w:val="000000"/>
          <w:sz w:val="22"/>
          <w:u w:val="single"/>
        </w:rPr>
        <w:t>CONTRACT 80.272.</w:t>
      </w:r>
      <w:r w:rsidR="00815A17">
        <w:rPr>
          <w:b/>
          <w:color w:val="000000"/>
          <w:sz w:val="22"/>
          <w:u w:val="single"/>
        </w:rPr>
        <w:t>122</w:t>
      </w:r>
      <w:r>
        <w:rPr>
          <w:b/>
          <w:color w:val="000000"/>
          <w:sz w:val="22"/>
          <w:u w:val="single"/>
        </w:rPr>
        <w:t>.2024</w:t>
      </w:r>
    </w:p>
    <w:p w14:paraId="0CE53368" w14:textId="7171BB60" w:rsidR="00D84750" w:rsidRDefault="00D84750" w:rsidP="00CD3704">
      <w:pPr>
        <w:pStyle w:val="Akapitzlist"/>
        <w:ind w:left="0"/>
        <w:rPr>
          <w:b/>
          <w:color w:val="000000"/>
          <w:sz w:val="22"/>
          <w:szCs w:val="22"/>
          <w:u w:val="single"/>
        </w:rPr>
      </w:pPr>
      <w:r>
        <w:rPr>
          <w:b/>
          <w:color w:val="000000"/>
          <w:sz w:val="22"/>
          <w:u w:val="single"/>
        </w:rPr>
        <w:t>PART I OF THE SUBJECT MATTER OF THE CONTRACT/</w:t>
      </w:r>
    </w:p>
    <w:p w14:paraId="0733F73D" w14:textId="11C9453C" w:rsidR="00D84750" w:rsidRPr="00E33081" w:rsidRDefault="00D84750" w:rsidP="00CD3704">
      <w:pPr>
        <w:pStyle w:val="Akapitzlist"/>
        <w:ind w:left="0"/>
        <w:rPr>
          <w:b/>
          <w:color w:val="000000"/>
          <w:sz w:val="22"/>
          <w:szCs w:val="22"/>
          <w:u w:val="single"/>
        </w:rPr>
      </w:pPr>
      <w:r>
        <w:rPr>
          <w:b/>
          <w:color w:val="000000"/>
          <w:sz w:val="22"/>
          <w:u w:val="single"/>
        </w:rPr>
        <w:t>PART II OF THE SUBJECT MATTER II THE CONTRACT</w:t>
      </w:r>
    </w:p>
    <w:p w14:paraId="35A9AD0E" w14:textId="2E1C3770" w:rsidR="00EE7F2F" w:rsidRPr="00E33081" w:rsidRDefault="00E33081" w:rsidP="001247E5">
      <w:pPr>
        <w:pStyle w:val="Akapitzlist"/>
        <w:ind w:left="0"/>
        <w:rPr>
          <w:b/>
          <w:color w:val="000000"/>
          <w:sz w:val="22"/>
          <w:szCs w:val="22"/>
          <w:u w:val="single"/>
        </w:rPr>
      </w:pPr>
      <w:r>
        <w:rPr>
          <w:b/>
          <w:color w:val="000000"/>
          <w:sz w:val="22"/>
          <w:u w:val="single"/>
        </w:rPr>
        <w:t>- model /projected provisions of the Contract/</w:t>
      </w:r>
      <w:r>
        <w:rPr>
          <w:b/>
          <w:color w:val="000000"/>
          <w:sz w:val="22"/>
          <w:u w:val="single"/>
        </w:rPr>
        <w:br w:type="textWrapping" w:clear="all"/>
      </w:r>
    </w:p>
    <w:p w14:paraId="78F0FF43" w14:textId="09B9BD8E" w:rsidR="00D0699B" w:rsidRPr="00EE3C02" w:rsidRDefault="00D0699B" w:rsidP="00FA47B1">
      <w:pPr>
        <w:widowControl/>
        <w:tabs>
          <w:tab w:val="num" w:pos="567"/>
          <w:tab w:val="left" w:pos="993"/>
        </w:tabs>
        <w:suppressAutoHyphens w:val="0"/>
        <w:jc w:val="both"/>
        <w:rPr>
          <w:b/>
          <w:i/>
          <w:sz w:val="22"/>
          <w:szCs w:val="22"/>
        </w:rPr>
      </w:pPr>
      <w:r>
        <w:rPr>
          <w:b/>
          <w:i/>
          <w:sz w:val="22"/>
        </w:rPr>
        <w:t>concluded in Kraków on ...................... between:</w:t>
      </w:r>
    </w:p>
    <w:p w14:paraId="507DA500" w14:textId="77777777" w:rsidR="00D0699B" w:rsidRPr="00EE3C02" w:rsidRDefault="00D0699B" w:rsidP="00FA47B1">
      <w:pPr>
        <w:widowControl/>
        <w:tabs>
          <w:tab w:val="num" w:pos="567"/>
          <w:tab w:val="left" w:pos="993"/>
        </w:tabs>
        <w:suppressAutoHyphens w:val="0"/>
        <w:jc w:val="both"/>
        <w:rPr>
          <w:b/>
          <w:i/>
          <w:sz w:val="22"/>
          <w:szCs w:val="22"/>
        </w:rPr>
      </w:pPr>
      <w:r>
        <w:rPr>
          <w:b/>
          <w:i/>
          <w:sz w:val="22"/>
        </w:rPr>
        <w:t xml:space="preserve">Jagiellonian University, based in Kraków at </w:t>
      </w:r>
      <w:proofErr w:type="spellStart"/>
      <w:r>
        <w:rPr>
          <w:b/>
          <w:i/>
          <w:sz w:val="22"/>
        </w:rPr>
        <w:t>ul</w:t>
      </w:r>
      <w:proofErr w:type="spellEnd"/>
      <w:r>
        <w:rPr>
          <w:b/>
          <w:i/>
          <w:sz w:val="22"/>
        </w:rPr>
        <w:t xml:space="preserve">. </w:t>
      </w:r>
      <w:proofErr w:type="spellStart"/>
      <w:r>
        <w:rPr>
          <w:b/>
          <w:i/>
          <w:sz w:val="22"/>
        </w:rPr>
        <w:t>Gołębia</w:t>
      </w:r>
      <w:proofErr w:type="spellEnd"/>
      <w:r>
        <w:rPr>
          <w:b/>
          <w:i/>
          <w:sz w:val="22"/>
        </w:rPr>
        <w:t xml:space="preserve"> 24, represented by:</w:t>
      </w:r>
    </w:p>
    <w:p w14:paraId="7F2FCDFC" w14:textId="19152F37" w:rsidR="00D0699B" w:rsidRPr="00EE3C02" w:rsidRDefault="00A21545" w:rsidP="00A21545">
      <w:pPr>
        <w:widowControl/>
        <w:suppressAutoHyphens w:val="0"/>
        <w:contextualSpacing/>
        <w:jc w:val="both"/>
        <w:rPr>
          <w:b/>
          <w:i/>
          <w:color w:val="000000"/>
          <w:sz w:val="22"/>
          <w:szCs w:val="22"/>
        </w:rPr>
      </w:pPr>
      <w:r>
        <w:rPr>
          <w:b/>
          <w:i/>
          <w:sz w:val="22"/>
        </w:rPr>
        <w:t>Katarzyna Jaśko, PhD - Project Manager acting on the basis of power of attorney No. 1.012.1131.2020 dated September 17, 2020, with financial countersignature of the UJ Quaestor,</w:t>
      </w:r>
    </w:p>
    <w:p w14:paraId="67FE2658" w14:textId="37AFD037" w:rsidR="00D0699B" w:rsidRPr="00D0699B" w:rsidRDefault="00D0699B" w:rsidP="00FA47B1">
      <w:pPr>
        <w:widowControl/>
        <w:tabs>
          <w:tab w:val="num" w:pos="567"/>
          <w:tab w:val="left" w:pos="993"/>
        </w:tabs>
        <w:suppressAutoHyphens w:val="0"/>
        <w:jc w:val="both"/>
        <w:rPr>
          <w:b/>
          <w:i/>
          <w:sz w:val="22"/>
          <w:szCs w:val="22"/>
        </w:rPr>
      </w:pPr>
      <w:r>
        <w:rPr>
          <w:b/>
          <w:i/>
          <w:sz w:val="22"/>
        </w:rPr>
        <w:t>hereinafter referred to in the Contract as the "Principal".</w:t>
      </w:r>
    </w:p>
    <w:p w14:paraId="1C11EA18" w14:textId="77777777" w:rsidR="00D0699B" w:rsidRPr="00D0699B" w:rsidRDefault="00D0699B" w:rsidP="00FA47B1">
      <w:pPr>
        <w:widowControl/>
        <w:tabs>
          <w:tab w:val="num" w:pos="567"/>
          <w:tab w:val="left" w:pos="993"/>
        </w:tabs>
        <w:suppressAutoHyphens w:val="0"/>
        <w:jc w:val="both"/>
        <w:rPr>
          <w:b/>
          <w:i/>
          <w:sz w:val="22"/>
          <w:szCs w:val="22"/>
        </w:rPr>
      </w:pPr>
      <w:r>
        <w:rPr>
          <w:b/>
          <w:i/>
          <w:sz w:val="22"/>
        </w:rPr>
        <w:t>and</w:t>
      </w:r>
    </w:p>
    <w:p w14:paraId="764E5250" w14:textId="77777777" w:rsidR="00D0699B" w:rsidRPr="00D0699B" w:rsidRDefault="00D0699B" w:rsidP="00FA47B1">
      <w:pPr>
        <w:widowControl/>
        <w:tabs>
          <w:tab w:val="num" w:pos="567"/>
          <w:tab w:val="left" w:pos="993"/>
        </w:tabs>
        <w:suppressAutoHyphens w:val="0"/>
        <w:jc w:val="both"/>
        <w:rPr>
          <w:b/>
          <w:i/>
          <w:sz w:val="22"/>
          <w:szCs w:val="22"/>
        </w:rPr>
      </w:pPr>
      <w:r>
        <w:rPr>
          <w:b/>
          <w:i/>
          <w:sz w:val="22"/>
        </w:rPr>
        <w:t>............................................................................................................. based in ........................... represented by ......................................................................................</w:t>
      </w:r>
    </w:p>
    <w:p w14:paraId="35B8BEB9" w14:textId="5D3F5B60" w:rsidR="00D0699B" w:rsidRPr="00D0699B" w:rsidRDefault="00D0699B" w:rsidP="00FA47B1">
      <w:pPr>
        <w:widowControl/>
        <w:tabs>
          <w:tab w:val="num" w:pos="567"/>
          <w:tab w:val="left" w:pos="993"/>
        </w:tabs>
        <w:suppressAutoHyphens w:val="0"/>
        <w:jc w:val="both"/>
        <w:rPr>
          <w:b/>
          <w:i/>
          <w:sz w:val="22"/>
          <w:szCs w:val="22"/>
        </w:rPr>
      </w:pPr>
      <w:r>
        <w:rPr>
          <w:b/>
          <w:i/>
          <w:sz w:val="22"/>
        </w:rPr>
        <w:t>hereinafter referred to in the Contract as "Contractor".</w:t>
      </w:r>
    </w:p>
    <w:p w14:paraId="0B799C32" w14:textId="77777777" w:rsidR="00D0699B" w:rsidRPr="00D0699B" w:rsidRDefault="00D0699B" w:rsidP="00FA47B1">
      <w:pPr>
        <w:widowControl/>
        <w:tabs>
          <w:tab w:val="num" w:pos="567"/>
          <w:tab w:val="left" w:pos="993"/>
        </w:tabs>
        <w:suppressAutoHyphens w:val="0"/>
        <w:jc w:val="both"/>
        <w:rPr>
          <w:i/>
          <w:sz w:val="22"/>
          <w:szCs w:val="22"/>
          <w:lang w:val="sq-AL" w:eastAsia="en-US"/>
        </w:rPr>
      </w:pPr>
    </w:p>
    <w:p w14:paraId="21CCF2B5" w14:textId="7B87D6DC" w:rsidR="00D0699B" w:rsidRPr="00FE69A3" w:rsidRDefault="00D0699B" w:rsidP="00FE69A3">
      <w:pPr>
        <w:widowControl/>
        <w:tabs>
          <w:tab w:val="num" w:pos="567"/>
          <w:tab w:val="left" w:pos="993"/>
        </w:tabs>
        <w:suppressAutoHyphens w:val="0"/>
        <w:jc w:val="both"/>
        <w:rPr>
          <w:bCs/>
          <w:i/>
          <w:spacing w:val="-6"/>
          <w:kern w:val="2"/>
          <w:sz w:val="22"/>
          <w:szCs w:val="22"/>
        </w:rPr>
      </w:pPr>
      <w:r>
        <w:rPr>
          <w:i/>
          <w:sz w:val="22"/>
        </w:rPr>
        <w:t xml:space="preserve">This Contract is the result of the conducted procurement procedure in the field of science, in accordance with Article 11 paragraph 5 item 1 of the Law of September 11, 2019. - Public Procurement Law (i.e. </w:t>
      </w:r>
      <w:proofErr w:type="spellStart"/>
      <w:r>
        <w:rPr>
          <w:i/>
          <w:sz w:val="22"/>
        </w:rPr>
        <w:t>Dz.U</w:t>
      </w:r>
      <w:proofErr w:type="spellEnd"/>
      <w:r>
        <w:rPr>
          <w:i/>
          <w:sz w:val="22"/>
        </w:rPr>
        <w:t>. of 2023, item 1605, as amended), also referred to in the Contract as the "PPL".</w:t>
      </w:r>
    </w:p>
    <w:p w14:paraId="46090974" w14:textId="77777777" w:rsidR="00B028A8" w:rsidRDefault="00B028A8" w:rsidP="00FA47B1">
      <w:pPr>
        <w:widowControl/>
        <w:suppressAutoHyphens w:val="0"/>
        <w:outlineLvl w:val="0"/>
        <w:rPr>
          <w:b/>
          <w:bCs/>
          <w:sz w:val="22"/>
          <w:szCs w:val="22"/>
          <w:lang w:eastAsia="en-US"/>
        </w:rPr>
      </w:pPr>
    </w:p>
    <w:p w14:paraId="4E87C15A" w14:textId="592A4795" w:rsidR="00D0699B" w:rsidRPr="005C0B34" w:rsidRDefault="00D0699B" w:rsidP="00FA47B1">
      <w:pPr>
        <w:widowControl/>
        <w:suppressAutoHyphens w:val="0"/>
        <w:outlineLvl w:val="0"/>
        <w:rPr>
          <w:b/>
          <w:bCs/>
          <w:sz w:val="22"/>
          <w:szCs w:val="22"/>
        </w:rPr>
      </w:pPr>
      <w:r>
        <w:rPr>
          <w:b/>
          <w:sz w:val="22"/>
        </w:rPr>
        <w:t>§ 1</w:t>
      </w:r>
    </w:p>
    <w:p w14:paraId="7474761E" w14:textId="1CD220B5" w:rsidR="00AD05EB" w:rsidRPr="00AD05EB" w:rsidRDefault="00AD05EB">
      <w:pPr>
        <w:widowControl/>
        <w:numPr>
          <w:ilvl w:val="0"/>
          <w:numId w:val="31"/>
        </w:numPr>
        <w:tabs>
          <w:tab w:val="num" w:pos="1080"/>
          <w:tab w:val="num" w:pos="5040"/>
        </w:tabs>
        <w:suppressAutoHyphens w:val="0"/>
        <w:ind w:left="426" w:hanging="426"/>
        <w:jc w:val="both"/>
        <w:rPr>
          <w:color w:val="000000"/>
          <w:sz w:val="22"/>
          <w:szCs w:val="22"/>
        </w:rPr>
      </w:pPr>
      <w:r>
        <w:rPr>
          <w:sz w:val="22"/>
        </w:rPr>
        <w:t>Under this Contract, the Principal commissions and the Contractor agrees</w:t>
      </w:r>
      <w:r>
        <w:rPr>
          <w:sz w:val="22"/>
        </w:rPr>
        <w:br/>
        <w:t>to conduct an online public opinion survey service for the Institute of Psychology at Jagiellonian University.</w:t>
      </w:r>
    </w:p>
    <w:p w14:paraId="44063BBC" w14:textId="0EB36058" w:rsidR="00AD05EB" w:rsidRPr="0072052A" w:rsidRDefault="00AD05EB">
      <w:pPr>
        <w:widowControl/>
        <w:numPr>
          <w:ilvl w:val="0"/>
          <w:numId w:val="31"/>
        </w:numPr>
        <w:tabs>
          <w:tab w:val="num" w:pos="1080"/>
          <w:tab w:val="num" w:pos="5040"/>
        </w:tabs>
        <w:suppressAutoHyphens w:val="0"/>
        <w:ind w:left="426" w:hanging="426"/>
        <w:jc w:val="both"/>
        <w:rPr>
          <w:color w:val="000000"/>
          <w:sz w:val="22"/>
          <w:szCs w:val="22"/>
        </w:rPr>
      </w:pPr>
      <w:r>
        <w:rPr>
          <w:sz w:val="22"/>
        </w:rPr>
        <w:t>The contract is implemented within the framework of the GRIEG project "From Apathy to Violent Extremism:</w:t>
      </w:r>
      <w:r>
        <w:rPr>
          <w:color w:val="000000"/>
          <w:sz w:val="22"/>
        </w:rPr>
        <w:t xml:space="preserve"> Motivational Basis of Political Engagement". The subject of the contract includes:</w:t>
      </w:r>
    </w:p>
    <w:p w14:paraId="6BD83DDC" w14:textId="13FC4934" w:rsidR="00AD05EB" w:rsidRPr="0072052A" w:rsidRDefault="00D84750">
      <w:pPr>
        <w:pStyle w:val="Akapitzlist"/>
        <w:widowControl/>
        <w:numPr>
          <w:ilvl w:val="1"/>
          <w:numId w:val="5"/>
        </w:numPr>
        <w:tabs>
          <w:tab w:val="num" w:pos="5040"/>
        </w:tabs>
        <w:suppressAutoHyphens w:val="0"/>
        <w:ind w:left="993" w:hanging="567"/>
        <w:jc w:val="both"/>
        <w:rPr>
          <w:color w:val="000000"/>
          <w:sz w:val="22"/>
          <w:szCs w:val="22"/>
        </w:rPr>
      </w:pPr>
      <w:r>
        <w:rPr>
          <w:b/>
          <w:bCs/>
          <w:color w:val="000000"/>
          <w:sz w:val="22"/>
          <w:u w:val="single"/>
        </w:rPr>
        <w:t>PART I - 15 surveys in the United States</w:t>
      </w:r>
      <w:r>
        <w:rPr>
          <w:color w:val="000000"/>
          <w:sz w:val="22"/>
        </w:rPr>
        <w:t xml:space="preserve"> on a quota sample for variables such as age, gender, education, race/ethnic group, place of residence, which are detailed in Appendix A and Appendix A1 of the Invitation.</w:t>
      </w:r>
    </w:p>
    <w:p w14:paraId="61CA2039" w14:textId="794DD3FD" w:rsidR="00AD05EB" w:rsidRDefault="00D84750" w:rsidP="00C103D1">
      <w:pPr>
        <w:pStyle w:val="Akapitzlist"/>
        <w:widowControl/>
        <w:numPr>
          <w:ilvl w:val="1"/>
          <w:numId w:val="5"/>
        </w:numPr>
        <w:tabs>
          <w:tab w:val="num" w:pos="5040"/>
        </w:tabs>
        <w:suppressAutoHyphens w:val="0"/>
        <w:ind w:left="993" w:hanging="567"/>
        <w:jc w:val="both"/>
        <w:rPr>
          <w:color w:val="000000"/>
          <w:sz w:val="22"/>
          <w:szCs w:val="22"/>
        </w:rPr>
      </w:pPr>
      <w:r>
        <w:rPr>
          <w:b/>
          <w:bCs/>
          <w:color w:val="000000"/>
          <w:sz w:val="22"/>
          <w:u w:val="single"/>
        </w:rPr>
        <w:t>PART II - 1 survey in Brazil</w:t>
      </w:r>
      <w:r>
        <w:rPr>
          <w:color w:val="000000"/>
          <w:sz w:val="22"/>
        </w:rPr>
        <w:t xml:space="preserve"> with a quota sample for variables such as age and gender, which are detailed in Appendix A and Appendix A1 of the Invitation.</w:t>
      </w:r>
    </w:p>
    <w:p w14:paraId="76F2FFFE" w14:textId="77777777" w:rsidR="00EE3C02" w:rsidRPr="002F2C54" w:rsidRDefault="00C71A93">
      <w:pPr>
        <w:widowControl/>
        <w:numPr>
          <w:ilvl w:val="0"/>
          <w:numId w:val="31"/>
        </w:numPr>
        <w:tabs>
          <w:tab w:val="num" w:pos="1080"/>
          <w:tab w:val="num" w:pos="5040"/>
        </w:tabs>
        <w:suppressAutoHyphens w:val="0"/>
        <w:ind w:left="426" w:hanging="426"/>
        <w:jc w:val="both"/>
        <w:rPr>
          <w:color w:val="000000"/>
          <w:sz w:val="22"/>
          <w:szCs w:val="22"/>
        </w:rPr>
      </w:pPr>
      <w:r>
        <w:rPr>
          <w:sz w:val="22"/>
        </w:rPr>
        <w:t xml:space="preserve">A detailed description of the subject matter of the contract is contained in Appendix A to the Invitation and </w:t>
      </w:r>
      <w:r w:rsidRPr="002F2C54">
        <w:rPr>
          <w:sz w:val="22"/>
          <w:szCs w:val="22"/>
        </w:rPr>
        <w:t xml:space="preserve">Appendix A1 to the Invitation, in particular the principles of implementation, the Contractor's and Principal's responsibilities, whereby: </w:t>
      </w:r>
    </w:p>
    <w:p w14:paraId="6FAAC214" w14:textId="017295ED" w:rsidR="00EE3C02" w:rsidRPr="002F2C54" w:rsidRDefault="00C103D1" w:rsidP="00EE3C02">
      <w:pPr>
        <w:widowControl/>
        <w:tabs>
          <w:tab w:val="num" w:pos="1080"/>
          <w:tab w:val="num" w:pos="5040"/>
        </w:tabs>
        <w:suppressAutoHyphens w:val="0"/>
        <w:ind w:left="426"/>
        <w:jc w:val="both"/>
        <w:rPr>
          <w:color w:val="000000"/>
          <w:sz w:val="22"/>
          <w:szCs w:val="22"/>
        </w:rPr>
      </w:pPr>
      <w:r w:rsidRPr="002F2C54">
        <w:rPr>
          <w:color w:val="000000"/>
          <w:sz w:val="22"/>
          <w:szCs w:val="22"/>
        </w:rPr>
        <w:t>PART I - The Principal, in Appendix A1 to the Invitation, specified in detail which surveys cannot be performed on the same research group of people and which surveys can only be performed in desktop form (and not on a mobile device such as a phone or tablet).</w:t>
      </w:r>
    </w:p>
    <w:p w14:paraId="7CAF4D61" w14:textId="3D99A68D" w:rsidR="00AD05EB" w:rsidRPr="002F2C54" w:rsidRDefault="00AD05EB">
      <w:pPr>
        <w:widowControl/>
        <w:numPr>
          <w:ilvl w:val="0"/>
          <w:numId w:val="31"/>
        </w:numPr>
        <w:tabs>
          <w:tab w:val="num" w:pos="1080"/>
          <w:tab w:val="num" w:pos="5040"/>
        </w:tabs>
        <w:suppressAutoHyphens w:val="0"/>
        <w:ind w:left="426" w:hanging="426"/>
        <w:jc w:val="both"/>
        <w:rPr>
          <w:color w:val="000000"/>
          <w:sz w:val="22"/>
          <w:szCs w:val="22"/>
        </w:rPr>
      </w:pPr>
      <w:r w:rsidRPr="002F2C54">
        <w:rPr>
          <w:sz w:val="22"/>
          <w:szCs w:val="22"/>
        </w:rPr>
        <w:t>The Contractor in the performance of the Contract shall do the following:</w:t>
      </w:r>
    </w:p>
    <w:p w14:paraId="2BCE43EC" w14:textId="2033619C" w:rsidR="008B40F6" w:rsidRPr="002F2C54" w:rsidRDefault="008B40F6" w:rsidP="00EE3C02">
      <w:pPr>
        <w:pStyle w:val="Akapitzlist"/>
        <w:widowControl/>
        <w:numPr>
          <w:ilvl w:val="1"/>
          <w:numId w:val="6"/>
        </w:numPr>
        <w:pBdr>
          <w:top w:val="nil"/>
          <w:left w:val="nil"/>
          <w:bottom w:val="nil"/>
          <w:right w:val="nil"/>
          <w:between w:val="nil"/>
        </w:pBdr>
        <w:suppressAutoHyphens w:val="0"/>
        <w:ind w:left="993" w:hanging="567"/>
        <w:jc w:val="both"/>
        <w:rPr>
          <w:color w:val="000000" w:themeColor="text1"/>
          <w:sz w:val="22"/>
          <w:szCs w:val="22"/>
        </w:rPr>
      </w:pPr>
      <w:r w:rsidRPr="002F2C54">
        <w:rPr>
          <w:color w:val="000000" w:themeColor="text1"/>
          <w:sz w:val="22"/>
          <w:szCs w:val="22"/>
        </w:rPr>
        <w:t>recruitment of respondents,</w:t>
      </w:r>
    </w:p>
    <w:p w14:paraId="23106D3B" w14:textId="77777777" w:rsidR="008B40F6" w:rsidRPr="002F2C54" w:rsidRDefault="008B40F6" w:rsidP="00EE3C02">
      <w:pPr>
        <w:pStyle w:val="Akapitzlist"/>
        <w:widowControl/>
        <w:numPr>
          <w:ilvl w:val="1"/>
          <w:numId w:val="6"/>
        </w:numPr>
        <w:pBdr>
          <w:top w:val="nil"/>
          <w:left w:val="nil"/>
          <w:bottom w:val="nil"/>
          <w:right w:val="nil"/>
          <w:between w:val="nil"/>
        </w:pBdr>
        <w:suppressAutoHyphens w:val="0"/>
        <w:ind w:left="993" w:hanging="567"/>
        <w:contextualSpacing w:val="0"/>
        <w:jc w:val="both"/>
        <w:rPr>
          <w:color w:val="000000" w:themeColor="text1"/>
          <w:sz w:val="22"/>
          <w:szCs w:val="22"/>
        </w:rPr>
      </w:pPr>
      <w:r w:rsidRPr="002F2C54">
        <w:rPr>
          <w:color w:val="000000" w:themeColor="text1"/>
          <w:sz w:val="22"/>
          <w:szCs w:val="22"/>
        </w:rPr>
        <w:t>setting up, using researcher-prepared surveys on a hosted platform, those survey elements necessary to recruit respondents,</w:t>
      </w:r>
    </w:p>
    <w:p w14:paraId="483B48A0" w14:textId="77777777" w:rsidR="008B40F6" w:rsidRPr="002F2C54" w:rsidRDefault="008B40F6" w:rsidP="00EE3C02">
      <w:pPr>
        <w:pStyle w:val="Akapitzlist"/>
        <w:widowControl/>
        <w:numPr>
          <w:ilvl w:val="1"/>
          <w:numId w:val="6"/>
        </w:numPr>
        <w:pBdr>
          <w:top w:val="nil"/>
          <w:left w:val="nil"/>
          <w:bottom w:val="nil"/>
          <w:right w:val="nil"/>
          <w:between w:val="nil"/>
        </w:pBdr>
        <w:suppressAutoHyphens w:val="0"/>
        <w:ind w:left="993" w:hanging="567"/>
        <w:contextualSpacing w:val="0"/>
        <w:jc w:val="both"/>
        <w:rPr>
          <w:color w:val="000000" w:themeColor="text1"/>
          <w:sz w:val="22"/>
          <w:szCs w:val="22"/>
        </w:rPr>
      </w:pPr>
      <w:r w:rsidRPr="002F2C54">
        <w:rPr>
          <w:color w:val="000000" w:themeColor="text1"/>
          <w:sz w:val="22"/>
          <w:szCs w:val="22"/>
        </w:rPr>
        <w:t>selecting and controlling the appropriate amounts,</w:t>
      </w:r>
    </w:p>
    <w:p w14:paraId="255DF3F3" w14:textId="77777777" w:rsidR="008B40F6" w:rsidRPr="002F2C54" w:rsidRDefault="008B40F6" w:rsidP="00EE3C02">
      <w:pPr>
        <w:pStyle w:val="Akapitzlist"/>
        <w:widowControl/>
        <w:numPr>
          <w:ilvl w:val="1"/>
          <w:numId w:val="6"/>
        </w:numPr>
        <w:pBdr>
          <w:top w:val="nil"/>
          <w:left w:val="nil"/>
          <w:bottom w:val="nil"/>
          <w:right w:val="nil"/>
          <w:between w:val="nil"/>
        </w:pBdr>
        <w:suppressAutoHyphens w:val="0"/>
        <w:ind w:left="993" w:hanging="567"/>
        <w:contextualSpacing w:val="0"/>
        <w:jc w:val="both"/>
        <w:rPr>
          <w:color w:val="000000" w:themeColor="text1"/>
          <w:sz w:val="22"/>
          <w:szCs w:val="22"/>
        </w:rPr>
      </w:pPr>
      <w:r w:rsidRPr="002F2C54">
        <w:rPr>
          <w:color w:val="000000" w:themeColor="text1"/>
          <w:sz w:val="22"/>
          <w:szCs w:val="22"/>
        </w:rPr>
        <w:t>conducting surveys,</w:t>
      </w:r>
    </w:p>
    <w:p w14:paraId="18137879" w14:textId="26BB60A9" w:rsidR="008B40F6" w:rsidRPr="002F2C54" w:rsidRDefault="008B40F6" w:rsidP="00EE3C02">
      <w:pPr>
        <w:pStyle w:val="Akapitzlist"/>
        <w:widowControl/>
        <w:numPr>
          <w:ilvl w:val="1"/>
          <w:numId w:val="6"/>
        </w:numPr>
        <w:pBdr>
          <w:top w:val="nil"/>
          <w:left w:val="nil"/>
          <w:bottom w:val="nil"/>
          <w:right w:val="nil"/>
          <w:between w:val="nil"/>
        </w:pBdr>
        <w:suppressAutoHyphens w:val="0"/>
        <w:ind w:left="993" w:hanging="567"/>
        <w:contextualSpacing w:val="0"/>
        <w:jc w:val="both"/>
        <w:rPr>
          <w:color w:val="000000" w:themeColor="text1"/>
          <w:sz w:val="22"/>
          <w:szCs w:val="22"/>
        </w:rPr>
      </w:pPr>
      <w:r w:rsidRPr="002F2C54">
        <w:rPr>
          <w:sz w:val="22"/>
          <w:szCs w:val="22"/>
        </w:rPr>
        <w:t xml:space="preserve">controlling the quality and reliability of the survey data (in accordance with ESOMAR standards), including verifying the truthfulness and reliability of the survey subjects' responses and that each </w:t>
      </w:r>
      <w:bookmarkStart w:id="2" w:name="_Hlk144199090"/>
      <w:r w:rsidRPr="002F2C54">
        <w:rPr>
          <w:sz w:val="22"/>
          <w:szCs w:val="22"/>
        </w:rPr>
        <w:t>set of responses in a given survey can be attributed to only one person identifiable to the Contractor</w:t>
      </w:r>
      <w:bookmarkEnd w:id="2"/>
      <w:r w:rsidRPr="002F2C54">
        <w:rPr>
          <w:sz w:val="22"/>
          <w:szCs w:val="22"/>
        </w:rPr>
        <w:t>,</w:t>
      </w:r>
    </w:p>
    <w:p w14:paraId="487F7A82" w14:textId="00D1ACF8" w:rsidR="008B40F6" w:rsidRPr="002F2C54" w:rsidRDefault="008B40F6" w:rsidP="00EE3C02">
      <w:pPr>
        <w:pStyle w:val="Akapitzlist"/>
        <w:widowControl/>
        <w:numPr>
          <w:ilvl w:val="1"/>
          <w:numId w:val="6"/>
        </w:numPr>
        <w:pBdr>
          <w:top w:val="nil"/>
          <w:left w:val="nil"/>
          <w:bottom w:val="nil"/>
          <w:right w:val="nil"/>
          <w:between w:val="nil"/>
        </w:pBdr>
        <w:suppressAutoHyphens w:val="0"/>
        <w:ind w:left="993" w:hanging="567"/>
        <w:contextualSpacing w:val="0"/>
        <w:jc w:val="both"/>
        <w:rPr>
          <w:color w:val="000000" w:themeColor="text1"/>
          <w:sz w:val="22"/>
          <w:szCs w:val="22"/>
        </w:rPr>
      </w:pPr>
      <w:r w:rsidRPr="002F2C54">
        <w:rPr>
          <w:color w:val="000000" w:themeColor="text1"/>
          <w:sz w:val="22"/>
          <w:szCs w:val="22"/>
        </w:rPr>
        <w:t>handing over the full results in the form of databases to the Principal,</w:t>
      </w:r>
    </w:p>
    <w:p w14:paraId="188380CD" w14:textId="4E154F4E" w:rsidR="008B40F6" w:rsidRPr="0072052A" w:rsidRDefault="008B40F6" w:rsidP="00EE3C02">
      <w:pPr>
        <w:pStyle w:val="Akapitzlist"/>
        <w:widowControl/>
        <w:numPr>
          <w:ilvl w:val="1"/>
          <w:numId w:val="6"/>
        </w:numPr>
        <w:pBdr>
          <w:top w:val="nil"/>
          <w:left w:val="nil"/>
          <w:bottom w:val="nil"/>
          <w:right w:val="nil"/>
          <w:between w:val="nil"/>
        </w:pBdr>
        <w:suppressAutoHyphens w:val="0"/>
        <w:ind w:left="993" w:hanging="567"/>
        <w:contextualSpacing w:val="0"/>
        <w:jc w:val="both"/>
        <w:rPr>
          <w:color w:val="000000" w:themeColor="text1"/>
          <w:sz w:val="22"/>
          <w:szCs w:val="22"/>
        </w:rPr>
      </w:pPr>
      <w:r w:rsidRPr="002F2C54">
        <w:rPr>
          <w:color w:val="000000" w:themeColor="text1"/>
          <w:sz w:val="22"/>
          <w:szCs w:val="22"/>
        </w:rPr>
        <w:t>preparation of a description of the sample, the rate of return and a report on the implementation of the quotas, i.e. a report of the survey conducted, together with a statement that those taking part in the survey have responded only once (i.e., no duplication within a survey of</w:t>
      </w:r>
      <w:r>
        <w:rPr>
          <w:color w:val="000000" w:themeColor="text1"/>
          <w:sz w:val="22"/>
        </w:rPr>
        <w:t xml:space="preserve"> a given number).</w:t>
      </w:r>
    </w:p>
    <w:p w14:paraId="53B4EA95" w14:textId="57DE691F" w:rsidR="00AD05EB" w:rsidRPr="0072052A" w:rsidRDefault="00AD05EB">
      <w:pPr>
        <w:widowControl/>
        <w:numPr>
          <w:ilvl w:val="0"/>
          <w:numId w:val="31"/>
        </w:numPr>
        <w:tabs>
          <w:tab w:val="num" w:pos="1080"/>
          <w:tab w:val="num" w:pos="5040"/>
        </w:tabs>
        <w:suppressAutoHyphens w:val="0"/>
        <w:ind w:left="426" w:hanging="426"/>
        <w:jc w:val="both"/>
        <w:rPr>
          <w:sz w:val="22"/>
          <w:szCs w:val="22"/>
        </w:rPr>
      </w:pPr>
      <w:r>
        <w:rPr>
          <w:sz w:val="22"/>
        </w:rPr>
        <w:lastRenderedPageBreak/>
        <w:t>As part of the performance of the subject matter of the Contract, the Principal shall provide and the Contractor agrees to use in the performance of this Contract:</w:t>
      </w:r>
    </w:p>
    <w:p w14:paraId="47B18351" w14:textId="59E87EC7" w:rsidR="008B40F6" w:rsidRDefault="008B40F6">
      <w:pPr>
        <w:pStyle w:val="Akapitzlist"/>
        <w:widowControl/>
        <w:numPr>
          <w:ilvl w:val="1"/>
          <w:numId w:val="58"/>
        </w:numPr>
        <w:pBdr>
          <w:top w:val="nil"/>
          <w:left w:val="nil"/>
          <w:bottom w:val="nil"/>
          <w:right w:val="nil"/>
          <w:between w:val="nil"/>
        </w:pBdr>
        <w:suppressAutoHyphens w:val="0"/>
        <w:ind w:left="993" w:hanging="567"/>
        <w:jc w:val="both"/>
        <w:rPr>
          <w:color w:val="000000" w:themeColor="text1"/>
          <w:sz w:val="22"/>
          <w:szCs w:val="22"/>
        </w:rPr>
      </w:pPr>
      <w:r>
        <w:rPr>
          <w:color w:val="000000" w:themeColor="text1"/>
          <w:sz w:val="22"/>
        </w:rPr>
        <w:t xml:space="preserve">preparation of questionnaire-based surveys for the aforementioned studies prepared </w:t>
      </w:r>
      <w:r>
        <w:rPr>
          <w:color w:val="000000" w:themeColor="text1"/>
          <w:sz w:val="22"/>
        </w:rPr>
        <w:br/>
        <w:t xml:space="preserve">on a hosting platform (e.g. Qualtrics), </w:t>
      </w:r>
    </w:p>
    <w:p w14:paraId="08F36281" w14:textId="00B54E68" w:rsidR="008B40F6" w:rsidRPr="00EE3C02" w:rsidRDefault="00CF74E4">
      <w:pPr>
        <w:pStyle w:val="Akapitzlist"/>
        <w:widowControl/>
        <w:numPr>
          <w:ilvl w:val="1"/>
          <w:numId w:val="58"/>
        </w:numPr>
        <w:pBdr>
          <w:top w:val="nil"/>
          <w:left w:val="nil"/>
          <w:bottom w:val="nil"/>
          <w:right w:val="nil"/>
          <w:between w:val="nil"/>
        </w:pBdr>
        <w:suppressAutoHyphens w:val="0"/>
        <w:ind w:left="993" w:hanging="567"/>
        <w:jc w:val="both"/>
        <w:rPr>
          <w:color w:val="000000" w:themeColor="text1"/>
          <w:sz w:val="22"/>
          <w:szCs w:val="22"/>
        </w:rPr>
      </w:pPr>
      <w:r>
        <w:rPr>
          <w:color w:val="000000" w:themeColor="text1"/>
          <w:sz w:val="22"/>
        </w:rPr>
        <w:t>providing the Contractor with access to the hosting platform solely for the purpose of carrying out the studies specified in the contract throughout the term of the contract.</w:t>
      </w:r>
    </w:p>
    <w:p w14:paraId="3DDCB2C8" w14:textId="0A73A335" w:rsidR="00AD05EB" w:rsidRPr="00EE3C02" w:rsidRDefault="00AD05EB">
      <w:pPr>
        <w:widowControl/>
        <w:numPr>
          <w:ilvl w:val="0"/>
          <w:numId w:val="31"/>
        </w:numPr>
        <w:tabs>
          <w:tab w:val="num" w:pos="1080"/>
          <w:tab w:val="num" w:pos="5040"/>
        </w:tabs>
        <w:suppressAutoHyphens w:val="0"/>
        <w:ind w:left="426" w:hanging="426"/>
        <w:jc w:val="both"/>
        <w:rPr>
          <w:color w:val="000000" w:themeColor="text1"/>
          <w:sz w:val="22"/>
          <w:szCs w:val="22"/>
        </w:rPr>
      </w:pPr>
      <w:r>
        <w:rPr>
          <w:color w:val="000000" w:themeColor="text1"/>
          <w:sz w:val="22"/>
        </w:rPr>
        <w:t>The Contractor agrees to use the tools provided by the Principal only within the timeframe and for the purpose of performing this Contract and under the supervision of the Principal.</w:t>
      </w:r>
    </w:p>
    <w:p w14:paraId="23893173" w14:textId="07D7228F" w:rsidR="00AD05EB" w:rsidRPr="00EE3C02" w:rsidRDefault="00AD05EB">
      <w:pPr>
        <w:widowControl/>
        <w:numPr>
          <w:ilvl w:val="0"/>
          <w:numId w:val="31"/>
        </w:numPr>
        <w:tabs>
          <w:tab w:val="num" w:pos="1080"/>
          <w:tab w:val="num" w:pos="5040"/>
        </w:tabs>
        <w:suppressAutoHyphens w:val="0"/>
        <w:ind w:left="426" w:hanging="426"/>
        <w:jc w:val="both"/>
        <w:rPr>
          <w:color w:val="000000" w:themeColor="text1"/>
          <w:sz w:val="22"/>
          <w:szCs w:val="22"/>
        </w:rPr>
      </w:pPr>
      <w:r>
        <w:rPr>
          <w:color w:val="000000" w:themeColor="text1"/>
          <w:sz w:val="22"/>
        </w:rPr>
        <w:t xml:space="preserve">An integral part of this Contract is the documentation of the </w:t>
      </w:r>
      <w:r w:rsidR="005571C4">
        <w:rPr>
          <w:color w:val="000000" w:themeColor="text1"/>
          <w:sz w:val="22"/>
        </w:rPr>
        <w:t>procedure</w:t>
      </w:r>
      <w:r>
        <w:rPr>
          <w:color w:val="000000" w:themeColor="text1"/>
          <w:sz w:val="22"/>
        </w:rPr>
        <w:t>, including: Invitation letter (hereinafter "I") and its appendices, as well as Contractor's tender dated ............ 2024.</w:t>
      </w:r>
    </w:p>
    <w:p w14:paraId="613AD56D" w14:textId="30E0A09A" w:rsidR="00AD05EB" w:rsidRPr="0072052A" w:rsidRDefault="00AD05EB">
      <w:pPr>
        <w:widowControl/>
        <w:numPr>
          <w:ilvl w:val="0"/>
          <w:numId w:val="31"/>
        </w:numPr>
        <w:tabs>
          <w:tab w:val="num" w:pos="1080"/>
          <w:tab w:val="num" w:pos="5040"/>
        </w:tabs>
        <w:suppressAutoHyphens w:val="0"/>
        <w:ind w:left="426" w:hanging="426"/>
        <w:jc w:val="both"/>
        <w:rPr>
          <w:sz w:val="22"/>
          <w:szCs w:val="22"/>
        </w:rPr>
      </w:pPr>
      <w:r>
        <w:rPr>
          <w:sz w:val="22"/>
        </w:rPr>
        <w:t>The Contractor shall bear full financial and legal responsibility for any damage caused to the Principal, as well as to third parties, by the Law or omission of the Contractor or the persons he uses in the performance of this Contract.</w:t>
      </w:r>
    </w:p>
    <w:p w14:paraId="291AAFD5" w14:textId="7B8A2AEE" w:rsidR="00AD05EB" w:rsidRPr="0072052A" w:rsidRDefault="00AD05EB" w:rsidP="00AD05EB">
      <w:pPr>
        <w:pStyle w:val="Tekstpodstawowy"/>
        <w:spacing w:line="240" w:lineRule="auto"/>
        <w:ind w:left="540"/>
        <w:jc w:val="center"/>
        <w:rPr>
          <w:rFonts w:ascii="Times New Roman" w:hAnsi="Times New Roman"/>
          <w:b/>
          <w:bCs/>
          <w:sz w:val="22"/>
          <w:szCs w:val="22"/>
        </w:rPr>
      </w:pPr>
      <w:r>
        <w:rPr>
          <w:rFonts w:ascii="Times New Roman" w:hAnsi="Times New Roman"/>
          <w:b/>
          <w:sz w:val="22"/>
        </w:rPr>
        <w:t>§ 2</w:t>
      </w:r>
    </w:p>
    <w:p w14:paraId="7FD8542B" w14:textId="347DFDAD" w:rsidR="00AD05EB" w:rsidRPr="0072052A" w:rsidRDefault="00AD05EB">
      <w:pPr>
        <w:pStyle w:val="Akapitzlist3"/>
        <w:numPr>
          <w:ilvl w:val="0"/>
          <w:numId w:val="40"/>
        </w:numPr>
        <w:spacing w:after="0" w:line="240" w:lineRule="auto"/>
        <w:ind w:left="426" w:hanging="426"/>
        <w:contextualSpacing/>
        <w:jc w:val="both"/>
        <w:rPr>
          <w:rFonts w:ascii="Times New Roman" w:hAnsi="Times New Roman" w:cs="Times New Roman"/>
        </w:rPr>
      </w:pPr>
      <w:r>
        <w:rPr>
          <w:rFonts w:ascii="Times New Roman" w:hAnsi="Times New Roman"/>
        </w:rPr>
        <w:t>The Principal orders and the Contractor undertakes to perform all necessary activities for the realization of the subject matter of the Contract specified in § 1 of the Contract, and in particular undertakes to comply with the rules specified in the contents of the Invitation to Tender regarding the manner and form of performance of services.</w:t>
      </w:r>
    </w:p>
    <w:p w14:paraId="2921F500" w14:textId="77777777" w:rsidR="00AD05EB" w:rsidRPr="0072052A" w:rsidRDefault="00AD05EB">
      <w:pPr>
        <w:pStyle w:val="Akapitzlist3"/>
        <w:numPr>
          <w:ilvl w:val="0"/>
          <w:numId w:val="40"/>
        </w:numPr>
        <w:spacing w:after="0" w:line="240" w:lineRule="auto"/>
        <w:ind w:left="426" w:hanging="426"/>
        <w:contextualSpacing/>
        <w:jc w:val="both"/>
        <w:rPr>
          <w:rFonts w:ascii="Times New Roman" w:hAnsi="Times New Roman" w:cs="Times New Roman"/>
        </w:rPr>
      </w:pPr>
      <w:r>
        <w:rPr>
          <w:rFonts w:ascii="Times New Roman" w:hAnsi="Times New Roman"/>
        </w:rPr>
        <w:t>The Contractor represents that:</w:t>
      </w:r>
    </w:p>
    <w:p w14:paraId="16C0D2C0" w14:textId="6079A57F" w:rsidR="00AD05EB" w:rsidRDefault="00AD05EB">
      <w:pPr>
        <w:pStyle w:val="Akapitzlist3"/>
        <w:numPr>
          <w:ilvl w:val="0"/>
          <w:numId w:val="41"/>
        </w:numPr>
        <w:spacing w:after="0" w:line="240" w:lineRule="auto"/>
        <w:ind w:left="993" w:hanging="567"/>
        <w:contextualSpacing/>
        <w:jc w:val="both"/>
        <w:rPr>
          <w:rFonts w:ascii="Times New Roman" w:hAnsi="Times New Roman" w:cs="Times New Roman"/>
          <w:color w:val="000000"/>
        </w:rPr>
      </w:pPr>
      <w:r>
        <w:rPr>
          <w:rFonts w:ascii="Times New Roman" w:hAnsi="Times New Roman"/>
          <w:color w:val="000000"/>
        </w:rPr>
        <w:t>has adequate knowledge, experience and has the appropriate base and human resources to perform the contract,</w:t>
      </w:r>
    </w:p>
    <w:p w14:paraId="7E61C9BE" w14:textId="35CED633" w:rsidR="00AD05EB" w:rsidRPr="00C103D1" w:rsidRDefault="00AD05EB">
      <w:pPr>
        <w:pStyle w:val="Akapitzlist3"/>
        <w:numPr>
          <w:ilvl w:val="0"/>
          <w:numId w:val="41"/>
        </w:numPr>
        <w:spacing w:after="0" w:line="240" w:lineRule="auto"/>
        <w:ind w:left="993" w:hanging="567"/>
        <w:contextualSpacing/>
        <w:jc w:val="both"/>
        <w:rPr>
          <w:rFonts w:ascii="Times New Roman" w:hAnsi="Times New Roman" w:cs="Times New Roman"/>
          <w:color w:val="000000"/>
        </w:rPr>
      </w:pPr>
      <w:r>
        <w:rPr>
          <w:rFonts w:ascii="Times New Roman" w:hAnsi="Times New Roman"/>
          <w:color w:val="000000"/>
        </w:rPr>
        <w:t>the subject matter of the Contract shall be performed by the contracted deadlines with due diligence, taking into account the professional nature of his business,</w:t>
      </w:r>
    </w:p>
    <w:p w14:paraId="08856E7F" w14:textId="17548E77" w:rsidR="00AD05EB" w:rsidRPr="00C103D1" w:rsidRDefault="00AD05EB">
      <w:pPr>
        <w:pStyle w:val="Akapitzlist3"/>
        <w:numPr>
          <w:ilvl w:val="0"/>
          <w:numId w:val="41"/>
        </w:numPr>
        <w:spacing w:after="0" w:line="240" w:lineRule="auto"/>
        <w:ind w:left="993" w:hanging="567"/>
        <w:contextualSpacing/>
        <w:jc w:val="both"/>
        <w:rPr>
          <w:rFonts w:ascii="Times New Roman" w:hAnsi="Times New Roman" w:cs="Times New Roman"/>
          <w:color w:val="000000"/>
        </w:rPr>
      </w:pPr>
      <w:r>
        <w:rPr>
          <w:rFonts w:ascii="Times New Roman" w:hAnsi="Times New Roman"/>
        </w:rPr>
        <w:t xml:space="preserve">guarantees the due performance of all actions needed to </w:t>
      </w:r>
      <w:proofErr w:type="spellStart"/>
      <w:r>
        <w:rPr>
          <w:rFonts w:ascii="Times New Roman" w:hAnsi="Times New Roman"/>
        </w:rPr>
        <w:t>fulfill</w:t>
      </w:r>
      <w:proofErr w:type="spellEnd"/>
      <w:r>
        <w:rPr>
          <w:rFonts w:ascii="Times New Roman" w:hAnsi="Times New Roman"/>
        </w:rPr>
        <w:t xml:space="preserve"> the provisions of this Contract,</w:t>
      </w:r>
      <w:r>
        <w:rPr>
          <w:rFonts w:ascii="Times New Roman" w:hAnsi="Times New Roman"/>
          <w:color w:val="000000" w:themeColor="text1"/>
        </w:rPr>
        <w:t xml:space="preserve"> </w:t>
      </w:r>
    </w:p>
    <w:p w14:paraId="01ECA3FB" w14:textId="2B7FF4DA" w:rsidR="00AD05EB" w:rsidRPr="00C103D1" w:rsidRDefault="00AD05EB">
      <w:pPr>
        <w:pStyle w:val="Akapitzlist3"/>
        <w:numPr>
          <w:ilvl w:val="0"/>
          <w:numId w:val="41"/>
        </w:numPr>
        <w:spacing w:after="0" w:line="240" w:lineRule="auto"/>
        <w:ind w:left="993" w:hanging="567"/>
        <w:contextualSpacing/>
        <w:jc w:val="both"/>
        <w:rPr>
          <w:rFonts w:ascii="Times New Roman" w:hAnsi="Times New Roman" w:cs="Times New Roman"/>
          <w:color w:val="000000"/>
        </w:rPr>
      </w:pPr>
      <w:r>
        <w:rPr>
          <w:rFonts w:ascii="Times New Roman" w:hAnsi="Times New Roman"/>
          <w:color w:val="000000" w:themeColor="text1"/>
        </w:rPr>
        <w:t>has methods to verify the truthfulness and reliability of the responses and that each set of responses in a single survey can be attributed to only one person identifiable to the Contractor, i.e. that the persons in a single survey are not repeated,</w:t>
      </w:r>
    </w:p>
    <w:p w14:paraId="6E5B7D3E" w14:textId="77777777" w:rsidR="00AD05EB" w:rsidRPr="00C103D1" w:rsidRDefault="00AD05EB">
      <w:pPr>
        <w:pStyle w:val="Akapitzlist3"/>
        <w:numPr>
          <w:ilvl w:val="0"/>
          <w:numId w:val="41"/>
        </w:numPr>
        <w:spacing w:after="0" w:line="240" w:lineRule="auto"/>
        <w:ind w:left="993" w:hanging="567"/>
        <w:contextualSpacing/>
        <w:jc w:val="both"/>
        <w:rPr>
          <w:rFonts w:ascii="Times New Roman" w:hAnsi="Times New Roman" w:cs="Times New Roman"/>
          <w:color w:val="000000"/>
        </w:rPr>
      </w:pPr>
      <w:r>
        <w:rPr>
          <w:rFonts w:ascii="Times New Roman" w:hAnsi="Times New Roman"/>
          <w:color w:val="000000" w:themeColor="text1"/>
        </w:rPr>
        <w:t>in the event that it is necessary to process the personal data of persons participating in the survey, will perform operations on the data in accordance with the applicable regulations on the protection of personal data, in particular the Regulation of the European Parliament and of the Council (EU) 2016/679 of April 27, 2016 on the protection of natural persons in relation to the processing of personal data and on the free movement of such data and the repeal of Directive 95/46/EC (GDPR).</w:t>
      </w:r>
    </w:p>
    <w:p w14:paraId="32B56DC4" w14:textId="77777777" w:rsidR="00AD05EB" w:rsidRPr="006F784C" w:rsidRDefault="00AD05EB" w:rsidP="00AD05EB">
      <w:pPr>
        <w:pStyle w:val="Tekstpodstawowy"/>
        <w:spacing w:line="240" w:lineRule="auto"/>
        <w:ind w:left="540"/>
        <w:jc w:val="center"/>
        <w:rPr>
          <w:rFonts w:ascii="Times New Roman" w:hAnsi="Times New Roman"/>
          <w:b/>
          <w:bCs/>
          <w:color w:val="000000" w:themeColor="text1"/>
          <w:sz w:val="22"/>
          <w:szCs w:val="22"/>
        </w:rPr>
      </w:pPr>
      <w:r>
        <w:rPr>
          <w:rFonts w:ascii="Times New Roman" w:hAnsi="Times New Roman"/>
          <w:b/>
          <w:color w:val="000000" w:themeColor="text1"/>
          <w:sz w:val="22"/>
        </w:rPr>
        <w:t>§ 3</w:t>
      </w:r>
    </w:p>
    <w:p w14:paraId="7540D603" w14:textId="41CE64B4" w:rsidR="00AD05EB" w:rsidRPr="00123994" w:rsidRDefault="00AD05EB">
      <w:pPr>
        <w:pStyle w:val="Tekstpodstawowy"/>
        <w:numPr>
          <w:ilvl w:val="0"/>
          <w:numId w:val="42"/>
        </w:numPr>
        <w:spacing w:line="240" w:lineRule="auto"/>
        <w:ind w:left="426" w:hanging="429"/>
        <w:rPr>
          <w:rFonts w:ascii="Times New Roman" w:hAnsi="Times New Roman"/>
          <w:sz w:val="22"/>
          <w:szCs w:val="22"/>
        </w:rPr>
      </w:pPr>
      <w:r>
        <w:rPr>
          <w:rFonts w:ascii="Times New Roman" w:hAnsi="Times New Roman"/>
          <w:sz w:val="22"/>
        </w:rPr>
        <w:t xml:space="preserve">The amount of remuneration payable to the Contractor for the performance of the subject of the Contract was determined </w:t>
      </w:r>
      <w:r w:rsidRPr="00123994">
        <w:rPr>
          <w:rFonts w:ascii="Times New Roman" w:hAnsi="Times New Roman"/>
          <w:sz w:val="22"/>
        </w:rPr>
        <w:t>on the basis of the Contractor's tender.</w:t>
      </w:r>
    </w:p>
    <w:p w14:paraId="535F1AD0" w14:textId="4C96F599" w:rsidR="00AD05EB" w:rsidRPr="00123994" w:rsidRDefault="00AD05EB">
      <w:pPr>
        <w:pStyle w:val="Tekstpodstawowy"/>
        <w:numPr>
          <w:ilvl w:val="0"/>
          <w:numId w:val="42"/>
        </w:numPr>
        <w:spacing w:line="240" w:lineRule="auto"/>
        <w:ind w:left="426" w:hanging="429"/>
        <w:rPr>
          <w:rFonts w:ascii="Times New Roman" w:hAnsi="Times New Roman"/>
          <w:sz w:val="22"/>
          <w:szCs w:val="22"/>
        </w:rPr>
      </w:pPr>
      <w:r w:rsidRPr="00123994">
        <w:rPr>
          <w:rFonts w:ascii="Times New Roman" w:hAnsi="Times New Roman"/>
          <w:sz w:val="22"/>
        </w:rPr>
        <w:t xml:space="preserve">For the execution of the </w:t>
      </w:r>
      <w:r w:rsidRPr="00123994">
        <w:rPr>
          <w:rFonts w:ascii="Times New Roman" w:hAnsi="Times New Roman"/>
          <w:b/>
          <w:bCs/>
          <w:sz w:val="22"/>
          <w:u w:val="single"/>
        </w:rPr>
        <w:t>entire subject of the Contract</w:t>
      </w:r>
      <w:r w:rsidRPr="00123994">
        <w:rPr>
          <w:rFonts w:ascii="Times New Roman" w:hAnsi="Times New Roman"/>
          <w:sz w:val="22"/>
        </w:rPr>
        <w:t xml:space="preserve">, the maximum remuneration is set in the amount of </w:t>
      </w:r>
      <w:r w:rsidRPr="00123994">
        <w:rPr>
          <w:rFonts w:ascii="Times New Roman" w:hAnsi="Times New Roman"/>
          <w:sz w:val="22"/>
        </w:rPr>
        <w:br/>
        <w:t>in the gross amount: ............................... PLN</w:t>
      </w:r>
      <w:r w:rsidR="00182E5D" w:rsidRPr="00123994">
        <w:rPr>
          <w:rFonts w:ascii="Times New Roman" w:hAnsi="Times New Roman" w:cs="Times New Roman"/>
          <w:sz w:val="22"/>
          <w:szCs w:val="22"/>
        </w:rPr>
        <w:t>/ EUR / USD</w:t>
      </w:r>
      <w:r w:rsidRPr="00123994">
        <w:rPr>
          <w:rFonts w:ascii="Times New Roman" w:hAnsi="Times New Roman"/>
          <w:sz w:val="22"/>
        </w:rPr>
        <w:t xml:space="preserve"> </w:t>
      </w:r>
      <w:r w:rsidRPr="00123994">
        <w:rPr>
          <w:rStyle w:val="Odwoanieprzypisudolnego"/>
          <w:rFonts w:ascii="Times New Roman" w:hAnsi="Times New Roman"/>
          <w:sz w:val="22"/>
          <w:szCs w:val="22"/>
        </w:rPr>
        <w:footnoteReference w:id="1"/>
      </w:r>
      <w:r w:rsidRPr="00123994">
        <w:rPr>
          <w:rFonts w:ascii="Times New Roman" w:hAnsi="Times New Roman"/>
          <w:sz w:val="22"/>
        </w:rPr>
        <w:t xml:space="preserve"> (</w:t>
      </w:r>
      <w:r w:rsidRPr="00123994">
        <w:rPr>
          <w:rFonts w:ascii="Times New Roman" w:hAnsi="Times New Roman"/>
          <w:i/>
          <w:iCs/>
          <w:sz w:val="22"/>
        </w:rPr>
        <w:t>in words:</w:t>
      </w:r>
      <w:r w:rsidRPr="00123994">
        <w:rPr>
          <w:rFonts w:ascii="Times New Roman" w:hAnsi="Times New Roman"/>
          <w:i/>
          <w:sz w:val="22"/>
        </w:rPr>
        <w:t xml:space="preserve"> </w:t>
      </w:r>
      <w:r w:rsidRPr="00123994">
        <w:rPr>
          <w:rFonts w:ascii="Times New Roman" w:hAnsi="Times New Roman"/>
          <w:sz w:val="22"/>
        </w:rPr>
        <w:t xml:space="preserve">.................................  </w:t>
      </w:r>
      <w:r w:rsidRPr="00123994">
        <w:rPr>
          <w:rFonts w:ascii="Times New Roman" w:hAnsi="Times New Roman"/>
          <w:sz w:val="22"/>
          <w:vertAlign w:val="superscript"/>
        </w:rPr>
        <w:t>00</w:t>
      </w:r>
      <w:r w:rsidRPr="00123994">
        <w:rPr>
          <w:rFonts w:ascii="Times New Roman" w:hAnsi="Times New Roman"/>
          <w:sz w:val="22"/>
        </w:rPr>
        <w:t>/</w:t>
      </w:r>
      <w:r w:rsidRPr="00123994">
        <w:rPr>
          <w:rFonts w:ascii="Times New Roman" w:hAnsi="Times New Roman"/>
          <w:sz w:val="22"/>
          <w:vertAlign w:val="subscript"/>
        </w:rPr>
        <w:t>100</w:t>
      </w:r>
      <w:r w:rsidRPr="00123994">
        <w:rPr>
          <w:rFonts w:ascii="Times New Roman" w:hAnsi="Times New Roman"/>
          <w:sz w:val="22"/>
        </w:rPr>
        <w:t>), in accordance with the detailed calculation of unit prices for individual tests included in Appendix 2 to the contract.</w:t>
      </w:r>
    </w:p>
    <w:p w14:paraId="029482CB" w14:textId="5B8605C3" w:rsidR="00AD05EB" w:rsidRPr="00123994" w:rsidRDefault="00AD05EB">
      <w:pPr>
        <w:pStyle w:val="Tekstpodstawowy"/>
        <w:numPr>
          <w:ilvl w:val="0"/>
          <w:numId w:val="42"/>
        </w:numPr>
        <w:spacing w:line="240" w:lineRule="auto"/>
        <w:ind w:left="426" w:hanging="429"/>
        <w:rPr>
          <w:rFonts w:ascii="Times New Roman" w:hAnsi="Times New Roman"/>
          <w:sz w:val="22"/>
          <w:szCs w:val="22"/>
        </w:rPr>
      </w:pPr>
      <w:r w:rsidRPr="00123994">
        <w:rPr>
          <w:rFonts w:ascii="Times New Roman" w:hAnsi="Times New Roman"/>
          <w:color w:val="000000"/>
          <w:sz w:val="22"/>
        </w:rPr>
        <w:t>The remuneration referred to above specifically includes the cost of performing all tasks covered by the Contract.</w:t>
      </w:r>
    </w:p>
    <w:p w14:paraId="166A686F" w14:textId="4433D749" w:rsidR="00AD05EB" w:rsidRPr="009552B7" w:rsidRDefault="00AD05EB">
      <w:pPr>
        <w:pStyle w:val="Akapitzlist"/>
        <w:widowControl/>
        <w:numPr>
          <w:ilvl w:val="0"/>
          <w:numId w:val="42"/>
        </w:numPr>
        <w:suppressAutoHyphens w:val="0"/>
        <w:ind w:left="426" w:hanging="429"/>
        <w:jc w:val="both"/>
        <w:rPr>
          <w:color w:val="000000"/>
          <w:sz w:val="22"/>
          <w:szCs w:val="22"/>
        </w:rPr>
      </w:pPr>
      <w:r w:rsidRPr="00123994">
        <w:rPr>
          <w:color w:val="000000"/>
          <w:sz w:val="22"/>
        </w:rPr>
        <w:t>Settlement for the performance of the subject matter</w:t>
      </w:r>
      <w:r>
        <w:rPr>
          <w:color w:val="000000"/>
          <w:sz w:val="22"/>
        </w:rPr>
        <w:t xml:space="preserve"> of the Contract will be made on the basis of a single invoice, after completion of the entire subject matter of the Contract.</w:t>
      </w:r>
    </w:p>
    <w:p w14:paraId="0B353722" w14:textId="6881DA9A" w:rsidR="00AD05EB" w:rsidRPr="0046267F" w:rsidRDefault="00AD05EB">
      <w:pPr>
        <w:pStyle w:val="Tekstpodstawowy"/>
        <w:numPr>
          <w:ilvl w:val="0"/>
          <w:numId w:val="42"/>
        </w:numPr>
        <w:spacing w:line="240" w:lineRule="auto"/>
        <w:ind w:left="426" w:hanging="429"/>
        <w:rPr>
          <w:rFonts w:ascii="Times New Roman" w:hAnsi="Times New Roman"/>
          <w:sz w:val="22"/>
          <w:szCs w:val="22"/>
        </w:rPr>
      </w:pPr>
      <w:r>
        <w:rPr>
          <w:rFonts w:ascii="Times New Roman" w:hAnsi="Times New Roman"/>
          <w:color w:val="000000"/>
          <w:sz w:val="22"/>
        </w:rPr>
        <w:t xml:space="preserve">In the case of a Contractor not conducting business, the Principal stipulates, </w:t>
      </w:r>
      <w:r>
        <w:rPr>
          <w:rFonts w:ascii="Times New Roman" w:hAnsi="Times New Roman"/>
          <w:color w:val="000000"/>
          <w:sz w:val="22"/>
        </w:rPr>
        <w:br/>
        <w:t>that from the amount of remuneration indicated above, he will deduct an amount representing all benefits that will arise on the part of the Principal, in particular any advance payment of income tax due, surcharges arising on the part of the Principal and the Contractor.</w:t>
      </w:r>
    </w:p>
    <w:p w14:paraId="1390BE70" w14:textId="77777777" w:rsidR="00AD05EB" w:rsidRPr="0046267F" w:rsidRDefault="00AD05EB">
      <w:pPr>
        <w:pStyle w:val="Tekstpodstawowy"/>
        <w:numPr>
          <w:ilvl w:val="0"/>
          <w:numId w:val="42"/>
        </w:numPr>
        <w:spacing w:line="240" w:lineRule="auto"/>
        <w:ind w:left="426" w:hanging="429"/>
        <w:rPr>
          <w:rFonts w:ascii="Times New Roman" w:hAnsi="Times New Roman"/>
          <w:sz w:val="22"/>
          <w:szCs w:val="22"/>
        </w:rPr>
      </w:pPr>
      <w:r>
        <w:rPr>
          <w:rFonts w:ascii="Times New Roman" w:hAnsi="Times New Roman"/>
          <w:color w:val="000000"/>
          <w:sz w:val="22"/>
        </w:rPr>
        <w:t>The Principal is a VAT taxpayer and possesses NIP 675-000-22-36.</w:t>
      </w:r>
    </w:p>
    <w:p w14:paraId="32E6932C" w14:textId="77777777" w:rsidR="00AD05EB" w:rsidRPr="0046267F" w:rsidRDefault="00AD05EB">
      <w:pPr>
        <w:pStyle w:val="Tekstpodstawowy"/>
        <w:numPr>
          <w:ilvl w:val="0"/>
          <w:numId w:val="42"/>
        </w:numPr>
        <w:spacing w:line="240" w:lineRule="auto"/>
        <w:ind w:left="426" w:hanging="429"/>
        <w:rPr>
          <w:rFonts w:ascii="Times New Roman" w:hAnsi="Times New Roman"/>
          <w:sz w:val="22"/>
          <w:szCs w:val="22"/>
        </w:rPr>
      </w:pPr>
      <w:r>
        <w:rPr>
          <w:rFonts w:ascii="Times New Roman" w:hAnsi="Times New Roman"/>
          <w:color w:val="000000"/>
          <w:sz w:val="22"/>
        </w:rPr>
        <w:lastRenderedPageBreak/>
        <w:t>The Contractor is a VAT taxpayer and has a TIN ................................ or is not a VAT payer in the territory of the Republic of Poland.</w:t>
      </w:r>
    </w:p>
    <w:p w14:paraId="32AFA708" w14:textId="77777777" w:rsidR="00AD05EB" w:rsidRPr="0046267F" w:rsidRDefault="00AD05EB" w:rsidP="00AD05EB">
      <w:pPr>
        <w:pStyle w:val="Tekstpodstawowy"/>
        <w:spacing w:line="240" w:lineRule="auto"/>
        <w:ind w:left="539"/>
        <w:jc w:val="center"/>
        <w:rPr>
          <w:rFonts w:ascii="Times New Roman" w:hAnsi="Times New Roman"/>
          <w:b/>
          <w:bCs/>
          <w:sz w:val="22"/>
          <w:szCs w:val="22"/>
        </w:rPr>
      </w:pPr>
      <w:r>
        <w:rPr>
          <w:rFonts w:ascii="Times New Roman" w:hAnsi="Times New Roman"/>
          <w:b/>
          <w:sz w:val="22"/>
        </w:rPr>
        <w:t>§ 4</w:t>
      </w:r>
    </w:p>
    <w:p w14:paraId="17A7B474" w14:textId="4876193E" w:rsidR="00AD05EB" w:rsidRPr="00966083" w:rsidRDefault="00AD05EB">
      <w:pPr>
        <w:pStyle w:val="Akapitzlist"/>
        <w:widowControl/>
        <w:numPr>
          <w:ilvl w:val="0"/>
          <w:numId w:val="34"/>
        </w:numPr>
        <w:suppressAutoHyphens w:val="0"/>
        <w:jc w:val="both"/>
        <w:rPr>
          <w:color w:val="000000"/>
          <w:sz w:val="22"/>
          <w:szCs w:val="22"/>
        </w:rPr>
      </w:pPr>
      <w:r>
        <w:rPr>
          <w:sz w:val="22"/>
        </w:rPr>
        <w:t xml:space="preserve">The Contractor shall receive the remuneration specified in § 3 item 2 of the Contract upon completion of the entire subject matter of the Contract, i.e. upon unqualified final acceptance, confirmed by signing the final acceptance protocol under the terms indicated in paragraph 12 below, the model of which is attached as Appendix 1 to the Contract, and upon submission of a properly issued invoice to the Principal - Institute of Psychology of the Jagiellonian University in Kraków (30-060) at </w:t>
      </w:r>
      <w:proofErr w:type="spellStart"/>
      <w:r>
        <w:rPr>
          <w:sz w:val="22"/>
        </w:rPr>
        <w:t>ul</w:t>
      </w:r>
      <w:proofErr w:type="spellEnd"/>
      <w:r>
        <w:rPr>
          <w:sz w:val="22"/>
        </w:rPr>
        <w:t>.</w:t>
      </w:r>
      <w:r>
        <w:rPr>
          <w:color w:val="000000"/>
          <w:sz w:val="22"/>
        </w:rPr>
        <w:t xml:space="preserve"> </w:t>
      </w:r>
      <w:proofErr w:type="spellStart"/>
      <w:r>
        <w:rPr>
          <w:color w:val="000000" w:themeColor="text1"/>
          <w:sz w:val="22"/>
        </w:rPr>
        <w:t>Ingardena</w:t>
      </w:r>
      <w:proofErr w:type="spellEnd"/>
      <w:r>
        <w:rPr>
          <w:color w:val="000000" w:themeColor="text1"/>
          <w:sz w:val="22"/>
        </w:rPr>
        <w:t xml:space="preserve"> 6.</w:t>
      </w:r>
    </w:p>
    <w:p w14:paraId="1992A1A7" w14:textId="23711B9C" w:rsidR="00AD05EB" w:rsidRPr="00966083" w:rsidRDefault="00AD05EB">
      <w:pPr>
        <w:pStyle w:val="Akapitzlist"/>
        <w:widowControl/>
        <w:numPr>
          <w:ilvl w:val="0"/>
          <w:numId w:val="34"/>
        </w:numPr>
        <w:suppressAutoHyphens w:val="0"/>
        <w:jc w:val="both"/>
        <w:rPr>
          <w:color w:val="000000"/>
          <w:sz w:val="22"/>
          <w:szCs w:val="22"/>
        </w:rPr>
      </w:pPr>
      <w:r>
        <w:rPr>
          <w:color w:val="000000" w:themeColor="text1"/>
          <w:sz w:val="22"/>
        </w:rPr>
        <w:t>The date of payment of the invoice is set to 30 days from the date of delivery to the Principal of a properly issued invoice along with a signed protocol of final acceptance without reservations.</w:t>
      </w:r>
    </w:p>
    <w:p w14:paraId="29504169" w14:textId="7700959D" w:rsidR="00AD05EB" w:rsidRPr="00966083" w:rsidRDefault="00AD05EB">
      <w:pPr>
        <w:pStyle w:val="Akapitzlist"/>
        <w:widowControl/>
        <w:numPr>
          <w:ilvl w:val="0"/>
          <w:numId w:val="34"/>
        </w:numPr>
        <w:suppressAutoHyphens w:val="0"/>
        <w:jc w:val="both"/>
        <w:rPr>
          <w:color w:val="000000"/>
          <w:sz w:val="22"/>
          <w:szCs w:val="22"/>
        </w:rPr>
      </w:pPr>
      <w:r>
        <w:rPr>
          <w:color w:val="000000" w:themeColor="text1"/>
          <w:sz w:val="22"/>
        </w:rPr>
        <w:t>The invoice should be issued as follows:</w:t>
      </w:r>
    </w:p>
    <w:p w14:paraId="06EA2666" w14:textId="571ECA75" w:rsidR="00AD05EB" w:rsidRPr="006D20AB" w:rsidRDefault="00966083" w:rsidP="00966083">
      <w:pPr>
        <w:tabs>
          <w:tab w:val="num" w:pos="0"/>
          <w:tab w:val="left" w:pos="4860"/>
        </w:tabs>
        <w:ind w:left="284"/>
        <w:jc w:val="both"/>
        <w:rPr>
          <w:b/>
          <w:bCs/>
          <w:color w:val="000000" w:themeColor="text1"/>
          <w:sz w:val="22"/>
          <w:szCs w:val="22"/>
        </w:rPr>
      </w:pPr>
      <w:r>
        <w:rPr>
          <w:b/>
          <w:color w:val="000000" w:themeColor="text1"/>
          <w:sz w:val="22"/>
        </w:rPr>
        <w:t xml:space="preserve">  Jagiellonian University, </w:t>
      </w:r>
      <w:proofErr w:type="spellStart"/>
      <w:r>
        <w:rPr>
          <w:b/>
          <w:color w:val="000000" w:themeColor="text1"/>
          <w:sz w:val="22"/>
        </w:rPr>
        <w:t>ul</w:t>
      </w:r>
      <w:proofErr w:type="spellEnd"/>
      <w:r>
        <w:rPr>
          <w:b/>
          <w:color w:val="000000" w:themeColor="text1"/>
          <w:sz w:val="22"/>
        </w:rPr>
        <w:t xml:space="preserve">. </w:t>
      </w:r>
      <w:proofErr w:type="spellStart"/>
      <w:r>
        <w:rPr>
          <w:b/>
          <w:color w:val="000000" w:themeColor="text1"/>
          <w:sz w:val="22"/>
        </w:rPr>
        <w:t>Gołębia</w:t>
      </w:r>
      <w:proofErr w:type="spellEnd"/>
      <w:r>
        <w:rPr>
          <w:b/>
          <w:color w:val="000000" w:themeColor="text1"/>
          <w:sz w:val="22"/>
        </w:rPr>
        <w:t xml:space="preserve"> 24, 31-007 Kraków </w:t>
      </w:r>
    </w:p>
    <w:p w14:paraId="5FCFD4F2" w14:textId="4BA29E33" w:rsidR="00AD05EB" w:rsidRPr="006D20AB" w:rsidRDefault="00966083" w:rsidP="00966083">
      <w:pPr>
        <w:tabs>
          <w:tab w:val="num" w:pos="0"/>
          <w:tab w:val="left" w:pos="4860"/>
        </w:tabs>
        <w:jc w:val="both"/>
        <w:rPr>
          <w:b/>
          <w:bCs/>
          <w:color w:val="000000" w:themeColor="text1"/>
          <w:sz w:val="22"/>
          <w:szCs w:val="22"/>
        </w:rPr>
      </w:pPr>
      <w:r>
        <w:rPr>
          <w:b/>
          <w:color w:val="000000" w:themeColor="text1"/>
          <w:sz w:val="22"/>
        </w:rPr>
        <w:t xml:space="preserve">       NIP [TIN]: 675-000-22-36, REGON: 000001270 </w:t>
      </w:r>
    </w:p>
    <w:p w14:paraId="0602E01D" w14:textId="726E80D1" w:rsidR="00C103D1" w:rsidRDefault="00AD05EB" w:rsidP="00C103D1">
      <w:pPr>
        <w:tabs>
          <w:tab w:val="num" w:pos="0"/>
          <w:tab w:val="num" w:pos="720"/>
          <w:tab w:val="left" w:pos="4860"/>
        </w:tabs>
        <w:ind w:left="426"/>
        <w:jc w:val="both"/>
        <w:rPr>
          <w:color w:val="000000" w:themeColor="text1"/>
          <w:sz w:val="22"/>
          <w:szCs w:val="22"/>
          <w:u w:val="single"/>
        </w:rPr>
      </w:pPr>
      <w:r>
        <w:rPr>
          <w:color w:val="000000" w:themeColor="text1"/>
          <w:sz w:val="22"/>
          <w:u w:val="single"/>
        </w:rPr>
        <w:t>and marked with a note as to which of the Principal's Units the contract was completed for.</w:t>
      </w:r>
    </w:p>
    <w:p w14:paraId="1C347876" w14:textId="68C82F06" w:rsidR="00AD05EB" w:rsidRDefault="00AD05EB">
      <w:pPr>
        <w:pStyle w:val="Akapitzlist"/>
        <w:numPr>
          <w:ilvl w:val="0"/>
          <w:numId w:val="34"/>
        </w:numPr>
        <w:tabs>
          <w:tab w:val="num" w:pos="0"/>
          <w:tab w:val="num" w:pos="720"/>
          <w:tab w:val="left" w:pos="4860"/>
        </w:tabs>
        <w:jc w:val="both"/>
        <w:rPr>
          <w:sz w:val="22"/>
          <w:szCs w:val="22"/>
        </w:rPr>
      </w:pPr>
      <w:r>
        <w:rPr>
          <w:sz w:val="22"/>
        </w:rPr>
        <w:t>The remuneration due to the Contractor shall be payable by transfer from the Principal's account, to the Contractor's bank account indicated in the invoice, subject to paragraphs 9 and 10 below.</w:t>
      </w:r>
    </w:p>
    <w:p w14:paraId="23FDFC71" w14:textId="6A45F17F" w:rsidR="00AD05EB" w:rsidRDefault="00AD05EB">
      <w:pPr>
        <w:pStyle w:val="Akapitzlist"/>
        <w:numPr>
          <w:ilvl w:val="0"/>
          <w:numId w:val="34"/>
        </w:numPr>
        <w:tabs>
          <w:tab w:val="num" w:pos="0"/>
          <w:tab w:val="num" w:pos="720"/>
          <w:tab w:val="left" w:pos="4860"/>
        </w:tabs>
        <w:jc w:val="both"/>
        <w:rPr>
          <w:sz w:val="22"/>
          <w:szCs w:val="22"/>
        </w:rPr>
      </w:pPr>
      <w:r>
        <w:rPr>
          <w:sz w:val="22"/>
        </w:rPr>
        <w:t>The place of payment shall be the Principal's Bank, and the date of payment shall be the date on which the Principal's account is debited.</w:t>
      </w:r>
    </w:p>
    <w:p w14:paraId="61CA5005" w14:textId="28AFA363" w:rsidR="00AD05EB" w:rsidRDefault="00AD05EB">
      <w:pPr>
        <w:pStyle w:val="Akapitzlist"/>
        <w:numPr>
          <w:ilvl w:val="0"/>
          <w:numId w:val="34"/>
        </w:numPr>
        <w:tabs>
          <w:tab w:val="num" w:pos="0"/>
          <w:tab w:val="num" w:pos="720"/>
          <w:tab w:val="left" w:pos="4860"/>
        </w:tabs>
        <w:jc w:val="both"/>
        <w:rPr>
          <w:sz w:val="22"/>
          <w:szCs w:val="22"/>
        </w:rPr>
      </w:pPr>
      <w:r>
        <w:rPr>
          <w:sz w:val="22"/>
        </w:rPr>
        <w:t>In the case of a corrective invoice, the Contractor shall issue and deliver it to the Principal within 7 days, and then within 14 days from the date of issuance of the invoice, refund the funds to the bank account from which the payment was made.</w:t>
      </w:r>
    </w:p>
    <w:p w14:paraId="296CA8E8" w14:textId="77777777" w:rsidR="00AD05EB" w:rsidRDefault="00AD05EB">
      <w:pPr>
        <w:pStyle w:val="Akapitzlist"/>
        <w:numPr>
          <w:ilvl w:val="0"/>
          <w:numId w:val="34"/>
        </w:numPr>
        <w:tabs>
          <w:tab w:val="num" w:pos="0"/>
          <w:tab w:val="num" w:pos="720"/>
          <w:tab w:val="left" w:pos="4860"/>
        </w:tabs>
        <w:jc w:val="both"/>
        <w:rPr>
          <w:sz w:val="22"/>
          <w:szCs w:val="22"/>
        </w:rPr>
      </w:pPr>
      <w:r>
        <w:rPr>
          <w:sz w:val="22"/>
        </w:rPr>
        <w:t xml:space="preserve">If the Contractor issues structured electronic invoices within the meaning of Article 6 paragraph 1 of the Law of November 9, 2018 on electronic invoicing in public procurement, concessions for works or services, and public-private partnerships (i.e. Dz. U. 2020 item 1666 as amended) via the Electronic Invoicing Platform available at: </w:t>
      </w:r>
      <w:hyperlink r:id="rId26" w:history="1">
        <w:r>
          <w:rPr>
            <w:rStyle w:val="Hipercze"/>
            <w:sz w:val="22"/>
          </w:rPr>
          <w:t>https://efaktura.gov.pl/</w:t>
        </w:r>
      </w:hyperlink>
      <w:r>
        <w:rPr>
          <w:sz w:val="22"/>
        </w:rPr>
        <w:t>,</w:t>
      </w:r>
      <w:r>
        <w:t xml:space="preserve"> in the "reference" field, the Contractor shall enter the following email address:</w:t>
      </w:r>
      <w:r>
        <w:rPr>
          <w:sz w:val="22"/>
        </w:rPr>
        <w:t xml:space="preserve"> ………………………………… . </w:t>
      </w:r>
    </w:p>
    <w:p w14:paraId="4898A4FF" w14:textId="77777777" w:rsidR="00AD05EB" w:rsidRDefault="00AD05EB">
      <w:pPr>
        <w:pStyle w:val="Akapitzlist"/>
        <w:numPr>
          <w:ilvl w:val="0"/>
          <w:numId w:val="34"/>
        </w:numPr>
        <w:tabs>
          <w:tab w:val="num" w:pos="0"/>
          <w:tab w:val="num" w:pos="720"/>
          <w:tab w:val="left" w:pos="4860"/>
        </w:tabs>
        <w:jc w:val="both"/>
        <w:rPr>
          <w:sz w:val="22"/>
          <w:szCs w:val="22"/>
        </w:rPr>
      </w:pPr>
      <w:r>
        <w:rPr>
          <w:sz w:val="22"/>
        </w:rPr>
        <w:t>The remuneration due to the Contractor shall be payable by transfer from the Principal's account, to the Contractor's bank account indicated in the invoice, with the Contractor being obliged to indicate the account number disclosed in the list of entities registered as VAT taxpayers, not registered and deleted and restored to the VAT register maintained by the Head of the National Tax Administration (hereinafter: the "White List").</w:t>
      </w:r>
    </w:p>
    <w:p w14:paraId="22FEA6E0" w14:textId="468C9A2E" w:rsidR="00AD05EB" w:rsidRDefault="00AD05EB">
      <w:pPr>
        <w:pStyle w:val="Akapitzlist"/>
        <w:numPr>
          <w:ilvl w:val="0"/>
          <w:numId w:val="34"/>
        </w:numPr>
        <w:tabs>
          <w:tab w:val="num" w:pos="0"/>
          <w:tab w:val="num" w:pos="720"/>
          <w:tab w:val="left" w:pos="4860"/>
        </w:tabs>
        <w:jc w:val="both"/>
        <w:rPr>
          <w:sz w:val="22"/>
          <w:szCs w:val="22"/>
        </w:rPr>
      </w:pPr>
      <w:r>
        <w:rPr>
          <w:sz w:val="22"/>
        </w:rPr>
        <w:t>If the Contractor's bank checking account is not disclosed on the "White List", the Principal will be entitled to pay the remuneration to the account indicated in the Contractor's invoice using the split payment mechanism, or to notify the competent head of the tax office when making the first payment of remuneration by transfer to the account indicated in that invoice.</w:t>
      </w:r>
    </w:p>
    <w:p w14:paraId="1E54A9DB" w14:textId="2E8CEC75" w:rsidR="00AD05EB" w:rsidRDefault="00AD05EB">
      <w:pPr>
        <w:pStyle w:val="Akapitzlist"/>
        <w:numPr>
          <w:ilvl w:val="0"/>
          <w:numId w:val="34"/>
        </w:numPr>
        <w:tabs>
          <w:tab w:val="num" w:pos="0"/>
          <w:tab w:val="num" w:pos="720"/>
          <w:tab w:val="left" w:pos="4860"/>
        </w:tabs>
        <w:jc w:val="both"/>
        <w:rPr>
          <w:sz w:val="22"/>
          <w:szCs w:val="22"/>
        </w:rPr>
      </w:pPr>
      <w:r>
        <w:rPr>
          <w:sz w:val="22"/>
        </w:rPr>
        <w:t>The Principal, in the event that the Contractor is registered as an active taxpayer of goods and services tax, may make payment of remuneration using the split payment mechanism, that is, in the manner indicated in Article 108a paragraph 2 of the Law of March 11, 2004 on goods and services tax (i.e. Dz. U. 2023 item 1570 as amended). The provisions of sentence 1 shall not apply when the subject of the Contract is an activity exempt from VAT or is subject to a 0% VAT rate.</w:t>
      </w:r>
    </w:p>
    <w:p w14:paraId="3104FF2A" w14:textId="77777777" w:rsidR="00AD05EB" w:rsidRPr="00966083" w:rsidRDefault="00AD05EB">
      <w:pPr>
        <w:pStyle w:val="Akapitzlist"/>
        <w:numPr>
          <w:ilvl w:val="0"/>
          <w:numId w:val="34"/>
        </w:numPr>
        <w:tabs>
          <w:tab w:val="num" w:pos="0"/>
          <w:tab w:val="num" w:pos="720"/>
          <w:tab w:val="left" w:pos="4860"/>
        </w:tabs>
        <w:jc w:val="both"/>
        <w:rPr>
          <w:sz w:val="22"/>
          <w:szCs w:val="22"/>
        </w:rPr>
      </w:pPr>
      <w:r>
        <w:rPr>
          <w:sz w:val="22"/>
        </w:rPr>
        <w:t>The Contractor confirms that the bank checking account disclosed on the invoice is used by the Contractor for the purpose of settlements for its business activities, for which a VAT account is maintained.</w:t>
      </w:r>
    </w:p>
    <w:p w14:paraId="27BDC879" w14:textId="6F581739" w:rsidR="00AD05EB" w:rsidRPr="0046267F" w:rsidRDefault="00AD05EB">
      <w:pPr>
        <w:pStyle w:val="Tekstpodstawowy"/>
        <w:numPr>
          <w:ilvl w:val="0"/>
          <w:numId w:val="34"/>
        </w:numPr>
        <w:tabs>
          <w:tab w:val="num" w:pos="0"/>
        </w:tabs>
        <w:spacing w:line="240" w:lineRule="auto"/>
        <w:ind w:left="426" w:hanging="426"/>
        <w:rPr>
          <w:rFonts w:ascii="Times New Roman" w:hAnsi="Times New Roman"/>
          <w:sz w:val="22"/>
          <w:szCs w:val="22"/>
        </w:rPr>
      </w:pPr>
      <w:r>
        <w:rPr>
          <w:rFonts w:ascii="Times New Roman" w:hAnsi="Times New Roman"/>
          <w:sz w:val="22"/>
        </w:rPr>
        <w:t>The parties agree on the following principles of acceptance of the subject of the Contract:</w:t>
      </w:r>
    </w:p>
    <w:p w14:paraId="36C0981C" w14:textId="05E0A5EC" w:rsidR="00AD05EB" w:rsidRDefault="00AD05EB">
      <w:pPr>
        <w:pStyle w:val="Akapitzlist"/>
        <w:numPr>
          <w:ilvl w:val="1"/>
          <w:numId w:val="61"/>
        </w:numPr>
        <w:suppressAutoHyphens w:val="0"/>
        <w:adjustRightInd w:val="0"/>
        <w:ind w:left="1134" w:hanging="708"/>
        <w:jc w:val="both"/>
        <w:textAlignment w:val="baseline"/>
        <w:rPr>
          <w:sz w:val="22"/>
          <w:szCs w:val="22"/>
        </w:rPr>
      </w:pPr>
      <w:r>
        <w:rPr>
          <w:sz w:val="22"/>
        </w:rPr>
        <w:t>The final acceptance of the completed tests will take place after the results of all tests are submitted and the proper execution of the contract subject is confirmed by signing the final acceptance protocol without reservations. If insufficient data quality is found, the Principal will not accept the subject of the contract and will call in writing (by e-mail) the Contractor for improvement,</w:t>
      </w:r>
    </w:p>
    <w:p w14:paraId="15982EF5" w14:textId="73439320" w:rsidR="00AD05EB" w:rsidRPr="004011F5" w:rsidRDefault="00AD05EB">
      <w:pPr>
        <w:pStyle w:val="Akapitzlist"/>
        <w:numPr>
          <w:ilvl w:val="1"/>
          <w:numId w:val="61"/>
        </w:numPr>
        <w:suppressAutoHyphens w:val="0"/>
        <w:adjustRightInd w:val="0"/>
        <w:ind w:left="1134" w:hanging="708"/>
        <w:jc w:val="both"/>
        <w:textAlignment w:val="baseline"/>
        <w:rPr>
          <w:sz w:val="22"/>
          <w:szCs w:val="22"/>
        </w:rPr>
      </w:pPr>
      <w:r>
        <w:rPr>
          <w:sz w:val="22"/>
        </w:rPr>
        <w:t xml:space="preserve">In the event of the circumstances set forth in paragraph 12.1 above, the Principal, in consultation with the Contractor, shall set a deadline for rectification of defects or response to comments and objections, but no longer than 14 days. Once the defects have been corrected or appropriate explanations have been provided, the Contractor will resubmit the </w:t>
      </w:r>
      <w:r>
        <w:rPr>
          <w:sz w:val="22"/>
        </w:rPr>
        <w:lastRenderedPageBreak/>
        <w:t>test results to the Principal for acceptance. If during the re-commissioning of the test results it is found that the defects have not been corrected, the Principal may give the Contractor another deadline for their correction, with the proviso that he may withdraw from the Contract and charge liquidated damages in accordance with the provisions of § 8 of the Contract.</w:t>
      </w:r>
    </w:p>
    <w:p w14:paraId="4AFDDEAE" w14:textId="77777777" w:rsidR="00AD05EB" w:rsidRPr="00BB2445" w:rsidRDefault="00AD05EB" w:rsidP="00AD05EB">
      <w:pPr>
        <w:pStyle w:val="Tekstpodstawowy"/>
        <w:spacing w:line="240" w:lineRule="auto"/>
        <w:ind w:left="540"/>
        <w:jc w:val="center"/>
        <w:rPr>
          <w:rFonts w:ascii="Times New Roman" w:hAnsi="Times New Roman"/>
          <w:b/>
          <w:bCs/>
          <w:sz w:val="22"/>
          <w:szCs w:val="22"/>
        </w:rPr>
      </w:pPr>
      <w:r w:rsidRPr="00BB2445">
        <w:rPr>
          <w:rFonts w:ascii="Times New Roman" w:hAnsi="Times New Roman"/>
          <w:b/>
          <w:sz w:val="22"/>
        </w:rPr>
        <w:t>§ 5</w:t>
      </w:r>
    </w:p>
    <w:p w14:paraId="56A1805C" w14:textId="5F8E0F69" w:rsidR="001365A6" w:rsidRPr="00BB2445" w:rsidRDefault="00AD05EB">
      <w:pPr>
        <w:pStyle w:val="Akapitzlist"/>
        <w:widowControl/>
        <w:numPr>
          <w:ilvl w:val="3"/>
          <w:numId w:val="52"/>
        </w:numPr>
        <w:suppressAutoHyphens w:val="0"/>
        <w:ind w:left="426" w:hanging="426"/>
        <w:contextualSpacing w:val="0"/>
        <w:jc w:val="both"/>
        <w:rPr>
          <w:color w:val="000000" w:themeColor="text1"/>
          <w:sz w:val="22"/>
          <w:szCs w:val="22"/>
        </w:rPr>
      </w:pPr>
      <w:r w:rsidRPr="00BB2445">
        <w:rPr>
          <w:sz w:val="22"/>
        </w:rPr>
        <w:t xml:space="preserve">The Contractor shall complete the entire subject matter of the Contract, including the performance of all accompanying services, </w:t>
      </w:r>
      <w:r w:rsidRPr="00BB2445">
        <w:rPr>
          <w:b/>
          <w:bCs/>
          <w:sz w:val="22"/>
          <w:u w:val="single"/>
        </w:rPr>
        <w:t xml:space="preserve">by </w:t>
      </w:r>
      <w:r w:rsidR="00BB2445" w:rsidRPr="00BB2445">
        <w:rPr>
          <w:b/>
          <w:bCs/>
          <w:sz w:val="22"/>
          <w:u w:val="single"/>
        </w:rPr>
        <w:t>April 30</w:t>
      </w:r>
      <w:r w:rsidRPr="00BB2445">
        <w:rPr>
          <w:b/>
          <w:bCs/>
          <w:sz w:val="22"/>
          <w:u w:val="single"/>
        </w:rPr>
        <w:t>, 2024.</w:t>
      </w:r>
      <w:r w:rsidRPr="00BB2445">
        <w:rPr>
          <w:sz w:val="22"/>
        </w:rPr>
        <w:t xml:space="preserve"> </w:t>
      </w:r>
    </w:p>
    <w:p w14:paraId="0CC62FC7" w14:textId="640D6493" w:rsidR="001365A6" w:rsidRPr="00BB2445" w:rsidRDefault="001365A6">
      <w:pPr>
        <w:pStyle w:val="Akapitzlist"/>
        <w:widowControl/>
        <w:numPr>
          <w:ilvl w:val="3"/>
          <w:numId w:val="52"/>
        </w:numPr>
        <w:suppressAutoHyphens w:val="0"/>
        <w:ind w:left="426" w:hanging="426"/>
        <w:contextualSpacing w:val="0"/>
        <w:jc w:val="both"/>
        <w:rPr>
          <w:color w:val="000000" w:themeColor="text1"/>
          <w:sz w:val="22"/>
          <w:szCs w:val="22"/>
        </w:rPr>
      </w:pPr>
      <w:r w:rsidRPr="00BB2445">
        <w:rPr>
          <w:sz w:val="22"/>
        </w:rPr>
        <w:t>The Principal does not foresee the possibility of extending the contract deadline due to the end of the project and the need for its settlement.</w:t>
      </w:r>
    </w:p>
    <w:p w14:paraId="3C20EFEF" w14:textId="70D84486" w:rsidR="001365A6" w:rsidRPr="0072052A" w:rsidRDefault="001365A6">
      <w:pPr>
        <w:pStyle w:val="Akapitzlist"/>
        <w:widowControl/>
        <w:numPr>
          <w:ilvl w:val="3"/>
          <w:numId w:val="52"/>
        </w:numPr>
        <w:suppressAutoHyphens w:val="0"/>
        <w:ind w:left="426" w:hanging="426"/>
        <w:contextualSpacing w:val="0"/>
        <w:jc w:val="both"/>
        <w:rPr>
          <w:color w:val="000000" w:themeColor="text1"/>
          <w:sz w:val="22"/>
          <w:szCs w:val="22"/>
        </w:rPr>
      </w:pPr>
      <w:r>
        <w:rPr>
          <w:sz w:val="22"/>
        </w:rPr>
        <w:t>The Contractor shall ensure readiness for contract execution on the contract date.</w:t>
      </w:r>
    </w:p>
    <w:p w14:paraId="47EC929D" w14:textId="77777777" w:rsidR="00AD05EB" w:rsidRPr="0072052A" w:rsidRDefault="00AD05EB" w:rsidP="00AD05EB">
      <w:pPr>
        <w:widowControl/>
        <w:suppressAutoHyphens w:val="0"/>
        <w:ind w:left="540"/>
        <w:rPr>
          <w:b/>
          <w:bCs/>
          <w:sz w:val="22"/>
          <w:szCs w:val="22"/>
        </w:rPr>
      </w:pPr>
      <w:r>
        <w:rPr>
          <w:b/>
          <w:sz w:val="22"/>
        </w:rPr>
        <w:t>§ 6</w:t>
      </w:r>
    </w:p>
    <w:p w14:paraId="59C16F85" w14:textId="5E438266" w:rsidR="00AD05EB" w:rsidRPr="0072052A" w:rsidRDefault="00AD05EB">
      <w:pPr>
        <w:pStyle w:val="Tekstpodstawowy"/>
        <w:numPr>
          <w:ilvl w:val="3"/>
          <w:numId w:val="43"/>
        </w:numPr>
        <w:tabs>
          <w:tab w:val="clear" w:pos="360"/>
          <w:tab w:val="num" w:pos="0"/>
        </w:tabs>
        <w:spacing w:line="240" w:lineRule="auto"/>
        <w:ind w:left="426" w:hanging="426"/>
        <w:rPr>
          <w:rFonts w:ascii="Times New Roman" w:hAnsi="Times New Roman"/>
          <w:sz w:val="22"/>
          <w:szCs w:val="22"/>
        </w:rPr>
      </w:pPr>
      <w:r>
        <w:rPr>
          <w:rFonts w:ascii="Times New Roman" w:hAnsi="Times New Roman"/>
          <w:sz w:val="22"/>
        </w:rPr>
        <w:t>In addition to the cases listed in the Civil Code, the Parties shall have the right to terminate or withdraw from this Contract, within the term of its execution, in the cases specified in this Contract.</w:t>
      </w:r>
    </w:p>
    <w:p w14:paraId="6CE01D07" w14:textId="79BC2B5E" w:rsidR="00AD05EB" w:rsidRPr="0072052A" w:rsidRDefault="00AD05EB">
      <w:pPr>
        <w:pStyle w:val="Tekstpodstawowy"/>
        <w:numPr>
          <w:ilvl w:val="3"/>
          <w:numId w:val="43"/>
        </w:numPr>
        <w:tabs>
          <w:tab w:val="clear" w:pos="360"/>
          <w:tab w:val="num" w:pos="0"/>
        </w:tabs>
        <w:spacing w:line="240" w:lineRule="auto"/>
        <w:ind w:left="426" w:hanging="426"/>
        <w:rPr>
          <w:rFonts w:ascii="Times New Roman" w:hAnsi="Times New Roman"/>
          <w:sz w:val="22"/>
          <w:szCs w:val="22"/>
        </w:rPr>
      </w:pPr>
      <w:r>
        <w:rPr>
          <w:rFonts w:ascii="Times New Roman" w:hAnsi="Times New Roman"/>
          <w:sz w:val="22"/>
        </w:rPr>
        <w:t>The Principal may withdraw from the Contract or terminate the Contract, within no earlier than 7 days and no later than 30 days, counting from the date of becoming aware of the occurrence of the following circumstances, i.e. if:</w:t>
      </w:r>
    </w:p>
    <w:p w14:paraId="6CC67BF8" w14:textId="77777777" w:rsidR="00AD05EB" w:rsidRPr="0072052A" w:rsidRDefault="00AD05EB">
      <w:pPr>
        <w:pStyle w:val="Tekstpodstawowy"/>
        <w:numPr>
          <w:ilvl w:val="0"/>
          <w:numId w:val="44"/>
        </w:numPr>
        <w:spacing w:line="240" w:lineRule="auto"/>
        <w:ind w:left="993" w:hanging="567"/>
        <w:rPr>
          <w:rFonts w:ascii="Times New Roman" w:hAnsi="Times New Roman"/>
          <w:sz w:val="22"/>
          <w:szCs w:val="22"/>
        </w:rPr>
      </w:pPr>
      <w:r>
        <w:rPr>
          <w:rFonts w:ascii="Times New Roman" w:hAnsi="Times New Roman"/>
          <w:sz w:val="22"/>
        </w:rPr>
        <w:t>the Contractor, as a result of its insolvency, fails to perform its monetary obligations for a period of at least 3 months,</w:t>
      </w:r>
    </w:p>
    <w:p w14:paraId="158EBEA0" w14:textId="77777777" w:rsidR="00AD05EB" w:rsidRPr="0046267F" w:rsidRDefault="00AD05EB">
      <w:pPr>
        <w:pStyle w:val="Tekstpodstawowy"/>
        <w:numPr>
          <w:ilvl w:val="0"/>
          <w:numId w:val="44"/>
        </w:numPr>
        <w:spacing w:line="240" w:lineRule="auto"/>
        <w:ind w:left="993" w:hanging="567"/>
        <w:rPr>
          <w:rFonts w:ascii="Times New Roman" w:hAnsi="Times New Roman"/>
          <w:sz w:val="22"/>
          <w:szCs w:val="22"/>
        </w:rPr>
      </w:pPr>
      <w:r>
        <w:rPr>
          <w:rFonts w:ascii="Times New Roman" w:hAnsi="Times New Roman"/>
          <w:sz w:val="22"/>
        </w:rPr>
        <w:t>liquidation of the Contractor is undertaken, or the Contractor is dissolved without liquidation, or the Contractor's business is terminated, or the Contractor is deleted as an entrepreneur from the CEIDG, or the Contractor who is a natural person dies,</w:t>
      </w:r>
    </w:p>
    <w:p w14:paraId="2033B866" w14:textId="42D8B8B9" w:rsidR="00AD05EB" w:rsidRPr="0046267F" w:rsidRDefault="00AD05EB">
      <w:pPr>
        <w:pStyle w:val="Tekstpodstawowy"/>
        <w:numPr>
          <w:ilvl w:val="0"/>
          <w:numId w:val="44"/>
        </w:numPr>
        <w:spacing w:line="240" w:lineRule="auto"/>
        <w:ind w:left="993" w:hanging="567"/>
        <w:rPr>
          <w:rFonts w:ascii="Times New Roman" w:hAnsi="Times New Roman"/>
          <w:sz w:val="22"/>
          <w:szCs w:val="22"/>
        </w:rPr>
      </w:pPr>
      <w:r>
        <w:rPr>
          <w:rFonts w:ascii="Times New Roman" w:hAnsi="Times New Roman"/>
          <w:sz w:val="22"/>
        </w:rPr>
        <w:t>an order will be issued for the seizure of the Contractor's assets to the extent that the proper performance of the subject matter of the Contract is prevented,</w:t>
      </w:r>
    </w:p>
    <w:p w14:paraId="7B35E456" w14:textId="77777777" w:rsidR="00AD05EB" w:rsidRPr="0046267F" w:rsidRDefault="00AD05EB">
      <w:pPr>
        <w:pStyle w:val="Tekstpodstawowy"/>
        <w:numPr>
          <w:ilvl w:val="0"/>
          <w:numId w:val="44"/>
        </w:numPr>
        <w:spacing w:line="240" w:lineRule="auto"/>
        <w:ind w:left="993" w:hanging="567"/>
        <w:rPr>
          <w:rFonts w:ascii="Times New Roman" w:hAnsi="Times New Roman"/>
          <w:sz w:val="22"/>
          <w:szCs w:val="22"/>
        </w:rPr>
      </w:pPr>
      <w:r>
        <w:rPr>
          <w:rFonts w:ascii="Times New Roman" w:hAnsi="Times New Roman"/>
          <w:sz w:val="22"/>
        </w:rPr>
        <w:t xml:space="preserve">occurrence of great financial difficulties for the Contractor, in particular the occurrence of seizures by bailiffs or other authorized bodies, with the total value exceeding PLN 200 000.00 (in words: two hundred thousand zlotys </w:t>
      </w:r>
      <w:r>
        <w:rPr>
          <w:rFonts w:ascii="Times New Roman" w:hAnsi="Times New Roman"/>
          <w:sz w:val="22"/>
          <w:vertAlign w:val="superscript"/>
        </w:rPr>
        <w:t>00</w:t>
      </w:r>
      <w:r>
        <w:rPr>
          <w:rFonts w:ascii="Times New Roman" w:hAnsi="Times New Roman"/>
          <w:sz w:val="22"/>
        </w:rPr>
        <w:t>/</w:t>
      </w:r>
      <w:r>
        <w:rPr>
          <w:rFonts w:ascii="Times New Roman" w:hAnsi="Times New Roman"/>
          <w:sz w:val="22"/>
          <w:vertAlign w:val="subscript"/>
        </w:rPr>
        <w:t>100</w:t>
      </w:r>
      <w:r>
        <w:rPr>
          <w:rFonts w:ascii="Times New Roman" w:hAnsi="Times New Roman"/>
          <w:sz w:val="22"/>
        </w:rPr>
        <w:t>),</w:t>
      </w:r>
    </w:p>
    <w:p w14:paraId="5D85BBCA" w14:textId="56BD6EC7" w:rsidR="00AD05EB" w:rsidRPr="0046267F" w:rsidRDefault="00AD05EB">
      <w:pPr>
        <w:pStyle w:val="Tekstpodstawowy"/>
        <w:numPr>
          <w:ilvl w:val="0"/>
          <w:numId w:val="44"/>
        </w:numPr>
        <w:spacing w:line="240" w:lineRule="auto"/>
        <w:ind w:left="993" w:hanging="567"/>
        <w:rPr>
          <w:rFonts w:ascii="Times New Roman" w:hAnsi="Times New Roman"/>
          <w:sz w:val="22"/>
          <w:szCs w:val="22"/>
        </w:rPr>
      </w:pPr>
      <w:r>
        <w:rPr>
          <w:rFonts w:ascii="Times New Roman" w:hAnsi="Times New Roman"/>
          <w:sz w:val="22"/>
        </w:rPr>
        <w:t xml:space="preserve">The Contractor without good reason will not begin, or will abandon the execution of the subject of the contract, </w:t>
      </w:r>
    </w:p>
    <w:p w14:paraId="6E821AA8" w14:textId="0BF726EF" w:rsidR="00AD05EB" w:rsidRPr="0046267F" w:rsidRDefault="00AD05EB">
      <w:pPr>
        <w:pStyle w:val="Tekstpodstawowy"/>
        <w:numPr>
          <w:ilvl w:val="0"/>
          <w:numId w:val="44"/>
        </w:numPr>
        <w:spacing w:line="240" w:lineRule="auto"/>
        <w:ind w:left="993" w:hanging="567"/>
        <w:rPr>
          <w:rFonts w:ascii="Times New Roman" w:hAnsi="Times New Roman"/>
          <w:sz w:val="22"/>
          <w:szCs w:val="22"/>
        </w:rPr>
      </w:pPr>
      <w:r>
        <w:rPr>
          <w:rFonts w:ascii="Times New Roman" w:hAnsi="Times New Roman"/>
          <w:sz w:val="22"/>
        </w:rPr>
        <w:t xml:space="preserve">in the event of performance of the Contract contrary to its provisions, and in particular failure to perform the subject matter of this Contract for reasons attributable to the Contractor, including failure to conduct tests or conduct tests contrary to the provisions of Appendix A or A1 to the Invitation and this Contract, as well as failure to complete the tests, </w:t>
      </w:r>
    </w:p>
    <w:p w14:paraId="10459CEA" w14:textId="5FD5DB49" w:rsidR="00AD05EB" w:rsidRPr="0046267F" w:rsidRDefault="00AD05EB">
      <w:pPr>
        <w:pStyle w:val="Tekstpodstawowy"/>
        <w:numPr>
          <w:ilvl w:val="0"/>
          <w:numId w:val="44"/>
        </w:numPr>
        <w:spacing w:line="240" w:lineRule="auto"/>
        <w:ind w:left="993" w:hanging="567"/>
        <w:rPr>
          <w:rFonts w:ascii="Times New Roman" w:hAnsi="Times New Roman"/>
          <w:sz w:val="22"/>
          <w:szCs w:val="22"/>
        </w:rPr>
      </w:pPr>
      <w:r>
        <w:rPr>
          <w:rFonts w:ascii="Times New Roman" w:hAnsi="Times New Roman"/>
          <w:sz w:val="22"/>
        </w:rPr>
        <w:t>in the event of the Principal's failure to take the tests on two occasions resulting from its improper performance.</w:t>
      </w:r>
    </w:p>
    <w:p w14:paraId="59A1767A" w14:textId="172A6019" w:rsidR="00AD05EB" w:rsidRPr="0046267F" w:rsidRDefault="00AD05EB">
      <w:pPr>
        <w:pStyle w:val="Tekstpodstawowy"/>
        <w:numPr>
          <w:ilvl w:val="3"/>
          <w:numId w:val="43"/>
        </w:numPr>
        <w:tabs>
          <w:tab w:val="clear" w:pos="360"/>
          <w:tab w:val="num" w:pos="0"/>
        </w:tabs>
        <w:spacing w:line="240" w:lineRule="auto"/>
        <w:ind w:left="426" w:hanging="426"/>
        <w:rPr>
          <w:rFonts w:ascii="Times New Roman" w:hAnsi="Times New Roman"/>
          <w:sz w:val="22"/>
          <w:szCs w:val="22"/>
        </w:rPr>
      </w:pPr>
      <w:r>
        <w:rPr>
          <w:rFonts w:ascii="Times New Roman" w:hAnsi="Times New Roman"/>
          <w:sz w:val="22"/>
        </w:rPr>
        <w:t>In addition, in the event of a material change of circumstances causing that the performance of the Contract is not in the public interest, which could not have been foreseen at the time of conclusion of the Contract, or further performance of the Contract may jeopardize the vital interest of state security or public safety, the Principal may withdraw from the Contract within 30 days of becoming aware of these circumstances.</w:t>
      </w:r>
    </w:p>
    <w:p w14:paraId="224B0C60" w14:textId="7C88AE76" w:rsidR="00AD05EB" w:rsidRPr="0046267F" w:rsidRDefault="00AD05EB">
      <w:pPr>
        <w:pStyle w:val="Tekstpodstawowy"/>
        <w:numPr>
          <w:ilvl w:val="3"/>
          <w:numId w:val="43"/>
        </w:numPr>
        <w:tabs>
          <w:tab w:val="clear" w:pos="360"/>
          <w:tab w:val="num" w:pos="0"/>
        </w:tabs>
        <w:spacing w:line="240" w:lineRule="auto"/>
        <w:ind w:left="426" w:hanging="426"/>
        <w:rPr>
          <w:rFonts w:ascii="Times New Roman" w:hAnsi="Times New Roman"/>
          <w:sz w:val="22"/>
          <w:szCs w:val="22"/>
        </w:rPr>
      </w:pPr>
      <w:r>
        <w:rPr>
          <w:rFonts w:ascii="Times New Roman" w:hAnsi="Times New Roman"/>
          <w:sz w:val="22"/>
        </w:rPr>
        <w:t>In the event of withdrawal from the Contract, the Contractor may demand remuneration only for the properly executed and accepted part of the contract.</w:t>
      </w:r>
    </w:p>
    <w:p w14:paraId="3426817D" w14:textId="78DDD624" w:rsidR="00AD05EB" w:rsidRPr="0046267F" w:rsidRDefault="00AD05EB">
      <w:pPr>
        <w:pStyle w:val="Tekstpodstawowy"/>
        <w:numPr>
          <w:ilvl w:val="3"/>
          <w:numId w:val="43"/>
        </w:numPr>
        <w:tabs>
          <w:tab w:val="clear" w:pos="360"/>
          <w:tab w:val="num" w:pos="0"/>
        </w:tabs>
        <w:spacing w:line="240" w:lineRule="auto"/>
        <w:ind w:left="426" w:hanging="426"/>
        <w:rPr>
          <w:rFonts w:ascii="Times New Roman" w:hAnsi="Times New Roman"/>
          <w:sz w:val="22"/>
          <w:szCs w:val="22"/>
        </w:rPr>
      </w:pPr>
      <w:r>
        <w:rPr>
          <w:rFonts w:ascii="Times New Roman" w:hAnsi="Times New Roman"/>
          <w:sz w:val="22"/>
        </w:rPr>
        <w:t xml:space="preserve">The Contractor shall not be entitled to liquidated damages or a claim for compensation from the Principal for withdrawal from the Contract due to the circumstances indicated in paragraph 2 and paragraph 3 or for reasons attributable to the Contractor. </w:t>
      </w:r>
    </w:p>
    <w:p w14:paraId="44425E3E" w14:textId="4033213F" w:rsidR="00AD05EB" w:rsidRPr="0046267F" w:rsidRDefault="00AD05EB">
      <w:pPr>
        <w:pStyle w:val="Tekstpodstawowy"/>
        <w:numPr>
          <w:ilvl w:val="3"/>
          <w:numId w:val="43"/>
        </w:numPr>
        <w:tabs>
          <w:tab w:val="clear" w:pos="360"/>
          <w:tab w:val="num" w:pos="0"/>
        </w:tabs>
        <w:spacing w:line="240" w:lineRule="auto"/>
        <w:ind w:left="426" w:hanging="426"/>
        <w:rPr>
          <w:rFonts w:ascii="Times New Roman" w:hAnsi="Times New Roman"/>
          <w:sz w:val="22"/>
          <w:szCs w:val="22"/>
        </w:rPr>
      </w:pPr>
      <w:r>
        <w:rPr>
          <w:rFonts w:ascii="Times New Roman" w:hAnsi="Times New Roman"/>
          <w:sz w:val="22"/>
        </w:rPr>
        <w:t xml:space="preserve">The Principal, exercising his contractual or statutory right of withdrawal from the Contract, may withdraw from all or part of the Contract. </w:t>
      </w:r>
    </w:p>
    <w:p w14:paraId="41265574" w14:textId="048F31DA" w:rsidR="00AD05EB" w:rsidRPr="0046267F" w:rsidRDefault="00AD05EB">
      <w:pPr>
        <w:pStyle w:val="Tekstpodstawowy"/>
        <w:numPr>
          <w:ilvl w:val="3"/>
          <w:numId w:val="43"/>
        </w:numPr>
        <w:tabs>
          <w:tab w:val="clear" w:pos="360"/>
          <w:tab w:val="num" w:pos="0"/>
        </w:tabs>
        <w:spacing w:line="240" w:lineRule="auto"/>
        <w:ind w:left="426" w:hanging="426"/>
        <w:rPr>
          <w:rFonts w:ascii="Times New Roman" w:hAnsi="Times New Roman"/>
          <w:sz w:val="22"/>
          <w:szCs w:val="22"/>
        </w:rPr>
      </w:pPr>
      <w:r>
        <w:rPr>
          <w:rFonts w:ascii="Times New Roman" w:hAnsi="Times New Roman"/>
          <w:sz w:val="22"/>
        </w:rPr>
        <w:t>Withdrawal from the Contract must be in writing under pain of nullity, stating the reason for withdrawal.</w:t>
      </w:r>
    </w:p>
    <w:p w14:paraId="76A91050" w14:textId="70457706" w:rsidR="00AD05EB" w:rsidRPr="0046267F" w:rsidRDefault="00AD05EB">
      <w:pPr>
        <w:pStyle w:val="Tekstpodstawowy"/>
        <w:numPr>
          <w:ilvl w:val="3"/>
          <w:numId w:val="43"/>
        </w:numPr>
        <w:tabs>
          <w:tab w:val="clear" w:pos="360"/>
          <w:tab w:val="num" w:pos="0"/>
        </w:tabs>
        <w:spacing w:line="240" w:lineRule="auto"/>
        <w:ind w:left="426" w:hanging="426"/>
        <w:rPr>
          <w:rFonts w:ascii="Times New Roman" w:hAnsi="Times New Roman"/>
          <w:sz w:val="22"/>
          <w:szCs w:val="22"/>
        </w:rPr>
      </w:pPr>
      <w:r>
        <w:rPr>
          <w:rFonts w:ascii="Times New Roman" w:hAnsi="Times New Roman"/>
          <w:sz w:val="22"/>
        </w:rPr>
        <w:t>Withdrawal from the Contract does not affect the existence and effectiveness of claims for payment of liquidated damages.</w:t>
      </w:r>
    </w:p>
    <w:p w14:paraId="14CAB581" w14:textId="0A2655BC" w:rsidR="00AD05EB" w:rsidRPr="0046267F" w:rsidRDefault="00AD05EB" w:rsidP="00AD05EB">
      <w:pPr>
        <w:ind w:left="360"/>
        <w:rPr>
          <w:b/>
          <w:sz w:val="22"/>
          <w:szCs w:val="22"/>
        </w:rPr>
      </w:pPr>
      <w:r>
        <w:rPr>
          <w:b/>
          <w:sz w:val="22"/>
        </w:rPr>
        <w:t>§ 7</w:t>
      </w:r>
    </w:p>
    <w:p w14:paraId="3FA1D21B" w14:textId="6838A202" w:rsidR="00AD05EB" w:rsidRPr="0046267F" w:rsidRDefault="00AD05EB">
      <w:pPr>
        <w:pStyle w:val="Tekstpodstawowy"/>
        <w:numPr>
          <w:ilvl w:val="0"/>
          <w:numId w:val="46"/>
        </w:numPr>
        <w:spacing w:line="240" w:lineRule="auto"/>
        <w:rPr>
          <w:rFonts w:ascii="Times New Roman" w:hAnsi="Times New Roman"/>
          <w:sz w:val="22"/>
          <w:szCs w:val="22"/>
        </w:rPr>
      </w:pPr>
      <w:r>
        <w:rPr>
          <w:rFonts w:ascii="Times New Roman" w:hAnsi="Times New Roman"/>
          <w:sz w:val="22"/>
        </w:rPr>
        <w:t>The Parties reserve the right to claim liquidated damages for non-compliance with this Contract or improper performance of obligations under the Contract:</w:t>
      </w:r>
    </w:p>
    <w:p w14:paraId="3E063126" w14:textId="0BF1AE69" w:rsidR="00AD05EB" w:rsidRPr="0046267F" w:rsidRDefault="00AD05EB">
      <w:pPr>
        <w:pStyle w:val="Akapitzlist3"/>
        <w:numPr>
          <w:ilvl w:val="0"/>
          <w:numId w:val="46"/>
        </w:numPr>
        <w:suppressAutoHyphens/>
        <w:spacing w:after="0" w:line="240" w:lineRule="auto"/>
        <w:contextualSpacing/>
        <w:jc w:val="both"/>
        <w:rPr>
          <w:rFonts w:ascii="Times New Roman" w:hAnsi="Times New Roman" w:cs="Times New Roman"/>
        </w:rPr>
      </w:pPr>
      <w:r>
        <w:rPr>
          <w:rFonts w:ascii="Times New Roman" w:hAnsi="Times New Roman"/>
        </w:rPr>
        <w:lastRenderedPageBreak/>
        <w:t>The Contractor, except when the basis for the calculation of liquidated damages is his conduct not directly or indirectly related to the subject matter of the contract or its proper performance, and subject to paragraph 5 of this section, shall pay to the Principal liquidated damages in the following amount in the event of:</w:t>
      </w:r>
    </w:p>
    <w:p w14:paraId="0E984265" w14:textId="29AB41EF" w:rsidR="00AD05EB" w:rsidRPr="0046267F" w:rsidRDefault="00AD05EB">
      <w:pPr>
        <w:pStyle w:val="Akapitzlist3"/>
        <w:numPr>
          <w:ilvl w:val="1"/>
          <w:numId w:val="45"/>
        </w:numPr>
        <w:suppressAutoHyphens/>
        <w:spacing w:after="0" w:line="240" w:lineRule="auto"/>
        <w:ind w:left="993" w:hanging="567"/>
        <w:contextualSpacing/>
        <w:jc w:val="both"/>
        <w:rPr>
          <w:rFonts w:ascii="Times New Roman" w:hAnsi="Times New Roman"/>
        </w:rPr>
      </w:pPr>
      <w:r>
        <w:rPr>
          <w:rFonts w:ascii="Times New Roman" w:hAnsi="Times New Roman"/>
        </w:rPr>
        <w:t>withdrawal from the Contract by any of the Parties for reasons attributable to the Contractor, the Contractor shall pay to the Principal liquidated damages in the amount of 10% of the maximum gross remuneration specified in § 3 paragraph 2 of the Contract,</w:t>
      </w:r>
    </w:p>
    <w:p w14:paraId="0237CA07" w14:textId="37FB3E72" w:rsidR="00AD05EB" w:rsidRPr="0072052A" w:rsidRDefault="00AD05EB">
      <w:pPr>
        <w:pStyle w:val="Akapitzlist3"/>
        <w:numPr>
          <w:ilvl w:val="1"/>
          <w:numId w:val="45"/>
        </w:numPr>
        <w:suppressAutoHyphens/>
        <w:spacing w:after="0" w:line="240" w:lineRule="auto"/>
        <w:ind w:left="993" w:hanging="567"/>
        <w:contextualSpacing/>
        <w:jc w:val="both"/>
        <w:rPr>
          <w:rFonts w:ascii="Times New Roman" w:hAnsi="Times New Roman" w:cs="Times New Roman"/>
        </w:rPr>
      </w:pPr>
      <w:r>
        <w:rPr>
          <w:rFonts w:ascii="Times New Roman" w:hAnsi="Times New Roman"/>
        </w:rPr>
        <w:t xml:space="preserve">improper performance of the Contract, each time, in the amount of 5% of the maximum gross remuneration due for the performance of a given package of tests specified in Appendix 2 to the Contract. By </w:t>
      </w:r>
      <w:r>
        <w:rPr>
          <w:rFonts w:ascii="Times New Roman" w:hAnsi="Times New Roman"/>
          <w:i/>
          <w:iCs/>
        </w:rPr>
        <w:t>"improper performance of the Contract"</w:t>
      </w:r>
      <w:r>
        <w:rPr>
          <w:rFonts w:ascii="Times New Roman" w:hAnsi="Times New Roman"/>
        </w:rPr>
        <w:t xml:space="preserve"> is meant the Contractor's violation of the rules established by the Principal in the contents of the Invitation including the appendices and this Contract,</w:t>
      </w:r>
    </w:p>
    <w:p w14:paraId="314E1DE6" w14:textId="5F107324" w:rsidR="00AD05EB" w:rsidRPr="0072052A" w:rsidRDefault="00AD05EB">
      <w:pPr>
        <w:pStyle w:val="Tekstpodstawowy"/>
        <w:numPr>
          <w:ilvl w:val="1"/>
          <w:numId w:val="45"/>
        </w:numPr>
        <w:spacing w:line="240" w:lineRule="auto"/>
        <w:ind w:left="993" w:hanging="567"/>
        <w:rPr>
          <w:rFonts w:ascii="Times New Roman" w:hAnsi="Times New Roman"/>
          <w:color w:val="000000" w:themeColor="text1"/>
          <w:sz w:val="22"/>
          <w:szCs w:val="22"/>
        </w:rPr>
      </w:pPr>
      <w:r>
        <w:rPr>
          <w:rFonts w:ascii="Times New Roman" w:hAnsi="Times New Roman"/>
          <w:sz w:val="22"/>
        </w:rPr>
        <w:t>delay in execution of the subject matter of the Contract - in the amount of 2% of the maximum gross remuneration specified in § 3 paragraph 2 of the Contract, for each day of delay in relation to the completion deadline specified in § 5 paragraph 1 of the Contract, but no more than 20% of the maximum gross remuneration specified in § 3 paragraph 2 of the Contract,</w:t>
      </w:r>
    </w:p>
    <w:p w14:paraId="1CDDD29B" w14:textId="498EF1C6" w:rsidR="00AD05EB" w:rsidRPr="0072052A" w:rsidRDefault="00AD05EB">
      <w:pPr>
        <w:pStyle w:val="Tekstpodstawowy"/>
        <w:numPr>
          <w:ilvl w:val="1"/>
          <w:numId w:val="45"/>
        </w:numPr>
        <w:spacing w:line="240" w:lineRule="auto"/>
        <w:ind w:left="993" w:hanging="567"/>
        <w:rPr>
          <w:rFonts w:ascii="Times New Roman" w:hAnsi="Times New Roman"/>
          <w:color w:val="000000" w:themeColor="text1"/>
          <w:sz w:val="22"/>
          <w:szCs w:val="22"/>
        </w:rPr>
      </w:pPr>
      <w:r>
        <w:rPr>
          <w:rFonts w:ascii="Times New Roman" w:hAnsi="Times New Roman"/>
          <w:sz w:val="22"/>
        </w:rPr>
        <w:t>delay in removal of defects in the subject of the Contract - in the amount of 2% of the maximum gross remuneration specified in § 3 paragraph 2 of the Contract for each day of delay in relation to the deadline specified in § 4 paragraph 12.2 of the Contract, counting from the next day after the deadline, but no more than 20% of the maximum gross remuneration specified in § 3 paragraph 2 of the Contract,</w:t>
      </w:r>
    </w:p>
    <w:p w14:paraId="04E54AD2" w14:textId="7BD26452" w:rsidR="00AD05EB" w:rsidRPr="0072052A" w:rsidRDefault="00AD05EB">
      <w:pPr>
        <w:pStyle w:val="Tekstpodstawowy"/>
        <w:numPr>
          <w:ilvl w:val="1"/>
          <w:numId w:val="45"/>
        </w:numPr>
        <w:spacing w:line="240" w:lineRule="auto"/>
        <w:ind w:left="993" w:hanging="567"/>
        <w:rPr>
          <w:rFonts w:ascii="Times New Roman" w:hAnsi="Times New Roman"/>
          <w:sz w:val="22"/>
          <w:szCs w:val="22"/>
        </w:rPr>
      </w:pPr>
      <w:r>
        <w:rPr>
          <w:rFonts w:ascii="Times New Roman" w:hAnsi="Times New Roman"/>
          <w:sz w:val="22"/>
        </w:rPr>
        <w:t>if the Principal becomes aware of a violation of the provisions contained in § 1 paragraph 3 of the Contract, the Principal may impose liquidated damages on the Contractor in the amount of 10% of the maximum gross remuneration specified in § 3 paragraph 2 of this Contract.</w:t>
      </w:r>
    </w:p>
    <w:p w14:paraId="6B740AD7" w14:textId="519D5A76" w:rsidR="00AD05EB" w:rsidRPr="0046267F" w:rsidRDefault="00AD05EB">
      <w:pPr>
        <w:pStyle w:val="Tekstpodstawowy"/>
        <w:numPr>
          <w:ilvl w:val="1"/>
          <w:numId w:val="45"/>
        </w:numPr>
        <w:spacing w:line="240" w:lineRule="auto"/>
        <w:ind w:left="993" w:hanging="567"/>
        <w:rPr>
          <w:rFonts w:ascii="Times New Roman" w:hAnsi="Times New Roman"/>
          <w:sz w:val="22"/>
          <w:szCs w:val="22"/>
        </w:rPr>
      </w:pPr>
      <w:r>
        <w:rPr>
          <w:rFonts w:ascii="Times New Roman" w:hAnsi="Times New Roman"/>
          <w:sz w:val="22"/>
        </w:rPr>
        <w:t>for failure to keep Confidential Information confidential in the amount of PLN 10,000.00 for each failure,</w:t>
      </w:r>
    </w:p>
    <w:p w14:paraId="5DD0CEEB" w14:textId="320FE7EC" w:rsidR="00AD05EB" w:rsidRPr="0046267F" w:rsidRDefault="00AD05EB" w:rsidP="00AD05EB">
      <w:pPr>
        <w:pStyle w:val="Tekstpodstawowy"/>
        <w:spacing w:line="240" w:lineRule="auto"/>
        <w:rPr>
          <w:rFonts w:ascii="Times New Roman" w:hAnsi="Times New Roman"/>
          <w:sz w:val="22"/>
          <w:szCs w:val="22"/>
        </w:rPr>
      </w:pPr>
      <w:r>
        <w:rPr>
          <w:rFonts w:ascii="Times New Roman" w:hAnsi="Times New Roman"/>
          <w:sz w:val="22"/>
        </w:rPr>
        <w:t>whereby the total maximum amount of liquidated damages under all titles indicated above may not exceed 30% of the gross remuneration set forth in § 3 paragraph 2 of the Contract.</w:t>
      </w:r>
    </w:p>
    <w:p w14:paraId="2E9EEE1B" w14:textId="3BB83B8C" w:rsidR="00AD05EB" w:rsidRPr="0046267F" w:rsidRDefault="00AD05EB">
      <w:pPr>
        <w:pStyle w:val="Tekstpodstawowy"/>
        <w:numPr>
          <w:ilvl w:val="0"/>
          <w:numId w:val="46"/>
        </w:numPr>
        <w:spacing w:line="240" w:lineRule="auto"/>
        <w:rPr>
          <w:rFonts w:ascii="Times New Roman" w:hAnsi="Times New Roman"/>
          <w:sz w:val="22"/>
          <w:szCs w:val="22"/>
        </w:rPr>
      </w:pPr>
      <w:r>
        <w:rPr>
          <w:rFonts w:ascii="Times New Roman" w:hAnsi="Times New Roman"/>
          <w:sz w:val="22"/>
        </w:rPr>
        <w:t>In the event of non-performance or improper performance of the Contract for reasons attributable solely to the Principal, excluding the circumstance indicated in § 6 paragraph 3 of the Contract, the Principal shall pay the Contractor liquidated damages in the amount of 10% of the maximum gross remuneration specified in § 3 paragraph 2 of the Contract.</w:t>
      </w:r>
    </w:p>
    <w:p w14:paraId="22214865" w14:textId="69B44976" w:rsidR="00AD05EB" w:rsidRPr="0046267F" w:rsidRDefault="00AD05EB">
      <w:pPr>
        <w:pStyle w:val="Tekstpodstawowy"/>
        <w:numPr>
          <w:ilvl w:val="0"/>
          <w:numId w:val="46"/>
        </w:numPr>
        <w:spacing w:line="240" w:lineRule="auto"/>
        <w:rPr>
          <w:rFonts w:ascii="Times New Roman" w:hAnsi="Times New Roman"/>
          <w:sz w:val="22"/>
          <w:szCs w:val="22"/>
        </w:rPr>
      </w:pPr>
      <w:r>
        <w:rPr>
          <w:rFonts w:ascii="Times New Roman" w:hAnsi="Times New Roman"/>
          <w:sz w:val="22"/>
        </w:rPr>
        <w:t>The Principal reserves the right to deduct liquidated damages, if any, from the invoice due or any other outstanding receivables of the Contractor from the Principal, at its option.</w:t>
      </w:r>
    </w:p>
    <w:p w14:paraId="71E30236" w14:textId="7EB0EA93" w:rsidR="00AD05EB" w:rsidRPr="0046267F" w:rsidRDefault="00AD05EB">
      <w:pPr>
        <w:pStyle w:val="Tekstpodstawowy"/>
        <w:numPr>
          <w:ilvl w:val="0"/>
          <w:numId w:val="46"/>
        </w:numPr>
        <w:spacing w:line="240" w:lineRule="auto"/>
        <w:rPr>
          <w:rFonts w:ascii="Times New Roman" w:hAnsi="Times New Roman"/>
          <w:sz w:val="22"/>
          <w:szCs w:val="22"/>
        </w:rPr>
      </w:pPr>
      <w:r>
        <w:rPr>
          <w:rFonts w:ascii="Times New Roman" w:hAnsi="Times New Roman"/>
          <w:sz w:val="22"/>
        </w:rPr>
        <w:t>The Parties may claim on general terms damages in excess of the reserved liquidated damages, with the liquidated damages set forth in paragraphs 2 and 3 being countable against the subject supplementary damages claimed by a given Party to the Contract.</w:t>
      </w:r>
    </w:p>
    <w:p w14:paraId="2CD8C250" w14:textId="687378AF" w:rsidR="00AD05EB" w:rsidRPr="0046267F" w:rsidRDefault="00AD05EB">
      <w:pPr>
        <w:pStyle w:val="Tekstpodstawowy"/>
        <w:numPr>
          <w:ilvl w:val="0"/>
          <w:numId w:val="46"/>
        </w:numPr>
        <w:spacing w:line="240" w:lineRule="auto"/>
        <w:rPr>
          <w:rFonts w:ascii="Times New Roman" w:hAnsi="Times New Roman"/>
          <w:sz w:val="22"/>
          <w:szCs w:val="22"/>
        </w:rPr>
      </w:pPr>
      <w:r>
        <w:rPr>
          <w:rFonts w:ascii="Times New Roman" w:hAnsi="Times New Roman"/>
          <w:sz w:val="22"/>
        </w:rPr>
        <w:t>The claim for payment of liquidated damages shall become due and payable as of the day following the day on which the factual circumstances defined in this Contract constituting the basis for their calculation occurred.</w:t>
      </w:r>
    </w:p>
    <w:p w14:paraId="12A331BC" w14:textId="0ED4A502" w:rsidR="00AD05EB" w:rsidRPr="0046267F" w:rsidRDefault="00AD05EB">
      <w:pPr>
        <w:pStyle w:val="Tekstpodstawowy"/>
        <w:numPr>
          <w:ilvl w:val="0"/>
          <w:numId w:val="46"/>
        </w:numPr>
        <w:spacing w:line="240" w:lineRule="auto"/>
        <w:rPr>
          <w:rFonts w:ascii="Times New Roman" w:hAnsi="Times New Roman"/>
          <w:sz w:val="22"/>
          <w:szCs w:val="22"/>
        </w:rPr>
      </w:pPr>
      <w:r>
        <w:rPr>
          <w:rFonts w:ascii="Times New Roman" w:hAnsi="Times New Roman"/>
          <w:sz w:val="22"/>
        </w:rPr>
        <w:t xml:space="preserve">Payment of liquidated damages shall not relieve the Contractor from the obligation to continue to provide services, in accordance with the provisions of this Contract. </w:t>
      </w:r>
    </w:p>
    <w:p w14:paraId="19B7B564" w14:textId="0ECB02BD" w:rsidR="00AD05EB" w:rsidRPr="0046267F" w:rsidRDefault="00AD05EB">
      <w:pPr>
        <w:pStyle w:val="Tekstpodstawowy"/>
        <w:numPr>
          <w:ilvl w:val="0"/>
          <w:numId w:val="46"/>
        </w:numPr>
        <w:spacing w:line="240" w:lineRule="auto"/>
        <w:rPr>
          <w:rFonts w:ascii="Times New Roman" w:hAnsi="Times New Roman"/>
          <w:sz w:val="22"/>
          <w:szCs w:val="22"/>
        </w:rPr>
      </w:pPr>
      <w:r>
        <w:rPr>
          <w:rFonts w:ascii="Times New Roman" w:hAnsi="Times New Roman"/>
          <w:sz w:val="22"/>
        </w:rPr>
        <w:t>The Contractor shall not be entitled to compensation for the Principal's withdrawal from the Contract for reasons for which the Principal is not responsible.</w:t>
      </w:r>
    </w:p>
    <w:p w14:paraId="37B68ABB" w14:textId="7BB70E60" w:rsidR="00AD05EB" w:rsidRPr="0046267F" w:rsidRDefault="00AD05EB">
      <w:pPr>
        <w:pStyle w:val="Tekstpodstawowy"/>
        <w:numPr>
          <w:ilvl w:val="0"/>
          <w:numId w:val="46"/>
        </w:numPr>
        <w:spacing w:line="240" w:lineRule="auto"/>
        <w:rPr>
          <w:rFonts w:ascii="Times New Roman" w:hAnsi="Times New Roman"/>
          <w:sz w:val="22"/>
          <w:szCs w:val="22"/>
        </w:rPr>
      </w:pPr>
      <w:r>
        <w:rPr>
          <w:rFonts w:ascii="Times New Roman" w:hAnsi="Times New Roman"/>
          <w:sz w:val="22"/>
        </w:rPr>
        <w:t>In the event of withdrawal from the Contract, the Principal retains the right to enforce liquidated damages.</w:t>
      </w:r>
    </w:p>
    <w:p w14:paraId="62808EDD" w14:textId="77777777" w:rsidR="0081208A" w:rsidRDefault="0081208A" w:rsidP="00AD05EB">
      <w:pPr>
        <w:widowControl/>
        <w:suppressAutoHyphens w:val="0"/>
        <w:rPr>
          <w:b/>
          <w:bCs/>
          <w:color w:val="000000"/>
          <w:sz w:val="22"/>
          <w:szCs w:val="22"/>
        </w:rPr>
      </w:pPr>
    </w:p>
    <w:p w14:paraId="70F4F3C2" w14:textId="79F5B729" w:rsidR="00AD05EB" w:rsidRPr="0046267F" w:rsidRDefault="00AD05EB" w:rsidP="00AD05EB">
      <w:pPr>
        <w:widowControl/>
        <w:suppressAutoHyphens w:val="0"/>
        <w:rPr>
          <w:b/>
          <w:bCs/>
          <w:color w:val="000000"/>
          <w:sz w:val="22"/>
          <w:szCs w:val="22"/>
        </w:rPr>
      </w:pPr>
      <w:r>
        <w:rPr>
          <w:b/>
          <w:color w:val="000000"/>
          <w:sz w:val="22"/>
        </w:rPr>
        <w:t>§ 8</w:t>
      </w:r>
    </w:p>
    <w:p w14:paraId="003852CA" w14:textId="3964A638" w:rsidR="00AD05EB" w:rsidRPr="0046267F" w:rsidRDefault="00AD05EB">
      <w:pPr>
        <w:widowControl/>
        <w:numPr>
          <w:ilvl w:val="0"/>
          <w:numId w:val="47"/>
        </w:numPr>
        <w:tabs>
          <w:tab w:val="num" w:pos="426"/>
        </w:tabs>
        <w:suppressAutoHyphens w:val="0"/>
        <w:ind w:left="426" w:hanging="426"/>
        <w:contextualSpacing/>
        <w:jc w:val="both"/>
        <w:rPr>
          <w:sz w:val="22"/>
          <w:szCs w:val="22"/>
        </w:rPr>
      </w:pPr>
      <w:r>
        <w:rPr>
          <w:sz w:val="22"/>
        </w:rPr>
        <w:t xml:space="preserve">The Parties unanimously agree that the information, data and documents provided to the Contractor by the Principal and to the Contractor by the Contractor under this Contract and marked with a clause upon written transmission as "Confidential Information" shall constitute confidential information (hereinafter referred to as "Confidential Information"). The Contractor undertakes to </w:t>
      </w:r>
      <w:r>
        <w:rPr>
          <w:sz w:val="22"/>
        </w:rPr>
        <w:lastRenderedPageBreak/>
        <w:t>maintain absolute secrecy of all Confidential Information concerning the Principal, and in particular is prohibited from disclosing it to third parties in any form. The above prohibition shall also remain in effect after the expiration of the Contract for a period of 3 (three) years from the date of expiration of the Contract.</w:t>
      </w:r>
    </w:p>
    <w:p w14:paraId="0BCCC5DC" w14:textId="77777777" w:rsidR="00AD05EB" w:rsidRPr="0046267F" w:rsidRDefault="00AD05EB">
      <w:pPr>
        <w:widowControl/>
        <w:numPr>
          <w:ilvl w:val="0"/>
          <w:numId w:val="47"/>
        </w:numPr>
        <w:tabs>
          <w:tab w:val="num" w:pos="426"/>
        </w:tabs>
        <w:suppressAutoHyphens w:val="0"/>
        <w:ind w:left="426" w:hanging="426"/>
        <w:contextualSpacing/>
        <w:jc w:val="both"/>
        <w:rPr>
          <w:sz w:val="22"/>
          <w:szCs w:val="22"/>
        </w:rPr>
      </w:pPr>
      <w:r>
        <w:rPr>
          <w:sz w:val="22"/>
        </w:rPr>
        <w:t>The prohibition referred to in paragraph 3 above shall not apply to information:</w:t>
      </w:r>
    </w:p>
    <w:p w14:paraId="49CF3E6C" w14:textId="77777777" w:rsidR="00AD05EB" w:rsidRPr="0046267F" w:rsidRDefault="00AD05EB">
      <w:pPr>
        <w:widowControl/>
        <w:numPr>
          <w:ilvl w:val="0"/>
          <w:numId w:val="48"/>
        </w:numPr>
        <w:tabs>
          <w:tab w:val="clear" w:pos="800"/>
          <w:tab w:val="num" w:pos="426"/>
        </w:tabs>
        <w:suppressAutoHyphens w:val="0"/>
        <w:ind w:left="993" w:hanging="567"/>
        <w:contextualSpacing/>
        <w:jc w:val="both"/>
        <w:rPr>
          <w:sz w:val="22"/>
          <w:szCs w:val="22"/>
        </w:rPr>
      </w:pPr>
      <w:r>
        <w:rPr>
          <w:sz w:val="22"/>
        </w:rPr>
        <w:t>subject to disclosure to a state body, competent court or other entity in accordance with generally applicable laws;</w:t>
      </w:r>
    </w:p>
    <w:p w14:paraId="2E9A919D" w14:textId="77777777" w:rsidR="00AD05EB" w:rsidRPr="0046267F" w:rsidRDefault="00AD05EB">
      <w:pPr>
        <w:widowControl/>
        <w:numPr>
          <w:ilvl w:val="0"/>
          <w:numId w:val="48"/>
        </w:numPr>
        <w:tabs>
          <w:tab w:val="clear" w:pos="800"/>
          <w:tab w:val="num" w:pos="426"/>
        </w:tabs>
        <w:suppressAutoHyphens w:val="0"/>
        <w:ind w:left="993" w:hanging="567"/>
        <w:contextualSpacing/>
        <w:jc w:val="both"/>
        <w:rPr>
          <w:sz w:val="22"/>
          <w:szCs w:val="22"/>
        </w:rPr>
      </w:pPr>
      <w:r>
        <w:rPr>
          <w:sz w:val="22"/>
        </w:rPr>
        <w:t>agreed in writing between the Parties as subject to disclosure.</w:t>
      </w:r>
    </w:p>
    <w:p w14:paraId="7AD0FD29" w14:textId="52966D1B" w:rsidR="00AD05EB" w:rsidRPr="0046267F" w:rsidRDefault="00AD05EB">
      <w:pPr>
        <w:widowControl/>
        <w:numPr>
          <w:ilvl w:val="0"/>
          <w:numId w:val="47"/>
        </w:numPr>
        <w:tabs>
          <w:tab w:val="num" w:pos="426"/>
        </w:tabs>
        <w:suppressAutoHyphens w:val="0"/>
        <w:ind w:left="426" w:hanging="426"/>
        <w:contextualSpacing/>
        <w:jc w:val="both"/>
        <w:rPr>
          <w:sz w:val="22"/>
          <w:szCs w:val="22"/>
        </w:rPr>
      </w:pPr>
      <w:r>
        <w:rPr>
          <w:sz w:val="22"/>
        </w:rPr>
        <w:t>The Contractor and the Principal, respectively, are prohibited from using the Confidential Information of the Principal and the Contractor collected in connection with the performance of the Contract for any other purpose and in any other manner than for the purpose of and in connection with the performance of the Contract.</w:t>
      </w:r>
    </w:p>
    <w:p w14:paraId="46009435" w14:textId="7E777886" w:rsidR="00AD05EB" w:rsidRPr="00B33E3B" w:rsidRDefault="00AD05EB">
      <w:pPr>
        <w:widowControl/>
        <w:numPr>
          <w:ilvl w:val="0"/>
          <w:numId w:val="47"/>
        </w:numPr>
        <w:tabs>
          <w:tab w:val="num" w:pos="426"/>
        </w:tabs>
        <w:suppressAutoHyphens w:val="0"/>
        <w:spacing w:after="240"/>
        <w:ind w:left="426" w:hanging="426"/>
        <w:contextualSpacing/>
        <w:jc w:val="both"/>
        <w:rPr>
          <w:sz w:val="22"/>
          <w:szCs w:val="22"/>
        </w:rPr>
      </w:pPr>
      <w:r>
        <w:rPr>
          <w:sz w:val="22"/>
        </w:rPr>
        <w:t>The Parties are prohibited from sharing the collected Confidential Information of the other Party or the personal data of research participants with any third party, unless they obtain the written consent of the other Party, subject to paragraph 2.1 above.</w:t>
      </w:r>
    </w:p>
    <w:p w14:paraId="1F4283A2" w14:textId="77777777" w:rsidR="00AD05EB" w:rsidRPr="0046267F" w:rsidRDefault="00AD05EB" w:rsidP="00AD05EB">
      <w:pPr>
        <w:rPr>
          <w:b/>
          <w:bCs/>
          <w:sz w:val="22"/>
          <w:szCs w:val="22"/>
        </w:rPr>
      </w:pPr>
      <w:r>
        <w:rPr>
          <w:b/>
          <w:sz w:val="22"/>
        </w:rPr>
        <w:t>§ 9</w:t>
      </w:r>
    </w:p>
    <w:p w14:paraId="55C0912D" w14:textId="77777777" w:rsidR="00AD05EB" w:rsidRPr="0046267F" w:rsidRDefault="00AD05EB" w:rsidP="00AD05EB">
      <w:pPr>
        <w:ind w:left="284"/>
        <w:rPr>
          <w:b/>
          <w:bCs/>
          <w:sz w:val="22"/>
          <w:szCs w:val="22"/>
        </w:rPr>
      </w:pPr>
      <w:r>
        <w:rPr>
          <w:b/>
          <w:sz w:val="22"/>
        </w:rPr>
        <w:t>Force Majeure</w:t>
      </w:r>
    </w:p>
    <w:p w14:paraId="578E5572" w14:textId="6FE48AEF" w:rsidR="00AD05EB" w:rsidRPr="0046267F" w:rsidRDefault="00AD05EB">
      <w:pPr>
        <w:widowControl/>
        <w:numPr>
          <w:ilvl w:val="1"/>
          <w:numId w:val="51"/>
        </w:numPr>
        <w:tabs>
          <w:tab w:val="clear" w:pos="720"/>
        </w:tabs>
        <w:suppressAutoHyphens w:val="0"/>
        <w:ind w:left="426" w:hanging="426"/>
        <w:jc w:val="both"/>
        <w:rPr>
          <w:sz w:val="22"/>
          <w:szCs w:val="22"/>
        </w:rPr>
      </w:pPr>
      <w:r>
        <w:rPr>
          <w:sz w:val="22"/>
        </w:rPr>
        <w:t>By circumstances of force majeure, the Parties understand an external event of an extraordinary nature that could not have been foreseen or prevented, in particular, such as war, state of emergency, declaration of a state of epidemiological emergency or declaration of a state of epidemic, including epidemic disease threatening human life or health, flood, fire or a fundamental change in the socio-economic situation.</w:t>
      </w:r>
    </w:p>
    <w:p w14:paraId="0A70D80D" w14:textId="3C2B4A85" w:rsidR="00AD05EB" w:rsidRPr="001365A6" w:rsidRDefault="00AD05EB">
      <w:pPr>
        <w:widowControl/>
        <w:numPr>
          <w:ilvl w:val="1"/>
          <w:numId w:val="51"/>
        </w:numPr>
        <w:tabs>
          <w:tab w:val="clear" w:pos="720"/>
        </w:tabs>
        <w:suppressAutoHyphens w:val="0"/>
        <w:ind w:left="426" w:hanging="426"/>
        <w:jc w:val="both"/>
        <w:rPr>
          <w:sz w:val="22"/>
          <w:szCs w:val="22"/>
        </w:rPr>
      </w:pPr>
      <w:r>
        <w:rPr>
          <w:sz w:val="22"/>
        </w:rPr>
        <w:t>If, due to circumstances of force majeure, a Party is unable to perform its contractual obligations in whole or in part, it shall immediately notify the other Party. In this case, the Parties will agree on the manner and terms of further performance of the Contract, temporarily suspend its execution, or the Contract will be terminated.</w:t>
      </w:r>
    </w:p>
    <w:p w14:paraId="261D11D6" w14:textId="63D699BF" w:rsidR="00AD05EB" w:rsidRPr="001365A6" w:rsidRDefault="00955C7D">
      <w:pPr>
        <w:pStyle w:val="Akapitzlist"/>
        <w:widowControl/>
        <w:numPr>
          <w:ilvl w:val="0"/>
          <w:numId w:val="51"/>
        </w:numPr>
        <w:suppressAutoHyphens w:val="0"/>
        <w:spacing w:line="276" w:lineRule="auto"/>
        <w:ind w:left="426" w:hanging="426"/>
        <w:contextualSpacing w:val="0"/>
        <w:jc w:val="both"/>
        <w:rPr>
          <w:sz w:val="22"/>
          <w:szCs w:val="22"/>
        </w:rPr>
      </w:pPr>
      <w:r>
        <w:rPr>
          <w:sz w:val="22"/>
        </w:rPr>
        <w:t xml:space="preserve"> The running of the time limits specified in this contract shall be suspended for the duration of the obstacle caused by force majeure.</w:t>
      </w:r>
    </w:p>
    <w:p w14:paraId="35A7A9F5" w14:textId="77777777" w:rsidR="00AD05EB" w:rsidRPr="001365A6" w:rsidRDefault="00AD05EB" w:rsidP="00AD05EB">
      <w:pPr>
        <w:ind w:left="284" w:hanging="284"/>
        <w:rPr>
          <w:b/>
          <w:bCs/>
          <w:sz w:val="22"/>
          <w:szCs w:val="22"/>
        </w:rPr>
      </w:pPr>
      <w:r>
        <w:rPr>
          <w:b/>
          <w:sz w:val="22"/>
        </w:rPr>
        <w:t>§ 10</w:t>
      </w:r>
    </w:p>
    <w:p w14:paraId="7C2FF923" w14:textId="3AD50E87" w:rsidR="00AD05EB" w:rsidRPr="001365A6" w:rsidRDefault="00AD05EB">
      <w:pPr>
        <w:widowControl/>
        <w:numPr>
          <w:ilvl w:val="0"/>
          <w:numId w:val="49"/>
        </w:numPr>
        <w:suppressAutoHyphens w:val="0"/>
        <w:ind w:left="426" w:hanging="426"/>
        <w:contextualSpacing/>
        <w:jc w:val="both"/>
        <w:rPr>
          <w:sz w:val="22"/>
          <w:szCs w:val="22"/>
        </w:rPr>
      </w:pPr>
      <w:r>
        <w:rPr>
          <w:sz w:val="22"/>
        </w:rPr>
        <w:t>Any additions and amendments to this Contract shall be in writing under pain of nullity.</w:t>
      </w:r>
    </w:p>
    <w:p w14:paraId="5775AB73" w14:textId="1A9B183A" w:rsidR="00AD05EB" w:rsidRPr="001365A6" w:rsidRDefault="00AD05EB">
      <w:pPr>
        <w:widowControl/>
        <w:numPr>
          <w:ilvl w:val="0"/>
          <w:numId w:val="49"/>
        </w:numPr>
        <w:suppressAutoHyphens w:val="0"/>
        <w:ind w:left="426" w:hanging="426"/>
        <w:contextualSpacing/>
        <w:jc w:val="both"/>
        <w:rPr>
          <w:sz w:val="22"/>
          <w:szCs w:val="22"/>
        </w:rPr>
      </w:pPr>
      <w:r>
        <w:rPr>
          <w:sz w:val="22"/>
        </w:rPr>
        <w:t>The Parties provide for the possibility of amending the provisions of the Contract in relation to the content of the tender submitted in this procedure, while maintaining an unchanged price, in particular in the event of:</w:t>
      </w:r>
    </w:p>
    <w:p w14:paraId="583F3ECE" w14:textId="1AD6E9BF" w:rsidR="00AD05EB" w:rsidRDefault="00AD05EB">
      <w:pPr>
        <w:pStyle w:val="Akapitzlist"/>
        <w:widowControl/>
        <w:numPr>
          <w:ilvl w:val="1"/>
          <w:numId w:val="49"/>
        </w:numPr>
        <w:suppressAutoHyphens w:val="0"/>
        <w:jc w:val="both"/>
        <w:rPr>
          <w:sz w:val="22"/>
          <w:szCs w:val="22"/>
        </w:rPr>
      </w:pPr>
      <w:r>
        <w:rPr>
          <w:sz w:val="22"/>
        </w:rPr>
        <w:t>changes (shortening, setting a new) deadline (initial deadline, final deadline) or introduction of a partial or intermediate deadline, or changes in the manner of implementation of the contract (e.g., by reducing /increasing the number of tests by no more than +/- 3 tests) - due to reasons attributable to the Principal, relating in particular to the lack of funds allocated for the implementation of the contract (e.g., withdrawal / withholding resulting from decisions of public authorities), key changes in the project schedule to ensure proper implementation of the project and other reasons not attributable to the Parties. The Principal will notify the Contractor in writing of the change in date with due notice;</w:t>
      </w:r>
    </w:p>
    <w:p w14:paraId="0D59517C" w14:textId="77777777" w:rsidR="00AD05EB" w:rsidRPr="00E24C48" w:rsidRDefault="00AD05EB">
      <w:pPr>
        <w:pStyle w:val="Akapitzlist"/>
        <w:widowControl/>
        <w:numPr>
          <w:ilvl w:val="1"/>
          <w:numId w:val="49"/>
        </w:numPr>
        <w:suppressAutoHyphens w:val="0"/>
        <w:jc w:val="both"/>
        <w:rPr>
          <w:sz w:val="22"/>
          <w:szCs w:val="22"/>
        </w:rPr>
      </w:pPr>
      <w:r>
        <w:rPr>
          <w:color w:val="000000"/>
          <w:sz w:val="22"/>
        </w:rPr>
        <w:t xml:space="preserve">In the event of a change of subcontractor (if provided for in the process of contract execution), in particular for fortuitous or other reasons </w:t>
      </w:r>
      <w:proofErr w:type="spellStart"/>
      <w:r>
        <w:rPr>
          <w:color w:val="000000"/>
          <w:sz w:val="22"/>
        </w:rPr>
        <w:t>favorable</w:t>
      </w:r>
      <w:proofErr w:type="spellEnd"/>
      <w:r>
        <w:rPr>
          <w:color w:val="000000"/>
          <w:sz w:val="22"/>
        </w:rPr>
        <w:t xml:space="preserve"> to the Principal.</w:t>
      </w:r>
    </w:p>
    <w:p w14:paraId="3697C40F" w14:textId="2592FF5F" w:rsidR="00AD05EB" w:rsidRPr="001365A6" w:rsidRDefault="00AD05EB">
      <w:pPr>
        <w:pStyle w:val="Akapitzlist"/>
        <w:widowControl/>
        <w:numPr>
          <w:ilvl w:val="0"/>
          <w:numId w:val="49"/>
        </w:numPr>
        <w:tabs>
          <w:tab w:val="num" w:pos="142"/>
        </w:tabs>
        <w:suppressAutoHyphens w:val="0"/>
        <w:ind w:left="425" w:hanging="425"/>
        <w:contextualSpacing w:val="0"/>
        <w:jc w:val="both"/>
        <w:rPr>
          <w:sz w:val="22"/>
          <w:szCs w:val="22"/>
        </w:rPr>
      </w:pPr>
      <w:r>
        <w:rPr>
          <w:sz w:val="22"/>
        </w:rPr>
        <w:t>The Contractor, within no more than 14 days of changes in the costs associated with the execution of this Contract), may apply to the Principal for a change in remuneration if such changes affect the Contractor's cost of performing the Contract. The reasonableness of the Contractor's remuneration increase for the aforementioned reasons will be considered in the manner described below:</w:t>
      </w:r>
    </w:p>
    <w:p w14:paraId="77494E42" w14:textId="77777777" w:rsidR="00AD05EB" w:rsidRDefault="00AD05EB">
      <w:pPr>
        <w:pStyle w:val="Akapitzlist"/>
        <w:widowControl/>
        <w:numPr>
          <w:ilvl w:val="1"/>
          <w:numId w:val="53"/>
        </w:numPr>
        <w:suppressAutoHyphens w:val="0"/>
        <w:ind w:left="993" w:hanging="567"/>
        <w:jc w:val="both"/>
        <w:rPr>
          <w:sz w:val="22"/>
          <w:szCs w:val="22"/>
        </w:rPr>
      </w:pPr>
      <w:r>
        <w:rPr>
          <w:sz w:val="22"/>
        </w:rPr>
        <w:t>The Contractor, along with the request, will be required to submit in writing to the Principal a detailed calculation justifying, as appropriate, the increase or decrease in costs resulting from cost changes. The Principal may also exercise this authority. If, after the 14 - day period, the Contractor does not ask the Principal for a change in remuneration, the Principal will consider that the above cost changes, do not have an actual impact on the Contractor's cost of performance.</w:t>
      </w:r>
    </w:p>
    <w:p w14:paraId="524C3FDF" w14:textId="77777777" w:rsidR="00AD05EB" w:rsidRPr="00E24C48" w:rsidRDefault="00AD05EB">
      <w:pPr>
        <w:pStyle w:val="Akapitzlist"/>
        <w:widowControl/>
        <w:numPr>
          <w:ilvl w:val="1"/>
          <w:numId w:val="53"/>
        </w:numPr>
        <w:suppressAutoHyphens w:val="0"/>
        <w:ind w:left="993" w:hanging="567"/>
        <w:jc w:val="both"/>
        <w:rPr>
          <w:sz w:val="22"/>
          <w:szCs w:val="22"/>
        </w:rPr>
      </w:pPr>
      <w:r>
        <w:rPr>
          <w:sz w:val="22"/>
        </w:rPr>
        <w:lastRenderedPageBreak/>
        <w:t>The Principal will review the submitted calculation within no more than 14 days from the date of receipt. As a result of the analysis, the Principal is entitled to:</w:t>
      </w:r>
    </w:p>
    <w:p w14:paraId="523B3EA1" w14:textId="135B9FF4" w:rsidR="00AD05EB" w:rsidRDefault="00AD05EB">
      <w:pPr>
        <w:pStyle w:val="Akapitzlist"/>
        <w:widowControl/>
        <w:numPr>
          <w:ilvl w:val="2"/>
          <w:numId w:val="53"/>
        </w:numPr>
        <w:tabs>
          <w:tab w:val="left" w:pos="1560"/>
          <w:tab w:val="left" w:pos="1701"/>
        </w:tabs>
        <w:suppressAutoHyphens w:val="0"/>
        <w:ind w:left="1560" w:right="-42" w:hanging="567"/>
        <w:jc w:val="both"/>
        <w:rPr>
          <w:sz w:val="22"/>
          <w:szCs w:val="22"/>
        </w:rPr>
      </w:pPr>
      <w:r>
        <w:rPr>
          <w:sz w:val="22"/>
        </w:rPr>
        <w:t>If it finds that the calculation submitted confirms the increase in the Contractor's costs, it will amend the contract in this regard,</w:t>
      </w:r>
    </w:p>
    <w:p w14:paraId="45DE808D" w14:textId="77777777" w:rsidR="00AD05EB" w:rsidRPr="00E24C48" w:rsidRDefault="00AD05EB">
      <w:pPr>
        <w:pStyle w:val="Akapitzlist"/>
        <w:widowControl/>
        <w:numPr>
          <w:ilvl w:val="2"/>
          <w:numId w:val="53"/>
        </w:numPr>
        <w:tabs>
          <w:tab w:val="left" w:pos="1560"/>
          <w:tab w:val="left" w:pos="1701"/>
        </w:tabs>
        <w:suppressAutoHyphens w:val="0"/>
        <w:ind w:left="1560" w:right="-42" w:hanging="567"/>
        <w:jc w:val="both"/>
        <w:rPr>
          <w:sz w:val="22"/>
          <w:szCs w:val="22"/>
        </w:rPr>
      </w:pPr>
      <w:r>
        <w:rPr>
          <w:sz w:val="22"/>
        </w:rPr>
        <w:t xml:space="preserve">If it determines that the submitted calculation does not confirm the increase in the cost of performance of the contract, in the amount proposed by the Contractor, it will not agree to the change, of which it will inform the Contractor, providing appropriate justification. In such a situation, within 14 days of receiving the Principal's refusal, the Contractor may resubmit a calculation justifying the cost increase, taking into account the Principal's comments. The Principal will review it again, within no more than 14 days from the date of its receipt, and then proceed accordingly as described above. </w:t>
      </w:r>
    </w:p>
    <w:p w14:paraId="23C49080" w14:textId="7EE5F59E" w:rsidR="00AD05EB" w:rsidRPr="00B33E3B" w:rsidRDefault="00AD05EB">
      <w:pPr>
        <w:pStyle w:val="Akapitzlist"/>
        <w:widowControl/>
        <w:numPr>
          <w:ilvl w:val="0"/>
          <w:numId w:val="53"/>
        </w:numPr>
        <w:tabs>
          <w:tab w:val="left" w:pos="440"/>
        </w:tabs>
        <w:suppressAutoHyphens w:val="0"/>
        <w:ind w:left="426" w:right="-40" w:hanging="426"/>
        <w:contextualSpacing w:val="0"/>
        <w:jc w:val="both"/>
        <w:rPr>
          <w:sz w:val="22"/>
          <w:szCs w:val="22"/>
        </w:rPr>
      </w:pPr>
      <w:r>
        <w:rPr>
          <w:sz w:val="22"/>
        </w:rPr>
        <w:t>The Contractor's change in remuneration shall become effective as of the date of a written annex to the Contract, shall be effective as of the date of the amendment to the Contract, and shall apply only to the unfulfilled portion of the Contract.</w:t>
      </w:r>
    </w:p>
    <w:p w14:paraId="46E84DD9" w14:textId="145FB85B" w:rsidR="00AD05EB" w:rsidRPr="001365A6" w:rsidRDefault="00AD05EB" w:rsidP="00AD05EB">
      <w:pPr>
        <w:rPr>
          <w:b/>
          <w:bCs/>
          <w:sz w:val="22"/>
          <w:szCs w:val="22"/>
        </w:rPr>
      </w:pPr>
      <w:r>
        <w:rPr>
          <w:b/>
          <w:sz w:val="22"/>
        </w:rPr>
        <w:t>§ 11</w:t>
      </w:r>
    </w:p>
    <w:p w14:paraId="58FF6562" w14:textId="570CA515" w:rsidR="00AD05EB" w:rsidRPr="001365A6" w:rsidRDefault="00AD05EB">
      <w:pPr>
        <w:widowControl/>
        <w:numPr>
          <w:ilvl w:val="0"/>
          <w:numId w:val="32"/>
        </w:numPr>
        <w:tabs>
          <w:tab w:val="clear" w:pos="720"/>
          <w:tab w:val="num" w:pos="360"/>
        </w:tabs>
        <w:suppressAutoHyphens w:val="0"/>
        <w:ind w:left="360"/>
        <w:jc w:val="both"/>
        <w:rPr>
          <w:sz w:val="22"/>
          <w:szCs w:val="22"/>
        </w:rPr>
      </w:pPr>
      <w:r>
        <w:rPr>
          <w:sz w:val="22"/>
        </w:rPr>
        <w:t>All statements of the Parties to the Contract shall be made in writing under pain of nullity by registered or certified mail or in accordance with the provisions of paragraph 2 below.</w:t>
      </w:r>
    </w:p>
    <w:p w14:paraId="58E13B7D" w14:textId="77777777" w:rsidR="00AD05EB" w:rsidRPr="001365A6" w:rsidRDefault="00AD05EB">
      <w:pPr>
        <w:widowControl/>
        <w:numPr>
          <w:ilvl w:val="0"/>
          <w:numId w:val="32"/>
        </w:numPr>
        <w:tabs>
          <w:tab w:val="clear" w:pos="720"/>
          <w:tab w:val="num" w:pos="360"/>
        </w:tabs>
        <w:suppressAutoHyphens w:val="0"/>
        <w:ind w:left="360"/>
        <w:jc w:val="both"/>
        <w:rPr>
          <w:sz w:val="22"/>
          <w:szCs w:val="22"/>
        </w:rPr>
      </w:pPr>
      <w:r>
        <w:rPr>
          <w:sz w:val="22"/>
        </w:rPr>
        <w:t>The Parties undertake to notify each time by registered mail of a change in the address of their registered office, or else correspondence sent to the previously known address shall be deemed effectively delivered.</w:t>
      </w:r>
    </w:p>
    <w:p w14:paraId="3DF9A711" w14:textId="6FE72ADB" w:rsidR="00AD05EB" w:rsidRPr="00B33E3B" w:rsidRDefault="00AD05EB">
      <w:pPr>
        <w:widowControl/>
        <w:numPr>
          <w:ilvl w:val="0"/>
          <w:numId w:val="32"/>
        </w:numPr>
        <w:tabs>
          <w:tab w:val="clear" w:pos="720"/>
          <w:tab w:val="num" w:pos="360"/>
        </w:tabs>
        <w:suppressAutoHyphens w:val="0"/>
        <w:ind w:left="360"/>
        <w:jc w:val="both"/>
        <w:rPr>
          <w:sz w:val="22"/>
          <w:szCs w:val="22"/>
        </w:rPr>
      </w:pPr>
      <w:r>
        <w:rPr>
          <w:sz w:val="22"/>
        </w:rPr>
        <w:t>The possible invalidity of one or more provisions of this Contract shall not affect the validity of the Contract as a whole. In such case, the Parties shall replace the invalid provision with a provision consistent with the purpose and other provisions of the Contract.</w:t>
      </w:r>
    </w:p>
    <w:p w14:paraId="2D8B0AA6" w14:textId="518F6BBF" w:rsidR="00AD05EB" w:rsidRPr="00C45EBB" w:rsidRDefault="00AD05EB" w:rsidP="00AD05EB">
      <w:pPr>
        <w:outlineLvl w:val="0"/>
        <w:rPr>
          <w:b/>
          <w:bCs/>
          <w:sz w:val="22"/>
          <w:szCs w:val="22"/>
        </w:rPr>
      </w:pPr>
      <w:r>
        <w:rPr>
          <w:b/>
          <w:sz w:val="22"/>
        </w:rPr>
        <w:t>§ 12</w:t>
      </w:r>
    </w:p>
    <w:p w14:paraId="4A24431E" w14:textId="1263F891" w:rsidR="00AD05EB" w:rsidRPr="00C45EBB" w:rsidRDefault="00AD05EB">
      <w:pPr>
        <w:pStyle w:val="Akapitzlist3"/>
        <w:numPr>
          <w:ilvl w:val="3"/>
          <w:numId w:val="32"/>
        </w:numPr>
        <w:spacing w:after="0" w:line="240" w:lineRule="auto"/>
        <w:contextualSpacing/>
        <w:jc w:val="both"/>
        <w:rPr>
          <w:rFonts w:ascii="Times New Roman" w:hAnsi="Times New Roman" w:cs="Times New Roman"/>
        </w:rPr>
      </w:pPr>
      <w:r>
        <w:rPr>
          <w:rFonts w:ascii="Times New Roman" w:hAnsi="Times New Roman"/>
          <w:color w:val="000000"/>
        </w:rPr>
        <w:t xml:space="preserve">The Parties agree that the following persons are authorized for direct contacts aimed at ensuring proper implementation of the subject of the Contract, its current supervision and verification: </w:t>
      </w:r>
    </w:p>
    <w:p w14:paraId="6C2FB44E" w14:textId="77777777" w:rsidR="00AD05EB" w:rsidRPr="00C45EBB" w:rsidRDefault="00AD05EB" w:rsidP="00AD05EB">
      <w:pPr>
        <w:pStyle w:val="Akapitzlist"/>
        <w:tabs>
          <w:tab w:val="left" w:pos="851"/>
        </w:tabs>
        <w:ind w:left="360"/>
        <w:jc w:val="both"/>
        <w:rPr>
          <w:color w:val="000000"/>
          <w:sz w:val="22"/>
          <w:szCs w:val="22"/>
        </w:rPr>
      </w:pPr>
      <w:r>
        <w:rPr>
          <w:color w:val="000000"/>
          <w:sz w:val="22"/>
        </w:rPr>
        <w:t>1.1</w:t>
      </w:r>
      <w:r>
        <w:rPr>
          <w:color w:val="000000"/>
          <w:sz w:val="22"/>
        </w:rPr>
        <w:tab/>
        <w:t xml:space="preserve">for the Principal: </w:t>
      </w:r>
      <w:r>
        <w:rPr>
          <w:i/>
          <w:color w:val="000000"/>
          <w:sz w:val="22"/>
        </w:rPr>
        <w:t>…………………..</w:t>
      </w:r>
      <w:r>
        <w:rPr>
          <w:color w:val="000000"/>
          <w:sz w:val="22"/>
        </w:rPr>
        <w:t xml:space="preserve"> - </w:t>
      </w:r>
      <w:r>
        <w:rPr>
          <w:i/>
          <w:iCs/>
          <w:color w:val="000000"/>
          <w:sz w:val="22"/>
        </w:rPr>
        <w:t>phone No.</w:t>
      </w:r>
      <w:r>
        <w:rPr>
          <w:i/>
          <w:color w:val="000000"/>
          <w:sz w:val="22"/>
        </w:rPr>
        <w:t xml:space="preserve"> ………….., e-mail: ………….;</w:t>
      </w:r>
    </w:p>
    <w:p w14:paraId="7D250F71" w14:textId="77777777" w:rsidR="00AD05EB" w:rsidRPr="00C45EBB" w:rsidRDefault="00AD05EB" w:rsidP="00AD05EB">
      <w:pPr>
        <w:pStyle w:val="Akapitzlist"/>
        <w:tabs>
          <w:tab w:val="left" w:pos="851"/>
        </w:tabs>
        <w:ind w:left="360"/>
        <w:jc w:val="both"/>
        <w:rPr>
          <w:color w:val="000000"/>
          <w:sz w:val="22"/>
          <w:szCs w:val="22"/>
        </w:rPr>
      </w:pPr>
      <w:r>
        <w:rPr>
          <w:color w:val="000000"/>
          <w:sz w:val="22"/>
        </w:rPr>
        <w:t>1.2</w:t>
      </w:r>
      <w:r>
        <w:rPr>
          <w:color w:val="000000"/>
          <w:sz w:val="22"/>
        </w:rPr>
        <w:tab/>
        <w:t xml:space="preserve">for the Contractor: </w:t>
      </w:r>
      <w:r>
        <w:rPr>
          <w:i/>
          <w:color w:val="000000"/>
          <w:sz w:val="22"/>
        </w:rPr>
        <w:t>…………………..</w:t>
      </w:r>
      <w:r>
        <w:rPr>
          <w:color w:val="000000"/>
          <w:sz w:val="22"/>
        </w:rPr>
        <w:t xml:space="preserve"> - </w:t>
      </w:r>
      <w:r>
        <w:rPr>
          <w:i/>
          <w:iCs/>
          <w:color w:val="000000"/>
          <w:sz w:val="22"/>
        </w:rPr>
        <w:t>phone No.</w:t>
      </w:r>
      <w:r>
        <w:rPr>
          <w:i/>
          <w:color w:val="000000"/>
          <w:sz w:val="22"/>
        </w:rPr>
        <w:t xml:space="preserve"> ………….., e-mail: ………..….</w:t>
      </w:r>
    </w:p>
    <w:p w14:paraId="11CE4CAD" w14:textId="58A3E1AB" w:rsidR="00AD05EB" w:rsidRPr="00C45EBB" w:rsidRDefault="00AD05EB">
      <w:pPr>
        <w:pStyle w:val="Akapitzlist"/>
        <w:widowControl/>
        <w:numPr>
          <w:ilvl w:val="3"/>
          <w:numId w:val="32"/>
        </w:numPr>
        <w:suppressAutoHyphens w:val="0"/>
        <w:contextualSpacing w:val="0"/>
        <w:jc w:val="both"/>
        <w:rPr>
          <w:sz w:val="22"/>
          <w:szCs w:val="22"/>
        </w:rPr>
      </w:pPr>
      <w:r>
        <w:rPr>
          <w:sz w:val="22"/>
        </w:rPr>
        <w:t>The Parties unanimously agree that the persons indicated above are not authorized to make decisions on changing the terms of performance of this Contract, in particular, increasing costs, increasing or changing the subject matter of the Contract.</w:t>
      </w:r>
    </w:p>
    <w:p w14:paraId="32604E9B" w14:textId="22153CCF" w:rsidR="00AD05EB" w:rsidRPr="00C45EBB" w:rsidRDefault="00AD05EB">
      <w:pPr>
        <w:pStyle w:val="Akapitzlist"/>
        <w:widowControl/>
        <w:numPr>
          <w:ilvl w:val="3"/>
          <w:numId w:val="32"/>
        </w:numPr>
        <w:suppressAutoHyphens w:val="0"/>
        <w:contextualSpacing w:val="0"/>
        <w:jc w:val="both"/>
        <w:rPr>
          <w:sz w:val="22"/>
          <w:szCs w:val="22"/>
        </w:rPr>
      </w:pPr>
      <w:r>
        <w:rPr>
          <w:sz w:val="22"/>
        </w:rPr>
        <w:t>In the event that this Contract requires arrangements to be made between the Parties, it is understood that the aforementioned representatives of the Parties are authorized to make the arrangements. All correspondence sent via e-mail should be addressed to the e-mail addresses indicated in paragraph 1.</w:t>
      </w:r>
    </w:p>
    <w:p w14:paraId="2BF71E5D" w14:textId="23CA82F4" w:rsidR="00AD05EB" w:rsidRPr="00B33E3B" w:rsidRDefault="00AD05EB">
      <w:pPr>
        <w:pStyle w:val="Akapitzlist"/>
        <w:widowControl/>
        <w:numPr>
          <w:ilvl w:val="3"/>
          <w:numId w:val="32"/>
        </w:numPr>
        <w:suppressAutoHyphens w:val="0"/>
        <w:contextualSpacing w:val="0"/>
        <w:jc w:val="both"/>
        <w:rPr>
          <w:sz w:val="22"/>
          <w:szCs w:val="22"/>
        </w:rPr>
      </w:pPr>
      <w:r>
        <w:rPr>
          <w:sz w:val="22"/>
        </w:rPr>
        <w:t>Change of the person indicated in paragraph 1 requires notification to the other Party, does not constitute an amendment to the Contract and does not require an Annex.</w:t>
      </w:r>
    </w:p>
    <w:p w14:paraId="4254B2B2" w14:textId="63AAA43D" w:rsidR="00AD05EB" w:rsidRPr="00C45EBB" w:rsidRDefault="00AD05EB" w:rsidP="00AD05EB">
      <w:pPr>
        <w:rPr>
          <w:b/>
          <w:sz w:val="22"/>
          <w:szCs w:val="22"/>
        </w:rPr>
      </w:pPr>
      <w:r>
        <w:rPr>
          <w:b/>
          <w:sz w:val="22"/>
        </w:rPr>
        <w:t>§ 13</w:t>
      </w:r>
    </w:p>
    <w:p w14:paraId="4658397F" w14:textId="2B0E957F" w:rsidR="00AD05EB" w:rsidRPr="00C45EBB" w:rsidRDefault="00AD05EB">
      <w:pPr>
        <w:widowControl/>
        <w:numPr>
          <w:ilvl w:val="0"/>
          <w:numId w:val="50"/>
        </w:numPr>
        <w:suppressAutoHyphens w:val="0"/>
        <w:ind w:right="-42"/>
        <w:jc w:val="both"/>
        <w:rPr>
          <w:sz w:val="22"/>
          <w:szCs w:val="22"/>
        </w:rPr>
      </w:pPr>
      <w:r>
        <w:rPr>
          <w:sz w:val="22"/>
        </w:rPr>
        <w:t xml:space="preserve">The Contractor shall not be entitled to assign, transfer, pledge to third parties its rights, claims and obligations under this Contract without the prior written consent of the Principal. </w:t>
      </w:r>
    </w:p>
    <w:p w14:paraId="41A28704" w14:textId="6989EE38" w:rsidR="00AD05EB" w:rsidRPr="00C45EBB" w:rsidRDefault="00AD05EB">
      <w:pPr>
        <w:widowControl/>
        <w:numPr>
          <w:ilvl w:val="0"/>
          <w:numId w:val="50"/>
        </w:numPr>
        <w:suppressAutoHyphens w:val="0"/>
        <w:jc w:val="both"/>
        <w:rPr>
          <w:sz w:val="22"/>
          <w:szCs w:val="22"/>
        </w:rPr>
      </w:pPr>
      <w:bookmarkStart w:id="3" w:name="_Hlk110199952"/>
      <w:r>
        <w:rPr>
          <w:sz w:val="22"/>
        </w:rPr>
        <w:t>In matters not covered by this Contract, the provisions of Polish law shall apply, in particular the Law of March 2, 2020 on special solutions related to the prevention, prevention and control of COVID-19, other infectious diseases and emergencies caused by them (i.e. Dz. U. 2023 item 1327 as amended) and the Law of April 23, 1964. - Civil Code (i.e. Dz. U. 2023 item 1610 as amended).</w:t>
      </w:r>
    </w:p>
    <w:p w14:paraId="1322820B" w14:textId="6B84C650" w:rsidR="00AD05EB" w:rsidRPr="0046267F" w:rsidRDefault="00AD05EB">
      <w:pPr>
        <w:widowControl/>
        <w:numPr>
          <w:ilvl w:val="0"/>
          <w:numId w:val="50"/>
        </w:numPr>
        <w:suppressAutoHyphens w:val="0"/>
        <w:jc w:val="both"/>
        <w:rPr>
          <w:sz w:val="22"/>
          <w:szCs w:val="22"/>
        </w:rPr>
      </w:pPr>
      <w:r>
        <w:rPr>
          <w:sz w:val="22"/>
        </w:rPr>
        <w:t>Any changes or additions to this Contract may be made by agreement of the Parties in writing under pain of nullity.</w:t>
      </w:r>
    </w:p>
    <w:p w14:paraId="2DE38E74" w14:textId="52ADD251" w:rsidR="00AD05EB" w:rsidRPr="00E24C48" w:rsidRDefault="00AD05EB">
      <w:pPr>
        <w:widowControl/>
        <w:numPr>
          <w:ilvl w:val="0"/>
          <w:numId w:val="50"/>
        </w:numPr>
        <w:suppressAutoHyphens w:val="0"/>
        <w:jc w:val="both"/>
        <w:rPr>
          <w:sz w:val="22"/>
          <w:szCs w:val="22"/>
        </w:rPr>
      </w:pPr>
      <w:r>
        <w:rPr>
          <w:sz w:val="22"/>
        </w:rPr>
        <w:t xml:space="preserve">If a dispute arises between the Parties, arising out of or in connection with the contract, the Parties agree to attempt to resolve it through mediation conducted by the Permanent Mediators of the Court of Conciliation at the General Counsel to the Republic of Poland </w:t>
      </w:r>
      <w:r w:rsidRPr="00E24C48">
        <w:rPr>
          <w:rStyle w:val="Odwoanieprzypisudolnego"/>
          <w:sz w:val="22"/>
          <w:szCs w:val="22"/>
        </w:rPr>
        <w:footnoteReference w:id="2"/>
      </w:r>
      <w:r>
        <w:rPr>
          <w:sz w:val="22"/>
        </w:rPr>
        <w:t xml:space="preserve">, in accordance with the regulations of this Court, and only in the absence of a settlement before the Permanent Mediator of </w:t>
      </w:r>
      <w:r>
        <w:rPr>
          <w:sz w:val="22"/>
        </w:rPr>
        <w:lastRenderedPageBreak/>
        <w:t>the Court of Conciliation at the Polish Attorney General's Office, the dispute will be submitted for settlement to a common court of competent jurisdiction over the Principal's seat.</w:t>
      </w:r>
    </w:p>
    <w:p w14:paraId="0DDCC34C" w14:textId="716A4996" w:rsidR="00AD05EB" w:rsidRPr="00E24C48" w:rsidRDefault="00AD05EB">
      <w:pPr>
        <w:pStyle w:val="Akapitzlist"/>
        <w:widowControl/>
        <w:numPr>
          <w:ilvl w:val="0"/>
          <w:numId w:val="50"/>
        </w:numPr>
        <w:suppressAutoHyphens w:val="0"/>
        <w:jc w:val="both"/>
        <w:rPr>
          <w:sz w:val="22"/>
          <w:szCs w:val="22"/>
        </w:rPr>
      </w:pPr>
      <w:r>
        <w:rPr>
          <w:sz w:val="22"/>
        </w:rPr>
        <w:t>This contract is made in writing in accordance with the rules set forth in Articles 78 and 78</w:t>
      </w:r>
      <w:r>
        <w:rPr>
          <w:sz w:val="22"/>
          <w:vertAlign w:val="superscript"/>
        </w:rPr>
        <w:t>1</w:t>
      </w:r>
      <w:r>
        <w:rPr>
          <w:sz w:val="22"/>
        </w:rPr>
        <w:t xml:space="preserve"> of the Civil Code, i.e., bearing qualified signatures or handwritten signatures by authorized representatives of both Parties in two (2) counterparts, one (1) for each Party, subject to paragraph 6 below.</w:t>
      </w:r>
    </w:p>
    <w:p w14:paraId="693CF533" w14:textId="1595E95E" w:rsidR="00AD05EB" w:rsidRPr="00F14BF9" w:rsidRDefault="00AD05EB">
      <w:pPr>
        <w:widowControl/>
        <w:numPr>
          <w:ilvl w:val="0"/>
          <w:numId w:val="50"/>
        </w:numPr>
        <w:suppressAutoHyphens w:val="0"/>
        <w:ind w:right="-42"/>
        <w:jc w:val="both"/>
        <w:rPr>
          <w:sz w:val="22"/>
          <w:szCs w:val="22"/>
        </w:rPr>
      </w:pPr>
      <w:r>
        <w:rPr>
          <w:sz w:val="22"/>
        </w:rPr>
        <w:t>The Parties unanimously declare that if this contract is concluded in electronic form by means of a qualified electronic signature, which is equivalent to the ordinary written form in accordance with Article 78</w:t>
      </w:r>
      <w:r>
        <w:rPr>
          <w:sz w:val="22"/>
          <w:vertAlign w:val="superscript"/>
        </w:rPr>
        <w:t>1</w:t>
      </w:r>
      <w:r>
        <w:rPr>
          <w:sz w:val="22"/>
        </w:rPr>
        <w:t xml:space="preserve"> of the Civil Code, the resulting electronic document constitutes a certification that the Parties have unanimously made the declarations of intent contained therein, and the date of conclusion is the date of submission of the last (later) declaration of intent to conclude it by authorized representatives of each Party.</w:t>
      </w:r>
    </w:p>
    <w:p w14:paraId="666197FB" w14:textId="683A5615" w:rsidR="00F14BF9" w:rsidRPr="00F14BF9" w:rsidRDefault="0072052A">
      <w:pPr>
        <w:widowControl/>
        <w:numPr>
          <w:ilvl w:val="0"/>
          <w:numId w:val="50"/>
        </w:numPr>
        <w:suppressAutoHyphens w:val="0"/>
        <w:ind w:right="-42"/>
        <w:jc w:val="both"/>
        <w:rPr>
          <w:sz w:val="22"/>
          <w:szCs w:val="22"/>
        </w:rPr>
      </w:pPr>
      <w:r>
        <w:rPr>
          <w:sz w:val="22"/>
        </w:rPr>
        <w:t>This Contract has been drawn up in two language versions, in case of discrepancies between the Polish and English versions of the Contract, the Polish version shall prevail.</w:t>
      </w:r>
    </w:p>
    <w:p w14:paraId="25011D2E" w14:textId="77777777" w:rsidR="00B33E3B" w:rsidRDefault="00B33E3B" w:rsidP="004F40D2">
      <w:pPr>
        <w:spacing w:line="276" w:lineRule="auto"/>
        <w:jc w:val="left"/>
        <w:rPr>
          <w:i/>
          <w:sz w:val="22"/>
          <w:szCs w:val="22"/>
          <w:u w:val="single"/>
        </w:rPr>
      </w:pPr>
    </w:p>
    <w:p w14:paraId="1EDB8380" w14:textId="2105578C" w:rsidR="004F40D2" w:rsidRPr="0046267F" w:rsidRDefault="004F40D2" w:rsidP="008B674C">
      <w:pPr>
        <w:jc w:val="left"/>
        <w:rPr>
          <w:i/>
          <w:sz w:val="22"/>
          <w:szCs w:val="22"/>
        </w:rPr>
      </w:pPr>
      <w:r>
        <w:rPr>
          <w:i/>
          <w:sz w:val="22"/>
          <w:u w:val="single"/>
        </w:rPr>
        <w:t>Contract Appendices:</w:t>
      </w:r>
      <w:r>
        <w:rPr>
          <w:i/>
          <w:sz w:val="22"/>
        </w:rPr>
        <w:t xml:space="preserve"> </w:t>
      </w:r>
    </w:p>
    <w:p w14:paraId="66507561" w14:textId="2957A98D" w:rsidR="004F40D2" w:rsidRDefault="004F40D2" w:rsidP="008B674C">
      <w:pPr>
        <w:jc w:val="both"/>
        <w:rPr>
          <w:i/>
          <w:sz w:val="22"/>
          <w:szCs w:val="22"/>
        </w:rPr>
      </w:pPr>
      <w:r>
        <w:rPr>
          <w:i/>
          <w:sz w:val="22"/>
        </w:rPr>
        <w:t>Appendix 1 - Final Acceptance Protocol - Confirmation of Completion of Services;</w:t>
      </w:r>
    </w:p>
    <w:p w14:paraId="37B3FDB4" w14:textId="51291585" w:rsidR="004F40D2" w:rsidRPr="0046267F" w:rsidRDefault="004F40D2" w:rsidP="008B674C">
      <w:pPr>
        <w:jc w:val="both"/>
        <w:rPr>
          <w:i/>
          <w:sz w:val="22"/>
          <w:szCs w:val="22"/>
        </w:rPr>
      </w:pPr>
      <w:r>
        <w:rPr>
          <w:i/>
          <w:sz w:val="22"/>
        </w:rPr>
        <w:t>Appendix 2 - Price Calculation.</w:t>
      </w:r>
    </w:p>
    <w:p w14:paraId="0F18B8B6" w14:textId="77777777" w:rsidR="004F40D2" w:rsidRDefault="004F40D2" w:rsidP="004F40D2">
      <w:pPr>
        <w:ind w:left="284"/>
        <w:jc w:val="both"/>
        <w:rPr>
          <w:sz w:val="22"/>
          <w:szCs w:val="22"/>
        </w:rPr>
      </w:pPr>
    </w:p>
    <w:p w14:paraId="4272DB2F" w14:textId="77777777" w:rsidR="004F40D2" w:rsidRDefault="004F40D2" w:rsidP="008D7B22">
      <w:pPr>
        <w:jc w:val="both"/>
        <w:rPr>
          <w:sz w:val="22"/>
          <w:szCs w:val="22"/>
        </w:rPr>
      </w:pPr>
    </w:p>
    <w:p w14:paraId="4B4F7556" w14:textId="77777777" w:rsidR="004F40D2" w:rsidRPr="0046267F" w:rsidRDefault="004F40D2" w:rsidP="004F40D2">
      <w:pPr>
        <w:ind w:left="284"/>
        <w:rPr>
          <w:sz w:val="22"/>
          <w:szCs w:val="22"/>
        </w:rPr>
      </w:pPr>
    </w:p>
    <w:p w14:paraId="42554739" w14:textId="1C7DDF40" w:rsidR="004F40D2" w:rsidRPr="0046267F" w:rsidRDefault="005571C4" w:rsidP="005571C4">
      <w:pPr>
        <w:ind w:left="284"/>
        <w:jc w:val="both"/>
        <w:rPr>
          <w:b/>
          <w:bCs/>
          <w:i/>
          <w:iCs/>
          <w:sz w:val="22"/>
          <w:szCs w:val="22"/>
        </w:rPr>
      </w:pPr>
      <w:r>
        <w:rPr>
          <w:b/>
          <w:i/>
          <w:sz w:val="22"/>
        </w:rPr>
        <w:t xml:space="preserve">                             </w:t>
      </w:r>
      <w:r w:rsidR="004F40D2">
        <w:rPr>
          <w:b/>
          <w:i/>
          <w:sz w:val="22"/>
        </w:rPr>
        <w:t>Principal:</w:t>
      </w:r>
      <w:r w:rsidR="004F40D2">
        <w:rPr>
          <w:b/>
          <w:i/>
          <w:sz w:val="22"/>
        </w:rPr>
        <w:tab/>
      </w:r>
      <w:r w:rsidR="004F40D2">
        <w:rPr>
          <w:b/>
          <w:i/>
          <w:sz w:val="22"/>
        </w:rPr>
        <w:tab/>
      </w:r>
      <w:r w:rsidR="004F40D2">
        <w:rPr>
          <w:b/>
          <w:i/>
          <w:sz w:val="22"/>
        </w:rPr>
        <w:tab/>
      </w:r>
      <w:r w:rsidR="004F40D2">
        <w:rPr>
          <w:b/>
          <w:i/>
          <w:sz w:val="22"/>
        </w:rPr>
        <w:tab/>
      </w:r>
      <w:r w:rsidR="004F40D2">
        <w:rPr>
          <w:b/>
          <w:i/>
          <w:sz w:val="22"/>
        </w:rPr>
        <w:tab/>
        <w:t xml:space="preserve">  </w:t>
      </w:r>
      <w:r>
        <w:rPr>
          <w:b/>
          <w:i/>
          <w:sz w:val="22"/>
        </w:rPr>
        <w:t xml:space="preserve">                    </w:t>
      </w:r>
      <w:r w:rsidR="004F40D2">
        <w:rPr>
          <w:b/>
          <w:i/>
          <w:sz w:val="22"/>
        </w:rPr>
        <w:t>Contractor:</w:t>
      </w:r>
    </w:p>
    <w:p w14:paraId="5C9A2D86" w14:textId="77777777" w:rsidR="004F40D2" w:rsidRPr="0046267F" w:rsidRDefault="004F40D2" w:rsidP="004F40D2">
      <w:pPr>
        <w:ind w:left="284"/>
        <w:rPr>
          <w:b/>
          <w:bCs/>
          <w:i/>
          <w:iCs/>
          <w:sz w:val="22"/>
          <w:szCs w:val="22"/>
        </w:rPr>
      </w:pPr>
    </w:p>
    <w:p w14:paraId="21D14306" w14:textId="77777777" w:rsidR="004F40D2" w:rsidRPr="0046267F" w:rsidRDefault="004F40D2" w:rsidP="004F40D2">
      <w:pPr>
        <w:ind w:left="284"/>
        <w:rPr>
          <w:sz w:val="22"/>
          <w:szCs w:val="22"/>
        </w:rPr>
      </w:pPr>
      <w:r>
        <w:rPr>
          <w:sz w:val="22"/>
        </w:rPr>
        <w:t>.............................................................</w:t>
      </w:r>
      <w:r>
        <w:rPr>
          <w:sz w:val="22"/>
        </w:rPr>
        <w:tab/>
      </w:r>
      <w:r>
        <w:rPr>
          <w:sz w:val="22"/>
        </w:rPr>
        <w:tab/>
      </w:r>
      <w:r>
        <w:rPr>
          <w:sz w:val="22"/>
        </w:rPr>
        <w:tab/>
        <w:t>..................................................</w:t>
      </w:r>
    </w:p>
    <w:p w14:paraId="740512BF" w14:textId="77777777" w:rsidR="004F40D2" w:rsidRPr="0046267F" w:rsidRDefault="004F40D2" w:rsidP="004F40D2">
      <w:pPr>
        <w:widowControl/>
        <w:suppressAutoHyphens w:val="0"/>
        <w:rPr>
          <w:b/>
          <w:sz w:val="22"/>
          <w:szCs w:val="22"/>
          <w:u w:val="single"/>
        </w:rPr>
      </w:pPr>
      <w:r>
        <w:br w:type="page"/>
      </w:r>
    </w:p>
    <w:p w14:paraId="01AD13DD" w14:textId="77777777" w:rsidR="004F40D2" w:rsidRPr="0046267F" w:rsidRDefault="004F40D2" w:rsidP="004F40D2">
      <w:pPr>
        <w:widowControl/>
        <w:suppressAutoHyphens w:val="0"/>
        <w:rPr>
          <w:b/>
          <w:sz w:val="22"/>
          <w:szCs w:val="22"/>
          <w:u w:val="single"/>
        </w:rPr>
      </w:pPr>
    </w:p>
    <w:p w14:paraId="67DFBD1B" w14:textId="75B75A65" w:rsidR="004F40D2" w:rsidRPr="0046267F" w:rsidRDefault="004F40D2" w:rsidP="004F40D2">
      <w:pPr>
        <w:widowControl/>
        <w:suppressAutoHyphens w:val="0"/>
        <w:jc w:val="right"/>
        <w:rPr>
          <w:b/>
          <w:sz w:val="22"/>
          <w:szCs w:val="22"/>
        </w:rPr>
      </w:pPr>
      <w:r>
        <w:rPr>
          <w:b/>
          <w:sz w:val="22"/>
        </w:rPr>
        <w:t>Appendix 1 to Contract No. 80.272.</w:t>
      </w:r>
      <w:r w:rsidR="00815A17">
        <w:rPr>
          <w:b/>
          <w:sz w:val="22"/>
        </w:rPr>
        <w:t>122</w:t>
      </w:r>
      <w:r>
        <w:rPr>
          <w:b/>
          <w:sz w:val="22"/>
        </w:rPr>
        <w:t xml:space="preserve">.2024 </w:t>
      </w:r>
    </w:p>
    <w:p w14:paraId="0D669B04" w14:textId="77777777" w:rsidR="004F40D2" w:rsidRPr="0046267F" w:rsidRDefault="004F40D2" w:rsidP="004F40D2">
      <w:pPr>
        <w:ind w:left="5664"/>
        <w:jc w:val="right"/>
        <w:rPr>
          <w:sz w:val="22"/>
          <w:szCs w:val="22"/>
        </w:rPr>
      </w:pPr>
    </w:p>
    <w:p w14:paraId="3455A9A4" w14:textId="77777777" w:rsidR="004F40D2" w:rsidRPr="0046267F" w:rsidRDefault="004F40D2" w:rsidP="004F40D2">
      <w:pPr>
        <w:ind w:left="5664"/>
        <w:jc w:val="right"/>
        <w:rPr>
          <w:sz w:val="22"/>
          <w:szCs w:val="22"/>
        </w:rPr>
      </w:pPr>
      <w:r>
        <w:rPr>
          <w:sz w:val="22"/>
        </w:rPr>
        <w:t>Kraków, on …….………………</w:t>
      </w:r>
    </w:p>
    <w:p w14:paraId="5559D377" w14:textId="77777777" w:rsidR="004F40D2" w:rsidRPr="0046267F" w:rsidRDefault="004F40D2" w:rsidP="004F40D2">
      <w:pPr>
        <w:jc w:val="both"/>
        <w:rPr>
          <w:sz w:val="22"/>
          <w:szCs w:val="22"/>
        </w:rPr>
      </w:pPr>
    </w:p>
    <w:p w14:paraId="721262BB" w14:textId="77777777" w:rsidR="004F40D2" w:rsidRPr="0046267F" w:rsidRDefault="004F40D2" w:rsidP="004F40D2">
      <w:pPr>
        <w:jc w:val="both"/>
        <w:rPr>
          <w:sz w:val="22"/>
          <w:szCs w:val="22"/>
        </w:rPr>
      </w:pPr>
      <w:r>
        <w:rPr>
          <w:sz w:val="22"/>
        </w:rPr>
        <w:t>/organisational unit/</w:t>
      </w:r>
    </w:p>
    <w:p w14:paraId="46628C5B" w14:textId="77777777" w:rsidR="004F40D2" w:rsidRPr="0046267F" w:rsidRDefault="004F40D2" w:rsidP="004F40D2">
      <w:pPr>
        <w:jc w:val="both"/>
        <w:rPr>
          <w:sz w:val="22"/>
          <w:szCs w:val="22"/>
        </w:rPr>
      </w:pPr>
      <w:r>
        <w:rPr>
          <w:sz w:val="22"/>
        </w:rPr>
        <w:t>Jagiellonian University</w:t>
      </w:r>
    </w:p>
    <w:p w14:paraId="4DAF529A" w14:textId="77777777" w:rsidR="004F40D2" w:rsidRPr="0046267F" w:rsidRDefault="004F40D2" w:rsidP="004F40D2">
      <w:pPr>
        <w:jc w:val="both"/>
        <w:rPr>
          <w:sz w:val="22"/>
          <w:szCs w:val="22"/>
        </w:rPr>
      </w:pPr>
    </w:p>
    <w:p w14:paraId="5A00CC17" w14:textId="1F23805E" w:rsidR="004F40D2" w:rsidRPr="0046267F" w:rsidRDefault="004F40D2" w:rsidP="004F40D2">
      <w:pPr>
        <w:autoSpaceDE w:val="0"/>
        <w:autoSpaceDN w:val="0"/>
        <w:adjustRightInd w:val="0"/>
        <w:rPr>
          <w:b/>
          <w:bCs/>
          <w:sz w:val="22"/>
          <w:szCs w:val="22"/>
        </w:rPr>
      </w:pPr>
      <w:r>
        <w:rPr>
          <w:b/>
          <w:sz w:val="22"/>
        </w:rPr>
        <w:t>CONFIRMATION OF SERVICE ACCEPTANCE</w:t>
      </w:r>
    </w:p>
    <w:p w14:paraId="6BA268A4" w14:textId="77777777" w:rsidR="004F40D2" w:rsidRPr="0046267F" w:rsidRDefault="004F40D2" w:rsidP="004F40D2">
      <w:pPr>
        <w:autoSpaceDE w:val="0"/>
        <w:autoSpaceDN w:val="0"/>
        <w:adjustRightInd w:val="0"/>
        <w:rPr>
          <w:b/>
          <w:bCs/>
          <w:sz w:val="22"/>
          <w:szCs w:val="22"/>
        </w:rPr>
      </w:pPr>
    </w:p>
    <w:p w14:paraId="5095570F" w14:textId="5A1EB2E9" w:rsidR="004F40D2" w:rsidRPr="008B674C" w:rsidRDefault="004F40D2" w:rsidP="004F40D2">
      <w:pPr>
        <w:autoSpaceDE w:val="0"/>
        <w:autoSpaceDN w:val="0"/>
        <w:adjustRightInd w:val="0"/>
        <w:jc w:val="both"/>
        <w:rPr>
          <w:i/>
          <w:iCs/>
          <w:sz w:val="22"/>
          <w:szCs w:val="22"/>
        </w:rPr>
      </w:pPr>
      <w:r>
        <w:rPr>
          <w:i/>
          <w:sz w:val="22"/>
        </w:rPr>
        <w:t>constituting the subject matter of Contract No. 80.272.</w:t>
      </w:r>
      <w:r w:rsidR="00815A17">
        <w:rPr>
          <w:i/>
          <w:sz w:val="22"/>
        </w:rPr>
        <w:t>122</w:t>
      </w:r>
      <w:r>
        <w:rPr>
          <w:i/>
          <w:sz w:val="22"/>
        </w:rPr>
        <w:t>.2024, part …….. , carried out as a result of the procedure for the selection of Contractor for the provision of online social survey services for the Institute of Psychology of the Jagiellonian University in the framework of the GRIEG project "From Apathy to Violent Extremism: Motivational Basis of Political Engagement”.</w:t>
      </w:r>
    </w:p>
    <w:p w14:paraId="0C39C17B" w14:textId="77777777" w:rsidR="004F40D2" w:rsidRPr="0046267F" w:rsidRDefault="004F40D2" w:rsidP="004F40D2">
      <w:pPr>
        <w:autoSpaceDE w:val="0"/>
        <w:autoSpaceDN w:val="0"/>
        <w:adjustRightInd w:val="0"/>
        <w:jc w:val="both"/>
        <w:rPr>
          <w:b/>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0"/>
        <w:gridCol w:w="5805"/>
      </w:tblGrid>
      <w:tr w:rsidR="004F40D2" w:rsidRPr="0046267F" w14:paraId="315EF9B4" w14:textId="77777777" w:rsidTr="008C3B0F">
        <w:trPr>
          <w:trHeight w:val="841"/>
        </w:trPr>
        <w:tc>
          <w:tcPr>
            <w:tcW w:w="3261" w:type="dxa"/>
            <w:vAlign w:val="center"/>
          </w:tcPr>
          <w:p w14:paraId="1EC035CC" w14:textId="77777777" w:rsidR="004F40D2" w:rsidRPr="0046267F" w:rsidRDefault="004F40D2" w:rsidP="008C3B0F">
            <w:pPr>
              <w:autoSpaceDE w:val="0"/>
              <w:autoSpaceDN w:val="0"/>
              <w:adjustRightInd w:val="0"/>
              <w:rPr>
                <w:sz w:val="22"/>
                <w:szCs w:val="22"/>
              </w:rPr>
            </w:pPr>
            <w:r>
              <w:rPr>
                <w:sz w:val="22"/>
              </w:rPr>
              <w:t xml:space="preserve">The Contractor's business name </w:t>
            </w:r>
          </w:p>
        </w:tc>
        <w:tc>
          <w:tcPr>
            <w:tcW w:w="5806" w:type="dxa"/>
          </w:tcPr>
          <w:p w14:paraId="4EDC89BB" w14:textId="77777777" w:rsidR="004F40D2" w:rsidRPr="0046267F" w:rsidRDefault="004F40D2" w:rsidP="008C3B0F">
            <w:pPr>
              <w:autoSpaceDE w:val="0"/>
              <w:autoSpaceDN w:val="0"/>
              <w:adjustRightInd w:val="0"/>
              <w:rPr>
                <w:sz w:val="22"/>
                <w:szCs w:val="22"/>
              </w:rPr>
            </w:pPr>
          </w:p>
          <w:p w14:paraId="7D9CB4BB" w14:textId="77777777" w:rsidR="004F40D2" w:rsidRPr="0046267F" w:rsidRDefault="004F40D2" w:rsidP="008C3B0F">
            <w:pPr>
              <w:autoSpaceDE w:val="0"/>
              <w:autoSpaceDN w:val="0"/>
              <w:adjustRightInd w:val="0"/>
              <w:rPr>
                <w:sz w:val="22"/>
                <w:szCs w:val="22"/>
              </w:rPr>
            </w:pPr>
          </w:p>
          <w:p w14:paraId="7FCE560D" w14:textId="77777777" w:rsidR="004F40D2" w:rsidRPr="0046267F" w:rsidRDefault="004F40D2" w:rsidP="008C3B0F">
            <w:pPr>
              <w:autoSpaceDE w:val="0"/>
              <w:autoSpaceDN w:val="0"/>
              <w:adjustRightInd w:val="0"/>
              <w:spacing w:line="600" w:lineRule="auto"/>
              <w:rPr>
                <w:sz w:val="22"/>
                <w:szCs w:val="22"/>
              </w:rPr>
            </w:pPr>
            <w:r>
              <w:rPr>
                <w:sz w:val="22"/>
              </w:rPr>
              <w:t>…….………………………………………..</w:t>
            </w:r>
          </w:p>
          <w:p w14:paraId="29C8351F" w14:textId="77777777" w:rsidR="004F40D2" w:rsidRPr="0046267F" w:rsidRDefault="004F40D2" w:rsidP="008C3B0F">
            <w:pPr>
              <w:autoSpaceDE w:val="0"/>
              <w:autoSpaceDN w:val="0"/>
              <w:adjustRightInd w:val="0"/>
              <w:spacing w:line="276" w:lineRule="auto"/>
              <w:rPr>
                <w:sz w:val="22"/>
                <w:szCs w:val="22"/>
              </w:rPr>
            </w:pPr>
            <w:r>
              <w:rPr>
                <w:sz w:val="22"/>
              </w:rPr>
              <w:t>……………………………………………...</w:t>
            </w:r>
          </w:p>
          <w:p w14:paraId="00AABE9B" w14:textId="77777777" w:rsidR="004F40D2" w:rsidRPr="0046267F" w:rsidRDefault="004F40D2" w:rsidP="008C3B0F">
            <w:pPr>
              <w:autoSpaceDE w:val="0"/>
              <w:autoSpaceDN w:val="0"/>
              <w:adjustRightInd w:val="0"/>
              <w:rPr>
                <w:i/>
                <w:sz w:val="22"/>
                <w:szCs w:val="22"/>
              </w:rPr>
            </w:pPr>
            <w:r>
              <w:rPr>
                <w:i/>
                <w:sz w:val="22"/>
              </w:rPr>
              <w:t xml:space="preserve"> (name, address, NIP (TIN) of the Contractor)</w:t>
            </w:r>
          </w:p>
        </w:tc>
      </w:tr>
      <w:tr w:rsidR="004F40D2" w:rsidRPr="0046267F" w14:paraId="404AA79F" w14:textId="77777777" w:rsidTr="008C3B0F">
        <w:tc>
          <w:tcPr>
            <w:tcW w:w="3261" w:type="dxa"/>
            <w:vAlign w:val="center"/>
          </w:tcPr>
          <w:p w14:paraId="239E4D7A" w14:textId="77777777" w:rsidR="004F40D2" w:rsidRPr="0046267F" w:rsidRDefault="004F40D2" w:rsidP="008C3B0F">
            <w:pPr>
              <w:autoSpaceDE w:val="0"/>
              <w:autoSpaceDN w:val="0"/>
              <w:adjustRightInd w:val="0"/>
              <w:rPr>
                <w:sz w:val="22"/>
                <w:szCs w:val="22"/>
              </w:rPr>
            </w:pPr>
            <w:r>
              <w:rPr>
                <w:sz w:val="22"/>
              </w:rPr>
              <w:t>Service name</w:t>
            </w:r>
          </w:p>
        </w:tc>
        <w:tc>
          <w:tcPr>
            <w:tcW w:w="5806" w:type="dxa"/>
          </w:tcPr>
          <w:p w14:paraId="0B0F138F" w14:textId="77777777" w:rsidR="004F40D2" w:rsidRPr="0046267F" w:rsidRDefault="004F40D2" w:rsidP="008C3B0F">
            <w:pPr>
              <w:autoSpaceDE w:val="0"/>
              <w:autoSpaceDN w:val="0"/>
              <w:adjustRightInd w:val="0"/>
              <w:rPr>
                <w:sz w:val="22"/>
                <w:szCs w:val="22"/>
              </w:rPr>
            </w:pPr>
          </w:p>
          <w:p w14:paraId="5C6E02B1" w14:textId="77777777" w:rsidR="004F40D2" w:rsidRPr="0046267F" w:rsidRDefault="004F40D2" w:rsidP="008C3B0F">
            <w:pPr>
              <w:autoSpaceDE w:val="0"/>
              <w:autoSpaceDN w:val="0"/>
              <w:adjustRightInd w:val="0"/>
              <w:rPr>
                <w:sz w:val="22"/>
                <w:szCs w:val="22"/>
              </w:rPr>
            </w:pPr>
          </w:p>
          <w:p w14:paraId="036A292B" w14:textId="77777777" w:rsidR="004F40D2" w:rsidRPr="0046267F" w:rsidRDefault="004F40D2" w:rsidP="008C3B0F">
            <w:pPr>
              <w:autoSpaceDE w:val="0"/>
              <w:autoSpaceDN w:val="0"/>
              <w:adjustRightInd w:val="0"/>
              <w:rPr>
                <w:sz w:val="22"/>
                <w:szCs w:val="22"/>
              </w:rPr>
            </w:pPr>
          </w:p>
          <w:p w14:paraId="1AB9FEC9" w14:textId="77777777" w:rsidR="004F40D2" w:rsidRPr="0046267F" w:rsidRDefault="004F40D2" w:rsidP="008C3B0F">
            <w:pPr>
              <w:autoSpaceDE w:val="0"/>
              <w:autoSpaceDN w:val="0"/>
              <w:adjustRightInd w:val="0"/>
              <w:rPr>
                <w:sz w:val="22"/>
                <w:szCs w:val="22"/>
              </w:rPr>
            </w:pPr>
          </w:p>
          <w:p w14:paraId="6C702648" w14:textId="77777777" w:rsidR="004F40D2" w:rsidRPr="0046267F" w:rsidRDefault="004F40D2" w:rsidP="008C3B0F">
            <w:pPr>
              <w:autoSpaceDE w:val="0"/>
              <w:autoSpaceDN w:val="0"/>
              <w:adjustRightInd w:val="0"/>
              <w:rPr>
                <w:sz w:val="22"/>
                <w:szCs w:val="22"/>
              </w:rPr>
            </w:pPr>
          </w:p>
          <w:p w14:paraId="25797A04" w14:textId="77777777" w:rsidR="004F40D2" w:rsidRPr="0046267F" w:rsidRDefault="004F40D2" w:rsidP="008C3B0F">
            <w:pPr>
              <w:autoSpaceDE w:val="0"/>
              <w:autoSpaceDN w:val="0"/>
              <w:adjustRightInd w:val="0"/>
              <w:rPr>
                <w:sz w:val="22"/>
                <w:szCs w:val="22"/>
              </w:rPr>
            </w:pPr>
          </w:p>
        </w:tc>
      </w:tr>
    </w:tbl>
    <w:p w14:paraId="0B0D5322" w14:textId="77777777" w:rsidR="004F40D2" w:rsidRPr="0046267F" w:rsidRDefault="004F40D2" w:rsidP="004F40D2">
      <w:pPr>
        <w:autoSpaceDE w:val="0"/>
        <w:autoSpaceDN w:val="0"/>
        <w:adjustRightInd w:val="0"/>
        <w:rPr>
          <w:sz w:val="22"/>
          <w:szCs w:val="22"/>
        </w:rPr>
      </w:pPr>
    </w:p>
    <w:p w14:paraId="193B0710" w14:textId="77777777" w:rsidR="004F40D2" w:rsidRPr="0046267F" w:rsidRDefault="004F40D2" w:rsidP="004F40D2">
      <w:pPr>
        <w:autoSpaceDE w:val="0"/>
        <w:autoSpaceDN w:val="0"/>
        <w:adjustRightInd w:val="0"/>
        <w:jc w:val="both"/>
        <w:rPr>
          <w:sz w:val="22"/>
          <w:szCs w:val="22"/>
        </w:rPr>
      </w:pPr>
      <w:r>
        <w:rPr>
          <w:sz w:val="22"/>
        </w:rPr>
        <w:t xml:space="preserve">Acceptance arrangements: </w:t>
      </w:r>
    </w:p>
    <w:p w14:paraId="088A9DC6" w14:textId="77777777" w:rsidR="004F40D2" w:rsidRPr="0046267F" w:rsidRDefault="004F40D2">
      <w:pPr>
        <w:pStyle w:val="Akapitzlist"/>
        <w:widowControl/>
        <w:numPr>
          <w:ilvl w:val="0"/>
          <w:numId w:val="57"/>
        </w:numPr>
        <w:suppressAutoHyphens w:val="0"/>
        <w:autoSpaceDE w:val="0"/>
        <w:autoSpaceDN w:val="0"/>
        <w:adjustRightInd w:val="0"/>
        <w:spacing w:after="200" w:line="276" w:lineRule="auto"/>
        <w:ind w:left="426" w:hanging="426"/>
        <w:jc w:val="both"/>
      </w:pPr>
      <w:r>
        <w:t>….. surveys numbered ………. are subject to the acceptance.</w:t>
      </w:r>
    </w:p>
    <w:p w14:paraId="48D367CE" w14:textId="7917A78E" w:rsidR="004F40D2" w:rsidRPr="0046267F" w:rsidRDefault="009E440E">
      <w:pPr>
        <w:pStyle w:val="Akapitzlist"/>
        <w:widowControl/>
        <w:numPr>
          <w:ilvl w:val="0"/>
          <w:numId w:val="57"/>
        </w:numPr>
        <w:suppressAutoHyphens w:val="0"/>
        <w:autoSpaceDE w:val="0"/>
        <w:autoSpaceDN w:val="0"/>
        <w:adjustRightInd w:val="0"/>
        <w:spacing w:after="200" w:line="276" w:lineRule="auto"/>
        <w:ind w:left="426" w:hanging="426"/>
        <w:jc w:val="both"/>
      </w:pPr>
      <w:r>
        <w:t>The service has been provided in accordance with Contract No. 80.272.</w:t>
      </w:r>
      <w:r w:rsidR="00815A17">
        <w:t>122.</w:t>
      </w:r>
      <w:r>
        <w:t>2024 - YES/NO*.</w:t>
      </w:r>
    </w:p>
    <w:p w14:paraId="7142307C" w14:textId="497CF7C9" w:rsidR="004F40D2" w:rsidRPr="0046267F" w:rsidRDefault="004F40D2">
      <w:pPr>
        <w:pStyle w:val="Akapitzlist"/>
        <w:widowControl/>
        <w:numPr>
          <w:ilvl w:val="0"/>
          <w:numId w:val="57"/>
        </w:numPr>
        <w:suppressAutoHyphens w:val="0"/>
        <w:autoSpaceDE w:val="0"/>
        <w:autoSpaceDN w:val="0"/>
        <w:adjustRightInd w:val="0"/>
        <w:spacing w:after="200" w:line="276" w:lineRule="auto"/>
        <w:ind w:left="426" w:hanging="426"/>
        <w:jc w:val="both"/>
      </w:pPr>
      <w:r>
        <w:t>Objections to acceptance of the subject matter of the Contract*: YES/NO*</w:t>
      </w:r>
    </w:p>
    <w:p w14:paraId="134AFF68" w14:textId="77777777" w:rsidR="004F40D2" w:rsidRPr="0046267F" w:rsidRDefault="004F40D2" w:rsidP="004F40D2">
      <w:pPr>
        <w:autoSpaceDE w:val="0"/>
        <w:autoSpaceDN w:val="0"/>
        <w:adjustRightInd w:val="0"/>
        <w:rPr>
          <w:sz w:val="22"/>
          <w:szCs w:val="22"/>
        </w:rPr>
      </w:pPr>
      <w:r>
        <w:rPr>
          <w:sz w:val="22"/>
        </w:rPr>
        <w:t>………………………………………………………………………………………………………</w:t>
      </w:r>
    </w:p>
    <w:p w14:paraId="3F350416" w14:textId="77777777" w:rsidR="004F40D2" w:rsidRPr="0046267F" w:rsidRDefault="004F40D2" w:rsidP="004F40D2">
      <w:pPr>
        <w:autoSpaceDE w:val="0"/>
        <w:autoSpaceDN w:val="0"/>
        <w:adjustRightInd w:val="0"/>
        <w:rPr>
          <w:sz w:val="22"/>
          <w:szCs w:val="22"/>
        </w:rPr>
      </w:pPr>
    </w:p>
    <w:p w14:paraId="6FEA8885" w14:textId="77777777" w:rsidR="004F40D2" w:rsidRPr="0046267F" w:rsidRDefault="004F40D2" w:rsidP="004F40D2">
      <w:pPr>
        <w:autoSpaceDE w:val="0"/>
        <w:autoSpaceDN w:val="0"/>
        <w:adjustRightInd w:val="0"/>
        <w:rPr>
          <w:sz w:val="22"/>
          <w:szCs w:val="22"/>
        </w:rPr>
      </w:pPr>
      <w:r>
        <w:rPr>
          <w:sz w:val="22"/>
        </w:rPr>
        <w:t>………………………………………………………………………………………………………</w:t>
      </w:r>
    </w:p>
    <w:p w14:paraId="13844FEE" w14:textId="77777777" w:rsidR="004F40D2" w:rsidRPr="0046267F" w:rsidRDefault="004F40D2" w:rsidP="004F40D2">
      <w:pPr>
        <w:autoSpaceDE w:val="0"/>
        <w:autoSpaceDN w:val="0"/>
        <w:adjustRightInd w:val="0"/>
        <w:rPr>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1"/>
        <w:gridCol w:w="4433"/>
      </w:tblGrid>
      <w:tr w:rsidR="004F40D2" w:rsidRPr="00BC1DA0" w14:paraId="1550BC04" w14:textId="77777777" w:rsidTr="008C3B0F">
        <w:trPr>
          <w:trHeight w:val="1169"/>
        </w:trPr>
        <w:tc>
          <w:tcPr>
            <w:tcW w:w="4611" w:type="dxa"/>
            <w:vAlign w:val="center"/>
          </w:tcPr>
          <w:p w14:paraId="55FB0971" w14:textId="77777777" w:rsidR="004F40D2" w:rsidRPr="00BC1DA0" w:rsidRDefault="004F40D2" w:rsidP="008C3B0F">
            <w:pPr>
              <w:rPr>
                <w:sz w:val="22"/>
                <w:szCs w:val="22"/>
              </w:rPr>
            </w:pPr>
            <w:r>
              <w:rPr>
                <w:sz w:val="22"/>
              </w:rPr>
              <w:t>Signature of Jagiellonian University representative</w:t>
            </w:r>
          </w:p>
        </w:tc>
        <w:tc>
          <w:tcPr>
            <w:tcW w:w="4433" w:type="dxa"/>
          </w:tcPr>
          <w:p w14:paraId="1AA625CB" w14:textId="77777777" w:rsidR="004F40D2" w:rsidRPr="00BC1DA0" w:rsidRDefault="004F40D2" w:rsidP="008C3B0F">
            <w:pPr>
              <w:rPr>
                <w:b/>
                <w:sz w:val="22"/>
                <w:szCs w:val="22"/>
              </w:rPr>
            </w:pPr>
          </w:p>
          <w:p w14:paraId="7304AC3E" w14:textId="77777777" w:rsidR="004F40D2" w:rsidRPr="00BC1DA0" w:rsidRDefault="004F40D2" w:rsidP="008C3B0F">
            <w:pPr>
              <w:rPr>
                <w:b/>
                <w:sz w:val="22"/>
                <w:szCs w:val="22"/>
              </w:rPr>
            </w:pPr>
          </w:p>
        </w:tc>
      </w:tr>
    </w:tbl>
    <w:p w14:paraId="554991BC" w14:textId="77777777" w:rsidR="004F40D2" w:rsidRPr="00BC1DA0" w:rsidRDefault="004F40D2" w:rsidP="004F40D2">
      <w:pPr>
        <w:rPr>
          <w:i/>
          <w:sz w:val="22"/>
          <w:szCs w:val="22"/>
        </w:rPr>
      </w:pPr>
    </w:p>
    <w:p w14:paraId="0268C08D" w14:textId="77777777" w:rsidR="004F40D2" w:rsidRPr="00BC1DA0" w:rsidRDefault="004F40D2" w:rsidP="004F40D2">
      <w:pPr>
        <w:autoSpaceDE w:val="0"/>
        <w:autoSpaceDN w:val="0"/>
        <w:adjustRightInd w:val="0"/>
        <w:jc w:val="both"/>
        <w:rPr>
          <w:sz w:val="22"/>
          <w:szCs w:val="22"/>
        </w:rPr>
      </w:pPr>
    </w:p>
    <w:p w14:paraId="07AFA03E" w14:textId="18FEB215" w:rsidR="004F40D2" w:rsidRDefault="004F40D2" w:rsidP="004F40D2">
      <w:pPr>
        <w:spacing w:line="276" w:lineRule="auto"/>
        <w:jc w:val="right"/>
        <w:rPr>
          <w:b/>
          <w:bCs/>
          <w:sz w:val="22"/>
          <w:szCs w:val="22"/>
        </w:rPr>
      </w:pPr>
      <w:r>
        <w:rPr>
          <w:b/>
          <w:sz w:val="22"/>
        </w:rPr>
        <w:t>Appendix 2 to Contract No. 80.272.</w:t>
      </w:r>
      <w:r w:rsidR="00815A17">
        <w:rPr>
          <w:b/>
          <w:sz w:val="22"/>
        </w:rPr>
        <w:t>122</w:t>
      </w:r>
      <w:r>
        <w:rPr>
          <w:b/>
          <w:sz w:val="22"/>
        </w:rPr>
        <w:t>.2024</w:t>
      </w:r>
    </w:p>
    <w:p w14:paraId="77A314C8" w14:textId="4B4291D3" w:rsidR="004F40D2" w:rsidRPr="0059740E" w:rsidRDefault="004F40D2" w:rsidP="004F40D2">
      <w:pPr>
        <w:spacing w:line="276" w:lineRule="auto"/>
        <w:jc w:val="right"/>
        <w:rPr>
          <w:b/>
          <w:bCs/>
          <w:i/>
          <w:u w:val="single"/>
        </w:rPr>
      </w:pPr>
      <w:r>
        <w:rPr>
          <w:b/>
          <w:i/>
          <w:sz w:val="22"/>
        </w:rPr>
        <w:t xml:space="preserve">Price Calculation </w:t>
      </w:r>
    </w:p>
    <w:p w14:paraId="34A11EA6" w14:textId="77777777" w:rsidR="001365A6" w:rsidRDefault="001365A6" w:rsidP="00AD05EB">
      <w:pPr>
        <w:widowControl/>
        <w:suppressAutoHyphens w:val="0"/>
        <w:spacing w:line="276" w:lineRule="auto"/>
        <w:ind w:left="360" w:right="-42"/>
        <w:jc w:val="left"/>
        <w:rPr>
          <w:sz w:val="22"/>
          <w:szCs w:val="22"/>
        </w:rPr>
      </w:pPr>
    </w:p>
    <w:p w14:paraId="799EE4F2" w14:textId="77777777" w:rsidR="001365A6" w:rsidRDefault="001365A6" w:rsidP="00AD05EB">
      <w:pPr>
        <w:widowControl/>
        <w:suppressAutoHyphens w:val="0"/>
        <w:spacing w:line="276" w:lineRule="auto"/>
        <w:ind w:left="360" w:right="-42"/>
        <w:jc w:val="left"/>
        <w:rPr>
          <w:sz w:val="22"/>
          <w:szCs w:val="22"/>
        </w:rPr>
      </w:pPr>
    </w:p>
    <w:p w14:paraId="261CC487" w14:textId="77777777" w:rsidR="001365A6" w:rsidRDefault="001365A6" w:rsidP="00AD05EB">
      <w:pPr>
        <w:widowControl/>
        <w:suppressAutoHyphens w:val="0"/>
        <w:spacing w:line="276" w:lineRule="auto"/>
        <w:ind w:left="360" w:right="-42"/>
        <w:jc w:val="left"/>
        <w:rPr>
          <w:sz w:val="22"/>
          <w:szCs w:val="22"/>
        </w:rPr>
      </w:pPr>
    </w:p>
    <w:p w14:paraId="4381E08C" w14:textId="77777777" w:rsidR="001365A6" w:rsidRDefault="001365A6" w:rsidP="00AD05EB">
      <w:pPr>
        <w:widowControl/>
        <w:suppressAutoHyphens w:val="0"/>
        <w:spacing w:line="276" w:lineRule="auto"/>
        <w:ind w:left="360" w:right="-42"/>
        <w:jc w:val="left"/>
        <w:rPr>
          <w:sz w:val="22"/>
          <w:szCs w:val="22"/>
        </w:rPr>
      </w:pPr>
    </w:p>
    <w:p w14:paraId="0119A910" w14:textId="77777777" w:rsidR="001365A6" w:rsidRDefault="001365A6" w:rsidP="00AD05EB">
      <w:pPr>
        <w:widowControl/>
        <w:suppressAutoHyphens w:val="0"/>
        <w:spacing w:line="276" w:lineRule="auto"/>
        <w:ind w:left="360" w:right="-42"/>
        <w:jc w:val="left"/>
        <w:rPr>
          <w:sz w:val="22"/>
          <w:szCs w:val="22"/>
        </w:rPr>
      </w:pPr>
    </w:p>
    <w:p w14:paraId="08D37AD8" w14:textId="3F093175" w:rsidR="001365A6" w:rsidRPr="00F14BF9" w:rsidRDefault="001365A6" w:rsidP="001365A6">
      <w:pPr>
        <w:widowControl/>
        <w:suppressAutoHyphens w:val="0"/>
        <w:spacing w:line="276" w:lineRule="auto"/>
        <w:ind w:left="360" w:right="-42"/>
        <w:rPr>
          <w:b/>
          <w:bCs/>
          <w:sz w:val="22"/>
          <w:szCs w:val="22"/>
          <w:u w:val="single"/>
        </w:rPr>
      </w:pPr>
      <w:r>
        <w:rPr>
          <w:b/>
          <w:sz w:val="22"/>
          <w:u w:val="single"/>
        </w:rPr>
        <w:lastRenderedPageBreak/>
        <w:t>Appendix A to the Invitation</w:t>
      </w:r>
    </w:p>
    <w:p w14:paraId="3091488B" w14:textId="77777777" w:rsidR="001365A6" w:rsidRPr="00F14BF9" w:rsidRDefault="001365A6" w:rsidP="001365A6">
      <w:pPr>
        <w:widowControl/>
        <w:suppressAutoHyphens w:val="0"/>
        <w:spacing w:line="276" w:lineRule="auto"/>
        <w:ind w:left="360" w:right="-42"/>
        <w:rPr>
          <w:b/>
          <w:bCs/>
          <w:sz w:val="22"/>
          <w:szCs w:val="22"/>
          <w:u w:val="single"/>
        </w:rPr>
      </w:pPr>
    </w:p>
    <w:p w14:paraId="72964CCE" w14:textId="307F14CE" w:rsidR="001365A6" w:rsidRPr="00F14BF9" w:rsidRDefault="001365A6" w:rsidP="001365A6">
      <w:pPr>
        <w:pStyle w:val="ListParagraph2"/>
        <w:tabs>
          <w:tab w:val="left" w:pos="426"/>
          <w:tab w:val="num" w:pos="2226"/>
        </w:tabs>
        <w:spacing w:after="0" w:line="240" w:lineRule="auto"/>
        <w:ind w:left="0"/>
        <w:contextualSpacing w:val="0"/>
        <w:jc w:val="center"/>
        <w:rPr>
          <w:rFonts w:ascii="Times New Roman" w:hAnsi="Times New Roman"/>
          <w:b/>
        </w:rPr>
      </w:pPr>
      <w:bookmarkStart w:id="4" w:name="_Hlk132197080"/>
      <w:bookmarkStart w:id="5" w:name="_Hlk144843812"/>
      <w:r>
        <w:rPr>
          <w:rFonts w:ascii="Times New Roman" w:hAnsi="Times New Roman"/>
          <w:b/>
        </w:rPr>
        <w:t>Description of the Subject Matter of the Contract - PART I</w:t>
      </w:r>
    </w:p>
    <w:p w14:paraId="0B0D5E0B" w14:textId="77777777" w:rsidR="001365A6" w:rsidRPr="00F14BF9" w:rsidRDefault="001365A6" w:rsidP="001365A6">
      <w:pPr>
        <w:pStyle w:val="ListParagraph2"/>
        <w:tabs>
          <w:tab w:val="left" w:pos="426"/>
          <w:tab w:val="num" w:pos="2226"/>
        </w:tabs>
        <w:spacing w:after="0" w:line="240" w:lineRule="auto"/>
        <w:ind w:left="0"/>
        <w:contextualSpacing w:val="0"/>
        <w:rPr>
          <w:rFonts w:ascii="Times New Roman" w:hAnsi="Times New Roman"/>
          <w:b/>
        </w:rPr>
      </w:pPr>
    </w:p>
    <w:p w14:paraId="1ADD925B" w14:textId="77777777" w:rsidR="001365A6" w:rsidRPr="00F14BF9" w:rsidRDefault="001365A6" w:rsidP="001365A6">
      <w:pPr>
        <w:pStyle w:val="ListParagraph2"/>
        <w:tabs>
          <w:tab w:val="left" w:pos="426"/>
          <w:tab w:val="num" w:pos="2226"/>
        </w:tabs>
        <w:spacing w:after="0" w:line="240" w:lineRule="auto"/>
        <w:ind w:left="0"/>
        <w:contextualSpacing w:val="0"/>
        <w:jc w:val="both"/>
      </w:pPr>
      <w:r>
        <w:rPr>
          <w:rFonts w:ascii="Times New Roman" w:hAnsi="Times New Roman"/>
          <w:b/>
        </w:rPr>
        <w:t>Conducting an online public opinion survey as part of the GRIEG project "From Apathy to Violent Extremism: Motivational Basis of Political Engagement".</w:t>
      </w:r>
    </w:p>
    <w:p w14:paraId="4144760A" w14:textId="77777777" w:rsidR="001365A6" w:rsidRPr="00F14BF9" w:rsidRDefault="001365A6" w:rsidP="001365A6">
      <w:pPr>
        <w:pStyle w:val="Znak"/>
        <w:rPr>
          <w:b/>
          <w:bCs/>
          <w:sz w:val="22"/>
          <w:szCs w:val="22"/>
        </w:rPr>
      </w:pPr>
    </w:p>
    <w:p w14:paraId="63F1340F" w14:textId="7DC19774" w:rsidR="001365A6" w:rsidRPr="00F14BF9" w:rsidRDefault="001365A6">
      <w:pPr>
        <w:pStyle w:val="Akapitzlist"/>
        <w:widowControl/>
        <w:numPr>
          <w:ilvl w:val="0"/>
          <w:numId w:val="54"/>
        </w:numPr>
        <w:pBdr>
          <w:top w:val="nil"/>
          <w:left w:val="nil"/>
          <w:bottom w:val="nil"/>
          <w:right w:val="nil"/>
          <w:between w:val="nil"/>
        </w:pBdr>
        <w:suppressAutoHyphens w:val="0"/>
        <w:ind w:left="357" w:hanging="357"/>
        <w:contextualSpacing w:val="0"/>
        <w:jc w:val="both"/>
        <w:rPr>
          <w:strike/>
          <w:color w:val="000000"/>
          <w:sz w:val="22"/>
          <w:szCs w:val="22"/>
        </w:rPr>
      </w:pPr>
      <w:r>
        <w:rPr>
          <w:color w:val="000000"/>
          <w:sz w:val="22"/>
        </w:rPr>
        <w:t>The subject of this contract is to conduct 15 surveys in the United States on a quota sample for variables such as age, gender, education, race/ethnic group, place of residence, which are detailed in Appendix A1 to the Invitation.</w:t>
      </w:r>
    </w:p>
    <w:p w14:paraId="07EFB073" w14:textId="77777777" w:rsidR="001365A6" w:rsidRPr="00F14BF9" w:rsidRDefault="001365A6">
      <w:pPr>
        <w:pStyle w:val="Akapitzlist"/>
        <w:widowControl/>
        <w:numPr>
          <w:ilvl w:val="0"/>
          <w:numId w:val="54"/>
        </w:numPr>
        <w:pBdr>
          <w:top w:val="nil"/>
          <w:left w:val="nil"/>
          <w:bottom w:val="nil"/>
          <w:right w:val="nil"/>
          <w:between w:val="nil"/>
        </w:pBdr>
        <w:suppressAutoHyphens w:val="0"/>
        <w:contextualSpacing w:val="0"/>
        <w:jc w:val="both"/>
        <w:rPr>
          <w:color w:val="000000"/>
          <w:sz w:val="22"/>
          <w:szCs w:val="22"/>
        </w:rPr>
      </w:pPr>
      <w:r>
        <w:t xml:space="preserve">The Principal in Appendix A1 to the Invitation specified in detail which surveys cannot be performed on the same </w:t>
      </w:r>
      <w:bookmarkStart w:id="6" w:name="_Hlk144216145"/>
      <w:r>
        <w:t xml:space="preserve"> study group of individuals and which surveys can only be performed in desktop form (and not on a mobile device such as a phone or tablet).</w:t>
      </w:r>
    </w:p>
    <w:p w14:paraId="1150F1FD" w14:textId="77777777" w:rsidR="001365A6" w:rsidRPr="001365A6" w:rsidRDefault="001365A6">
      <w:pPr>
        <w:pStyle w:val="Akapitzlist"/>
        <w:widowControl/>
        <w:numPr>
          <w:ilvl w:val="0"/>
          <w:numId w:val="54"/>
        </w:numPr>
        <w:pBdr>
          <w:top w:val="nil"/>
          <w:left w:val="nil"/>
          <w:bottom w:val="nil"/>
          <w:right w:val="nil"/>
          <w:between w:val="nil"/>
        </w:pBdr>
        <w:suppressAutoHyphens w:val="0"/>
        <w:ind w:left="357" w:hanging="357"/>
        <w:contextualSpacing w:val="0"/>
        <w:jc w:val="both"/>
        <w:rPr>
          <w:color w:val="000000" w:themeColor="text1"/>
          <w:sz w:val="22"/>
          <w:szCs w:val="22"/>
        </w:rPr>
      </w:pPr>
      <w:r>
        <w:rPr>
          <w:color w:val="000000" w:themeColor="text1"/>
          <w:sz w:val="22"/>
        </w:rPr>
        <w:t>The number of subjects should be selected for the survey with a given number in accordance with Appendix A1 - column "Sample Size". Individuals in a given survey number (column 2 of Appendix A1) can only respond once to a single survey response set (i.e., a person can participate only once in a given survey number). Responses can be assigned to only one person identifiable to the Contractor in a given survey number.</w:t>
      </w:r>
    </w:p>
    <w:p w14:paraId="696031F4" w14:textId="77777777" w:rsidR="001365A6" w:rsidRPr="001365A6" w:rsidRDefault="001365A6">
      <w:pPr>
        <w:pStyle w:val="Akapitzlist"/>
        <w:widowControl/>
        <w:numPr>
          <w:ilvl w:val="0"/>
          <w:numId w:val="54"/>
        </w:numPr>
        <w:pBdr>
          <w:top w:val="nil"/>
          <w:left w:val="nil"/>
          <w:bottom w:val="nil"/>
          <w:right w:val="nil"/>
          <w:between w:val="nil"/>
        </w:pBdr>
        <w:suppressAutoHyphens w:val="0"/>
        <w:ind w:left="357" w:hanging="357"/>
        <w:contextualSpacing w:val="0"/>
        <w:jc w:val="both"/>
        <w:rPr>
          <w:color w:val="000000" w:themeColor="text1"/>
          <w:sz w:val="22"/>
          <w:szCs w:val="22"/>
        </w:rPr>
      </w:pPr>
      <w:r>
        <w:rPr>
          <w:color w:val="000000" w:themeColor="text1"/>
          <w:sz w:val="22"/>
        </w:rPr>
        <w:t>The Principal provides:</w:t>
      </w:r>
    </w:p>
    <w:p w14:paraId="2A693C94" w14:textId="77777777" w:rsidR="001365A6" w:rsidRPr="001365A6" w:rsidRDefault="001365A6">
      <w:pPr>
        <w:pStyle w:val="Akapitzlist"/>
        <w:widowControl/>
        <w:numPr>
          <w:ilvl w:val="0"/>
          <w:numId w:val="55"/>
        </w:numPr>
        <w:pBdr>
          <w:top w:val="nil"/>
          <w:left w:val="nil"/>
          <w:bottom w:val="nil"/>
          <w:right w:val="nil"/>
          <w:between w:val="nil"/>
        </w:pBdr>
        <w:suppressAutoHyphens w:val="0"/>
        <w:ind w:left="709" w:hanging="283"/>
        <w:contextualSpacing w:val="0"/>
        <w:jc w:val="both"/>
        <w:rPr>
          <w:color w:val="000000" w:themeColor="text1"/>
          <w:sz w:val="22"/>
          <w:szCs w:val="22"/>
        </w:rPr>
      </w:pPr>
      <w:r>
        <w:rPr>
          <w:color w:val="000000" w:themeColor="text1"/>
          <w:sz w:val="22"/>
        </w:rPr>
        <w:t xml:space="preserve">preparation of questionnaire-based surveys for the aforementioned studies prepared </w:t>
      </w:r>
      <w:r>
        <w:rPr>
          <w:color w:val="000000" w:themeColor="text1"/>
          <w:sz w:val="22"/>
        </w:rPr>
        <w:br/>
        <w:t>on a hosting platform (e.g. Qualtrics)</w:t>
      </w:r>
    </w:p>
    <w:p w14:paraId="2245B290" w14:textId="77777777" w:rsidR="001365A6" w:rsidRPr="001365A6" w:rsidRDefault="001365A6">
      <w:pPr>
        <w:pStyle w:val="Akapitzlist"/>
        <w:widowControl/>
        <w:numPr>
          <w:ilvl w:val="0"/>
          <w:numId w:val="55"/>
        </w:numPr>
        <w:pBdr>
          <w:top w:val="nil"/>
          <w:left w:val="nil"/>
          <w:bottom w:val="nil"/>
          <w:right w:val="nil"/>
          <w:between w:val="nil"/>
        </w:pBdr>
        <w:suppressAutoHyphens w:val="0"/>
        <w:ind w:left="709" w:hanging="283"/>
        <w:contextualSpacing w:val="0"/>
        <w:jc w:val="both"/>
        <w:rPr>
          <w:color w:val="000000" w:themeColor="text1"/>
          <w:sz w:val="22"/>
          <w:szCs w:val="22"/>
        </w:rPr>
      </w:pPr>
      <w:r>
        <w:rPr>
          <w:color w:val="000000" w:themeColor="text1"/>
          <w:sz w:val="22"/>
        </w:rPr>
        <w:t>access to the platform solely for the purpose of carrying out the studies specified in the contract throughout the term of the contract.</w:t>
      </w:r>
    </w:p>
    <w:p w14:paraId="66E00C03" w14:textId="77777777" w:rsidR="001365A6" w:rsidRPr="001365A6" w:rsidRDefault="001365A6">
      <w:pPr>
        <w:pStyle w:val="Akapitzlist"/>
        <w:widowControl/>
        <w:numPr>
          <w:ilvl w:val="0"/>
          <w:numId w:val="54"/>
        </w:numPr>
        <w:pBdr>
          <w:top w:val="nil"/>
          <w:left w:val="nil"/>
          <w:bottom w:val="nil"/>
          <w:right w:val="nil"/>
          <w:between w:val="nil"/>
        </w:pBdr>
        <w:suppressAutoHyphens w:val="0"/>
        <w:ind w:left="357" w:hanging="357"/>
        <w:contextualSpacing w:val="0"/>
        <w:jc w:val="both"/>
        <w:rPr>
          <w:color w:val="000000" w:themeColor="text1"/>
          <w:sz w:val="22"/>
          <w:szCs w:val="22"/>
        </w:rPr>
      </w:pPr>
      <w:r>
        <w:rPr>
          <w:color w:val="000000" w:themeColor="text1"/>
          <w:sz w:val="22"/>
        </w:rPr>
        <w:t>The Contractor's responsibilities:</w:t>
      </w:r>
    </w:p>
    <w:p w14:paraId="3C39B6CB" w14:textId="77777777" w:rsidR="001365A6" w:rsidRPr="001365A6" w:rsidRDefault="001365A6">
      <w:pPr>
        <w:pStyle w:val="Akapitzlist"/>
        <w:widowControl/>
        <w:numPr>
          <w:ilvl w:val="0"/>
          <w:numId w:val="55"/>
        </w:numPr>
        <w:pBdr>
          <w:top w:val="nil"/>
          <w:left w:val="nil"/>
          <w:bottom w:val="nil"/>
          <w:right w:val="nil"/>
          <w:between w:val="nil"/>
        </w:pBdr>
        <w:suppressAutoHyphens w:val="0"/>
        <w:ind w:left="709" w:hanging="357"/>
        <w:contextualSpacing w:val="0"/>
        <w:jc w:val="both"/>
        <w:rPr>
          <w:color w:val="000000" w:themeColor="text1"/>
          <w:sz w:val="22"/>
          <w:szCs w:val="22"/>
        </w:rPr>
      </w:pPr>
      <w:r>
        <w:rPr>
          <w:color w:val="000000" w:themeColor="text1"/>
          <w:sz w:val="22"/>
        </w:rPr>
        <w:t>recruitment of respondents,</w:t>
      </w:r>
    </w:p>
    <w:p w14:paraId="0D264C36" w14:textId="77777777" w:rsidR="001365A6" w:rsidRPr="001365A6" w:rsidRDefault="001365A6">
      <w:pPr>
        <w:pStyle w:val="Akapitzlist"/>
        <w:widowControl/>
        <w:numPr>
          <w:ilvl w:val="0"/>
          <w:numId w:val="55"/>
        </w:numPr>
        <w:pBdr>
          <w:top w:val="nil"/>
          <w:left w:val="nil"/>
          <w:bottom w:val="nil"/>
          <w:right w:val="nil"/>
          <w:between w:val="nil"/>
        </w:pBdr>
        <w:suppressAutoHyphens w:val="0"/>
        <w:ind w:left="709" w:hanging="357"/>
        <w:contextualSpacing w:val="0"/>
        <w:jc w:val="both"/>
        <w:rPr>
          <w:color w:val="000000" w:themeColor="text1"/>
          <w:sz w:val="22"/>
          <w:szCs w:val="22"/>
        </w:rPr>
      </w:pPr>
      <w:r>
        <w:rPr>
          <w:color w:val="000000" w:themeColor="text1"/>
          <w:sz w:val="22"/>
        </w:rPr>
        <w:t>setting up, using researcher-prepared surveys on a hosted platform, those survey elements necessary to recruit respondents,</w:t>
      </w:r>
    </w:p>
    <w:p w14:paraId="11466B84" w14:textId="12349A26" w:rsidR="001365A6" w:rsidRPr="002F2C54" w:rsidRDefault="001365A6">
      <w:pPr>
        <w:pStyle w:val="Akapitzlist"/>
        <w:widowControl/>
        <w:numPr>
          <w:ilvl w:val="0"/>
          <w:numId w:val="55"/>
        </w:numPr>
        <w:pBdr>
          <w:top w:val="nil"/>
          <w:left w:val="nil"/>
          <w:bottom w:val="nil"/>
          <w:right w:val="nil"/>
          <w:between w:val="nil"/>
        </w:pBdr>
        <w:suppressAutoHyphens w:val="0"/>
        <w:ind w:left="709" w:hanging="357"/>
        <w:contextualSpacing w:val="0"/>
        <w:jc w:val="both"/>
        <w:rPr>
          <w:color w:val="000000" w:themeColor="text1"/>
          <w:sz w:val="22"/>
          <w:szCs w:val="22"/>
        </w:rPr>
      </w:pPr>
      <w:r>
        <w:rPr>
          <w:color w:val="000000" w:themeColor="text1"/>
          <w:sz w:val="22"/>
        </w:rPr>
        <w:t xml:space="preserve">selecting and controlling the </w:t>
      </w:r>
      <w:r w:rsidRPr="002F2C54">
        <w:rPr>
          <w:color w:val="000000" w:themeColor="text1"/>
          <w:sz w:val="22"/>
          <w:szCs w:val="22"/>
        </w:rPr>
        <w:t xml:space="preserve">appropriate </w:t>
      </w:r>
      <w:r w:rsidR="002F2C54" w:rsidRPr="002F2C54">
        <w:rPr>
          <w:rStyle w:val="cf01"/>
          <w:rFonts w:ascii="Times New Roman" w:hAnsi="Times New Roman" w:cs="Times New Roman"/>
          <w:sz w:val="22"/>
          <w:szCs w:val="22"/>
        </w:rPr>
        <w:t>participants’ quotas,</w:t>
      </w:r>
    </w:p>
    <w:p w14:paraId="55976DC2" w14:textId="77777777" w:rsidR="001365A6" w:rsidRPr="002F2C54" w:rsidRDefault="001365A6">
      <w:pPr>
        <w:pStyle w:val="Akapitzlist"/>
        <w:widowControl/>
        <w:numPr>
          <w:ilvl w:val="0"/>
          <w:numId w:val="55"/>
        </w:numPr>
        <w:pBdr>
          <w:top w:val="nil"/>
          <w:left w:val="nil"/>
          <w:bottom w:val="nil"/>
          <w:right w:val="nil"/>
          <w:between w:val="nil"/>
        </w:pBdr>
        <w:suppressAutoHyphens w:val="0"/>
        <w:ind w:left="709" w:hanging="357"/>
        <w:contextualSpacing w:val="0"/>
        <w:jc w:val="both"/>
        <w:rPr>
          <w:color w:val="000000" w:themeColor="text1"/>
          <w:sz w:val="22"/>
          <w:szCs w:val="22"/>
        </w:rPr>
      </w:pPr>
      <w:r w:rsidRPr="002F2C54">
        <w:rPr>
          <w:color w:val="000000" w:themeColor="text1"/>
          <w:sz w:val="22"/>
          <w:szCs w:val="22"/>
        </w:rPr>
        <w:t>conducting surveys,</w:t>
      </w:r>
    </w:p>
    <w:p w14:paraId="2D5A9E45" w14:textId="6275EC16" w:rsidR="001365A6" w:rsidRPr="001365A6" w:rsidRDefault="001365A6">
      <w:pPr>
        <w:pStyle w:val="Akapitzlist"/>
        <w:widowControl/>
        <w:numPr>
          <w:ilvl w:val="0"/>
          <w:numId w:val="55"/>
        </w:numPr>
        <w:pBdr>
          <w:top w:val="nil"/>
          <w:left w:val="nil"/>
          <w:bottom w:val="nil"/>
          <w:right w:val="nil"/>
          <w:between w:val="nil"/>
        </w:pBdr>
        <w:suppressAutoHyphens w:val="0"/>
        <w:ind w:left="709" w:hanging="357"/>
        <w:contextualSpacing w:val="0"/>
        <w:jc w:val="both"/>
        <w:rPr>
          <w:color w:val="000000" w:themeColor="text1"/>
          <w:sz w:val="22"/>
          <w:szCs w:val="22"/>
        </w:rPr>
      </w:pPr>
      <w:r w:rsidRPr="002F2C54">
        <w:rPr>
          <w:color w:val="000000" w:themeColor="text1"/>
          <w:sz w:val="22"/>
          <w:szCs w:val="22"/>
        </w:rPr>
        <w:t>Control of the quality and reliability of the survey data (in</w:t>
      </w:r>
      <w:r>
        <w:rPr>
          <w:color w:val="000000" w:themeColor="text1"/>
          <w:sz w:val="22"/>
        </w:rPr>
        <w:t xml:space="preserve"> accordance with ESOMAR standards), including verification of the truthfulness and reliability of the survey subjects' responses and that each set of responses in a given survey can be attributed to only one person identifiable to the Contractor.</w:t>
      </w:r>
    </w:p>
    <w:p w14:paraId="08767B09" w14:textId="77777777" w:rsidR="001365A6" w:rsidRPr="001365A6" w:rsidRDefault="001365A6">
      <w:pPr>
        <w:pStyle w:val="Akapitzlist"/>
        <w:widowControl/>
        <w:numPr>
          <w:ilvl w:val="0"/>
          <w:numId w:val="55"/>
        </w:numPr>
        <w:pBdr>
          <w:top w:val="nil"/>
          <w:left w:val="nil"/>
          <w:bottom w:val="nil"/>
          <w:right w:val="nil"/>
          <w:between w:val="nil"/>
        </w:pBdr>
        <w:suppressAutoHyphens w:val="0"/>
        <w:ind w:left="709" w:hanging="357"/>
        <w:contextualSpacing w:val="0"/>
        <w:jc w:val="both"/>
        <w:rPr>
          <w:color w:val="000000" w:themeColor="text1"/>
          <w:sz w:val="22"/>
          <w:szCs w:val="22"/>
        </w:rPr>
      </w:pPr>
      <w:r>
        <w:rPr>
          <w:color w:val="000000" w:themeColor="text1"/>
          <w:sz w:val="22"/>
        </w:rPr>
        <w:t>handing over the full results in the form of databases to the Principal,</w:t>
      </w:r>
    </w:p>
    <w:p w14:paraId="445AC410" w14:textId="3C26D1DB" w:rsidR="001365A6" w:rsidRPr="001365A6" w:rsidRDefault="001365A6">
      <w:pPr>
        <w:pStyle w:val="Akapitzlist"/>
        <w:widowControl/>
        <w:numPr>
          <w:ilvl w:val="0"/>
          <w:numId w:val="55"/>
        </w:numPr>
        <w:pBdr>
          <w:top w:val="nil"/>
          <w:left w:val="nil"/>
          <w:bottom w:val="nil"/>
          <w:right w:val="nil"/>
          <w:between w:val="nil"/>
        </w:pBdr>
        <w:suppressAutoHyphens w:val="0"/>
        <w:ind w:left="709" w:hanging="357"/>
        <w:contextualSpacing w:val="0"/>
        <w:jc w:val="both"/>
        <w:rPr>
          <w:color w:val="000000" w:themeColor="text1"/>
          <w:sz w:val="22"/>
          <w:szCs w:val="22"/>
        </w:rPr>
      </w:pPr>
      <w:r>
        <w:rPr>
          <w:color w:val="000000" w:themeColor="text1"/>
          <w:sz w:val="22"/>
        </w:rPr>
        <w:t>preparation of a description of the sample, the rate of return and a report on the implementation of the quotas, i.e. a report of the survey conducted, together with a statement that those taking part in the survey have responded only once (i.e., no duplication within a survey of a given number).</w:t>
      </w:r>
    </w:p>
    <w:bookmarkEnd w:id="6"/>
    <w:p w14:paraId="692071B4" w14:textId="29CC2539" w:rsidR="001365A6" w:rsidRPr="001365A6" w:rsidRDefault="001365A6">
      <w:pPr>
        <w:pStyle w:val="ListParagraph2"/>
        <w:numPr>
          <w:ilvl w:val="0"/>
          <w:numId w:val="54"/>
        </w:numPr>
        <w:tabs>
          <w:tab w:val="num" w:pos="2226"/>
        </w:tabs>
        <w:spacing w:after="0" w:line="240" w:lineRule="auto"/>
        <w:ind w:left="426" w:hanging="426"/>
        <w:contextualSpacing w:val="0"/>
        <w:jc w:val="both"/>
        <w:rPr>
          <w:rFonts w:ascii="Times New Roman" w:hAnsi="Times New Roman"/>
          <w:b/>
        </w:rPr>
      </w:pPr>
      <w:r>
        <w:rPr>
          <w:rFonts w:ascii="Times New Roman" w:hAnsi="Times New Roman"/>
          <w:color w:val="000000" w:themeColor="text1"/>
        </w:rPr>
        <w:t xml:space="preserve">The Principal in Appendix A1 specified for each survey the maximum time to conduct the survey. </w:t>
      </w:r>
      <w:r>
        <w:rPr>
          <w:rFonts w:ascii="Times New Roman" w:hAnsi="Times New Roman"/>
          <w:color w:val="000000"/>
        </w:rPr>
        <w:t>The Principal is responsible for preparing the questionnaire for each survey. Surveys will include, for example, questions about political views and willingness to get involved in political causes and past involvement in such activities. In this sense, the surveys contain sensitive questions. In most cases, the surveys will not contain personal information about the subjects, the respondents remain anonymous. If, due to the research purpose, the survey will include a question about personal data, the questionnaire for such a survey will contain information about the processing of personal data. All surveys will be approved in advance by an ethics committee.</w:t>
      </w:r>
    </w:p>
    <w:bookmarkEnd w:id="4"/>
    <w:p w14:paraId="7337BAB6" w14:textId="77777777" w:rsidR="009C4041" w:rsidRDefault="009C4041" w:rsidP="001365A6">
      <w:pPr>
        <w:pStyle w:val="ListParagraph2"/>
        <w:tabs>
          <w:tab w:val="left" w:pos="426"/>
          <w:tab w:val="num" w:pos="2226"/>
        </w:tabs>
        <w:spacing w:after="0" w:line="240" w:lineRule="auto"/>
        <w:ind w:left="0"/>
        <w:contextualSpacing w:val="0"/>
        <w:jc w:val="both"/>
        <w:rPr>
          <w:ins w:id="7" w:author="Katarzyna Jaśko" w:date="2024-02-18T22:35:00Z"/>
          <w:rFonts w:ascii="Times New Roman" w:hAnsi="Times New Roman"/>
          <w:b/>
        </w:rPr>
        <w:sectPr w:rsidR="009C4041" w:rsidSect="00A67DD1">
          <w:pgSz w:w="11906" w:h="16838"/>
          <w:pgMar w:top="862" w:right="1418" w:bottom="1418" w:left="1418" w:header="425" w:footer="709" w:gutter="0"/>
          <w:cols w:space="708"/>
          <w:docGrid w:linePitch="360"/>
        </w:sectPr>
      </w:pPr>
    </w:p>
    <w:p w14:paraId="57F0DAE2" w14:textId="77777777" w:rsidR="00B65AE6" w:rsidRPr="00F14BF9" w:rsidRDefault="00B65AE6" w:rsidP="00B65AE6">
      <w:pPr>
        <w:widowControl/>
        <w:suppressAutoHyphens w:val="0"/>
        <w:spacing w:line="276" w:lineRule="auto"/>
        <w:ind w:left="360" w:right="-42"/>
        <w:rPr>
          <w:b/>
          <w:bCs/>
          <w:sz w:val="22"/>
          <w:szCs w:val="22"/>
          <w:u w:val="single"/>
        </w:rPr>
      </w:pPr>
      <w:r>
        <w:rPr>
          <w:b/>
          <w:sz w:val="22"/>
          <w:u w:val="single"/>
        </w:rPr>
        <w:lastRenderedPageBreak/>
        <w:t>Appendix A to the Invitation</w:t>
      </w:r>
    </w:p>
    <w:p w14:paraId="4E09F122" w14:textId="77777777" w:rsidR="00B65AE6" w:rsidRPr="00F14BF9" w:rsidRDefault="00B65AE6" w:rsidP="00B65AE6">
      <w:pPr>
        <w:widowControl/>
        <w:suppressAutoHyphens w:val="0"/>
        <w:spacing w:line="276" w:lineRule="auto"/>
        <w:ind w:left="360" w:right="-42"/>
        <w:rPr>
          <w:b/>
          <w:bCs/>
          <w:sz w:val="22"/>
          <w:szCs w:val="22"/>
          <w:u w:val="single"/>
        </w:rPr>
      </w:pPr>
    </w:p>
    <w:p w14:paraId="6E7487CE" w14:textId="7D6292B5" w:rsidR="00B65AE6" w:rsidRPr="00F14BF9" w:rsidRDefault="00B65AE6" w:rsidP="00B65AE6">
      <w:pPr>
        <w:pStyle w:val="ListParagraph2"/>
        <w:tabs>
          <w:tab w:val="left" w:pos="426"/>
          <w:tab w:val="num" w:pos="2226"/>
        </w:tabs>
        <w:spacing w:after="0" w:line="240" w:lineRule="auto"/>
        <w:ind w:left="0"/>
        <w:contextualSpacing w:val="0"/>
        <w:jc w:val="center"/>
        <w:rPr>
          <w:rFonts w:ascii="Times New Roman" w:hAnsi="Times New Roman"/>
          <w:b/>
        </w:rPr>
      </w:pPr>
      <w:r>
        <w:rPr>
          <w:rFonts w:ascii="Times New Roman" w:hAnsi="Times New Roman"/>
          <w:b/>
        </w:rPr>
        <w:t>Description of the Subject of the Contract - PART II</w:t>
      </w:r>
    </w:p>
    <w:p w14:paraId="078ADD9B" w14:textId="77777777" w:rsidR="00B65AE6" w:rsidRPr="00F14BF9" w:rsidRDefault="00B65AE6" w:rsidP="00B65AE6">
      <w:pPr>
        <w:pStyle w:val="ListParagraph2"/>
        <w:tabs>
          <w:tab w:val="left" w:pos="426"/>
          <w:tab w:val="num" w:pos="2226"/>
        </w:tabs>
        <w:spacing w:after="0" w:line="240" w:lineRule="auto"/>
        <w:ind w:left="0"/>
        <w:contextualSpacing w:val="0"/>
        <w:rPr>
          <w:rFonts w:ascii="Times New Roman" w:hAnsi="Times New Roman"/>
          <w:b/>
        </w:rPr>
      </w:pPr>
    </w:p>
    <w:p w14:paraId="756428D8" w14:textId="77777777" w:rsidR="00B65AE6" w:rsidRPr="00F14BF9" w:rsidRDefault="00B65AE6" w:rsidP="00B65AE6">
      <w:pPr>
        <w:pStyle w:val="ListParagraph2"/>
        <w:tabs>
          <w:tab w:val="left" w:pos="426"/>
          <w:tab w:val="num" w:pos="2226"/>
        </w:tabs>
        <w:spacing w:after="0" w:line="240" w:lineRule="auto"/>
        <w:ind w:left="0"/>
        <w:contextualSpacing w:val="0"/>
        <w:jc w:val="both"/>
      </w:pPr>
      <w:r>
        <w:rPr>
          <w:rFonts w:ascii="Times New Roman" w:hAnsi="Times New Roman"/>
          <w:b/>
        </w:rPr>
        <w:t>Conducting an online public opinion survey as part of the GRIEG project "From Apathy to Violent Extremism: Motivational Basis of Political Engagement".</w:t>
      </w:r>
    </w:p>
    <w:p w14:paraId="1E7FE6C0" w14:textId="77777777" w:rsidR="00B65AE6" w:rsidRPr="00F14BF9" w:rsidRDefault="00B65AE6" w:rsidP="00B65AE6">
      <w:pPr>
        <w:pStyle w:val="Znak"/>
        <w:rPr>
          <w:b/>
          <w:bCs/>
          <w:sz w:val="22"/>
          <w:szCs w:val="22"/>
        </w:rPr>
      </w:pPr>
    </w:p>
    <w:p w14:paraId="3C7561FF" w14:textId="4F3DFF03" w:rsidR="00B65AE6" w:rsidRPr="00F14BF9" w:rsidRDefault="00B65AE6">
      <w:pPr>
        <w:pStyle w:val="Akapitzlist"/>
        <w:widowControl/>
        <w:numPr>
          <w:ilvl w:val="0"/>
          <w:numId w:val="56"/>
        </w:numPr>
        <w:pBdr>
          <w:top w:val="nil"/>
          <w:left w:val="nil"/>
          <w:bottom w:val="nil"/>
          <w:right w:val="nil"/>
          <w:between w:val="nil"/>
        </w:pBdr>
        <w:suppressAutoHyphens w:val="0"/>
        <w:contextualSpacing w:val="0"/>
        <w:jc w:val="both"/>
        <w:rPr>
          <w:strike/>
          <w:color w:val="000000"/>
          <w:sz w:val="22"/>
          <w:szCs w:val="22"/>
        </w:rPr>
      </w:pPr>
      <w:r>
        <w:rPr>
          <w:color w:val="000000"/>
          <w:sz w:val="22"/>
        </w:rPr>
        <w:t xml:space="preserve">The subject of this contract is to conduct 1 survey in Brazil with a quota sample for variables such as age and gender. </w:t>
      </w:r>
    </w:p>
    <w:p w14:paraId="0DF36D2A" w14:textId="77777777" w:rsidR="00B65AE6" w:rsidRPr="00F14BF9" w:rsidRDefault="00B65AE6">
      <w:pPr>
        <w:pStyle w:val="Akapitzlist"/>
        <w:widowControl/>
        <w:numPr>
          <w:ilvl w:val="0"/>
          <w:numId w:val="56"/>
        </w:numPr>
        <w:pBdr>
          <w:top w:val="nil"/>
          <w:left w:val="nil"/>
          <w:bottom w:val="nil"/>
          <w:right w:val="nil"/>
          <w:between w:val="nil"/>
        </w:pBdr>
        <w:suppressAutoHyphens w:val="0"/>
        <w:ind w:left="357" w:hanging="357"/>
        <w:contextualSpacing w:val="0"/>
        <w:jc w:val="both"/>
        <w:rPr>
          <w:color w:val="000000" w:themeColor="text1"/>
          <w:sz w:val="22"/>
          <w:szCs w:val="22"/>
        </w:rPr>
      </w:pPr>
      <w:r>
        <w:rPr>
          <w:color w:val="000000" w:themeColor="text1"/>
          <w:sz w:val="22"/>
        </w:rPr>
        <w:t>The number of subjects should be selected for the survey with a given number in accordance with Appendix A1 - column "Sample Size". Individuals in a given survey number (column 2 of Appendix A1) can only respond once to a single survey response set (i.e., a person can participate only once in a given survey number). Responses can be assigned to only one person identifiable to the Contractor in a given survey number.</w:t>
      </w:r>
    </w:p>
    <w:p w14:paraId="4EAFAC7D" w14:textId="77777777" w:rsidR="00B65AE6" w:rsidRPr="00F14BF9" w:rsidRDefault="00B65AE6">
      <w:pPr>
        <w:pStyle w:val="Akapitzlist"/>
        <w:widowControl/>
        <w:numPr>
          <w:ilvl w:val="0"/>
          <w:numId w:val="56"/>
        </w:numPr>
        <w:pBdr>
          <w:top w:val="nil"/>
          <w:left w:val="nil"/>
          <w:bottom w:val="nil"/>
          <w:right w:val="nil"/>
          <w:between w:val="nil"/>
        </w:pBdr>
        <w:suppressAutoHyphens w:val="0"/>
        <w:ind w:left="357" w:hanging="357"/>
        <w:contextualSpacing w:val="0"/>
        <w:jc w:val="both"/>
        <w:rPr>
          <w:color w:val="000000" w:themeColor="text1"/>
          <w:sz w:val="22"/>
          <w:szCs w:val="22"/>
        </w:rPr>
      </w:pPr>
      <w:bookmarkStart w:id="8" w:name="_Hlk159940920"/>
      <w:r>
        <w:rPr>
          <w:color w:val="000000" w:themeColor="text1"/>
          <w:sz w:val="22"/>
        </w:rPr>
        <w:t>The Principal provides:</w:t>
      </w:r>
    </w:p>
    <w:p w14:paraId="44791525" w14:textId="77777777" w:rsidR="00B65AE6" w:rsidRPr="00F14BF9" w:rsidRDefault="00B65AE6">
      <w:pPr>
        <w:pStyle w:val="Akapitzlist"/>
        <w:widowControl/>
        <w:numPr>
          <w:ilvl w:val="0"/>
          <w:numId w:val="55"/>
        </w:numPr>
        <w:pBdr>
          <w:top w:val="nil"/>
          <w:left w:val="nil"/>
          <w:bottom w:val="nil"/>
          <w:right w:val="nil"/>
          <w:between w:val="nil"/>
        </w:pBdr>
        <w:suppressAutoHyphens w:val="0"/>
        <w:ind w:left="709" w:hanging="283"/>
        <w:contextualSpacing w:val="0"/>
        <w:jc w:val="both"/>
        <w:rPr>
          <w:color w:val="000000" w:themeColor="text1"/>
          <w:sz w:val="22"/>
          <w:szCs w:val="22"/>
        </w:rPr>
      </w:pPr>
      <w:r>
        <w:rPr>
          <w:color w:val="000000" w:themeColor="text1"/>
          <w:sz w:val="22"/>
        </w:rPr>
        <w:t xml:space="preserve">preparation of questionnaire-based surveys for the aforementioned studies prepared </w:t>
      </w:r>
      <w:r>
        <w:rPr>
          <w:color w:val="000000" w:themeColor="text1"/>
          <w:sz w:val="22"/>
        </w:rPr>
        <w:br/>
        <w:t>on a hosting platform (e.g. Qualtrics)</w:t>
      </w:r>
    </w:p>
    <w:p w14:paraId="742D0F32" w14:textId="77777777" w:rsidR="00B65AE6" w:rsidRPr="00F14BF9" w:rsidRDefault="00B65AE6">
      <w:pPr>
        <w:pStyle w:val="Akapitzlist"/>
        <w:widowControl/>
        <w:numPr>
          <w:ilvl w:val="0"/>
          <w:numId w:val="55"/>
        </w:numPr>
        <w:pBdr>
          <w:top w:val="nil"/>
          <w:left w:val="nil"/>
          <w:bottom w:val="nil"/>
          <w:right w:val="nil"/>
          <w:between w:val="nil"/>
        </w:pBdr>
        <w:suppressAutoHyphens w:val="0"/>
        <w:ind w:left="709" w:hanging="283"/>
        <w:contextualSpacing w:val="0"/>
        <w:jc w:val="both"/>
        <w:rPr>
          <w:color w:val="000000" w:themeColor="text1"/>
          <w:sz w:val="22"/>
          <w:szCs w:val="22"/>
        </w:rPr>
      </w:pPr>
      <w:r>
        <w:rPr>
          <w:color w:val="000000" w:themeColor="text1"/>
          <w:sz w:val="22"/>
        </w:rPr>
        <w:t>access to the platform solely for the purpose of carrying out the studies specified in the contract throughout the term of the contract.</w:t>
      </w:r>
    </w:p>
    <w:p w14:paraId="7FACDA6F" w14:textId="77777777" w:rsidR="00B65AE6" w:rsidRPr="00F14BF9" w:rsidRDefault="00B65AE6">
      <w:pPr>
        <w:pStyle w:val="Akapitzlist"/>
        <w:widowControl/>
        <w:numPr>
          <w:ilvl w:val="0"/>
          <w:numId w:val="56"/>
        </w:numPr>
        <w:pBdr>
          <w:top w:val="nil"/>
          <w:left w:val="nil"/>
          <w:bottom w:val="nil"/>
          <w:right w:val="nil"/>
          <w:between w:val="nil"/>
        </w:pBdr>
        <w:suppressAutoHyphens w:val="0"/>
        <w:ind w:left="357" w:hanging="357"/>
        <w:contextualSpacing w:val="0"/>
        <w:jc w:val="both"/>
        <w:rPr>
          <w:color w:val="000000" w:themeColor="text1"/>
          <w:sz w:val="22"/>
          <w:szCs w:val="22"/>
        </w:rPr>
      </w:pPr>
      <w:r>
        <w:rPr>
          <w:color w:val="000000" w:themeColor="text1"/>
          <w:sz w:val="22"/>
        </w:rPr>
        <w:t>The Contractor's responsibilities:</w:t>
      </w:r>
    </w:p>
    <w:p w14:paraId="2544DC79" w14:textId="77777777" w:rsidR="00B65AE6" w:rsidRPr="00F14BF9" w:rsidRDefault="00B65AE6">
      <w:pPr>
        <w:pStyle w:val="Akapitzlist"/>
        <w:widowControl/>
        <w:numPr>
          <w:ilvl w:val="0"/>
          <w:numId w:val="55"/>
        </w:numPr>
        <w:pBdr>
          <w:top w:val="nil"/>
          <w:left w:val="nil"/>
          <w:bottom w:val="nil"/>
          <w:right w:val="nil"/>
          <w:between w:val="nil"/>
        </w:pBdr>
        <w:suppressAutoHyphens w:val="0"/>
        <w:ind w:left="709" w:hanging="357"/>
        <w:contextualSpacing w:val="0"/>
        <w:jc w:val="both"/>
        <w:rPr>
          <w:color w:val="000000" w:themeColor="text1"/>
          <w:sz w:val="22"/>
          <w:szCs w:val="22"/>
        </w:rPr>
      </w:pPr>
      <w:r>
        <w:rPr>
          <w:color w:val="000000" w:themeColor="text1"/>
          <w:sz w:val="22"/>
        </w:rPr>
        <w:t>recruitment of respondents,</w:t>
      </w:r>
    </w:p>
    <w:p w14:paraId="5DCAC314" w14:textId="77777777" w:rsidR="00B65AE6" w:rsidRPr="00F14BF9" w:rsidRDefault="00B65AE6">
      <w:pPr>
        <w:pStyle w:val="Akapitzlist"/>
        <w:widowControl/>
        <w:numPr>
          <w:ilvl w:val="0"/>
          <w:numId w:val="55"/>
        </w:numPr>
        <w:pBdr>
          <w:top w:val="nil"/>
          <w:left w:val="nil"/>
          <w:bottom w:val="nil"/>
          <w:right w:val="nil"/>
          <w:between w:val="nil"/>
        </w:pBdr>
        <w:suppressAutoHyphens w:val="0"/>
        <w:ind w:left="709" w:hanging="357"/>
        <w:contextualSpacing w:val="0"/>
        <w:jc w:val="both"/>
        <w:rPr>
          <w:color w:val="000000" w:themeColor="text1"/>
          <w:sz w:val="22"/>
          <w:szCs w:val="22"/>
        </w:rPr>
      </w:pPr>
      <w:r>
        <w:rPr>
          <w:color w:val="000000" w:themeColor="text1"/>
          <w:sz w:val="22"/>
        </w:rPr>
        <w:t>setting up, using researcher-prepared surveys on a hosted platform, those survey elements necessary to recruit respondents,</w:t>
      </w:r>
    </w:p>
    <w:p w14:paraId="46AACE27" w14:textId="70DB9F52" w:rsidR="00B65AE6" w:rsidRPr="00F14BF9" w:rsidRDefault="00B65AE6">
      <w:pPr>
        <w:pStyle w:val="Akapitzlist"/>
        <w:widowControl/>
        <w:numPr>
          <w:ilvl w:val="0"/>
          <w:numId w:val="55"/>
        </w:numPr>
        <w:pBdr>
          <w:top w:val="nil"/>
          <w:left w:val="nil"/>
          <w:bottom w:val="nil"/>
          <w:right w:val="nil"/>
          <w:between w:val="nil"/>
        </w:pBdr>
        <w:suppressAutoHyphens w:val="0"/>
        <w:ind w:left="709" w:hanging="357"/>
        <w:contextualSpacing w:val="0"/>
        <w:jc w:val="both"/>
        <w:rPr>
          <w:color w:val="000000" w:themeColor="text1"/>
          <w:sz w:val="22"/>
          <w:szCs w:val="22"/>
        </w:rPr>
      </w:pPr>
      <w:r>
        <w:rPr>
          <w:color w:val="000000" w:themeColor="text1"/>
          <w:sz w:val="22"/>
        </w:rPr>
        <w:t xml:space="preserve">selecting and controlling the </w:t>
      </w:r>
      <w:r w:rsidRPr="002B3629">
        <w:rPr>
          <w:color w:val="000000" w:themeColor="text1"/>
          <w:sz w:val="22"/>
          <w:szCs w:val="22"/>
        </w:rPr>
        <w:t xml:space="preserve">appropriate </w:t>
      </w:r>
      <w:r w:rsidR="002B3629" w:rsidRPr="002B3629">
        <w:rPr>
          <w:rStyle w:val="cf01"/>
          <w:rFonts w:ascii="Times New Roman" w:hAnsi="Times New Roman" w:cs="Times New Roman"/>
          <w:sz w:val="22"/>
          <w:szCs w:val="22"/>
        </w:rPr>
        <w:t>participants’ quotas</w:t>
      </w:r>
      <w:r w:rsidRPr="002B3629">
        <w:rPr>
          <w:color w:val="000000" w:themeColor="text1"/>
          <w:sz w:val="22"/>
          <w:szCs w:val="22"/>
        </w:rPr>
        <w:t>,</w:t>
      </w:r>
    </w:p>
    <w:p w14:paraId="21B3799F" w14:textId="77777777" w:rsidR="00B65AE6" w:rsidRPr="00F14BF9" w:rsidRDefault="00B65AE6">
      <w:pPr>
        <w:pStyle w:val="Akapitzlist"/>
        <w:widowControl/>
        <w:numPr>
          <w:ilvl w:val="0"/>
          <w:numId w:val="55"/>
        </w:numPr>
        <w:pBdr>
          <w:top w:val="nil"/>
          <w:left w:val="nil"/>
          <w:bottom w:val="nil"/>
          <w:right w:val="nil"/>
          <w:between w:val="nil"/>
        </w:pBdr>
        <w:suppressAutoHyphens w:val="0"/>
        <w:ind w:left="709" w:hanging="357"/>
        <w:contextualSpacing w:val="0"/>
        <w:jc w:val="both"/>
        <w:rPr>
          <w:color w:val="000000" w:themeColor="text1"/>
          <w:sz w:val="22"/>
          <w:szCs w:val="22"/>
        </w:rPr>
      </w:pPr>
      <w:r>
        <w:rPr>
          <w:color w:val="000000" w:themeColor="text1"/>
          <w:sz w:val="22"/>
        </w:rPr>
        <w:t>conducting surveys,</w:t>
      </w:r>
    </w:p>
    <w:p w14:paraId="7D4D9F3A" w14:textId="6D87C6B4" w:rsidR="00B65AE6" w:rsidRPr="00F14BF9" w:rsidRDefault="00B65AE6">
      <w:pPr>
        <w:pStyle w:val="Akapitzlist"/>
        <w:widowControl/>
        <w:numPr>
          <w:ilvl w:val="0"/>
          <w:numId w:val="55"/>
        </w:numPr>
        <w:pBdr>
          <w:top w:val="nil"/>
          <w:left w:val="nil"/>
          <w:bottom w:val="nil"/>
          <w:right w:val="nil"/>
          <w:between w:val="nil"/>
        </w:pBdr>
        <w:suppressAutoHyphens w:val="0"/>
        <w:ind w:left="709" w:hanging="357"/>
        <w:contextualSpacing w:val="0"/>
        <w:jc w:val="both"/>
        <w:rPr>
          <w:color w:val="000000" w:themeColor="text1"/>
          <w:sz w:val="22"/>
          <w:szCs w:val="22"/>
        </w:rPr>
      </w:pPr>
      <w:r>
        <w:rPr>
          <w:color w:val="000000" w:themeColor="text1"/>
          <w:sz w:val="22"/>
        </w:rPr>
        <w:t>Control of the quality and reliability of the survey data (in accordance with ESOMAR standards), including verification of the truthfulness and reliability of the survey subjects' responses and that each set of responses in a given survey can be attributed to only one person identifiable to the Contractor.</w:t>
      </w:r>
    </w:p>
    <w:p w14:paraId="25E26570" w14:textId="77777777" w:rsidR="00B65AE6" w:rsidRPr="00F14BF9" w:rsidRDefault="00B65AE6">
      <w:pPr>
        <w:pStyle w:val="Akapitzlist"/>
        <w:widowControl/>
        <w:numPr>
          <w:ilvl w:val="0"/>
          <w:numId w:val="55"/>
        </w:numPr>
        <w:pBdr>
          <w:top w:val="nil"/>
          <w:left w:val="nil"/>
          <w:bottom w:val="nil"/>
          <w:right w:val="nil"/>
          <w:between w:val="nil"/>
        </w:pBdr>
        <w:suppressAutoHyphens w:val="0"/>
        <w:ind w:left="709" w:hanging="357"/>
        <w:contextualSpacing w:val="0"/>
        <w:jc w:val="both"/>
        <w:rPr>
          <w:color w:val="000000" w:themeColor="text1"/>
          <w:sz w:val="22"/>
          <w:szCs w:val="22"/>
        </w:rPr>
      </w:pPr>
      <w:r>
        <w:rPr>
          <w:color w:val="000000" w:themeColor="text1"/>
          <w:sz w:val="22"/>
        </w:rPr>
        <w:t>handing over the full results in the form of databases to the Principal,</w:t>
      </w:r>
    </w:p>
    <w:p w14:paraId="795A4CC8" w14:textId="384D7FF9" w:rsidR="00B65AE6" w:rsidRPr="00F14BF9" w:rsidRDefault="00B65AE6">
      <w:pPr>
        <w:pStyle w:val="Akapitzlist"/>
        <w:widowControl/>
        <w:numPr>
          <w:ilvl w:val="0"/>
          <w:numId w:val="55"/>
        </w:numPr>
        <w:pBdr>
          <w:top w:val="nil"/>
          <w:left w:val="nil"/>
          <w:bottom w:val="nil"/>
          <w:right w:val="nil"/>
          <w:between w:val="nil"/>
        </w:pBdr>
        <w:suppressAutoHyphens w:val="0"/>
        <w:ind w:left="709" w:hanging="357"/>
        <w:contextualSpacing w:val="0"/>
        <w:jc w:val="both"/>
        <w:rPr>
          <w:color w:val="000000" w:themeColor="text1"/>
          <w:sz w:val="22"/>
          <w:szCs w:val="22"/>
        </w:rPr>
      </w:pPr>
      <w:r>
        <w:rPr>
          <w:color w:val="000000" w:themeColor="text1"/>
          <w:sz w:val="22"/>
        </w:rPr>
        <w:t>preparation of a description of the sample, the rate of return and a report on the implementation of the quotas, i.e. a report of the survey conducted, together with a statement that those taking part in the survey have responded only once (i.e., no duplication within a survey of a given number).</w:t>
      </w:r>
    </w:p>
    <w:p w14:paraId="70A8CF80" w14:textId="38D29AD4" w:rsidR="00B65AE6" w:rsidRPr="00F14BF9" w:rsidRDefault="00B65AE6">
      <w:pPr>
        <w:pStyle w:val="ListParagraph2"/>
        <w:numPr>
          <w:ilvl w:val="0"/>
          <w:numId w:val="56"/>
        </w:numPr>
        <w:spacing w:after="0" w:line="240" w:lineRule="auto"/>
        <w:ind w:left="426" w:hanging="426"/>
        <w:contextualSpacing w:val="0"/>
        <w:jc w:val="both"/>
        <w:rPr>
          <w:rFonts w:ascii="Times New Roman" w:hAnsi="Times New Roman"/>
          <w:b/>
          <w:bCs/>
        </w:rPr>
      </w:pPr>
      <w:r>
        <w:rPr>
          <w:rFonts w:ascii="Times New Roman" w:hAnsi="Times New Roman"/>
          <w:color w:val="000000" w:themeColor="text1"/>
        </w:rPr>
        <w:t xml:space="preserve">The Principal in Appendix A1 specified for survey the maximum time to conduct the survey. </w:t>
      </w:r>
      <w:r>
        <w:rPr>
          <w:rFonts w:ascii="Times New Roman" w:hAnsi="Times New Roman"/>
          <w:color w:val="000000"/>
        </w:rPr>
        <w:t xml:space="preserve">The Principal is responsible for preparing the questionnaire for each survey. Surveys will include, for example, questions about political views and willingness to get involved in political causes. In this sense, the surveys contain sensitive questions. </w:t>
      </w:r>
    </w:p>
    <w:bookmarkEnd w:id="3"/>
    <w:bookmarkEnd w:id="5"/>
    <w:bookmarkEnd w:id="8"/>
    <w:p w14:paraId="0C6651FC" w14:textId="77777777" w:rsidR="001365A6" w:rsidRDefault="001365A6" w:rsidP="001365A6">
      <w:pPr>
        <w:widowControl/>
        <w:suppressAutoHyphens w:val="0"/>
        <w:spacing w:line="276" w:lineRule="auto"/>
        <w:ind w:right="-42"/>
        <w:jc w:val="both"/>
        <w:rPr>
          <w:b/>
          <w:bCs/>
          <w:sz w:val="22"/>
          <w:szCs w:val="22"/>
          <w:u w:val="single"/>
        </w:rPr>
      </w:pPr>
    </w:p>
    <w:p w14:paraId="045333C1" w14:textId="6AE594FC" w:rsidR="0094750F" w:rsidRDefault="0094750F" w:rsidP="0094750F">
      <w:pPr>
        <w:widowControl/>
        <w:suppressAutoHyphens w:val="0"/>
        <w:ind w:right="-42"/>
        <w:jc w:val="both"/>
        <w:rPr>
          <w:b/>
          <w:u w:val="single"/>
        </w:rPr>
      </w:pPr>
      <w:r>
        <w:rPr>
          <w:b/>
          <w:bCs/>
          <w:sz w:val="22"/>
          <w:szCs w:val="22"/>
          <w:u w:val="single"/>
        </w:rPr>
        <w:t>Additional information -</w:t>
      </w:r>
      <w:r w:rsidRPr="0094750F">
        <w:rPr>
          <w:b/>
          <w:bCs/>
          <w:sz w:val="22"/>
          <w:szCs w:val="22"/>
          <w:u w:val="single"/>
        </w:rPr>
        <w:t xml:space="preserve"> </w:t>
      </w:r>
      <w:r w:rsidRPr="0094750F">
        <w:rPr>
          <w:b/>
          <w:u w:val="single"/>
        </w:rPr>
        <w:t>PART I</w:t>
      </w:r>
      <w:r w:rsidRPr="0094750F">
        <w:rPr>
          <w:b/>
          <w:u w:val="single"/>
        </w:rPr>
        <w:t xml:space="preserve"> and PART II of the SUBJECT MATTER OF THE CONTRACT</w:t>
      </w:r>
      <w:r>
        <w:rPr>
          <w:b/>
          <w:u w:val="single"/>
        </w:rPr>
        <w:t>:</w:t>
      </w:r>
    </w:p>
    <w:p w14:paraId="48E60B60" w14:textId="04A90D28" w:rsidR="0094750F" w:rsidRPr="0094750F" w:rsidRDefault="0094750F" w:rsidP="0094750F">
      <w:pPr>
        <w:pStyle w:val="Akapitzlist"/>
        <w:widowControl/>
        <w:numPr>
          <w:ilvl w:val="6"/>
          <w:numId w:val="32"/>
        </w:numPr>
        <w:suppressAutoHyphens w:val="0"/>
        <w:ind w:right="-42"/>
        <w:jc w:val="both"/>
        <w:rPr>
          <w:b/>
          <w:bCs/>
          <w:sz w:val="22"/>
          <w:szCs w:val="22"/>
          <w:u w:val="single"/>
        </w:rPr>
      </w:pPr>
      <w:r>
        <w:rPr>
          <w:sz w:val="22"/>
          <w:szCs w:val="22"/>
          <w:lang w:val="fr-FR"/>
        </w:rPr>
        <w:t>T</w:t>
      </w:r>
      <w:r w:rsidRPr="0094750F">
        <w:rPr>
          <w:sz w:val="22"/>
          <w:szCs w:val="22"/>
          <w:lang w:val="fr-FR"/>
        </w:rPr>
        <w:t xml:space="preserve">he </w:t>
      </w:r>
      <w:r w:rsidRPr="0094750F">
        <w:rPr>
          <w:color w:val="000000"/>
          <w:sz w:val="22"/>
          <w:szCs w:val="22"/>
        </w:rPr>
        <w:t>Principal</w:t>
      </w:r>
      <w:r w:rsidRPr="0094750F">
        <w:rPr>
          <w:sz w:val="22"/>
          <w:szCs w:val="22"/>
          <w:lang w:val="fr-FR"/>
        </w:rPr>
        <w:t xml:space="preserve"> will provide ready-made surveys in the respondents' language, scripted on the research platform.</w:t>
      </w:r>
    </w:p>
    <w:p w14:paraId="696FC51A" w14:textId="04F6CBDD" w:rsidR="0094750F" w:rsidRPr="0094750F" w:rsidRDefault="0094750F" w:rsidP="0094750F">
      <w:pPr>
        <w:pStyle w:val="Akapitzlist"/>
        <w:widowControl/>
        <w:numPr>
          <w:ilvl w:val="6"/>
          <w:numId w:val="32"/>
        </w:numPr>
        <w:suppressAutoHyphens w:val="0"/>
        <w:ind w:right="-42"/>
        <w:jc w:val="both"/>
        <w:rPr>
          <w:b/>
          <w:bCs/>
          <w:sz w:val="22"/>
          <w:szCs w:val="22"/>
          <w:u w:val="single"/>
        </w:rPr>
      </w:pPr>
      <w:r>
        <w:rPr>
          <w:sz w:val="22"/>
          <w:szCs w:val="22"/>
          <w:lang w:val="fr-FR"/>
        </w:rPr>
        <w:t>A</w:t>
      </w:r>
      <w:r w:rsidRPr="0094750F">
        <w:rPr>
          <w:sz w:val="22"/>
          <w:szCs w:val="22"/>
          <w:lang w:val="fr-FR"/>
        </w:rPr>
        <w:t>ll studies will be conducted in one language (English or Portuguese depending on the part of the subject matter of the contract).</w:t>
      </w:r>
    </w:p>
    <w:p w14:paraId="57736F42" w14:textId="77777777" w:rsidR="0094750F" w:rsidRPr="0094750F" w:rsidRDefault="0094750F" w:rsidP="0094750F">
      <w:pPr>
        <w:pStyle w:val="Akapitzlist"/>
        <w:widowControl/>
        <w:numPr>
          <w:ilvl w:val="6"/>
          <w:numId w:val="32"/>
        </w:numPr>
        <w:suppressAutoHyphens w:val="0"/>
        <w:ind w:right="-42"/>
        <w:jc w:val="both"/>
        <w:rPr>
          <w:b/>
          <w:bCs/>
          <w:sz w:val="22"/>
          <w:szCs w:val="22"/>
          <w:u w:val="single"/>
        </w:rPr>
      </w:pPr>
      <w:r w:rsidRPr="0094750F">
        <w:rPr>
          <w:sz w:val="22"/>
          <w:szCs w:val="22"/>
          <w:lang w:val="fr-FR"/>
        </w:rPr>
        <w:t>The Purchaser does not expect the databases to be translated into Polish.</w:t>
      </w:r>
    </w:p>
    <w:p w14:paraId="0474877B" w14:textId="0A16597D" w:rsidR="0094750F" w:rsidRPr="0094750F" w:rsidRDefault="0094750F" w:rsidP="0094750F">
      <w:pPr>
        <w:pStyle w:val="Akapitzlist"/>
        <w:widowControl/>
        <w:numPr>
          <w:ilvl w:val="6"/>
          <w:numId w:val="32"/>
        </w:numPr>
        <w:suppressAutoHyphens w:val="0"/>
        <w:ind w:right="-42"/>
        <w:jc w:val="both"/>
        <w:rPr>
          <w:b/>
          <w:bCs/>
          <w:sz w:val="22"/>
          <w:szCs w:val="22"/>
          <w:u w:val="single"/>
        </w:rPr>
      </w:pPr>
      <w:r w:rsidRPr="00FD5CB0">
        <w:rPr>
          <w:sz w:val="22"/>
          <w:szCs w:val="22"/>
          <w:lang w:val="fr-FR"/>
        </w:rPr>
        <w:t>The research tools provided by the Principal will include careful reading tests. It is possible to add control questions to verify the truthfulness and reliability of respondents' answers. The control of the truthfulness and reliability of respondents' answers is the responsibility of the Contractor</w:t>
      </w:r>
      <w:r>
        <w:rPr>
          <w:sz w:val="22"/>
          <w:szCs w:val="22"/>
          <w:lang w:val="fr-FR"/>
        </w:rPr>
        <w:t>.</w:t>
      </w:r>
    </w:p>
    <w:p w14:paraId="568FDDEC" w14:textId="77777777" w:rsidR="0094750F" w:rsidRPr="0094750F" w:rsidRDefault="0094750F" w:rsidP="0094750F">
      <w:pPr>
        <w:pStyle w:val="Akapitzlist"/>
        <w:widowControl/>
        <w:numPr>
          <w:ilvl w:val="6"/>
          <w:numId w:val="32"/>
        </w:numPr>
        <w:suppressAutoHyphens w:val="0"/>
        <w:ind w:right="-42"/>
        <w:jc w:val="both"/>
        <w:rPr>
          <w:b/>
          <w:bCs/>
          <w:sz w:val="22"/>
          <w:szCs w:val="22"/>
          <w:u w:val="single"/>
        </w:rPr>
      </w:pPr>
      <w:r w:rsidRPr="0094750F">
        <w:rPr>
          <w:sz w:val="22"/>
          <w:szCs w:val="22"/>
          <w:lang w:val="fr-FR"/>
        </w:rPr>
        <w:t>Studies in which respondents cannot overlap are separate studies. They may have similar, but certainly not identical content. Proportions of responses from specific respondents (e.g. 50% for, 50% against a particular political issue), apply within a given survey, not across surveys.</w:t>
      </w:r>
    </w:p>
    <w:p w14:paraId="37F41092" w14:textId="77777777" w:rsidR="0094750F" w:rsidRPr="0094750F" w:rsidRDefault="0094750F" w:rsidP="0094750F">
      <w:pPr>
        <w:pStyle w:val="Akapitzlist"/>
        <w:widowControl/>
        <w:numPr>
          <w:ilvl w:val="6"/>
          <w:numId w:val="32"/>
        </w:numPr>
        <w:suppressAutoHyphens w:val="0"/>
        <w:ind w:right="-42"/>
        <w:jc w:val="both"/>
        <w:rPr>
          <w:b/>
          <w:bCs/>
          <w:sz w:val="22"/>
          <w:szCs w:val="22"/>
          <w:u w:val="single"/>
        </w:rPr>
      </w:pPr>
      <w:r w:rsidRPr="0094750F">
        <w:rPr>
          <w:rStyle w:val="rynqvb"/>
          <w:sz w:val="22"/>
          <w:szCs w:val="22"/>
          <w:lang w:val="en"/>
        </w:rPr>
        <w:t xml:space="preserve">The Principal makes the study available on the research platform to enable the Contractor to independently set all aspects related to the implementation (including setting links with redirections, </w:t>
      </w:r>
      <w:r w:rsidRPr="0094750F">
        <w:rPr>
          <w:rStyle w:val="rynqvb"/>
          <w:sz w:val="22"/>
          <w:szCs w:val="22"/>
          <w:lang w:val="en"/>
        </w:rPr>
        <w:lastRenderedPageBreak/>
        <w:t>rules related to the exclusion of test persons in accordance with the Principal’s requirements, setting individual amounts, etc.).</w:t>
      </w:r>
    </w:p>
    <w:p w14:paraId="71CA11A9" w14:textId="77777777" w:rsidR="0094750F" w:rsidRPr="0094750F" w:rsidRDefault="0094750F" w:rsidP="0094750F">
      <w:pPr>
        <w:widowControl/>
        <w:suppressAutoHyphens w:val="0"/>
        <w:spacing w:line="276" w:lineRule="auto"/>
        <w:ind w:right="-42"/>
        <w:jc w:val="both"/>
        <w:rPr>
          <w:b/>
          <w:bCs/>
          <w:sz w:val="22"/>
          <w:szCs w:val="22"/>
          <w:u w:val="single"/>
        </w:rPr>
      </w:pPr>
    </w:p>
    <w:sectPr w:rsidR="0094750F" w:rsidRPr="0094750F" w:rsidSect="00A67DD1">
      <w:pgSz w:w="11906" w:h="16838"/>
      <w:pgMar w:top="862" w:right="1418" w:bottom="1418"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26C4B" w14:textId="77777777" w:rsidR="00A67DD1" w:rsidRDefault="00A67DD1" w:rsidP="004D7BF3">
      <w:r>
        <w:separator/>
      </w:r>
    </w:p>
  </w:endnote>
  <w:endnote w:type="continuationSeparator" w:id="0">
    <w:p w14:paraId="1B105633" w14:textId="77777777" w:rsidR="00A67DD1" w:rsidRDefault="00A67DD1" w:rsidP="004D7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080AF" w14:textId="77777777" w:rsidR="007C09EA" w:rsidRDefault="007C09EA" w:rsidP="0062239C">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245B7" w14:textId="0FDE04AC" w:rsidR="007C09EA" w:rsidRPr="008B2493" w:rsidRDefault="007C09EA" w:rsidP="0062239C">
    <w:pPr>
      <w:pStyle w:val="Stopka"/>
      <w:jc w:val="right"/>
      <w:rPr>
        <w:sz w:val="20"/>
        <w:szCs w:val="20"/>
      </w:rPr>
    </w:pPr>
    <w:r w:rsidRPr="008B2493">
      <w:rPr>
        <w:sz w:val="20"/>
      </w:rPr>
      <w:fldChar w:fldCharType="begin"/>
    </w:r>
    <w:r w:rsidRPr="008B2493">
      <w:rPr>
        <w:sz w:val="20"/>
      </w:rPr>
      <w:instrText>PAGE   \* MERGEFORMAT</w:instrText>
    </w:r>
    <w:r w:rsidRPr="008B2493">
      <w:rPr>
        <w:sz w:val="20"/>
      </w:rPr>
      <w:fldChar w:fldCharType="separate"/>
    </w:r>
    <w:r w:rsidR="00AC2D13" w:rsidRPr="00AC2D13">
      <w:rPr>
        <w:b/>
        <w:sz w:val="20"/>
      </w:rPr>
      <w:t>36</w:t>
    </w:r>
    <w:r w:rsidRPr="008B2493">
      <w:rPr>
        <w:b/>
        <w:sz w:val="20"/>
      </w:rPr>
      <w:fldChar w:fldCharType="end"/>
    </w:r>
    <w:r>
      <w:t xml:space="preserve"> </w:t>
    </w:r>
    <w:r>
      <w:rPr>
        <w:b/>
      </w:rPr>
      <w:t xml:space="preserve">| </w:t>
    </w:r>
    <w:r>
      <w:rPr>
        <w:color w:val="7F7F7F"/>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A88C2" w14:textId="77777777" w:rsidR="00A67DD1" w:rsidRDefault="00A67DD1" w:rsidP="004D7BF3">
      <w:r>
        <w:separator/>
      </w:r>
    </w:p>
  </w:footnote>
  <w:footnote w:type="continuationSeparator" w:id="0">
    <w:p w14:paraId="60594044" w14:textId="77777777" w:rsidR="00A67DD1" w:rsidRDefault="00A67DD1" w:rsidP="004D7BF3">
      <w:r>
        <w:continuationSeparator/>
      </w:r>
    </w:p>
  </w:footnote>
  <w:footnote w:id="1">
    <w:p w14:paraId="6EFD05C2" w14:textId="59F12D64" w:rsidR="00AD05EB" w:rsidRPr="00B033A4" w:rsidRDefault="00AD05EB" w:rsidP="00AD05EB">
      <w:pPr>
        <w:pStyle w:val="Tekstprzypisudolnego"/>
        <w:jc w:val="both"/>
        <w:rPr>
          <w:sz w:val="16"/>
          <w:szCs w:val="16"/>
        </w:rPr>
      </w:pPr>
      <w:r>
        <w:rPr>
          <w:rStyle w:val="Odwoanieprzypisudolnego"/>
          <w:sz w:val="16"/>
          <w:szCs w:val="16"/>
        </w:rPr>
        <w:footnoteRef/>
      </w:r>
      <w:r>
        <w:t xml:space="preserve"> In the case of Contractors who are not VAT payers and in the case of Contractors who are a non-business individual - the remuneration and liquidated damages, respectively, will be calculated on the maximum value of the remuneration.</w:t>
      </w:r>
    </w:p>
    <w:p w14:paraId="7BD2D54A" w14:textId="77777777" w:rsidR="00AD05EB" w:rsidRPr="00B033A4" w:rsidRDefault="00AD05EB" w:rsidP="00AD05EB">
      <w:pPr>
        <w:pStyle w:val="Tekstprzypisudolnego"/>
        <w:jc w:val="both"/>
        <w:rPr>
          <w:sz w:val="16"/>
          <w:szCs w:val="16"/>
        </w:rPr>
      </w:pPr>
    </w:p>
  </w:footnote>
  <w:footnote w:id="2">
    <w:p w14:paraId="624D74C9" w14:textId="77777777" w:rsidR="00AD05EB" w:rsidRDefault="00AD05EB" w:rsidP="00AD05EB"/>
    <w:p w14:paraId="50863B6E" w14:textId="77777777" w:rsidR="00AD05EB" w:rsidRPr="009C0E07" w:rsidRDefault="00AD05EB" w:rsidP="00AD05EB">
      <w:pPr>
        <w:pStyle w:val="Tekstprzypisudolnego"/>
        <w:jc w:val="lef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6A265" w14:textId="560621AD" w:rsidR="00EB30CA" w:rsidRPr="00C253F7" w:rsidRDefault="009E3C56" w:rsidP="005A5E56">
    <w:pPr>
      <w:pStyle w:val="Nagwek"/>
      <w:jc w:val="both"/>
      <w:rPr>
        <w:i/>
        <w:sz w:val="20"/>
        <w:szCs w:val="20"/>
        <w:u w:val="single"/>
      </w:rPr>
    </w:pPr>
    <w:r w:rsidRPr="00C253F7">
      <w:rPr>
        <w:i/>
        <w:iCs/>
        <w:sz w:val="20"/>
        <w:szCs w:val="20"/>
        <w:u w:val="single"/>
      </w:rPr>
      <w:t xml:space="preserve">Invitation to Tender in the </w:t>
    </w:r>
    <w:r w:rsidR="005571C4" w:rsidRPr="00C253F7">
      <w:rPr>
        <w:i/>
        <w:iCs/>
        <w:sz w:val="20"/>
        <w:szCs w:val="20"/>
        <w:u w:val="single"/>
      </w:rPr>
      <w:t>Procedure</w:t>
    </w:r>
    <w:r w:rsidRPr="00C253F7">
      <w:rPr>
        <w:i/>
        <w:iCs/>
        <w:sz w:val="20"/>
        <w:szCs w:val="20"/>
        <w:u w:val="single"/>
      </w:rPr>
      <w:t xml:space="preserve"> in the Field of Science </w:t>
    </w:r>
    <w:bookmarkStart w:id="1" w:name="_Hlk150331981"/>
    <w:r w:rsidRPr="00C253F7">
      <w:rPr>
        <w:i/>
        <w:iCs/>
        <w:sz w:val="20"/>
        <w:szCs w:val="20"/>
        <w:u w:val="single"/>
      </w:rPr>
      <w:t>for the Selection of a Contractor</w:t>
    </w:r>
    <w:bookmarkEnd w:id="1"/>
    <w:r w:rsidRPr="00C253F7">
      <w:rPr>
        <w:i/>
        <w:iCs/>
        <w:sz w:val="20"/>
        <w:szCs w:val="20"/>
        <w:u w:val="single"/>
      </w:rPr>
      <w:t xml:space="preserve"> for the Provision of Online Social Survey Services for the Institute of Psychology of the Jagiellonian University in the Framework of the GRIEG Project "From Apathy to Violent Extremism:</w:t>
    </w:r>
    <w:r w:rsidRPr="00C253F7">
      <w:rPr>
        <w:i/>
        <w:sz w:val="20"/>
        <w:szCs w:val="20"/>
        <w:u w:val="single"/>
      </w:rPr>
      <w:t xml:space="preserve"> Motivational Basis of Political Engagement", Divided into Two Parts of the Subject Matter.</w:t>
    </w:r>
    <w:r w:rsidRPr="00C253F7">
      <w:rPr>
        <w:i/>
        <w:sz w:val="20"/>
        <w:szCs w:val="20"/>
      </w:rPr>
      <w:t xml:space="preserve">                                                  </w:t>
    </w:r>
    <w:r w:rsidR="00C253F7">
      <w:rPr>
        <w:i/>
        <w:sz w:val="20"/>
        <w:szCs w:val="20"/>
      </w:rPr>
      <w:t xml:space="preserve">                            </w:t>
    </w:r>
    <w:r w:rsidRPr="00C253F7">
      <w:rPr>
        <w:i/>
        <w:sz w:val="20"/>
        <w:szCs w:val="20"/>
      </w:rPr>
      <w:t xml:space="preserve">   </w:t>
    </w:r>
    <w:r w:rsidRPr="00C253F7">
      <w:rPr>
        <w:sz w:val="20"/>
        <w:szCs w:val="20"/>
      </w:rPr>
      <w:t>Case No. 80.272.</w:t>
    </w:r>
    <w:r w:rsidR="00815A17">
      <w:rPr>
        <w:sz w:val="20"/>
        <w:szCs w:val="20"/>
      </w:rPr>
      <w:t>122</w:t>
    </w:r>
    <w:r w:rsidRPr="00C253F7">
      <w:rPr>
        <w:sz w:val="20"/>
        <w:szCs w:val="20"/>
      </w:rPr>
      <w:t>.2024</w:t>
    </w:r>
  </w:p>
  <w:p w14:paraId="6A0C235D" w14:textId="77777777" w:rsidR="00563FFD" w:rsidRPr="00563FFD" w:rsidRDefault="00563FFD" w:rsidP="00563FFD">
    <w:pPr>
      <w:pStyle w:val="Nagwek"/>
      <w:jc w:val="right"/>
      <w:rPr>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D5C21120"/>
    <w:name w:val="WW8Num9"/>
    <w:lvl w:ilvl="0">
      <w:start w:val="1"/>
      <w:numFmt w:val="decimal"/>
      <w:lvlText w:val="%1."/>
      <w:lvlJc w:val="left"/>
      <w:pPr>
        <w:tabs>
          <w:tab w:val="num" w:pos="360"/>
        </w:tabs>
        <w:ind w:left="360" w:hanging="360"/>
      </w:pPr>
      <w:rPr>
        <w:b w:val="0"/>
        <w:bCs/>
      </w:rPr>
    </w:lvl>
    <w:lvl w:ilvl="1">
      <w:start w:val="1"/>
      <w:numFmt w:val="decimal"/>
      <w:lvlText w:val="%2."/>
      <w:lvlJc w:val="left"/>
      <w:pPr>
        <w:tabs>
          <w:tab w:val="num" w:pos="720"/>
        </w:tabs>
        <w:ind w:left="720" w:hanging="360"/>
      </w:pPr>
      <w:rPr>
        <w:rFonts w:ascii="Times New Roman" w:eastAsia="Times New Roman" w:hAnsi="Times New Roman" w:cs="Times New Roman"/>
        <w:i w:val="0"/>
        <w:iCs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000000B"/>
    <w:multiLevelType w:val="singleLevel"/>
    <w:tmpl w:val="29A02270"/>
    <w:name w:val="WW8Num11"/>
    <w:lvl w:ilvl="0">
      <w:start w:val="1"/>
      <w:numFmt w:val="decimal"/>
      <w:lvlText w:val="%1."/>
      <w:lvlJc w:val="left"/>
      <w:pPr>
        <w:tabs>
          <w:tab w:val="num" w:pos="927"/>
        </w:tabs>
        <w:ind w:left="927" w:hanging="360"/>
      </w:pPr>
      <w:rPr>
        <w:rFonts w:cs="Times New Roman"/>
      </w:rPr>
    </w:lvl>
  </w:abstractNum>
  <w:abstractNum w:abstractNumId="2" w15:restartNumberingAfterBreak="0">
    <w:nsid w:val="0000000F"/>
    <w:multiLevelType w:val="multilevel"/>
    <w:tmpl w:val="0000000F"/>
    <w:name w:val="WW8Num15"/>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4" w15:restartNumberingAfterBreak="0">
    <w:nsid w:val="00000015"/>
    <w:multiLevelType w:val="multilevel"/>
    <w:tmpl w:val="8428821C"/>
    <w:name w:val="WW8Num21"/>
    <w:lvl w:ilvl="0">
      <w:start w:val="1"/>
      <w:numFmt w:val="lowerLetter"/>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5" w15:restartNumberingAfterBreak="0">
    <w:nsid w:val="013215C4"/>
    <w:multiLevelType w:val="hybridMultilevel"/>
    <w:tmpl w:val="38FCAC9A"/>
    <w:lvl w:ilvl="0" w:tplc="45FC6680">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 w15:restartNumberingAfterBreak="0">
    <w:nsid w:val="01EC6E56"/>
    <w:multiLevelType w:val="hybridMultilevel"/>
    <w:tmpl w:val="1EDAD9F4"/>
    <w:lvl w:ilvl="0" w:tplc="0B06596E">
      <w:start w:val="1"/>
      <w:numFmt w:val="decimal"/>
      <w:lvlText w:val="2.%1"/>
      <w:lvlJc w:val="left"/>
      <w:pPr>
        <w:ind w:left="786" w:hanging="360"/>
      </w:pPr>
      <w:rPr>
        <w:rFonts w:cs="Times New Roman" w:hint="default"/>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7" w15:restartNumberingAfterBreak="0">
    <w:nsid w:val="02F34B41"/>
    <w:multiLevelType w:val="hybridMultilevel"/>
    <w:tmpl w:val="71B6F1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934C5A"/>
    <w:multiLevelType w:val="hybridMultilevel"/>
    <w:tmpl w:val="B41AFA6C"/>
    <w:lvl w:ilvl="0" w:tplc="8D8CD112">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9" w15:restartNumberingAfterBreak="0">
    <w:nsid w:val="04683230"/>
    <w:multiLevelType w:val="hybridMultilevel"/>
    <w:tmpl w:val="EBAE0B7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05117B54"/>
    <w:multiLevelType w:val="hybridMultilevel"/>
    <w:tmpl w:val="2A322EB2"/>
    <w:lvl w:ilvl="0" w:tplc="FFFFFFFF">
      <w:start w:val="1"/>
      <w:numFmt w:val="decimal"/>
      <w:lvlText w:val="%1."/>
      <w:lvlJc w:val="left"/>
      <w:pPr>
        <w:ind w:left="720" w:hanging="360"/>
      </w:pPr>
      <w:rPr>
        <w:rFonts w:hint="default"/>
        <w:sz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644"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70D2561"/>
    <w:multiLevelType w:val="multilevel"/>
    <w:tmpl w:val="44A6043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28206C"/>
    <w:multiLevelType w:val="multilevel"/>
    <w:tmpl w:val="1402E152"/>
    <w:lvl w:ilvl="0">
      <w:start w:val="1"/>
      <w:numFmt w:val="decimal"/>
      <w:lvlText w:val="%1."/>
      <w:lvlJc w:val="left"/>
      <w:pPr>
        <w:ind w:left="360" w:hanging="360"/>
      </w:pPr>
    </w:lvl>
    <w:lvl w:ilvl="1">
      <w:start w:val="1"/>
      <w:numFmt w:val="decimal"/>
      <w:isLgl/>
      <w:lvlText w:val="%1.%2"/>
      <w:lvlJc w:val="left"/>
      <w:pPr>
        <w:ind w:left="1116"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15:restartNumberingAfterBreak="0">
    <w:nsid w:val="14A41964"/>
    <w:multiLevelType w:val="multilevel"/>
    <w:tmpl w:val="27C89D64"/>
    <w:lvl w:ilvl="0">
      <w:start w:val="1"/>
      <w:numFmt w:val="decimal"/>
      <w:lvlText w:val="%1."/>
      <w:lvlJc w:val="left"/>
      <w:pPr>
        <w:ind w:left="720" w:hanging="360"/>
      </w:pPr>
    </w:lvl>
    <w:lvl w:ilvl="1">
      <w:start w:val="1"/>
      <w:numFmt w:val="lowerLetter"/>
      <w:isLgl/>
      <w:lvlText w:val="%2)"/>
      <w:lvlJc w:val="left"/>
      <w:pPr>
        <w:ind w:left="1116" w:hanging="69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14C21103"/>
    <w:multiLevelType w:val="hybridMultilevel"/>
    <w:tmpl w:val="7EC841C0"/>
    <w:lvl w:ilvl="0" w:tplc="CC5CA354">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 w15:restartNumberingAfterBreak="0">
    <w:nsid w:val="1AD62A46"/>
    <w:multiLevelType w:val="hybridMultilevel"/>
    <w:tmpl w:val="D87C98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3875CF"/>
    <w:multiLevelType w:val="hybridMultilevel"/>
    <w:tmpl w:val="ABBA95C4"/>
    <w:lvl w:ilvl="0" w:tplc="FFFFFFFF">
      <w:start w:val="1"/>
      <w:numFmt w:val="decimal"/>
      <w:lvlText w:val="%1)"/>
      <w:lvlJc w:val="left"/>
      <w:pPr>
        <w:ind w:left="360" w:hanging="360"/>
      </w:pPr>
      <w:rPr>
        <w:rFonts w:ascii="Times New Roman" w:hAnsi="Times New Roman" w:cs="Times New Roman" w:hint="default"/>
        <w:b w:val="0"/>
        <w:bCs/>
        <w:strike w:val="0"/>
      </w:rPr>
    </w:lvl>
    <w:lvl w:ilvl="1" w:tplc="FFFFFFFF">
      <w:start w:val="1"/>
      <w:numFmt w:val="lowerLetter"/>
      <w:lvlText w:val="%2)"/>
      <w:lvlJc w:val="left"/>
      <w:pPr>
        <w:ind w:left="786" w:hanging="360"/>
      </w:pPr>
      <w:rPr>
        <w:rFonts w:ascii="Times New Roman" w:eastAsia="Times New Roman" w:hAnsi="Times New Roman" w:cs="Times New Roman"/>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B826DD2"/>
    <w:multiLevelType w:val="hybridMultilevel"/>
    <w:tmpl w:val="09A0A4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B944229"/>
    <w:multiLevelType w:val="hybridMultilevel"/>
    <w:tmpl w:val="7AD00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10154B"/>
    <w:multiLevelType w:val="hybridMultilevel"/>
    <w:tmpl w:val="4B38F2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E8B684B"/>
    <w:multiLevelType w:val="multilevel"/>
    <w:tmpl w:val="199615DA"/>
    <w:lvl w:ilvl="0">
      <w:start w:val="2"/>
      <w:numFmt w:val="decimal"/>
      <w:pStyle w:val="Standardowyjust"/>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3" w15:restartNumberingAfterBreak="0">
    <w:nsid w:val="1F6A4D65"/>
    <w:multiLevelType w:val="hybridMultilevel"/>
    <w:tmpl w:val="889C507E"/>
    <w:lvl w:ilvl="0" w:tplc="6E9608E2">
      <w:start w:val="1"/>
      <w:numFmt w:val="decimal"/>
      <w:lvlText w:val="%1)"/>
      <w:lvlJc w:val="left"/>
      <w:pPr>
        <w:tabs>
          <w:tab w:val="num" w:pos="360"/>
        </w:tabs>
        <w:ind w:left="360" w:hanging="360"/>
      </w:pPr>
      <w:rPr>
        <w:color w:val="auto"/>
      </w:rPr>
    </w:lvl>
    <w:lvl w:ilvl="1" w:tplc="385694D0">
      <w:start w:val="1"/>
      <w:numFmt w:val="decimal"/>
      <w:lvlText w:val="%2."/>
      <w:lvlJc w:val="left"/>
      <w:pPr>
        <w:tabs>
          <w:tab w:val="num" w:pos="360"/>
        </w:tabs>
        <w:ind w:left="360" w:hanging="360"/>
      </w:pPr>
      <w:rPr>
        <w:b w:val="0"/>
        <w:bCs w:val="0"/>
        <w:color w:val="auto"/>
      </w:rPr>
    </w:lvl>
    <w:lvl w:ilvl="2" w:tplc="18F6EE4C">
      <w:start w:val="12"/>
      <w:numFmt w:val="decimal"/>
      <w:lvlText w:val="%3"/>
      <w:lvlJc w:val="left"/>
      <w:pPr>
        <w:tabs>
          <w:tab w:val="num" w:pos="2340"/>
        </w:tabs>
        <w:ind w:left="2340" w:hanging="360"/>
      </w:pPr>
    </w:lvl>
    <w:lvl w:ilvl="3" w:tplc="AC2A4D42">
      <w:start w:val="1"/>
      <w:numFmt w:val="decimal"/>
      <w:lvlText w:val="%4."/>
      <w:lvlJc w:val="left"/>
      <w:pPr>
        <w:tabs>
          <w:tab w:val="num" w:pos="360"/>
        </w:tabs>
        <w:ind w:left="360" w:hanging="360"/>
      </w:pPr>
      <w:rPr>
        <w:rFonts w:ascii="Times New Roman" w:hAnsi="Times New Roman" w:cs="Times New Roman" w:hint="default"/>
        <w:b w:val="0"/>
        <w:bCs w:val="0"/>
        <w:i w:val="0"/>
        <w:iCs w:val="0"/>
        <w:sz w:val="24"/>
        <w:szCs w:val="24"/>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2048331F"/>
    <w:multiLevelType w:val="hybridMultilevel"/>
    <w:tmpl w:val="68A4E97E"/>
    <w:lvl w:ilvl="0" w:tplc="2F2628C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260"/>
        </w:tabs>
        <w:ind w:left="1260" w:hanging="360"/>
      </w:pPr>
      <w:rPr>
        <w:rFonts w:cs="Times New Roman"/>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4E18575A">
      <w:start w:val="1"/>
      <w:numFmt w:val="decimal"/>
      <w:lvlText w:val="%7."/>
      <w:lvlJc w:val="left"/>
      <w:pPr>
        <w:tabs>
          <w:tab w:val="num" w:pos="360"/>
        </w:tabs>
        <w:ind w:left="360" w:hanging="360"/>
      </w:pPr>
      <w:rPr>
        <w:rFonts w:cs="Times New Roman"/>
        <w:b w:val="0"/>
        <w:bCs w:val="0"/>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25" w15:restartNumberingAfterBreak="0">
    <w:nsid w:val="23CB56C3"/>
    <w:multiLevelType w:val="multilevel"/>
    <w:tmpl w:val="709A4578"/>
    <w:lvl w:ilvl="0">
      <w:start w:val="1"/>
      <w:numFmt w:val="decimal"/>
      <w:lvlText w:val="%1."/>
      <w:lvlJc w:val="left"/>
      <w:pPr>
        <w:ind w:left="360" w:hanging="360"/>
      </w:pPr>
    </w:lvl>
    <w:lvl w:ilvl="1">
      <w:start w:val="1"/>
      <w:numFmt w:val="decimal"/>
      <w:isLgl/>
      <w:lvlText w:val="%1.%2."/>
      <w:lvlJc w:val="left"/>
      <w:pPr>
        <w:ind w:left="717" w:hanging="360"/>
      </w:pPr>
      <w:rPr>
        <w:rFonts w:hint="default"/>
        <w:b/>
      </w:rPr>
    </w:lvl>
    <w:lvl w:ilvl="2">
      <w:start w:val="1"/>
      <w:numFmt w:val="decimal"/>
      <w:isLgl/>
      <w:lvlText w:val="%1.%2.%3."/>
      <w:lvlJc w:val="left"/>
      <w:pPr>
        <w:ind w:left="1434" w:hanging="720"/>
      </w:pPr>
      <w:rPr>
        <w:rFonts w:hint="default"/>
        <w:b/>
      </w:rPr>
    </w:lvl>
    <w:lvl w:ilvl="3">
      <w:start w:val="1"/>
      <w:numFmt w:val="decimal"/>
      <w:isLgl/>
      <w:lvlText w:val="%1.%2.%3.%4."/>
      <w:lvlJc w:val="left"/>
      <w:pPr>
        <w:ind w:left="1791" w:hanging="720"/>
      </w:pPr>
      <w:rPr>
        <w:rFonts w:hint="default"/>
        <w:b/>
      </w:rPr>
    </w:lvl>
    <w:lvl w:ilvl="4">
      <w:start w:val="1"/>
      <w:numFmt w:val="decimal"/>
      <w:isLgl/>
      <w:lvlText w:val="%1.%2.%3.%4.%5."/>
      <w:lvlJc w:val="left"/>
      <w:pPr>
        <w:ind w:left="2508" w:hanging="1080"/>
      </w:pPr>
      <w:rPr>
        <w:rFonts w:hint="default"/>
        <w:b/>
      </w:rPr>
    </w:lvl>
    <w:lvl w:ilvl="5">
      <w:start w:val="1"/>
      <w:numFmt w:val="decimal"/>
      <w:isLgl/>
      <w:lvlText w:val="%1.%2.%3.%4.%5.%6."/>
      <w:lvlJc w:val="left"/>
      <w:pPr>
        <w:ind w:left="2865" w:hanging="1080"/>
      </w:pPr>
      <w:rPr>
        <w:rFonts w:hint="default"/>
        <w:b/>
      </w:rPr>
    </w:lvl>
    <w:lvl w:ilvl="6">
      <w:start w:val="1"/>
      <w:numFmt w:val="decimal"/>
      <w:isLgl/>
      <w:lvlText w:val="%1.%2.%3.%4.%5.%6.%7."/>
      <w:lvlJc w:val="left"/>
      <w:pPr>
        <w:ind w:left="3582" w:hanging="1440"/>
      </w:pPr>
      <w:rPr>
        <w:rFonts w:hint="default"/>
        <w:b/>
      </w:rPr>
    </w:lvl>
    <w:lvl w:ilvl="7">
      <w:start w:val="1"/>
      <w:numFmt w:val="decimal"/>
      <w:isLgl/>
      <w:lvlText w:val="%1.%2.%3.%4.%5.%6.%7.%8."/>
      <w:lvlJc w:val="left"/>
      <w:pPr>
        <w:ind w:left="3939" w:hanging="1440"/>
      </w:pPr>
      <w:rPr>
        <w:rFonts w:hint="default"/>
        <w:b/>
      </w:rPr>
    </w:lvl>
    <w:lvl w:ilvl="8">
      <w:start w:val="1"/>
      <w:numFmt w:val="decimal"/>
      <w:isLgl/>
      <w:lvlText w:val="%1.%2.%3.%4.%5.%6.%7.%8.%9."/>
      <w:lvlJc w:val="left"/>
      <w:pPr>
        <w:ind w:left="4656" w:hanging="1800"/>
      </w:pPr>
      <w:rPr>
        <w:rFonts w:hint="default"/>
        <w:b/>
      </w:rPr>
    </w:lvl>
  </w:abstractNum>
  <w:abstractNum w:abstractNumId="26" w15:restartNumberingAfterBreak="0">
    <w:nsid w:val="26E6076F"/>
    <w:multiLevelType w:val="hybridMultilevel"/>
    <w:tmpl w:val="A808DFE8"/>
    <w:lvl w:ilvl="0" w:tplc="EDA8FAE0">
      <w:start w:val="1"/>
      <w:numFmt w:val="decimal"/>
      <w:lvlText w:val="%1."/>
      <w:lvlJc w:val="left"/>
      <w:pPr>
        <w:tabs>
          <w:tab w:val="num" w:pos="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8A801D3"/>
    <w:multiLevelType w:val="multilevel"/>
    <w:tmpl w:val="82E8A1E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15:restartNumberingAfterBreak="0">
    <w:nsid w:val="29E86F68"/>
    <w:multiLevelType w:val="hybridMultilevel"/>
    <w:tmpl w:val="B8287CEC"/>
    <w:lvl w:ilvl="0" w:tplc="FFFFFFFF">
      <w:start w:val="1"/>
      <w:numFmt w:val="decimal"/>
      <w:lvlText w:val="%1)"/>
      <w:lvlJc w:val="left"/>
      <w:pPr>
        <w:ind w:left="786" w:hanging="360"/>
      </w:pPr>
      <w:rPr>
        <w:rFonts w:ascii="Times New Roman" w:eastAsia="Times New Roman" w:hAnsi="Times New Roman" w:cs="Times New Roman"/>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29" w15:restartNumberingAfterBreak="0">
    <w:nsid w:val="2AA12E8F"/>
    <w:multiLevelType w:val="multilevel"/>
    <w:tmpl w:val="82E8A1E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0" w15:restartNumberingAfterBreak="0">
    <w:nsid w:val="37B25724"/>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1" w15:restartNumberingAfterBreak="0">
    <w:nsid w:val="3A493A24"/>
    <w:multiLevelType w:val="hybridMultilevel"/>
    <w:tmpl w:val="6F64B72C"/>
    <w:lvl w:ilvl="0" w:tplc="34A2AA92">
      <w:start w:val="1"/>
      <w:numFmt w:val="decimal"/>
      <w:lvlText w:val="%1."/>
      <w:lvlJc w:val="left"/>
      <w:pPr>
        <w:ind w:left="720" w:hanging="360"/>
      </w:pPr>
      <w:rPr>
        <w:rFonts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EF75838"/>
    <w:multiLevelType w:val="hybridMultilevel"/>
    <w:tmpl w:val="51B057F0"/>
    <w:lvl w:ilvl="0" w:tplc="D50A8476">
      <w:start w:val="100"/>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4" w15:restartNumberingAfterBreak="0">
    <w:nsid w:val="48BC05E7"/>
    <w:multiLevelType w:val="multilevel"/>
    <w:tmpl w:val="4F5CE2C8"/>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4A8809D0"/>
    <w:multiLevelType w:val="hybridMultilevel"/>
    <w:tmpl w:val="ABBA95C4"/>
    <w:lvl w:ilvl="0" w:tplc="0554B36A">
      <w:start w:val="1"/>
      <w:numFmt w:val="decimal"/>
      <w:lvlText w:val="%1)"/>
      <w:lvlJc w:val="left"/>
      <w:pPr>
        <w:ind w:left="360" w:hanging="360"/>
      </w:pPr>
      <w:rPr>
        <w:rFonts w:ascii="Times New Roman" w:hAnsi="Times New Roman" w:cs="Times New Roman" w:hint="default"/>
        <w:b w:val="0"/>
        <w:bCs/>
        <w:strike w:val="0"/>
      </w:rPr>
    </w:lvl>
    <w:lvl w:ilvl="1" w:tplc="148A70F8">
      <w:start w:val="1"/>
      <w:numFmt w:val="lowerLetter"/>
      <w:lvlText w:val="%2)"/>
      <w:lvlJc w:val="left"/>
      <w:pPr>
        <w:ind w:left="786"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DCE1DD2"/>
    <w:multiLevelType w:val="multilevel"/>
    <w:tmpl w:val="75BC529E"/>
    <w:lvl w:ilvl="0">
      <w:start w:val="2"/>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38" w15:restartNumberingAfterBreak="0">
    <w:nsid w:val="4E4E4CD2"/>
    <w:multiLevelType w:val="hybridMultilevel"/>
    <w:tmpl w:val="B8287CEC"/>
    <w:lvl w:ilvl="0" w:tplc="CC16FEE0">
      <w:start w:val="1"/>
      <w:numFmt w:val="decimal"/>
      <w:lvlText w:val="%1)"/>
      <w:lvlJc w:val="left"/>
      <w:pPr>
        <w:ind w:left="1429" w:hanging="360"/>
      </w:pPr>
      <w:rPr>
        <w:rFonts w:ascii="Times New Roman" w:eastAsia="Times New Roman" w:hAnsi="Times New Roman" w:cs="Times New Roman"/>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9" w15:restartNumberingAfterBreak="0">
    <w:nsid w:val="50935A7F"/>
    <w:multiLevelType w:val="multilevel"/>
    <w:tmpl w:val="C51C4942"/>
    <w:lvl w:ilvl="0">
      <w:start w:val="1"/>
      <w:numFmt w:val="decimal"/>
      <w:lvlText w:val="%1"/>
      <w:lvlJc w:val="left"/>
      <w:pPr>
        <w:ind w:left="360" w:hanging="360"/>
      </w:pPr>
      <w:rPr>
        <w:rFonts w:cs="Times New Roman" w:hint="default"/>
      </w:rPr>
    </w:lvl>
    <w:lvl w:ilvl="1">
      <w:start w:val="1"/>
      <w:numFmt w:val="decimal"/>
      <w:lvlText w:val="2.%2"/>
      <w:lvlJc w:val="left"/>
      <w:pPr>
        <w:ind w:left="1070" w:hanging="360"/>
      </w:pPr>
      <w:rPr>
        <w:rFonts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2960" w:hanging="1440"/>
      </w:pPr>
      <w:rPr>
        <w:rFonts w:cs="Times New Roman" w:hint="default"/>
      </w:rPr>
    </w:lvl>
  </w:abstractNum>
  <w:abstractNum w:abstractNumId="40" w15:restartNumberingAfterBreak="0">
    <w:nsid w:val="50C6737F"/>
    <w:multiLevelType w:val="multilevel"/>
    <w:tmpl w:val="343E9000"/>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256" w:hanging="1440"/>
      </w:pPr>
      <w:rPr>
        <w:rFonts w:hint="default"/>
      </w:rPr>
    </w:lvl>
  </w:abstractNum>
  <w:abstractNum w:abstractNumId="41" w15:restartNumberingAfterBreak="0">
    <w:nsid w:val="52DD26C6"/>
    <w:multiLevelType w:val="hybridMultilevel"/>
    <w:tmpl w:val="431847CC"/>
    <w:name w:val="WW8Num192"/>
    <w:lvl w:ilvl="0" w:tplc="EA7ACB58">
      <w:start w:val="1"/>
      <w:numFmt w:val="decimal"/>
      <w:lvlText w:val="%1."/>
      <w:lvlJc w:val="left"/>
      <w:pPr>
        <w:tabs>
          <w:tab w:val="num" w:pos="927"/>
        </w:tabs>
        <w:ind w:left="927"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4BA2C82"/>
    <w:multiLevelType w:val="hybridMultilevel"/>
    <w:tmpl w:val="57DA9E32"/>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15:restartNumberingAfterBreak="0">
    <w:nsid w:val="56CE6CDE"/>
    <w:multiLevelType w:val="hybridMultilevel"/>
    <w:tmpl w:val="DA1E4552"/>
    <w:lvl w:ilvl="0" w:tplc="F14C7404">
      <w:start w:val="1"/>
      <w:numFmt w:val="bullet"/>
      <w:lvlText w:val=""/>
      <w:lvlJc w:val="left"/>
      <w:pPr>
        <w:ind w:left="644"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45" w15:restartNumberingAfterBreak="0">
    <w:nsid w:val="56FD6B5C"/>
    <w:multiLevelType w:val="hybridMultilevel"/>
    <w:tmpl w:val="28B4FF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713466A"/>
    <w:multiLevelType w:val="multilevel"/>
    <w:tmpl w:val="4EA2F826"/>
    <w:lvl w:ilvl="0">
      <w:start w:val="3"/>
      <w:numFmt w:val="decimal"/>
      <w:lvlText w:val="%1."/>
      <w:lvlJc w:val="left"/>
      <w:pPr>
        <w:tabs>
          <w:tab w:val="num" w:pos="1226"/>
        </w:tabs>
        <w:ind w:left="1226" w:hanging="360"/>
      </w:pPr>
      <w:rPr>
        <w:rFonts w:ascii="Times New Roman" w:hAnsi="Times New Roman" w:cs="Times New Roman" w:hint="default"/>
        <w:b w:val="0"/>
      </w:rPr>
    </w:lvl>
    <w:lvl w:ilvl="1">
      <w:start w:val="1"/>
      <w:numFmt w:val="decimal"/>
      <w:isLgl/>
      <w:lvlText w:val="%1.%2"/>
      <w:lvlJc w:val="left"/>
      <w:pPr>
        <w:ind w:left="1421" w:hanging="555"/>
      </w:pPr>
      <w:rPr>
        <w:rFonts w:hint="default"/>
      </w:rPr>
    </w:lvl>
    <w:lvl w:ilvl="2">
      <w:start w:val="1"/>
      <w:numFmt w:val="decimal"/>
      <w:isLgl/>
      <w:lvlText w:val="%1.%2.%3"/>
      <w:lvlJc w:val="left"/>
      <w:pPr>
        <w:ind w:left="1586" w:hanging="720"/>
      </w:pPr>
      <w:rPr>
        <w:rFonts w:ascii="Times New Roman" w:hAnsi="Times New Roman" w:cs="Times New Roman" w:hint="default"/>
      </w:rPr>
    </w:lvl>
    <w:lvl w:ilvl="3">
      <w:start w:val="1"/>
      <w:numFmt w:val="decimal"/>
      <w:isLgl/>
      <w:lvlText w:val="%1.%2.%3.%4"/>
      <w:lvlJc w:val="left"/>
      <w:pPr>
        <w:ind w:left="1586" w:hanging="720"/>
      </w:pPr>
      <w:rPr>
        <w:rFonts w:hint="default"/>
      </w:rPr>
    </w:lvl>
    <w:lvl w:ilvl="4">
      <w:start w:val="1"/>
      <w:numFmt w:val="decimal"/>
      <w:isLgl/>
      <w:lvlText w:val="%1.%2.%3.%4.%5"/>
      <w:lvlJc w:val="left"/>
      <w:pPr>
        <w:ind w:left="1946" w:hanging="1080"/>
      </w:pPr>
      <w:rPr>
        <w:rFonts w:hint="default"/>
      </w:rPr>
    </w:lvl>
    <w:lvl w:ilvl="5">
      <w:start w:val="1"/>
      <w:numFmt w:val="decimal"/>
      <w:isLgl/>
      <w:lvlText w:val="%1.%2.%3.%4.%5.%6"/>
      <w:lvlJc w:val="left"/>
      <w:pPr>
        <w:ind w:left="1946" w:hanging="1080"/>
      </w:pPr>
      <w:rPr>
        <w:rFonts w:hint="default"/>
      </w:rPr>
    </w:lvl>
    <w:lvl w:ilvl="6">
      <w:start w:val="1"/>
      <w:numFmt w:val="decimal"/>
      <w:isLgl/>
      <w:lvlText w:val="%1.%2.%3.%4.%5.%6.%7"/>
      <w:lvlJc w:val="left"/>
      <w:pPr>
        <w:ind w:left="2306" w:hanging="1440"/>
      </w:pPr>
      <w:rPr>
        <w:rFonts w:hint="default"/>
      </w:rPr>
    </w:lvl>
    <w:lvl w:ilvl="7">
      <w:start w:val="1"/>
      <w:numFmt w:val="decimal"/>
      <w:isLgl/>
      <w:lvlText w:val="%1.%2.%3.%4.%5.%6.%7.%8"/>
      <w:lvlJc w:val="left"/>
      <w:pPr>
        <w:ind w:left="2306" w:hanging="1440"/>
      </w:pPr>
      <w:rPr>
        <w:rFonts w:hint="default"/>
      </w:rPr>
    </w:lvl>
    <w:lvl w:ilvl="8">
      <w:start w:val="1"/>
      <w:numFmt w:val="decimal"/>
      <w:isLgl/>
      <w:lvlText w:val="%1.%2.%3.%4.%5.%6.%7.%8.%9"/>
      <w:lvlJc w:val="left"/>
      <w:pPr>
        <w:ind w:left="2666" w:hanging="1800"/>
      </w:pPr>
      <w:rPr>
        <w:rFonts w:hint="default"/>
      </w:rPr>
    </w:lvl>
  </w:abstractNum>
  <w:abstractNum w:abstractNumId="47" w15:restartNumberingAfterBreak="0">
    <w:nsid w:val="59386FE4"/>
    <w:multiLevelType w:val="hybridMultilevel"/>
    <w:tmpl w:val="B91CE5C8"/>
    <w:lvl w:ilvl="0" w:tplc="A23C8206">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9CB77CA"/>
    <w:multiLevelType w:val="multilevel"/>
    <w:tmpl w:val="4FCA5DB2"/>
    <w:lvl w:ilvl="0">
      <w:start w:val="1"/>
      <w:numFmt w:val="decimal"/>
      <w:lvlText w:val="%1."/>
      <w:lvlJc w:val="left"/>
      <w:pPr>
        <w:tabs>
          <w:tab w:val="num" w:pos="1226"/>
        </w:tabs>
        <w:ind w:left="1226" w:hanging="360"/>
      </w:pPr>
      <w:rPr>
        <w:rFonts w:ascii="Times New Roman" w:hAnsi="Times New Roman" w:cs="Times New Roman" w:hint="default"/>
        <w:b w:val="0"/>
      </w:rPr>
    </w:lvl>
    <w:lvl w:ilvl="1">
      <w:start w:val="1"/>
      <w:numFmt w:val="decimal"/>
      <w:isLgl/>
      <w:lvlText w:val="%1.%2"/>
      <w:lvlJc w:val="left"/>
      <w:pPr>
        <w:ind w:left="981" w:hanging="555"/>
      </w:pPr>
      <w:rPr>
        <w:rFonts w:hint="default"/>
      </w:rPr>
    </w:lvl>
    <w:lvl w:ilvl="2">
      <w:start w:val="1"/>
      <w:numFmt w:val="decimal"/>
      <w:isLgl/>
      <w:lvlText w:val="%1.%2.%3"/>
      <w:lvlJc w:val="left"/>
      <w:pPr>
        <w:ind w:left="1586" w:hanging="720"/>
      </w:pPr>
      <w:rPr>
        <w:rFonts w:ascii="Times New Roman" w:hAnsi="Times New Roman" w:cs="Times New Roman" w:hint="default"/>
      </w:rPr>
    </w:lvl>
    <w:lvl w:ilvl="3">
      <w:start w:val="1"/>
      <w:numFmt w:val="decimal"/>
      <w:isLgl/>
      <w:lvlText w:val="%1.%2.%3.%4"/>
      <w:lvlJc w:val="left"/>
      <w:pPr>
        <w:ind w:left="1586" w:hanging="720"/>
      </w:pPr>
      <w:rPr>
        <w:rFonts w:hint="default"/>
      </w:rPr>
    </w:lvl>
    <w:lvl w:ilvl="4">
      <w:start w:val="1"/>
      <w:numFmt w:val="decimal"/>
      <w:isLgl/>
      <w:lvlText w:val="%1.%2.%3.%4.%5"/>
      <w:lvlJc w:val="left"/>
      <w:pPr>
        <w:ind w:left="1946" w:hanging="1080"/>
      </w:pPr>
      <w:rPr>
        <w:rFonts w:hint="default"/>
      </w:rPr>
    </w:lvl>
    <w:lvl w:ilvl="5">
      <w:start w:val="1"/>
      <w:numFmt w:val="decimal"/>
      <w:isLgl/>
      <w:lvlText w:val="%1.%2.%3.%4.%5.%6"/>
      <w:lvlJc w:val="left"/>
      <w:pPr>
        <w:ind w:left="1946" w:hanging="1080"/>
      </w:pPr>
      <w:rPr>
        <w:rFonts w:hint="default"/>
      </w:rPr>
    </w:lvl>
    <w:lvl w:ilvl="6">
      <w:start w:val="1"/>
      <w:numFmt w:val="decimal"/>
      <w:isLgl/>
      <w:lvlText w:val="%1.%2.%3.%4.%5.%6.%7"/>
      <w:lvlJc w:val="left"/>
      <w:pPr>
        <w:ind w:left="2306" w:hanging="1440"/>
      </w:pPr>
      <w:rPr>
        <w:rFonts w:hint="default"/>
      </w:rPr>
    </w:lvl>
    <w:lvl w:ilvl="7">
      <w:start w:val="1"/>
      <w:numFmt w:val="decimal"/>
      <w:isLgl/>
      <w:lvlText w:val="%1.%2.%3.%4.%5.%6.%7.%8"/>
      <w:lvlJc w:val="left"/>
      <w:pPr>
        <w:ind w:left="2306" w:hanging="1440"/>
      </w:pPr>
      <w:rPr>
        <w:rFonts w:hint="default"/>
      </w:rPr>
    </w:lvl>
    <w:lvl w:ilvl="8">
      <w:start w:val="1"/>
      <w:numFmt w:val="decimal"/>
      <w:isLgl/>
      <w:lvlText w:val="%1.%2.%3.%4.%5.%6.%7.%8.%9"/>
      <w:lvlJc w:val="left"/>
      <w:pPr>
        <w:ind w:left="2666" w:hanging="1800"/>
      </w:pPr>
      <w:rPr>
        <w:rFonts w:hint="default"/>
      </w:rPr>
    </w:lvl>
  </w:abstractNum>
  <w:abstractNum w:abstractNumId="49" w15:restartNumberingAfterBreak="0">
    <w:nsid w:val="59DD40BD"/>
    <w:multiLevelType w:val="hybridMultilevel"/>
    <w:tmpl w:val="AD74E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017298F"/>
    <w:multiLevelType w:val="hybridMultilevel"/>
    <w:tmpl w:val="7866659C"/>
    <w:lvl w:ilvl="0" w:tplc="035C34A0">
      <w:start w:val="1"/>
      <w:numFmt w:val="decimal"/>
      <w:lvlText w:val="%1."/>
      <w:lvlJc w:val="left"/>
      <w:pPr>
        <w:tabs>
          <w:tab w:val="num" w:pos="360"/>
        </w:tabs>
        <w:ind w:left="360" w:hanging="360"/>
      </w:pPr>
      <w:rPr>
        <w:rFonts w:cs="Times New Roman"/>
        <w:i w:val="0"/>
        <w:iCs/>
      </w:rPr>
    </w:lvl>
    <w:lvl w:ilvl="1" w:tplc="5DC253CC">
      <w:start w:val="1"/>
      <w:numFmt w:val="decimal"/>
      <w:lvlText w:val="12.%2."/>
      <w:lvlJc w:val="left"/>
      <w:pPr>
        <w:ind w:left="1080" w:hanging="360"/>
      </w:pPr>
      <w:rPr>
        <w:rFonts w:cs="Times New Roman" w:hint="default"/>
        <w:i w:val="0"/>
        <w:sz w:val="24"/>
        <w:szCs w:val="24"/>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1"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52" w15:restartNumberingAfterBreak="0">
    <w:nsid w:val="62BB5B39"/>
    <w:multiLevelType w:val="multilevel"/>
    <w:tmpl w:val="AB3CA452"/>
    <w:lvl w:ilvl="0">
      <w:start w:val="1"/>
      <w:numFmt w:val="decimal"/>
      <w:lvlText w:val="%1."/>
      <w:lvlJc w:val="left"/>
      <w:pPr>
        <w:tabs>
          <w:tab w:val="num" w:pos="800"/>
        </w:tabs>
        <w:ind w:left="800" w:hanging="360"/>
      </w:pPr>
      <w:rPr>
        <w:b w:val="0"/>
      </w:rPr>
    </w:lvl>
    <w:lvl w:ilvl="1">
      <w:start w:val="1"/>
      <w:numFmt w:val="decimal"/>
      <w:isLgl/>
      <w:lvlText w:val="%1.%2"/>
      <w:lvlJc w:val="left"/>
      <w:pPr>
        <w:ind w:left="1142" w:hanging="360"/>
      </w:pPr>
      <w:rPr>
        <w:rFonts w:hint="default"/>
        <w:sz w:val="22"/>
        <w:szCs w:val="22"/>
      </w:rPr>
    </w:lvl>
    <w:lvl w:ilvl="2">
      <w:start w:val="1"/>
      <w:numFmt w:val="decimal"/>
      <w:isLgl/>
      <w:lvlText w:val="%1.%2.%3"/>
      <w:lvlJc w:val="left"/>
      <w:pPr>
        <w:ind w:left="1844" w:hanging="720"/>
      </w:pPr>
      <w:rPr>
        <w:rFonts w:hint="default"/>
        <w:sz w:val="24"/>
      </w:rPr>
    </w:lvl>
    <w:lvl w:ilvl="3">
      <w:start w:val="1"/>
      <w:numFmt w:val="decimal"/>
      <w:isLgl/>
      <w:lvlText w:val="%1.%2.%3.%4"/>
      <w:lvlJc w:val="left"/>
      <w:pPr>
        <w:ind w:left="2186" w:hanging="720"/>
      </w:pPr>
      <w:rPr>
        <w:rFonts w:hint="default"/>
        <w:sz w:val="24"/>
      </w:rPr>
    </w:lvl>
    <w:lvl w:ilvl="4">
      <w:start w:val="1"/>
      <w:numFmt w:val="decimal"/>
      <w:isLgl/>
      <w:lvlText w:val="%1.%2.%3.%4.%5"/>
      <w:lvlJc w:val="left"/>
      <w:pPr>
        <w:ind w:left="2888" w:hanging="1080"/>
      </w:pPr>
      <w:rPr>
        <w:rFonts w:hint="default"/>
        <w:sz w:val="24"/>
      </w:rPr>
    </w:lvl>
    <w:lvl w:ilvl="5">
      <w:start w:val="1"/>
      <w:numFmt w:val="decimal"/>
      <w:isLgl/>
      <w:lvlText w:val="%1.%2.%3.%4.%5.%6"/>
      <w:lvlJc w:val="left"/>
      <w:pPr>
        <w:ind w:left="3230" w:hanging="1080"/>
      </w:pPr>
      <w:rPr>
        <w:rFonts w:hint="default"/>
        <w:sz w:val="24"/>
      </w:rPr>
    </w:lvl>
    <w:lvl w:ilvl="6">
      <w:start w:val="1"/>
      <w:numFmt w:val="decimal"/>
      <w:isLgl/>
      <w:lvlText w:val="%1.%2.%3.%4.%5.%6.%7"/>
      <w:lvlJc w:val="left"/>
      <w:pPr>
        <w:ind w:left="3932" w:hanging="1440"/>
      </w:pPr>
      <w:rPr>
        <w:rFonts w:hint="default"/>
        <w:sz w:val="24"/>
      </w:rPr>
    </w:lvl>
    <w:lvl w:ilvl="7">
      <w:start w:val="1"/>
      <w:numFmt w:val="decimal"/>
      <w:isLgl/>
      <w:lvlText w:val="%1.%2.%3.%4.%5.%6.%7.%8"/>
      <w:lvlJc w:val="left"/>
      <w:pPr>
        <w:ind w:left="4274" w:hanging="1440"/>
      </w:pPr>
      <w:rPr>
        <w:rFonts w:hint="default"/>
        <w:sz w:val="24"/>
      </w:rPr>
    </w:lvl>
    <w:lvl w:ilvl="8">
      <w:start w:val="1"/>
      <w:numFmt w:val="decimal"/>
      <w:isLgl/>
      <w:lvlText w:val="%1.%2.%3.%4.%5.%6.%7.%8.%9"/>
      <w:lvlJc w:val="left"/>
      <w:pPr>
        <w:ind w:left="4616" w:hanging="1440"/>
      </w:pPr>
      <w:rPr>
        <w:rFonts w:hint="default"/>
        <w:sz w:val="24"/>
      </w:rPr>
    </w:lvl>
  </w:abstractNum>
  <w:abstractNum w:abstractNumId="53" w15:restartNumberingAfterBreak="0">
    <w:nsid w:val="65EF4F53"/>
    <w:multiLevelType w:val="hybridMultilevel"/>
    <w:tmpl w:val="AE3CB7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695259B"/>
    <w:multiLevelType w:val="hybridMultilevel"/>
    <w:tmpl w:val="3D0411E0"/>
    <w:lvl w:ilvl="0" w:tplc="9F1436D2">
      <w:start w:val="1"/>
      <w:numFmt w:val="decimal"/>
      <w:lvlText w:val="2.%1"/>
      <w:lvlJc w:val="left"/>
      <w:pPr>
        <w:tabs>
          <w:tab w:val="num" w:pos="800"/>
        </w:tabs>
        <w:ind w:left="8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68C219C6"/>
    <w:multiLevelType w:val="multilevel"/>
    <w:tmpl w:val="CE063650"/>
    <w:lvl w:ilvl="0">
      <w:start w:val="1"/>
      <w:numFmt w:val="decimal"/>
      <w:lvlText w:val="%1."/>
      <w:lvlJc w:val="left"/>
      <w:pPr>
        <w:ind w:left="720" w:hanging="360"/>
      </w:pPr>
    </w:lvl>
    <w:lvl w:ilvl="1">
      <w:start w:val="1"/>
      <w:numFmt w:val="decimal"/>
      <w:isLgl/>
      <w:lvlText w:val="%1.%2"/>
      <w:lvlJc w:val="left"/>
      <w:pPr>
        <w:ind w:left="140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6" w15:restartNumberingAfterBreak="0">
    <w:nsid w:val="698C7079"/>
    <w:multiLevelType w:val="multilevel"/>
    <w:tmpl w:val="86E6C872"/>
    <w:lvl w:ilvl="0">
      <w:start w:val="1"/>
      <w:numFmt w:val="decimal"/>
      <w:lvlText w:val="%1."/>
      <w:lvlJc w:val="left"/>
      <w:pPr>
        <w:ind w:left="720" w:hanging="360"/>
      </w:pPr>
      <w:rPr>
        <w:b w:val="0"/>
        <w:bCs w:val="0"/>
        <w:i w:val="0"/>
        <w:iCs/>
      </w:rPr>
    </w:lvl>
    <w:lvl w:ilvl="1">
      <w:start w:val="1"/>
      <w:numFmt w:val="decimal"/>
      <w:isLgl/>
      <w:lvlText w:val="%1.%2"/>
      <w:lvlJc w:val="left"/>
      <w:pPr>
        <w:ind w:left="1116"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7" w15:restartNumberingAfterBreak="0">
    <w:nsid w:val="6A7D0D1E"/>
    <w:multiLevelType w:val="hybridMultilevel"/>
    <w:tmpl w:val="B6B6E28A"/>
    <w:lvl w:ilvl="0" w:tplc="04150005">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8" w15:restartNumberingAfterBreak="0">
    <w:nsid w:val="6E563107"/>
    <w:multiLevelType w:val="hybridMultilevel"/>
    <w:tmpl w:val="7A22EEA2"/>
    <w:styleLink w:val="111111"/>
    <w:lvl w:ilvl="0" w:tplc="66765ADC">
      <w:start w:val="1"/>
      <w:numFmt w:val="decimal"/>
      <w:lvlText w:val="%1."/>
      <w:lvlJc w:val="left"/>
      <w:pPr>
        <w:tabs>
          <w:tab w:val="num" w:pos="720"/>
        </w:tabs>
        <w:ind w:left="720" w:hanging="360"/>
      </w:pPr>
      <w:rPr>
        <w:rFonts w:cs="Times New Roman"/>
      </w:rPr>
    </w:lvl>
    <w:lvl w:ilvl="1" w:tplc="A454DCA2">
      <w:start w:val="1"/>
      <w:numFmt w:val="decimal"/>
      <w:lvlText w:val="%2."/>
      <w:lvlJc w:val="left"/>
      <w:pPr>
        <w:tabs>
          <w:tab w:val="num" w:pos="360"/>
        </w:tabs>
        <w:ind w:left="36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9" w15:restartNumberingAfterBreak="0">
    <w:nsid w:val="6E9C206E"/>
    <w:multiLevelType w:val="hybridMultilevel"/>
    <w:tmpl w:val="2D044310"/>
    <w:lvl w:ilvl="0" w:tplc="DF86AEE2">
      <w:start w:val="1"/>
      <w:numFmt w:val="lowerLetter"/>
      <w:lvlText w:val="%1)"/>
      <w:lvlJc w:val="left"/>
      <w:pPr>
        <w:ind w:left="502" w:hanging="360"/>
      </w:pPr>
      <w:rPr>
        <w:b/>
        <w:sz w:val="24"/>
        <w:szCs w:val="24"/>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644"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60" w15:restartNumberingAfterBreak="0">
    <w:nsid w:val="6F3107AA"/>
    <w:multiLevelType w:val="hybridMultilevel"/>
    <w:tmpl w:val="89C6D69A"/>
    <w:lvl w:ilvl="0" w:tplc="30FA6520">
      <w:start w:val="1"/>
      <w:numFmt w:val="decimal"/>
      <w:lvlText w:val="2.%1"/>
      <w:lvlJc w:val="left"/>
      <w:pPr>
        <w:ind w:left="720" w:hanging="360"/>
      </w:pPr>
      <w:rPr>
        <w:rFonts w:hint="default"/>
        <w:b w:val="0"/>
        <w:bCs/>
        <w:color w:val="auto"/>
        <w:w w:val="103"/>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FB701A7"/>
    <w:multiLevelType w:val="hybridMultilevel"/>
    <w:tmpl w:val="F6F0F3EA"/>
    <w:lvl w:ilvl="0" w:tplc="2034F312">
      <w:start w:val="1"/>
      <w:numFmt w:val="decimal"/>
      <w:lvlText w:val="%1."/>
      <w:lvlJc w:val="left"/>
      <w:pPr>
        <w:tabs>
          <w:tab w:val="num" w:pos="502"/>
        </w:tabs>
        <w:ind w:left="502" w:hanging="360"/>
      </w:pPr>
      <w:rPr>
        <w:rFonts w:cs="Times New Roman"/>
        <w:i w:val="0"/>
      </w:rPr>
    </w:lvl>
    <w:lvl w:ilvl="1" w:tplc="0CBAB2C6">
      <w:start w:val="1"/>
      <w:numFmt w:val="decimal"/>
      <w:lvlText w:val="11.%2."/>
      <w:lvlJc w:val="left"/>
      <w:pPr>
        <w:tabs>
          <w:tab w:val="num" w:pos="360"/>
        </w:tabs>
        <w:ind w:left="360" w:hanging="360"/>
      </w:pPr>
      <w:rPr>
        <w:rFonts w:hint="default"/>
      </w:rPr>
    </w:lvl>
    <w:lvl w:ilvl="2" w:tplc="0415001B">
      <w:start w:val="1"/>
      <w:numFmt w:val="decimal"/>
      <w:lvlText w:val="%3."/>
      <w:lvlJc w:val="left"/>
      <w:pPr>
        <w:tabs>
          <w:tab w:val="num" w:pos="360"/>
        </w:tabs>
        <w:ind w:left="360" w:hanging="36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decimal"/>
      <w:lvlText w:val="%5."/>
      <w:lvlJc w:val="left"/>
      <w:pPr>
        <w:tabs>
          <w:tab w:val="num" w:pos="3022"/>
        </w:tabs>
        <w:ind w:left="3022" w:hanging="360"/>
      </w:pPr>
      <w:rPr>
        <w:rFonts w:cs="Times New Roman"/>
      </w:rPr>
    </w:lvl>
    <w:lvl w:ilvl="5" w:tplc="0415001B">
      <w:start w:val="1"/>
      <w:numFmt w:val="decimal"/>
      <w:lvlText w:val="%6."/>
      <w:lvlJc w:val="left"/>
      <w:pPr>
        <w:tabs>
          <w:tab w:val="num" w:pos="3742"/>
        </w:tabs>
        <w:ind w:left="3742" w:hanging="360"/>
      </w:pPr>
      <w:rPr>
        <w:rFonts w:cs="Times New Roman"/>
      </w:rPr>
    </w:lvl>
    <w:lvl w:ilvl="6" w:tplc="0415000F">
      <w:start w:val="1"/>
      <w:numFmt w:val="decimal"/>
      <w:lvlText w:val="%7."/>
      <w:lvlJc w:val="left"/>
      <w:pPr>
        <w:tabs>
          <w:tab w:val="num" w:pos="4462"/>
        </w:tabs>
        <w:ind w:left="4462" w:hanging="360"/>
      </w:pPr>
      <w:rPr>
        <w:rFonts w:cs="Times New Roman"/>
      </w:rPr>
    </w:lvl>
    <w:lvl w:ilvl="7" w:tplc="04150019">
      <w:start w:val="1"/>
      <w:numFmt w:val="decimal"/>
      <w:lvlText w:val="%8."/>
      <w:lvlJc w:val="left"/>
      <w:pPr>
        <w:tabs>
          <w:tab w:val="num" w:pos="5182"/>
        </w:tabs>
        <w:ind w:left="5182" w:hanging="360"/>
      </w:pPr>
      <w:rPr>
        <w:rFonts w:cs="Times New Roman"/>
      </w:rPr>
    </w:lvl>
    <w:lvl w:ilvl="8" w:tplc="0415001B">
      <w:start w:val="1"/>
      <w:numFmt w:val="decimal"/>
      <w:lvlText w:val="%9."/>
      <w:lvlJc w:val="left"/>
      <w:pPr>
        <w:tabs>
          <w:tab w:val="num" w:pos="5902"/>
        </w:tabs>
        <w:ind w:left="5902" w:hanging="360"/>
      </w:pPr>
      <w:rPr>
        <w:rFonts w:cs="Times New Roman"/>
      </w:rPr>
    </w:lvl>
  </w:abstractNum>
  <w:abstractNum w:abstractNumId="62" w15:restartNumberingAfterBreak="0">
    <w:nsid w:val="70C0466E"/>
    <w:multiLevelType w:val="hybridMultilevel"/>
    <w:tmpl w:val="EAE4BF38"/>
    <w:lvl w:ilvl="0" w:tplc="0415000F">
      <w:start w:val="1"/>
      <w:numFmt w:val="decimal"/>
      <w:lvlText w:val="%1."/>
      <w:lvlJc w:val="left"/>
      <w:pPr>
        <w:ind w:left="360" w:hanging="360"/>
      </w:pPr>
    </w:lvl>
    <w:lvl w:ilvl="1" w:tplc="17A8D55A">
      <w:start w:val="1"/>
      <w:numFmt w:val="decimal"/>
      <w:lvlText w:val="2.%2."/>
      <w:lvlJc w:val="left"/>
      <w:pPr>
        <w:ind w:left="786" w:hanging="360"/>
      </w:pPr>
      <w:rPr>
        <w:rFonts w:hint="default"/>
        <w:sz w:val="22"/>
        <w:szCs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728C35A4"/>
    <w:multiLevelType w:val="multilevel"/>
    <w:tmpl w:val="F292856E"/>
    <w:lvl w:ilvl="0">
      <w:start w:val="1"/>
      <w:numFmt w:val="decimal"/>
      <w:lvlText w:val="%1."/>
      <w:lvlJc w:val="left"/>
      <w:pPr>
        <w:ind w:left="644" w:hanging="360"/>
      </w:pPr>
    </w:lvl>
    <w:lvl w:ilvl="1">
      <w:start w:val="1"/>
      <w:numFmt w:val="decimal"/>
      <w:lvlText w:val="4.%2."/>
      <w:lvlJc w:val="left"/>
      <w:pPr>
        <w:ind w:left="1212"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586" w:hanging="720"/>
      </w:pPr>
      <w:rPr>
        <w:rFonts w:hint="default"/>
      </w:rPr>
    </w:lvl>
    <w:lvl w:ilvl="4">
      <w:start w:val="1"/>
      <w:numFmt w:val="decimal"/>
      <w:isLgl/>
      <w:lvlText w:val="%1.%2.%3.%4.%5"/>
      <w:lvlJc w:val="left"/>
      <w:pPr>
        <w:ind w:left="3306" w:hanging="1080"/>
      </w:pPr>
      <w:rPr>
        <w:rFonts w:hint="default"/>
      </w:rPr>
    </w:lvl>
    <w:lvl w:ilvl="5">
      <w:start w:val="1"/>
      <w:numFmt w:val="decimal"/>
      <w:isLgl/>
      <w:lvlText w:val="%1.%2.%3.%4.%5.%6"/>
      <w:lvlJc w:val="left"/>
      <w:pPr>
        <w:ind w:left="3666"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746" w:hanging="1440"/>
      </w:pPr>
      <w:rPr>
        <w:rFonts w:hint="default"/>
      </w:rPr>
    </w:lvl>
    <w:lvl w:ilvl="8">
      <w:start w:val="1"/>
      <w:numFmt w:val="decimal"/>
      <w:isLgl/>
      <w:lvlText w:val="%1.%2.%3.%4.%5.%6.%7.%8.%9"/>
      <w:lvlJc w:val="left"/>
      <w:pPr>
        <w:ind w:left="5106" w:hanging="1440"/>
      </w:pPr>
      <w:rPr>
        <w:rFonts w:hint="default"/>
      </w:rPr>
    </w:lvl>
  </w:abstractNum>
  <w:abstractNum w:abstractNumId="64" w15:restartNumberingAfterBreak="0">
    <w:nsid w:val="72975EE0"/>
    <w:multiLevelType w:val="multilevel"/>
    <w:tmpl w:val="120226DA"/>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ascii="Times New Roman" w:eastAsia="Times New Roman" w:hAnsi="Times New Roman"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5" w15:restartNumberingAfterBreak="0">
    <w:nsid w:val="74873D88"/>
    <w:multiLevelType w:val="multilevel"/>
    <w:tmpl w:val="43B84DE0"/>
    <w:lvl w:ilvl="0">
      <w:start w:val="1"/>
      <w:numFmt w:val="decimal"/>
      <w:lvlText w:val="%1."/>
      <w:lvlJc w:val="left"/>
      <w:pPr>
        <w:ind w:left="786" w:hanging="360"/>
      </w:pPr>
    </w:lvl>
    <w:lvl w:ilvl="1">
      <w:start w:val="1"/>
      <w:numFmt w:val="decimal"/>
      <w:lvlText w:val="5.%2."/>
      <w:lvlJc w:val="left"/>
      <w:pPr>
        <w:ind w:left="1212" w:hanging="360"/>
      </w:pPr>
      <w:rPr>
        <w:rFonts w:ascii="Times New Roman" w:hAnsi="Times New Roman" w:cs="Times New Roman" w:hint="default"/>
        <w:i w:val="0"/>
        <w:sz w:val="24"/>
        <w:szCs w:val="24"/>
      </w:rPr>
    </w:lvl>
    <w:lvl w:ilvl="2">
      <w:start w:val="1"/>
      <w:numFmt w:val="decimal"/>
      <w:isLgl/>
      <w:lvlText w:val="%1.%2.%3"/>
      <w:lvlJc w:val="left"/>
      <w:pPr>
        <w:ind w:left="2280" w:hanging="720"/>
      </w:pPr>
      <w:rPr>
        <w:rFonts w:hint="default"/>
      </w:rPr>
    </w:lvl>
    <w:lvl w:ilvl="3">
      <w:start w:val="1"/>
      <w:numFmt w:val="decimal"/>
      <w:isLgl/>
      <w:lvlText w:val="%1.%2.%3.%4"/>
      <w:lvlJc w:val="left"/>
      <w:pPr>
        <w:ind w:left="2586" w:hanging="720"/>
      </w:pPr>
      <w:rPr>
        <w:rFonts w:hint="default"/>
      </w:rPr>
    </w:lvl>
    <w:lvl w:ilvl="4">
      <w:start w:val="1"/>
      <w:numFmt w:val="decimal"/>
      <w:isLgl/>
      <w:lvlText w:val="%1.%2.%3.%4.%5"/>
      <w:lvlJc w:val="left"/>
      <w:pPr>
        <w:ind w:left="3306" w:hanging="1080"/>
      </w:pPr>
      <w:rPr>
        <w:rFonts w:hint="default"/>
      </w:rPr>
    </w:lvl>
    <w:lvl w:ilvl="5">
      <w:start w:val="1"/>
      <w:numFmt w:val="decimal"/>
      <w:isLgl/>
      <w:lvlText w:val="%1.%2.%3.%4.%5.%6"/>
      <w:lvlJc w:val="left"/>
      <w:pPr>
        <w:ind w:left="3666"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746" w:hanging="1440"/>
      </w:pPr>
      <w:rPr>
        <w:rFonts w:hint="default"/>
      </w:rPr>
    </w:lvl>
    <w:lvl w:ilvl="8">
      <w:start w:val="1"/>
      <w:numFmt w:val="decimal"/>
      <w:isLgl/>
      <w:lvlText w:val="%1.%2.%3.%4.%5.%6.%7.%8.%9"/>
      <w:lvlJc w:val="left"/>
      <w:pPr>
        <w:ind w:left="5106" w:hanging="1440"/>
      </w:pPr>
      <w:rPr>
        <w:rFonts w:hint="default"/>
      </w:rPr>
    </w:lvl>
  </w:abstractNum>
  <w:abstractNum w:abstractNumId="66" w15:restartNumberingAfterBreak="0">
    <w:nsid w:val="76D47191"/>
    <w:multiLevelType w:val="hybridMultilevel"/>
    <w:tmpl w:val="21285A22"/>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15:restartNumberingAfterBreak="0">
    <w:nsid w:val="791332FA"/>
    <w:multiLevelType w:val="hybridMultilevel"/>
    <w:tmpl w:val="B8F6389E"/>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810070BE">
      <w:start w:val="1"/>
      <w:numFmt w:val="decimal"/>
      <w:lvlText w:val="%6)"/>
      <w:lvlJc w:val="left"/>
      <w:pPr>
        <w:tabs>
          <w:tab w:val="num" w:pos="360"/>
        </w:tabs>
        <w:ind w:left="360" w:hanging="360"/>
      </w:pPr>
      <w:rPr>
        <w:rFonts w:hint="default"/>
        <w:i w:val="0"/>
        <w:iCs/>
      </w:rPr>
    </w:lvl>
    <w:lvl w:ilvl="6" w:tplc="04150003">
      <w:start w:val="1"/>
      <w:numFmt w:val="bullet"/>
      <w:lvlText w:val="o"/>
      <w:lvlJc w:val="left"/>
      <w:pPr>
        <w:ind w:left="1440" w:hanging="360"/>
      </w:pPr>
      <w:rPr>
        <w:rFonts w:ascii="Courier New" w:hAnsi="Courier New" w:cs="Courier New" w:hint="default"/>
      </w:r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num w:numId="1" w16cid:durableId="602959042">
    <w:abstractNumId w:val="45"/>
  </w:num>
  <w:num w:numId="2" w16cid:durableId="1176267898">
    <w:abstractNumId w:val="27"/>
  </w:num>
  <w:num w:numId="3" w16cid:durableId="1026369602">
    <w:abstractNumId w:val="13"/>
  </w:num>
  <w:num w:numId="4" w16cid:durableId="445348547">
    <w:abstractNumId w:val="33"/>
  </w:num>
  <w:num w:numId="5" w16cid:durableId="903107142">
    <w:abstractNumId w:val="14"/>
  </w:num>
  <w:num w:numId="6" w16cid:durableId="1810321234">
    <w:abstractNumId w:val="56"/>
  </w:num>
  <w:num w:numId="7" w16cid:durableId="140998501">
    <w:abstractNumId w:val="55"/>
  </w:num>
  <w:num w:numId="8" w16cid:durableId="166793942">
    <w:abstractNumId w:val="20"/>
  </w:num>
  <w:num w:numId="9" w16cid:durableId="310671740">
    <w:abstractNumId w:val="11"/>
  </w:num>
  <w:num w:numId="10" w16cid:durableId="1463381182">
    <w:abstractNumId w:val="15"/>
  </w:num>
  <w:num w:numId="11" w16cid:durableId="1974824118">
    <w:abstractNumId w:val="21"/>
  </w:num>
  <w:num w:numId="12" w16cid:durableId="628048239">
    <w:abstractNumId w:val="63"/>
  </w:num>
  <w:num w:numId="13" w16cid:durableId="410780432">
    <w:abstractNumId w:val="66"/>
  </w:num>
  <w:num w:numId="14" w16cid:durableId="628432958">
    <w:abstractNumId w:val="53"/>
  </w:num>
  <w:num w:numId="15" w16cid:durableId="201021092">
    <w:abstractNumId w:val="23"/>
  </w:num>
  <w:num w:numId="16" w16cid:durableId="18984686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32035011">
    <w:abstractNumId w:val="16"/>
  </w:num>
  <w:num w:numId="18" w16cid:durableId="1199198200">
    <w:abstractNumId w:val="5"/>
  </w:num>
  <w:num w:numId="19" w16cid:durableId="1414594881">
    <w:abstractNumId w:val="49"/>
  </w:num>
  <w:num w:numId="20" w16cid:durableId="391654947">
    <w:abstractNumId w:val="67"/>
  </w:num>
  <w:num w:numId="21" w16cid:durableId="1315798586">
    <w:abstractNumId w:val="57"/>
  </w:num>
  <w:num w:numId="22" w16cid:durableId="2027751260">
    <w:abstractNumId w:val="36"/>
  </w:num>
  <w:num w:numId="23" w16cid:durableId="922641388">
    <w:abstractNumId w:val="43"/>
  </w:num>
  <w:num w:numId="24" w16cid:durableId="2121997107">
    <w:abstractNumId w:val="58"/>
  </w:num>
  <w:num w:numId="25" w16cid:durableId="328559944">
    <w:abstractNumId w:val="42"/>
  </w:num>
  <w:num w:numId="26" w16cid:durableId="1907911739">
    <w:abstractNumId w:val="30"/>
  </w:num>
  <w:num w:numId="27" w16cid:durableId="969474511">
    <w:abstractNumId w:val="22"/>
  </w:num>
  <w:num w:numId="28" w16cid:durableId="14618663">
    <w:abstractNumId w:val="37"/>
  </w:num>
  <w:num w:numId="29" w16cid:durableId="1517377579">
    <w:abstractNumId w:val="31"/>
  </w:num>
  <w:num w:numId="30" w16cid:durableId="842474552">
    <w:abstractNumId w:val="38"/>
  </w:num>
  <w:num w:numId="31" w16cid:durableId="1134908761">
    <w:abstractNumId w:val="9"/>
  </w:num>
  <w:num w:numId="32" w16cid:durableId="1812021727">
    <w:abstractNumId w:val="24"/>
  </w:num>
  <w:num w:numId="33" w16cid:durableId="297533751">
    <w:abstractNumId w:val="10"/>
  </w:num>
  <w:num w:numId="34" w16cid:durableId="1680694160">
    <w:abstractNumId w:val="50"/>
  </w:num>
  <w:num w:numId="35" w16cid:durableId="242378675">
    <w:abstractNumId w:val="23"/>
    <w:lvlOverride w:ilvl="0">
      <w:lvl w:ilvl="0" w:tplc="6E9608E2">
        <w:start w:val="1"/>
        <w:numFmt w:val="decimal"/>
        <w:lvlText w:val="%1)"/>
        <w:lvlJc w:val="left"/>
        <w:pPr>
          <w:tabs>
            <w:tab w:val="num" w:pos="720"/>
          </w:tabs>
          <w:ind w:left="720" w:hanging="360"/>
        </w:pPr>
        <w:rPr>
          <w:rFonts w:ascii="Times New Roman" w:hAnsi="Times New Roman" w:cs="Times New Roman" w:hint="default"/>
          <w:b/>
        </w:rPr>
      </w:lvl>
    </w:lvlOverride>
    <w:lvlOverride w:ilvl="1">
      <w:lvl w:ilvl="1" w:tplc="385694D0">
        <w:start w:val="1"/>
        <w:numFmt w:val="decimal"/>
        <w:lvlText w:val="%2."/>
        <w:lvlJc w:val="left"/>
        <w:pPr>
          <w:tabs>
            <w:tab w:val="num" w:pos="360"/>
          </w:tabs>
          <w:ind w:left="360" w:hanging="360"/>
        </w:pPr>
        <w:rPr>
          <w:rFonts w:ascii="Times New Roman" w:hAnsi="Times New Roman" w:cs="Times New Roman" w:hint="default"/>
          <w:b w:val="0"/>
          <w:i w:val="0"/>
          <w:color w:val="auto"/>
          <w:sz w:val="22"/>
          <w:szCs w:val="22"/>
        </w:rPr>
      </w:lvl>
    </w:lvlOverride>
  </w:num>
  <w:num w:numId="36" w16cid:durableId="2141729111">
    <w:abstractNumId w:val="0"/>
  </w:num>
  <w:num w:numId="37" w16cid:durableId="651981107">
    <w:abstractNumId w:val="8"/>
  </w:num>
  <w:num w:numId="38" w16cid:durableId="1775126216">
    <w:abstractNumId w:val="59"/>
  </w:num>
  <w:num w:numId="39" w16cid:durableId="1209683494">
    <w:abstractNumId w:val="44"/>
  </w:num>
  <w:num w:numId="40" w16cid:durableId="749080320">
    <w:abstractNumId w:val="25"/>
  </w:num>
  <w:num w:numId="41" w16cid:durableId="1634672484">
    <w:abstractNumId w:val="60"/>
  </w:num>
  <w:num w:numId="42" w16cid:durableId="7753227">
    <w:abstractNumId w:val="62"/>
  </w:num>
  <w:num w:numId="43" w16cid:durableId="1816336116">
    <w:abstractNumId w:val="61"/>
  </w:num>
  <w:num w:numId="44" w16cid:durableId="762607915">
    <w:abstractNumId w:val="6"/>
  </w:num>
  <w:num w:numId="45" w16cid:durableId="1171719793">
    <w:abstractNumId w:val="39"/>
  </w:num>
  <w:num w:numId="46" w16cid:durableId="596912204">
    <w:abstractNumId w:val="19"/>
  </w:num>
  <w:num w:numId="47" w16cid:durableId="1115947238">
    <w:abstractNumId w:val="52"/>
  </w:num>
  <w:num w:numId="48" w16cid:durableId="2081318632">
    <w:abstractNumId w:val="54"/>
  </w:num>
  <w:num w:numId="49" w16cid:durableId="1007364032">
    <w:abstractNumId w:val="48"/>
  </w:num>
  <w:num w:numId="50" w16cid:durableId="116606957">
    <w:abstractNumId w:val="26"/>
  </w:num>
  <w:num w:numId="51" w16cid:durableId="1964189893">
    <w:abstractNumId w:val="64"/>
  </w:num>
  <w:num w:numId="52" w16cid:durableId="446124241">
    <w:abstractNumId w:val="17"/>
  </w:num>
  <w:num w:numId="53" w16cid:durableId="794058039">
    <w:abstractNumId w:val="46"/>
  </w:num>
  <w:num w:numId="54" w16cid:durableId="97335609">
    <w:abstractNumId w:val="35"/>
  </w:num>
  <w:num w:numId="55" w16cid:durableId="220136636">
    <w:abstractNumId w:val="32"/>
  </w:num>
  <w:num w:numId="56" w16cid:durableId="1700352658">
    <w:abstractNumId w:val="18"/>
  </w:num>
  <w:num w:numId="57" w16cid:durableId="804395215">
    <w:abstractNumId w:val="47"/>
  </w:num>
  <w:num w:numId="58" w16cid:durableId="973560414">
    <w:abstractNumId w:val="65"/>
  </w:num>
  <w:num w:numId="59" w16cid:durableId="1735473205">
    <w:abstractNumId w:val="40"/>
  </w:num>
  <w:num w:numId="60" w16cid:durableId="495800573">
    <w:abstractNumId w:val="7"/>
  </w:num>
  <w:num w:numId="61" w16cid:durableId="1563909820">
    <w:abstractNumId w:val="34"/>
  </w:num>
  <w:num w:numId="62" w16cid:durableId="1858618889">
    <w:abstractNumId w:val="29"/>
  </w:num>
  <w:num w:numId="63" w16cid:durableId="1988894002">
    <w:abstractNumId w:val="58"/>
    <w:lvlOverride w:ilvl="0">
      <w:startOverride w:val="1"/>
      <w:lvl w:ilvl="0" w:tplc="66765ADC">
        <w:start w:val="1"/>
        <w:numFmt w:val="decimal"/>
        <w:lvlText w:val="%1."/>
        <w:lvlJc w:val="left"/>
        <w:pPr>
          <w:tabs>
            <w:tab w:val="num" w:pos="360"/>
          </w:tabs>
          <w:ind w:left="360" w:hanging="360"/>
        </w:pPr>
        <w:rPr>
          <w:rFonts w:cs="Times New Roman"/>
          <w:b/>
          <w:bCs w:val="0"/>
          <w:i w:val="0"/>
          <w:iCs/>
        </w:rPr>
      </w:lvl>
    </w:lvlOverride>
    <w:lvlOverride w:ilvl="1">
      <w:startOverride w:val="1"/>
      <w:lvl w:ilvl="1" w:tplc="A454DCA2">
        <w:start w:val="1"/>
        <w:numFmt w:val="decimal"/>
        <w:lvlText w:val="%2."/>
        <w:lvlJc w:val="left"/>
        <w:pPr>
          <w:tabs>
            <w:tab w:val="num" w:pos="360"/>
          </w:tabs>
          <w:ind w:left="360" w:hanging="360"/>
        </w:pPr>
        <w:rPr>
          <w:rFonts w:cs="Times New Roman"/>
          <w:b/>
          <w:bCs/>
          <w:i w:val="0"/>
          <w:iCs/>
        </w:rPr>
      </w:lvl>
    </w:lvlOverride>
    <w:lvlOverride w:ilvl="2">
      <w:startOverride w:val="1"/>
      <w:lvl w:ilvl="2" w:tplc="0415001B">
        <w:start w:val="1"/>
        <w:numFmt w:val="decimal"/>
        <w:lvlText w:val="%3."/>
        <w:lvlJc w:val="left"/>
        <w:pPr>
          <w:tabs>
            <w:tab w:val="num" w:pos="2160"/>
          </w:tabs>
          <w:ind w:left="2160" w:hanging="360"/>
        </w:pPr>
        <w:rPr>
          <w:rFonts w:cs="Times New Roman"/>
          <w:b/>
          <w:i w:val="0"/>
          <w:strike w:val="0"/>
          <w:dstrike w:val="0"/>
          <w:u w:val="none"/>
          <w:effect w:val="none"/>
        </w:rPr>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64" w16cid:durableId="315034313">
    <w:abstractNumId w:val="58"/>
    <w:lvlOverride w:ilvl="0">
      <w:lvl w:ilvl="0" w:tplc="66765ADC">
        <w:start w:val="1"/>
        <w:numFmt w:val="decimal"/>
        <w:lvlText w:val="%1."/>
        <w:lvlJc w:val="left"/>
        <w:pPr>
          <w:tabs>
            <w:tab w:val="num" w:pos="720"/>
          </w:tabs>
          <w:ind w:left="720" w:hanging="360"/>
        </w:pPr>
        <w:rPr>
          <w:rFonts w:cs="Times New Roman"/>
        </w:rPr>
      </w:lvl>
    </w:lvlOverride>
    <w:lvlOverride w:ilvl="1">
      <w:lvl w:ilvl="1" w:tplc="A454DCA2">
        <w:start w:val="1"/>
        <w:numFmt w:val="decimal"/>
        <w:lvlText w:val="%2."/>
        <w:lvlJc w:val="left"/>
        <w:pPr>
          <w:tabs>
            <w:tab w:val="num" w:pos="1440"/>
          </w:tabs>
          <w:ind w:left="1440" w:hanging="360"/>
        </w:pPr>
        <w:rPr>
          <w:rFonts w:cs="Times New Roman"/>
          <w:b w:val="0"/>
          <w:bCs w:val="0"/>
        </w:rPr>
      </w:lvl>
    </w:lvlOverride>
    <w:lvlOverride w:ilvl="2">
      <w:lvl w:ilvl="2" w:tplc="0415001B">
        <w:start w:val="1"/>
        <w:numFmt w:val="decimal"/>
        <w:lvlText w:val="%3."/>
        <w:lvlJc w:val="left"/>
        <w:pPr>
          <w:tabs>
            <w:tab w:val="num" w:pos="2160"/>
          </w:tabs>
          <w:ind w:left="2160" w:hanging="360"/>
        </w:pPr>
        <w:rPr>
          <w:rFonts w:cs="Times New Roman"/>
        </w:rPr>
      </w:lvl>
    </w:lvlOverride>
    <w:lvlOverride w:ilvl="3">
      <w:lvl w:ilvl="3" w:tplc="0415000F">
        <w:start w:val="1"/>
        <w:numFmt w:val="decimal"/>
        <w:lvlText w:val="%4."/>
        <w:lvlJc w:val="left"/>
        <w:pPr>
          <w:tabs>
            <w:tab w:val="num" w:pos="2880"/>
          </w:tabs>
          <w:ind w:left="2880" w:hanging="360"/>
        </w:pPr>
        <w:rPr>
          <w:rFonts w:cs="Times New Roman"/>
        </w:rPr>
      </w:lvl>
    </w:lvlOverride>
    <w:lvlOverride w:ilvl="4">
      <w:lvl w:ilvl="4" w:tplc="04150019">
        <w:start w:val="1"/>
        <w:numFmt w:val="decimal"/>
        <w:lvlText w:val="%5."/>
        <w:lvlJc w:val="left"/>
        <w:pPr>
          <w:tabs>
            <w:tab w:val="num" w:pos="3600"/>
          </w:tabs>
          <w:ind w:left="3600" w:hanging="360"/>
        </w:pPr>
        <w:rPr>
          <w:rFonts w:cs="Times New Roman"/>
        </w:rPr>
      </w:lvl>
    </w:lvlOverride>
    <w:lvlOverride w:ilvl="5">
      <w:lvl w:ilvl="5" w:tplc="0415001B">
        <w:start w:val="1"/>
        <w:numFmt w:val="decimal"/>
        <w:lvlText w:val="%6."/>
        <w:lvlJc w:val="left"/>
        <w:pPr>
          <w:tabs>
            <w:tab w:val="num" w:pos="4320"/>
          </w:tabs>
          <w:ind w:left="4320" w:hanging="360"/>
        </w:pPr>
        <w:rPr>
          <w:rFonts w:cs="Times New Roman"/>
        </w:rPr>
      </w:lvl>
    </w:lvlOverride>
    <w:lvlOverride w:ilvl="6">
      <w:lvl w:ilvl="6" w:tplc="0415000F">
        <w:start w:val="1"/>
        <w:numFmt w:val="decimal"/>
        <w:lvlText w:val="%7."/>
        <w:lvlJc w:val="left"/>
        <w:pPr>
          <w:tabs>
            <w:tab w:val="num" w:pos="5040"/>
          </w:tabs>
          <w:ind w:left="5040" w:hanging="360"/>
        </w:pPr>
        <w:rPr>
          <w:rFonts w:cs="Times New Roman"/>
        </w:rPr>
      </w:lvl>
    </w:lvlOverride>
    <w:lvlOverride w:ilvl="7">
      <w:lvl w:ilvl="7" w:tplc="04150019">
        <w:start w:val="1"/>
        <w:numFmt w:val="decimal"/>
        <w:lvlText w:val="%8."/>
        <w:lvlJc w:val="left"/>
        <w:pPr>
          <w:tabs>
            <w:tab w:val="num" w:pos="5760"/>
          </w:tabs>
          <w:ind w:left="5760" w:hanging="360"/>
        </w:pPr>
        <w:rPr>
          <w:rFonts w:cs="Times New Roman"/>
        </w:rPr>
      </w:lvl>
    </w:lvlOverride>
    <w:lvlOverride w:ilvl="8">
      <w:lvl w:ilvl="8" w:tplc="0415001B">
        <w:start w:val="1"/>
        <w:numFmt w:val="decimal"/>
        <w:lvlText w:val="%9."/>
        <w:lvlJc w:val="left"/>
        <w:pPr>
          <w:tabs>
            <w:tab w:val="num" w:pos="6480"/>
          </w:tabs>
          <w:ind w:left="6480" w:hanging="360"/>
        </w:pPr>
        <w:rPr>
          <w:rFonts w:cs="Times New Roman"/>
        </w:rPr>
      </w:lvl>
    </w:lvlOverride>
  </w:num>
  <w:num w:numId="65" w16cid:durableId="614824322">
    <w:abstractNumId w:val="38"/>
    <w:lvlOverride w:ilvl="0">
      <w:startOverride w:val="1"/>
    </w:lvlOverride>
    <w:lvlOverride w:ilvl="1"/>
    <w:lvlOverride w:ilvl="2"/>
    <w:lvlOverride w:ilvl="3"/>
    <w:lvlOverride w:ilvl="4"/>
    <w:lvlOverride w:ilvl="5"/>
    <w:lvlOverride w:ilvl="6"/>
    <w:lvlOverride w:ilvl="7"/>
    <w:lvlOverride w:ilvl="8"/>
  </w:num>
  <w:num w:numId="66" w16cid:durableId="74876851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241209653">
    <w:abstractNumId w:val="28"/>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arzyna Jaśko">
    <w15:presenceInfo w15:providerId="AD" w15:userId="S::katarzyna.jasko@uj.edu.pl::30e62451-0a4e-4ff4-859a-513e2a5ba5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A2MzIzsTQ3M7UwMDVV0lEKTi0uzszPAykwrAUAMRwF7ywAAAA="/>
  </w:docVars>
  <w:rsids>
    <w:rsidRoot w:val="004D7BF3"/>
    <w:rsid w:val="00000824"/>
    <w:rsid w:val="00001B51"/>
    <w:rsid w:val="00002F1A"/>
    <w:rsid w:val="00003D97"/>
    <w:rsid w:val="00004227"/>
    <w:rsid w:val="00007688"/>
    <w:rsid w:val="00007BEF"/>
    <w:rsid w:val="00007C6F"/>
    <w:rsid w:val="00010B6D"/>
    <w:rsid w:val="00010DAB"/>
    <w:rsid w:val="00010E9D"/>
    <w:rsid w:val="0001182D"/>
    <w:rsid w:val="0001223C"/>
    <w:rsid w:val="00012B59"/>
    <w:rsid w:val="00013536"/>
    <w:rsid w:val="00015564"/>
    <w:rsid w:val="0001699B"/>
    <w:rsid w:val="000169FD"/>
    <w:rsid w:val="00016A1D"/>
    <w:rsid w:val="00017C92"/>
    <w:rsid w:val="00020D98"/>
    <w:rsid w:val="00021164"/>
    <w:rsid w:val="000217A0"/>
    <w:rsid w:val="00021C71"/>
    <w:rsid w:val="0002239B"/>
    <w:rsid w:val="000227C6"/>
    <w:rsid w:val="00022A52"/>
    <w:rsid w:val="00023EAE"/>
    <w:rsid w:val="000247B0"/>
    <w:rsid w:val="000255A1"/>
    <w:rsid w:val="00025C5D"/>
    <w:rsid w:val="0002621C"/>
    <w:rsid w:val="0002799F"/>
    <w:rsid w:val="0003029C"/>
    <w:rsid w:val="00030AF8"/>
    <w:rsid w:val="000323A4"/>
    <w:rsid w:val="0003246A"/>
    <w:rsid w:val="000324F8"/>
    <w:rsid w:val="00032DD7"/>
    <w:rsid w:val="000333A5"/>
    <w:rsid w:val="000342B2"/>
    <w:rsid w:val="00034320"/>
    <w:rsid w:val="00035826"/>
    <w:rsid w:val="00035C46"/>
    <w:rsid w:val="000361F1"/>
    <w:rsid w:val="000378C2"/>
    <w:rsid w:val="00037BAB"/>
    <w:rsid w:val="0004015A"/>
    <w:rsid w:val="00040507"/>
    <w:rsid w:val="0004054A"/>
    <w:rsid w:val="000409ED"/>
    <w:rsid w:val="00040EEC"/>
    <w:rsid w:val="000411C0"/>
    <w:rsid w:val="00041F9D"/>
    <w:rsid w:val="0004287C"/>
    <w:rsid w:val="00044159"/>
    <w:rsid w:val="000462ED"/>
    <w:rsid w:val="00046631"/>
    <w:rsid w:val="00046A00"/>
    <w:rsid w:val="0004742D"/>
    <w:rsid w:val="0004764A"/>
    <w:rsid w:val="00050796"/>
    <w:rsid w:val="00050B61"/>
    <w:rsid w:val="00051D38"/>
    <w:rsid w:val="00054435"/>
    <w:rsid w:val="0005538E"/>
    <w:rsid w:val="000571D2"/>
    <w:rsid w:val="000573AE"/>
    <w:rsid w:val="00057B3B"/>
    <w:rsid w:val="00057D44"/>
    <w:rsid w:val="000608CB"/>
    <w:rsid w:val="0006149A"/>
    <w:rsid w:val="00061BA6"/>
    <w:rsid w:val="00062B40"/>
    <w:rsid w:val="000643B6"/>
    <w:rsid w:val="00064528"/>
    <w:rsid w:val="00064A66"/>
    <w:rsid w:val="00065313"/>
    <w:rsid w:val="00065525"/>
    <w:rsid w:val="00065F27"/>
    <w:rsid w:val="00065F36"/>
    <w:rsid w:val="00066711"/>
    <w:rsid w:val="00066FD3"/>
    <w:rsid w:val="00067B4B"/>
    <w:rsid w:val="000701EF"/>
    <w:rsid w:val="0007047F"/>
    <w:rsid w:val="00071676"/>
    <w:rsid w:val="00071744"/>
    <w:rsid w:val="00071A26"/>
    <w:rsid w:val="0007295B"/>
    <w:rsid w:val="00072DF0"/>
    <w:rsid w:val="00073074"/>
    <w:rsid w:val="0007450A"/>
    <w:rsid w:val="000751B1"/>
    <w:rsid w:val="00075600"/>
    <w:rsid w:val="0007625E"/>
    <w:rsid w:val="000770A4"/>
    <w:rsid w:val="00080CC5"/>
    <w:rsid w:val="00081847"/>
    <w:rsid w:val="00082DB0"/>
    <w:rsid w:val="00082E92"/>
    <w:rsid w:val="00082FC9"/>
    <w:rsid w:val="000832E6"/>
    <w:rsid w:val="00084621"/>
    <w:rsid w:val="0008502D"/>
    <w:rsid w:val="00086E74"/>
    <w:rsid w:val="000871F1"/>
    <w:rsid w:val="00087804"/>
    <w:rsid w:val="00090442"/>
    <w:rsid w:val="00090889"/>
    <w:rsid w:val="00090C55"/>
    <w:rsid w:val="000948E4"/>
    <w:rsid w:val="00095312"/>
    <w:rsid w:val="00095765"/>
    <w:rsid w:val="00095DFD"/>
    <w:rsid w:val="000970E9"/>
    <w:rsid w:val="000971A8"/>
    <w:rsid w:val="00097563"/>
    <w:rsid w:val="00097672"/>
    <w:rsid w:val="000A00DB"/>
    <w:rsid w:val="000A04A4"/>
    <w:rsid w:val="000A0C6A"/>
    <w:rsid w:val="000A0FDF"/>
    <w:rsid w:val="000A1D26"/>
    <w:rsid w:val="000A1D9D"/>
    <w:rsid w:val="000A2553"/>
    <w:rsid w:val="000A4487"/>
    <w:rsid w:val="000A4DA9"/>
    <w:rsid w:val="000A5239"/>
    <w:rsid w:val="000A54FC"/>
    <w:rsid w:val="000A5721"/>
    <w:rsid w:val="000A59C0"/>
    <w:rsid w:val="000A6D21"/>
    <w:rsid w:val="000A6F8C"/>
    <w:rsid w:val="000A726E"/>
    <w:rsid w:val="000A72A9"/>
    <w:rsid w:val="000B11BF"/>
    <w:rsid w:val="000B2C58"/>
    <w:rsid w:val="000B3D88"/>
    <w:rsid w:val="000B42E5"/>
    <w:rsid w:val="000B5306"/>
    <w:rsid w:val="000B5B8C"/>
    <w:rsid w:val="000B629D"/>
    <w:rsid w:val="000B649C"/>
    <w:rsid w:val="000B6581"/>
    <w:rsid w:val="000B6AB8"/>
    <w:rsid w:val="000B6F2D"/>
    <w:rsid w:val="000B7C47"/>
    <w:rsid w:val="000C0268"/>
    <w:rsid w:val="000C049C"/>
    <w:rsid w:val="000C1193"/>
    <w:rsid w:val="000C193C"/>
    <w:rsid w:val="000C1EED"/>
    <w:rsid w:val="000C1F77"/>
    <w:rsid w:val="000C2177"/>
    <w:rsid w:val="000C2323"/>
    <w:rsid w:val="000C4986"/>
    <w:rsid w:val="000C4F12"/>
    <w:rsid w:val="000C559D"/>
    <w:rsid w:val="000C739C"/>
    <w:rsid w:val="000C7648"/>
    <w:rsid w:val="000C7E13"/>
    <w:rsid w:val="000D04BB"/>
    <w:rsid w:val="000D0A6E"/>
    <w:rsid w:val="000D0EDB"/>
    <w:rsid w:val="000D1CF3"/>
    <w:rsid w:val="000D23FF"/>
    <w:rsid w:val="000D39E2"/>
    <w:rsid w:val="000D3FF7"/>
    <w:rsid w:val="000D40C0"/>
    <w:rsid w:val="000D45B2"/>
    <w:rsid w:val="000D45C4"/>
    <w:rsid w:val="000D4942"/>
    <w:rsid w:val="000D4E1C"/>
    <w:rsid w:val="000D5C58"/>
    <w:rsid w:val="000D6AE8"/>
    <w:rsid w:val="000D7FE1"/>
    <w:rsid w:val="000E0343"/>
    <w:rsid w:val="000E117B"/>
    <w:rsid w:val="000E2288"/>
    <w:rsid w:val="000E22B0"/>
    <w:rsid w:val="000E49BD"/>
    <w:rsid w:val="000E4A51"/>
    <w:rsid w:val="000E4C08"/>
    <w:rsid w:val="000E53C9"/>
    <w:rsid w:val="000E6042"/>
    <w:rsid w:val="000E6478"/>
    <w:rsid w:val="000E6EC1"/>
    <w:rsid w:val="000E7737"/>
    <w:rsid w:val="000E7CD3"/>
    <w:rsid w:val="000F0D1D"/>
    <w:rsid w:val="000F1299"/>
    <w:rsid w:val="000F1E36"/>
    <w:rsid w:val="000F1E80"/>
    <w:rsid w:val="000F2F54"/>
    <w:rsid w:val="000F4413"/>
    <w:rsid w:val="000F4FE8"/>
    <w:rsid w:val="000F71BB"/>
    <w:rsid w:val="0010086D"/>
    <w:rsid w:val="00100ABF"/>
    <w:rsid w:val="00101187"/>
    <w:rsid w:val="001013B1"/>
    <w:rsid w:val="00101955"/>
    <w:rsid w:val="0010270D"/>
    <w:rsid w:val="001028FF"/>
    <w:rsid w:val="00102944"/>
    <w:rsid w:val="001029CD"/>
    <w:rsid w:val="00102D3E"/>
    <w:rsid w:val="00105176"/>
    <w:rsid w:val="00105834"/>
    <w:rsid w:val="00105995"/>
    <w:rsid w:val="001059EB"/>
    <w:rsid w:val="001064EC"/>
    <w:rsid w:val="00107F59"/>
    <w:rsid w:val="0011019A"/>
    <w:rsid w:val="00110797"/>
    <w:rsid w:val="00110991"/>
    <w:rsid w:val="00110A14"/>
    <w:rsid w:val="00113011"/>
    <w:rsid w:val="00114127"/>
    <w:rsid w:val="00114B1F"/>
    <w:rsid w:val="00114C79"/>
    <w:rsid w:val="00114E45"/>
    <w:rsid w:val="001150BA"/>
    <w:rsid w:val="0012009A"/>
    <w:rsid w:val="0012054F"/>
    <w:rsid w:val="00121BE7"/>
    <w:rsid w:val="001226C2"/>
    <w:rsid w:val="00123994"/>
    <w:rsid w:val="001243CB"/>
    <w:rsid w:val="001247E5"/>
    <w:rsid w:val="0012555F"/>
    <w:rsid w:val="0012589B"/>
    <w:rsid w:val="00130A04"/>
    <w:rsid w:val="00130EA7"/>
    <w:rsid w:val="00130ECB"/>
    <w:rsid w:val="001314BC"/>
    <w:rsid w:val="00131887"/>
    <w:rsid w:val="00131F43"/>
    <w:rsid w:val="00131F6C"/>
    <w:rsid w:val="00132D5E"/>
    <w:rsid w:val="00132EB5"/>
    <w:rsid w:val="00133A32"/>
    <w:rsid w:val="00133D10"/>
    <w:rsid w:val="00133F59"/>
    <w:rsid w:val="00133F9E"/>
    <w:rsid w:val="00134804"/>
    <w:rsid w:val="0013481E"/>
    <w:rsid w:val="001365A6"/>
    <w:rsid w:val="001367A9"/>
    <w:rsid w:val="00136D55"/>
    <w:rsid w:val="00137A64"/>
    <w:rsid w:val="00137BAE"/>
    <w:rsid w:val="001405D1"/>
    <w:rsid w:val="00140E6D"/>
    <w:rsid w:val="00140E95"/>
    <w:rsid w:val="001411B1"/>
    <w:rsid w:val="00141D14"/>
    <w:rsid w:val="00143D3F"/>
    <w:rsid w:val="0014484C"/>
    <w:rsid w:val="00145474"/>
    <w:rsid w:val="0014609F"/>
    <w:rsid w:val="001473D7"/>
    <w:rsid w:val="001478C7"/>
    <w:rsid w:val="001503EA"/>
    <w:rsid w:val="00151321"/>
    <w:rsid w:val="00152423"/>
    <w:rsid w:val="001525DC"/>
    <w:rsid w:val="00152CB8"/>
    <w:rsid w:val="00152CB9"/>
    <w:rsid w:val="00152D49"/>
    <w:rsid w:val="00153018"/>
    <w:rsid w:val="00153A04"/>
    <w:rsid w:val="00155912"/>
    <w:rsid w:val="00156164"/>
    <w:rsid w:val="00160C14"/>
    <w:rsid w:val="00161A5C"/>
    <w:rsid w:val="00162759"/>
    <w:rsid w:val="00164429"/>
    <w:rsid w:val="0016469F"/>
    <w:rsid w:val="00166802"/>
    <w:rsid w:val="0016683A"/>
    <w:rsid w:val="00167180"/>
    <w:rsid w:val="00167E9E"/>
    <w:rsid w:val="00170757"/>
    <w:rsid w:val="001710BB"/>
    <w:rsid w:val="00171636"/>
    <w:rsid w:val="00171FBA"/>
    <w:rsid w:val="00172063"/>
    <w:rsid w:val="00172AEF"/>
    <w:rsid w:val="001734F0"/>
    <w:rsid w:val="00173E3C"/>
    <w:rsid w:val="00174224"/>
    <w:rsid w:val="0017450D"/>
    <w:rsid w:val="0017513D"/>
    <w:rsid w:val="00175305"/>
    <w:rsid w:val="0017599F"/>
    <w:rsid w:val="001765FC"/>
    <w:rsid w:val="0018003F"/>
    <w:rsid w:val="00180CF4"/>
    <w:rsid w:val="00182E5D"/>
    <w:rsid w:val="00182EFD"/>
    <w:rsid w:val="0018313D"/>
    <w:rsid w:val="00184972"/>
    <w:rsid w:val="00184D5E"/>
    <w:rsid w:val="00186642"/>
    <w:rsid w:val="00187DDD"/>
    <w:rsid w:val="00187DFF"/>
    <w:rsid w:val="0019080E"/>
    <w:rsid w:val="00190998"/>
    <w:rsid w:val="001912C5"/>
    <w:rsid w:val="0019132A"/>
    <w:rsid w:val="00191FBF"/>
    <w:rsid w:val="00192455"/>
    <w:rsid w:val="001924AC"/>
    <w:rsid w:val="00192EA3"/>
    <w:rsid w:val="00192F60"/>
    <w:rsid w:val="001932AA"/>
    <w:rsid w:val="0019379E"/>
    <w:rsid w:val="00195340"/>
    <w:rsid w:val="00196475"/>
    <w:rsid w:val="00196557"/>
    <w:rsid w:val="00196B32"/>
    <w:rsid w:val="001973B7"/>
    <w:rsid w:val="001A0848"/>
    <w:rsid w:val="001A0B1C"/>
    <w:rsid w:val="001A1B11"/>
    <w:rsid w:val="001A2336"/>
    <w:rsid w:val="001A27B0"/>
    <w:rsid w:val="001A2EB3"/>
    <w:rsid w:val="001A36D4"/>
    <w:rsid w:val="001A3890"/>
    <w:rsid w:val="001A40EC"/>
    <w:rsid w:val="001A462F"/>
    <w:rsid w:val="001A6734"/>
    <w:rsid w:val="001A7043"/>
    <w:rsid w:val="001A7055"/>
    <w:rsid w:val="001A78E9"/>
    <w:rsid w:val="001B0F01"/>
    <w:rsid w:val="001B2AFA"/>
    <w:rsid w:val="001B2BB0"/>
    <w:rsid w:val="001B31B2"/>
    <w:rsid w:val="001B333B"/>
    <w:rsid w:val="001B34F7"/>
    <w:rsid w:val="001B45C5"/>
    <w:rsid w:val="001B4978"/>
    <w:rsid w:val="001B64D8"/>
    <w:rsid w:val="001B6935"/>
    <w:rsid w:val="001B6EF5"/>
    <w:rsid w:val="001B79C9"/>
    <w:rsid w:val="001B7CF7"/>
    <w:rsid w:val="001B7D56"/>
    <w:rsid w:val="001C0462"/>
    <w:rsid w:val="001C0F64"/>
    <w:rsid w:val="001C1CB7"/>
    <w:rsid w:val="001C1CCD"/>
    <w:rsid w:val="001C200E"/>
    <w:rsid w:val="001C25A4"/>
    <w:rsid w:val="001C3A06"/>
    <w:rsid w:val="001C4A7B"/>
    <w:rsid w:val="001C4B75"/>
    <w:rsid w:val="001C4CBA"/>
    <w:rsid w:val="001C6E6E"/>
    <w:rsid w:val="001C73E1"/>
    <w:rsid w:val="001D0302"/>
    <w:rsid w:val="001D10EF"/>
    <w:rsid w:val="001D1773"/>
    <w:rsid w:val="001D18E9"/>
    <w:rsid w:val="001D263F"/>
    <w:rsid w:val="001D425F"/>
    <w:rsid w:val="001D448C"/>
    <w:rsid w:val="001D560D"/>
    <w:rsid w:val="001D5A6D"/>
    <w:rsid w:val="001D6EC2"/>
    <w:rsid w:val="001E07D6"/>
    <w:rsid w:val="001E0AB6"/>
    <w:rsid w:val="001E1A28"/>
    <w:rsid w:val="001E1B3C"/>
    <w:rsid w:val="001E28A9"/>
    <w:rsid w:val="001E2A7B"/>
    <w:rsid w:val="001E2DC4"/>
    <w:rsid w:val="001E3A47"/>
    <w:rsid w:val="001E49E7"/>
    <w:rsid w:val="001E5012"/>
    <w:rsid w:val="001E6C11"/>
    <w:rsid w:val="001E6CB2"/>
    <w:rsid w:val="001E6EBF"/>
    <w:rsid w:val="001E72B1"/>
    <w:rsid w:val="001E74BC"/>
    <w:rsid w:val="001E7829"/>
    <w:rsid w:val="001F04FC"/>
    <w:rsid w:val="001F0837"/>
    <w:rsid w:val="001F0DFB"/>
    <w:rsid w:val="001F16ED"/>
    <w:rsid w:val="001F1892"/>
    <w:rsid w:val="001F29A7"/>
    <w:rsid w:val="001F2A99"/>
    <w:rsid w:val="001F2C65"/>
    <w:rsid w:val="001F42E0"/>
    <w:rsid w:val="001F5633"/>
    <w:rsid w:val="001F59D1"/>
    <w:rsid w:val="001F62D6"/>
    <w:rsid w:val="001F6ADE"/>
    <w:rsid w:val="001F702A"/>
    <w:rsid w:val="001F79B4"/>
    <w:rsid w:val="00200665"/>
    <w:rsid w:val="0020179D"/>
    <w:rsid w:val="002018CF"/>
    <w:rsid w:val="00201EB9"/>
    <w:rsid w:val="00202D2A"/>
    <w:rsid w:val="00203BA7"/>
    <w:rsid w:val="00204070"/>
    <w:rsid w:val="002043F5"/>
    <w:rsid w:val="002044D8"/>
    <w:rsid w:val="002046BA"/>
    <w:rsid w:val="00205020"/>
    <w:rsid w:val="002052BB"/>
    <w:rsid w:val="00205C7A"/>
    <w:rsid w:val="00207791"/>
    <w:rsid w:val="00207F62"/>
    <w:rsid w:val="002100CE"/>
    <w:rsid w:val="002100D3"/>
    <w:rsid w:val="00210CA5"/>
    <w:rsid w:val="002113D3"/>
    <w:rsid w:val="00211CA6"/>
    <w:rsid w:val="00211D6D"/>
    <w:rsid w:val="00212507"/>
    <w:rsid w:val="002127F7"/>
    <w:rsid w:val="00214774"/>
    <w:rsid w:val="0021504F"/>
    <w:rsid w:val="00217553"/>
    <w:rsid w:val="002200AD"/>
    <w:rsid w:val="00220383"/>
    <w:rsid w:val="00220E8F"/>
    <w:rsid w:val="002213C8"/>
    <w:rsid w:val="00221A05"/>
    <w:rsid w:val="00221B18"/>
    <w:rsid w:val="00221FCA"/>
    <w:rsid w:val="00222E94"/>
    <w:rsid w:val="00223A9E"/>
    <w:rsid w:val="00224066"/>
    <w:rsid w:val="002240CB"/>
    <w:rsid w:val="0022418B"/>
    <w:rsid w:val="002246B2"/>
    <w:rsid w:val="002248C5"/>
    <w:rsid w:val="00224F82"/>
    <w:rsid w:val="00225A6A"/>
    <w:rsid w:val="00225AEC"/>
    <w:rsid w:val="00226688"/>
    <w:rsid w:val="00227A70"/>
    <w:rsid w:val="00227E29"/>
    <w:rsid w:val="00230186"/>
    <w:rsid w:val="002303E6"/>
    <w:rsid w:val="002305CA"/>
    <w:rsid w:val="00231822"/>
    <w:rsid w:val="002328A2"/>
    <w:rsid w:val="0023358B"/>
    <w:rsid w:val="002338FD"/>
    <w:rsid w:val="00233AC2"/>
    <w:rsid w:val="00234827"/>
    <w:rsid w:val="00234AFF"/>
    <w:rsid w:val="002355CA"/>
    <w:rsid w:val="002367E1"/>
    <w:rsid w:val="00237DE6"/>
    <w:rsid w:val="0024022D"/>
    <w:rsid w:val="002403D7"/>
    <w:rsid w:val="002414FD"/>
    <w:rsid w:val="002420AF"/>
    <w:rsid w:val="0024223C"/>
    <w:rsid w:val="0024340F"/>
    <w:rsid w:val="00243479"/>
    <w:rsid w:val="00244DE4"/>
    <w:rsid w:val="00247096"/>
    <w:rsid w:val="0025048E"/>
    <w:rsid w:val="00250CAE"/>
    <w:rsid w:val="00251100"/>
    <w:rsid w:val="00251203"/>
    <w:rsid w:val="00252B9A"/>
    <w:rsid w:val="00252E66"/>
    <w:rsid w:val="00252F8C"/>
    <w:rsid w:val="00253796"/>
    <w:rsid w:val="00253F8D"/>
    <w:rsid w:val="002551D2"/>
    <w:rsid w:val="00255720"/>
    <w:rsid w:val="002557DC"/>
    <w:rsid w:val="00256620"/>
    <w:rsid w:val="00256665"/>
    <w:rsid w:val="0025673C"/>
    <w:rsid w:val="00256C00"/>
    <w:rsid w:val="00256E71"/>
    <w:rsid w:val="00256EC0"/>
    <w:rsid w:val="00256FD8"/>
    <w:rsid w:val="00257732"/>
    <w:rsid w:val="00260918"/>
    <w:rsid w:val="00260C2C"/>
    <w:rsid w:val="00261296"/>
    <w:rsid w:val="00262297"/>
    <w:rsid w:val="00262682"/>
    <w:rsid w:val="00262873"/>
    <w:rsid w:val="00263241"/>
    <w:rsid w:val="002639BE"/>
    <w:rsid w:val="00263B1E"/>
    <w:rsid w:val="00263D0F"/>
    <w:rsid w:val="0026419D"/>
    <w:rsid w:val="00265649"/>
    <w:rsid w:val="00267CD4"/>
    <w:rsid w:val="0027027E"/>
    <w:rsid w:val="00270A89"/>
    <w:rsid w:val="00271782"/>
    <w:rsid w:val="00272CC6"/>
    <w:rsid w:val="00272DC6"/>
    <w:rsid w:val="002736DE"/>
    <w:rsid w:val="002740B3"/>
    <w:rsid w:val="00274E9F"/>
    <w:rsid w:val="002772B5"/>
    <w:rsid w:val="002773B5"/>
    <w:rsid w:val="00277F06"/>
    <w:rsid w:val="00277FE7"/>
    <w:rsid w:val="0028006B"/>
    <w:rsid w:val="00280576"/>
    <w:rsid w:val="00280B1C"/>
    <w:rsid w:val="002816C0"/>
    <w:rsid w:val="00282D2E"/>
    <w:rsid w:val="0028341E"/>
    <w:rsid w:val="00283C74"/>
    <w:rsid w:val="00283CDF"/>
    <w:rsid w:val="00284A17"/>
    <w:rsid w:val="002850EA"/>
    <w:rsid w:val="00285E8A"/>
    <w:rsid w:val="00286E89"/>
    <w:rsid w:val="00287230"/>
    <w:rsid w:val="00287A68"/>
    <w:rsid w:val="00290ACF"/>
    <w:rsid w:val="0029125C"/>
    <w:rsid w:val="002915B0"/>
    <w:rsid w:val="00291678"/>
    <w:rsid w:val="0029184B"/>
    <w:rsid w:val="00291DA1"/>
    <w:rsid w:val="00293F62"/>
    <w:rsid w:val="002940DC"/>
    <w:rsid w:val="002945A4"/>
    <w:rsid w:val="00294747"/>
    <w:rsid w:val="00294771"/>
    <w:rsid w:val="00294F26"/>
    <w:rsid w:val="0029592D"/>
    <w:rsid w:val="00295F04"/>
    <w:rsid w:val="00295FAE"/>
    <w:rsid w:val="002960CE"/>
    <w:rsid w:val="00296D74"/>
    <w:rsid w:val="00297A15"/>
    <w:rsid w:val="002A0CFC"/>
    <w:rsid w:val="002A147E"/>
    <w:rsid w:val="002A1D22"/>
    <w:rsid w:val="002A22F0"/>
    <w:rsid w:val="002A27AF"/>
    <w:rsid w:val="002A3D06"/>
    <w:rsid w:val="002A3DD6"/>
    <w:rsid w:val="002A3FFA"/>
    <w:rsid w:val="002A4186"/>
    <w:rsid w:val="002A431D"/>
    <w:rsid w:val="002A4AAA"/>
    <w:rsid w:val="002A52DF"/>
    <w:rsid w:val="002A5780"/>
    <w:rsid w:val="002A58D6"/>
    <w:rsid w:val="002A59FC"/>
    <w:rsid w:val="002A6BED"/>
    <w:rsid w:val="002A7212"/>
    <w:rsid w:val="002B0F75"/>
    <w:rsid w:val="002B16AC"/>
    <w:rsid w:val="002B2C27"/>
    <w:rsid w:val="002B3629"/>
    <w:rsid w:val="002B3CE0"/>
    <w:rsid w:val="002B42AB"/>
    <w:rsid w:val="002B4F27"/>
    <w:rsid w:val="002B5A12"/>
    <w:rsid w:val="002B5F0C"/>
    <w:rsid w:val="002B5FB4"/>
    <w:rsid w:val="002B61D8"/>
    <w:rsid w:val="002B6758"/>
    <w:rsid w:val="002B747C"/>
    <w:rsid w:val="002B74AD"/>
    <w:rsid w:val="002B78F7"/>
    <w:rsid w:val="002B7C74"/>
    <w:rsid w:val="002C01F8"/>
    <w:rsid w:val="002C048A"/>
    <w:rsid w:val="002C1983"/>
    <w:rsid w:val="002C1CEF"/>
    <w:rsid w:val="002C1D3B"/>
    <w:rsid w:val="002C2B13"/>
    <w:rsid w:val="002C2BBD"/>
    <w:rsid w:val="002C2D89"/>
    <w:rsid w:val="002C2F93"/>
    <w:rsid w:val="002C2FFA"/>
    <w:rsid w:val="002C3040"/>
    <w:rsid w:val="002C3352"/>
    <w:rsid w:val="002C346D"/>
    <w:rsid w:val="002C35F6"/>
    <w:rsid w:val="002C3EDF"/>
    <w:rsid w:val="002C4CA1"/>
    <w:rsid w:val="002C5294"/>
    <w:rsid w:val="002C544B"/>
    <w:rsid w:val="002C5536"/>
    <w:rsid w:val="002C5B09"/>
    <w:rsid w:val="002C5FB2"/>
    <w:rsid w:val="002C71B9"/>
    <w:rsid w:val="002D0008"/>
    <w:rsid w:val="002D059B"/>
    <w:rsid w:val="002D1EAE"/>
    <w:rsid w:val="002D2201"/>
    <w:rsid w:val="002D267A"/>
    <w:rsid w:val="002D2829"/>
    <w:rsid w:val="002D2CBB"/>
    <w:rsid w:val="002D2D99"/>
    <w:rsid w:val="002D3372"/>
    <w:rsid w:val="002D4738"/>
    <w:rsid w:val="002D4EBA"/>
    <w:rsid w:val="002D6C98"/>
    <w:rsid w:val="002D6D37"/>
    <w:rsid w:val="002D744B"/>
    <w:rsid w:val="002D74D6"/>
    <w:rsid w:val="002D7780"/>
    <w:rsid w:val="002D779E"/>
    <w:rsid w:val="002D7BB1"/>
    <w:rsid w:val="002D7F14"/>
    <w:rsid w:val="002E00C9"/>
    <w:rsid w:val="002E0582"/>
    <w:rsid w:val="002E0A96"/>
    <w:rsid w:val="002E12D7"/>
    <w:rsid w:val="002E157C"/>
    <w:rsid w:val="002E172F"/>
    <w:rsid w:val="002E317D"/>
    <w:rsid w:val="002E3A47"/>
    <w:rsid w:val="002E5454"/>
    <w:rsid w:val="002E647D"/>
    <w:rsid w:val="002E6712"/>
    <w:rsid w:val="002E68B8"/>
    <w:rsid w:val="002E7654"/>
    <w:rsid w:val="002E784A"/>
    <w:rsid w:val="002E7ED2"/>
    <w:rsid w:val="002F00F2"/>
    <w:rsid w:val="002F06E0"/>
    <w:rsid w:val="002F0800"/>
    <w:rsid w:val="002F0BB0"/>
    <w:rsid w:val="002F1762"/>
    <w:rsid w:val="002F1D30"/>
    <w:rsid w:val="002F293C"/>
    <w:rsid w:val="002F2C54"/>
    <w:rsid w:val="002F319E"/>
    <w:rsid w:val="002F5E6A"/>
    <w:rsid w:val="002F6949"/>
    <w:rsid w:val="002F6CBC"/>
    <w:rsid w:val="002F70D5"/>
    <w:rsid w:val="002F7A11"/>
    <w:rsid w:val="002F7AC6"/>
    <w:rsid w:val="002F7BEF"/>
    <w:rsid w:val="002F7CEF"/>
    <w:rsid w:val="00300885"/>
    <w:rsid w:val="00301152"/>
    <w:rsid w:val="003013BE"/>
    <w:rsid w:val="0030176E"/>
    <w:rsid w:val="00301D18"/>
    <w:rsid w:val="00302C73"/>
    <w:rsid w:val="00304D26"/>
    <w:rsid w:val="00305135"/>
    <w:rsid w:val="003062F4"/>
    <w:rsid w:val="003066D9"/>
    <w:rsid w:val="003069AD"/>
    <w:rsid w:val="00306C30"/>
    <w:rsid w:val="00307713"/>
    <w:rsid w:val="00307E3F"/>
    <w:rsid w:val="0031351F"/>
    <w:rsid w:val="00313622"/>
    <w:rsid w:val="00314E57"/>
    <w:rsid w:val="00314EE4"/>
    <w:rsid w:val="0031576E"/>
    <w:rsid w:val="00315A9C"/>
    <w:rsid w:val="00315C68"/>
    <w:rsid w:val="003163AF"/>
    <w:rsid w:val="003201C4"/>
    <w:rsid w:val="00320317"/>
    <w:rsid w:val="00320B82"/>
    <w:rsid w:val="00321608"/>
    <w:rsid w:val="003223C3"/>
    <w:rsid w:val="00322F06"/>
    <w:rsid w:val="00323116"/>
    <w:rsid w:val="00324568"/>
    <w:rsid w:val="003247C6"/>
    <w:rsid w:val="00324EA5"/>
    <w:rsid w:val="003253CC"/>
    <w:rsid w:val="003256C2"/>
    <w:rsid w:val="00325B76"/>
    <w:rsid w:val="00325B89"/>
    <w:rsid w:val="0032652E"/>
    <w:rsid w:val="003267D8"/>
    <w:rsid w:val="0032756F"/>
    <w:rsid w:val="00327664"/>
    <w:rsid w:val="003300C8"/>
    <w:rsid w:val="00330125"/>
    <w:rsid w:val="003302D8"/>
    <w:rsid w:val="00331035"/>
    <w:rsid w:val="00331271"/>
    <w:rsid w:val="003313B5"/>
    <w:rsid w:val="0033194E"/>
    <w:rsid w:val="00331E19"/>
    <w:rsid w:val="00331EC6"/>
    <w:rsid w:val="0033225F"/>
    <w:rsid w:val="00332BC0"/>
    <w:rsid w:val="00333068"/>
    <w:rsid w:val="00333347"/>
    <w:rsid w:val="003339F3"/>
    <w:rsid w:val="00333BDC"/>
    <w:rsid w:val="0033540C"/>
    <w:rsid w:val="0033564D"/>
    <w:rsid w:val="00335EB6"/>
    <w:rsid w:val="00336312"/>
    <w:rsid w:val="003364E2"/>
    <w:rsid w:val="003376D8"/>
    <w:rsid w:val="00340DB9"/>
    <w:rsid w:val="00342861"/>
    <w:rsid w:val="00344447"/>
    <w:rsid w:val="00344DA6"/>
    <w:rsid w:val="00345841"/>
    <w:rsid w:val="00345B11"/>
    <w:rsid w:val="0034624D"/>
    <w:rsid w:val="00346C37"/>
    <w:rsid w:val="00346F5B"/>
    <w:rsid w:val="00347D2C"/>
    <w:rsid w:val="003500E8"/>
    <w:rsid w:val="00350351"/>
    <w:rsid w:val="0035070C"/>
    <w:rsid w:val="0035073A"/>
    <w:rsid w:val="003514AF"/>
    <w:rsid w:val="003519C6"/>
    <w:rsid w:val="00352BA0"/>
    <w:rsid w:val="00353381"/>
    <w:rsid w:val="003535EE"/>
    <w:rsid w:val="00353C2D"/>
    <w:rsid w:val="003549F4"/>
    <w:rsid w:val="00354DD8"/>
    <w:rsid w:val="0035557F"/>
    <w:rsid w:val="00356E16"/>
    <w:rsid w:val="0035726B"/>
    <w:rsid w:val="0036065B"/>
    <w:rsid w:val="00360D77"/>
    <w:rsid w:val="0036124E"/>
    <w:rsid w:val="00361C9C"/>
    <w:rsid w:val="00361E18"/>
    <w:rsid w:val="00362227"/>
    <w:rsid w:val="00362322"/>
    <w:rsid w:val="003623D7"/>
    <w:rsid w:val="00365125"/>
    <w:rsid w:val="00365470"/>
    <w:rsid w:val="0036580B"/>
    <w:rsid w:val="00365C8D"/>
    <w:rsid w:val="003661E3"/>
    <w:rsid w:val="0037390A"/>
    <w:rsid w:val="00373BFC"/>
    <w:rsid w:val="00373F22"/>
    <w:rsid w:val="00373F70"/>
    <w:rsid w:val="00375C8E"/>
    <w:rsid w:val="00375CCB"/>
    <w:rsid w:val="003764DB"/>
    <w:rsid w:val="003819FA"/>
    <w:rsid w:val="00381A6E"/>
    <w:rsid w:val="003821A2"/>
    <w:rsid w:val="003833B1"/>
    <w:rsid w:val="0038409F"/>
    <w:rsid w:val="0038558C"/>
    <w:rsid w:val="003855A4"/>
    <w:rsid w:val="003861C4"/>
    <w:rsid w:val="00386311"/>
    <w:rsid w:val="003865B4"/>
    <w:rsid w:val="003879F4"/>
    <w:rsid w:val="003905C9"/>
    <w:rsid w:val="003908D0"/>
    <w:rsid w:val="00390C33"/>
    <w:rsid w:val="00390CCD"/>
    <w:rsid w:val="00391675"/>
    <w:rsid w:val="00391CEF"/>
    <w:rsid w:val="003927A9"/>
    <w:rsid w:val="00395794"/>
    <w:rsid w:val="00395908"/>
    <w:rsid w:val="00395B09"/>
    <w:rsid w:val="003963C0"/>
    <w:rsid w:val="00396924"/>
    <w:rsid w:val="00396AAD"/>
    <w:rsid w:val="003A028E"/>
    <w:rsid w:val="003A1102"/>
    <w:rsid w:val="003A1135"/>
    <w:rsid w:val="003A149C"/>
    <w:rsid w:val="003A1A3E"/>
    <w:rsid w:val="003A2592"/>
    <w:rsid w:val="003A2BE2"/>
    <w:rsid w:val="003A33A5"/>
    <w:rsid w:val="003A3847"/>
    <w:rsid w:val="003A4AD2"/>
    <w:rsid w:val="003A4F1C"/>
    <w:rsid w:val="003A51F0"/>
    <w:rsid w:val="003A5748"/>
    <w:rsid w:val="003A6882"/>
    <w:rsid w:val="003A7232"/>
    <w:rsid w:val="003A7578"/>
    <w:rsid w:val="003A7754"/>
    <w:rsid w:val="003A7790"/>
    <w:rsid w:val="003B0277"/>
    <w:rsid w:val="003B1011"/>
    <w:rsid w:val="003B1189"/>
    <w:rsid w:val="003B234A"/>
    <w:rsid w:val="003B2383"/>
    <w:rsid w:val="003B2A65"/>
    <w:rsid w:val="003B2DBA"/>
    <w:rsid w:val="003B32C7"/>
    <w:rsid w:val="003B52A6"/>
    <w:rsid w:val="003B54BC"/>
    <w:rsid w:val="003B5B98"/>
    <w:rsid w:val="003B62CF"/>
    <w:rsid w:val="003B658D"/>
    <w:rsid w:val="003B689D"/>
    <w:rsid w:val="003B6D04"/>
    <w:rsid w:val="003B757D"/>
    <w:rsid w:val="003C0683"/>
    <w:rsid w:val="003C0E43"/>
    <w:rsid w:val="003C140F"/>
    <w:rsid w:val="003C2362"/>
    <w:rsid w:val="003C31DB"/>
    <w:rsid w:val="003C3C71"/>
    <w:rsid w:val="003C5D32"/>
    <w:rsid w:val="003C71D4"/>
    <w:rsid w:val="003D0CCE"/>
    <w:rsid w:val="003D1AA8"/>
    <w:rsid w:val="003D2145"/>
    <w:rsid w:val="003D2AF6"/>
    <w:rsid w:val="003D326C"/>
    <w:rsid w:val="003D3400"/>
    <w:rsid w:val="003D4189"/>
    <w:rsid w:val="003D4EEC"/>
    <w:rsid w:val="003D5F64"/>
    <w:rsid w:val="003D6078"/>
    <w:rsid w:val="003D740B"/>
    <w:rsid w:val="003D7F0A"/>
    <w:rsid w:val="003E0C8C"/>
    <w:rsid w:val="003E0DAF"/>
    <w:rsid w:val="003E320C"/>
    <w:rsid w:val="003E39DC"/>
    <w:rsid w:val="003E3D11"/>
    <w:rsid w:val="003E4588"/>
    <w:rsid w:val="003E4DF2"/>
    <w:rsid w:val="003E70DA"/>
    <w:rsid w:val="003E7287"/>
    <w:rsid w:val="003E7C41"/>
    <w:rsid w:val="003E7D94"/>
    <w:rsid w:val="003F00FD"/>
    <w:rsid w:val="003F0329"/>
    <w:rsid w:val="003F0BDD"/>
    <w:rsid w:val="003F113B"/>
    <w:rsid w:val="003F12A8"/>
    <w:rsid w:val="003F1BFF"/>
    <w:rsid w:val="003F252B"/>
    <w:rsid w:val="003F2579"/>
    <w:rsid w:val="003F2F61"/>
    <w:rsid w:val="003F3053"/>
    <w:rsid w:val="003F38DC"/>
    <w:rsid w:val="003F3DA0"/>
    <w:rsid w:val="003F50A7"/>
    <w:rsid w:val="003F5C44"/>
    <w:rsid w:val="003F5C57"/>
    <w:rsid w:val="003F5FC2"/>
    <w:rsid w:val="003F60AA"/>
    <w:rsid w:val="003F6831"/>
    <w:rsid w:val="003F7C67"/>
    <w:rsid w:val="004011F5"/>
    <w:rsid w:val="0040181F"/>
    <w:rsid w:val="00402546"/>
    <w:rsid w:val="00403099"/>
    <w:rsid w:val="00403844"/>
    <w:rsid w:val="00403D66"/>
    <w:rsid w:val="00403E3B"/>
    <w:rsid w:val="00404493"/>
    <w:rsid w:val="004046BB"/>
    <w:rsid w:val="0040476A"/>
    <w:rsid w:val="00404A4B"/>
    <w:rsid w:val="00404A62"/>
    <w:rsid w:val="0040683D"/>
    <w:rsid w:val="00406B59"/>
    <w:rsid w:val="00406E21"/>
    <w:rsid w:val="004077C5"/>
    <w:rsid w:val="0040799A"/>
    <w:rsid w:val="00407BE2"/>
    <w:rsid w:val="00410451"/>
    <w:rsid w:val="00411872"/>
    <w:rsid w:val="00411B1E"/>
    <w:rsid w:val="00412370"/>
    <w:rsid w:val="004138B1"/>
    <w:rsid w:val="00413C56"/>
    <w:rsid w:val="00413E2A"/>
    <w:rsid w:val="0041441B"/>
    <w:rsid w:val="00414D5F"/>
    <w:rsid w:val="0041541A"/>
    <w:rsid w:val="004165D1"/>
    <w:rsid w:val="0041683F"/>
    <w:rsid w:val="004171C0"/>
    <w:rsid w:val="00417681"/>
    <w:rsid w:val="00417DC8"/>
    <w:rsid w:val="00417E50"/>
    <w:rsid w:val="0042234D"/>
    <w:rsid w:val="00424820"/>
    <w:rsid w:val="00424C78"/>
    <w:rsid w:val="00425125"/>
    <w:rsid w:val="00425729"/>
    <w:rsid w:val="00425E54"/>
    <w:rsid w:val="00426050"/>
    <w:rsid w:val="0042609E"/>
    <w:rsid w:val="00430B4F"/>
    <w:rsid w:val="00431FDE"/>
    <w:rsid w:val="00432EC1"/>
    <w:rsid w:val="004336AC"/>
    <w:rsid w:val="00433C95"/>
    <w:rsid w:val="00433DB8"/>
    <w:rsid w:val="00436887"/>
    <w:rsid w:val="00436B85"/>
    <w:rsid w:val="00436FF3"/>
    <w:rsid w:val="00437769"/>
    <w:rsid w:val="00442091"/>
    <w:rsid w:val="00442DDC"/>
    <w:rsid w:val="00442F58"/>
    <w:rsid w:val="004432D9"/>
    <w:rsid w:val="00443AB8"/>
    <w:rsid w:val="00444250"/>
    <w:rsid w:val="00444FE8"/>
    <w:rsid w:val="00446149"/>
    <w:rsid w:val="004472CA"/>
    <w:rsid w:val="00450807"/>
    <w:rsid w:val="00450A8A"/>
    <w:rsid w:val="004510F7"/>
    <w:rsid w:val="004525F9"/>
    <w:rsid w:val="004529A3"/>
    <w:rsid w:val="00452ECE"/>
    <w:rsid w:val="004538CC"/>
    <w:rsid w:val="00454EBC"/>
    <w:rsid w:val="00455366"/>
    <w:rsid w:val="004557AC"/>
    <w:rsid w:val="004571B5"/>
    <w:rsid w:val="00457C0E"/>
    <w:rsid w:val="00460381"/>
    <w:rsid w:val="00460ADD"/>
    <w:rsid w:val="00460B02"/>
    <w:rsid w:val="0046108B"/>
    <w:rsid w:val="004611CF"/>
    <w:rsid w:val="004620BD"/>
    <w:rsid w:val="00463507"/>
    <w:rsid w:val="004636F5"/>
    <w:rsid w:val="004647D6"/>
    <w:rsid w:val="00465C88"/>
    <w:rsid w:val="004670C5"/>
    <w:rsid w:val="00467313"/>
    <w:rsid w:val="00467B69"/>
    <w:rsid w:val="00467BB6"/>
    <w:rsid w:val="00470837"/>
    <w:rsid w:val="00470DC7"/>
    <w:rsid w:val="00470F57"/>
    <w:rsid w:val="00471429"/>
    <w:rsid w:val="00471F38"/>
    <w:rsid w:val="00472A8E"/>
    <w:rsid w:val="00475023"/>
    <w:rsid w:val="0047536E"/>
    <w:rsid w:val="00477CFC"/>
    <w:rsid w:val="00477F85"/>
    <w:rsid w:val="00481297"/>
    <w:rsid w:val="0048147F"/>
    <w:rsid w:val="004814D5"/>
    <w:rsid w:val="00481978"/>
    <w:rsid w:val="00481C27"/>
    <w:rsid w:val="004823C0"/>
    <w:rsid w:val="004828D5"/>
    <w:rsid w:val="00484139"/>
    <w:rsid w:val="00484580"/>
    <w:rsid w:val="00485432"/>
    <w:rsid w:val="00485E0D"/>
    <w:rsid w:val="00486C01"/>
    <w:rsid w:val="00487992"/>
    <w:rsid w:val="00487B16"/>
    <w:rsid w:val="00487DB2"/>
    <w:rsid w:val="00490451"/>
    <w:rsid w:val="004906CF"/>
    <w:rsid w:val="00490856"/>
    <w:rsid w:val="00490F66"/>
    <w:rsid w:val="00491120"/>
    <w:rsid w:val="00491917"/>
    <w:rsid w:val="00491FF2"/>
    <w:rsid w:val="00492274"/>
    <w:rsid w:val="00493192"/>
    <w:rsid w:val="00494604"/>
    <w:rsid w:val="00496B21"/>
    <w:rsid w:val="004A0B6F"/>
    <w:rsid w:val="004A13DA"/>
    <w:rsid w:val="004A1A4E"/>
    <w:rsid w:val="004A1E47"/>
    <w:rsid w:val="004A3B08"/>
    <w:rsid w:val="004A3E6D"/>
    <w:rsid w:val="004A46E1"/>
    <w:rsid w:val="004A4D8D"/>
    <w:rsid w:val="004A5502"/>
    <w:rsid w:val="004A5E2B"/>
    <w:rsid w:val="004A628B"/>
    <w:rsid w:val="004A688C"/>
    <w:rsid w:val="004A6FED"/>
    <w:rsid w:val="004B00FB"/>
    <w:rsid w:val="004B0ADA"/>
    <w:rsid w:val="004B0BD3"/>
    <w:rsid w:val="004B0FC9"/>
    <w:rsid w:val="004B1495"/>
    <w:rsid w:val="004B1FBF"/>
    <w:rsid w:val="004B2281"/>
    <w:rsid w:val="004B2BCF"/>
    <w:rsid w:val="004B2E36"/>
    <w:rsid w:val="004B3201"/>
    <w:rsid w:val="004B3370"/>
    <w:rsid w:val="004B3438"/>
    <w:rsid w:val="004B36D1"/>
    <w:rsid w:val="004B39D1"/>
    <w:rsid w:val="004B4351"/>
    <w:rsid w:val="004B6682"/>
    <w:rsid w:val="004B7E11"/>
    <w:rsid w:val="004C1483"/>
    <w:rsid w:val="004C158A"/>
    <w:rsid w:val="004C1842"/>
    <w:rsid w:val="004C1DD8"/>
    <w:rsid w:val="004C2FD1"/>
    <w:rsid w:val="004C4189"/>
    <w:rsid w:val="004C4774"/>
    <w:rsid w:val="004C55B0"/>
    <w:rsid w:val="004D0047"/>
    <w:rsid w:val="004D0228"/>
    <w:rsid w:val="004D0AC2"/>
    <w:rsid w:val="004D0C91"/>
    <w:rsid w:val="004D1187"/>
    <w:rsid w:val="004D1576"/>
    <w:rsid w:val="004D190D"/>
    <w:rsid w:val="004D230B"/>
    <w:rsid w:val="004D2E68"/>
    <w:rsid w:val="004D3938"/>
    <w:rsid w:val="004D3EA5"/>
    <w:rsid w:val="004D3EF5"/>
    <w:rsid w:val="004D41D6"/>
    <w:rsid w:val="004D59EE"/>
    <w:rsid w:val="004D6B0A"/>
    <w:rsid w:val="004D6DCF"/>
    <w:rsid w:val="004D6E43"/>
    <w:rsid w:val="004D7BF3"/>
    <w:rsid w:val="004D7DAC"/>
    <w:rsid w:val="004E0BD5"/>
    <w:rsid w:val="004E17EE"/>
    <w:rsid w:val="004E1AC4"/>
    <w:rsid w:val="004E1BE7"/>
    <w:rsid w:val="004E2609"/>
    <w:rsid w:val="004E2622"/>
    <w:rsid w:val="004E2746"/>
    <w:rsid w:val="004E2804"/>
    <w:rsid w:val="004E2838"/>
    <w:rsid w:val="004E3D52"/>
    <w:rsid w:val="004E546E"/>
    <w:rsid w:val="004E671B"/>
    <w:rsid w:val="004E6834"/>
    <w:rsid w:val="004E6BC2"/>
    <w:rsid w:val="004E6CB3"/>
    <w:rsid w:val="004E7046"/>
    <w:rsid w:val="004E7BFE"/>
    <w:rsid w:val="004E7DB2"/>
    <w:rsid w:val="004F0A0B"/>
    <w:rsid w:val="004F1C95"/>
    <w:rsid w:val="004F1DB4"/>
    <w:rsid w:val="004F1E82"/>
    <w:rsid w:val="004F1E90"/>
    <w:rsid w:val="004F2DFF"/>
    <w:rsid w:val="004F3092"/>
    <w:rsid w:val="004F31B5"/>
    <w:rsid w:val="004F3A5D"/>
    <w:rsid w:val="004F40D2"/>
    <w:rsid w:val="004F4299"/>
    <w:rsid w:val="004F429E"/>
    <w:rsid w:val="004F4B35"/>
    <w:rsid w:val="004F64E6"/>
    <w:rsid w:val="004F70CB"/>
    <w:rsid w:val="00501D33"/>
    <w:rsid w:val="00501F27"/>
    <w:rsid w:val="005028AE"/>
    <w:rsid w:val="00502DC6"/>
    <w:rsid w:val="005040C9"/>
    <w:rsid w:val="00504CE3"/>
    <w:rsid w:val="00505405"/>
    <w:rsid w:val="00510E0E"/>
    <w:rsid w:val="005113B0"/>
    <w:rsid w:val="0051210E"/>
    <w:rsid w:val="0051276F"/>
    <w:rsid w:val="00512B5F"/>
    <w:rsid w:val="005137B7"/>
    <w:rsid w:val="00513EFC"/>
    <w:rsid w:val="00514722"/>
    <w:rsid w:val="00515D83"/>
    <w:rsid w:val="00516527"/>
    <w:rsid w:val="00517AF6"/>
    <w:rsid w:val="00520347"/>
    <w:rsid w:val="00521103"/>
    <w:rsid w:val="005217DB"/>
    <w:rsid w:val="00522832"/>
    <w:rsid w:val="005237CC"/>
    <w:rsid w:val="00524447"/>
    <w:rsid w:val="005250F3"/>
    <w:rsid w:val="005252C2"/>
    <w:rsid w:val="00525A9F"/>
    <w:rsid w:val="00525FEB"/>
    <w:rsid w:val="0052702E"/>
    <w:rsid w:val="005302AD"/>
    <w:rsid w:val="00532145"/>
    <w:rsid w:val="005335AD"/>
    <w:rsid w:val="00534451"/>
    <w:rsid w:val="00535A14"/>
    <w:rsid w:val="00536A17"/>
    <w:rsid w:val="00536F0E"/>
    <w:rsid w:val="0053761B"/>
    <w:rsid w:val="00540EC4"/>
    <w:rsid w:val="00543D34"/>
    <w:rsid w:val="00543E6D"/>
    <w:rsid w:val="00544A80"/>
    <w:rsid w:val="00544ACC"/>
    <w:rsid w:val="0054585A"/>
    <w:rsid w:val="00545988"/>
    <w:rsid w:val="00545A57"/>
    <w:rsid w:val="005472D3"/>
    <w:rsid w:val="00547B2F"/>
    <w:rsid w:val="0055000D"/>
    <w:rsid w:val="005505AA"/>
    <w:rsid w:val="00550A21"/>
    <w:rsid w:val="00550BD6"/>
    <w:rsid w:val="00551E7E"/>
    <w:rsid w:val="00552D22"/>
    <w:rsid w:val="00553A3F"/>
    <w:rsid w:val="005542E5"/>
    <w:rsid w:val="00554A2A"/>
    <w:rsid w:val="00554B8F"/>
    <w:rsid w:val="00554C84"/>
    <w:rsid w:val="0055583B"/>
    <w:rsid w:val="00555D27"/>
    <w:rsid w:val="005561F5"/>
    <w:rsid w:val="00556418"/>
    <w:rsid w:val="005565EE"/>
    <w:rsid w:val="005571C4"/>
    <w:rsid w:val="005571FF"/>
    <w:rsid w:val="00557C62"/>
    <w:rsid w:val="00557DA6"/>
    <w:rsid w:val="005608F4"/>
    <w:rsid w:val="00560AC8"/>
    <w:rsid w:val="00560BED"/>
    <w:rsid w:val="005610F8"/>
    <w:rsid w:val="00561554"/>
    <w:rsid w:val="00561FF6"/>
    <w:rsid w:val="00562DCA"/>
    <w:rsid w:val="0056354F"/>
    <w:rsid w:val="00563CD3"/>
    <w:rsid w:val="00563E89"/>
    <w:rsid w:val="00563F7E"/>
    <w:rsid w:val="00563FFD"/>
    <w:rsid w:val="00564AE5"/>
    <w:rsid w:val="00564F14"/>
    <w:rsid w:val="005650A6"/>
    <w:rsid w:val="00566B9E"/>
    <w:rsid w:val="00566DCE"/>
    <w:rsid w:val="005670E4"/>
    <w:rsid w:val="005677F9"/>
    <w:rsid w:val="00570372"/>
    <w:rsid w:val="00570A2D"/>
    <w:rsid w:val="005715CE"/>
    <w:rsid w:val="005717DC"/>
    <w:rsid w:val="00571C34"/>
    <w:rsid w:val="00572DAD"/>
    <w:rsid w:val="00572DC6"/>
    <w:rsid w:val="00574455"/>
    <w:rsid w:val="005746BE"/>
    <w:rsid w:val="00574BA1"/>
    <w:rsid w:val="0057583F"/>
    <w:rsid w:val="00575F26"/>
    <w:rsid w:val="00575F8E"/>
    <w:rsid w:val="005766E8"/>
    <w:rsid w:val="00576A1B"/>
    <w:rsid w:val="00577152"/>
    <w:rsid w:val="0057741F"/>
    <w:rsid w:val="00577A74"/>
    <w:rsid w:val="00580395"/>
    <w:rsid w:val="00581991"/>
    <w:rsid w:val="0058213F"/>
    <w:rsid w:val="005834B8"/>
    <w:rsid w:val="00583861"/>
    <w:rsid w:val="00584349"/>
    <w:rsid w:val="00584881"/>
    <w:rsid w:val="005858F6"/>
    <w:rsid w:val="005871B4"/>
    <w:rsid w:val="00591272"/>
    <w:rsid w:val="005921FA"/>
    <w:rsid w:val="005934BC"/>
    <w:rsid w:val="005937E5"/>
    <w:rsid w:val="00593B36"/>
    <w:rsid w:val="0059423B"/>
    <w:rsid w:val="005942F2"/>
    <w:rsid w:val="005A1DA7"/>
    <w:rsid w:val="005A1EED"/>
    <w:rsid w:val="005A21EA"/>
    <w:rsid w:val="005A2670"/>
    <w:rsid w:val="005A38E4"/>
    <w:rsid w:val="005A3D5C"/>
    <w:rsid w:val="005A5E56"/>
    <w:rsid w:val="005A60EF"/>
    <w:rsid w:val="005A6D2B"/>
    <w:rsid w:val="005A7D7D"/>
    <w:rsid w:val="005B1739"/>
    <w:rsid w:val="005B2232"/>
    <w:rsid w:val="005B3D1F"/>
    <w:rsid w:val="005B4B64"/>
    <w:rsid w:val="005B551B"/>
    <w:rsid w:val="005B5A36"/>
    <w:rsid w:val="005B5EAD"/>
    <w:rsid w:val="005B5FC3"/>
    <w:rsid w:val="005B62FD"/>
    <w:rsid w:val="005B6558"/>
    <w:rsid w:val="005B6C93"/>
    <w:rsid w:val="005C0724"/>
    <w:rsid w:val="005C08F4"/>
    <w:rsid w:val="005C0AF4"/>
    <w:rsid w:val="005C0B34"/>
    <w:rsid w:val="005C111F"/>
    <w:rsid w:val="005C1121"/>
    <w:rsid w:val="005C1292"/>
    <w:rsid w:val="005C133B"/>
    <w:rsid w:val="005C13EB"/>
    <w:rsid w:val="005C2B8B"/>
    <w:rsid w:val="005C39B5"/>
    <w:rsid w:val="005C39FB"/>
    <w:rsid w:val="005C3E8B"/>
    <w:rsid w:val="005C443B"/>
    <w:rsid w:val="005C5671"/>
    <w:rsid w:val="005C66C8"/>
    <w:rsid w:val="005C757F"/>
    <w:rsid w:val="005D1781"/>
    <w:rsid w:val="005D17AF"/>
    <w:rsid w:val="005D613F"/>
    <w:rsid w:val="005D61E0"/>
    <w:rsid w:val="005D626B"/>
    <w:rsid w:val="005D6AAB"/>
    <w:rsid w:val="005D6BA5"/>
    <w:rsid w:val="005D6D17"/>
    <w:rsid w:val="005D74A7"/>
    <w:rsid w:val="005E103B"/>
    <w:rsid w:val="005E15E5"/>
    <w:rsid w:val="005E18EF"/>
    <w:rsid w:val="005E1DC2"/>
    <w:rsid w:val="005E2019"/>
    <w:rsid w:val="005E2461"/>
    <w:rsid w:val="005E2602"/>
    <w:rsid w:val="005E3A47"/>
    <w:rsid w:val="005E4981"/>
    <w:rsid w:val="005E4AA0"/>
    <w:rsid w:val="005E57E0"/>
    <w:rsid w:val="005E5887"/>
    <w:rsid w:val="005E6532"/>
    <w:rsid w:val="005E6A55"/>
    <w:rsid w:val="005E6CF1"/>
    <w:rsid w:val="005F0127"/>
    <w:rsid w:val="005F057A"/>
    <w:rsid w:val="005F0EB6"/>
    <w:rsid w:val="005F140A"/>
    <w:rsid w:val="005F162B"/>
    <w:rsid w:val="005F281A"/>
    <w:rsid w:val="005F3147"/>
    <w:rsid w:val="005F35A5"/>
    <w:rsid w:val="005F3F35"/>
    <w:rsid w:val="005F4454"/>
    <w:rsid w:val="00600B35"/>
    <w:rsid w:val="00601DD9"/>
    <w:rsid w:val="00601E85"/>
    <w:rsid w:val="00602144"/>
    <w:rsid w:val="006030C6"/>
    <w:rsid w:val="00603EB2"/>
    <w:rsid w:val="00604E63"/>
    <w:rsid w:val="00605331"/>
    <w:rsid w:val="00605C2C"/>
    <w:rsid w:val="00605CC6"/>
    <w:rsid w:val="00606D60"/>
    <w:rsid w:val="0061053E"/>
    <w:rsid w:val="00610703"/>
    <w:rsid w:val="0061077D"/>
    <w:rsid w:val="00610DED"/>
    <w:rsid w:val="00611B36"/>
    <w:rsid w:val="006125FE"/>
    <w:rsid w:val="00612E3C"/>
    <w:rsid w:val="00612FA3"/>
    <w:rsid w:val="00613D70"/>
    <w:rsid w:val="00614420"/>
    <w:rsid w:val="0061491E"/>
    <w:rsid w:val="006155CE"/>
    <w:rsid w:val="00615EFA"/>
    <w:rsid w:val="0061649A"/>
    <w:rsid w:val="00616632"/>
    <w:rsid w:val="00616BFF"/>
    <w:rsid w:val="0061707B"/>
    <w:rsid w:val="006170B6"/>
    <w:rsid w:val="00617882"/>
    <w:rsid w:val="006179AE"/>
    <w:rsid w:val="006209B7"/>
    <w:rsid w:val="006219BD"/>
    <w:rsid w:val="0062239C"/>
    <w:rsid w:val="006250F0"/>
    <w:rsid w:val="00625720"/>
    <w:rsid w:val="00626B6C"/>
    <w:rsid w:val="00627788"/>
    <w:rsid w:val="00627AF4"/>
    <w:rsid w:val="00630473"/>
    <w:rsid w:val="00630926"/>
    <w:rsid w:val="00630BE4"/>
    <w:rsid w:val="006318EC"/>
    <w:rsid w:val="0063190B"/>
    <w:rsid w:val="00631E21"/>
    <w:rsid w:val="00631E96"/>
    <w:rsid w:val="00631F41"/>
    <w:rsid w:val="0063310D"/>
    <w:rsid w:val="0063397B"/>
    <w:rsid w:val="00633BBF"/>
    <w:rsid w:val="0063563A"/>
    <w:rsid w:val="00635656"/>
    <w:rsid w:val="006356F2"/>
    <w:rsid w:val="0063584B"/>
    <w:rsid w:val="00635AE9"/>
    <w:rsid w:val="00635C4E"/>
    <w:rsid w:val="00636415"/>
    <w:rsid w:val="006365C2"/>
    <w:rsid w:val="00637228"/>
    <w:rsid w:val="00642B1D"/>
    <w:rsid w:val="00643A39"/>
    <w:rsid w:val="00644D54"/>
    <w:rsid w:val="00645895"/>
    <w:rsid w:val="00645E88"/>
    <w:rsid w:val="00645F98"/>
    <w:rsid w:val="00645FD9"/>
    <w:rsid w:val="006467F2"/>
    <w:rsid w:val="00646FF6"/>
    <w:rsid w:val="00647016"/>
    <w:rsid w:val="0064782F"/>
    <w:rsid w:val="00647DDF"/>
    <w:rsid w:val="0065147F"/>
    <w:rsid w:val="00651CD1"/>
    <w:rsid w:val="00652540"/>
    <w:rsid w:val="006529A6"/>
    <w:rsid w:val="006533CC"/>
    <w:rsid w:val="00654920"/>
    <w:rsid w:val="006550B8"/>
    <w:rsid w:val="00656038"/>
    <w:rsid w:val="006562E3"/>
    <w:rsid w:val="00656C7C"/>
    <w:rsid w:val="00657904"/>
    <w:rsid w:val="00657AD0"/>
    <w:rsid w:val="00660060"/>
    <w:rsid w:val="00660636"/>
    <w:rsid w:val="00661523"/>
    <w:rsid w:val="0066378C"/>
    <w:rsid w:val="00663895"/>
    <w:rsid w:val="00663E6E"/>
    <w:rsid w:val="00664752"/>
    <w:rsid w:val="00664BE1"/>
    <w:rsid w:val="00665375"/>
    <w:rsid w:val="006657CD"/>
    <w:rsid w:val="00665FCC"/>
    <w:rsid w:val="00666712"/>
    <w:rsid w:val="00666C76"/>
    <w:rsid w:val="00666E09"/>
    <w:rsid w:val="006671B8"/>
    <w:rsid w:val="006677EC"/>
    <w:rsid w:val="00670654"/>
    <w:rsid w:val="0067086C"/>
    <w:rsid w:val="00670D6B"/>
    <w:rsid w:val="0067123C"/>
    <w:rsid w:val="00671AE2"/>
    <w:rsid w:val="00672255"/>
    <w:rsid w:val="00672D42"/>
    <w:rsid w:val="00672E11"/>
    <w:rsid w:val="006741B6"/>
    <w:rsid w:val="00674511"/>
    <w:rsid w:val="00677D5C"/>
    <w:rsid w:val="006802D2"/>
    <w:rsid w:val="00682611"/>
    <w:rsid w:val="006834B6"/>
    <w:rsid w:val="00683667"/>
    <w:rsid w:val="00684B6B"/>
    <w:rsid w:val="00684C4A"/>
    <w:rsid w:val="006859A0"/>
    <w:rsid w:val="00685F65"/>
    <w:rsid w:val="00686CE9"/>
    <w:rsid w:val="00686E1F"/>
    <w:rsid w:val="00687062"/>
    <w:rsid w:val="00687D4D"/>
    <w:rsid w:val="0069156A"/>
    <w:rsid w:val="00692557"/>
    <w:rsid w:val="006935C6"/>
    <w:rsid w:val="0069404F"/>
    <w:rsid w:val="0069474C"/>
    <w:rsid w:val="0069481F"/>
    <w:rsid w:val="00694FD7"/>
    <w:rsid w:val="00695BFC"/>
    <w:rsid w:val="00696A29"/>
    <w:rsid w:val="0069760A"/>
    <w:rsid w:val="006A1AED"/>
    <w:rsid w:val="006A2D7A"/>
    <w:rsid w:val="006A2EB7"/>
    <w:rsid w:val="006A317B"/>
    <w:rsid w:val="006A3AC1"/>
    <w:rsid w:val="006A7F77"/>
    <w:rsid w:val="006B10F5"/>
    <w:rsid w:val="006B1BFF"/>
    <w:rsid w:val="006B24BC"/>
    <w:rsid w:val="006B2643"/>
    <w:rsid w:val="006B2DC1"/>
    <w:rsid w:val="006B2F13"/>
    <w:rsid w:val="006B35B8"/>
    <w:rsid w:val="006B53B3"/>
    <w:rsid w:val="006B5A55"/>
    <w:rsid w:val="006B6458"/>
    <w:rsid w:val="006B662B"/>
    <w:rsid w:val="006B6C68"/>
    <w:rsid w:val="006B7510"/>
    <w:rsid w:val="006B7B5B"/>
    <w:rsid w:val="006B7BDB"/>
    <w:rsid w:val="006C0004"/>
    <w:rsid w:val="006C0124"/>
    <w:rsid w:val="006C029D"/>
    <w:rsid w:val="006C1159"/>
    <w:rsid w:val="006C24EE"/>
    <w:rsid w:val="006C2F78"/>
    <w:rsid w:val="006C3E37"/>
    <w:rsid w:val="006C423B"/>
    <w:rsid w:val="006C4A68"/>
    <w:rsid w:val="006C4F97"/>
    <w:rsid w:val="006C544B"/>
    <w:rsid w:val="006C5F54"/>
    <w:rsid w:val="006C725D"/>
    <w:rsid w:val="006C7D9E"/>
    <w:rsid w:val="006D00F6"/>
    <w:rsid w:val="006D02E2"/>
    <w:rsid w:val="006D0EC2"/>
    <w:rsid w:val="006D2849"/>
    <w:rsid w:val="006D40B0"/>
    <w:rsid w:val="006D4822"/>
    <w:rsid w:val="006D4BC4"/>
    <w:rsid w:val="006D52ED"/>
    <w:rsid w:val="006D5749"/>
    <w:rsid w:val="006D6528"/>
    <w:rsid w:val="006D6D87"/>
    <w:rsid w:val="006D7476"/>
    <w:rsid w:val="006E0D8F"/>
    <w:rsid w:val="006E14C5"/>
    <w:rsid w:val="006E283C"/>
    <w:rsid w:val="006E3AFB"/>
    <w:rsid w:val="006E3CE3"/>
    <w:rsid w:val="006E41F2"/>
    <w:rsid w:val="006E4C15"/>
    <w:rsid w:val="006E4E61"/>
    <w:rsid w:val="006E561C"/>
    <w:rsid w:val="006E5AF4"/>
    <w:rsid w:val="006E78C0"/>
    <w:rsid w:val="006E78CE"/>
    <w:rsid w:val="006F024C"/>
    <w:rsid w:val="006F2F37"/>
    <w:rsid w:val="006F45A9"/>
    <w:rsid w:val="006F510B"/>
    <w:rsid w:val="006F6612"/>
    <w:rsid w:val="006F71D6"/>
    <w:rsid w:val="006F7603"/>
    <w:rsid w:val="007011D2"/>
    <w:rsid w:val="007012E4"/>
    <w:rsid w:val="00702625"/>
    <w:rsid w:val="00703641"/>
    <w:rsid w:val="007039B3"/>
    <w:rsid w:val="007046AB"/>
    <w:rsid w:val="007049A0"/>
    <w:rsid w:val="00704F94"/>
    <w:rsid w:val="0070632B"/>
    <w:rsid w:val="00706C5C"/>
    <w:rsid w:val="00706DE6"/>
    <w:rsid w:val="0070711E"/>
    <w:rsid w:val="00707A88"/>
    <w:rsid w:val="00707E0F"/>
    <w:rsid w:val="00710410"/>
    <w:rsid w:val="00710915"/>
    <w:rsid w:val="007112F1"/>
    <w:rsid w:val="0071154A"/>
    <w:rsid w:val="007137B2"/>
    <w:rsid w:val="00714C51"/>
    <w:rsid w:val="00715150"/>
    <w:rsid w:val="007176D2"/>
    <w:rsid w:val="00717A25"/>
    <w:rsid w:val="00720093"/>
    <w:rsid w:val="0072037E"/>
    <w:rsid w:val="0072052A"/>
    <w:rsid w:val="00721EE7"/>
    <w:rsid w:val="0072208B"/>
    <w:rsid w:val="007222E1"/>
    <w:rsid w:val="00722456"/>
    <w:rsid w:val="00722BCD"/>
    <w:rsid w:val="00722D74"/>
    <w:rsid w:val="007234BF"/>
    <w:rsid w:val="0072355D"/>
    <w:rsid w:val="00723A9E"/>
    <w:rsid w:val="007243A3"/>
    <w:rsid w:val="00724751"/>
    <w:rsid w:val="00725688"/>
    <w:rsid w:val="00725B97"/>
    <w:rsid w:val="007261B8"/>
    <w:rsid w:val="00726509"/>
    <w:rsid w:val="00727169"/>
    <w:rsid w:val="007271A8"/>
    <w:rsid w:val="00727BF9"/>
    <w:rsid w:val="00730291"/>
    <w:rsid w:val="00730418"/>
    <w:rsid w:val="00730624"/>
    <w:rsid w:val="00731867"/>
    <w:rsid w:val="00731BA3"/>
    <w:rsid w:val="00731BAC"/>
    <w:rsid w:val="0073259D"/>
    <w:rsid w:val="0073280B"/>
    <w:rsid w:val="007335DA"/>
    <w:rsid w:val="00733662"/>
    <w:rsid w:val="00733DF7"/>
    <w:rsid w:val="00734683"/>
    <w:rsid w:val="0073485A"/>
    <w:rsid w:val="0073501E"/>
    <w:rsid w:val="0073520F"/>
    <w:rsid w:val="00736459"/>
    <w:rsid w:val="00736A14"/>
    <w:rsid w:val="00736AB5"/>
    <w:rsid w:val="00737017"/>
    <w:rsid w:val="007378ED"/>
    <w:rsid w:val="007415C2"/>
    <w:rsid w:val="00741902"/>
    <w:rsid w:val="007426BE"/>
    <w:rsid w:val="0074346B"/>
    <w:rsid w:val="007448DA"/>
    <w:rsid w:val="00744D1C"/>
    <w:rsid w:val="007459DA"/>
    <w:rsid w:val="00745C83"/>
    <w:rsid w:val="00745D90"/>
    <w:rsid w:val="007460D4"/>
    <w:rsid w:val="007468A0"/>
    <w:rsid w:val="007501FC"/>
    <w:rsid w:val="00750F96"/>
    <w:rsid w:val="00751848"/>
    <w:rsid w:val="00751882"/>
    <w:rsid w:val="00752AF8"/>
    <w:rsid w:val="0075315E"/>
    <w:rsid w:val="00753CFC"/>
    <w:rsid w:val="007542E8"/>
    <w:rsid w:val="00755DD3"/>
    <w:rsid w:val="00755DD8"/>
    <w:rsid w:val="00756567"/>
    <w:rsid w:val="00757D52"/>
    <w:rsid w:val="00760C01"/>
    <w:rsid w:val="00761AA4"/>
    <w:rsid w:val="00762B30"/>
    <w:rsid w:val="00763994"/>
    <w:rsid w:val="007648D4"/>
    <w:rsid w:val="00765985"/>
    <w:rsid w:val="0076684A"/>
    <w:rsid w:val="00767F1A"/>
    <w:rsid w:val="00770455"/>
    <w:rsid w:val="00770626"/>
    <w:rsid w:val="00770782"/>
    <w:rsid w:val="00770ADD"/>
    <w:rsid w:val="007711D2"/>
    <w:rsid w:val="00771844"/>
    <w:rsid w:val="00771B2E"/>
    <w:rsid w:val="00771E81"/>
    <w:rsid w:val="00773692"/>
    <w:rsid w:val="00773AC2"/>
    <w:rsid w:val="00773B96"/>
    <w:rsid w:val="00773D63"/>
    <w:rsid w:val="00773DC1"/>
    <w:rsid w:val="007744C1"/>
    <w:rsid w:val="00775FC1"/>
    <w:rsid w:val="007763E9"/>
    <w:rsid w:val="00780B84"/>
    <w:rsid w:val="007811EC"/>
    <w:rsid w:val="007814EA"/>
    <w:rsid w:val="00781587"/>
    <w:rsid w:val="007817C9"/>
    <w:rsid w:val="00783075"/>
    <w:rsid w:val="0078320E"/>
    <w:rsid w:val="007833E7"/>
    <w:rsid w:val="0078352E"/>
    <w:rsid w:val="007835DA"/>
    <w:rsid w:val="00783ECF"/>
    <w:rsid w:val="00783F98"/>
    <w:rsid w:val="00784D79"/>
    <w:rsid w:val="007850C2"/>
    <w:rsid w:val="00785C74"/>
    <w:rsid w:val="00786032"/>
    <w:rsid w:val="00786449"/>
    <w:rsid w:val="00786B45"/>
    <w:rsid w:val="0078753B"/>
    <w:rsid w:val="00787A70"/>
    <w:rsid w:val="007901C2"/>
    <w:rsid w:val="00790E6B"/>
    <w:rsid w:val="00791188"/>
    <w:rsid w:val="0079122A"/>
    <w:rsid w:val="00792366"/>
    <w:rsid w:val="00792397"/>
    <w:rsid w:val="007923B9"/>
    <w:rsid w:val="0079303D"/>
    <w:rsid w:val="00793052"/>
    <w:rsid w:val="007939CA"/>
    <w:rsid w:val="00793D30"/>
    <w:rsid w:val="00794496"/>
    <w:rsid w:val="007945C6"/>
    <w:rsid w:val="0079471B"/>
    <w:rsid w:val="007952D9"/>
    <w:rsid w:val="007954DF"/>
    <w:rsid w:val="0079639B"/>
    <w:rsid w:val="00797675"/>
    <w:rsid w:val="00797826"/>
    <w:rsid w:val="007A01C7"/>
    <w:rsid w:val="007A0EFE"/>
    <w:rsid w:val="007A1126"/>
    <w:rsid w:val="007A2A47"/>
    <w:rsid w:val="007A31D0"/>
    <w:rsid w:val="007A3563"/>
    <w:rsid w:val="007A3EF9"/>
    <w:rsid w:val="007A41D2"/>
    <w:rsid w:val="007A4560"/>
    <w:rsid w:val="007A4674"/>
    <w:rsid w:val="007A46A6"/>
    <w:rsid w:val="007A4CAE"/>
    <w:rsid w:val="007A6217"/>
    <w:rsid w:val="007A6ACF"/>
    <w:rsid w:val="007B09D8"/>
    <w:rsid w:val="007B0AC3"/>
    <w:rsid w:val="007B1542"/>
    <w:rsid w:val="007B296A"/>
    <w:rsid w:val="007B2CBB"/>
    <w:rsid w:val="007B34B5"/>
    <w:rsid w:val="007B38EB"/>
    <w:rsid w:val="007B45EE"/>
    <w:rsid w:val="007B555B"/>
    <w:rsid w:val="007B5AE5"/>
    <w:rsid w:val="007B5C88"/>
    <w:rsid w:val="007B663F"/>
    <w:rsid w:val="007B67B6"/>
    <w:rsid w:val="007B7420"/>
    <w:rsid w:val="007B7A4C"/>
    <w:rsid w:val="007B7F79"/>
    <w:rsid w:val="007C05AA"/>
    <w:rsid w:val="007C0848"/>
    <w:rsid w:val="007C09EA"/>
    <w:rsid w:val="007C1F28"/>
    <w:rsid w:val="007C292F"/>
    <w:rsid w:val="007C2FD4"/>
    <w:rsid w:val="007C3E86"/>
    <w:rsid w:val="007C52BE"/>
    <w:rsid w:val="007C5995"/>
    <w:rsid w:val="007C59C6"/>
    <w:rsid w:val="007C6F2A"/>
    <w:rsid w:val="007C76A2"/>
    <w:rsid w:val="007D0C71"/>
    <w:rsid w:val="007D1BCB"/>
    <w:rsid w:val="007D23D0"/>
    <w:rsid w:val="007D2821"/>
    <w:rsid w:val="007D3604"/>
    <w:rsid w:val="007D5C71"/>
    <w:rsid w:val="007D711E"/>
    <w:rsid w:val="007D77CD"/>
    <w:rsid w:val="007D7988"/>
    <w:rsid w:val="007D7B78"/>
    <w:rsid w:val="007D7DBF"/>
    <w:rsid w:val="007E03F2"/>
    <w:rsid w:val="007E050E"/>
    <w:rsid w:val="007E0B58"/>
    <w:rsid w:val="007E0EC9"/>
    <w:rsid w:val="007E2D36"/>
    <w:rsid w:val="007E32B4"/>
    <w:rsid w:val="007E5D4B"/>
    <w:rsid w:val="007E5D71"/>
    <w:rsid w:val="007E60A0"/>
    <w:rsid w:val="007E67A0"/>
    <w:rsid w:val="007E6DA8"/>
    <w:rsid w:val="007E78C7"/>
    <w:rsid w:val="007E795F"/>
    <w:rsid w:val="007F0048"/>
    <w:rsid w:val="007F0B06"/>
    <w:rsid w:val="007F118A"/>
    <w:rsid w:val="007F169E"/>
    <w:rsid w:val="007F1850"/>
    <w:rsid w:val="007F23C4"/>
    <w:rsid w:val="007F2CF5"/>
    <w:rsid w:val="007F3C5C"/>
    <w:rsid w:val="007F4570"/>
    <w:rsid w:val="007F4DD3"/>
    <w:rsid w:val="007F53DC"/>
    <w:rsid w:val="007F5F1B"/>
    <w:rsid w:val="007F79DC"/>
    <w:rsid w:val="00800010"/>
    <w:rsid w:val="00802376"/>
    <w:rsid w:val="00802A48"/>
    <w:rsid w:val="00803757"/>
    <w:rsid w:val="00803CBB"/>
    <w:rsid w:val="00803F56"/>
    <w:rsid w:val="00805A59"/>
    <w:rsid w:val="00810122"/>
    <w:rsid w:val="008102FA"/>
    <w:rsid w:val="0081091D"/>
    <w:rsid w:val="00810DC0"/>
    <w:rsid w:val="00811B90"/>
    <w:rsid w:val="0081208A"/>
    <w:rsid w:val="00812262"/>
    <w:rsid w:val="008122AF"/>
    <w:rsid w:val="00812311"/>
    <w:rsid w:val="0081298C"/>
    <w:rsid w:val="008133C5"/>
    <w:rsid w:val="00813B37"/>
    <w:rsid w:val="008149D0"/>
    <w:rsid w:val="00814C08"/>
    <w:rsid w:val="008153BB"/>
    <w:rsid w:val="00815986"/>
    <w:rsid w:val="00815A17"/>
    <w:rsid w:val="00815B67"/>
    <w:rsid w:val="008165FA"/>
    <w:rsid w:val="0081792B"/>
    <w:rsid w:val="008208A5"/>
    <w:rsid w:val="0082121C"/>
    <w:rsid w:val="008219D2"/>
    <w:rsid w:val="00821A5F"/>
    <w:rsid w:val="00823E22"/>
    <w:rsid w:val="008243B5"/>
    <w:rsid w:val="00824453"/>
    <w:rsid w:val="00824BA6"/>
    <w:rsid w:val="00824F6D"/>
    <w:rsid w:val="0082522F"/>
    <w:rsid w:val="00825F70"/>
    <w:rsid w:val="00826114"/>
    <w:rsid w:val="008262E4"/>
    <w:rsid w:val="008263B7"/>
    <w:rsid w:val="0082700B"/>
    <w:rsid w:val="00827250"/>
    <w:rsid w:val="00827918"/>
    <w:rsid w:val="0083030D"/>
    <w:rsid w:val="0083052D"/>
    <w:rsid w:val="00831B2E"/>
    <w:rsid w:val="008329F0"/>
    <w:rsid w:val="00834CBA"/>
    <w:rsid w:val="00835B49"/>
    <w:rsid w:val="008370C1"/>
    <w:rsid w:val="00837931"/>
    <w:rsid w:val="00837E27"/>
    <w:rsid w:val="00840459"/>
    <w:rsid w:val="00840F0C"/>
    <w:rsid w:val="00841527"/>
    <w:rsid w:val="00841C2E"/>
    <w:rsid w:val="00842569"/>
    <w:rsid w:val="008426A9"/>
    <w:rsid w:val="0084435A"/>
    <w:rsid w:val="008446A2"/>
    <w:rsid w:val="00846687"/>
    <w:rsid w:val="00846C1F"/>
    <w:rsid w:val="00846E69"/>
    <w:rsid w:val="00846F89"/>
    <w:rsid w:val="00847B75"/>
    <w:rsid w:val="008509B3"/>
    <w:rsid w:val="008513DC"/>
    <w:rsid w:val="0085224B"/>
    <w:rsid w:val="008523D8"/>
    <w:rsid w:val="00852464"/>
    <w:rsid w:val="008525E5"/>
    <w:rsid w:val="00852829"/>
    <w:rsid w:val="00853FEE"/>
    <w:rsid w:val="008540EC"/>
    <w:rsid w:val="008548AF"/>
    <w:rsid w:val="0085616B"/>
    <w:rsid w:val="00856362"/>
    <w:rsid w:val="0085780B"/>
    <w:rsid w:val="00857978"/>
    <w:rsid w:val="00861739"/>
    <w:rsid w:val="00861C0E"/>
    <w:rsid w:val="00861C13"/>
    <w:rsid w:val="00861F76"/>
    <w:rsid w:val="008621D2"/>
    <w:rsid w:val="008658BC"/>
    <w:rsid w:val="00866336"/>
    <w:rsid w:val="00866D10"/>
    <w:rsid w:val="0087037F"/>
    <w:rsid w:val="0087039A"/>
    <w:rsid w:val="00871A8E"/>
    <w:rsid w:val="00872B8D"/>
    <w:rsid w:val="0087382D"/>
    <w:rsid w:val="00873E5C"/>
    <w:rsid w:val="00873FB8"/>
    <w:rsid w:val="0087448F"/>
    <w:rsid w:val="00875958"/>
    <w:rsid w:val="0087649D"/>
    <w:rsid w:val="0088040E"/>
    <w:rsid w:val="00880CDA"/>
    <w:rsid w:val="00881810"/>
    <w:rsid w:val="00881C12"/>
    <w:rsid w:val="0088267A"/>
    <w:rsid w:val="00884975"/>
    <w:rsid w:val="00884E79"/>
    <w:rsid w:val="008857AF"/>
    <w:rsid w:val="00890032"/>
    <w:rsid w:val="008925BF"/>
    <w:rsid w:val="00892F3E"/>
    <w:rsid w:val="008935E2"/>
    <w:rsid w:val="0089363F"/>
    <w:rsid w:val="008937E3"/>
    <w:rsid w:val="00893854"/>
    <w:rsid w:val="00894E16"/>
    <w:rsid w:val="00894F6B"/>
    <w:rsid w:val="00895623"/>
    <w:rsid w:val="00895D98"/>
    <w:rsid w:val="00896314"/>
    <w:rsid w:val="00896CEC"/>
    <w:rsid w:val="00896D96"/>
    <w:rsid w:val="00897D31"/>
    <w:rsid w:val="008A1377"/>
    <w:rsid w:val="008A1FBA"/>
    <w:rsid w:val="008A24B3"/>
    <w:rsid w:val="008A3B2B"/>
    <w:rsid w:val="008A3E43"/>
    <w:rsid w:val="008A4957"/>
    <w:rsid w:val="008A7F83"/>
    <w:rsid w:val="008B02AA"/>
    <w:rsid w:val="008B0876"/>
    <w:rsid w:val="008B160A"/>
    <w:rsid w:val="008B1963"/>
    <w:rsid w:val="008B2493"/>
    <w:rsid w:val="008B31CA"/>
    <w:rsid w:val="008B352D"/>
    <w:rsid w:val="008B40F6"/>
    <w:rsid w:val="008B4231"/>
    <w:rsid w:val="008B4DB7"/>
    <w:rsid w:val="008B5705"/>
    <w:rsid w:val="008B674C"/>
    <w:rsid w:val="008B6C3F"/>
    <w:rsid w:val="008C15E6"/>
    <w:rsid w:val="008C2026"/>
    <w:rsid w:val="008C32CC"/>
    <w:rsid w:val="008C3B50"/>
    <w:rsid w:val="008C4B4F"/>
    <w:rsid w:val="008C58FE"/>
    <w:rsid w:val="008D04BC"/>
    <w:rsid w:val="008D0BD1"/>
    <w:rsid w:val="008D14A4"/>
    <w:rsid w:val="008D28E1"/>
    <w:rsid w:val="008D312D"/>
    <w:rsid w:val="008D3E2B"/>
    <w:rsid w:val="008D3E8A"/>
    <w:rsid w:val="008D449B"/>
    <w:rsid w:val="008D4D08"/>
    <w:rsid w:val="008D55ED"/>
    <w:rsid w:val="008D611C"/>
    <w:rsid w:val="008D6812"/>
    <w:rsid w:val="008D7B22"/>
    <w:rsid w:val="008E04D6"/>
    <w:rsid w:val="008E0F17"/>
    <w:rsid w:val="008E1255"/>
    <w:rsid w:val="008E1DF5"/>
    <w:rsid w:val="008E29FC"/>
    <w:rsid w:val="008E4EC1"/>
    <w:rsid w:val="008E5A88"/>
    <w:rsid w:val="008E61C7"/>
    <w:rsid w:val="008E640A"/>
    <w:rsid w:val="008E6486"/>
    <w:rsid w:val="008E68B9"/>
    <w:rsid w:val="008E7076"/>
    <w:rsid w:val="008F03AF"/>
    <w:rsid w:val="008F0517"/>
    <w:rsid w:val="008F130E"/>
    <w:rsid w:val="008F1C1C"/>
    <w:rsid w:val="008F1E4A"/>
    <w:rsid w:val="008F1FD7"/>
    <w:rsid w:val="008F2751"/>
    <w:rsid w:val="008F27F7"/>
    <w:rsid w:val="008F2DA9"/>
    <w:rsid w:val="008F2DC8"/>
    <w:rsid w:val="008F362D"/>
    <w:rsid w:val="008F371B"/>
    <w:rsid w:val="008F407E"/>
    <w:rsid w:val="008F4132"/>
    <w:rsid w:val="008F4A18"/>
    <w:rsid w:val="008F5185"/>
    <w:rsid w:val="008F55BE"/>
    <w:rsid w:val="008F6968"/>
    <w:rsid w:val="008F73E4"/>
    <w:rsid w:val="008F75C3"/>
    <w:rsid w:val="008F7706"/>
    <w:rsid w:val="008F7BF2"/>
    <w:rsid w:val="008F7D98"/>
    <w:rsid w:val="009008EA"/>
    <w:rsid w:val="009009B3"/>
    <w:rsid w:val="00900CD5"/>
    <w:rsid w:val="0090101E"/>
    <w:rsid w:val="00901767"/>
    <w:rsid w:val="00901C3D"/>
    <w:rsid w:val="009021F5"/>
    <w:rsid w:val="00902B19"/>
    <w:rsid w:val="00903161"/>
    <w:rsid w:val="00903785"/>
    <w:rsid w:val="00903947"/>
    <w:rsid w:val="0090467E"/>
    <w:rsid w:val="0090503A"/>
    <w:rsid w:val="00905288"/>
    <w:rsid w:val="00905A70"/>
    <w:rsid w:val="00910528"/>
    <w:rsid w:val="00911BBC"/>
    <w:rsid w:val="0091249D"/>
    <w:rsid w:val="0091261F"/>
    <w:rsid w:val="0091447C"/>
    <w:rsid w:val="009159FD"/>
    <w:rsid w:val="00915A2E"/>
    <w:rsid w:val="00915C33"/>
    <w:rsid w:val="00916007"/>
    <w:rsid w:val="00917682"/>
    <w:rsid w:val="00917AED"/>
    <w:rsid w:val="00917BFA"/>
    <w:rsid w:val="00920E54"/>
    <w:rsid w:val="00921133"/>
    <w:rsid w:val="00921401"/>
    <w:rsid w:val="009217BD"/>
    <w:rsid w:val="009233B4"/>
    <w:rsid w:val="00924D4F"/>
    <w:rsid w:val="009252FE"/>
    <w:rsid w:val="009253A6"/>
    <w:rsid w:val="00925825"/>
    <w:rsid w:val="00926415"/>
    <w:rsid w:val="00926F73"/>
    <w:rsid w:val="0092796E"/>
    <w:rsid w:val="00927B4A"/>
    <w:rsid w:val="00930498"/>
    <w:rsid w:val="009306BC"/>
    <w:rsid w:val="00930871"/>
    <w:rsid w:val="00931266"/>
    <w:rsid w:val="00932EC6"/>
    <w:rsid w:val="00933BEF"/>
    <w:rsid w:val="00933DFB"/>
    <w:rsid w:val="00934491"/>
    <w:rsid w:val="00934F31"/>
    <w:rsid w:val="0093534B"/>
    <w:rsid w:val="0093750D"/>
    <w:rsid w:val="00937A5D"/>
    <w:rsid w:val="009408A6"/>
    <w:rsid w:val="00941A8B"/>
    <w:rsid w:val="00942365"/>
    <w:rsid w:val="009431EB"/>
    <w:rsid w:val="0094750F"/>
    <w:rsid w:val="009501A1"/>
    <w:rsid w:val="0095052C"/>
    <w:rsid w:val="009509C6"/>
    <w:rsid w:val="00952D67"/>
    <w:rsid w:val="00953318"/>
    <w:rsid w:val="00953497"/>
    <w:rsid w:val="00953FF1"/>
    <w:rsid w:val="00954140"/>
    <w:rsid w:val="00954549"/>
    <w:rsid w:val="00954999"/>
    <w:rsid w:val="0095519D"/>
    <w:rsid w:val="009552B7"/>
    <w:rsid w:val="00955C7D"/>
    <w:rsid w:val="0095614D"/>
    <w:rsid w:val="0095621D"/>
    <w:rsid w:val="009567C2"/>
    <w:rsid w:val="0095786B"/>
    <w:rsid w:val="00957C77"/>
    <w:rsid w:val="00962B33"/>
    <w:rsid w:val="0096421A"/>
    <w:rsid w:val="0096503A"/>
    <w:rsid w:val="00965D1D"/>
    <w:rsid w:val="00966083"/>
    <w:rsid w:val="009661FF"/>
    <w:rsid w:val="0096687F"/>
    <w:rsid w:val="00967575"/>
    <w:rsid w:val="00967DBA"/>
    <w:rsid w:val="009703B9"/>
    <w:rsid w:val="00970CA4"/>
    <w:rsid w:val="00971A73"/>
    <w:rsid w:val="00971F74"/>
    <w:rsid w:val="0097254A"/>
    <w:rsid w:val="00972A87"/>
    <w:rsid w:val="00972EBA"/>
    <w:rsid w:val="00973A37"/>
    <w:rsid w:val="009751CA"/>
    <w:rsid w:val="009757CC"/>
    <w:rsid w:val="00975E52"/>
    <w:rsid w:val="00976725"/>
    <w:rsid w:val="0097675F"/>
    <w:rsid w:val="00976942"/>
    <w:rsid w:val="00976B98"/>
    <w:rsid w:val="00976D86"/>
    <w:rsid w:val="009800E5"/>
    <w:rsid w:val="00980368"/>
    <w:rsid w:val="0098058B"/>
    <w:rsid w:val="00980931"/>
    <w:rsid w:val="009811F0"/>
    <w:rsid w:val="0098180E"/>
    <w:rsid w:val="00981822"/>
    <w:rsid w:val="00981A5B"/>
    <w:rsid w:val="00981FF8"/>
    <w:rsid w:val="009837E1"/>
    <w:rsid w:val="009847CE"/>
    <w:rsid w:val="0098502C"/>
    <w:rsid w:val="009853F4"/>
    <w:rsid w:val="00985EF7"/>
    <w:rsid w:val="009872BB"/>
    <w:rsid w:val="00987B13"/>
    <w:rsid w:val="0099007F"/>
    <w:rsid w:val="0099113B"/>
    <w:rsid w:val="009913A9"/>
    <w:rsid w:val="00991F90"/>
    <w:rsid w:val="0099257F"/>
    <w:rsid w:val="0099466D"/>
    <w:rsid w:val="00994931"/>
    <w:rsid w:val="00994B87"/>
    <w:rsid w:val="00994E22"/>
    <w:rsid w:val="00995DE1"/>
    <w:rsid w:val="00996269"/>
    <w:rsid w:val="009A03B8"/>
    <w:rsid w:val="009A0D26"/>
    <w:rsid w:val="009A282E"/>
    <w:rsid w:val="009A3EA2"/>
    <w:rsid w:val="009A413F"/>
    <w:rsid w:val="009A4D6D"/>
    <w:rsid w:val="009A5698"/>
    <w:rsid w:val="009A6004"/>
    <w:rsid w:val="009A6D96"/>
    <w:rsid w:val="009A7309"/>
    <w:rsid w:val="009A74E1"/>
    <w:rsid w:val="009A7936"/>
    <w:rsid w:val="009B1C8B"/>
    <w:rsid w:val="009B1FD1"/>
    <w:rsid w:val="009B2127"/>
    <w:rsid w:val="009B2D45"/>
    <w:rsid w:val="009B46B4"/>
    <w:rsid w:val="009B4968"/>
    <w:rsid w:val="009B4AEC"/>
    <w:rsid w:val="009B515A"/>
    <w:rsid w:val="009B5508"/>
    <w:rsid w:val="009B58D6"/>
    <w:rsid w:val="009B6176"/>
    <w:rsid w:val="009B6189"/>
    <w:rsid w:val="009B70FD"/>
    <w:rsid w:val="009C0A60"/>
    <w:rsid w:val="009C0B38"/>
    <w:rsid w:val="009C0F9A"/>
    <w:rsid w:val="009C0FB2"/>
    <w:rsid w:val="009C3066"/>
    <w:rsid w:val="009C34A0"/>
    <w:rsid w:val="009C4041"/>
    <w:rsid w:val="009C4992"/>
    <w:rsid w:val="009C4D21"/>
    <w:rsid w:val="009C56BD"/>
    <w:rsid w:val="009C59C3"/>
    <w:rsid w:val="009C6186"/>
    <w:rsid w:val="009C7430"/>
    <w:rsid w:val="009C74BF"/>
    <w:rsid w:val="009C7C36"/>
    <w:rsid w:val="009C7CDA"/>
    <w:rsid w:val="009C7EBA"/>
    <w:rsid w:val="009D169D"/>
    <w:rsid w:val="009D2F2B"/>
    <w:rsid w:val="009D33E1"/>
    <w:rsid w:val="009D367A"/>
    <w:rsid w:val="009D3D8F"/>
    <w:rsid w:val="009D3DDB"/>
    <w:rsid w:val="009D48B0"/>
    <w:rsid w:val="009D53F9"/>
    <w:rsid w:val="009D5FB0"/>
    <w:rsid w:val="009D657D"/>
    <w:rsid w:val="009D68EB"/>
    <w:rsid w:val="009D6AF8"/>
    <w:rsid w:val="009D6F43"/>
    <w:rsid w:val="009E0A5B"/>
    <w:rsid w:val="009E2130"/>
    <w:rsid w:val="009E22F4"/>
    <w:rsid w:val="009E31CC"/>
    <w:rsid w:val="009E34B6"/>
    <w:rsid w:val="009E3C56"/>
    <w:rsid w:val="009E440E"/>
    <w:rsid w:val="009E4FF3"/>
    <w:rsid w:val="009E614E"/>
    <w:rsid w:val="009E6823"/>
    <w:rsid w:val="009E6D64"/>
    <w:rsid w:val="009E6D7B"/>
    <w:rsid w:val="009E7321"/>
    <w:rsid w:val="009E7A6F"/>
    <w:rsid w:val="009F076D"/>
    <w:rsid w:val="009F0EFB"/>
    <w:rsid w:val="009F0FC5"/>
    <w:rsid w:val="009F28D8"/>
    <w:rsid w:val="009F2F35"/>
    <w:rsid w:val="009F30F3"/>
    <w:rsid w:val="009F34B7"/>
    <w:rsid w:val="009F4AFC"/>
    <w:rsid w:val="009F4EA6"/>
    <w:rsid w:val="009F6805"/>
    <w:rsid w:val="009F6966"/>
    <w:rsid w:val="009F71BB"/>
    <w:rsid w:val="009F726C"/>
    <w:rsid w:val="009F7FFC"/>
    <w:rsid w:val="00A00683"/>
    <w:rsid w:val="00A007E2"/>
    <w:rsid w:val="00A0088E"/>
    <w:rsid w:val="00A00C39"/>
    <w:rsid w:val="00A00F3F"/>
    <w:rsid w:val="00A025D0"/>
    <w:rsid w:val="00A0331E"/>
    <w:rsid w:val="00A03F16"/>
    <w:rsid w:val="00A04034"/>
    <w:rsid w:val="00A044DD"/>
    <w:rsid w:val="00A04A5E"/>
    <w:rsid w:val="00A0546E"/>
    <w:rsid w:val="00A10CD0"/>
    <w:rsid w:val="00A113B1"/>
    <w:rsid w:val="00A11CFF"/>
    <w:rsid w:val="00A12D15"/>
    <w:rsid w:val="00A1421F"/>
    <w:rsid w:val="00A14B2D"/>
    <w:rsid w:val="00A153BF"/>
    <w:rsid w:val="00A154EF"/>
    <w:rsid w:val="00A15924"/>
    <w:rsid w:val="00A1633D"/>
    <w:rsid w:val="00A16829"/>
    <w:rsid w:val="00A16931"/>
    <w:rsid w:val="00A16EDB"/>
    <w:rsid w:val="00A17149"/>
    <w:rsid w:val="00A17150"/>
    <w:rsid w:val="00A179EF"/>
    <w:rsid w:val="00A17CA5"/>
    <w:rsid w:val="00A17F4F"/>
    <w:rsid w:val="00A206DC"/>
    <w:rsid w:val="00A21545"/>
    <w:rsid w:val="00A21668"/>
    <w:rsid w:val="00A21A6E"/>
    <w:rsid w:val="00A26066"/>
    <w:rsid w:val="00A2669E"/>
    <w:rsid w:val="00A27164"/>
    <w:rsid w:val="00A27B12"/>
    <w:rsid w:val="00A313C0"/>
    <w:rsid w:val="00A319A9"/>
    <w:rsid w:val="00A31D1A"/>
    <w:rsid w:val="00A323EA"/>
    <w:rsid w:val="00A331DF"/>
    <w:rsid w:val="00A3361B"/>
    <w:rsid w:val="00A34023"/>
    <w:rsid w:val="00A342B2"/>
    <w:rsid w:val="00A35261"/>
    <w:rsid w:val="00A35CD3"/>
    <w:rsid w:val="00A35EAE"/>
    <w:rsid w:val="00A361B3"/>
    <w:rsid w:val="00A36248"/>
    <w:rsid w:val="00A3647C"/>
    <w:rsid w:val="00A37766"/>
    <w:rsid w:val="00A37E9C"/>
    <w:rsid w:val="00A40D11"/>
    <w:rsid w:val="00A411E7"/>
    <w:rsid w:val="00A41CA4"/>
    <w:rsid w:val="00A41E11"/>
    <w:rsid w:val="00A420C7"/>
    <w:rsid w:val="00A42AB1"/>
    <w:rsid w:val="00A43572"/>
    <w:rsid w:val="00A445D8"/>
    <w:rsid w:val="00A447BE"/>
    <w:rsid w:val="00A447F3"/>
    <w:rsid w:val="00A4580A"/>
    <w:rsid w:val="00A465EF"/>
    <w:rsid w:val="00A46690"/>
    <w:rsid w:val="00A47091"/>
    <w:rsid w:val="00A51532"/>
    <w:rsid w:val="00A51D1B"/>
    <w:rsid w:val="00A526C0"/>
    <w:rsid w:val="00A52A5A"/>
    <w:rsid w:val="00A530BE"/>
    <w:rsid w:val="00A53CE1"/>
    <w:rsid w:val="00A54B99"/>
    <w:rsid w:val="00A54DE6"/>
    <w:rsid w:val="00A5595E"/>
    <w:rsid w:val="00A56134"/>
    <w:rsid w:val="00A56809"/>
    <w:rsid w:val="00A56D79"/>
    <w:rsid w:val="00A5725C"/>
    <w:rsid w:val="00A572E0"/>
    <w:rsid w:val="00A60996"/>
    <w:rsid w:val="00A62930"/>
    <w:rsid w:val="00A64576"/>
    <w:rsid w:val="00A6521A"/>
    <w:rsid w:val="00A65B2E"/>
    <w:rsid w:val="00A665A2"/>
    <w:rsid w:val="00A66ADD"/>
    <w:rsid w:val="00A6700B"/>
    <w:rsid w:val="00A67719"/>
    <w:rsid w:val="00A67A6C"/>
    <w:rsid w:val="00A67AB6"/>
    <w:rsid w:val="00A67B04"/>
    <w:rsid w:val="00A67DD1"/>
    <w:rsid w:val="00A70292"/>
    <w:rsid w:val="00A71C22"/>
    <w:rsid w:val="00A74351"/>
    <w:rsid w:val="00A743B6"/>
    <w:rsid w:val="00A74DFC"/>
    <w:rsid w:val="00A7502C"/>
    <w:rsid w:val="00A75042"/>
    <w:rsid w:val="00A76B59"/>
    <w:rsid w:val="00A770C8"/>
    <w:rsid w:val="00A77D98"/>
    <w:rsid w:val="00A80914"/>
    <w:rsid w:val="00A81E62"/>
    <w:rsid w:val="00A82D95"/>
    <w:rsid w:val="00A83645"/>
    <w:rsid w:val="00A83917"/>
    <w:rsid w:val="00A839D2"/>
    <w:rsid w:val="00A841DB"/>
    <w:rsid w:val="00A84222"/>
    <w:rsid w:val="00A85DB5"/>
    <w:rsid w:val="00A863C7"/>
    <w:rsid w:val="00A87287"/>
    <w:rsid w:val="00A90450"/>
    <w:rsid w:val="00A90D5B"/>
    <w:rsid w:val="00A91E1A"/>
    <w:rsid w:val="00A92710"/>
    <w:rsid w:val="00A9323D"/>
    <w:rsid w:val="00A93457"/>
    <w:rsid w:val="00A94D40"/>
    <w:rsid w:val="00A954E4"/>
    <w:rsid w:val="00A961D9"/>
    <w:rsid w:val="00A96C85"/>
    <w:rsid w:val="00AA167C"/>
    <w:rsid w:val="00AA16DB"/>
    <w:rsid w:val="00AA2EC3"/>
    <w:rsid w:val="00AA319E"/>
    <w:rsid w:val="00AA3956"/>
    <w:rsid w:val="00AA3DE1"/>
    <w:rsid w:val="00AA3E49"/>
    <w:rsid w:val="00AA48AB"/>
    <w:rsid w:val="00AA4A37"/>
    <w:rsid w:val="00AA4E25"/>
    <w:rsid w:val="00AA543D"/>
    <w:rsid w:val="00AA54FA"/>
    <w:rsid w:val="00AA579E"/>
    <w:rsid w:val="00AA593C"/>
    <w:rsid w:val="00AA5A91"/>
    <w:rsid w:val="00AA5FF1"/>
    <w:rsid w:val="00AA66C7"/>
    <w:rsid w:val="00AA72A6"/>
    <w:rsid w:val="00AB066D"/>
    <w:rsid w:val="00AB1440"/>
    <w:rsid w:val="00AB270B"/>
    <w:rsid w:val="00AB3023"/>
    <w:rsid w:val="00AB3541"/>
    <w:rsid w:val="00AB4E95"/>
    <w:rsid w:val="00AB563C"/>
    <w:rsid w:val="00AB5E02"/>
    <w:rsid w:val="00AB5EA8"/>
    <w:rsid w:val="00AB71AA"/>
    <w:rsid w:val="00AB7A50"/>
    <w:rsid w:val="00AC0EBC"/>
    <w:rsid w:val="00AC234B"/>
    <w:rsid w:val="00AC29FF"/>
    <w:rsid w:val="00AC2D13"/>
    <w:rsid w:val="00AC41B7"/>
    <w:rsid w:val="00AC4821"/>
    <w:rsid w:val="00AC578D"/>
    <w:rsid w:val="00AC7054"/>
    <w:rsid w:val="00AD05EB"/>
    <w:rsid w:val="00AD16FB"/>
    <w:rsid w:val="00AD2948"/>
    <w:rsid w:val="00AD2C91"/>
    <w:rsid w:val="00AD434B"/>
    <w:rsid w:val="00AD488C"/>
    <w:rsid w:val="00AD59C1"/>
    <w:rsid w:val="00AD5A30"/>
    <w:rsid w:val="00AE0846"/>
    <w:rsid w:val="00AE0D3E"/>
    <w:rsid w:val="00AE0F18"/>
    <w:rsid w:val="00AE18C9"/>
    <w:rsid w:val="00AE218A"/>
    <w:rsid w:val="00AE3B3D"/>
    <w:rsid w:val="00AE3F57"/>
    <w:rsid w:val="00AE405D"/>
    <w:rsid w:val="00AE4147"/>
    <w:rsid w:val="00AE45D1"/>
    <w:rsid w:val="00AE526A"/>
    <w:rsid w:val="00AE5ACF"/>
    <w:rsid w:val="00AE632E"/>
    <w:rsid w:val="00AE6B94"/>
    <w:rsid w:val="00AE7373"/>
    <w:rsid w:val="00AE76B9"/>
    <w:rsid w:val="00AE7DDB"/>
    <w:rsid w:val="00AF0400"/>
    <w:rsid w:val="00AF0722"/>
    <w:rsid w:val="00AF0781"/>
    <w:rsid w:val="00AF16F0"/>
    <w:rsid w:val="00AF2C03"/>
    <w:rsid w:val="00AF355D"/>
    <w:rsid w:val="00AF3817"/>
    <w:rsid w:val="00AF388B"/>
    <w:rsid w:val="00AF4684"/>
    <w:rsid w:val="00AF4D29"/>
    <w:rsid w:val="00AF4DFF"/>
    <w:rsid w:val="00AF4EC3"/>
    <w:rsid w:val="00AF5AEE"/>
    <w:rsid w:val="00AF7033"/>
    <w:rsid w:val="00B00303"/>
    <w:rsid w:val="00B028A8"/>
    <w:rsid w:val="00B02CD4"/>
    <w:rsid w:val="00B03EF5"/>
    <w:rsid w:val="00B04C50"/>
    <w:rsid w:val="00B0638E"/>
    <w:rsid w:val="00B06857"/>
    <w:rsid w:val="00B07A83"/>
    <w:rsid w:val="00B07BB6"/>
    <w:rsid w:val="00B10365"/>
    <w:rsid w:val="00B1052B"/>
    <w:rsid w:val="00B106C0"/>
    <w:rsid w:val="00B10E9F"/>
    <w:rsid w:val="00B11157"/>
    <w:rsid w:val="00B118F0"/>
    <w:rsid w:val="00B11FCA"/>
    <w:rsid w:val="00B12521"/>
    <w:rsid w:val="00B13C1B"/>
    <w:rsid w:val="00B145FD"/>
    <w:rsid w:val="00B14D07"/>
    <w:rsid w:val="00B15614"/>
    <w:rsid w:val="00B156D9"/>
    <w:rsid w:val="00B15887"/>
    <w:rsid w:val="00B168AB"/>
    <w:rsid w:val="00B16F93"/>
    <w:rsid w:val="00B1764E"/>
    <w:rsid w:val="00B17A6C"/>
    <w:rsid w:val="00B2153E"/>
    <w:rsid w:val="00B21DD9"/>
    <w:rsid w:val="00B21DF8"/>
    <w:rsid w:val="00B23B3C"/>
    <w:rsid w:val="00B23CAF"/>
    <w:rsid w:val="00B24016"/>
    <w:rsid w:val="00B24712"/>
    <w:rsid w:val="00B25082"/>
    <w:rsid w:val="00B2558E"/>
    <w:rsid w:val="00B2565C"/>
    <w:rsid w:val="00B257D9"/>
    <w:rsid w:val="00B25A55"/>
    <w:rsid w:val="00B25C87"/>
    <w:rsid w:val="00B25CD6"/>
    <w:rsid w:val="00B26689"/>
    <w:rsid w:val="00B26859"/>
    <w:rsid w:val="00B26ACA"/>
    <w:rsid w:val="00B26B7B"/>
    <w:rsid w:val="00B26D1D"/>
    <w:rsid w:val="00B27A30"/>
    <w:rsid w:val="00B30426"/>
    <w:rsid w:val="00B30B24"/>
    <w:rsid w:val="00B310FF"/>
    <w:rsid w:val="00B332CD"/>
    <w:rsid w:val="00B3379A"/>
    <w:rsid w:val="00B33845"/>
    <w:rsid w:val="00B3396F"/>
    <w:rsid w:val="00B33A8A"/>
    <w:rsid w:val="00B33E3B"/>
    <w:rsid w:val="00B34C54"/>
    <w:rsid w:val="00B35D23"/>
    <w:rsid w:val="00B36669"/>
    <w:rsid w:val="00B36A57"/>
    <w:rsid w:val="00B36CBD"/>
    <w:rsid w:val="00B36E87"/>
    <w:rsid w:val="00B3755C"/>
    <w:rsid w:val="00B37F8E"/>
    <w:rsid w:val="00B403C1"/>
    <w:rsid w:val="00B40990"/>
    <w:rsid w:val="00B416FE"/>
    <w:rsid w:val="00B41CC6"/>
    <w:rsid w:val="00B44820"/>
    <w:rsid w:val="00B449A0"/>
    <w:rsid w:val="00B44EA9"/>
    <w:rsid w:val="00B45951"/>
    <w:rsid w:val="00B47872"/>
    <w:rsid w:val="00B478C1"/>
    <w:rsid w:val="00B47FCE"/>
    <w:rsid w:val="00B5089E"/>
    <w:rsid w:val="00B523CF"/>
    <w:rsid w:val="00B525AF"/>
    <w:rsid w:val="00B535A2"/>
    <w:rsid w:val="00B535B7"/>
    <w:rsid w:val="00B53C19"/>
    <w:rsid w:val="00B53DA5"/>
    <w:rsid w:val="00B54284"/>
    <w:rsid w:val="00B54920"/>
    <w:rsid w:val="00B54CB9"/>
    <w:rsid w:val="00B55275"/>
    <w:rsid w:val="00B561CD"/>
    <w:rsid w:val="00B56CF7"/>
    <w:rsid w:val="00B641DA"/>
    <w:rsid w:val="00B65AE6"/>
    <w:rsid w:val="00B70256"/>
    <w:rsid w:val="00B704BD"/>
    <w:rsid w:val="00B7242C"/>
    <w:rsid w:val="00B72EFE"/>
    <w:rsid w:val="00B7323E"/>
    <w:rsid w:val="00B7455B"/>
    <w:rsid w:val="00B74708"/>
    <w:rsid w:val="00B74CD2"/>
    <w:rsid w:val="00B75363"/>
    <w:rsid w:val="00B7567C"/>
    <w:rsid w:val="00B7589B"/>
    <w:rsid w:val="00B7624D"/>
    <w:rsid w:val="00B7668F"/>
    <w:rsid w:val="00B77380"/>
    <w:rsid w:val="00B7794F"/>
    <w:rsid w:val="00B803F0"/>
    <w:rsid w:val="00B81498"/>
    <w:rsid w:val="00B819A9"/>
    <w:rsid w:val="00B82D2E"/>
    <w:rsid w:val="00B8512F"/>
    <w:rsid w:val="00B864AB"/>
    <w:rsid w:val="00B87273"/>
    <w:rsid w:val="00B87850"/>
    <w:rsid w:val="00B87A07"/>
    <w:rsid w:val="00B90132"/>
    <w:rsid w:val="00B90A3C"/>
    <w:rsid w:val="00B90B07"/>
    <w:rsid w:val="00B90FE6"/>
    <w:rsid w:val="00B913C5"/>
    <w:rsid w:val="00B917AB"/>
    <w:rsid w:val="00B92186"/>
    <w:rsid w:val="00B92CF2"/>
    <w:rsid w:val="00B934A4"/>
    <w:rsid w:val="00B93669"/>
    <w:rsid w:val="00B94394"/>
    <w:rsid w:val="00B94597"/>
    <w:rsid w:val="00B94627"/>
    <w:rsid w:val="00B9594B"/>
    <w:rsid w:val="00B95A14"/>
    <w:rsid w:val="00B96A27"/>
    <w:rsid w:val="00B96E18"/>
    <w:rsid w:val="00B970BB"/>
    <w:rsid w:val="00BA079A"/>
    <w:rsid w:val="00BA0D4B"/>
    <w:rsid w:val="00BA102A"/>
    <w:rsid w:val="00BA1DFE"/>
    <w:rsid w:val="00BA2283"/>
    <w:rsid w:val="00BA2590"/>
    <w:rsid w:val="00BA2C5F"/>
    <w:rsid w:val="00BA3201"/>
    <w:rsid w:val="00BA3A1A"/>
    <w:rsid w:val="00BA3AA3"/>
    <w:rsid w:val="00BA4037"/>
    <w:rsid w:val="00BA4204"/>
    <w:rsid w:val="00BA475D"/>
    <w:rsid w:val="00BA6B3F"/>
    <w:rsid w:val="00BA6C4B"/>
    <w:rsid w:val="00BA76A9"/>
    <w:rsid w:val="00BB0432"/>
    <w:rsid w:val="00BB05F4"/>
    <w:rsid w:val="00BB09A5"/>
    <w:rsid w:val="00BB0B87"/>
    <w:rsid w:val="00BB0FA4"/>
    <w:rsid w:val="00BB109F"/>
    <w:rsid w:val="00BB1D23"/>
    <w:rsid w:val="00BB20B2"/>
    <w:rsid w:val="00BB2214"/>
    <w:rsid w:val="00BB23A8"/>
    <w:rsid w:val="00BB2445"/>
    <w:rsid w:val="00BB2570"/>
    <w:rsid w:val="00BB2DF8"/>
    <w:rsid w:val="00BB3233"/>
    <w:rsid w:val="00BB3ABB"/>
    <w:rsid w:val="00BB3B05"/>
    <w:rsid w:val="00BB4192"/>
    <w:rsid w:val="00BB4598"/>
    <w:rsid w:val="00BB4642"/>
    <w:rsid w:val="00BB4962"/>
    <w:rsid w:val="00BB5876"/>
    <w:rsid w:val="00BB5F09"/>
    <w:rsid w:val="00BB62A3"/>
    <w:rsid w:val="00BB7679"/>
    <w:rsid w:val="00BC0417"/>
    <w:rsid w:val="00BC0F70"/>
    <w:rsid w:val="00BC1546"/>
    <w:rsid w:val="00BC18F9"/>
    <w:rsid w:val="00BC1E6B"/>
    <w:rsid w:val="00BC1F12"/>
    <w:rsid w:val="00BC23EF"/>
    <w:rsid w:val="00BC2ADD"/>
    <w:rsid w:val="00BC2E07"/>
    <w:rsid w:val="00BC54E0"/>
    <w:rsid w:val="00BC5693"/>
    <w:rsid w:val="00BC5832"/>
    <w:rsid w:val="00BD01BF"/>
    <w:rsid w:val="00BD0682"/>
    <w:rsid w:val="00BD09F4"/>
    <w:rsid w:val="00BD188C"/>
    <w:rsid w:val="00BD1B35"/>
    <w:rsid w:val="00BD1B6D"/>
    <w:rsid w:val="00BD1C76"/>
    <w:rsid w:val="00BD1FD4"/>
    <w:rsid w:val="00BD24CC"/>
    <w:rsid w:val="00BD31C7"/>
    <w:rsid w:val="00BD3C82"/>
    <w:rsid w:val="00BD4C2D"/>
    <w:rsid w:val="00BD4EE5"/>
    <w:rsid w:val="00BD6116"/>
    <w:rsid w:val="00BD6AF3"/>
    <w:rsid w:val="00BD74D8"/>
    <w:rsid w:val="00BD78E3"/>
    <w:rsid w:val="00BE04C6"/>
    <w:rsid w:val="00BE1536"/>
    <w:rsid w:val="00BE1F86"/>
    <w:rsid w:val="00BE2370"/>
    <w:rsid w:val="00BE2B6D"/>
    <w:rsid w:val="00BE3557"/>
    <w:rsid w:val="00BE364A"/>
    <w:rsid w:val="00BE38FB"/>
    <w:rsid w:val="00BE3AD2"/>
    <w:rsid w:val="00BE49B3"/>
    <w:rsid w:val="00BE58A5"/>
    <w:rsid w:val="00BE5F89"/>
    <w:rsid w:val="00BE66F8"/>
    <w:rsid w:val="00BF075F"/>
    <w:rsid w:val="00BF0869"/>
    <w:rsid w:val="00BF0A85"/>
    <w:rsid w:val="00BF1ACA"/>
    <w:rsid w:val="00BF1BDE"/>
    <w:rsid w:val="00BF31CE"/>
    <w:rsid w:val="00BF38C0"/>
    <w:rsid w:val="00BF3B56"/>
    <w:rsid w:val="00BF3EE0"/>
    <w:rsid w:val="00BF45D3"/>
    <w:rsid w:val="00BF4E32"/>
    <w:rsid w:val="00BF4F2E"/>
    <w:rsid w:val="00BF50DD"/>
    <w:rsid w:val="00BF58ED"/>
    <w:rsid w:val="00BF5C0F"/>
    <w:rsid w:val="00BF621B"/>
    <w:rsid w:val="00BF6909"/>
    <w:rsid w:val="00BF69C0"/>
    <w:rsid w:val="00BF6DBE"/>
    <w:rsid w:val="00BF7C3F"/>
    <w:rsid w:val="00BF7EF6"/>
    <w:rsid w:val="00C00F4F"/>
    <w:rsid w:val="00C0187E"/>
    <w:rsid w:val="00C023B9"/>
    <w:rsid w:val="00C02B66"/>
    <w:rsid w:val="00C03736"/>
    <w:rsid w:val="00C055BA"/>
    <w:rsid w:val="00C06780"/>
    <w:rsid w:val="00C06910"/>
    <w:rsid w:val="00C07067"/>
    <w:rsid w:val="00C07FD6"/>
    <w:rsid w:val="00C103D1"/>
    <w:rsid w:val="00C11426"/>
    <w:rsid w:val="00C118D0"/>
    <w:rsid w:val="00C11DD0"/>
    <w:rsid w:val="00C11E8E"/>
    <w:rsid w:val="00C12CC5"/>
    <w:rsid w:val="00C13551"/>
    <w:rsid w:val="00C148B2"/>
    <w:rsid w:val="00C14EC0"/>
    <w:rsid w:val="00C15098"/>
    <w:rsid w:val="00C15339"/>
    <w:rsid w:val="00C155B6"/>
    <w:rsid w:val="00C15C33"/>
    <w:rsid w:val="00C15D1C"/>
    <w:rsid w:val="00C161B2"/>
    <w:rsid w:val="00C164A7"/>
    <w:rsid w:val="00C1688E"/>
    <w:rsid w:val="00C2061D"/>
    <w:rsid w:val="00C20808"/>
    <w:rsid w:val="00C211BB"/>
    <w:rsid w:val="00C229DA"/>
    <w:rsid w:val="00C22A0F"/>
    <w:rsid w:val="00C233B6"/>
    <w:rsid w:val="00C23E64"/>
    <w:rsid w:val="00C2428F"/>
    <w:rsid w:val="00C253F7"/>
    <w:rsid w:val="00C26A2D"/>
    <w:rsid w:val="00C272DE"/>
    <w:rsid w:val="00C27DC1"/>
    <w:rsid w:val="00C30B5F"/>
    <w:rsid w:val="00C318E3"/>
    <w:rsid w:val="00C31E84"/>
    <w:rsid w:val="00C32A90"/>
    <w:rsid w:val="00C3306F"/>
    <w:rsid w:val="00C335A2"/>
    <w:rsid w:val="00C3360E"/>
    <w:rsid w:val="00C341C1"/>
    <w:rsid w:val="00C3422E"/>
    <w:rsid w:val="00C34844"/>
    <w:rsid w:val="00C34880"/>
    <w:rsid w:val="00C353DD"/>
    <w:rsid w:val="00C35743"/>
    <w:rsid w:val="00C3673C"/>
    <w:rsid w:val="00C36B68"/>
    <w:rsid w:val="00C400E5"/>
    <w:rsid w:val="00C401E7"/>
    <w:rsid w:val="00C410EE"/>
    <w:rsid w:val="00C410FD"/>
    <w:rsid w:val="00C418C2"/>
    <w:rsid w:val="00C4229E"/>
    <w:rsid w:val="00C42D17"/>
    <w:rsid w:val="00C433F7"/>
    <w:rsid w:val="00C43E46"/>
    <w:rsid w:val="00C44FE9"/>
    <w:rsid w:val="00C4519B"/>
    <w:rsid w:val="00C45EBB"/>
    <w:rsid w:val="00C46429"/>
    <w:rsid w:val="00C4648F"/>
    <w:rsid w:val="00C46561"/>
    <w:rsid w:val="00C46E59"/>
    <w:rsid w:val="00C508B1"/>
    <w:rsid w:val="00C50AAE"/>
    <w:rsid w:val="00C5174B"/>
    <w:rsid w:val="00C52E27"/>
    <w:rsid w:val="00C52E4E"/>
    <w:rsid w:val="00C547B1"/>
    <w:rsid w:val="00C54C4D"/>
    <w:rsid w:val="00C54DDC"/>
    <w:rsid w:val="00C55BBA"/>
    <w:rsid w:val="00C560E1"/>
    <w:rsid w:val="00C56798"/>
    <w:rsid w:val="00C56C90"/>
    <w:rsid w:val="00C57458"/>
    <w:rsid w:val="00C57935"/>
    <w:rsid w:val="00C600FF"/>
    <w:rsid w:val="00C60430"/>
    <w:rsid w:val="00C60537"/>
    <w:rsid w:val="00C60F64"/>
    <w:rsid w:val="00C635FE"/>
    <w:rsid w:val="00C63C76"/>
    <w:rsid w:val="00C63DDB"/>
    <w:rsid w:val="00C642DE"/>
    <w:rsid w:val="00C65614"/>
    <w:rsid w:val="00C6587B"/>
    <w:rsid w:val="00C6640B"/>
    <w:rsid w:val="00C66887"/>
    <w:rsid w:val="00C674BB"/>
    <w:rsid w:val="00C679CF"/>
    <w:rsid w:val="00C7111E"/>
    <w:rsid w:val="00C713A8"/>
    <w:rsid w:val="00C7146C"/>
    <w:rsid w:val="00C71A93"/>
    <w:rsid w:val="00C71F3D"/>
    <w:rsid w:val="00C71F9E"/>
    <w:rsid w:val="00C72C60"/>
    <w:rsid w:val="00C72D84"/>
    <w:rsid w:val="00C72E58"/>
    <w:rsid w:val="00C734B7"/>
    <w:rsid w:val="00C73604"/>
    <w:rsid w:val="00C73F2E"/>
    <w:rsid w:val="00C74052"/>
    <w:rsid w:val="00C7409D"/>
    <w:rsid w:val="00C75116"/>
    <w:rsid w:val="00C751ED"/>
    <w:rsid w:val="00C753BE"/>
    <w:rsid w:val="00C75D58"/>
    <w:rsid w:val="00C76747"/>
    <w:rsid w:val="00C76E41"/>
    <w:rsid w:val="00C76FA6"/>
    <w:rsid w:val="00C776F5"/>
    <w:rsid w:val="00C77746"/>
    <w:rsid w:val="00C77C1E"/>
    <w:rsid w:val="00C77F93"/>
    <w:rsid w:val="00C80D47"/>
    <w:rsid w:val="00C81103"/>
    <w:rsid w:val="00C81A86"/>
    <w:rsid w:val="00C81D43"/>
    <w:rsid w:val="00C81F3D"/>
    <w:rsid w:val="00C82CEA"/>
    <w:rsid w:val="00C83448"/>
    <w:rsid w:val="00C8403D"/>
    <w:rsid w:val="00C840B1"/>
    <w:rsid w:val="00C84564"/>
    <w:rsid w:val="00C84A0E"/>
    <w:rsid w:val="00C84EB5"/>
    <w:rsid w:val="00C8518C"/>
    <w:rsid w:val="00C868C8"/>
    <w:rsid w:val="00C86F85"/>
    <w:rsid w:val="00C87706"/>
    <w:rsid w:val="00C87D11"/>
    <w:rsid w:val="00C90869"/>
    <w:rsid w:val="00C915A8"/>
    <w:rsid w:val="00C92005"/>
    <w:rsid w:val="00C9309A"/>
    <w:rsid w:val="00C93344"/>
    <w:rsid w:val="00C9359B"/>
    <w:rsid w:val="00C954CF"/>
    <w:rsid w:val="00C955B3"/>
    <w:rsid w:val="00C959DA"/>
    <w:rsid w:val="00C95AE6"/>
    <w:rsid w:val="00C9660A"/>
    <w:rsid w:val="00C96653"/>
    <w:rsid w:val="00C97CAC"/>
    <w:rsid w:val="00C97DBF"/>
    <w:rsid w:val="00CA0063"/>
    <w:rsid w:val="00CA05FF"/>
    <w:rsid w:val="00CA07B0"/>
    <w:rsid w:val="00CA0CA7"/>
    <w:rsid w:val="00CA1335"/>
    <w:rsid w:val="00CA177E"/>
    <w:rsid w:val="00CA17C1"/>
    <w:rsid w:val="00CA2FA9"/>
    <w:rsid w:val="00CA2FFC"/>
    <w:rsid w:val="00CA34CE"/>
    <w:rsid w:val="00CA3D15"/>
    <w:rsid w:val="00CA41DF"/>
    <w:rsid w:val="00CA4B51"/>
    <w:rsid w:val="00CA4C90"/>
    <w:rsid w:val="00CA5335"/>
    <w:rsid w:val="00CA53A5"/>
    <w:rsid w:val="00CA564D"/>
    <w:rsid w:val="00CA5852"/>
    <w:rsid w:val="00CA6445"/>
    <w:rsid w:val="00CA690C"/>
    <w:rsid w:val="00CB06BC"/>
    <w:rsid w:val="00CB0793"/>
    <w:rsid w:val="00CB22C4"/>
    <w:rsid w:val="00CB273D"/>
    <w:rsid w:val="00CB3180"/>
    <w:rsid w:val="00CB3688"/>
    <w:rsid w:val="00CB68BD"/>
    <w:rsid w:val="00CB69B1"/>
    <w:rsid w:val="00CB6BA6"/>
    <w:rsid w:val="00CB75DD"/>
    <w:rsid w:val="00CB7A48"/>
    <w:rsid w:val="00CC0182"/>
    <w:rsid w:val="00CC0504"/>
    <w:rsid w:val="00CC0783"/>
    <w:rsid w:val="00CC0C37"/>
    <w:rsid w:val="00CC1256"/>
    <w:rsid w:val="00CC144F"/>
    <w:rsid w:val="00CC1559"/>
    <w:rsid w:val="00CC196B"/>
    <w:rsid w:val="00CC1A1F"/>
    <w:rsid w:val="00CC1C42"/>
    <w:rsid w:val="00CC2976"/>
    <w:rsid w:val="00CC3282"/>
    <w:rsid w:val="00CC409C"/>
    <w:rsid w:val="00CC4795"/>
    <w:rsid w:val="00CC500D"/>
    <w:rsid w:val="00CC5A91"/>
    <w:rsid w:val="00CC6A33"/>
    <w:rsid w:val="00CC6DDA"/>
    <w:rsid w:val="00CC6F7E"/>
    <w:rsid w:val="00CD01F4"/>
    <w:rsid w:val="00CD0C71"/>
    <w:rsid w:val="00CD1036"/>
    <w:rsid w:val="00CD145A"/>
    <w:rsid w:val="00CD3704"/>
    <w:rsid w:val="00CD3F9C"/>
    <w:rsid w:val="00CD487D"/>
    <w:rsid w:val="00CD4E30"/>
    <w:rsid w:val="00CD557B"/>
    <w:rsid w:val="00CD56D9"/>
    <w:rsid w:val="00CD6B72"/>
    <w:rsid w:val="00CD79FD"/>
    <w:rsid w:val="00CE05B3"/>
    <w:rsid w:val="00CE0DE5"/>
    <w:rsid w:val="00CE143F"/>
    <w:rsid w:val="00CE1D82"/>
    <w:rsid w:val="00CE2257"/>
    <w:rsid w:val="00CE2D28"/>
    <w:rsid w:val="00CE3E04"/>
    <w:rsid w:val="00CE40F8"/>
    <w:rsid w:val="00CE5714"/>
    <w:rsid w:val="00CE690B"/>
    <w:rsid w:val="00CE7354"/>
    <w:rsid w:val="00CE73FD"/>
    <w:rsid w:val="00CE7469"/>
    <w:rsid w:val="00CE781A"/>
    <w:rsid w:val="00CF0762"/>
    <w:rsid w:val="00CF0D24"/>
    <w:rsid w:val="00CF0D54"/>
    <w:rsid w:val="00CF19C6"/>
    <w:rsid w:val="00CF1D4A"/>
    <w:rsid w:val="00CF23A0"/>
    <w:rsid w:val="00CF3529"/>
    <w:rsid w:val="00CF44BC"/>
    <w:rsid w:val="00CF5041"/>
    <w:rsid w:val="00CF63BF"/>
    <w:rsid w:val="00CF74E4"/>
    <w:rsid w:val="00D00048"/>
    <w:rsid w:val="00D0054B"/>
    <w:rsid w:val="00D013C8"/>
    <w:rsid w:val="00D01744"/>
    <w:rsid w:val="00D01BDB"/>
    <w:rsid w:val="00D02DB6"/>
    <w:rsid w:val="00D030EB"/>
    <w:rsid w:val="00D038D1"/>
    <w:rsid w:val="00D0443C"/>
    <w:rsid w:val="00D0479A"/>
    <w:rsid w:val="00D05B9D"/>
    <w:rsid w:val="00D06088"/>
    <w:rsid w:val="00D063D6"/>
    <w:rsid w:val="00D06772"/>
    <w:rsid w:val="00D0699B"/>
    <w:rsid w:val="00D073A8"/>
    <w:rsid w:val="00D07E45"/>
    <w:rsid w:val="00D1004D"/>
    <w:rsid w:val="00D10066"/>
    <w:rsid w:val="00D11096"/>
    <w:rsid w:val="00D11AA6"/>
    <w:rsid w:val="00D11B41"/>
    <w:rsid w:val="00D12676"/>
    <w:rsid w:val="00D12A8F"/>
    <w:rsid w:val="00D13D76"/>
    <w:rsid w:val="00D13DBA"/>
    <w:rsid w:val="00D1494C"/>
    <w:rsid w:val="00D15291"/>
    <w:rsid w:val="00D158F9"/>
    <w:rsid w:val="00D15915"/>
    <w:rsid w:val="00D16ABB"/>
    <w:rsid w:val="00D16E29"/>
    <w:rsid w:val="00D171CB"/>
    <w:rsid w:val="00D20D83"/>
    <w:rsid w:val="00D214F6"/>
    <w:rsid w:val="00D21638"/>
    <w:rsid w:val="00D22024"/>
    <w:rsid w:val="00D23091"/>
    <w:rsid w:val="00D231E5"/>
    <w:rsid w:val="00D23741"/>
    <w:rsid w:val="00D24831"/>
    <w:rsid w:val="00D24A9B"/>
    <w:rsid w:val="00D2688C"/>
    <w:rsid w:val="00D268D2"/>
    <w:rsid w:val="00D26E0E"/>
    <w:rsid w:val="00D27335"/>
    <w:rsid w:val="00D2779B"/>
    <w:rsid w:val="00D30223"/>
    <w:rsid w:val="00D30E05"/>
    <w:rsid w:val="00D32294"/>
    <w:rsid w:val="00D33DCD"/>
    <w:rsid w:val="00D346B1"/>
    <w:rsid w:val="00D34BA6"/>
    <w:rsid w:val="00D34F35"/>
    <w:rsid w:val="00D364A8"/>
    <w:rsid w:val="00D36EC5"/>
    <w:rsid w:val="00D37064"/>
    <w:rsid w:val="00D37087"/>
    <w:rsid w:val="00D37555"/>
    <w:rsid w:val="00D4083C"/>
    <w:rsid w:val="00D40921"/>
    <w:rsid w:val="00D41CE8"/>
    <w:rsid w:val="00D41D42"/>
    <w:rsid w:val="00D42327"/>
    <w:rsid w:val="00D42E6E"/>
    <w:rsid w:val="00D43040"/>
    <w:rsid w:val="00D435C5"/>
    <w:rsid w:val="00D443C4"/>
    <w:rsid w:val="00D445C7"/>
    <w:rsid w:val="00D448FA"/>
    <w:rsid w:val="00D44D08"/>
    <w:rsid w:val="00D4581A"/>
    <w:rsid w:val="00D45DE8"/>
    <w:rsid w:val="00D471C3"/>
    <w:rsid w:val="00D5415D"/>
    <w:rsid w:val="00D56D14"/>
    <w:rsid w:val="00D577EC"/>
    <w:rsid w:val="00D6014E"/>
    <w:rsid w:val="00D601C1"/>
    <w:rsid w:val="00D60296"/>
    <w:rsid w:val="00D61B52"/>
    <w:rsid w:val="00D62147"/>
    <w:rsid w:val="00D6262D"/>
    <w:rsid w:val="00D6277C"/>
    <w:rsid w:val="00D62DAA"/>
    <w:rsid w:val="00D62E92"/>
    <w:rsid w:val="00D64BC6"/>
    <w:rsid w:val="00D651AA"/>
    <w:rsid w:val="00D65D4C"/>
    <w:rsid w:val="00D65F37"/>
    <w:rsid w:val="00D668D4"/>
    <w:rsid w:val="00D6698E"/>
    <w:rsid w:val="00D67424"/>
    <w:rsid w:val="00D67ACF"/>
    <w:rsid w:val="00D704AB"/>
    <w:rsid w:val="00D71990"/>
    <w:rsid w:val="00D71A92"/>
    <w:rsid w:val="00D71AE0"/>
    <w:rsid w:val="00D71FDE"/>
    <w:rsid w:val="00D72311"/>
    <w:rsid w:val="00D72346"/>
    <w:rsid w:val="00D72730"/>
    <w:rsid w:val="00D72795"/>
    <w:rsid w:val="00D72FBC"/>
    <w:rsid w:val="00D74444"/>
    <w:rsid w:val="00D747EE"/>
    <w:rsid w:val="00D74EA0"/>
    <w:rsid w:val="00D74EB5"/>
    <w:rsid w:val="00D75865"/>
    <w:rsid w:val="00D766EC"/>
    <w:rsid w:val="00D76C36"/>
    <w:rsid w:val="00D76F2F"/>
    <w:rsid w:val="00D801F2"/>
    <w:rsid w:val="00D803FC"/>
    <w:rsid w:val="00D809A1"/>
    <w:rsid w:val="00D80F67"/>
    <w:rsid w:val="00D81540"/>
    <w:rsid w:val="00D81A16"/>
    <w:rsid w:val="00D8231A"/>
    <w:rsid w:val="00D830B7"/>
    <w:rsid w:val="00D83D67"/>
    <w:rsid w:val="00D84750"/>
    <w:rsid w:val="00D852AB"/>
    <w:rsid w:val="00D861DA"/>
    <w:rsid w:val="00D868CF"/>
    <w:rsid w:val="00D86A5E"/>
    <w:rsid w:val="00D8727D"/>
    <w:rsid w:val="00D9210C"/>
    <w:rsid w:val="00D92986"/>
    <w:rsid w:val="00D93929"/>
    <w:rsid w:val="00D93CD2"/>
    <w:rsid w:val="00D957A2"/>
    <w:rsid w:val="00D968F7"/>
    <w:rsid w:val="00D97484"/>
    <w:rsid w:val="00D97A7C"/>
    <w:rsid w:val="00DA0E9E"/>
    <w:rsid w:val="00DA0F78"/>
    <w:rsid w:val="00DA130B"/>
    <w:rsid w:val="00DA214F"/>
    <w:rsid w:val="00DA22B6"/>
    <w:rsid w:val="00DA25A6"/>
    <w:rsid w:val="00DA25B9"/>
    <w:rsid w:val="00DA268F"/>
    <w:rsid w:val="00DA2C5E"/>
    <w:rsid w:val="00DA2D58"/>
    <w:rsid w:val="00DA31F5"/>
    <w:rsid w:val="00DA368E"/>
    <w:rsid w:val="00DA3987"/>
    <w:rsid w:val="00DA39A8"/>
    <w:rsid w:val="00DA4749"/>
    <w:rsid w:val="00DA4D70"/>
    <w:rsid w:val="00DA52E4"/>
    <w:rsid w:val="00DA5321"/>
    <w:rsid w:val="00DA6749"/>
    <w:rsid w:val="00DA6882"/>
    <w:rsid w:val="00DA6FB9"/>
    <w:rsid w:val="00DB02FB"/>
    <w:rsid w:val="00DB05F2"/>
    <w:rsid w:val="00DB0CD5"/>
    <w:rsid w:val="00DB26DB"/>
    <w:rsid w:val="00DB40EC"/>
    <w:rsid w:val="00DB5022"/>
    <w:rsid w:val="00DB64F6"/>
    <w:rsid w:val="00DB651F"/>
    <w:rsid w:val="00DB69B7"/>
    <w:rsid w:val="00DB6C74"/>
    <w:rsid w:val="00DC0534"/>
    <w:rsid w:val="00DC0729"/>
    <w:rsid w:val="00DC0C6B"/>
    <w:rsid w:val="00DC1323"/>
    <w:rsid w:val="00DC15EA"/>
    <w:rsid w:val="00DC16FB"/>
    <w:rsid w:val="00DC1A4B"/>
    <w:rsid w:val="00DC1BC0"/>
    <w:rsid w:val="00DC2D67"/>
    <w:rsid w:val="00DC31EC"/>
    <w:rsid w:val="00DC3A49"/>
    <w:rsid w:val="00DC481F"/>
    <w:rsid w:val="00DC5E25"/>
    <w:rsid w:val="00DC73B4"/>
    <w:rsid w:val="00DD16A2"/>
    <w:rsid w:val="00DD1CDE"/>
    <w:rsid w:val="00DD25A6"/>
    <w:rsid w:val="00DD381D"/>
    <w:rsid w:val="00DD3AB2"/>
    <w:rsid w:val="00DD3D80"/>
    <w:rsid w:val="00DD40E1"/>
    <w:rsid w:val="00DD41CF"/>
    <w:rsid w:val="00DD586E"/>
    <w:rsid w:val="00DD6B96"/>
    <w:rsid w:val="00DD713A"/>
    <w:rsid w:val="00DD7945"/>
    <w:rsid w:val="00DD7EA4"/>
    <w:rsid w:val="00DE17D0"/>
    <w:rsid w:val="00DE2226"/>
    <w:rsid w:val="00DE40C7"/>
    <w:rsid w:val="00DE41AD"/>
    <w:rsid w:val="00DE5A67"/>
    <w:rsid w:val="00DE6279"/>
    <w:rsid w:val="00DE6DBD"/>
    <w:rsid w:val="00DE7E2A"/>
    <w:rsid w:val="00DF09C5"/>
    <w:rsid w:val="00DF1289"/>
    <w:rsid w:val="00DF1772"/>
    <w:rsid w:val="00DF1BFB"/>
    <w:rsid w:val="00DF1ED2"/>
    <w:rsid w:val="00DF29AD"/>
    <w:rsid w:val="00DF2E47"/>
    <w:rsid w:val="00DF31E1"/>
    <w:rsid w:val="00DF503E"/>
    <w:rsid w:val="00DF5E7B"/>
    <w:rsid w:val="00DF64FA"/>
    <w:rsid w:val="00DF71B3"/>
    <w:rsid w:val="00DF7499"/>
    <w:rsid w:val="00DF7B79"/>
    <w:rsid w:val="00E001BB"/>
    <w:rsid w:val="00E00A29"/>
    <w:rsid w:val="00E015D8"/>
    <w:rsid w:val="00E01746"/>
    <w:rsid w:val="00E01AAF"/>
    <w:rsid w:val="00E01BE4"/>
    <w:rsid w:val="00E02589"/>
    <w:rsid w:val="00E031C2"/>
    <w:rsid w:val="00E037B1"/>
    <w:rsid w:val="00E037C3"/>
    <w:rsid w:val="00E04319"/>
    <w:rsid w:val="00E04648"/>
    <w:rsid w:val="00E04AD0"/>
    <w:rsid w:val="00E0518C"/>
    <w:rsid w:val="00E0650C"/>
    <w:rsid w:val="00E06805"/>
    <w:rsid w:val="00E06D46"/>
    <w:rsid w:val="00E07553"/>
    <w:rsid w:val="00E07883"/>
    <w:rsid w:val="00E078DE"/>
    <w:rsid w:val="00E10666"/>
    <w:rsid w:val="00E10A58"/>
    <w:rsid w:val="00E10A97"/>
    <w:rsid w:val="00E11FD8"/>
    <w:rsid w:val="00E120BA"/>
    <w:rsid w:val="00E12549"/>
    <w:rsid w:val="00E125C4"/>
    <w:rsid w:val="00E12BCF"/>
    <w:rsid w:val="00E13367"/>
    <w:rsid w:val="00E13561"/>
    <w:rsid w:val="00E1395A"/>
    <w:rsid w:val="00E13D30"/>
    <w:rsid w:val="00E13F60"/>
    <w:rsid w:val="00E153F5"/>
    <w:rsid w:val="00E15C3D"/>
    <w:rsid w:val="00E15DE4"/>
    <w:rsid w:val="00E16AD0"/>
    <w:rsid w:val="00E16F78"/>
    <w:rsid w:val="00E17A07"/>
    <w:rsid w:val="00E17F92"/>
    <w:rsid w:val="00E2101A"/>
    <w:rsid w:val="00E21CB6"/>
    <w:rsid w:val="00E21E65"/>
    <w:rsid w:val="00E228C4"/>
    <w:rsid w:val="00E22A3E"/>
    <w:rsid w:val="00E22C01"/>
    <w:rsid w:val="00E24649"/>
    <w:rsid w:val="00E2469B"/>
    <w:rsid w:val="00E247D6"/>
    <w:rsid w:val="00E24830"/>
    <w:rsid w:val="00E24C48"/>
    <w:rsid w:val="00E24FCF"/>
    <w:rsid w:val="00E27394"/>
    <w:rsid w:val="00E2757F"/>
    <w:rsid w:val="00E2799C"/>
    <w:rsid w:val="00E305B8"/>
    <w:rsid w:val="00E30B1A"/>
    <w:rsid w:val="00E3195E"/>
    <w:rsid w:val="00E3233B"/>
    <w:rsid w:val="00E33081"/>
    <w:rsid w:val="00E332DE"/>
    <w:rsid w:val="00E33437"/>
    <w:rsid w:val="00E34518"/>
    <w:rsid w:val="00E34D92"/>
    <w:rsid w:val="00E35551"/>
    <w:rsid w:val="00E35C56"/>
    <w:rsid w:val="00E35DAF"/>
    <w:rsid w:val="00E37167"/>
    <w:rsid w:val="00E37453"/>
    <w:rsid w:val="00E37FC5"/>
    <w:rsid w:val="00E4066B"/>
    <w:rsid w:val="00E40A23"/>
    <w:rsid w:val="00E40C48"/>
    <w:rsid w:val="00E40E3A"/>
    <w:rsid w:val="00E41090"/>
    <w:rsid w:val="00E41147"/>
    <w:rsid w:val="00E41C51"/>
    <w:rsid w:val="00E42053"/>
    <w:rsid w:val="00E421E3"/>
    <w:rsid w:val="00E42B91"/>
    <w:rsid w:val="00E43DE6"/>
    <w:rsid w:val="00E4402A"/>
    <w:rsid w:val="00E44E67"/>
    <w:rsid w:val="00E45E44"/>
    <w:rsid w:val="00E4615A"/>
    <w:rsid w:val="00E46713"/>
    <w:rsid w:val="00E479E5"/>
    <w:rsid w:val="00E513AD"/>
    <w:rsid w:val="00E51BEC"/>
    <w:rsid w:val="00E51F4E"/>
    <w:rsid w:val="00E524FD"/>
    <w:rsid w:val="00E52BB6"/>
    <w:rsid w:val="00E52D7A"/>
    <w:rsid w:val="00E52F97"/>
    <w:rsid w:val="00E54092"/>
    <w:rsid w:val="00E5591B"/>
    <w:rsid w:val="00E55AF1"/>
    <w:rsid w:val="00E55D3C"/>
    <w:rsid w:val="00E567E0"/>
    <w:rsid w:val="00E56A78"/>
    <w:rsid w:val="00E56B52"/>
    <w:rsid w:val="00E56E4E"/>
    <w:rsid w:val="00E57886"/>
    <w:rsid w:val="00E606EB"/>
    <w:rsid w:val="00E60E6C"/>
    <w:rsid w:val="00E60EC2"/>
    <w:rsid w:val="00E617F8"/>
    <w:rsid w:val="00E61B26"/>
    <w:rsid w:val="00E628D1"/>
    <w:rsid w:val="00E629D5"/>
    <w:rsid w:val="00E63BE7"/>
    <w:rsid w:val="00E63DD8"/>
    <w:rsid w:val="00E63E12"/>
    <w:rsid w:val="00E63EF3"/>
    <w:rsid w:val="00E66ADE"/>
    <w:rsid w:val="00E67849"/>
    <w:rsid w:val="00E70777"/>
    <w:rsid w:val="00E711CA"/>
    <w:rsid w:val="00E7209F"/>
    <w:rsid w:val="00E72AC9"/>
    <w:rsid w:val="00E73655"/>
    <w:rsid w:val="00E73DF4"/>
    <w:rsid w:val="00E73E2D"/>
    <w:rsid w:val="00E744C2"/>
    <w:rsid w:val="00E74864"/>
    <w:rsid w:val="00E74965"/>
    <w:rsid w:val="00E74A49"/>
    <w:rsid w:val="00E752B0"/>
    <w:rsid w:val="00E76384"/>
    <w:rsid w:val="00E76467"/>
    <w:rsid w:val="00E7669F"/>
    <w:rsid w:val="00E767D4"/>
    <w:rsid w:val="00E7687F"/>
    <w:rsid w:val="00E80977"/>
    <w:rsid w:val="00E813DC"/>
    <w:rsid w:val="00E814FF"/>
    <w:rsid w:val="00E816A9"/>
    <w:rsid w:val="00E81BE9"/>
    <w:rsid w:val="00E81C54"/>
    <w:rsid w:val="00E82CC7"/>
    <w:rsid w:val="00E83048"/>
    <w:rsid w:val="00E841D2"/>
    <w:rsid w:val="00E84A75"/>
    <w:rsid w:val="00E84DBB"/>
    <w:rsid w:val="00E86EF5"/>
    <w:rsid w:val="00E874CA"/>
    <w:rsid w:val="00E87906"/>
    <w:rsid w:val="00E87A31"/>
    <w:rsid w:val="00E909A9"/>
    <w:rsid w:val="00E910A3"/>
    <w:rsid w:val="00E91F97"/>
    <w:rsid w:val="00E92594"/>
    <w:rsid w:val="00E92957"/>
    <w:rsid w:val="00E93277"/>
    <w:rsid w:val="00E93532"/>
    <w:rsid w:val="00E9385B"/>
    <w:rsid w:val="00E94326"/>
    <w:rsid w:val="00E9457F"/>
    <w:rsid w:val="00E945B2"/>
    <w:rsid w:val="00E95C8C"/>
    <w:rsid w:val="00E973D0"/>
    <w:rsid w:val="00E97F0D"/>
    <w:rsid w:val="00EA193E"/>
    <w:rsid w:val="00EA1944"/>
    <w:rsid w:val="00EA19BA"/>
    <w:rsid w:val="00EA1B22"/>
    <w:rsid w:val="00EA1CF4"/>
    <w:rsid w:val="00EA2AF9"/>
    <w:rsid w:val="00EA392E"/>
    <w:rsid w:val="00EA4334"/>
    <w:rsid w:val="00EA61C7"/>
    <w:rsid w:val="00EA7515"/>
    <w:rsid w:val="00EA77F3"/>
    <w:rsid w:val="00EB072C"/>
    <w:rsid w:val="00EB25C2"/>
    <w:rsid w:val="00EB30CA"/>
    <w:rsid w:val="00EB33B0"/>
    <w:rsid w:val="00EB38BD"/>
    <w:rsid w:val="00EB3F88"/>
    <w:rsid w:val="00EB562F"/>
    <w:rsid w:val="00EB5EAE"/>
    <w:rsid w:val="00EB66C7"/>
    <w:rsid w:val="00EB71E2"/>
    <w:rsid w:val="00EB7E41"/>
    <w:rsid w:val="00EB7F79"/>
    <w:rsid w:val="00EC065A"/>
    <w:rsid w:val="00EC20D6"/>
    <w:rsid w:val="00EC3F78"/>
    <w:rsid w:val="00EC4F51"/>
    <w:rsid w:val="00EC552E"/>
    <w:rsid w:val="00EC567C"/>
    <w:rsid w:val="00EC5EFD"/>
    <w:rsid w:val="00EC74A9"/>
    <w:rsid w:val="00ED02B6"/>
    <w:rsid w:val="00ED077B"/>
    <w:rsid w:val="00ED0863"/>
    <w:rsid w:val="00ED0920"/>
    <w:rsid w:val="00ED18D0"/>
    <w:rsid w:val="00ED1E1D"/>
    <w:rsid w:val="00ED2734"/>
    <w:rsid w:val="00ED2796"/>
    <w:rsid w:val="00ED28FA"/>
    <w:rsid w:val="00ED35C8"/>
    <w:rsid w:val="00ED362E"/>
    <w:rsid w:val="00ED527A"/>
    <w:rsid w:val="00ED5305"/>
    <w:rsid w:val="00ED5429"/>
    <w:rsid w:val="00ED6D00"/>
    <w:rsid w:val="00ED747D"/>
    <w:rsid w:val="00EE0010"/>
    <w:rsid w:val="00EE01DA"/>
    <w:rsid w:val="00EE0B03"/>
    <w:rsid w:val="00EE1BF2"/>
    <w:rsid w:val="00EE25B5"/>
    <w:rsid w:val="00EE28BE"/>
    <w:rsid w:val="00EE3043"/>
    <w:rsid w:val="00EE32E6"/>
    <w:rsid w:val="00EE359D"/>
    <w:rsid w:val="00EE3C02"/>
    <w:rsid w:val="00EE3EF5"/>
    <w:rsid w:val="00EE40EE"/>
    <w:rsid w:val="00EE4540"/>
    <w:rsid w:val="00EE5701"/>
    <w:rsid w:val="00EE5BAF"/>
    <w:rsid w:val="00EE5EB3"/>
    <w:rsid w:val="00EE634E"/>
    <w:rsid w:val="00EE7F2F"/>
    <w:rsid w:val="00EF0E0B"/>
    <w:rsid w:val="00EF1440"/>
    <w:rsid w:val="00EF1556"/>
    <w:rsid w:val="00EF1F8E"/>
    <w:rsid w:val="00EF214D"/>
    <w:rsid w:val="00EF2323"/>
    <w:rsid w:val="00EF29FA"/>
    <w:rsid w:val="00EF2F8A"/>
    <w:rsid w:val="00EF30DB"/>
    <w:rsid w:val="00EF442C"/>
    <w:rsid w:val="00EF46DA"/>
    <w:rsid w:val="00EF5207"/>
    <w:rsid w:val="00EF5789"/>
    <w:rsid w:val="00EF5B96"/>
    <w:rsid w:val="00EF5BD3"/>
    <w:rsid w:val="00EF5BD8"/>
    <w:rsid w:val="00EF5E40"/>
    <w:rsid w:val="00EF6269"/>
    <w:rsid w:val="00EF6BCA"/>
    <w:rsid w:val="00EF7594"/>
    <w:rsid w:val="00EF7CD2"/>
    <w:rsid w:val="00EF7EC0"/>
    <w:rsid w:val="00EF7F08"/>
    <w:rsid w:val="00F00609"/>
    <w:rsid w:val="00F007FF"/>
    <w:rsid w:val="00F008B6"/>
    <w:rsid w:val="00F00989"/>
    <w:rsid w:val="00F02032"/>
    <w:rsid w:val="00F0269A"/>
    <w:rsid w:val="00F02F23"/>
    <w:rsid w:val="00F035A2"/>
    <w:rsid w:val="00F03950"/>
    <w:rsid w:val="00F03F1E"/>
    <w:rsid w:val="00F05ACE"/>
    <w:rsid w:val="00F0651D"/>
    <w:rsid w:val="00F103A8"/>
    <w:rsid w:val="00F12B8A"/>
    <w:rsid w:val="00F13E6C"/>
    <w:rsid w:val="00F14BF9"/>
    <w:rsid w:val="00F1561B"/>
    <w:rsid w:val="00F159CC"/>
    <w:rsid w:val="00F15B38"/>
    <w:rsid w:val="00F15C97"/>
    <w:rsid w:val="00F15FE3"/>
    <w:rsid w:val="00F174B0"/>
    <w:rsid w:val="00F177AB"/>
    <w:rsid w:val="00F17CC5"/>
    <w:rsid w:val="00F2108E"/>
    <w:rsid w:val="00F223E9"/>
    <w:rsid w:val="00F2374A"/>
    <w:rsid w:val="00F2390C"/>
    <w:rsid w:val="00F2423B"/>
    <w:rsid w:val="00F2424A"/>
    <w:rsid w:val="00F25688"/>
    <w:rsid w:val="00F27203"/>
    <w:rsid w:val="00F27B1B"/>
    <w:rsid w:val="00F315C0"/>
    <w:rsid w:val="00F3274B"/>
    <w:rsid w:val="00F33C87"/>
    <w:rsid w:val="00F3425E"/>
    <w:rsid w:val="00F34943"/>
    <w:rsid w:val="00F35AF3"/>
    <w:rsid w:val="00F36571"/>
    <w:rsid w:val="00F36CCB"/>
    <w:rsid w:val="00F37533"/>
    <w:rsid w:val="00F375F6"/>
    <w:rsid w:val="00F376F9"/>
    <w:rsid w:val="00F37AEE"/>
    <w:rsid w:val="00F37CBA"/>
    <w:rsid w:val="00F400E5"/>
    <w:rsid w:val="00F42D18"/>
    <w:rsid w:val="00F43517"/>
    <w:rsid w:val="00F436B5"/>
    <w:rsid w:val="00F43C03"/>
    <w:rsid w:val="00F44062"/>
    <w:rsid w:val="00F4462E"/>
    <w:rsid w:val="00F452AD"/>
    <w:rsid w:val="00F45A57"/>
    <w:rsid w:val="00F47B75"/>
    <w:rsid w:val="00F50E13"/>
    <w:rsid w:val="00F5159C"/>
    <w:rsid w:val="00F515AE"/>
    <w:rsid w:val="00F515DC"/>
    <w:rsid w:val="00F51DEC"/>
    <w:rsid w:val="00F5208C"/>
    <w:rsid w:val="00F54BDB"/>
    <w:rsid w:val="00F54E08"/>
    <w:rsid w:val="00F54F4F"/>
    <w:rsid w:val="00F55858"/>
    <w:rsid w:val="00F55E9F"/>
    <w:rsid w:val="00F567D7"/>
    <w:rsid w:val="00F57865"/>
    <w:rsid w:val="00F60AB3"/>
    <w:rsid w:val="00F615CF"/>
    <w:rsid w:val="00F615DD"/>
    <w:rsid w:val="00F6187D"/>
    <w:rsid w:val="00F6188A"/>
    <w:rsid w:val="00F61D70"/>
    <w:rsid w:val="00F623A2"/>
    <w:rsid w:val="00F638DD"/>
    <w:rsid w:val="00F63E7F"/>
    <w:rsid w:val="00F64432"/>
    <w:rsid w:val="00F64456"/>
    <w:rsid w:val="00F659DA"/>
    <w:rsid w:val="00F70325"/>
    <w:rsid w:val="00F7045F"/>
    <w:rsid w:val="00F70F93"/>
    <w:rsid w:val="00F71513"/>
    <w:rsid w:val="00F7151E"/>
    <w:rsid w:val="00F71765"/>
    <w:rsid w:val="00F71F7D"/>
    <w:rsid w:val="00F726B2"/>
    <w:rsid w:val="00F72F6C"/>
    <w:rsid w:val="00F7349C"/>
    <w:rsid w:val="00F73CC0"/>
    <w:rsid w:val="00F7466A"/>
    <w:rsid w:val="00F74C7E"/>
    <w:rsid w:val="00F74D86"/>
    <w:rsid w:val="00F74DE9"/>
    <w:rsid w:val="00F759E6"/>
    <w:rsid w:val="00F7608D"/>
    <w:rsid w:val="00F76E33"/>
    <w:rsid w:val="00F77372"/>
    <w:rsid w:val="00F77451"/>
    <w:rsid w:val="00F77551"/>
    <w:rsid w:val="00F77A9A"/>
    <w:rsid w:val="00F807F0"/>
    <w:rsid w:val="00F80E07"/>
    <w:rsid w:val="00F80EE4"/>
    <w:rsid w:val="00F80F50"/>
    <w:rsid w:val="00F82316"/>
    <w:rsid w:val="00F83502"/>
    <w:rsid w:val="00F835E5"/>
    <w:rsid w:val="00F83B60"/>
    <w:rsid w:val="00F842A6"/>
    <w:rsid w:val="00F87118"/>
    <w:rsid w:val="00F87656"/>
    <w:rsid w:val="00F904BB"/>
    <w:rsid w:val="00F91928"/>
    <w:rsid w:val="00F91EA3"/>
    <w:rsid w:val="00F92140"/>
    <w:rsid w:val="00F94A6F"/>
    <w:rsid w:val="00F94D8C"/>
    <w:rsid w:val="00F94ECA"/>
    <w:rsid w:val="00F94EF6"/>
    <w:rsid w:val="00F96269"/>
    <w:rsid w:val="00F9636C"/>
    <w:rsid w:val="00F96C2D"/>
    <w:rsid w:val="00F9706B"/>
    <w:rsid w:val="00F97841"/>
    <w:rsid w:val="00F978FB"/>
    <w:rsid w:val="00F979EB"/>
    <w:rsid w:val="00F97A4E"/>
    <w:rsid w:val="00FA066B"/>
    <w:rsid w:val="00FA1556"/>
    <w:rsid w:val="00FA2FDB"/>
    <w:rsid w:val="00FA3142"/>
    <w:rsid w:val="00FA398D"/>
    <w:rsid w:val="00FA463A"/>
    <w:rsid w:val="00FA4696"/>
    <w:rsid w:val="00FA47B1"/>
    <w:rsid w:val="00FA5010"/>
    <w:rsid w:val="00FA529E"/>
    <w:rsid w:val="00FA5E6D"/>
    <w:rsid w:val="00FA635A"/>
    <w:rsid w:val="00FA6744"/>
    <w:rsid w:val="00FA67AC"/>
    <w:rsid w:val="00FA7052"/>
    <w:rsid w:val="00FA714B"/>
    <w:rsid w:val="00FA787D"/>
    <w:rsid w:val="00FB0526"/>
    <w:rsid w:val="00FB0B9F"/>
    <w:rsid w:val="00FB137F"/>
    <w:rsid w:val="00FB2C77"/>
    <w:rsid w:val="00FB3A38"/>
    <w:rsid w:val="00FB3EA2"/>
    <w:rsid w:val="00FB45D4"/>
    <w:rsid w:val="00FB549B"/>
    <w:rsid w:val="00FB63B3"/>
    <w:rsid w:val="00FB685F"/>
    <w:rsid w:val="00FB7177"/>
    <w:rsid w:val="00FB72F1"/>
    <w:rsid w:val="00FB7546"/>
    <w:rsid w:val="00FB771A"/>
    <w:rsid w:val="00FC0076"/>
    <w:rsid w:val="00FC0316"/>
    <w:rsid w:val="00FC0900"/>
    <w:rsid w:val="00FC0A6E"/>
    <w:rsid w:val="00FC0D60"/>
    <w:rsid w:val="00FC0F2F"/>
    <w:rsid w:val="00FC167F"/>
    <w:rsid w:val="00FC1928"/>
    <w:rsid w:val="00FC2BC5"/>
    <w:rsid w:val="00FC3252"/>
    <w:rsid w:val="00FC3E3D"/>
    <w:rsid w:val="00FC453A"/>
    <w:rsid w:val="00FC4A02"/>
    <w:rsid w:val="00FC4C00"/>
    <w:rsid w:val="00FC4EEB"/>
    <w:rsid w:val="00FC66D1"/>
    <w:rsid w:val="00FC6DF3"/>
    <w:rsid w:val="00FD0460"/>
    <w:rsid w:val="00FD2D46"/>
    <w:rsid w:val="00FD365C"/>
    <w:rsid w:val="00FD3E8E"/>
    <w:rsid w:val="00FD4810"/>
    <w:rsid w:val="00FD51FE"/>
    <w:rsid w:val="00FD61A0"/>
    <w:rsid w:val="00FD685D"/>
    <w:rsid w:val="00FD6CDF"/>
    <w:rsid w:val="00FD6D14"/>
    <w:rsid w:val="00FD7ACD"/>
    <w:rsid w:val="00FD7AEC"/>
    <w:rsid w:val="00FE0C72"/>
    <w:rsid w:val="00FE1105"/>
    <w:rsid w:val="00FE128C"/>
    <w:rsid w:val="00FE1C5A"/>
    <w:rsid w:val="00FE2022"/>
    <w:rsid w:val="00FE2779"/>
    <w:rsid w:val="00FE2B00"/>
    <w:rsid w:val="00FE2BDE"/>
    <w:rsid w:val="00FE376F"/>
    <w:rsid w:val="00FE3D5A"/>
    <w:rsid w:val="00FE458B"/>
    <w:rsid w:val="00FE5A83"/>
    <w:rsid w:val="00FE67FC"/>
    <w:rsid w:val="00FE69A3"/>
    <w:rsid w:val="00FE7F28"/>
    <w:rsid w:val="00FF11BE"/>
    <w:rsid w:val="00FF25A0"/>
    <w:rsid w:val="00FF2BAC"/>
    <w:rsid w:val="00FF4180"/>
    <w:rsid w:val="00FF4FBF"/>
    <w:rsid w:val="00FF602C"/>
    <w:rsid w:val="00FF669A"/>
    <w:rsid w:val="00FF6F65"/>
    <w:rsid w:val="00FF744D"/>
    <w:rsid w:val="00FF75D2"/>
    <w:rsid w:val="00FF7615"/>
    <w:rsid w:val="00FF772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193F4"/>
  <w15:chartTrackingRefBased/>
  <w15:docId w15:val="{56B83398-2FAA-47EC-9596-A15EF3F6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33B1"/>
    <w:pPr>
      <w:widowControl w:val="0"/>
      <w:suppressAutoHyphens/>
      <w:spacing w:after="0" w:line="240" w:lineRule="auto"/>
      <w:jc w:val="center"/>
    </w:pPr>
    <w:rPr>
      <w:rFonts w:ascii="Times New Roman" w:eastAsia="Times New Roman" w:hAnsi="Times New Roman" w:cs="Times New Roman"/>
      <w:sz w:val="24"/>
      <w:szCs w:val="24"/>
      <w:lang w:eastAsia="pl-PL"/>
    </w:rPr>
  </w:style>
  <w:style w:type="paragraph" w:styleId="Nagwek3">
    <w:name w:val="heading 3"/>
    <w:aliases w:val="ASAPHeading 3,h3"/>
    <w:basedOn w:val="Normalny"/>
    <w:next w:val="Normalny"/>
    <w:link w:val="Nagwek3Znak"/>
    <w:uiPriority w:val="99"/>
    <w:qFormat/>
    <w:rsid w:val="00A56809"/>
    <w:pPr>
      <w:keepNext/>
      <w:widowControl/>
      <w:numPr>
        <w:ilvl w:val="4"/>
        <w:numId w:val="15"/>
      </w:numPr>
      <w:tabs>
        <w:tab w:val="num" w:pos="709"/>
      </w:tabs>
      <w:suppressAutoHyphens w:val="0"/>
      <w:spacing w:line="360" w:lineRule="auto"/>
      <w:ind w:left="709"/>
      <w:jc w:val="left"/>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iPriority w:val="99"/>
    <w:unhideWhenUsed/>
    <w:rsid w:val="004D7BF3"/>
    <w:pPr>
      <w:tabs>
        <w:tab w:val="center" w:pos="4536"/>
        <w:tab w:val="right" w:pos="9072"/>
      </w:tabs>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4D7BF3"/>
  </w:style>
  <w:style w:type="paragraph" w:styleId="Stopka">
    <w:name w:val="footer"/>
    <w:basedOn w:val="Normalny"/>
    <w:link w:val="StopkaZnak"/>
    <w:uiPriority w:val="99"/>
    <w:unhideWhenUsed/>
    <w:rsid w:val="004D7BF3"/>
    <w:pPr>
      <w:tabs>
        <w:tab w:val="center" w:pos="4536"/>
        <w:tab w:val="right" w:pos="9072"/>
      </w:tabs>
    </w:pPr>
  </w:style>
  <w:style w:type="character" w:customStyle="1" w:styleId="StopkaZnak">
    <w:name w:val="Stopka Znak"/>
    <w:basedOn w:val="Domylnaczcionkaakapitu"/>
    <w:link w:val="Stopka"/>
    <w:uiPriority w:val="99"/>
    <w:rsid w:val="004D7BF3"/>
  </w:style>
  <w:style w:type="character" w:customStyle="1" w:styleId="StopkaZnak1">
    <w:name w:val="Stopka Znak1"/>
    <w:uiPriority w:val="99"/>
    <w:locked/>
    <w:rsid w:val="00967DBA"/>
    <w:rPr>
      <w:rFonts w:ascii="Arial" w:hAnsi="Arial" w:cs="Arial"/>
      <w:sz w:val="24"/>
      <w:szCs w:val="24"/>
      <w:lang w:val="en-GB" w:eastAsia="pl-PL" w:bidi="ar-SA"/>
    </w:rPr>
  </w:style>
  <w:style w:type="character" w:styleId="Hipercze">
    <w:name w:val="Hyperlink"/>
    <w:uiPriority w:val="99"/>
    <w:rsid w:val="00967DBA"/>
    <w:rPr>
      <w:color w:val="0000FF"/>
      <w:u w:val="single"/>
    </w:rPr>
  </w:style>
  <w:style w:type="character" w:customStyle="1" w:styleId="NagwekZnak1">
    <w:name w:val="Nagłówek Znak1"/>
    <w:rsid w:val="00967DBA"/>
    <w:rPr>
      <w:rFonts w:ascii="Arial" w:hAnsi="Arial" w:cs="Arial"/>
      <w:sz w:val="24"/>
      <w:szCs w:val="24"/>
      <w:lang w:val="en-GB" w:eastAsia="pl-PL"/>
    </w:r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
    <w:uiPriority w:val="99"/>
    <w:qFormat/>
    <w:rsid w:val="006467F2"/>
    <w:pPr>
      <w:ind w:left="720"/>
      <w:contextualSpacing/>
    </w:pPr>
  </w:style>
  <w:style w:type="character" w:customStyle="1" w:styleId="Nagwek3Znak">
    <w:name w:val="Nagłówek 3 Znak"/>
    <w:aliases w:val="ASAPHeading 3 Znak,h3 Znak"/>
    <w:basedOn w:val="Domylnaczcionkaakapitu"/>
    <w:link w:val="Nagwek3"/>
    <w:uiPriority w:val="99"/>
    <w:rsid w:val="00A56809"/>
    <w:rPr>
      <w:rFonts w:ascii="Times New Roman" w:eastAsia="Times New Roman" w:hAnsi="Times New Roman" w:cs="Times New Roman"/>
      <w:b/>
      <w:bCs/>
      <w:sz w:val="24"/>
      <w:szCs w:val="24"/>
      <w:lang w:eastAsia="pl-PL"/>
    </w:r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Akapitzlist"/>
    <w:uiPriority w:val="99"/>
    <w:qFormat/>
    <w:locked/>
    <w:rsid w:val="00132D5E"/>
    <w:rPr>
      <w:rFonts w:ascii="Times New Roman" w:eastAsia="Times New Roman" w:hAnsi="Times New Roman" w:cs="Times New Roman"/>
      <w:sz w:val="24"/>
      <w:szCs w:val="24"/>
      <w:lang w:eastAsia="pl-PL"/>
    </w:rPr>
  </w:style>
  <w:style w:type="numbering" w:customStyle="1" w:styleId="1111111">
    <w:name w:val="1 / 1.1 / 1.1.11"/>
    <w:basedOn w:val="Bezlisty"/>
    <w:next w:val="111111"/>
    <w:rsid w:val="008B4DB7"/>
  </w:style>
  <w:style w:type="numbering" w:styleId="111111">
    <w:name w:val="Outline List 2"/>
    <w:basedOn w:val="Bezlisty"/>
    <w:uiPriority w:val="99"/>
    <w:semiHidden/>
    <w:unhideWhenUsed/>
    <w:rsid w:val="008B4DB7"/>
    <w:pPr>
      <w:numPr>
        <w:numId w:val="24"/>
      </w:numPr>
    </w:pPr>
  </w:style>
  <w:style w:type="paragraph" w:styleId="Tekstpodstawowy">
    <w:name w:val="Body Text"/>
    <w:basedOn w:val="Normalny"/>
    <w:link w:val="TekstpodstawowyZnak1"/>
    <w:qFormat/>
    <w:rsid w:val="0072208B"/>
    <w:pPr>
      <w:widowControl/>
      <w:suppressAutoHyphens w:val="0"/>
      <w:spacing w:line="360" w:lineRule="auto"/>
      <w:jc w:val="both"/>
    </w:pPr>
    <w:rPr>
      <w:rFonts w:ascii="Arial" w:hAnsi="Arial" w:cs="Arial"/>
    </w:rPr>
  </w:style>
  <w:style w:type="character" w:customStyle="1" w:styleId="TekstpodstawowyZnak">
    <w:name w:val="Tekst podstawowy Znak"/>
    <w:basedOn w:val="Domylnaczcionkaakapitu"/>
    <w:uiPriority w:val="99"/>
    <w:semiHidden/>
    <w:rsid w:val="0072208B"/>
    <w:rPr>
      <w:rFonts w:ascii="Times New Roman" w:eastAsia="Times New Roman" w:hAnsi="Times New Roman" w:cs="Times New Roman"/>
      <w:sz w:val="24"/>
      <w:szCs w:val="24"/>
      <w:lang w:eastAsia="pl-PL"/>
    </w:rPr>
  </w:style>
  <w:style w:type="character" w:customStyle="1" w:styleId="TekstpodstawowyZnak1">
    <w:name w:val="Tekst podstawowy Znak1"/>
    <w:link w:val="Tekstpodstawowy"/>
    <w:locked/>
    <w:rsid w:val="0072208B"/>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semiHidden/>
    <w:unhideWhenUsed/>
    <w:rsid w:val="002018CF"/>
    <w:pPr>
      <w:widowControl/>
      <w:suppressAutoHyphens w:val="0"/>
      <w:spacing w:after="120" w:line="276" w:lineRule="auto"/>
      <w:ind w:left="283"/>
      <w:jc w:val="left"/>
    </w:pPr>
    <w:rPr>
      <w:sz w:val="16"/>
      <w:szCs w:val="16"/>
    </w:rPr>
  </w:style>
  <w:style w:type="character" w:customStyle="1" w:styleId="Tekstpodstawowywcity3Znak">
    <w:name w:val="Tekst podstawowy wcięty 3 Znak"/>
    <w:basedOn w:val="Domylnaczcionkaakapitu"/>
    <w:link w:val="Tekstpodstawowywcity3"/>
    <w:uiPriority w:val="99"/>
    <w:semiHidden/>
    <w:rsid w:val="002018CF"/>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rsid w:val="00EB7F79"/>
  </w:style>
  <w:style w:type="paragraph" w:styleId="Tekstprzypisudolnego">
    <w:name w:val="footnote text"/>
    <w:basedOn w:val="Normalny"/>
    <w:link w:val="TekstprzypisudolnegoZnak"/>
    <w:uiPriority w:val="99"/>
    <w:unhideWhenUsed/>
    <w:rsid w:val="00E04648"/>
    <w:rPr>
      <w:sz w:val="20"/>
      <w:szCs w:val="20"/>
    </w:rPr>
  </w:style>
  <w:style w:type="character" w:customStyle="1" w:styleId="TekstprzypisudolnegoZnak">
    <w:name w:val="Tekst przypisu dolnego Znak"/>
    <w:basedOn w:val="Domylnaczcionkaakapitu"/>
    <w:link w:val="Tekstprzypisudolnego"/>
    <w:uiPriority w:val="99"/>
    <w:rsid w:val="00E0464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E04648"/>
    <w:rPr>
      <w:vertAlign w:val="superscript"/>
    </w:rPr>
  </w:style>
  <w:style w:type="paragraph" w:customStyle="1" w:styleId="ZnakZnak9ZnakZnakZnakZnakZnakZnak1">
    <w:name w:val="Znak Znak9 Znak Znak Znak Znak Znak Znak1"/>
    <w:basedOn w:val="Normalny"/>
    <w:rsid w:val="00FA2FDB"/>
    <w:pPr>
      <w:widowControl/>
      <w:suppressAutoHyphens w:val="0"/>
      <w:jc w:val="left"/>
    </w:pPr>
  </w:style>
  <w:style w:type="paragraph" w:styleId="Tekstdymka">
    <w:name w:val="Balloon Text"/>
    <w:basedOn w:val="Normalny"/>
    <w:link w:val="TekstdymkaZnak"/>
    <w:uiPriority w:val="99"/>
    <w:semiHidden/>
    <w:unhideWhenUsed/>
    <w:rsid w:val="00F0269A"/>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269A"/>
    <w:rPr>
      <w:rFonts w:ascii="Segoe UI" w:eastAsia="Times New Roman" w:hAnsi="Segoe UI" w:cs="Segoe UI"/>
      <w:sz w:val="18"/>
      <w:szCs w:val="18"/>
      <w:lang w:eastAsia="pl-PL"/>
    </w:rPr>
  </w:style>
  <w:style w:type="paragraph" w:styleId="Bezodstpw">
    <w:name w:val="No Spacing"/>
    <w:uiPriority w:val="1"/>
    <w:qFormat/>
    <w:rsid w:val="0072037E"/>
    <w:pPr>
      <w:spacing w:after="0" w:line="240" w:lineRule="auto"/>
    </w:pPr>
    <w:rPr>
      <w:rFonts w:ascii="Calibri" w:eastAsia="Calibri" w:hAnsi="Calibri" w:cs="Times New Roman"/>
    </w:rPr>
  </w:style>
  <w:style w:type="paragraph" w:customStyle="1" w:styleId="Akapitzlist1">
    <w:name w:val="Akapit z listą1"/>
    <w:basedOn w:val="Normalny"/>
    <w:uiPriority w:val="99"/>
    <w:qFormat/>
    <w:rsid w:val="002C5FB2"/>
    <w:pPr>
      <w:widowControl/>
      <w:numPr>
        <w:numId w:val="25"/>
      </w:numPr>
      <w:suppressAutoHyphens w:val="0"/>
      <w:contextualSpacing/>
      <w:jc w:val="both"/>
    </w:pPr>
    <w:rPr>
      <w:rFonts w:cs="Calibri"/>
      <w:lang w:eastAsia="en-US"/>
    </w:rPr>
  </w:style>
  <w:style w:type="table" w:styleId="Tabela-Siatka">
    <w:name w:val="Table Grid"/>
    <w:basedOn w:val="Standardowy"/>
    <w:uiPriority w:val="39"/>
    <w:rsid w:val="00C95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E606EB"/>
    <w:rPr>
      <w:sz w:val="20"/>
      <w:szCs w:val="20"/>
    </w:rPr>
  </w:style>
  <w:style w:type="character" w:customStyle="1" w:styleId="TekstprzypisukocowegoZnak">
    <w:name w:val="Tekst przypisu końcowego Znak"/>
    <w:basedOn w:val="Domylnaczcionkaakapitu"/>
    <w:link w:val="Tekstprzypisukocowego"/>
    <w:uiPriority w:val="99"/>
    <w:semiHidden/>
    <w:rsid w:val="00E606E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606EB"/>
    <w:rPr>
      <w:vertAlign w:val="superscript"/>
    </w:rPr>
  </w:style>
  <w:style w:type="character" w:styleId="Odwoaniedokomentarza">
    <w:name w:val="annotation reference"/>
    <w:uiPriority w:val="99"/>
    <w:rsid w:val="008B6C3F"/>
    <w:rPr>
      <w:sz w:val="16"/>
      <w:szCs w:val="16"/>
    </w:rPr>
  </w:style>
  <w:style w:type="paragraph" w:styleId="Tekstkomentarza">
    <w:name w:val="annotation text"/>
    <w:basedOn w:val="Normalny"/>
    <w:link w:val="TekstkomentarzaZnak"/>
    <w:uiPriority w:val="99"/>
    <w:rsid w:val="008B6C3F"/>
    <w:rPr>
      <w:sz w:val="20"/>
      <w:szCs w:val="20"/>
      <w:lang w:eastAsia="ar-SA"/>
    </w:rPr>
  </w:style>
  <w:style w:type="character" w:customStyle="1" w:styleId="TekstkomentarzaZnak">
    <w:name w:val="Tekst komentarza Znak"/>
    <w:basedOn w:val="Domylnaczcionkaakapitu"/>
    <w:link w:val="Tekstkomentarza"/>
    <w:uiPriority w:val="99"/>
    <w:rsid w:val="008B6C3F"/>
    <w:rPr>
      <w:rFonts w:ascii="Times New Roman" w:eastAsia="Times New Roman" w:hAnsi="Times New Roman" w:cs="Times New Roman"/>
      <w:sz w:val="20"/>
      <w:szCs w:val="20"/>
      <w:lang w:val="en-GB" w:eastAsia="ar-SA"/>
    </w:rPr>
  </w:style>
  <w:style w:type="paragraph" w:styleId="NormalnyWeb">
    <w:name w:val="Normal (Web)"/>
    <w:basedOn w:val="Normalny"/>
    <w:uiPriority w:val="99"/>
    <w:qFormat/>
    <w:rsid w:val="00051D38"/>
    <w:pPr>
      <w:widowControl/>
      <w:suppressAutoHyphens w:val="0"/>
      <w:spacing w:before="100" w:beforeAutospacing="1" w:after="100" w:afterAutospacing="1"/>
      <w:jc w:val="left"/>
    </w:pPr>
  </w:style>
  <w:style w:type="numbering" w:customStyle="1" w:styleId="Zaimportowanystyl1">
    <w:name w:val="Zaimportowany styl 1"/>
    <w:rsid w:val="00510E0E"/>
  </w:style>
  <w:style w:type="character" w:customStyle="1" w:styleId="Nierozpoznanawzmianka1">
    <w:name w:val="Nierozpoznana wzmianka1"/>
    <w:basedOn w:val="Domylnaczcionkaakapitu"/>
    <w:uiPriority w:val="99"/>
    <w:semiHidden/>
    <w:unhideWhenUsed/>
    <w:rsid w:val="00E7209F"/>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916007"/>
    <w:rPr>
      <w:b/>
      <w:bCs/>
      <w:lang w:eastAsia="pl-PL"/>
    </w:rPr>
  </w:style>
  <w:style w:type="character" w:customStyle="1" w:styleId="TematkomentarzaZnak">
    <w:name w:val="Temat komentarza Znak"/>
    <w:basedOn w:val="TekstkomentarzaZnak"/>
    <w:link w:val="Tematkomentarza"/>
    <w:uiPriority w:val="99"/>
    <w:semiHidden/>
    <w:rsid w:val="00916007"/>
    <w:rPr>
      <w:rFonts w:ascii="Times New Roman" w:eastAsia="Times New Roman" w:hAnsi="Times New Roman" w:cs="Times New Roman"/>
      <w:b/>
      <w:bCs/>
      <w:sz w:val="20"/>
      <w:szCs w:val="20"/>
      <w:lang w:val="en-GB" w:eastAsia="pl-PL"/>
    </w:rPr>
  </w:style>
  <w:style w:type="paragraph" w:styleId="Tekstpodstawowywcity">
    <w:name w:val="Body Text Indent"/>
    <w:basedOn w:val="Normalny"/>
    <w:link w:val="TekstpodstawowywcityZnak"/>
    <w:uiPriority w:val="99"/>
    <w:semiHidden/>
    <w:unhideWhenUsed/>
    <w:rsid w:val="00301D18"/>
    <w:pPr>
      <w:spacing w:after="120"/>
      <w:ind w:left="283"/>
    </w:pPr>
  </w:style>
  <w:style w:type="character" w:customStyle="1" w:styleId="TekstpodstawowywcityZnak">
    <w:name w:val="Tekst podstawowy wcięty Znak"/>
    <w:basedOn w:val="Domylnaczcionkaakapitu"/>
    <w:link w:val="Tekstpodstawowywcity"/>
    <w:uiPriority w:val="99"/>
    <w:semiHidden/>
    <w:rsid w:val="00301D18"/>
    <w:rPr>
      <w:rFonts w:ascii="Times New Roman" w:eastAsia="Times New Roman" w:hAnsi="Times New Roman" w:cs="Times New Roman"/>
      <w:sz w:val="24"/>
      <w:szCs w:val="24"/>
      <w:lang w:eastAsia="pl-PL"/>
    </w:rPr>
  </w:style>
  <w:style w:type="paragraph" w:customStyle="1" w:styleId="BodyText22">
    <w:name w:val="Body Text 22"/>
    <w:basedOn w:val="Normalny"/>
    <w:uiPriority w:val="99"/>
    <w:rsid w:val="00301D18"/>
    <w:pPr>
      <w:widowControl/>
      <w:suppressAutoHyphens w:val="0"/>
      <w:spacing w:line="360" w:lineRule="auto"/>
      <w:jc w:val="both"/>
    </w:pPr>
    <w:rPr>
      <w:sz w:val="26"/>
      <w:szCs w:val="26"/>
    </w:rPr>
  </w:style>
  <w:style w:type="character" w:customStyle="1" w:styleId="TekstprzypisudolnegoZnak1">
    <w:name w:val="Tekst przypisu dolnego Znak1"/>
    <w:uiPriority w:val="99"/>
    <w:rsid w:val="00301D18"/>
    <w:rPr>
      <w:sz w:val="22"/>
      <w:szCs w:val="22"/>
      <w:lang w:val="en-GB" w:eastAsia="en-US"/>
    </w:rPr>
  </w:style>
  <w:style w:type="paragraph" w:customStyle="1" w:styleId="Standardowyjust">
    <w:name w:val="Standardowy just"/>
    <w:basedOn w:val="Normalny"/>
    <w:uiPriority w:val="99"/>
    <w:rsid w:val="00301D18"/>
    <w:pPr>
      <w:widowControl/>
      <w:numPr>
        <w:numId w:val="27"/>
      </w:numPr>
      <w:suppressAutoHyphens w:val="0"/>
      <w:spacing w:after="120" w:line="300" w:lineRule="auto"/>
      <w:jc w:val="both"/>
      <w:outlineLvl w:val="0"/>
    </w:pPr>
  </w:style>
  <w:style w:type="character" w:styleId="Pogrubienie">
    <w:name w:val="Strong"/>
    <w:basedOn w:val="Domylnaczcionkaakapitu"/>
    <w:uiPriority w:val="22"/>
    <w:qFormat/>
    <w:rsid w:val="009913A9"/>
    <w:rPr>
      <w:b/>
      <w:bCs/>
    </w:rPr>
  </w:style>
  <w:style w:type="character" w:styleId="Nierozpoznanawzmianka">
    <w:name w:val="Unresolved Mention"/>
    <w:basedOn w:val="Domylnaczcionkaakapitu"/>
    <w:uiPriority w:val="99"/>
    <w:semiHidden/>
    <w:unhideWhenUsed/>
    <w:rsid w:val="00751848"/>
    <w:rPr>
      <w:color w:val="605E5C"/>
      <w:shd w:val="clear" w:color="auto" w:fill="E1DFDD"/>
    </w:rPr>
  </w:style>
  <w:style w:type="paragraph" w:styleId="Tekstpodstawowywcity2">
    <w:name w:val="Body Text Indent 2"/>
    <w:basedOn w:val="Normalny"/>
    <w:link w:val="Tekstpodstawowywcity2Znak"/>
    <w:uiPriority w:val="99"/>
    <w:unhideWhenUsed/>
    <w:rsid w:val="0004742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4742D"/>
    <w:rPr>
      <w:rFonts w:ascii="Times New Roman" w:eastAsia="Times New Roman" w:hAnsi="Times New Roman" w:cs="Times New Roman"/>
      <w:sz w:val="24"/>
      <w:szCs w:val="24"/>
      <w:lang w:eastAsia="pl-PL"/>
    </w:rPr>
  </w:style>
  <w:style w:type="paragraph" w:customStyle="1" w:styleId="Akapitzlist2">
    <w:name w:val="Akapit z listą2"/>
    <w:basedOn w:val="Normalny"/>
    <w:rsid w:val="0004742D"/>
    <w:pPr>
      <w:widowControl/>
      <w:suppressAutoHyphens w:val="0"/>
      <w:spacing w:after="200" w:line="276" w:lineRule="auto"/>
      <w:ind w:left="720"/>
      <w:jc w:val="left"/>
    </w:pPr>
    <w:rPr>
      <w:rFonts w:ascii="Calibri" w:hAnsi="Calibri"/>
      <w:sz w:val="22"/>
      <w:szCs w:val="22"/>
      <w:lang w:eastAsia="en-US"/>
    </w:rPr>
  </w:style>
  <w:style w:type="paragraph" w:styleId="Zwykytekst">
    <w:name w:val="Plain Text"/>
    <w:basedOn w:val="Normalny"/>
    <w:link w:val="ZwykytekstZnak"/>
    <w:uiPriority w:val="99"/>
    <w:rsid w:val="001D448C"/>
    <w:pPr>
      <w:widowControl/>
      <w:suppressAutoHyphens w:val="0"/>
      <w:jc w:val="left"/>
    </w:pPr>
    <w:rPr>
      <w:rFonts w:ascii="Consolas" w:hAnsi="Consolas"/>
      <w:sz w:val="21"/>
      <w:szCs w:val="21"/>
    </w:rPr>
  </w:style>
  <w:style w:type="character" w:customStyle="1" w:styleId="ZwykytekstZnak">
    <w:name w:val="Zwykły tekst Znak"/>
    <w:basedOn w:val="Domylnaczcionkaakapitu"/>
    <w:link w:val="Zwykytekst"/>
    <w:uiPriority w:val="99"/>
    <w:rsid w:val="001D448C"/>
    <w:rPr>
      <w:rFonts w:ascii="Consolas" w:eastAsia="Times New Roman" w:hAnsi="Consolas" w:cs="Times New Roman"/>
      <w:sz w:val="21"/>
      <w:szCs w:val="21"/>
      <w:lang w:eastAsia="pl-PL"/>
    </w:rPr>
  </w:style>
  <w:style w:type="paragraph" w:customStyle="1" w:styleId="Default">
    <w:name w:val="Default"/>
    <w:rsid w:val="005F3F3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ny1">
    <w:name w:val="Normalny1"/>
    <w:rsid w:val="004B00FB"/>
    <w:pPr>
      <w:spacing w:after="0" w:line="276" w:lineRule="auto"/>
    </w:pPr>
    <w:rPr>
      <w:rFonts w:ascii="Arial" w:eastAsia="Arial" w:hAnsi="Arial" w:cs="Arial"/>
      <w:color w:val="000000"/>
      <w:lang w:eastAsia="pl-PL"/>
    </w:rPr>
  </w:style>
  <w:style w:type="paragraph" w:styleId="Poprawka">
    <w:name w:val="Revision"/>
    <w:hidden/>
    <w:uiPriority w:val="99"/>
    <w:semiHidden/>
    <w:rsid w:val="00030AF8"/>
    <w:pPr>
      <w:spacing w:after="0" w:line="240" w:lineRule="auto"/>
    </w:pPr>
    <w:rPr>
      <w:rFonts w:ascii="Times New Roman" w:eastAsia="Times New Roman" w:hAnsi="Times New Roman" w:cs="Times New Roman"/>
      <w:sz w:val="24"/>
      <w:szCs w:val="24"/>
      <w:lang w:eastAsia="pl-PL"/>
    </w:rPr>
  </w:style>
  <w:style w:type="paragraph" w:styleId="Nagwekwykazurde">
    <w:name w:val="toa heading"/>
    <w:basedOn w:val="Normalny"/>
    <w:next w:val="Normalny"/>
    <w:semiHidden/>
    <w:rsid w:val="00563FFD"/>
    <w:pPr>
      <w:widowControl/>
      <w:suppressAutoHyphens w:val="0"/>
      <w:spacing w:before="120"/>
      <w:jc w:val="both"/>
    </w:pPr>
    <w:rPr>
      <w:rFonts w:ascii="Arial" w:hAnsi="Arial" w:cs="Arial"/>
      <w:b/>
      <w:bCs/>
    </w:rPr>
  </w:style>
  <w:style w:type="paragraph" w:customStyle="1" w:styleId="Akapitzlist3">
    <w:name w:val="Akapit z listą3"/>
    <w:basedOn w:val="Normalny"/>
    <w:uiPriority w:val="99"/>
    <w:qFormat/>
    <w:rsid w:val="00AD05EB"/>
    <w:pPr>
      <w:widowControl/>
      <w:suppressAutoHyphens w:val="0"/>
      <w:spacing w:after="200" w:line="276" w:lineRule="auto"/>
      <w:ind w:left="720"/>
      <w:jc w:val="left"/>
    </w:pPr>
    <w:rPr>
      <w:rFonts w:ascii="Calibri" w:hAnsi="Calibri" w:cs="Calibri"/>
      <w:sz w:val="22"/>
      <w:szCs w:val="22"/>
      <w:lang w:eastAsia="en-US"/>
    </w:rPr>
  </w:style>
  <w:style w:type="paragraph" w:customStyle="1" w:styleId="ListParagraph2">
    <w:name w:val="List Paragraph2"/>
    <w:basedOn w:val="Normalny"/>
    <w:link w:val="ListParagraphChar"/>
    <w:rsid w:val="001365A6"/>
    <w:pPr>
      <w:widowControl/>
      <w:suppressAutoHyphens w:val="0"/>
      <w:spacing w:after="200" w:line="276" w:lineRule="auto"/>
      <w:ind w:left="720"/>
      <w:contextualSpacing/>
      <w:jc w:val="left"/>
    </w:pPr>
    <w:rPr>
      <w:rFonts w:ascii="Calibri" w:hAnsi="Calibri"/>
      <w:sz w:val="22"/>
      <w:szCs w:val="22"/>
      <w:lang w:eastAsia="en-US"/>
    </w:rPr>
  </w:style>
  <w:style w:type="character" w:customStyle="1" w:styleId="ListParagraphChar">
    <w:name w:val="List Paragraph Char"/>
    <w:link w:val="ListParagraph2"/>
    <w:locked/>
    <w:rsid w:val="001365A6"/>
    <w:rPr>
      <w:rFonts w:ascii="Calibri" w:eastAsia="Times New Roman" w:hAnsi="Calibri" w:cs="Times New Roman"/>
    </w:rPr>
  </w:style>
  <w:style w:type="paragraph" w:customStyle="1" w:styleId="Znak">
    <w:name w:val="Znak"/>
    <w:basedOn w:val="Normalny"/>
    <w:rsid w:val="001365A6"/>
    <w:pPr>
      <w:widowControl/>
      <w:suppressAutoHyphens w:val="0"/>
      <w:jc w:val="left"/>
    </w:pPr>
  </w:style>
  <w:style w:type="character" w:customStyle="1" w:styleId="cf01">
    <w:name w:val="cf01"/>
    <w:basedOn w:val="Domylnaczcionkaakapitu"/>
    <w:rsid w:val="002F2C54"/>
    <w:rPr>
      <w:rFonts w:ascii="Segoe UI" w:hAnsi="Segoe UI" w:cs="Segoe UI" w:hint="default"/>
      <w:sz w:val="18"/>
      <w:szCs w:val="18"/>
    </w:rPr>
  </w:style>
  <w:style w:type="character" w:customStyle="1" w:styleId="hwtze">
    <w:name w:val="hwtze"/>
    <w:basedOn w:val="Domylnaczcionkaakapitu"/>
    <w:rsid w:val="00F7608D"/>
  </w:style>
  <w:style w:type="character" w:customStyle="1" w:styleId="rynqvb">
    <w:name w:val="rynqvb"/>
    <w:basedOn w:val="Domylnaczcionkaakapitu"/>
    <w:rsid w:val="00F76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11319">
      <w:bodyDiv w:val="1"/>
      <w:marLeft w:val="0"/>
      <w:marRight w:val="0"/>
      <w:marTop w:val="0"/>
      <w:marBottom w:val="0"/>
      <w:divBdr>
        <w:top w:val="none" w:sz="0" w:space="0" w:color="auto"/>
        <w:left w:val="none" w:sz="0" w:space="0" w:color="auto"/>
        <w:bottom w:val="none" w:sz="0" w:space="0" w:color="auto"/>
        <w:right w:val="none" w:sz="0" w:space="0" w:color="auto"/>
      </w:divBdr>
    </w:div>
    <w:div w:id="610893015">
      <w:bodyDiv w:val="1"/>
      <w:marLeft w:val="0"/>
      <w:marRight w:val="0"/>
      <w:marTop w:val="0"/>
      <w:marBottom w:val="0"/>
      <w:divBdr>
        <w:top w:val="none" w:sz="0" w:space="0" w:color="auto"/>
        <w:left w:val="none" w:sz="0" w:space="0" w:color="auto"/>
        <w:bottom w:val="none" w:sz="0" w:space="0" w:color="auto"/>
        <w:right w:val="none" w:sz="0" w:space="0" w:color="auto"/>
      </w:divBdr>
    </w:div>
    <w:div w:id="834342173">
      <w:bodyDiv w:val="1"/>
      <w:marLeft w:val="0"/>
      <w:marRight w:val="0"/>
      <w:marTop w:val="0"/>
      <w:marBottom w:val="0"/>
      <w:divBdr>
        <w:top w:val="none" w:sz="0" w:space="0" w:color="auto"/>
        <w:left w:val="none" w:sz="0" w:space="0" w:color="auto"/>
        <w:bottom w:val="none" w:sz="0" w:space="0" w:color="auto"/>
        <w:right w:val="none" w:sz="0" w:space="0" w:color="auto"/>
      </w:divBdr>
    </w:div>
    <w:div w:id="863329615">
      <w:bodyDiv w:val="1"/>
      <w:marLeft w:val="0"/>
      <w:marRight w:val="0"/>
      <w:marTop w:val="0"/>
      <w:marBottom w:val="0"/>
      <w:divBdr>
        <w:top w:val="none" w:sz="0" w:space="0" w:color="auto"/>
        <w:left w:val="none" w:sz="0" w:space="0" w:color="auto"/>
        <w:bottom w:val="none" w:sz="0" w:space="0" w:color="auto"/>
        <w:right w:val="none" w:sz="0" w:space="0" w:color="auto"/>
      </w:divBdr>
    </w:div>
    <w:div w:id="1272317351">
      <w:bodyDiv w:val="1"/>
      <w:marLeft w:val="0"/>
      <w:marRight w:val="0"/>
      <w:marTop w:val="0"/>
      <w:marBottom w:val="0"/>
      <w:divBdr>
        <w:top w:val="none" w:sz="0" w:space="0" w:color="auto"/>
        <w:left w:val="none" w:sz="0" w:space="0" w:color="auto"/>
        <w:bottom w:val="none" w:sz="0" w:space="0" w:color="auto"/>
        <w:right w:val="none" w:sz="0" w:space="0" w:color="auto"/>
      </w:divBdr>
    </w:div>
    <w:div w:id="1332756345">
      <w:bodyDiv w:val="1"/>
      <w:marLeft w:val="0"/>
      <w:marRight w:val="0"/>
      <w:marTop w:val="0"/>
      <w:marBottom w:val="0"/>
      <w:divBdr>
        <w:top w:val="none" w:sz="0" w:space="0" w:color="auto"/>
        <w:left w:val="none" w:sz="0" w:space="0" w:color="auto"/>
        <w:bottom w:val="none" w:sz="0" w:space="0" w:color="auto"/>
        <w:right w:val="none" w:sz="0" w:space="0" w:color="auto"/>
      </w:divBdr>
    </w:div>
    <w:div w:id="1467434446">
      <w:bodyDiv w:val="1"/>
      <w:marLeft w:val="0"/>
      <w:marRight w:val="0"/>
      <w:marTop w:val="0"/>
      <w:marBottom w:val="0"/>
      <w:divBdr>
        <w:top w:val="none" w:sz="0" w:space="0" w:color="auto"/>
        <w:left w:val="none" w:sz="0" w:space="0" w:color="auto"/>
        <w:bottom w:val="none" w:sz="0" w:space="0" w:color="auto"/>
        <w:right w:val="none" w:sz="0" w:space="0" w:color="auto"/>
      </w:divBdr>
    </w:div>
    <w:div w:id="1477844855">
      <w:bodyDiv w:val="1"/>
      <w:marLeft w:val="0"/>
      <w:marRight w:val="0"/>
      <w:marTop w:val="0"/>
      <w:marBottom w:val="0"/>
      <w:divBdr>
        <w:top w:val="none" w:sz="0" w:space="0" w:color="auto"/>
        <w:left w:val="none" w:sz="0" w:space="0" w:color="auto"/>
        <w:bottom w:val="none" w:sz="0" w:space="0" w:color="auto"/>
        <w:right w:val="none" w:sz="0" w:space="0" w:color="auto"/>
      </w:divBdr>
    </w:div>
    <w:div w:id="1846480825">
      <w:bodyDiv w:val="1"/>
      <w:marLeft w:val="0"/>
      <w:marRight w:val="0"/>
      <w:marTop w:val="0"/>
      <w:marBottom w:val="0"/>
      <w:divBdr>
        <w:top w:val="none" w:sz="0" w:space="0" w:color="auto"/>
        <w:left w:val="none" w:sz="0" w:space="0" w:color="auto"/>
        <w:bottom w:val="none" w:sz="0" w:space="0" w:color="auto"/>
        <w:right w:val="none" w:sz="0" w:space="0" w:color="auto"/>
      </w:divBdr>
    </w:div>
    <w:div w:id="184944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zetargi.uj.edu.pl" TargetMode="External"/><Relationship Id="rId18" Type="http://schemas.openxmlformats.org/officeDocument/2006/relationships/hyperlink" Target="mailto:a.lukasik@uj.edu.pl" TargetMode="External"/><Relationship Id="rId26" Type="http://schemas.openxmlformats.org/officeDocument/2006/relationships/hyperlink" Target="https://efaktura.gov.pl/" TargetMode="External"/><Relationship Id="rId3" Type="http://schemas.openxmlformats.org/officeDocument/2006/relationships/customXml" Target="../customXml/item3.xml"/><Relationship Id="rId21" Type="http://schemas.openxmlformats.org/officeDocument/2006/relationships/hyperlink" Target="https://wyszukiwarka-krs.ms.gov.pl" TargetMode="External"/><Relationship Id="rId7" Type="http://schemas.openxmlformats.org/officeDocument/2006/relationships/settings" Target="settings.xml"/><Relationship Id="rId12" Type="http://schemas.openxmlformats.org/officeDocument/2006/relationships/hyperlink" Target="https://www.uj.edu.pl" TargetMode="External"/><Relationship Id="rId17" Type="http://schemas.openxmlformats.org/officeDocument/2006/relationships/hyperlink" Target="mailto:a.lukasik@uj.edu.p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rzetargi.uj.edu.pl" TargetMode="External"/><Relationship Id="rId20" Type="http://schemas.openxmlformats.org/officeDocument/2006/relationships/hyperlink" Target="mailto:iod@uj.edu.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bzp@uj.edu.p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uj.edu.pl" TargetMode="Externa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mailto:a.lukasik@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aplikacja.ceidg.gov.pl/ceidg/ceidg.public.ui/search.aspx"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72C18E48DCBB5C41956C1011E38476B1" ma:contentTypeVersion="14" ma:contentTypeDescription="Utwórz nowy dokument." ma:contentTypeScope="" ma:versionID="b01445f9467401ff5d757ea56a1fcd94">
  <xsd:schema xmlns:xsd="http://www.w3.org/2001/XMLSchema" xmlns:xs="http://www.w3.org/2001/XMLSchema" xmlns:p="http://schemas.microsoft.com/office/2006/metadata/properties" xmlns:ns3="128426b3-6c3b-4715-affd-84f14444fcc1" xmlns:ns4="c3288be3-c0c6-4ef8-b482-2751d3124a21" targetNamespace="http://schemas.microsoft.com/office/2006/metadata/properties" ma:root="true" ma:fieldsID="be531999c57bce1e7f5974dd5814aac4" ns3:_="" ns4:_="">
    <xsd:import namespace="128426b3-6c3b-4715-affd-84f14444fcc1"/>
    <xsd:import namespace="c3288be3-c0c6-4ef8-b482-2751d3124a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426b3-6c3b-4715-affd-84f14444fcc1"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288be3-c0c6-4ef8-b482-2751d3124a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D28A9E-D2C5-45EB-8CEC-83CE79D52C18}">
  <ds:schemaRefs>
    <ds:schemaRef ds:uri="http://schemas.microsoft.com/sharepoint/v3/contenttype/forms"/>
  </ds:schemaRefs>
</ds:datastoreItem>
</file>

<file path=customXml/itemProps2.xml><?xml version="1.0" encoding="utf-8"?>
<ds:datastoreItem xmlns:ds="http://schemas.openxmlformats.org/officeDocument/2006/customXml" ds:itemID="{7B3E61FA-74BF-4BE5-9EA7-2FC76C57C9C8}">
  <ds:schemaRefs>
    <ds:schemaRef ds:uri="http://schemas.openxmlformats.org/officeDocument/2006/bibliography"/>
  </ds:schemaRefs>
</ds:datastoreItem>
</file>

<file path=customXml/itemProps3.xml><?xml version="1.0" encoding="utf-8"?>
<ds:datastoreItem xmlns:ds="http://schemas.openxmlformats.org/officeDocument/2006/customXml" ds:itemID="{41B8C26A-D4EC-4FF6-BB80-5540E395BB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2D0195-FE14-4086-8C84-865731685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8426b3-6c3b-4715-affd-84f14444fcc1"/>
    <ds:schemaRef ds:uri="c3288be3-c0c6-4ef8-b482-2751d3124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32</Pages>
  <Words>13167</Words>
  <Characters>79006</Characters>
  <Application>Microsoft Office Word</Application>
  <DocSecurity>0</DocSecurity>
  <Lines>658</Lines>
  <Paragraphs>183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Biuro Zamówień Publicznych</cp:lastModifiedBy>
  <cp:revision>27</cp:revision>
  <cp:lastPrinted>2023-10-06T06:04:00Z</cp:lastPrinted>
  <dcterms:created xsi:type="dcterms:W3CDTF">2024-03-08T09:51:00Z</dcterms:created>
  <dcterms:modified xsi:type="dcterms:W3CDTF">2024-04-11T10:51:00Z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0x01010072C18E48DCBB5C41956C1011E38476B1</vt:lpwstr>
  </property>
</Properties>
</file>