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2609"/>
      </w:tblGrid>
      <w:tr w:rsidR="00563FFD" w:rsidRPr="003D740B" w14:paraId="1B5020F0" w14:textId="77777777" w:rsidTr="00563FFD">
        <w:trPr>
          <w:trHeight w:val="1637"/>
        </w:trPr>
        <w:tc>
          <w:tcPr>
            <w:tcW w:w="6518" w:type="dxa"/>
            <w:vAlign w:val="center"/>
          </w:tcPr>
          <w:p w14:paraId="77974F3F" w14:textId="77777777" w:rsidR="00563FFD" w:rsidRPr="003D740B" w:rsidRDefault="00563FFD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02C808AB" w14:textId="77777777" w:rsidR="00563FFD" w:rsidRPr="003D740B" w:rsidRDefault="00563FFD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4F01476F" w14:textId="77777777" w:rsidR="00563FFD" w:rsidRPr="003D740B" w:rsidRDefault="00563FFD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7F1E59D2" w14:textId="77777777" w:rsidR="00563FFD" w:rsidRPr="00E01BE4" w:rsidRDefault="00563FFD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01BE4">
              <w:rPr>
                <w:rFonts w:ascii="Garamond" w:hAnsi="Garamond"/>
                <w:b/>
                <w:bCs/>
                <w:sz w:val="20"/>
                <w:szCs w:val="20"/>
              </w:rPr>
              <w:t>ul. Straszewskiego 25/3 i 4, 31-113 Kraków</w:t>
            </w:r>
          </w:p>
          <w:p w14:paraId="4A68BEBB" w14:textId="77777777" w:rsidR="00563FFD" w:rsidRPr="00E01BE4" w:rsidRDefault="00563FFD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E01BE4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 +4812-663-39-03</w:t>
            </w:r>
          </w:p>
          <w:p w14:paraId="2F69E613" w14:textId="77777777" w:rsidR="00563FFD" w:rsidRPr="003D740B" w:rsidRDefault="00563FFD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 w:history="1">
              <w:r w:rsidRPr="003D740B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bzp@uj.edu.pl</w:t>
              </w:r>
            </w:hyperlink>
          </w:p>
          <w:p w14:paraId="0CAC2E16" w14:textId="77777777" w:rsidR="00563FFD" w:rsidRPr="003D740B" w:rsidRDefault="00000000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563FFD" w:rsidRPr="003D740B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https://www.uj.edu.pl</w:t>
              </w:r>
            </w:hyperlink>
            <w:r w:rsidR="00563FFD"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3" w:history="1">
              <w:r w:rsidR="00563FFD" w:rsidRPr="003D740B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https://przetargi.uj.edu.pl</w:t>
              </w:r>
            </w:hyperlink>
          </w:p>
          <w:p w14:paraId="4470CAE6" w14:textId="77777777" w:rsidR="00563FFD" w:rsidRPr="003D740B" w:rsidRDefault="00563FFD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609" w:type="dxa"/>
          </w:tcPr>
          <w:p w14:paraId="3624A948" w14:textId="77777777" w:rsidR="00563FFD" w:rsidRPr="003D740B" w:rsidRDefault="00563FFD" w:rsidP="00B120B0">
            <w:pPr>
              <w:tabs>
                <w:tab w:val="center" w:pos="4536"/>
                <w:tab w:val="right" w:pos="9072"/>
              </w:tabs>
              <w:rPr>
                <w:rFonts w:cs="Arial"/>
                <w:lang w:val="pt-BR"/>
              </w:rPr>
            </w:pPr>
          </w:p>
          <w:p w14:paraId="377EECD3" w14:textId="77777777" w:rsidR="00563FFD" w:rsidRPr="003D740B" w:rsidRDefault="00563FFD" w:rsidP="00B120B0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  <w:r w:rsidRPr="003D740B">
              <w:rPr>
                <w:rFonts w:cs="Arial"/>
                <w:b/>
                <w:noProof/>
              </w:rPr>
              <w:drawing>
                <wp:inline distT="0" distB="0" distL="0" distR="0" wp14:anchorId="56CCED23" wp14:editId="0EB24843">
                  <wp:extent cx="784860" cy="881624"/>
                  <wp:effectExtent l="0" t="0" r="0" b="0"/>
                  <wp:docPr id="2" name="Obraz 2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369AE" w14:textId="18DDC631" w:rsidR="003062F4" w:rsidRDefault="003062F4" w:rsidP="00CE143F">
      <w:pPr>
        <w:widowControl/>
        <w:suppressAutoHyphens w:val="0"/>
        <w:jc w:val="right"/>
        <w:outlineLvl w:val="0"/>
        <w:rPr>
          <w:b/>
          <w:bCs/>
          <w:sz w:val="22"/>
          <w:szCs w:val="22"/>
          <w:u w:val="single"/>
        </w:rPr>
      </w:pPr>
    </w:p>
    <w:p w14:paraId="317F8F0D" w14:textId="3331E0CE" w:rsidR="00612E3C" w:rsidRPr="00612E3C" w:rsidRDefault="00612E3C" w:rsidP="00612E3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612E3C">
        <w:rPr>
          <w:sz w:val="22"/>
          <w:szCs w:val="22"/>
        </w:rPr>
        <w:t>Kraków</w:t>
      </w:r>
      <w:r w:rsidR="003E0C8C">
        <w:rPr>
          <w:sz w:val="22"/>
          <w:szCs w:val="22"/>
        </w:rPr>
        <w:t>,</w:t>
      </w:r>
      <w:r w:rsidRPr="00612E3C">
        <w:rPr>
          <w:sz w:val="22"/>
          <w:szCs w:val="22"/>
        </w:rPr>
        <w:t xml:space="preserve"> </w:t>
      </w:r>
      <w:r w:rsidR="008E1E47">
        <w:rPr>
          <w:sz w:val="22"/>
          <w:szCs w:val="22"/>
        </w:rPr>
        <w:t>1</w:t>
      </w:r>
      <w:r w:rsidR="00864255">
        <w:rPr>
          <w:sz w:val="22"/>
          <w:szCs w:val="22"/>
        </w:rPr>
        <w:t>2</w:t>
      </w:r>
      <w:r w:rsidR="001E2DC4">
        <w:rPr>
          <w:sz w:val="22"/>
          <w:szCs w:val="22"/>
        </w:rPr>
        <w:t xml:space="preserve"> marzec </w:t>
      </w:r>
      <w:r w:rsidR="009A5698">
        <w:rPr>
          <w:sz w:val="22"/>
          <w:szCs w:val="22"/>
        </w:rPr>
        <w:t>2024</w:t>
      </w:r>
      <w:r w:rsidRPr="00DC0729">
        <w:rPr>
          <w:sz w:val="22"/>
          <w:szCs w:val="22"/>
        </w:rPr>
        <w:t xml:space="preserve"> r.</w:t>
      </w:r>
      <w:r w:rsidRPr="00612E3C">
        <w:rPr>
          <w:sz w:val="22"/>
          <w:szCs w:val="22"/>
        </w:rPr>
        <w:t xml:space="preserve"> </w:t>
      </w:r>
    </w:p>
    <w:p w14:paraId="713C5F9B" w14:textId="77777777" w:rsidR="00612E3C" w:rsidRPr="00773692" w:rsidRDefault="00612E3C" w:rsidP="00612E3C">
      <w:pPr>
        <w:widowControl/>
        <w:suppressAutoHyphens w:val="0"/>
        <w:ind w:left="360"/>
        <w:jc w:val="right"/>
        <w:outlineLvl w:val="0"/>
        <w:rPr>
          <w:b/>
          <w:bCs/>
          <w:sz w:val="22"/>
          <w:szCs w:val="22"/>
          <w:u w:val="single"/>
        </w:rPr>
      </w:pPr>
    </w:p>
    <w:p w14:paraId="73682772" w14:textId="13B8EE48" w:rsidR="00062B40" w:rsidRPr="00773692" w:rsidRDefault="00C92005" w:rsidP="00892F3E">
      <w:pPr>
        <w:widowControl/>
        <w:suppressAutoHyphens w:val="0"/>
        <w:outlineLvl w:val="0"/>
        <w:rPr>
          <w:b/>
          <w:bCs/>
          <w:sz w:val="22"/>
          <w:szCs w:val="22"/>
          <w:u w:val="single"/>
        </w:rPr>
      </w:pPr>
      <w:r w:rsidRPr="00773692">
        <w:rPr>
          <w:b/>
          <w:bCs/>
          <w:sz w:val="22"/>
          <w:szCs w:val="22"/>
          <w:u w:val="single"/>
        </w:rPr>
        <w:t>ZAPROSZENIE DO SKŁADANIA OFERT</w:t>
      </w:r>
    </w:p>
    <w:p w14:paraId="7DBE47A8" w14:textId="3BCB3468" w:rsidR="00062B40" w:rsidRPr="00773692" w:rsidRDefault="00062B40" w:rsidP="00892F3E">
      <w:pPr>
        <w:widowControl/>
        <w:suppressAutoHyphens w:val="0"/>
        <w:rPr>
          <w:b/>
          <w:bCs/>
          <w:sz w:val="22"/>
          <w:szCs w:val="22"/>
          <w:u w:val="single"/>
        </w:rPr>
      </w:pPr>
      <w:r w:rsidRPr="00773692">
        <w:rPr>
          <w:b/>
          <w:bCs/>
          <w:sz w:val="22"/>
          <w:szCs w:val="22"/>
          <w:u w:val="single"/>
        </w:rPr>
        <w:t>zwan</w:t>
      </w:r>
      <w:r w:rsidR="00D62DAA" w:rsidRPr="00773692">
        <w:rPr>
          <w:b/>
          <w:bCs/>
          <w:sz w:val="22"/>
          <w:szCs w:val="22"/>
          <w:u w:val="single"/>
        </w:rPr>
        <w:t>e</w:t>
      </w:r>
      <w:r w:rsidRPr="00773692">
        <w:rPr>
          <w:b/>
          <w:bCs/>
          <w:sz w:val="22"/>
          <w:szCs w:val="22"/>
          <w:u w:val="single"/>
        </w:rPr>
        <w:t xml:space="preserve"> dalej </w:t>
      </w:r>
      <w:r w:rsidR="00C92005" w:rsidRPr="00773692">
        <w:rPr>
          <w:b/>
          <w:bCs/>
          <w:sz w:val="22"/>
          <w:szCs w:val="22"/>
          <w:u w:val="single"/>
        </w:rPr>
        <w:t>„Zaproszeniem”</w:t>
      </w:r>
    </w:p>
    <w:p w14:paraId="07CFF2FE" w14:textId="77777777" w:rsidR="00991F90" w:rsidRPr="00773692" w:rsidRDefault="00991F9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FA9B099" w14:textId="77777777" w:rsidR="00991F90" w:rsidRPr="00773692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73692">
        <w:rPr>
          <w:b/>
          <w:bCs/>
          <w:sz w:val="22"/>
          <w:szCs w:val="22"/>
        </w:rPr>
        <w:t>Rozdział I – Nazwa (firma) oraz adres zamawiającego</w:t>
      </w:r>
    </w:p>
    <w:p w14:paraId="22A70592" w14:textId="38EF13A1" w:rsidR="00BE2B6D" w:rsidRPr="00773692" w:rsidRDefault="00105834" w:rsidP="00BE2B6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773692">
        <w:rPr>
          <w:bCs/>
          <w:sz w:val="22"/>
          <w:szCs w:val="22"/>
        </w:rPr>
        <w:t>Uniwersytet Jagielloński, ul. Gołębia 24, 31-007 Kraków.</w:t>
      </w:r>
    </w:p>
    <w:p w14:paraId="7A0E0FCB" w14:textId="7E0E6BD7" w:rsidR="003E4DF2" w:rsidRPr="00773692" w:rsidRDefault="00105834" w:rsidP="003E4DF2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u w:val="single"/>
        </w:rPr>
      </w:pPr>
      <w:r w:rsidRPr="00773692">
        <w:rPr>
          <w:bCs/>
          <w:sz w:val="22"/>
          <w:szCs w:val="22"/>
          <w:u w:val="single"/>
        </w:rPr>
        <w:t>Jednostka prowadząca spraw</w:t>
      </w:r>
      <w:r w:rsidR="003E4DF2" w:rsidRPr="00773692">
        <w:rPr>
          <w:bCs/>
          <w:sz w:val="22"/>
          <w:szCs w:val="22"/>
          <w:u w:val="single"/>
        </w:rPr>
        <w:t>ę:</w:t>
      </w:r>
    </w:p>
    <w:p w14:paraId="60D175A8" w14:textId="77777777" w:rsidR="001E72B1" w:rsidRDefault="002740B3">
      <w:pPr>
        <w:pStyle w:val="Akapitzlist"/>
        <w:widowControl/>
        <w:numPr>
          <w:ilvl w:val="1"/>
          <w:numId w:val="28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773692">
        <w:rPr>
          <w:bCs/>
          <w:sz w:val="22"/>
          <w:szCs w:val="22"/>
        </w:rPr>
        <w:t xml:space="preserve">Dział Zamówień Publicznych, ul. Straszewskiego 25/3 i 4, 31-113 Kraków, </w:t>
      </w:r>
    </w:p>
    <w:p w14:paraId="04326F85" w14:textId="197623FB" w:rsidR="002740B3" w:rsidRPr="001E72B1" w:rsidRDefault="002740B3" w:rsidP="001E72B1">
      <w:pPr>
        <w:pStyle w:val="Akapitzlist"/>
        <w:widowControl/>
        <w:suppressAutoHyphens w:val="0"/>
        <w:ind w:left="1276"/>
        <w:jc w:val="both"/>
        <w:rPr>
          <w:bCs/>
          <w:sz w:val="22"/>
          <w:szCs w:val="22"/>
        </w:rPr>
      </w:pPr>
      <w:r w:rsidRPr="00773692">
        <w:rPr>
          <w:bCs/>
          <w:sz w:val="22"/>
          <w:szCs w:val="22"/>
        </w:rPr>
        <w:t>tel.: +4812 663-39-03;</w:t>
      </w:r>
      <w:r w:rsidR="001E72B1">
        <w:rPr>
          <w:bCs/>
          <w:sz w:val="22"/>
          <w:szCs w:val="22"/>
        </w:rPr>
        <w:t xml:space="preserve"> </w:t>
      </w:r>
      <w:r w:rsidR="009C56BD" w:rsidRPr="001E72B1">
        <w:rPr>
          <w:bCs/>
          <w:sz w:val="22"/>
          <w:szCs w:val="22"/>
        </w:rPr>
        <w:t>g</w:t>
      </w:r>
      <w:r w:rsidRPr="001E72B1">
        <w:rPr>
          <w:bCs/>
          <w:sz w:val="22"/>
          <w:szCs w:val="22"/>
        </w:rPr>
        <w:t>odziny urzędowania: poniedziałek-piątek</w:t>
      </w:r>
      <w:r w:rsidR="00B25CD6" w:rsidRPr="001E72B1">
        <w:rPr>
          <w:bCs/>
          <w:sz w:val="22"/>
          <w:szCs w:val="22"/>
        </w:rPr>
        <w:t>; 7:30 do 15:30; z</w:t>
      </w:r>
      <w:r w:rsidR="001E72B1">
        <w:rPr>
          <w:bCs/>
          <w:sz w:val="22"/>
          <w:szCs w:val="22"/>
        </w:rPr>
        <w:t> </w:t>
      </w:r>
      <w:r w:rsidR="00B25CD6" w:rsidRPr="001E72B1">
        <w:rPr>
          <w:bCs/>
          <w:sz w:val="22"/>
          <w:szCs w:val="22"/>
        </w:rPr>
        <w:t>wyłączeniem dni ustawowo wolnych od pracy;</w:t>
      </w:r>
    </w:p>
    <w:p w14:paraId="2133C0E1" w14:textId="4A583191" w:rsidR="00362322" w:rsidRPr="00773692" w:rsidRDefault="00362322">
      <w:pPr>
        <w:pStyle w:val="Akapitzlist"/>
        <w:widowControl/>
        <w:numPr>
          <w:ilvl w:val="1"/>
          <w:numId w:val="28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773692">
        <w:rPr>
          <w:bCs/>
          <w:sz w:val="22"/>
          <w:szCs w:val="22"/>
        </w:rPr>
        <w:t xml:space="preserve">adres strony </w:t>
      </w:r>
      <w:r w:rsidR="00373F70" w:rsidRPr="00773692">
        <w:rPr>
          <w:bCs/>
          <w:sz w:val="22"/>
          <w:szCs w:val="22"/>
        </w:rPr>
        <w:t>internetowej prowadzonego postępowania, na której udostępniane będą</w:t>
      </w:r>
      <w:r w:rsidR="00121BE7" w:rsidRPr="00773692">
        <w:rPr>
          <w:bCs/>
          <w:sz w:val="22"/>
          <w:szCs w:val="22"/>
        </w:rPr>
        <w:t> </w:t>
      </w:r>
      <w:r w:rsidR="00373F70" w:rsidRPr="00773692">
        <w:rPr>
          <w:bCs/>
          <w:sz w:val="22"/>
          <w:szCs w:val="22"/>
        </w:rPr>
        <w:t xml:space="preserve">zmiany i wyjaśnienia treści </w:t>
      </w:r>
      <w:r w:rsidR="00B118F0" w:rsidRPr="00773692">
        <w:rPr>
          <w:bCs/>
          <w:sz w:val="22"/>
          <w:szCs w:val="22"/>
        </w:rPr>
        <w:t>Zaproszenia</w:t>
      </w:r>
      <w:r w:rsidR="00373F70" w:rsidRPr="00773692">
        <w:rPr>
          <w:bCs/>
          <w:sz w:val="22"/>
          <w:szCs w:val="22"/>
        </w:rPr>
        <w:t xml:space="preserve"> oraz inne dokumenty</w:t>
      </w:r>
      <w:r w:rsidR="005E18EF">
        <w:rPr>
          <w:bCs/>
          <w:sz w:val="22"/>
          <w:szCs w:val="22"/>
        </w:rPr>
        <w:t xml:space="preserve"> </w:t>
      </w:r>
      <w:r w:rsidR="00373F70" w:rsidRPr="00773692">
        <w:rPr>
          <w:bCs/>
          <w:sz w:val="22"/>
          <w:szCs w:val="22"/>
        </w:rPr>
        <w:t>zamówienia</w:t>
      </w:r>
      <w:r w:rsidR="00AE7373" w:rsidRPr="00773692">
        <w:rPr>
          <w:bCs/>
          <w:sz w:val="22"/>
          <w:szCs w:val="22"/>
        </w:rPr>
        <w:t>   </w:t>
      </w:r>
      <w:r w:rsidR="00373F70" w:rsidRPr="00773692">
        <w:rPr>
          <w:bCs/>
          <w:sz w:val="22"/>
          <w:szCs w:val="22"/>
        </w:rPr>
        <w:t>bezpośrednio</w:t>
      </w:r>
      <w:r w:rsidR="004B0FC9" w:rsidRPr="00773692">
        <w:rPr>
          <w:bCs/>
          <w:sz w:val="22"/>
          <w:szCs w:val="22"/>
        </w:rPr>
        <w:t xml:space="preserve"> </w:t>
      </w:r>
      <w:r w:rsidR="00373F70" w:rsidRPr="00773692">
        <w:rPr>
          <w:bCs/>
          <w:sz w:val="22"/>
          <w:szCs w:val="22"/>
        </w:rPr>
        <w:t>związane z postępowaniem</w:t>
      </w:r>
      <w:r w:rsidR="004B0FC9" w:rsidRPr="00773692">
        <w:rPr>
          <w:bCs/>
          <w:sz w:val="22"/>
          <w:szCs w:val="22"/>
        </w:rPr>
        <w:t xml:space="preserve">: </w:t>
      </w:r>
      <w:hyperlink r:id="rId15" w:history="1">
        <w:r w:rsidR="004B0FC9" w:rsidRPr="00773692">
          <w:rPr>
            <w:rStyle w:val="Hipercze"/>
            <w:bCs/>
            <w:sz w:val="22"/>
            <w:szCs w:val="22"/>
          </w:rPr>
          <w:t>https://www.uj.edu.pl</w:t>
        </w:r>
      </w:hyperlink>
      <w:r w:rsidR="004B0FC9" w:rsidRPr="00773692">
        <w:rPr>
          <w:bCs/>
          <w:sz w:val="22"/>
          <w:szCs w:val="22"/>
        </w:rPr>
        <w:t xml:space="preserve">; </w:t>
      </w:r>
      <w:hyperlink r:id="rId16" w:history="1">
        <w:r w:rsidR="004B0FC9" w:rsidRPr="00773692">
          <w:rPr>
            <w:rStyle w:val="Hipercze"/>
            <w:bCs/>
            <w:sz w:val="22"/>
            <w:szCs w:val="22"/>
          </w:rPr>
          <w:t>https://przetargi.uj.edu.pl</w:t>
        </w:r>
      </w:hyperlink>
    </w:p>
    <w:p w14:paraId="7E355A36" w14:textId="329B65CC" w:rsidR="00E7209F" w:rsidRPr="00773692" w:rsidRDefault="00E7209F" w:rsidP="00811B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7381EC" w14:textId="77777777" w:rsidR="00991F90" w:rsidRPr="00773692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73692">
        <w:rPr>
          <w:b/>
          <w:bCs/>
          <w:sz w:val="22"/>
          <w:szCs w:val="22"/>
        </w:rPr>
        <w:t>Rozdział II – Tryb udzielenia zamówienia</w:t>
      </w:r>
    </w:p>
    <w:p w14:paraId="494C3325" w14:textId="34725275" w:rsidR="006467F2" w:rsidRPr="001B6EF5" w:rsidRDefault="008E4EC1" w:rsidP="001B6EF5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 w:rsidRPr="00773692">
        <w:rPr>
          <w:bCs/>
          <w:sz w:val="22"/>
          <w:szCs w:val="22"/>
        </w:rPr>
        <w:t xml:space="preserve">Postępowanie </w:t>
      </w:r>
      <w:r w:rsidR="00FA7052" w:rsidRPr="00773692">
        <w:rPr>
          <w:bCs/>
          <w:sz w:val="22"/>
          <w:szCs w:val="22"/>
        </w:rPr>
        <w:t>o udzielenie zamówienia z dziedziny nauki pro</w:t>
      </w:r>
      <w:r w:rsidR="001B6EF5" w:rsidRPr="00773692">
        <w:rPr>
          <w:bCs/>
          <w:sz w:val="22"/>
          <w:szCs w:val="22"/>
        </w:rPr>
        <w:t>wadzone jest w trybie</w:t>
      </w:r>
      <w:r w:rsidR="001B6EF5">
        <w:rPr>
          <w:bCs/>
          <w:sz w:val="22"/>
          <w:szCs w:val="22"/>
        </w:rPr>
        <w:t xml:space="preserve"> procedury ogłoszenia zaproszenia do składania ofert, </w:t>
      </w:r>
      <w:r w:rsidR="00FC0A6E" w:rsidRPr="001B6EF5">
        <w:rPr>
          <w:bCs/>
          <w:sz w:val="22"/>
          <w:szCs w:val="22"/>
        </w:rPr>
        <w:t>na </w:t>
      </w:r>
      <w:r w:rsidRPr="001B6EF5">
        <w:rPr>
          <w:bCs/>
          <w:sz w:val="22"/>
          <w:szCs w:val="22"/>
        </w:rPr>
        <w:t xml:space="preserve">podstawie art. </w:t>
      </w:r>
      <w:r w:rsidR="001B6EF5">
        <w:rPr>
          <w:bCs/>
          <w:sz w:val="22"/>
          <w:szCs w:val="22"/>
        </w:rPr>
        <w:t>11 ust. 5 pkt 1</w:t>
      </w:r>
      <w:r w:rsidR="00023EAE" w:rsidRPr="001B6EF5">
        <w:rPr>
          <w:bCs/>
          <w:sz w:val="22"/>
          <w:szCs w:val="22"/>
        </w:rPr>
        <w:t xml:space="preserve"> ustawy z dnia 11</w:t>
      </w:r>
      <w:r w:rsidR="001B6EF5">
        <w:rPr>
          <w:bCs/>
          <w:sz w:val="22"/>
          <w:szCs w:val="22"/>
        </w:rPr>
        <w:t> </w:t>
      </w:r>
      <w:r w:rsidR="00023EAE" w:rsidRPr="001B6EF5">
        <w:rPr>
          <w:bCs/>
          <w:sz w:val="22"/>
          <w:szCs w:val="22"/>
        </w:rPr>
        <w:t xml:space="preserve">września 2019 r. – Prawo zamówień publicznych </w:t>
      </w:r>
      <w:r w:rsidR="002C346D" w:rsidRPr="001B6EF5">
        <w:rPr>
          <w:bCs/>
          <w:sz w:val="22"/>
          <w:szCs w:val="22"/>
        </w:rPr>
        <w:t>(</w:t>
      </w:r>
      <w:r w:rsidR="00A743B6" w:rsidRPr="001B6EF5">
        <w:rPr>
          <w:bCs/>
          <w:sz w:val="22"/>
          <w:szCs w:val="22"/>
        </w:rPr>
        <w:t>t.</w:t>
      </w:r>
      <w:r w:rsidR="00910528">
        <w:rPr>
          <w:bCs/>
          <w:sz w:val="22"/>
          <w:szCs w:val="22"/>
        </w:rPr>
        <w:t xml:space="preserve"> </w:t>
      </w:r>
      <w:r w:rsidR="00A743B6" w:rsidRPr="001B6EF5">
        <w:rPr>
          <w:bCs/>
          <w:sz w:val="22"/>
          <w:szCs w:val="22"/>
        </w:rPr>
        <w:t>j. Dz.</w:t>
      </w:r>
      <w:r w:rsidR="005E18EF">
        <w:rPr>
          <w:bCs/>
          <w:sz w:val="22"/>
          <w:szCs w:val="22"/>
        </w:rPr>
        <w:t xml:space="preserve"> </w:t>
      </w:r>
      <w:r w:rsidR="00A743B6" w:rsidRPr="001B6EF5">
        <w:rPr>
          <w:bCs/>
          <w:sz w:val="22"/>
          <w:szCs w:val="22"/>
        </w:rPr>
        <w:t>U. z 20</w:t>
      </w:r>
      <w:r w:rsidR="00295FAE" w:rsidRPr="001B6EF5">
        <w:rPr>
          <w:bCs/>
          <w:sz w:val="22"/>
          <w:szCs w:val="22"/>
        </w:rPr>
        <w:t>23</w:t>
      </w:r>
      <w:r w:rsidR="00A743B6" w:rsidRPr="001B6EF5">
        <w:rPr>
          <w:bCs/>
          <w:sz w:val="22"/>
          <w:szCs w:val="22"/>
        </w:rPr>
        <w:t xml:space="preserve"> r., poz</w:t>
      </w:r>
      <w:r w:rsidR="00350351" w:rsidRPr="001B6EF5">
        <w:rPr>
          <w:bCs/>
          <w:sz w:val="22"/>
          <w:szCs w:val="22"/>
        </w:rPr>
        <w:t>.</w:t>
      </w:r>
      <w:r w:rsidR="00A743B6" w:rsidRPr="001B6EF5">
        <w:rPr>
          <w:bCs/>
          <w:sz w:val="22"/>
          <w:szCs w:val="22"/>
        </w:rPr>
        <w:t xml:space="preserve"> 1</w:t>
      </w:r>
      <w:r w:rsidR="00295FAE" w:rsidRPr="001B6EF5">
        <w:rPr>
          <w:bCs/>
          <w:sz w:val="22"/>
          <w:szCs w:val="22"/>
        </w:rPr>
        <w:t>605</w:t>
      </w:r>
      <w:r w:rsidR="00A743B6" w:rsidRPr="001B6EF5">
        <w:rPr>
          <w:bCs/>
          <w:sz w:val="22"/>
          <w:szCs w:val="22"/>
        </w:rPr>
        <w:t xml:space="preserve"> ze zm.</w:t>
      </w:r>
      <w:r w:rsidR="002C346D" w:rsidRPr="001B6EF5">
        <w:rPr>
          <w:bCs/>
          <w:sz w:val="22"/>
          <w:szCs w:val="22"/>
        </w:rPr>
        <w:t xml:space="preserve">), zwanej dalej </w:t>
      </w:r>
      <w:r w:rsidR="009A7936" w:rsidRPr="001B6EF5">
        <w:rPr>
          <w:bCs/>
          <w:sz w:val="22"/>
          <w:szCs w:val="22"/>
        </w:rPr>
        <w:t>„</w:t>
      </w:r>
      <w:r w:rsidR="002C346D" w:rsidRPr="001B6EF5">
        <w:rPr>
          <w:bCs/>
          <w:sz w:val="22"/>
          <w:szCs w:val="22"/>
        </w:rPr>
        <w:t>ustawą PZP</w:t>
      </w:r>
      <w:r w:rsidR="009A7936" w:rsidRPr="001B6EF5">
        <w:rPr>
          <w:bCs/>
          <w:sz w:val="22"/>
          <w:szCs w:val="22"/>
        </w:rPr>
        <w:t>”</w:t>
      </w:r>
      <w:r w:rsidR="004D6DCF">
        <w:rPr>
          <w:bCs/>
          <w:sz w:val="22"/>
          <w:szCs w:val="22"/>
        </w:rPr>
        <w:t xml:space="preserve"> oraz ustawy z dnia </w:t>
      </w:r>
      <w:r w:rsidR="001367A9">
        <w:rPr>
          <w:bCs/>
          <w:sz w:val="22"/>
          <w:szCs w:val="22"/>
        </w:rPr>
        <w:t>23 kwietnia 1964 r. – Kodeks cywilny (t.</w:t>
      </w:r>
      <w:r w:rsidR="007222E1">
        <w:rPr>
          <w:bCs/>
          <w:sz w:val="22"/>
          <w:szCs w:val="22"/>
        </w:rPr>
        <w:t xml:space="preserve"> </w:t>
      </w:r>
      <w:r w:rsidR="001367A9">
        <w:rPr>
          <w:bCs/>
          <w:sz w:val="22"/>
          <w:szCs w:val="22"/>
        </w:rPr>
        <w:t>j. Dz.</w:t>
      </w:r>
      <w:r w:rsidR="005E18EF">
        <w:rPr>
          <w:bCs/>
          <w:sz w:val="22"/>
          <w:szCs w:val="22"/>
        </w:rPr>
        <w:t> </w:t>
      </w:r>
      <w:r w:rsidR="001367A9">
        <w:rPr>
          <w:bCs/>
          <w:sz w:val="22"/>
          <w:szCs w:val="22"/>
        </w:rPr>
        <w:t>U. z 2023 r., poz 1610 ze zm.)</w:t>
      </w:r>
      <w:r w:rsidR="002C346D" w:rsidRPr="001B6EF5">
        <w:rPr>
          <w:bCs/>
          <w:sz w:val="22"/>
          <w:szCs w:val="22"/>
        </w:rPr>
        <w:t>.</w:t>
      </w:r>
    </w:p>
    <w:p w14:paraId="0B52E863" w14:textId="441753B6" w:rsidR="00970CA4" w:rsidRDefault="00970CA4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czynności podejmowanych przez </w:t>
      </w:r>
      <w:r w:rsidR="00EF5E40">
        <w:rPr>
          <w:bCs/>
          <w:sz w:val="22"/>
          <w:szCs w:val="22"/>
        </w:rPr>
        <w:t>Podmiot zamawiający, zwany dalej „Zamawiającym”</w:t>
      </w:r>
      <w:r>
        <w:rPr>
          <w:bCs/>
          <w:sz w:val="22"/>
          <w:szCs w:val="22"/>
        </w:rPr>
        <w:t xml:space="preserve"> i</w:t>
      </w:r>
      <w:r w:rsidR="00CA41DF">
        <w:rPr>
          <w:bCs/>
          <w:sz w:val="22"/>
          <w:szCs w:val="22"/>
        </w:rPr>
        <w:t> </w:t>
      </w:r>
      <w:r w:rsidR="00841C2E">
        <w:rPr>
          <w:bCs/>
          <w:sz w:val="22"/>
          <w:szCs w:val="22"/>
        </w:rPr>
        <w:t xml:space="preserve">Podmiot zainteresowany, zwany dalej „Wykonawcą” </w:t>
      </w:r>
      <w:r>
        <w:rPr>
          <w:bCs/>
          <w:sz w:val="22"/>
          <w:szCs w:val="22"/>
        </w:rPr>
        <w:t xml:space="preserve">w </w:t>
      </w:r>
      <w:r w:rsidR="00884E79">
        <w:rPr>
          <w:bCs/>
          <w:sz w:val="22"/>
          <w:szCs w:val="22"/>
        </w:rPr>
        <w:t>postępowaniu o</w:t>
      </w:r>
      <w:r w:rsidR="00841C2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udzielenie przedmiotowego zamówienia stosuje się prz</w:t>
      </w:r>
      <w:r w:rsidR="00FC0A6E">
        <w:rPr>
          <w:bCs/>
          <w:sz w:val="22"/>
          <w:szCs w:val="22"/>
        </w:rPr>
        <w:t>episy p</w:t>
      </w:r>
      <w:r w:rsidR="00B44EA9">
        <w:rPr>
          <w:bCs/>
          <w:sz w:val="22"/>
          <w:szCs w:val="22"/>
        </w:rPr>
        <w:t>rz</w:t>
      </w:r>
      <w:r w:rsidR="00CA41DF">
        <w:rPr>
          <w:bCs/>
          <w:sz w:val="22"/>
          <w:szCs w:val="22"/>
        </w:rPr>
        <w:t>edstawione</w:t>
      </w:r>
      <w:r w:rsidR="00B44EA9">
        <w:rPr>
          <w:bCs/>
          <w:sz w:val="22"/>
          <w:szCs w:val="22"/>
        </w:rPr>
        <w:t xml:space="preserve"> w niniejszym Zaproszeniu. </w:t>
      </w:r>
    </w:p>
    <w:p w14:paraId="797EAEAE" w14:textId="77777777" w:rsidR="002C2B13" w:rsidRDefault="002C2B13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DCBB717" w14:textId="0964C24D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 – Opis przedmiotu zamówienia</w:t>
      </w:r>
    </w:p>
    <w:p w14:paraId="3E4C6759" w14:textId="7048775E" w:rsidR="00563FFD" w:rsidRPr="005E18EF" w:rsidRDefault="00563FFD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bCs/>
          <w:sz w:val="22"/>
          <w:szCs w:val="22"/>
        </w:rPr>
      </w:pPr>
      <w:r w:rsidRPr="005E18EF">
        <w:rPr>
          <w:sz w:val="22"/>
          <w:szCs w:val="22"/>
        </w:rPr>
        <w:t>Przedmiotem zamówienia jest wyłonienie Wykonawcy w zakresie świadczenia usługi badania opinii społecznej online na potrzeby Instytutu Psychologii Uniwersytetu Jagiellońskiego w ramach projektu GRIEG "Od apatii do przemocowego ekstremizmu: Motywacyjne podstawy zaangażowania politycznego"</w:t>
      </w:r>
      <w:r w:rsidR="00C83448" w:rsidRPr="005E18EF">
        <w:rPr>
          <w:sz w:val="22"/>
          <w:szCs w:val="22"/>
        </w:rPr>
        <w:t xml:space="preserve">, w podziale na dwie części przedmiotu zamówienia. </w:t>
      </w:r>
    </w:p>
    <w:p w14:paraId="197B3209" w14:textId="77777777" w:rsidR="00563FFD" w:rsidRPr="005E18EF" w:rsidRDefault="00563FFD">
      <w:pPr>
        <w:pStyle w:val="Akapitzlist"/>
        <w:widowControl/>
        <w:numPr>
          <w:ilvl w:val="0"/>
          <w:numId w:val="29"/>
        </w:numPr>
        <w:suppressAutoHyphens w:val="0"/>
        <w:jc w:val="both"/>
        <w:rPr>
          <w:bCs/>
          <w:sz w:val="22"/>
          <w:szCs w:val="22"/>
        </w:rPr>
      </w:pPr>
      <w:r w:rsidRPr="005E18EF">
        <w:rPr>
          <w:sz w:val="22"/>
          <w:szCs w:val="22"/>
          <w:u w:val="single"/>
        </w:rPr>
        <w:t>Przedmiot zamówienia obejmuje w szczególności:</w:t>
      </w:r>
    </w:p>
    <w:p w14:paraId="15458068" w14:textId="6D7E9331" w:rsidR="007C76A2" w:rsidRPr="007C76A2" w:rsidRDefault="00C83448" w:rsidP="007C76A2">
      <w:pPr>
        <w:pStyle w:val="Akapitzlist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1276" w:hanging="556"/>
        <w:jc w:val="both"/>
        <w:rPr>
          <w:color w:val="000000"/>
          <w:sz w:val="22"/>
          <w:szCs w:val="22"/>
        </w:rPr>
      </w:pPr>
      <w:bookmarkStart w:id="0" w:name="_Hlk66090284"/>
      <w:r w:rsidRPr="005E18EF">
        <w:rPr>
          <w:b/>
          <w:bCs/>
          <w:color w:val="000000"/>
          <w:sz w:val="22"/>
          <w:szCs w:val="22"/>
          <w:u w:val="single"/>
        </w:rPr>
        <w:t xml:space="preserve">CZĘŚĆ I - </w:t>
      </w:r>
      <w:r w:rsidR="00563FFD" w:rsidRPr="005E18EF">
        <w:rPr>
          <w:b/>
          <w:bCs/>
          <w:color w:val="000000"/>
          <w:sz w:val="22"/>
          <w:szCs w:val="22"/>
          <w:u w:val="single"/>
        </w:rPr>
        <w:t>15 badań w Stanach Zjednoczonych</w:t>
      </w:r>
      <w:r w:rsidR="00563FFD" w:rsidRPr="005E18EF">
        <w:rPr>
          <w:color w:val="000000"/>
          <w:sz w:val="22"/>
          <w:szCs w:val="22"/>
        </w:rPr>
        <w:t xml:space="preserve"> na próbie kwotowej dla zmiennych takich jak wiek, płeć, wykształcenie, rasa / grupa etniczna, miejsce zamieszkania, które szczegółowo zostały określone w Załączniku A </w:t>
      </w:r>
      <w:r w:rsidR="007C76A2" w:rsidRPr="007C76A2">
        <w:rPr>
          <w:sz w:val="22"/>
          <w:szCs w:val="22"/>
        </w:rPr>
        <w:t>oraz Załącznik</w:t>
      </w:r>
      <w:r w:rsidR="007C76A2">
        <w:rPr>
          <w:sz w:val="22"/>
          <w:szCs w:val="22"/>
        </w:rPr>
        <w:t>u</w:t>
      </w:r>
      <w:r w:rsidR="007C76A2" w:rsidRPr="007C76A2">
        <w:rPr>
          <w:sz w:val="22"/>
          <w:szCs w:val="22"/>
        </w:rPr>
        <w:t xml:space="preserve"> A1 do Zaproszenia.</w:t>
      </w:r>
    </w:p>
    <w:p w14:paraId="47C747E7" w14:textId="3C923137" w:rsidR="00563FFD" w:rsidRPr="005E18EF" w:rsidRDefault="00C83448" w:rsidP="003B62CF">
      <w:pPr>
        <w:pStyle w:val="Akapitzlist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1276" w:hanging="556"/>
        <w:jc w:val="both"/>
        <w:rPr>
          <w:color w:val="000000"/>
          <w:sz w:val="22"/>
          <w:szCs w:val="22"/>
        </w:rPr>
      </w:pPr>
      <w:r w:rsidRPr="005E18EF">
        <w:rPr>
          <w:b/>
          <w:bCs/>
          <w:color w:val="000000"/>
          <w:sz w:val="22"/>
          <w:szCs w:val="22"/>
          <w:u w:val="single"/>
        </w:rPr>
        <w:t xml:space="preserve">CZĘŚĆ II - </w:t>
      </w:r>
      <w:r w:rsidR="00563FFD" w:rsidRPr="005E18EF">
        <w:rPr>
          <w:b/>
          <w:bCs/>
          <w:color w:val="000000"/>
          <w:sz w:val="22"/>
          <w:szCs w:val="22"/>
          <w:u w:val="single"/>
        </w:rPr>
        <w:t>1 badanie w Brazylii</w:t>
      </w:r>
      <w:r w:rsidR="00563FFD" w:rsidRPr="005E18EF">
        <w:rPr>
          <w:color w:val="000000"/>
          <w:sz w:val="22"/>
          <w:szCs w:val="22"/>
        </w:rPr>
        <w:t xml:space="preserve"> na próbie kwotowej dla zmiennych takich jak wiek i</w:t>
      </w:r>
      <w:r w:rsidRPr="005E18EF">
        <w:rPr>
          <w:color w:val="000000"/>
          <w:sz w:val="22"/>
          <w:szCs w:val="22"/>
        </w:rPr>
        <w:t> </w:t>
      </w:r>
      <w:r w:rsidR="00563FFD" w:rsidRPr="005E18EF">
        <w:rPr>
          <w:color w:val="000000"/>
          <w:sz w:val="22"/>
          <w:szCs w:val="22"/>
        </w:rPr>
        <w:t>płeć</w:t>
      </w:r>
      <w:bookmarkEnd w:id="0"/>
      <w:r w:rsidR="003B62CF" w:rsidRPr="005E18EF">
        <w:rPr>
          <w:color w:val="000000"/>
          <w:sz w:val="22"/>
          <w:szCs w:val="22"/>
        </w:rPr>
        <w:t xml:space="preserve">, które szczegółowo zostały określone w Załączniku A </w:t>
      </w:r>
      <w:r w:rsidR="007C76A2" w:rsidRPr="007C76A2">
        <w:rPr>
          <w:sz w:val="22"/>
          <w:szCs w:val="22"/>
        </w:rPr>
        <w:t>oraz Załącznik</w:t>
      </w:r>
      <w:r w:rsidR="007C76A2">
        <w:rPr>
          <w:sz w:val="22"/>
          <w:szCs w:val="22"/>
        </w:rPr>
        <w:t>u</w:t>
      </w:r>
      <w:r w:rsidR="007C76A2" w:rsidRPr="007C76A2">
        <w:rPr>
          <w:sz w:val="22"/>
          <w:szCs w:val="22"/>
        </w:rPr>
        <w:t xml:space="preserve"> A1 </w:t>
      </w:r>
      <w:r w:rsidR="003B62CF" w:rsidRPr="005E18EF">
        <w:rPr>
          <w:color w:val="000000"/>
          <w:sz w:val="22"/>
          <w:szCs w:val="22"/>
        </w:rPr>
        <w:t>do Zaproszenia.</w:t>
      </w:r>
    </w:p>
    <w:p w14:paraId="431E39EA" w14:textId="4A950407" w:rsidR="00563FFD" w:rsidRPr="005E18EF" w:rsidRDefault="00563FFD" w:rsidP="00563FFD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color w:val="000000"/>
          <w:sz w:val="22"/>
          <w:szCs w:val="22"/>
        </w:rPr>
      </w:pPr>
      <w:r w:rsidRPr="005E18EF">
        <w:rPr>
          <w:sz w:val="22"/>
          <w:szCs w:val="22"/>
        </w:rPr>
        <w:t>Szczegółowy opis przedmiotu zamówienia zawiera Załącznik A do Zaproszenia oraz Załącznik A1 do Zaproszenia.</w:t>
      </w:r>
    </w:p>
    <w:p w14:paraId="2DFB2106" w14:textId="20D2109F" w:rsidR="00563FFD" w:rsidRPr="005E18EF" w:rsidRDefault="00563FFD" w:rsidP="003B62CF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color w:val="000000"/>
          <w:sz w:val="22"/>
          <w:szCs w:val="22"/>
        </w:rPr>
      </w:pPr>
      <w:r w:rsidRPr="005E18EF">
        <w:rPr>
          <w:sz w:val="22"/>
          <w:szCs w:val="22"/>
        </w:rPr>
        <w:t>Opis przedmiotu zamówienia zgodny z nomenklaturą Wspólnego Słownika Zamówień Publicznych (CPV):</w:t>
      </w:r>
      <w:r w:rsidR="004525F9" w:rsidRPr="005E18EF">
        <w:rPr>
          <w:sz w:val="22"/>
          <w:szCs w:val="22"/>
        </w:rPr>
        <w:t xml:space="preserve"> </w:t>
      </w:r>
      <w:r w:rsidR="00C83448" w:rsidRPr="005E18EF">
        <w:rPr>
          <w:sz w:val="22"/>
          <w:szCs w:val="22"/>
        </w:rPr>
        <w:t xml:space="preserve">CZĘŚĆ I / CZĘŚĆ II </w:t>
      </w:r>
      <w:r w:rsidR="00C83448" w:rsidRPr="005E18EF">
        <w:rPr>
          <w:b/>
          <w:bCs/>
          <w:color w:val="000000"/>
          <w:sz w:val="22"/>
          <w:szCs w:val="22"/>
        </w:rPr>
        <w:t>-</w:t>
      </w:r>
      <w:r w:rsidR="00C83448" w:rsidRPr="005E18EF">
        <w:rPr>
          <w:sz w:val="22"/>
          <w:szCs w:val="22"/>
        </w:rPr>
        <w:t xml:space="preserve"> </w:t>
      </w:r>
      <w:r w:rsidRPr="005E18EF">
        <w:rPr>
          <w:sz w:val="22"/>
          <w:szCs w:val="22"/>
        </w:rPr>
        <w:t>CPV: 79300000-7 Badania rynkowe i</w:t>
      </w:r>
      <w:r w:rsidR="003B62CF" w:rsidRPr="005E18EF">
        <w:rPr>
          <w:sz w:val="22"/>
          <w:szCs w:val="22"/>
        </w:rPr>
        <w:t> </w:t>
      </w:r>
      <w:r w:rsidRPr="005E18EF">
        <w:rPr>
          <w:sz w:val="22"/>
          <w:szCs w:val="22"/>
        </w:rPr>
        <w:t>ekonomiczne; ankietowanie i</w:t>
      </w:r>
      <w:r w:rsidR="004525F9" w:rsidRPr="005E18EF">
        <w:rPr>
          <w:sz w:val="22"/>
          <w:szCs w:val="22"/>
        </w:rPr>
        <w:t> </w:t>
      </w:r>
      <w:r w:rsidRPr="005E18EF">
        <w:rPr>
          <w:sz w:val="22"/>
          <w:szCs w:val="22"/>
        </w:rPr>
        <w:t>statystyka</w:t>
      </w:r>
      <w:r w:rsidR="00BA76A9" w:rsidRPr="005E18EF">
        <w:rPr>
          <w:sz w:val="22"/>
          <w:szCs w:val="22"/>
        </w:rPr>
        <w:t>.</w:t>
      </w:r>
    </w:p>
    <w:p w14:paraId="72CC09E9" w14:textId="77777777" w:rsidR="008262E4" w:rsidRDefault="008262E4" w:rsidP="00C83448">
      <w:pPr>
        <w:contextualSpacing/>
        <w:jc w:val="both"/>
        <w:rPr>
          <w:rFonts w:cs="Calibri"/>
          <w:sz w:val="22"/>
          <w:szCs w:val="22"/>
        </w:rPr>
      </w:pPr>
    </w:p>
    <w:p w14:paraId="505704F4" w14:textId="71093715" w:rsidR="0056354F" w:rsidRPr="005E18EF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E18EF">
        <w:rPr>
          <w:b/>
          <w:bCs/>
          <w:sz w:val="22"/>
          <w:szCs w:val="22"/>
        </w:rPr>
        <w:t xml:space="preserve">Rozdział </w:t>
      </w:r>
      <w:r w:rsidR="004525F9" w:rsidRPr="005E18EF">
        <w:rPr>
          <w:b/>
          <w:bCs/>
          <w:sz w:val="22"/>
          <w:szCs w:val="22"/>
        </w:rPr>
        <w:t>I</w:t>
      </w:r>
      <w:r w:rsidRPr="005E18EF">
        <w:rPr>
          <w:b/>
          <w:bCs/>
          <w:sz w:val="22"/>
          <w:szCs w:val="22"/>
        </w:rPr>
        <w:t>V – Termin wykonania zamówienia</w:t>
      </w:r>
    </w:p>
    <w:p w14:paraId="30FFF73E" w14:textId="4674ECC6" w:rsidR="00563FFD" w:rsidRPr="009D03B7" w:rsidRDefault="00563FFD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5E18EF">
        <w:rPr>
          <w:sz w:val="22"/>
          <w:szCs w:val="22"/>
        </w:rPr>
        <w:t>Przedmiot zamówienia musi zostać wykonany w terminie</w:t>
      </w:r>
      <w:r w:rsidR="004525F9" w:rsidRPr="005E18EF">
        <w:rPr>
          <w:sz w:val="22"/>
          <w:szCs w:val="22"/>
        </w:rPr>
        <w:t xml:space="preserve"> </w:t>
      </w:r>
      <w:r w:rsidR="004525F9" w:rsidRPr="009D03B7">
        <w:rPr>
          <w:sz w:val="22"/>
          <w:szCs w:val="22"/>
        </w:rPr>
        <w:t>do</w:t>
      </w:r>
      <w:r w:rsidRPr="009D03B7">
        <w:rPr>
          <w:sz w:val="22"/>
          <w:szCs w:val="22"/>
        </w:rPr>
        <w:t xml:space="preserve"> </w:t>
      </w:r>
      <w:r w:rsidRPr="009D03B7">
        <w:rPr>
          <w:b/>
          <w:bCs/>
          <w:sz w:val="22"/>
          <w:szCs w:val="22"/>
          <w:u w:val="single"/>
        </w:rPr>
        <w:t>3</w:t>
      </w:r>
      <w:r w:rsidR="00E45730" w:rsidRPr="009D03B7">
        <w:rPr>
          <w:b/>
          <w:bCs/>
          <w:sz w:val="22"/>
          <w:szCs w:val="22"/>
          <w:u w:val="single"/>
        </w:rPr>
        <w:t>0</w:t>
      </w:r>
      <w:r w:rsidRPr="009D03B7">
        <w:rPr>
          <w:b/>
          <w:bCs/>
          <w:sz w:val="22"/>
          <w:szCs w:val="22"/>
          <w:u w:val="single"/>
        </w:rPr>
        <w:t xml:space="preserve"> </w:t>
      </w:r>
      <w:r w:rsidR="008E1E47" w:rsidRPr="009D03B7">
        <w:rPr>
          <w:b/>
          <w:bCs/>
          <w:sz w:val="22"/>
          <w:szCs w:val="22"/>
          <w:u w:val="single"/>
        </w:rPr>
        <w:t>kwietnia</w:t>
      </w:r>
      <w:r w:rsidRPr="009D03B7">
        <w:rPr>
          <w:b/>
          <w:bCs/>
          <w:sz w:val="22"/>
          <w:szCs w:val="22"/>
          <w:u w:val="single"/>
        </w:rPr>
        <w:t xml:space="preserve"> 2024 r.</w:t>
      </w:r>
      <w:r w:rsidRPr="009D03B7">
        <w:rPr>
          <w:sz w:val="22"/>
          <w:szCs w:val="22"/>
        </w:rPr>
        <w:t xml:space="preserve"> </w:t>
      </w:r>
    </w:p>
    <w:p w14:paraId="66BCD4B8" w14:textId="4FA0D2AB" w:rsidR="00563FFD" w:rsidRPr="005E18EF" w:rsidRDefault="00563FFD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5E18EF">
        <w:rPr>
          <w:sz w:val="22"/>
          <w:szCs w:val="22"/>
        </w:rPr>
        <w:lastRenderedPageBreak/>
        <w:t>Zamawiający nie przewiduje możliwości wydłużenia terminu wykonania zamówienia z uwagi na koniec realizacji projektu i konieczność jego rozliczenia.</w:t>
      </w:r>
    </w:p>
    <w:p w14:paraId="0261FA56" w14:textId="2B692BF1" w:rsidR="004F70CB" w:rsidRPr="005E18EF" w:rsidRDefault="004F70CB">
      <w:pPr>
        <w:numPr>
          <w:ilvl w:val="0"/>
          <w:numId w:val="3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5E18EF">
        <w:rPr>
          <w:sz w:val="22"/>
          <w:szCs w:val="22"/>
        </w:rPr>
        <w:t xml:space="preserve">Wykonawca zapewnia gotowość do realizacji zamówienia w dniu zawarcia </w:t>
      </w:r>
      <w:r w:rsidR="00347D2C">
        <w:rPr>
          <w:sz w:val="22"/>
          <w:szCs w:val="22"/>
        </w:rPr>
        <w:t>Umow</w:t>
      </w:r>
      <w:r w:rsidRPr="005E18EF">
        <w:rPr>
          <w:sz w:val="22"/>
          <w:szCs w:val="22"/>
        </w:rPr>
        <w:t>y.</w:t>
      </w:r>
    </w:p>
    <w:p w14:paraId="0C222F21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4607224" w14:textId="679E580D" w:rsidR="004525F9" w:rsidRPr="00BA76A9" w:rsidRDefault="004525F9" w:rsidP="004525F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76A9">
        <w:rPr>
          <w:b/>
          <w:bCs/>
          <w:sz w:val="22"/>
          <w:szCs w:val="22"/>
        </w:rPr>
        <w:t xml:space="preserve">Rozdział V – </w:t>
      </w:r>
      <w:r w:rsidRPr="00BA76A9">
        <w:rPr>
          <w:b/>
          <w:sz w:val="22"/>
          <w:szCs w:val="22"/>
        </w:rPr>
        <w:t>Opis warunków podmiotowych udziału w postępowaniu</w:t>
      </w:r>
    </w:p>
    <w:p w14:paraId="52E40FFD" w14:textId="77777777" w:rsidR="00DE6680" w:rsidRDefault="004525F9" w:rsidP="00DE6680">
      <w:pPr>
        <w:pStyle w:val="Akapitzlist"/>
        <w:widowControl/>
        <w:numPr>
          <w:ilvl w:val="1"/>
          <w:numId w:val="35"/>
        </w:numPr>
        <w:tabs>
          <w:tab w:val="clear" w:pos="360"/>
          <w:tab w:val="num" w:pos="567"/>
          <w:tab w:val="num" w:pos="709"/>
        </w:tabs>
        <w:suppressAutoHyphens w:val="0"/>
        <w:spacing w:after="200"/>
        <w:ind w:left="426" w:firstLine="0"/>
        <w:jc w:val="both"/>
        <w:rPr>
          <w:bCs/>
          <w:sz w:val="22"/>
          <w:szCs w:val="22"/>
        </w:rPr>
      </w:pPr>
      <w:r w:rsidRPr="004525F9">
        <w:rPr>
          <w:bCs/>
          <w:sz w:val="22"/>
          <w:szCs w:val="22"/>
        </w:rPr>
        <w:t xml:space="preserve">Zdolność do występowania w obrocie gospodarczym – </w:t>
      </w:r>
      <w:r w:rsidR="003B62CF">
        <w:rPr>
          <w:bCs/>
          <w:sz w:val="22"/>
          <w:szCs w:val="22"/>
        </w:rPr>
        <w:t>z</w:t>
      </w:r>
      <w:r w:rsidRPr="004525F9">
        <w:rPr>
          <w:bCs/>
          <w:sz w:val="22"/>
          <w:szCs w:val="22"/>
        </w:rPr>
        <w:t xml:space="preserve">amawiający nie wyznacza warunku </w:t>
      </w:r>
      <w:r w:rsidR="00DE6680">
        <w:rPr>
          <w:bCs/>
          <w:sz w:val="22"/>
          <w:szCs w:val="22"/>
        </w:rPr>
        <w:t xml:space="preserve"> </w:t>
      </w:r>
    </w:p>
    <w:p w14:paraId="20DD1708" w14:textId="32C11AF9" w:rsidR="00501F27" w:rsidRPr="00DE6680" w:rsidRDefault="00DE6680" w:rsidP="00DE6680">
      <w:pPr>
        <w:pStyle w:val="Akapitzlist"/>
        <w:widowControl/>
        <w:tabs>
          <w:tab w:val="num" w:pos="709"/>
        </w:tabs>
        <w:suppressAutoHyphens w:val="0"/>
        <w:spacing w:after="20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4525F9" w:rsidRPr="00DE6680">
        <w:rPr>
          <w:bCs/>
          <w:sz w:val="22"/>
          <w:szCs w:val="22"/>
        </w:rPr>
        <w:t>w tym zakresie</w:t>
      </w:r>
      <w:r w:rsidR="00F103A8" w:rsidRPr="00DE6680">
        <w:rPr>
          <w:bCs/>
          <w:sz w:val="22"/>
          <w:szCs w:val="22"/>
        </w:rPr>
        <w:t>.</w:t>
      </w:r>
    </w:p>
    <w:p w14:paraId="2871A147" w14:textId="29D8CA59" w:rsidR="00501F27" w:rsidRPr="0072052A" w:rsidRDefault="004525F9">
      <w:pPr>
        <w:pStyle w:val="Akapitzlist"/>
        <w:widowControl/>
        <w:numPr>
          <w:ilvl w:val="1"/>
          <w:numId w:val="35"/>
        </w:numPr>
        <w:tabs>
          <w:tab w:val="clear" w:pos="360"/>
          <w:tab w:val="num" w:pos="567"/>
        </w:tabs>
        <w:suppressAutoHyphens w:val="0"/>
        <w:spacing w:after="200"/>
        <w:ind w:left="709" w:hanging="283"/>
        <w:jc w:val="both"/>
        <w:rPr>
          <w:bCs/>
          <w:sz w:val="22"/>
          <w:szCs w:val="22"/>
        </w:rPr>
      </w:pPr>
      <w:r w:rsidRPr="0072052A">
        <w:rPr>
          <w:bCs/>
          <w:sz w:val="22"/>
          <w:szCs w:val="22"/>
        </w:rPr>
        <w:t xml:space="preserve">Uprawnienia do prowadzenia określonej działalności gospodarczej lub zawodowej, o ile wynika to z odrębnych przepisów – </w:t>
      </w:r>
      <w:r w:rsidR="003B62CF" w:rsidRPr="0072052A">
        <w:rPr>
          <w:bCs/>
          <w:sz w:val="22"/>
          <w:szCs w:val="22"/>
        </w:rPr>
        <w:t>z</w:t>
      </w:r>
      <w:r w:rsidR="00501F27" w:rsidRPr="0072052A">
        <w:rPr>
          <w:bCs/>
          <w:sz w:val="22"/>
          <w:szCs w:val="22"/>
        </w:rPr>
        <w:t>amawiający nie wyznacza warunku w tym zakresie</w:t>
      </w:r>
      <w:r w:rsidR="00F103A8">
        <w:rPr>
          <w:bCs/>
          <w:sz w:val="22"/>
          <w:szCs w:val="22"/>
        </w:rPr>
        <w:t>.</w:t>
      </w:r>
    </w:p>
    <w:p w14:paraId="68543701" w14:textId="6C190B94" w:rsidR="004525F9" w:rsidRPr="0072052A" w:rsidRDefault="004525F9">
      <w:pPr>
        <w:pStyle w:val="Akapitzlist"/>
        <w:widowControl/>
        <w:numPr>
          <w:ilvl w:val="1"/>
          <w:numId w:val="35"/>
        </w:numPr>
        <w:tabs>
          <w:tab w:val="clear" w:pos="360"/>
          <w:tab w:val="num" w:pos="567"/>
        </w:tabs>
        <w:suppressAutoHyphens w:val="0"/>
        <w:spacing w:after="200"/>
        <w:ind w:left="709" w:hanging="283"/>
        <w:jc w:val="both"/>
        <w:rPr>
          <w:bCs/>
          <w:sz w:val="22"/>
          <w:szCs w:val="22"/>
        </w:rPr>
      </w:pPr>
      <w:r w:rsidRPr="0072052A">
        <w:rPr>
          <w:bCs/>
          <w:sz w:val="22"/>
          <w:szCs w:val="22"/>
        </w:rPr>
        <w:t xml:space="preserve">Sytuacja ekonomiczna lub finansowa – </w:t>
      </w:r>
      <w:r w:rsidR="003B62CF" w:rsidRPr="0072052A">
        <w:rPr>
          <w:bCs/>
          <w:sz w:val="22"/>
          <w:szCs w:val="22"/>
        </w:rPr>
        <w:t>z</w:t>
      </w:r>
      <w:r w:rsidRPr="0072052A">
        <w:rPr>
          <w:bCs/>
          <w:sz w:val="22"/>
          <w:szCs w:val="22"/>
        </w:rPr>
        <w:t>amawiający nie wyznacza warunku w tym zakresie</w:t>
      </w:r>
      <w:r w:rsidR="00F103A8">
        <w:rPr>
          <w:bCs/>
          <w:sz w:val="22"/>
          <w:szCs w:val="22"/>
        </w:rPr>
        <w:t>.</w:t>
      </w:r>
    </w:p>
    <w:p w14:paraId="4258C8FC" w14:textId="35349E9F" w:rsidR="00342861" w:rsidRPr="008E1E47" w:rsidRDefault="004525F9">
      <w:pPr>
        <w:pStyle w:val="Akapitzlist"/>
        <w:widowControl/>
        <w:numPr>
          <w:ilvl w:val="1"/>
          <w:numId w:val="35"/>
        </w:numPr>
        <w:tabs>
          <w:tab w:val="clear" w:pos="360"/>
        </w:tabs>
        <w:suppressAutoHyphens w:val="0"/>
        <w:spacing w:after="200"/>
        <w:ind w:left="709" w:hanging="283"/>
        <w:jc w:val="both"/>
        <w:rPr>
          <w:bCs/>
          <w:sz w:val="22"/>
          <w:szCs w:val="22"/>
        </w:rPr>
      </w:pPr>
      <w:r w:rsidRPr="0072052A">
        <w:rPr>
          <w:bCs/>
          <w:sz w:val="22"/>
          <w:szCs w:val="22"/>
        </w:rPr>
        <w:t xml:space="preserve">Zdolność </w:t>
      </w:r>
      <w:r w:rsidRPr="008E1E47">
        <w:rPr>
          <w:bCs/>
          <w:sz w:val="22"/>
          <w:szCs w:val="22"/>
        </w:rPr>
        <w:t>techniczna lub zawodowa –</w:t>
      </w:r>
      <w:r w:rsidR="00342861" w:rsidRPr="008E1E47">
        <w:rPr>
          <w:bCs/>
          <w:sz w:val="22"/>
          <w:szCs w:val="22"/>
        </w:rPr>
        <w:t xml:space="preserve"> </w:t>
      </w:r>
      <w:r w:rsidR="00342861" w:rsidRPr="008E1E47">
        <w:rPr>
          <w:color w:val="000000" w:themeColor="text1"/>
          <w:sz w:val="22"/>
          <w:szCs w:val="22"/>
        </w:rPr>
        <w:t>o udzielenie zamówienia mogą ubiegać się Wykonawcy, którzy posiadają niezbędną wiedzę i doświadczenie oraz wykażą, że:</w:t>
      </w:r>
    </w:p>
    <w:p w14:paraId="6B991571" w14:textId="66C23327" w:rsidR="00793D30" w:rsidRPr="008E1E47" w:rsidRDefault="00793D30" w:rsidP="00C57935">
      <w:pPr>
        <w:pStyle w:val="Akapitzlist"/>
        <w:widowControl/>
        <w:numPr>
          <w:ilvl w:val="1"/>
          <w:numId w:val="2"/>
        </w:numPr>
        <w:suppressAutoHyphens w:val="0"/>
        <w:spacing w:after="200"/>
        <w:jc w:val="both"/>
        <w:rPr>
          <w:bCs/>
          <w:sz w:val="22"/>
          <w:szCs w:val="22"/>
        </w:rPr>
      </w:pPr>
      <w:r w:rsidRPr="008E1E47">
        <w:rPr>
          <w:b/>
          <w:sz w:val="22"/>
          <w:szCs w:val="22"/>
          <w:u w:val="single"/>
        </w:rPr>
        <w:t>CZĘŚĆ I</w:t>
      </w:r>
      <w:r w:rsidR="00C57935" w:rsidRPr="008E1E47">
        <w:rPr>
          <w:bCs/>
          <w:sz w:val="22"/>
          <w:szCs w:val="22"/>
          <w:u w:val="single"/>
        </w:rPr>
        <w:t xml:space="preserve"> </w:t>
      </w:r>
      <w:r w:rsidR="00C57935" w:rsidRPr="008E1E47">
        <w:rPr>
          <w:b/>
          <w:bCs/>
          <w:color w:val="000000"/>
          <w:sz w:val="22"/>
          <w:szCs w:val="22"/>
          <w:u w:val="single"/>
        </w:rPr>
        <w:t>oraz CZĘŚĆ II</w:t>
      </w:r>
      <w:r w:rsidRPr="008E1E47">
        <w:rPr>
          <w:bCs/>
          <w:sz w:val="22"/>
          <w:szCs w:val="22"/>
        </w:rPr>
        <w:t xml:space="preserve"> </w:t>
      </w:r>
      <w:r w:rsidRPr="008E1E47">
        <w:rPr>
          <w:color w:val="000000"/>
          <w:sz w:val="22"/>
          <w:szCs w:val="22"/>
        </w:rPr>
        <w:t xml:space="preserve">– </w:t>
      </w:r>
      <w:r w:rsidRPr="008E1E47">
        <w:rPr>
          <w:sz w:val="22"/>
          <w:szCs w:val="22"/>
        </w:rPr>
        <w:t>w</w:t>
      </w:r>
      <w:r w:rsidRPr="008E1E47">
        <w:rPr>
          <w:bCs/>
          <w:sz w:val="22"/>
          <w:szCs w:val="22"/>
        </w:rPr>
        <w:t xml:space="preserve"> ciągu ostatnich 3 lat, licząc wstecz od dnia upływu terminu składania ofert, zrealizowali co najmniej 2</w:t>
      </w:r>
      <w:r w:rsidR="00AC41B7" w:rsidRPr="008E1E47">
        <w:rPr>
          <w:bCs/>
          <w:sz w:val="22"/>
          <w:szCs w:val="22"/>
        </w:rPr>
        <w:t xml:space="preserve"> (dwie)</w:t>
      </w:r>
      <w:r w:rsidRPr="008E1E47">
        <w:rPr>
          <w:bCs/>
          <w:sz w:val="22"/>
          <w:szCs w:val="22"/>
        </w:rPr>
        <w:t xml:space="preserve"> usługi w</w:t>
      </w:r>
      <w:r w:rsidR="00AC41B7" w:rsidRPr="008E1E47">
        <w:rPr>
          <w:bCs/>
          <w:sz w:val="22"/>
          <w:szCs w:val="22"/>
        </w:rPr>
        <w:t> </w:t>
      </w:r>
      <w:r w:rsidRPr="008E1E47">
        <w:rPr>
          <w:bCs/>
          <w:sz w:val="22"/>
          <w:szCs w:val="22"/>
        </w:rPr>
        <w:t>zakresie badań sondażowych metodą Computer Assisted Web Interview (CAWI), a</w:t>
      </w:r>
      <w:r w:rsidR="00AC41B7" w:rsidRPr="008E1E47">
        <w:rPr>
          <w:bCs/>
          <w:sz w:val="22"/>
          <w:szCs w:val="22"/>
        </w:rPr>
        <w:t> </w:t>
      </w:r>
      <w:r w:rsidRPr="008E1E47">
        <w:rPr>
          <w:bCs/>
          <w:sz w:val="22"/>
          <w:szCs w:val="22"/>
        </w:rPr>
        <w:t xml:space="preserve"> usługi</w:t>
      </w:r>
      <w:r w:rsidR="00AC41B7" w:rsidRPr="008E1E47">
        <w:rPr>
          <w:bCs/>
          <w:sz w:val="22"/>
          <w:szCs w:val="22"/>
        </w:rPr>
        <w:t xml:space="preserve"> te</w:t>
      </w:r>
      <w:r w:rsidR="00DE6680">
        <w:rPr>
          <w:bCs/>
          <w:sz w:val="22"/>
          <w:szCs w:val="22"/>
        </w:rPr>
        <w:t xml:space="preserve"> </w:t>
      </w:r>
      <w:r w:rsidRPr="008E1E47">
        <w:rPr>
          <w:bCs/>
          <w:sz w:val="22"/>
          <w:szCs w:val="22"/>
        </w:rPr>
        <w:t>wykonano</w:t>
      </w:r>
      <w:r w:rsidR="00AC41B7" w:rsidRPr="008E1E47">
        <w:rPr>
          <w:bCs/>
          <w:sz w:val="22"/>
          <w:szCs w:val="22"/>
        </w:rPr>
        <w:t xml:space="preserve"> </w:t>
      </w:r>
      <w:r w:rsidRPr="008E1E47">
        <w:rPr>
          <w:bCs/>
          <w:sz w:val="22"/>
          <w:szCs w:val="22"/>
        </w:rPr>
        <w:t>należycie</w:t>
      </w:r>
      <w:r w:rsidR="00C57935" w:rsidRPr="008E1E47">
        <w:rPr>
          <w:bCs/>
          <w:sz w:val="22"/>
          <w:szCs w:val="22"/>
        </w:rPr>
        <w:t>;</w:t>
      </w:r>
    </w:p>
    <w:p w14:paraId="79CAD6F6" w14:textId="0BEC696A" w:rsidR="00793D30" w:rsidRPr="008E1E47" w:rsidRDefault="00793D30" w:rsidP="00C57935">
      <w:pPr>
        <w:pStyle w:val="Akapitzlist"/>
        <w:widowControl/>
        <w:numPr>
          <w:ilvl w:val="1"/>
          <w:numId w:val="2"/>
        </w:numPr>
        <w:suppressAutoHyphens w:val="0"/>
        <w:spacing w:after="200"/>
        <w:jc w:val="both"/>
        <w:rPr>
          <w:bCs/>
          <w:sz w:val="22"/>
          <w:szCs w:val="22"/>
        </w:rPr>
      </w:pPr>
      <w:r w:rsidRPr="008E1E47">
        <w:rPr>
          <w:b/>
          <w:bCs/>
          <w:color w:val="000000"/>
          <w:sz w:val="22"/>
          <w:szCs w:val="22"/>
          <w:u w:val="single"/>
        </w:rPr>
        <w:t>CZĘŚĆ I oraz CZĘŚĆ II</w:t>
      </w:r>
      <w:r w:rsidRPr="008E1E47">
        <w:rPr>
          <w:b/>
          <w:bCs/>
          <w:color w:val="000000"/>
          <w:sz w:val="22"/>
          <w:szCs w:val="22"/>
        </w:rPr>
        <w:t xml:space="preserve"> </w:t>
      </w:r>
      <w:r w:rsidR="00AC41B7" w:rsidRPr="008E1E47">
        <w:rPr>
          <w:color w:val="000000"/>
          <w:sz w:val="22"/>
          <w:szCs w:val="22"/>
        </w:rPr>
        <w:t>–</w:t>
      </w:r>
      <w:r w:rsidRPr="008E1E47">
        <w:rPr>
          <w:b/>
          <w:bCs/>
          <w:color w:val="000000"/>
          <w:sz w:val="22"/>
          <w:szCs w:val="22"/>
        </w:rPr>
        <w:t xml:space="preserve"> </w:t>
      </w:r>
      <w:r w:rsidR="00342861" w:rsidRPr="008E1E47">
        <w:rPr>
          <w:color w:val="000000" w:themeColor="text1"/>
          <w:sz w:val="22"/>
          <w:szCs w:val="22"/>
        </w:rPr>
        <w:t>sto</w:t>
      </w:r>
      <w:r w:rsidR="00342861" w:rsidRPr="008E1E47">
        <w:rPr>
          <w:bCs/>
          <w:sz w:val="22"/>
          <w:szCs w:val="22"/>
          <w:lang w:eastAsia="en-US"/>
        </w:rPr>
        <w:t>sują metody w celu weryfikacji prawdziwości i</w:t>
      </w:r>
      <w:r w:rsidRPr="008E1E47">
        <w:rPr>
          <w:bCs/>
          <w:sz w:val="22"/>
          <w:szCs w:val="22"/>
          <w:lang w:eastAsia="en-US"/>
        </w:rPr>
        <w:t> </w:t>
      </w:r>
      <w:r w:rsidR="00342861" w:rsidRPr="008E1E47">
        <w:rPr>
          <w:bCs/>
          <w:sz w:val="22"/>
          <w:szCs w:val="22"/>
          <w:lang w:eastAsia="en-US"/>
        </w:rPr>
        <w:t xml:space="preserve">rzetelności odpowiedzi osób badanych oraz </w:t>
      </w:r>
      <w:r w:rsidR="00342861" w:rsidRPr="008E1E47">
        <w:rPr>
          <w:bCs/>
          <w:color w:val="000000" w:themeColor="text1"/>
          <w:sz w:val="22"/>
          <w:szCs w:val="22"/>
          <w:lang w:eastAsia="en-US"/>
        </w:rPr>
        <w:t>tego, że każdy zestaw odpowiedzi w</w:t>
      </w:r>
      <w:r w:rsidR="00C57935" w:rsidRPr="008E1E47">
        <w:rPr>
          <w:bCs/>
          <w:color w:val="000000" w:themeColor="text1"/>
          <w:sz w:val="22"/>
          <w:szCs w:val="22"/>
          <w:lang w:eastAsia="en-US"/>
        </w:rPr>
        <w:t> </w:t>
      </w:r>
      <w:r w:rsidR="00342861" w:rsidRPr="008E1E47">
        <w:rPr>
          <w:bCs/>
          <w:color w:val="000000" w:themeColor="text1"/>
          <w:sz w:val="22"/>
          <w:szCs w:val="22"/>
          <w:lang w:eastAsia="en-US"/>
        </w:rPr>
        <w:t xml:space="preserve">pojedynczym badaniu można przypisać do wyłącznie </w:t>
      </w:r>
      <w:r w:rsidR="00342861" w:rsidRPr="008E1E47">
        <w:rPr>
          <w:bCs/>
          <w:sz w:val="22"/>
          <w:szCs w:val="22"/>
          <w:lang w:eastAsia="en-US"/>
        </w:rPr>
        <w:t xml:space="preserve">jednej identyfikowalnej dla </w:t>
      </w:r>
      <w:r w:rsidR="003B62CF" w:rsidRPr="008E1E47">
        <w:rPr>
          <w:bCs/>
          <w:sz w:val="22"/>
          <w:szCs w:val="22"/>
          <w:lang w:eastAsia="en-US"/>
        </w:rPr>
        <w:t>w</w:t>
      </w:r>
      <w:r w:rsidR="00342861" w:rsidRPr="008E1E47">
        <w:rPr>
          <w:bCs/>
          <w:sz w:val="22"/>
          <w:szCs w:val="22"/>
          <w:lang w:eastAsia="en-US"/>
        </w:rPr>
        <w:t>ykonawcy osoby</w:t>
      </w:r>
      <w:r w:rsidR="00C57935" w:rsidRPr="008E1E47">
        <w:rPr>
          <w:bCs/>
          <w:sz w:val="22"/>
          <w:szCs w:val="22"/>
          <w:lang w:eastAsia="en-US"/>
        </w:rPr>
        <w:t>.</w:t>
      </w:r>
    </w:p>
    <w:p w14:paraId="7F8D08C5" w14:textId="09FF79C3" w:rsidR="004525F9" w:rsidRPr="008E1E47" w:rsidRDefault="004525F9">
      <w:pPr>
        <w:pStyle w:val="Akapitzlist"/>
        <w:widowControl/>
        <w:numPr>
          <w:ilvl w:val="1"/>
          <w:numId w:val="35"/>
        </w:numPr>
        <w:tabs>
          <w:tab w:val="clear" w:pos="360"/>
        </w:tabs>
        <w:suppressAutoHyphens w:val="0"/>
        <w:spacing w:after="200"/>
        <w:ind w:left="709" w:hanging="283"/>
        <w:jc w:val="both"/>
        <w:rPr>
          <w:bCs/>
          <w:sz w:val="22"/>
          <w:szCs w:val="22"/>
        </w:rPr>
      </w:pPr>
      <w:r w:rsidRPr="008E1E47">
        <w:rPr>
          <w:sz w:val="22"/>
          <w:szCs w:val="22"/>
        </w:rPr>
        <w:t xml:space="preserve">Weryfikacji i oceny warunków udziału w postępowaniu </w:t>
      </w:r>
      <w:r w:rsidR="003B62CF" w:rsidRPr="008E1E47">
        <w:rPr>
          <w:sz w:val="22"/>
          <w:szCs w:val="22"/>
        </w:rPr>
        <w:t>z</w:t>
      </w:r>
      <w:r w:rsidRPr="008E1E47">
        <w:rPr>
          <w:sz w:val="22"/>
          <w:szCs w:val="22"/>
        </w:rPr>
        <w:t xml:space="preserve">amawiający dokona na podstawie oświadczeń i dokumentów składanych przez uczestniczących w postępowaniu </w:t>
      </w:r>
      <w:r w:rsidR="003B62CF" w:rsidRPr="008E1E47">
        <w:rPr>
          <w:sz w:val="22"/>
          <w:szCs w:val="22"/>
        </w:rPr>
        <w:t>w</w:t>
      </w:r>
      <w:r w:rsidRPr="008E1E47">
        <w:rPr>
          <w:sz w:val="22"/>
          <w:szCs w:val="22"/>
        </w:rPr>
        <w:t>ykonawców wraz z ofertą z zachowaniem sposobu i formy, o których mowa w niniejsz</w:t>
      </w:r>
      <w:r w:rsidR="00291DA1" w:rsidRPr="008E1E47">
        <w:rPr>
          <w:sz w:val="22"/>
          <w:szCs w:val="22"/>
        </w:rPr>
        <w:t>ym</w:t>
      </w:r>
      <w:r w:rsidRPr="008E1E47">
        <w:rPr>
          <w:sz w:val="22"/>
          <w:szCs w:val="22"/>
        </w:rPr>
        <w:t xml:space="preserve"> Zaproszeniu.</w:t>
      </w:r>
    </w:p>
    <w:p w14:paraId="0685213E" w14:textId="0E559492" w:rsidR="004525F9" w:rsidRPr="004525F9" w:rsidRDefault="004525F9">
      <w:pPr>
        <w:pStyle w:val="Akapitzlist"/>
        <w:widowControl/>
        <w:numPr>
          <w:ilvl w:val="1"/>
          <w:numId w:val="35"/>
        </w:numPr>
        <w:tabs>
          <w:tab w:val="clear" w:pos="360"/>
        </w:tabs>
        <w:suppressAutoHyphens w:val="0"/>
        <w:spacing w:after="200"/>
        <w:ind w:left="709" w:hanging="283"/>
        <w:jc w:val="both"/>
        <w:rPr>
          <w:bCs/>
          <w:sz w:val="22"/>
          <w:szCs w:val="22"/>
        </w:rPr>
      </w:pPr>
      <w:r w:rsidRPr="008E1E47">
        <w:rPr>
          <w:color w:val="000000"/>
          <w:sz w:val="22"/>
          <w:szCs w:val="22"/>
        </w:rPr>
        <w:t>Wykonawca może w celu potwierdzenia</w:t>
      </w:r>
      <w:r w:rsidRPr="004525F9">
        <w:rPr>
          <w:color w:val="000000"/>
          <w:sz w:val="22"/>
          <w:szCs w:val="22"/>
        </w:rPr>
        <w:t xml:space="preserve"> spełniania warunków udziału, w stosownych sytuacjach oraz w odniesieniu do konkretnego zamówienia, lub jego części, polegać na zdolnościach technicznych lub zawodowych lub sytuacji finansowej lub ekonomicznej podmiotów udostępniających zasoby, niezależnie od charakteru prawnego łączących go z nimi stosunków prawnych.</w:t>
      </w:r>
    </w:p>
    <w:p w14:paraId="3C58F694" w14:textId="39004087" w:rsidR="004525F9" w:rsidRPr="004525F9" w:rsidRDefault="004525F9">
      <w:pPr>
        <w:pStyle w:val="Akapitzlist"/>
        <w:widowControl/>
        <w:numPr>
          <w:ilvl w:val="1"/>
          <w:numId w:val="35"/>
        </w:numPr>
        <w:tabs>
          <w:tab w:val="clear" w:pos="360"/>
        </w:tabs>
        <w:suppressAutoHyphens w:val="0"/>
        <w:spacing w:after="200"/>
        <w:ind w:left="709" w:hanging="283"/>
        <w:jc w:val="both"/>
        <w:rPr>
          <w:bCs/>
          <w:sz w:val="22"/>
          <w:szCs w:val="22"/>
        </w:rPr>
      </w:pPr>
      <w:r w:rsidRPr="004525F9">
        <w:rPr>
          <w:color w:val="000000"/>
          <w:sz w:val="22"/>
          <w:szCs w:val="22"/>
        </w:rPr>
        <w:t xml:space="preserve">W odniesieniu do warunków dotyczących wykształcenia, kwalifikacji zawodowych </w:t>
      </w:r>
      <w:r w:rsidRPr="004525F9">
        <w:rPr>
          <w:color w:val="000000"/>
          <w:sz w:val="22"/>
          <w:szCs w:val="22"/>
        </w:rPr>
        <w:br/>
        <w:t xml:space="preserve">lub doświadczenia </w:t>
      </w:r>
      <w:r w:rsidR="003B62CF">
        <w:rPr>
          <w:color w:val="000000"/>
          <w:sz w:val="22"/>
          <w:szCs w:val="22"/>
        </w:rPr>
        <w:t>w</w:t>
      </w:r>
      <w:r w:rsidRPr="004525F9">
        <w:rPr>
          <w:color w:val="000000"/>
          <w:sz w:val="22"/>
          <w:szCs w:val="22"/>
        </w:rPr>
        <w:t>ykonawcy mogą polegać na zdolnościach podmiotów udostępniających zasoby, jeśli podmioty te wykonają usługi, do realizacji których te zdolności są wymagane.</w:t>
      </w:r>
    </w:p>
    <w:p w14:paraId="2FCD8AE5" w14:textId="00007D75" w:rsidR="004525F9" w:rsidRPr="004525F9" w:rsidRDefault="004525F9">
      <w:pPr>
        <w:pStyle w:val="Akapitzlist"/>
        <w:widowControl/>
        <w:numPr>
          <w:ilvl w:val="1"/>
          <w:numId w:val="35"/>
        </w:numPr>
        <w:tabs>
          <w:tab w:val="clear" w:pos="360"/>
        </w:tabs>
        <w:suppressAutoHyphens w:val="0"/>
        <w:spacing w:after="200"/>
        <w:ind w:left="709" w:hanging="283"/>
        <w:jc w:val="both"/>
        <w:rPr>
          <w:bCs/>
          <w:sz w:val="22"/>
          <w:szCs w:val="22"/>
        </w:rPr>
      </w:pPr>
      <w:r w:rsidRPr="004525F9">
        <w:rPr>
          <w:sz w:val="22"/>
          <w:szCs w:val="22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="00535A14">
        <w:rPr>
          <w:sz w:val="22"/>
          <w:szCs w:val="22"/>
        </w:rPr>
        <w:t>w</w:t>
      </w:r>
      <w:r w:rsidRPr="004525F9">
        <w:rPr>
          <w:sz w:val="22"/>
          <w:szCs w:val="22"/>
        </w:rPr>
        <w:t>ykonawca realizując zamówienie, będzie dysponował niezbędnymi zasobami tych podmiotów.</w:t>
      </w:r>
    </w:p>
    <w:p w14:paraId="1676C8E0" w14:textId="1B1C3B25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</w:t>
      </w:r>
      <w:r w:rsidR="004525F9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– Podstawy wykluczenia wykonawców</w:t>
      </w:r>
      <w:r w:rsidR="003B32C7">
        <w:rPr>
          <w:b/>
          <w:bCs/>
          <w:sz w:val="22"/>
          <w:szCs w:val="22"/>
        </w:rPr>
        <w:t xml:space="preserve"> i odrzucenia ofert</w:t>
      </w:r>
    </w:p>
    <w:p w14:paraId="6940D35C" w14:textId="51F9AF46" w:rsidR="003300C8" w:rsidRPr="00A54DE6" w:rsidRDefault="00E874CA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 xml:space="preserve">Zamawiający </w:t>
      </w:r>
      <w:r w:rsidR="0096687F" w:rsidRPr="00A54DE6">
        <w:rPr>
          <w:bCs/>
          <w:sz w:val="22"/>
          <w:szCs w:val="22"/>
        </w:rPr>
        <w:t>wykluczy z postępowania wykonawcę:</w:t>
      </w:r>
    </w:p>
    <w:p w14:paraId="28C68D0D" w14:textId="5855F9E3" w:rsidR="005E4981" w:rsidRPr="005E4981" w:rsidRDefault="005E4981">
      <w:pPr>
        <w:pStyle w:val="Akapitzlist"/>
        <w:widowControl/>
        <w:numPr>
          <w:ilvl w:val="1"/>
          <w:numId w:val="4"/>
        </w:numPr>
        <w:suppressAutoHyphens w:val="0"/>
        <w:jc w:val="both"/>
        <w:rPr>
          <w:bCs/>
          <w:sz w:val="22"/>
          <w:szCs w:val="22"/>
        </w:rPr>
      </w:pPr>
      <w:r w:rsidRPr="005E4981">
        <w:rPr>
          <w:sz w:val="22"/>
          <w:szCs w:val="22"/>
        </w:rPr>
        <w:t>będącego osobą fizyczną, którego prawomocnie skazano za przestępstwo:</w:t>
      </w:r>
    </w:p>
    <w:p w14:paraId="72F9B6AF" w14:textId="03EAEA6C" w:rsidR="00581991" w:rsidRPr="00581991" w:rsidRDefault="00581991">
      <w:pPr>
        <w:pStyle w:val="Akapitzlist"/>
        <w:widowControl/>
        <w:numPr>
          <w:ilvl w:val="2"/>
          <w:numId w:val="4"/>
        </w:numPr>
        <w:suppressAutoHyphens w:val="0"/>
        <w:ind w:left="2127"/>
        <w:jc w:val="both"/>
        <w:rPr>
          <w:sz w:val="22"/>
          <w:szCs w:val="22"/>
        </w:rPr>
      </w:pPr>
      <w:r w:rsidRPr="00581991">
        <w:rPr>
          <w:sz w:val="22"/>
          <w:szCs w:val="22"/>
        </w:rPr>
        <w:t>udziału w zorganizowanej grupie przestępczej albo związku mającym na celu popełnienie przestępstwa lub przestępstwa skarbowego, o którym mowa w</w:t>
      </w:r>
      <w:r w:rsidR="000B7C47">
        <w:rPr>
          <w:sz w:val="22"/>
          <w:szCs w:val="22"/>
        </w:rPr>
        <w:t> </w:t>
      </w:r>
      <w:r w:rsidRPr="00581991">
        <w:rPr>
          <w:sz w:val="22"/>
          <w:szCs w:val="22"/>
        </w:rPr>
        <w:t>art.</w:t>
      </w:r>
      <w:r>
        <w:rPr>
          <w:sz w:val="22"/>
          <w:szCs w:val="22"/>
        </w:rPr>
        <w:t> </w:t>
      </w:r>
      <w:r w:rsidRPr="00581991">
        <w:rPr>
          <w:sz w:val="22"/>
          <w:szCs w:val="22"/>
        </w:rPr>
        <w:t xml:space="preserve">258 Kodeksu karnego, </w:t>
      </w:r>
    </w:p>
    <w:p w14:paraId="21DB52CA" w14:textId="77777777" w:rsidR="00A51532" w:rsidRPr="00A51532" w:rsidRDefault="000B7C47">
      <w:pPr>
        <w:pStyle w:val="Akapitzlist"/>
        <w:widowControl/>
        <w:numPr>
          <w:ilvl w:val="2"/>
          <w:numId w:val="4"/>
        </w:numPr>
        <w:suppressAutoHyphens w:val="0"/>
        <w:ind w:left="2127"/>
        <w:jc w:val="both"/>
        <w:rPr>
          <w:bCs/>
          <w:sz w:val="22"/>
          <w:szCs w:val="22"/>
        </w:rPr>
      </w:pPr>
      <w:r w:rsidRPr="000B7C47">
        <w:rPr>
          <w:sz w:val="22"/>
          <w:szCs w:val="22"/>
        </w:rPr>
        <w:t>handlu ludźmi, o którym mowa w art. 189a Kodeksu karnego,</w:t>
      </w:r>
      <w:r>
        <w:rPr>
          <w:sz w:val="22"/>
          <w:szCs w:val="22"/>
        </w:rPr>
        <w:t xml:space="preserve"> </w:t>
      </w:r>
    </w:p>
    <w:p w14:paraId="62D3C05C" w14:textId="46540F4A" w:rsidR="000B7C47" w:rsidRPr="000B7C47" w:rsidRDefault="000B7C47">
      <w:pPr>
        <w:pStyle w:val="Akapitzlist"/>
        <w:widowControl/>
        <w:numPr>
          <w:ilvl w:val="2"/>
          <w:numId w:val="4"/>
        </w:numPr>
        <w:suppressAutoHyphens w:val="0"/>
        <w:ind w:left="2127"/>
        <w:jc w:val="both"/>
        <w:rPr>
          <w:bCs/>
          <w:sz w:val="22"/>
          <w:szCs w:val="22"/>
        </w:rPr>
      </w:pPr>
      <w:r w:rsidRPr="000B7C47">
        <w:rPr>
          <w:sz w:val="22"/>
          <w:szCs w:val="22"/>
        </w:rPr>
        <w:t>o którym mowa w art. 228–230a, art. 250a Kodeksu karnego, w art. 46–48 ustawy z dnia 25</w:t>
      </w:r>
      <w:r w:rsidR="007046AB">
        <w:rPr>
          <w:sz w:val="22"/>
          <w:szCs w:val="22"/>
        </w:rPr>
        <w:t> </w:t>
      </w:r>
      <w:r w:rsidRPr="000B7C47">
        <w:rPr>
          <w:sz w:val="22"/>
          <w:szCs w:val="22"/>
        </w:rPr>
        <w:t xml:space="preserve">czerwca 2010 r. o sporcie (Dz. U. z 2022 r. poz. 1599 i 2185) lub w art. 54 ust. 1–4 ustawy z dnia 12 maja 2011 r. o refundacji leków, środków spożywczych specjalnego przeznaczenia żywieniowego oraz wyrobów medycznych (Dz. U. z 2023 r. poz. 826), </w:t>
      </w:r>
    </w:p>
    <w:p w14:paraId="586C13FB" w14:textId="3AED6ADD" w:rsidR="00F54BDB" w:rsidRPr="00F54BDB" w:rsidRDefault="00F54BDB">
      <w:pPr>
        <w:pStyle w:val="Akapitzlist"/>
        <w:widowControl/>
        <w:numPr>
          <w:ilvl w:val="2"/>
          <w:numId w:val="4"/>
        </w:numPr>
        <w:suppressAutoHyphens w:val="0"/>
        <w:ind w:left="2127"/>
        <w:jc w:val="both"/>
        <w:rPr>
          <w:bCs/>
          <w:sz w:val="22"/>
          <w:szCs w:val="22"/>
        </w:rPr>
      </w:pPr>
      <w:r w:rsidRPr="00F54BDB">
        <w:rPr>
          <w:sz w:val="22"/>
          <w:szCs w:val="22"/>
        </w:rPr>
        <w:t>finansowania przestępstwa o charakterze terrorystycznym, o którym mowa w</w:t>
      </w:r>
      <w:r w:rsidR="00D23741">
        <w:rPr>
          <w:sz w:val="22"/>
          <w:szCs w:val="22"/>
        </w:rPr>
        <w:t> </w:t>
      </w:r>
      <w:r w:rsidRPr="00F54BDB">
        <w:rPr>
          <w:sz w:val="22"/>
          <w:szCs w:val="22"/>
        </w:rPr>
        <w:t>art. 165a Kodeksu karnego, lub przestępstwo udaremniania lub utrudniania stwierdzenia przestępnego pochodzenia pieniędzy lub ukrywania ich pochodzenia, o którym mowa w art. 299 Kodeksu karnego</w:t>
      </w:r>
      <w:r>
        <w:rPr>
          <w:sz w:val="22"/>
          <w:szCs w:val="22"/>
        </w:rPr>
        <w:t>,</w:t>
      </w:r>
    </w:p>
    <w:p w14:paraId="043A3F08" w14:textId="63A8A972" w:rsidR="00933BEF" w:rsidRPr="00C95AE6" w:rsidRDefault="00933BEF">
      <w:pPr>
        <w:pStyle w:val="Akapitzlist"/>
        <w:widowControl/>
        <w:numPr>
          <w:ilvl w:val="2"/>
          <w:numId w:val="4"/>
        </w:numPr>
        <w:suppressAutoHyphens w:val="0"/>
        <w:ind w:left="2127"/>
        <w:jc w:val="both"/>
        <w:rPr>
          <w:bCs/>
          <w:sz w:val="22"/>
          <w:szCs w:val="22"/>
        </w:rPr>
      </w:pPr>
      <w:r w:rsidRPr="00933BEF">
        <w:rPr>
          <w:sz w:val="22"/>
          <w:szCs w:val="22"/>
        </w:rPr>
        <w:lastRenderedPageBreak/>
        <w:t>o charakterze terrorystycznym, o którym mowa w art. 115 § 20 Kodeksu karnego, lub mające na celu popełnienie tego przestępstwa</w:t>
      </w:r>
      <w:r>
        <w:rPr>
          <w:sz w:val="22"/>
          <w:szCs w:val="22"/>
        </w:rPr>
        <w:t>,</w:t>
      </w:r>
    </w:p>
    <w:p w14:paraId="432C7709" w14:textId="7632A6E6" w:rsidR="00C95AE6" w:rsidRPr="00E4066B" w:rsidRDefault="00C95AE6">
      <w:pPr>
        <w:pStyle w:val="Akapitzlist"/>
        <w:widowControl/>
        <w:numPr>
          <w:ilvl w:val="2"/>
          <w:numId w:val="4"/>
        </w:numPr>
        <w:suppressAutoHyphens w:val="0"/>
        <w:ind w:left="2127"/>
        <w:jc w:val="both"/>
        <w:rPr>
          <w:bCs/>
          <w:sz w:val="22"/>
          <w:szCs w:val="22"/>
        </w:rPr>
      </w:pPr>
      <w:r w:rsidRPr="00812BBF">
        <w:rPr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6C01842B" w14:textId="37ED18B7" w:rsidR="00E4066B" w:rsidRPr="00724751" w:rsidRDefault="00E4066B">
      <w:pPr>
        <w:pStyle w:val="Akapitzlist"/>
        <w:widowControl/>
        <w:numPr>
          <w:ilvl w:val="2"/>
          <w:numId w:val="4"/>
        </w:numPr>
        <w:suppressAutoHyphens w:val="0"/>
        <w:ind w:left="2127"/>
        <w:jc w:val="both"/>
        <w:rPr>
          <w:bCs/>
          <w:sz w:val="22"/>
          <w:szCs w:val="22"/>
        </w:rPr>
      </w:pPr>
      <w:r w:rsidRPr="00E4066B">
        <w:rPr>
          <w:sz w:val="22"/>
          <w:szCs w:val="22"/>
        </w:rPr>
        <w:t>przeciwko obrotowi gospodarczemu, o których mowa w art. 296–307 Kodeksu karnego, przestępstwo oszustwa, o którym mowa w art. 286 Kodeksu karnego, przestępstwo przeciwko wiarygodności dokumentów, o których mowa w</w:t>
      </w:r>
      <w:r w:rsidR="00780B84">
        <w:rPr>
          <w:sz w:val="22"/>
          <w:szCs w:val="22"/>
        </w:rPr>
        <w:t> </w:t>
      </w:r>
      <w:r w:rsidRPr="00E4066B">
        <w:rPr>
          <w:sz w:val="22"/>
          <w:szCs w:val="22"/>
        </w:rPr>
        <w:t>art.</w:t>
      </w:r>
      <w:r w:rsidR="00EF7594">
        <w:rPr>
          <w:sz w:val="22"/>
          <w:szCs w:val="22"/>
        </w:rPr>
        <w:t> </w:t>
      </w:r>
      <w:r w:rsidRPr="00E4066B">
        <w:rPr>
          <w:sz w:val="22"/>
          <w:szCs w:val="22"/>
        </w:rPr>
        <w:t xml:space="preserve">270–277d Kodeksu karnego, lub przestępstwo skarbowe, </w:t>
      </w:r>
    </w:p>
    <w:p w14:paraId="4F8FA00F" w14:textId="77777777" w:rsidR="00FE2022" w:rsidRPr="00FE2022" w:rsidRDefault="00E4066B">
      <w:pPr>
        <w:pStyle w:val="Akapitzlist"/>
        <w:widowControl/>
        <w:numPr>
          <w:ilvl w:val="2"/>
          <w:numId w:val="4"/>
        </w:numPr>
        <w:suppressAutoHyphens w:val="0"/>
        <w:ind w:left="2127"/>
        <w:jc w:val="both"/>
        <w:rPr>
          <w:bCs/>
          <w:sz w:val="22"/>
          <w:szCs w:val="22"/>
        </w:rPr>
      </w:pPr>
      <w:r w:rsidRPr="00724751">
        <w:rPr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724751">
        <w:rPr>
          <w:sz w:val="22"/>
          <w:szCs w:val="22"/>
        </w:rPr>
        <w:t>,</w:t>
      </w:r>
      <w:r w:rsidR="00FE2022">
        <w:rPr>
          <w:sz w:val="22"/>
          <w:szCs w:val="22"/>
        </w:rPr>
        <w:t xml:space="preserve"> </w:t>
      </w:r>
    </w:p>
    <w:p w14:paraId="35392307" w14:textId="7FA5E9CB" w:rsidR="00E4066B" w:rsidRPr="00EF5207" w:rsidRDefault="00E4066B" w:rsidP="00EF5207">
      <w:pPr>
        <w:pStyle w:val="Akapitzlist"/>
        <w:widowControl/>
        <w:suppressAutoHyphens w:val="0"/>
        <w:ind w:left="2127"/>
        <w:jc w:val="both"/>
        <w:rPr>
          <w:bCs/>
          <w:sz w:val="22"/>
          <w:szCs w:val="22"/>
        </w:rPr>
      </w:pPr>
      <w:r w:rsidRPr="00FE2022">
        <w:rPr>
          <w:sz w:val="22"/>
          <w:szCs w:val="22"/>
        </w:rPr>
        <w:t xml:space="preserve">– lub za odpowiedni czyn zabroniony określony w przepisach prawa obcego; </w:t>
      </w:r>
    </w:p>
    <w:p w14:paraId="5A72083C" w14:textId="4C1D1E5D" w:rsidR="003C2362" w:rsidRPr="003C2362" w:rsidRDefault="003C2362">
      <w:pPr>
        <w:pStyle w:val="Akapitzlist"/>
        <w:widowControl/>
        <w:numPr>
          <w:ilvl w:val="1"/>
          <w:numId w:val="4"/>
        </w:numPr>
        <w:suppressAutoHyphens w:val="0"/>
        <w:jc w:val="both"/>
        <w:rPr>
          <w:bCs/>
          <w:sz w:val="22"/>
          <w:szCs w:val="22"/>
        </w:rPr>
      </w:pPr>
      <w:r w:rsidRPr="003C2362">
        <w:rPr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</w:t>
      </w:r>
      <w:r w:rsidR="00133F9E">
        <w:rPr>
          <w:sz w:val="22"/>
          <w:szCs w:val="22"/>
        </w:rPr>
        <w:t>.1.1 powyżej</w:t>
      </w:r>
      <w:r w:rsidRPr="003C2362">
        <w:rPr>
          <w:sz w:val="22"/>
          <w:szCs w:val="22"/>
        </w:rPr>
        <w:t xml:space="preserve">; </w:t>
      </w:r>
    </w:p>
    <w:p w14:paraId="1A271B03" w14:textId="7F563BF6" w:rsidR="000A4487" w:rsidRPr="000A4487" w:rsidRDefault="000A4487">
      <w:pPr>
        <w:pStyle w:val="Akapitzlist"/>
        <w:widowControl/>
        <w:numPr>
          <w:ilvl w:val="1"/>
          <w:numId w:val="4"/>
        </w:numPr>
        <w:suppressAutoHyphens w:val="0"/>
        <w:jc w:val="both"/>
        <w:rPr>
          <w:bCs/>
          <w:sz w:val="22"/>
          <w:szCs w:val="22"/>
        </w:rPr>
      </w:pPr>
      <w:r w:rsidRPr="000A4487">
        <w:rPr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EF43CC8" w14:textId="4D7369E6" w:rsidR="00EB71E2" w:rsidRPr="00EB71E2" w:rsidRDefault="00EB71E2">
      <w:pPr>
        <w:pStyle w:val="Akapitzlist"/>
        <w:widowControl/>
        <w:numPr>
          <w:ilvl w:val="1"/>
          <w:numId w:val="4"/>
        </w:numPr>
        <w:suppressAutoHyphens w:val="0"/>
        <w:jc w:val="both"/>
        <w:rPr>
          <w:bCs/>
          <w:sz w:val="22"/>
          <w:szCs w:val="22"/>
        </w:rPr>
      </w:pPr>
      <w:r w:rsidRPr="00EB71E2">
        <w:rPr>
          <w:sz w:val="22"/>
          <w:szCs w:val="22"/>
        </w:rPr>
        <w:t xml:space="preserve">wobec którego prawomocnie orzeczono zakaz ubiegania się o zamówienia publiczne; </w:t>
      </w:r>
    </w:p>
    <w:p w14:paraId="1390D2A6" w14:textId="2DB5DA6B" w:rsidR="009D657D" w:rsidRPr="00B9594B" w:rsidRDefault="009D657D">
      <w:pPr>
        <w:pStyle w:val="Akapitzlist"/>
        <w:widowControl/>
        <w:numPr>
          <w:ilvl w:val="1"/>
          <w:numId w:val="4"/>
        </w:numPr>
        <w:suppressAutoHyphens w:val="0"/>
        <w:jc w:val="both"/>
        <w:rPr>
          <w:bCs/>
          <w:sz w:val="22"/>
          <w:szCs w:val="22"/>
        </w:rPr>
      </w:pPr>
      <w:r w:rsidRPr="009D657D">
        <w:rPr>
          <w:sz w:val="22"/>
          <w:szCs w:val="22"/>
        </w:rPr>
        <w:t>jeżeli zamawiający może stwierdzić, na podstawie wiarygodnych przesłanek, że</w:t>
      </w:r>
      <w:r w:rsidR="00491FF2">
        <w:rPr>
          <w:sz w:val="22"/>
          <w:szCs w:val="22"/>
        </w:rPr>
        <w:t> </w:t>
      </w:r>
      <w:r w:rsidRPr="009D657D">
        <w:rPr>
          <w:sz w:val="22"/>
          <w:szCs w:val="22"/>
        </w:rPr>
        <w:t>wykonawca zawarł z innymi wykonawcami porozumienie mające na celu zakłócenie konkurencji, w szczególności jeżeli należąc do tej samej grupy kapita</w:t>
      </w:r>
      <w:r w:rsidR="00491FF2">
        <w:rPr>
          <w:sz w:val="22"/>
          <w:szCs w:val="22"/>
        </w:rPr>
        <w:t>ł</w:t>
      </w:r>
      <w:r w:rsidRPr="009D657D">
        <w:rPr>
          <w:sz w:val="22"/>
          <w:szCs w:val="22"/>
        </w:rPr>
        <w:t>owej w</w:t>
      </w:r>
      <w:r w:rsidR="00491FF2">
        <w:rPr>
          <w:sz w:val="22"/>
          <w:szCs w:val="22"/>
        </w:rPr>
        <w:t> </w:t>
      </w:r>
      <w:r w:rsidRPr="009D657D">
        <w:rPr>
          <w:sz w:val="22"/>
          <w:szCs w:val="22"/>
        </w:rPr>
        <w:t>rozumieniu ustawy z dnia 16 lutego 2007 r. o ochronie konkurencji i konsumentów, złożyli odrębne oferty, oferty częściowe lub wnioski o dopuszczenie do udziału w</w:t>
      </w:r>
      <w:r w:rsidR="00491FF2">
        <w:rPr>
          <w:sz w:val="22"/>
          <w:szCs w:val="22"/>
        </w:rPr>
        <w:t> </w:t>
      </w:r>
      <w:r w:rsidRPr="009D657D">
        <w:rPr>
          <w:sz w:val="22"/>
          <w:szCs w:val="22"/>
        </w:rPr>
        <w:t xml:space="preserve">postępowaniu, chyba że wykażą, że przygotowali te oferty lub wnioski niezależnie od siebie; </w:t>
      </w:r>
    </w:p>
    <w:p w14:paraId="49BB25E6" w14:textId="78F1FCC7" w:rsidR="00B9594B" w:rsidRPr="00B9594B" w:rsidRDefault="00B9594B">
      <w:pPr>
        <w:pStyle w:val="Akapitzlist"/>
        <w:widowControl/>
        <w:numPr>
          <w:ilvl w:val="1"/>
          <w:numId w:val="4"/>
        </w:numPr>
        <w:suppressAutoHyphens w:val="0"/>
        <w:jc w:val="both"/>
        <w:rPr>
          <w:bCs/>
          <w:sz w:val="22"/>
          <w:szCs w:val="22"/>
        </w:rPr>
      </w:pPr>
      <w:r w:rsidRPr="00B9594B">
        <w:rPr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</w:t>
      </w:r>
      <w:r w:rsidR="0099007F">
        <w:rPr>
          <w:sz w:val="22"/>
          <w:szCs w:val="22"/>
        </w:rPr>
        <w:t> </w:t>
      </w:r>
      <w:r w:rsidRPr="00B9594B">
        <w:rPr>
          <w:sz w:val="22"/>
          <w:szCs w:val="22"/>
        </w:rPr>
        <w:t>spowodowane tym zakłócenie konkurencji może być wyeliminowane w inny sposób niż przez wykluczenie wykonawcy z udziału w postępowaniu o udzielenie zamówienia</w:t>
      </w:r>
      <w:r w:rsidR="00256EC0">
        <w:rPr>
          <w:sz w:val="22"/>
          <w:szCs w:val="22"/>
        </w:rPr>
        <w:t>;</w:t>
      </w:r>
    </w:p>
    <w:p w14:paraId="3798604B" w14:textId="305C392F" w:rsidR="0090503A" w:rsidRDefault="00256EC0">
      <w:pPr>
        <w:pStyle w:val="Akapitzlist"/>
        <w:widowControl/>
        <w:numPr>
          <w:ilvl w:val="1"/>
          <w:numId w:val="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</w:t>
      </w:r>
      <w:r w:rsidR="0090503A">
        <w:rPr>
          <w:bCs/>
          <w:sz w:val="22"/>
          <w:szCs w:val="22"/>
        </w:rPr>
        <w:t xml:space="preserve">eżeli zaistnieją okoliczności przewidziane </w:t>
      </w:r>
      <w:r w:rsidR="0090503A" w:rsidRPr="0090503A">
        <w:rPr>
          <w:bCs/>
          <w:sz w:val="22"/>
          <w:szCs w:val="22"/>
        </w:rPr>
        <w:t>art. 7 ust. 1 ustawy z dnia 13 kwietnia 2022</w:t>
      </w:r>
      <w:r w:rsidR="00221FCA">
        <w:rPr>
          <w:bCs/>
          <w:sz w:val="22"/>
          <w:szCs w:val="22"/>
        </w:rPr>
        <w:t> </w:t>
      </w:r>
      <w:r w:rsidR="0090503A" w:rsidRPr="0090503A">
        <w:rPr>
          <w:bCs/>
          <w:sz w:val="22"/>
          <w:szCs w:val="22"/>
        </w:rPr>
        <w:t>r. o szczególnych rozwiązaniach w zakresie przeciwdziałania wspieraniu agresji na Ukrainę oraz służących ochronie bezpieczeństwa narodowego (</w:t>
      </w:r>
      <w:r w:rsidR="00EF7F08">
        <w:rPr>
          <w:bCs/>
          <w:sz w:val="22"/>
          <w:szCs w:val="22"/>
        </w:rPr>
        <w:t xml:space="preserve">t. j. </w:t>
      </w:r>
      <w:r w:rsidR="0090503A" w:rsidRPr="0090503A">
        <w:rPr>
          <w:bCs/>
          <w:sz w:val="22"/>
          <w:szCs w:val="22"/>
        </w:rPr>
        <w:t>Dz.U. z 202</w:t>
      </w:r>
      <w:r w:rsidR="00FF744D">
        <w:rPr>
          <w:bCs/>
          <w:sz w:val="22"/>
          <w:szCs w:val="22"/>
        </w:rPr>
        <w:t>3</w:t>
      </w:r>
      <w:r w:rsidR="0090503A" w:rsidRPr="0090503A">
        <w:rPr>
          <w:bCs/>
          <w:sz w:val="22"/>
          <w:szCs w:val="22"/>
        </w:rPr>
        <w:t xml:space="preserve"> r., poz. </w:t>
      </w:r>
      <w:r w:rsidR="00FF744D">
        <w:rPr>
          <w:bCs/>
          <w:sz w:val="22"/>
          <w:szCs w:val="22"/>
        </w:rPr>
        <w:t>1497</w:t>
      </w:r>
      <w:r w:rsidR="0090503A" w:rsidRPr="0090503A">
        <w:rPr>
          <w:bCs/>
          <w:sz w:val="22"/>
          <w:szCs w:val="22"/>
        </w:rPr>
        <w:t>).</w:t>
      </w:r>
    </w:p>
    <w:p w14:paraId="3CCC2465" w14:textId="0AC5832E" w:rsidR="00407BE2" w:rsidRDefault="00407BE2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Ofertę wykonawcy wykluczonego poczytuje się za odrzuconą. </w:t>
      </w:r>
    </w:p>
    <w:p w14:paraId="3B17CA90" w14:textId="48B70170" w:rsidR="00861C0E" w:rsidRPr="004B00FB" w:rsidRDefault="004B00FB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bCs/>
          <w:sz w:val="22"/>
          <w:szCs w:val="22"/>
        </w:rPr>
      </w:pPr>
      <w:r w:rsidRPr="004B00FB">
        <w:rPr>
          <w:sz w:val="22"/>
          <w:szCs w:val="22"/>
        </w:rPr>
        <w:t>Zamawiający może odrzucić ofertę, w szczególności jeżeli została złożona po upływie terminu składania ofert lub jest niezgodna z w</w:t>
      </w:r>
      <w:r w:rsidR="00333347">
        <w:rPr>
          <w:sz w:val="22"/>
          <w:szCs w:val="22"/>
        </w:rPr>
        <w:t>arunkami</w:t>
      </w:r>
      <w:r w:rsidRPr="004B00FB">
        <w:rPr>
          <w:sz w:val="22"/>
          <w:szCs w:val="22"/>
        </w:rPr>
        <w:t xml:space="preserve"> Zaproszenia, bądź zaistnieją inne</w:t>
      </w:r>
      <w:r w:rsidR="003908D0">
        <w:rPr>
          <w:sz w:val="22"/>
          <w:szCs w:val="22"/>
        </w:rPr>
        <w:t>,</w:t>
      </w:r>
      <w:r w:rsidRPr="004B00FB">
        <w:rPr>
          <w:sz w:val="22"/>
          <w:szCs w:val="22"/>
        </w:rPr>
        <w:t xml:space="preserve"> uzasadnione okoliczności powodujące, iż jest ona niezgodna z obowiązującymi przepisami.</w:t>
      </w:r>
    </w:p>
    <w:p w14:paraId="3A4E0E71" w14:textId="77777777" w:rsidR="00BA76A9" w:rsidRDefault="00BA76A9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A994CA" w14:textId="20107A4E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</w:t>
      </w:r>
      <w:r w:rsidR="002C4CA1">
        <w:rPr>
          <w:b/>
          <w:bCs/>
          <w:sz w:val="22"/>
          <w:szCs w:val="22"/>
        </w:rPr>
        <w:t xml:space="preserve"> – Wykaz oświadczeń i</w:t>
      </w:r>
      <w:r w:rsidR="0056354F">
        <w:rPr>
          <w:b/>
          <w:bCs/>
          <w:sz w:val="22"/>
          <w:szCs w:val="22"/>
        </w:rPr>
        <w:t xml:space="preserve"> dokumentów, jakie mają dostarczyć wykonawcy w celu potwierdzenia spełnienia warunków udziału w postępowaniu oraz braku podstaw do wykluczenia</w:t>
      </w:r>
    </w:p>
    <w:p w14:paraId="01BDD36B" w14:textId="77777777" w:rsidR="00315C68" w:rsidRPr="00AC41B7" w:rsidRDefault="009C0A60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Oświadczenia składane </w:t>
      </w:r>
      <w:r w:rsidRPr="00AC41B7">
        <w:rPr>
          <w:bCs/>
          <w:sz w:val="22"/>
          <w:szCs w:val="22"/>
        </w:rPr>
        <w:t>obligatoryjnie wraz z ofertą:</w:t>
      </w:r>
    </w:p>
    <w:p w14:paraId="0447B736" w14:textId="10FA0A1A" w:rsidR="00C734B7" w:rsidRPr="00AC41B7" w:rsidRDefault="00C734B7" w:rsidP="00C734B7">
      <w:pPr>
        <w:pStyle w:val="Akapitzlist"/>
        <w:widowControl/>
        <w:numPr>
          <w:ilvl w:val="1"/>
          <w:numId w:val="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AC41B7">
        <w:rPr>
          <w:bCs/>
          <w:sz w:val="22"/>
          <w:szCs w:val="22"/>
        </w:rPr>
        <w:t xml:space="preserve">W celu potwierdzenia braku podstaw do wykluczenia, o których mowa w rozdziale VI niniejszego Zaproszenia, wykonawca musi dołączyć do oferty </w:t>
      </w:r>
      <w:r w:rsidRPr="00995DE1">
        <w:rPr>
          <w:b/>
          <w:sz w:val="22"/>
          <w:szCs w:val="22"/>
          <w:u w:val="single"/>
        </w:rPr>
        <w:t xml:space="preserve">oświadczenie </w:t>
      </w:r>
      <w:r w:rsidRPr="00995DE1">
        <w:rPr>
          <w:b/>
          <w:sz w:val="22"/>
          <w:szCs w:val="22"/>
          <w:u w:val="single"/>
        </w:rPr>
        <w:lastRenderedPageBreak/>
        <w:t>o niepodleganiu wykluczeniu</w:t>
      </w:r>
      <w:r w:rsidRPr="00AC41B7">
        <w:rPr>
          <w:bCs/>
          <w:sz w:val="22"/>
          <w:szCs w:val="22"/>
        </w:rPr>
        <w:t xml:space="preserve">, według wzoru stanowiącego </w:t>
      </w:r>
      <w:r w:rsidR="00535A14" w:rsidRPr="00AC41B7">
        <w:rPr>
          <w:bCs/>
          <w:sz w:val="22"/>
          <w:szCs w:val="22"/>
        </w:rPr>
        <w:t>Z</w:t>
      </w:r>
      <w:r w:rsidRPr="00AC41B7">
        <w:rPr>
          <w:bCs/>
          <w:sz w:val="22"/>
          <w:szCs w:val="22"/>
        </w:rPr>
        <w:t>ałącznik nr 1 do formularza oferty;</w:t>
      </w:r>
    </w:p>
    <w:p w14:paraId="0C7BC9D0" w14:textId="4C91E95A" w:rsidR="004525F9" w:rsidRPr="00AC41B7" w:rsidRDefault="004525F9" w:rsidP="00BA76A9">
      <w:pPr>
        <w:pStyle w:val="Akapitzlist"/>
        <w:widowControl/>
        <w:numPr>
          <w:ilvl w:val="1"/>
          <w:numId w:val="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AC41B7">
        <w:rPr>
          <w:bCs/>
          <w:sz w:val="22"/>
          <w:szCs w:val="22"/>
        </w:rPr>
        <w:t>W celu potwierdzenia spełnienia warunków udziału w postępowaniu o których mowa w</w:t>
      </w:r>
      <w:r w:rsidR="00535A14" w:rsidRPr="00AC41B7">
        <w:rPr>
          <w:bCs/>
          <w:sz w:val="22"/>
          <w:szCs w:val="22"/>
        </w:rPr>
        <w:t> </w:t>
      </w:r>
      <w:r w:rsidRPr="00AC41B7">
        <w:rPr>
          <w:bCs/>
          <w:sz w:val="22"/>
          <w:szCs w:val="22"/>
        </w:rPr>
        <w:t>rozdziale V niniejszego Zaproszenia, wykonawca musi dołączyć do oferty:</w:t>
      </w:r>
    </w:p>
    <w:p w14:paraId="6430E92A" w14:textId="0D80A651" w:rsidR="004525F9" w:rsidRPr="00AC41B7" w:rsidRDefault="005F4454" w:rsidP="00BA76A9">
      <w:pPr>
        <w:pStyle w:val="Akapitzlist"/>
        <w:widowControl/>
        <w:numPr>
          <w:ilvl w:val="2"/>
          <w:numId w:val="5"/>
        </w:numPr>
        <w:suppressAutoHyphens w:val="0"/>
        <w:ind w:left="1985" w:hanging="709"/>
        <w:jc w:val="both"/>
        <w:rPr>
          <w:sz w:val="22"/>
          <w:szCs w:val="22"/>
        </w:rPr>
      </w:pPr>
      <w:r w:rsidRPr="00AC41B7">
        <w:rPr>
          <w:b/>
          <w:sz w:val="22"/>
          <w:szCs w:val="22"/>
          <w:u w:val="single"/>
        </w:rPr>
        <w:t>o</w:t>
      </w:r>
      <w:r w:rsidR="004525F9" w:rsidRPr="00AC41B7">
        <w:rPr>
          <w:b/>
          <w:sz w:val="22"/>
          <w:szCs w:val="22"/>
          <w:u w:val="single"/>
        </w:rPr>
        <w:t>świadczenie o spełnieniu warunków udziału w postępowaniu</w:t>
      </w:r>
      <w:r w:rsidR="004525F9" w:rsidRPr="00AC41B7">
        <w:rPr>
          <w:i/>
          <w:sz w:val="22"/>
          <w:szCs w:val="22"/>
        </w:rPr>
        <w:t xml:space="preserve"> </w:t>
      </w:r>
      <w:r w:rsidR="004525F9" w:rsidRPr="00AC41B7">
        <w:rPr>
          <w:sz w:val="22"/>
          <w:szCs w:val="22"/>
        </w:rPr>
        <w:t xml:space="preserve">– </w:t>
      </w:r>
      <w:r w:rsidR="00995DE1" w:rsidRPr="00AC41B7">
        <w:rPr>
          <w:bCs/>
          <w:sz w:val="22"/>
          <w:szCs w:val="22"/>
        </w:rPr>
        <w:t>według wzoru stanowiącego</w:t>
      </w:r>
      <w:r w:rsidR="004525F9" w:rsidRPr="00AC41B7">
        <w:rPr>
          <w:sz w:val="22"/>
          <w:szCs w:val="22"/>
        </w:rPr>
        <w:t xml:space="preserve"> Załącznik</w:t>
      </w:r>
      <w:r w:rsidR="00535A14" w:rsidRPr="00AC41B7">
        <w:rPr>
          <w:sz w:val="22"/>
          <w:szCs w:val="22"/>
        </w:rPr>
        <w:t xml:space="preserve"> nr</w:t>
      </w:r>
      <w:r w:rsidR="004525F9" w:rsidRPr="00AC41B7">
        <w:rPr>
          <w:sz w:val="22"/>
          <w:szCs w:val="22"/>
        </w:rPr>
        <w:t xml:space="preserve"> </w:t>
      </w:r>
      <w:r w:rsidR="00C734B7" w:rsidRPr="00AC41B7">
        <w:rPr>
          <w:sz w:val="22"/>
          <w:szCs w:val="22"/>
        </w:rPr>
        <w:t>2</w:t>
      </w:r>
      <w:r w:rsidR="004525F9" w:rsidRPr="00AC41B7">
        <w:rPr>
          <w:sz w:val="22"/>
          <w:szCs w:val="22"/>
        </w:rPr>
        <w:t xml:space="preserve"> do </w:t>
      </w:r>
      <w:r w:rsidR="00995DE1" w:rsidRPr="00AC41B7">
        <w:rPr>
          <w:bCs/>
          <w:sz w:val="22"/>
          <w:szCs w:val="22"/>
        </w:rPr>
        <w:t>formularza oferty</w:t>
      </w:r>
      <w:r w:rsidR="004525F9" w:rsidRPr="00AC41B7">
        <w:rPr>
          <w:sz w:val="22"/>
          <w:szCs w:val="22"/>
        </w:rPr>
        <w:t>;</w:t>
      </w:r>
      <w:r w:rsidR="00C57935" w:rsidRPr="00AC41B7">
        <w:rPr>
          <w:sz w:val="22"/>
          <w:szCs w:val="22"/>
        </w:rPr>
        <w:t xml:space="preserve">  </w:t>
      </w:r>
    </w:p>
    <w:p w14:paraId="2AE37761" w14:textId="1B42E604" w:rsidR="00C57935" w:rsidRPr="00AC41B7" w:rsidRDefault="00995DE1" w:rsidP="00C57935">
      <w:pPr>
        <w:pStyle w:val="Akapitzlist"/>
        <w:widowControl/>
        <w:numPr>
          <w:ilvl w:val="2"/>
          <w:numId w:val="5"/>
        </w:numPr>
        <w:suppressAutoHyphens w:val="0"/>
        <w:ind w:left="1985" w:hanging="709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wykaz </w:t>
      </w:r>
      <w:r w:rsidR="00C57935" w:rsidRPr="00995DE1">
        <w:rPr>
          <w:b/>
          <w:bCs/>
          <w:sz w:val="22"/>
          <w:szCs w:val="22"/>
          <w:u w:val="single"/>
        </w:rPr>
        <w:t>przeprowadzonych badań</w:t>
      </w:r>
      <w:r w:rsidR="00C57935" w:rsidRPr="00AC41B7">
        <w:rPr>
          <w:sz w:val="22"/>
          <w:szCs w:val="22"/>
        </w:rPr>
        <w:t xml:space="preserve"> ze wskazaniem przedmiotu/tematyki bada</w:t>
      </w:r>
      <w:r w:rsidR="0027027E" w:rsidRPr="00AC41B7">
        <w:rPr>
          <w:sz w:val="22"/>
          <w:szCs w:val="22"/>
        </w:rPr>
        <w:t>ń</w:t>
      </w:r>
      <w:r w:rsidR="00C57935" w:rsidRPr="00AC41B7">
        <w:rPr>
          <w:sz w:val="22"/>
          <w:szCs w:val="22"/>
        </w:rPr>
        <w:t>, terminu realizacji badań</w:t>
      </w:r>
      <w:r w:rsidR="0027027E" w:rsidRPr="00AC41B7">
        <w:rPr>
          <w:sz w:val="22"/>
          <w:szCs w:val="22"/>
        </w:rPr>
        <w:t xml:space="preserve"> oraz</w:t>
      </w:r>
      <w:r w:rsidR="00C57935" w:rsidRPr="00AC41B7">
        <w:rPr>
          <w:sz w:val="22"/>
          <w:szCs w:val="22"/>
        </w:rPr>
        <w:t xml:space="preserve"> podmiot</w:t>
      </w:r>
      <w:r w:rsidR="0027027E" w:rsidRPr="00AC41B7">
        <w:rPr>
          <w:sz w:val="22"/>
          <w:szCs w:val="22"/>
        </w:rPr>
        <w:t>ów</w:t>
      </w:r>
      <w:r w:rsidR="00C57935" w:rsidRPr="00AC41B7">
        <w:rPr>
          <w:sz w:val="22"/>
          <w:szCs w:val="22"/>
        </w:rPr>
        <w:t xml:space="preserve"> na rzecz któr</w:t>
      </w:r>
      <w:r w:rsidR="0027027E" w:rsidRPr="00AC41B7">
        <w:rPr>
          <w:sz w:val="22"/>
          <w:szCs w:val="22"/>
        </w:rPr>
        <w:t>ych</w:t>
      </w:r>
      <w:r w:rsidR="00C57935" w:rsidRPr="00AC41B7">
        <w:rPr>
          <w:sz w:val="22"/>
          <w:szCs w:val="22"/>
        </w:rPr>
        <w:t xml:space="preserve"> badania były wykonywane</w:t>
      </w:r>
      <w:r w:rsidR="0027027E" w:rsidRPr="00AC41B7">
        <w:rPr>
          <w:sz w:val="22"/>
          <w:szCs w:val="22"/>
        </w:rPr>
        <w:t xml:space="preserve"> </w:t>
      </w:r>
      <w:r w:rsidR="00C57935" w:rsidRPr="00AC41B7">
        <w:rPr>
          <w:sz w:val="22"/>
          <w:szCs w:val="22"/>
        </w:rPr>
        <w:t xml:space="preserve">– </w:t>
      </w:r>
      <w:r w:rsidRPr="00AC41B7">
        <w:rPr>
          <w:bCs/>
          <w:sz w:val="22"/>
          <w:szCs w:val="22"/>
        </w:rPr>
        <w:t>według wzoru stanowiącego</w:t>
      </w:r>
      <w:r w:rsidR="00C57935" w:rsidRPr="00AC41B7">
        <w:rPr>
          <w:sz w:val="22"/>
          <w:szCs w:val="22"/>
        </w:rPr>
        <w:t xml:space="preserve"> </w:t>
      </w:r>
      <w:r w:rsidRPr="00AC41B7">
        <w:rPr>
          <w:sz w:val="22"/>
          <w:szCs w:val="22"/>
        </w:rPr>
        <w:t xml:space="preserve">Załącznik nr 2 do </w:t>
      </w:r>
      <w:r w:rsidRPr="00AC41B7">
        <w:rPr>
          <w:bCs/>
          <w:sz w:val="22"/>
          <w:szCs w:val="22"/>
        </w:rPr>
        <w:t>formularza oferty</w:t>
      </w:r>
      <w:r w:rsidR="00C57935" w:rsidRPr="00AC41B7">
        <w:rPr>
          <w:sz w:val="22"/>
          <w:szCs w:val="22"/>
        </w:rPr>
        <w:t>;</w:t>
      </w:r>
    </w:p>
    <w:p w14:paraId="6BB8C827" w14:textId="2BEA3649" w:rsidR="00C57935" w:rsidRPr="00995DE1" w:rsidRDefault="00995DE1" w:rsidP="00995DE1">
      <w:pPr>
        <w:pStyle w:val="Akapitzlist"/>
        <w:widowControl/>
        <w:numPr>
          <w:ilvl w:val="2"/>
          <w:numId w:val="5"/>
        </w:numPr>
        <w:suppressAutoHyphens w:val="0"/>
        <w:ind w:left="1985" w:hanging="709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</w:t>
      </w:r>
      <w:r w:rsidR="00C57935" w:rsidRPr="00AC41B7">
        <w:rPr>
          <w:b/>
          <w:bCs/>
          <w:sz w:val="22"/>
          <w:szCs w:val="22"/>
          <w:u w:val="single"/>
        </w:rPr>
        <w:t>owody</w:t>
      </w:r>
      <w:r w:rsidR="00C57935" w:rsidRPr="00AC41B7">
        <w:rPr>
          <w:b/>
          <w:bCs/>
          <w:sz w:val="22"/>
          <w:szCs w:val="22"/>
        </w:rPr>
        <w:t xml:space="preserve"> </w:t>
      </w:r>
      <w:r w:rsidR="00C57935" w:rsidRPr="00AC41B7">
        <w:rPr>
          <w:sz w:val="22"/>
          <w:szCs w:val="22"/>
        </w:rPr>
        <w:t xml:space="preserve">określające czy </w:t>
      </w:r>
      <w:r w:rsidR="00C57935" w:rsidRPr="00995DE1">
        <w:rPr>
          <w:sz w:val="22"/>
          <w:szCs w:val="22"/>
        </w:rPr>
        <w:t xml:space="preserve">usługi wskazane przez </w:t>
      </w:r>
      <w:r w:rsidR="00E91F97">
        <w:rPr>
          <w:sz w:val="22"/>
          <w:szCs w:val="22"/>
        </w:rPr>
        <w:t>w</w:t>
      </w:r>
      <w:r w:rsidR="00C57935" w:rsidRPr="00995DE1">
        <w:rPr>
          <w:sz w:val="22"/>
          <w:szCs w:val="22"/>
        </w:rPr>
        <w:t xml:space="preserve">ykonawcę w przedkładanym wykazie </w:t>
      </w:r>
      <w:r w:rsidRPr="00995DE1">
        <w:rPr>
          <w:sz w:val="22"/>
          <w:szCs w:val="22"/>
        </w:rPr>
        <w:t>przeprowadzonych badań</w:t>
      </w:r>
      <w:r w:rsidR="0027027E" w:rsidRPr="00995DE1">
        <w:rPr>
          <w:sz w:val="22"/>
          <w:szCs w:val="22"/>
        </w:rPr>
        <w:t xml:space="preserve"> z</w:t>
      </w:r>
      <w:r w:rsidR="00C57935" w:rsidRPr="00995DE1">
        <w:rPr>
          <w:sz w:val="22"/>
          <w:szCs w:val="22"/>
        </w:rPr>
        <w:t>ostały wykonane</w:t>
      </w:r>
      <w:r>
        <w:rPr>
          <w:sz w:val="22"/>
          <w:szCs w:val="22"/>
        </w:rPr>
        <w:t xml:space="preserve"> </w:t>
      </w:r>
      <w:r w:rsidR="00C57935" w:rsidRPr="00995DE1">
        <w:rPr>
          <w:sz w:val="22"/>
          <w:szCs w:val="22"/>
        </w:rPr>
        <w:t>należycie, przy czym dowodami, o których mowa powyżej są referencje lub inne dokumenty wystawione przez podmiot</w:t>
      </w:r>
      <w:r w:rsidR="006125FE" w:rsidRPr="00995DE1">
        <w:rPr>
          <w:sz w:val="22"/>
          <w:szCs w:val="22"/>
        </w:rPr>
        <w:t>y</w:t>
      </w:r>
      <w:r w:rsidR="00C57935" w:rsidRPr="00995DE1">
        <w:rPr>
          <w:sz w:val="22"/>
          <w:szCs w:val="22"/>
        </w:rPr>
        <w:t>, na rzecz któr</w:t>
      </w:r>
      <w:r w:rsidR="006125FE" w:rsidRPr="00995DE1">
        <w:rPr>
          <w:sz w:val="22"/>
          <w:szCs w:val="22"/>
        </w:rPr>
        <w:t>ych</w:t>
      </w:r>
      <w:r w:rsidR="00C57935" w:rsidRPr="00995DE1">
        <w:rPr>
          <w:sz w:val="22"/>
          <w:szCs w:val="22"/>
        </w:rPr>
        <w:t xml:space="preserve"> usługi były wykonywane, a jeżeli z uzasadnionej przyczyny o obiektywnym charakterze </w:t>
      </w:r>
      <w:r w:rsidR="00E91F97">
        <w:rPr>
          <w:sz w:val="22"/>
          <w:szCs w:val="22"/>
        </w:rPr>
        <w:t>w</w:t>
      </w:r>
      <w:r w:rsidR="00C57935" w:rsidRPr="00995DE1">
        <w:rPr>
          <w:sz w:val="22"/>
          <w:szCs w:val="22"/>
        </w:rPr>
        <w:t>ykonawca nie jest w</w:t>
      </w:r>
      <w:r>
        <w:rPr>
          <w:sz w:val="22"/>
          <w:szCs w:val="22"/>
        </w:rPr>
        <w:t> </w:t>
      </w:r>
      <w:r w:rsidR="00C57935" w:rsidRPr="00995DE1">
        <w:rPr>
          <w:sz w:val="22"/>
          <w:szCs w:val="22"/>
        </w:rPr>
        <w:t>stanie uzyskać tych dokumentów, dowodem jest oświadczenie Wykonawcy</w:t>
      </w:r>
      <w:r w:rsidR="0027027E" w:rsidRPr="00995DE1">
        <w:rPr>
          <w:sz w:val="22"/>
          <w:szCs w:val="22"/>
        </w:rPr>
        <w:t>;</w:t>
      </w:r>
    </w:p>
    <w:p w14:paraId="681DB589" w14:textId="04F3915A" w:rsidR="00BA76A9" w:rsidRPr="00AC41B7" w:rsidRDefault="00BA76A9" w:rsidP="00BA76A9">
      <w:pPr>
        <w:pStyle w:val="Akapitzlist"/>
        <w:widowControl/>
        <w:numPr>
          <w:ilvl w:val="2"/>
          <w:numId w:val="5"/>
        </w:numPr>
        <w:suppressAutoHyphens w:val="0"/>
        <w:ind w:left="1985" w:hanging="709"/>
        <w:jc w:val="both"/>
        <w:rPr>
          <w:sz w:val="22"/>
          <w:szCs w:val="22"/>
        </w:rPr>
      </w:pPr>
      <w:r w:rsidRPr="00AC41B7">
        <w:rPr>
          <w:b/>
          <w:bCs/>
          <w:sz w:val="22"/>
          <w:szCs w:val="22"/>
          <w:u w:val="single"/>
        </w:rPr>
        <w:t xml:space="preserve">oświadczenie o weryfikacji prawdziwości i rzetelności odpowiedzi oraz </w:t>
      </w:r>
      <w:r w:rsidRPr="00AC41B7">
        <w:rPr>
          <w:b/>
          <w:bCs/>
          <w:sz w:val="22"/>
          <w:szCs w:val="22"/>
          <w:u w:val="single"/>
          <w:lang w:eastAsia="en-US"/>
        </w:rPr>
        <w:t xml:space="preserve">tego, że każdy </w:t>
      </w:r>
      <w:r w:rsidRPr="00AC41B7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zestaw odpowiedzi w pojedynczym badaniu można przypisać do wyłącznie jednej </w:t>
      </w:r>
      <w:r w:rsidRPr="00AC41B7">
        <w:rPr>
          <w:b/>
          <w:bCs/>
          <w:sz w:val="22"/>
          <w:szCs w:val="22"/>
          <w:u w:val="single"/>
          <w:lang w:eastAsia="en-US"/>
        </w:rPr>
        <w:t xml:space="preserve">identyfikowalnej dla Wykonawcy osoby, </w:t>
      </w:r>
      <w:r w:rsidRPr="00AC41B7">
        <w:rPr>
          <w:b/>
          <w:bCs/>
          <w:sz w:val="22"/>
          <w:szCs w:val="22"/>
          <w:u w:val="single"/>
        </w:rPr>
        <w:t>wraz z opisem stosowan</w:t>
      </w:r>
      <w:r w:rsidR="00535A14" w:rsidRPr="00AC41B7">
        <w:rPr>
          <w:b/>
          <w:bCs/>
          <w:sz w:val="22"/>
          <w:szCs w:val="22"/>
          <w:u w:val="single"/>
        </w:rPr>
        <w:t>ej</w:t>
      </w:r>
      <w:r w:rsidRPr="00AC41B7">
        <w:rPr>
          <w:b/>
          <w:bCs/>
          <w:sz w:val="22"/>
          <w:szCs w:val="22"/>
          <w:u w:val="single"/>
        </w:rPr>
        <w:t xml:space="preserve"> metody</w:t>
      </w:r>
      <w:r w:rsidR="00535A14" w:rsidRPr="00AC41B7">
        <w:rPr>
          <w:b/>
          <w:bCs/>
          <w:sz w:val="22"/>
          <w:szCs w:val="22"/>
          <w:u w:val="single"/>
        </w:rPr>
        <w:t>/metod</w:t>
      </w:r>
      <w:r w:rsidRPr="00AC41B7">
        <w:rPr>
          <w:b/>
          <w:bCs/>
          <w:sz w:val="22"/>
          <w:szCs w:val="22"/>
          <w:u w:val="single"/>
        </w:rPr>
        <w:t xml:space="preserve"> weryfikacji</w:t>
      </w:r>
      <w:r w:rsidRPr="00AC41B7">
        <w:rPr>
          <w:b/>
          <w:bCs/>
          <w:sz w:val="22"/>
          <w:szCs w:val="22"/>
        </w:rPr>
        <w:t xml:space="preserve"> </w:t>
      </w:r>
      <w:r w:rsidRPr="00AC41B7">
        <w:rPr>
          <w:sz w:val="22"/>
          <w:szCs w:val="22"/>
        </w:rPr>
        <w:t xml:space="preserve">– </w:t>
      </w:r>
      <w:r w:rsidR="00995DE1" w:rsidRPr="00AC41B7">
        <w:rPr>
          <w:bCs/>
          <w:sz w:val="22"/>
          <w:szCs w:val="22"/>
        </w:rPr>
        <w:t>według wzoru stanowiącego</w:t>
      </w:r>
      <w:r w:rsidR="00995DE1" w:rsidRPr="00AC41B7">
        <w:rPr>
          <w:sz w:val="22"/>
          <w:szCs w:val="22"/>
        </w:rPr>
        <w:t xml:space="preserve"> Załącznik nr 2 do </w:t>
      </w:r>
      <w:r w:rsidR="00995DE1" w:rsidRPr="00AC41B7">
        <w:rPr>
          <w:bCs/>
          <w:sz w:val="22"/>
          <w:szCs w:val="22"/>
        </w:rPr>
        <w:t>formularza oferty</w:t>
      </w:r>
      <w:r w:rsidR="00C734B7" w:rsidRPr="00AC41B7">
        <w:rPr>
          <w:sz w:val="22"/>
          <w:szCs w:val="22"/>
        </w:rPr>
        <w:t>.</w:t>
      </w:r>
    </w:p>
    <w:p w14:paraId="57CBF54B" w14:textId="1071EEC0" w:rsidR="0056354F" w:rsidRPr="000643B6" w:rsidRDefault="0081298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 w:rsidRPr="00AC41B7">
        <w:rPr>
          <w:color w:val="000000"/>
          <w:sz w:val="22"/>
          <w:szCs w:val="22"/>
        </w:rPr>
        <w:t>Jeżeli wy</w:t>
      </w:r>
      <w:r w:rsidR="0024223C" w:rsidRPr="00AC41B7">
        <w:rPr>
          <w:color w:val="000000"/>
          <w:sz w:val="22"/>
          <w:szCs w:val="22"/>
        </w:rPr>
        <w:t>konawca nie złożył oświadczenia</w:t>
      </w:r>
      <w:r w:rsidR="009D6F43" w:rsidRPr="00AC41B7">
        <w:rPr>
          <w:color w:val="000000"/>
          <w:sz w:val="22"/>
        </w:rPr>
        <w:t xml:space="preserve"> o niepodleganiu wykluczeniu </w:t>
      </w:r>
      <w:r w:rsidRPr="00AC41B7">
        <w:rPr>
          <w:color w:val="000000"/>
          <w:sz w:val="22"/>
        </w:rPr>
        <w:t>lub spełnieniu warunków udziału w postępowaniu</w:t>
      </w:r>
      <w:r w:rsidRPr="00AC41B7">
        <w:rPr>
          <w:color w:val="000000"/>
          <w:sz w:val="22"/>
          <w:szCs w:val="22"/>
        </w:rPr>
        <w:t>, innych dokumentów lub oświadczeń składanych w</w:t>
      </w:r>
      <w:r w:rsidR="004A1E47" w:rsidRPr="00AC41B7">
        <w:rPr>
          <w:color w:val="000000"/>
          <w:sz w:val="22"/>
          <w:szCs w:val="22"/>
        </w:rPr>
        <w:t> </w:t>
      </w:r>
      <w:r w:rsidRPr="00AC41B7">
        <w:rPr>
          <w:color w:val="000000"/>
          <w:sz w:val="22"/>
          <w:szCs w:val="22"/>
        </w:rPr>
        <w:t>postępowa</w:t>
      </w:r>
      <w:r w:rsidR="00406E21" w:rsidRPr="00AC41B7">
        <w:rPr>
          <w:color w:val="000000"/>
          <w:sz w:val="22"/>
          <w:szCs w:val="22"/>
        </w:rPr>
        <w:t>niu lub są one niekompletne lub </w:t>
      </w:r>
      <w:r w:rsidRPr="00AC41B7">
        <w:rPr>
          <w:color w:val="000000"/>
          <w:sz w:val="22"/>
          <w:szCs w:val="22"/>
        </w:rPr>
        <w:t>zawierają błędy,</w:t>
      </w:r>
      <w:r w:rsidRPr="00D41D42">
        <w:rPr>
          <w:color w:val="000000"/>
          <w:sz w:val="22"/>
          <w:szCs w:val="22"/>
        </w:rPr>
        <w:t xml:space="preserve"> zamawiający wzywa wykonawcę odpowiednio do ich złożenia, poprawienia lub uzupełnienia w</w:t>
      </w:r>
      <w:r w:rsidRPr="00D41D42">
        <w:rPr>
          <w:color w:val="000000"/>
          <w:sz w:val="22"/>
        </w:rPr>
        <w:t xml:space="preserve"> wyznaczonym terminie</w:t>
      </w:r>
      <w:r w:rsidR="009D6F43" w:rsidRPr="00D41D42">
        <w:rPr>
          <w:color w:val="000000"/>
          <w:sz w:val="22"/>
        </w:rPr>
        <w:t xml:space="preserve"> </w:t>
      </w:r>
      <w:r w:rsidR="009D6F43" w:rsidRPr="00A961D9">
        <w:rPr>
          <w:color w:val="000000"/>
          <w:sz w:val="22"/>
        </w:rPr>
        <w:t>nie krótszym niż dwa (2) dni robocze</w:t>
      </w:r>
      <w:r w:rsidRPr="00A961D9">
        <w:rPr>
          <w:color w:val="000000"/>
          <w:sz w:val="22"/>
        </w:rPr>
        <w:t>,</w:t>
      </w:r>
      <w:r w:rsidRPr="00D41D42">
        <w:rPr>
          <w:color w:val="000000"/>
          <w:sz w:val="22"/>
        </w:rPr>
        <w:t xml:space="preserve"> chyba że </w:t>
      </w:r>
      <w:r w:rsidRPr="00D41D42">
        <w:rPr>
          <w:color w:val="000000"/>
          <w:sz w:val="22"/>
          <w:szCs w:val="22"/>
        </w:rPr>
        <w:t>oferta wyk</w:t>
      </w:r>
      <w:r w:rsidRPr="00D41D42">
        <w:rPr>
          <w:color w:val="000000"/>
          <w:sz w:val="22"/>
        </w:rPr>
        <w:t>onawcy podlega</w:t>
      </w:r>
      <w:r w:rsidRPr="00D41D42">
        <w:rPr>
          <w:color w:val="000000"/>
          <w:sz w:val="22"/>
          <w:szCs w:val="22"/>
        </w:rPr>
        <w:t xml:space="preserve"> odrzuceniu bez względu na ich złożenie, uzupełnienie lub poprawienie lub</w:t>
      </w:r>
      <w:r w:rsidRPr="00D41D42">
        <w:rPr>
          <w:sz w:val="22"/>
        </w:rPr>
        <w:t xml:space="preserve"> </w:t>
      </w:r>
      <w:r w:rsidRPr="00D41D42">
        <w:rPr>
          <w:color w:val="000000"/>
          <w:sz w:val="22"/>
          <w:szCs w:val="22"/>
        </w:rPr>
        <w:t>zachodzą przesłanki unieważnienia postępowania.</w:t>
      </w:r>
    </w:p>
    <w:p w14:paraId="0B81833B" w14:textId="77777777" w:rsidR="000643B6" w:rsidRPr="006A317B" w:rsidRDefault="000643B6" w:rsidP="000643B6">
      <w:pPr>
        <w:pStyle w:val="Akapitzlist"/>
        <w:widowControl/>
        <w:suppressAutoHyphens w:val="0"/>
        <w:jc w:val="both"/>
        <w:rPr>
          <w:bCs/>
          <w:sz w:val="22"/>
          <w:szCs w:val="22"/>
        </w:rPr>
      </w:pPr>
    </w:p>
    <w:p w14:paraId="468E2007" w14:textId="445C3A2D" w:rsidR="0056354F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5F3147">
        <w:rPr>
          <w:b/>
          <w:bCs/>
          <w:sz w:val="22"/>
          <w:szCs w:val="22"/>
        </w:rPr>
        <w:t>VIII</w:t>
      </w:r>
      <w:r>
        <w:rPr>
          <w:b/>
          <w:bCs/>
          <w:sz w:val="22"/>
          <w:szCs w:val="22"/>
        </w:rPr>
        <w:t xml:space="preserve"> – Informacje o sposobie porozumiewania się zamawiającego z wykonawcami oraz przekazywania oświadczeń i dokumentów wraz ze wskazaniem osób uprawnionych do kontaktów z wykonawcami</w:t>
      </w:r>
    </w:p>
    <w:p w14:paraId="3F653BC2" w14:textId="36D6DAF4" w:rsidR="008F03AF" w:rsidRPr="00B7794F" w:rsidRDefault="0004054A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Komunikacja pomiędzy </w:t>
      </w:r>
      <w:r w:rsidR="00954140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 xml:space="preserve">amawiającym a </w:t>
      </w:r>
      <w:r w:rsidR="00954140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ykonawcą odbywa się </w:t>
      </w:r>
      <w:r w:rsidRPr="00954140">
        <w:rPr>
          <w:bCs/>
          <w:sz w:val="22"/>
          <w:szCs w:val="22"/>
        </w:rPr>
        <w:t>wyłącznie</w:t>
      </w:r>
      <w:r w:rsidR="00954140" w:rsidRPr="00954140">
        <w:rPr>
          <w:bCs/>
          <w:sz w:val="22"/>
          <w:szCs w:val="22"/>
        </w:rPr>
        <w:t xml:space="preserve"> za pośrednictwem poczty</w:t>
      </w:r>
      <w:r w:rsidR="00413C56">
        <w:rPr>
          <w:bCs/>
          <w:sz w:val="22"/>
          <w:szCs w:val="22"/>
        </w:rPr>
        <w:t xml:space="preserve"> </w:t>
      </w:r>
      <w:r w:rsidR="00954140" w:rsidRPr="00954140">
        <w:rPr>
          <w:bCs/>
          <w:sz w:val="22"/>
          <w:szCs w:val="22"/>
        </w:rPr>
        <w:t>elektronicznej na adres:</w:t>
      </w:r>
      <w:r w:rsidR="00954140">
        <w:rPr>
          <w:bCs/>
          <w:sz w:val="22"/>
          <w:szCs w:val="22"/>
          <w:u w:val="single"/>
        </w:rPr>
        <w:t xml:space="preserve"> </w:t>
      </w:r>
      <w:hyperlink r:id="rId17" w:history="1">
        <w:r w:rsidR="005F4454" w:rsidRPr="002F2327">
          <w:rPr>
            <w:rStyle w:val="Hipercze"/>
            <w:bCs/>
            <w:sz w:val="22"/>
            <w:szCs w:val="22"/>
          </w:rPr>
          <w:t>a.lukasik@uj.edu.pl</w:t>
        </w:r>
      </w:hyperlink>
      <w:r w:rsidR="00954140" w:rsidRPr="00535A14">
        <w:rPr>
          <w:bCs/>
          <w:sz w:val="22"/>
          <w:szCs w:val="22"/>
        </w:rPr>
        <w:t xml:space="preserve"> </w:t>
      </w:r>
      <w:r w:rsidR="00535A14" w:rsidRPr="00535A14">
        <w:rPr>
          <w:bCs/>
          <w:sz w:val="22"/>
          <w:szCs w:val="22"/>
        </w:rPr>
        <w:t>.</w:t>
      </w:r>
    </w:p>
    <w:p w14:paraId="17CFA5F8" w14:textId="47184706" w:rsidR="000D1CF3" w:rsidRDefault="000D1CF3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0D1CF3">
        <w:rPr>
          <w:bCs/>
          <w:sz w:val="22"/>
          <w:szCs w:val="22"/>
        </w:rPr>
        <w:t xml:space="preserve">Jeżeli </w:t>
      </w:r>
      <w:r w:rsidR="00413C56">
        <w:rPr>
          <w:bCs/>
          <w:sz w:val="22"/>
          <w:szCs w:val="22"/>
        </w:rPr>
        <w:t>z</w:t>
      </w:r>
      <w:r w:rsidRPr="000D1CF3">
        <w:rPr>
          <w:bCs/>
          <w:sz w:val="22"/>
          <w:szCs w:val="22"/>
        </w:rPr>
        <w:t xml:space="preserve">amawiający lub </w:t>
      </w:r>
      <w:r w:rsidR="00413C56">
        <w:rPr>
          <w:bCs/>
          <w:sz w:val="22"/>
          <w:szCs w:val="22"/>
        </w:rPr>
        <w:t>w</w:t>
      </w:r>
      <w:r w:rsidRPr="000D1CF3">
        <w:rPr>
          <w:bCs/>
          <w:sz w:val="22"/>
          <w:szCs w:val="22"/>
        </w:rPr>
        <w:t>ykonawca przekazują jakiekolwiek dokumenty lub informacje drogą elektroniczną, każda ze stron na żądanie drugiej niezwłocznie potwierdza fakt ich otrzymania.</w:t>
      </w:r>
    </w:p>
    <w:p w14:paraId="25F73597" w14:textId="5C937D70" w:rsidR="000D1CF3" w:rsidRPr="000D1CF3" w:rsidRDefault="000D1CF3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0D1CF3">
        <w:rPr>
          <w:bCs/>
          <w:sz w:val="22"/>
          <w:szCs w:val="22"/>
        </w:rPr>
        <w:t xml:space="preserve">Przed złożeniem ofert </w:t>
      </w:r>
      <w:r w:rsidR="00413C56">
        <w:rPr>
          <w:bCs/>
          <w:sz w:val="22"/>
          <w:szCs w:val="22"/>
        </w:rPr>
        <w:t>w</w:t>
      </w:r>
      <w:r w:rsidRPr="000D1CF3">
        <w:rPr>
          <w:bCs/>
          <w:sz w:val="22"/>
          <w:szCs w:val="22"/>
        </w:rPr>
        <w:t xml:space="preserve">ykonawcy mogą przesyłać </w:t>
      </w:r>
      <w:r w:rsidR="00413C56">
        <w:rPr>
          <w:bCs/>
          <w:sz w:val="22"/>
          <w:szCs w:val="22"/>
        </w:rPr>
        <w:t>z</w:t>
      </w:r>
      <w:r w:rsidRPr="000D1CF3">
        <w:rPr>
          <w:bCs/>
          <w:sz w:val="22"/>
          <w:szCs w:val="22"/>
        </w:rPr>
        <w:t xml:space="preserve">amawiającemu uwagi, co do treści niniejszego Zaproszenia. W uzasadnionych przypadkach </w:t>
      </w:r>
      <w:r w:rsidR="00413C56">
        <w:rPr>
          <w:bCs/>
          <w:sz w:val="22"/>
          <w:szCs w:val="22"/>
        </w:rPr>
        <w:t>z</w:t>
      </w:r>
      <w:r w:rsidRPr="000D1CF3">
        <w:rPr>
          <w:bCs/>
          <w:sz w:val="22"/>
          <w:szCs w:val="22"/>
        </w:rPr>
        <w:t xml:space="preserve">amawiający uwzględniając przesłane uwagi może dokonać zmiany treści niniejszego Zaproszenia oraz odpowiednio wydłużyć termin składania ofert. </w:t>
      </w:r>
    </w:p>
    <w:p w14:paraId="7BE22C14" w14:textId="1F12D033" w:rsidR="008F03AF" w:rsidRPr="008F03AF" w:rsidRDefault="008F03AF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/>
          <w:bCs/>
          <w:i/>
          <w:sz w:val="22"/>
          <w:szCs w:val="22"/>
        </w:rPr>
      </w:pPr>
      <w:r w:rsidRPr="008F03AF">
        <w:rPr>
          <w:bCs/>
          <w:sz w:val="22"/>
          <w:szCs w:val="22"/>
        </w:rPr>
        <w:t xml:space="preserve">Do porozumiewania z wykonawcami upoważniona w zakresie formalno-prawnym jest – </w:t>
      </w:r>
      <w:r w:rsidR="005F4454" w:rsidRPr="00E91F97">
        <w:rPr>
          <w:iCs/>
          <w:sz w:val="22"/>
          <w:szCs w:val="22"/>
        </w:rPr>
        <w:t>Anna Łukasik-Socha</w:t>
      </w:r>
      <w:r w:rsidR="00656038" w:rsidRPr="00E91F97">
        <w:rPr>
          <w:iCs/>
          <w:sz w:val="22"/>
          <w:szCs w:val="22"/>
        </w:rPr>
        <w:t>,</w:t>
      </w:r>
      <w:r w:rsidR="00656038">
        <w:rPr>
          <w:b/>
          <w:bCs/>
          <w:i/>
          <w:sz w:val="22"/>
          <w:szCs w:val="22"/>
        </w:rPr>
        <w:t xml:space="preserve"> </w:t>
      </w:r>
      <w:r w:rsidR="00656038" w:rsidRPr="00656038">
        <w:rPr>
          <w:iCs/>
          <w:sz w:val="22"/>
          <w:szCs w:val="22"/>
        </w:rPr>
        <w:t xml:space="preserve">e-mail: </w:t>
      </w:r>
      <w:hyperlink r:id="rId18" w:history="1">
        <w:r w:rsidR="005F4454" w:rsidRPr="002F2327">
          <w:rPr>
            <w:rStyle w:val="Hipercze"/>
            <w:iCs/>
            <w:sz w:val="22"/>
            <w:szCs w:val="22"/>
          </w:rPr>
          <w:t>a.lukasik@uj.edu.pl</w:t>
        </w:r>
      </w:hyperlink>
      <w:r w:rsidR="006B10F5">
        <w:rPr>
          <w:iCs/>
          <w:sz w:val="22"/>
          <w:szCs w:val="22"/>
        </w:rPr>
        <w:t xml:space="preserve"> </w:t>
      </w:r>
      <w:r w:rsidR="00E91F97">
        <w:rPr>
          <w:iCs/>
          <w:sz w:val="22"/>
          <w:szCs w:val="22"/>
        </w:rPr>
        <w:t>.</w:t>
      </w:r>
    </w:p>
    <w:p w14:paraId="57157A3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DFF71CA" w14:textId="20D442C3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5F3147">
        <w:rPr>
          <w:b/>
          <w:bCs/>
          <w:sz w:val="22"/>
          <w:szCs w:val="22"/>
        </w:rPr>
        <w:t>IX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Termin związania ofertą</w:t>
      </w:r>
    </w:p>
    <w:p w14:paraId="7BBD4758" w14:textId="46AB5BD3" w:rsidR="00315C68" w:rsidRPr="00253796" w:rsidRDefault="00A331DF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253796">
        <w:rPr>
          <w:bCs/>
          <w:sz w:val="22"/>
          <w:szCs w:val="22"/>
        </w:rPr>
        <w:t xml:space="preserve">Wykonawca jest związany złożoną ofertą </w:t>
      </w:r>
      <w:r w:rsidR="00067B4B">
        <w:rPr>
          <w:bCs/>
          <w:sz w:val="22"/>
          <w:szCs w:val="22"/>
        </w:rPr>
        <w:t xml:space="preserve">do </w:t>
      </w:r>
      <w:r w:rsidR="00583861">
        <w:rPr>
          <w:bCs/>
          <w:sz w:val="22"/>
          <w:szCs w:val="22"/>
        </w:rPr>
        <w:t xml:space="preserve">30 dni, </w:t>
      </w:r>
      <w:r w:rsidR="00067B4B">
        <w:rPr>
          <w:bCs/>
          <w:sz w:val="22"/>
          <w:szCs w:val="22"/>
        </w:rPr>
        <w:t xml:space="preserve">licząc </w:t>
      </w:r>
      <w:r w:rsidR="00583861">
        <w:rPr>
          <w:bCs/>
          <w:sz w:val="22"/>
          <w:szCs w:val="22"/>
        </w:rPr>
        <w:t xml:space="preserve">od dnia upływu terminu </w:t>
      </w:r>
      <w:r w:rsidR="00CE0DE5">
        <w:rPr>
          <w:bCs/>
          <w:sz w:val="22"/>
          <w:szCs w:val="22"/>
        </w:rPr>
        <w:t>składania ofert</w:t>
      </w:r>
      <w:r w:rsidR="006B10F5">
        <w:rPr>
          <w:bCs/>
          <w:sz w:val="22"/>
          <w:szCs w:val="22"/>
        </w:rPr>
        <w:t>.</w:t>
      </w:r>
    </w:p>
    <w:p w14:paraId="2766E9A4" w14:textId="1B00F0FD" w:rsidR="00057D44" w:rsidRPr="00057D44" w:rsidRDefault="00057D4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W przypadku</w:t>
      </w:r>
      <w:r>
        <w:rPr>
          <w:sz w:val="22"/>
          <w:szCs w:val="22"/>
        </w:rPr>
        <w:t>,</w:t>
      </w:r>
      <w:r w:rsidRPr="00057D44">
        <w:rPr>
          <w:sz w:val="22"/>
          <w:szCs w:val="22"/>
        </w:rPr>
        <w:t xml:space="preserve"> gdy wybór najkorzystniejszej oferty nie nastąpi przed </w:t>
      </w:r>
      <w:r w:rsidR="00B10365">
        <w:rPr>
          <w:sz w:val="22"/>
          <w:szCs w:val="22"/>
        </w:rPr>
        <w:t xml:space="preserve">upływem terminu związania ofertą określonego w </w:t>
      </w:r>
      <w:r w:rsidR="00CE0DE5">
        <w:rPr>
          <w:sz w:val="22"/>
          <w:szCs w:val="22"/>
        </w:rPr>
        <w:t>Zaproszeniu</w:t>
      </w:r>
      <w:r w:rsidR="00B10365">
        <w:rPr>
          <w:sz w:val="22"/>
          <w:szCs w:val="22"/>
        </w:rPr>
        <w:t>, z</w:t>
      </w:r>
      <w:r w:rsidRPr="00057D44">
        <w:rPr>
          <w:sz w:val="22"/>
          <w:szCs w:val="22"/>
        </w:rPr>
        <w:t xml:space="preserve">amawiający przed </w:t>
      </w:r>
      <w:r w:rsidR="00B10365">
        <w:rPr>
          <w:sz w:val="22"/>
          <w:szCs w:val="22"/>
        </w:rPr>
        <w:t>upływem terminu związania ofertą zwraca się do w</w:t>
      </w:r>
      <w:r w:rsidRPr="00057D44">
        <w:rPr>
          <w:sz w:val="22"/>
          <w:szCs w:val="22"/>
        </w:rPr>
        <w:t>ykonawców o wyrażenie zgody</w:t>
      </w:r>
      <w:r w:rsidR="00B10365">
        <w:rPr>
          <w:sz w:val="22"/>
          <w:szCs w:val="22"/>
        </w:rPr>
        <w:t xml:space="preserve"> na przedłużenie tego terminu o </w:t>
      </w:r>
      <w:r w:rsidRPr="00057D44">
        <w:rPr>
          <w:sz w:val="22"/>
          <w:szCs w:val="22"/>
        </w:rPr>
        <w:t>wskazywany przez niego okres</w:t>
      </w:r>
      <w:r w:rsidR="007B1542">
        <w:rPr>
          <w:sz w:val="22"/>
          <w:szCs w:val="22"/>
        </w:rPr>
        <w:t>.</w:t>
      </w:r>
    </w:p>
    <w:p w14:paraId="321DF6FF" w14:textId="77777777" w:rsidR="00057D44" w:rsidRPr="00AC41B7" w:rsidRDefault="00057D4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Przedłużenie terminu związania oferta, o którym mowa w</w:t>
      </w:r>
      <w:r w:rsidR="00C155B6">
        <w:rPr>
          <w:sz w:val="22"/>
          <w:szCs w:val="22"/>
        </w:rPr>
        <w:t xml:space="preserve"> ust. 2, wymaga złożenia przez </w:t>
      </w:r>
      <w:r w:rsidR="00C155B6" w:rsidRPr="00AC41B7">
        <w:rPr>
          <w:sz w:val="22"/>
          <w:szCs w:val="22"/>
        </w:rPr>
        <w:t>w</w:t>
      </w:r>
      <w:r w:rsidRPr="00AC41B7">
        <w:rPr>
          <w:sz w:val="22"/>
          <w:szCs w:val="22"/>
        </w:rPr>
        <w:t>ykonawcę pisemnego oświadczenia o wyrażeniu zgody na przedłużenie terminu związania ofertą.</w:t>
      </w:r>
    </w:p>
    <w:p w14:paraId="429953E0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196E72D" w14:textId="77777777" w:rsidR="00AC197D" w:rsidRDefault="00AC197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2D575AC" w14:textId="77777777" w:rsidR="00AC197D" w:rsidRDefault="00AC197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F339DE8" w14:textId="152F4E24" w:rsidR="00BE66F8" w:rsidRPr="00AC41B7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AC41B7">
        <w:rPr>
          <w:b/>
          <w:bCs/>
          <w:sz w:val="22"/>
          <w:szCs w:val="22"/>
        </w:rPr>
        <w:lastRenderedPageBreak/>
        <w:t>Rozdział X – Opis sposobu przygotowania ofert</w:t>
      </w:r>
    </w:p>
    <w:p w14:paraId="3D368270" w14:textId="3077CCB1" w:rsidR="00C734B7" w:rsidRPr="00AC41B7" w:rsidRDefault="00C734B7" w:rsidP="00C734B7">
      <w:pPr>
        <w:widowControl/>
        <w:numPr>
          <w:ilvl w:val="0"/>
          <w:numId w:val="9"/>
        </w:numPr>
        <w:contextualSpacing/>
        <w:jc w:val="both"/>
        <w:rPr>
          <w:bCs/>
          <w:sz w:val="22"/>
          <w:szCs w:val="22"/>
        </w:rPr>
      </w:pPr>
      <w:r w:rsidRPr="00AC41B7">
        <w:rPr>
          <w:bCs/>
          <w:sz w:val="22"/>
          <w:szCs w:val="22"/>
        </w:rPr>
        <w:t xml:space="preserve">Zamówienie podzielone jest na dwie odrębne części </w:t>
      </w:r>
      <w:r w:rsidR="00535A14" w:rsidRPr="00AC41B7">
        <w:rPr>
          <w:bCs/>
          <w:sz w:val="22"/>
          <w:szCs w:val="22"/>
        </w:rPr>
        <w:t xml:space="preserve">przedmiotu </w:t>
      </w:r>
      <w:r w:rsidRPr="00AC41B7">
        <w:rPr>
          <w:bCs/>
          <w:sz w:val="22"/>
          <w:szCs w:val="22"/>
        </w:rPr>
        <w:t>zamówienia. Każdy wykonawca może złożyć tylko jedną ofertę na realizację całości przedmiotu zamówienia/ całości części przedmiotu zamówienia.</w:t>
      </w:r>
    </w:p>
    <w:p w14:paraId="35367C00" w14:textId="41E0A1D0" w:rsidR="00054435" w:rsidRPr="00AC41B7" w:rsidRDefault="007C59C6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AC41B7">
        <w:rPr>
          <w:bCs/>
          <w:sz w:val="22"/>
          <w:szCs w:val="22"/>
        </w:rPr>
        <w:t xml:space="preserve">Ofertę składa się z zachowaniem formy i sposobu opisanych </w:t>
      </w:r>
      <w:r w:rsidR="0008502D" w:rsidRPr="00AC41B7">
        <w:rPr>
          <w:bCs/>
          <w:sz w:val="22"/>
          <w:szCs w:val="22"/>
        </w:rPr>
        <w:t xml:space="preserve">w </w:t>
      </w:r>
      <w:r w:rsidR="00584881" w:rsidRPr="00AC41B7">
        <w:rPr>
          <w:bCs/>
          <w:sz w:val="22"/>
          <w:szCs w:val="22"/>
        </w:rPr>
        <w:t>niniejszym Zaproszeniu</w:t>
      </w:r>
      <w:r w:rsidR="001F2C65" w:rsidRPr="00AC41B7">
        <w:rPr>
          <w:bCs/>
          <w:sz w:val="22"/>
          <w:szCs w:val="22"/>
        </w:rPr>
        <w:t>.</w:t>
      </w:r>
    </w:p>
    <w:p w14:paraId="063FEE4F" w14:textId="28A98A53" w:rsidR="00471429" w:rsidRPr="00AC41B7" w:rsidRDefault="008D0BD1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AC41B7">
        <w:rPr>
          <w:bCs/>
          <w:sz w:val="22"/>
          <w:szCs w:val="22"/>
        </w:rPr>
        <w:t>Dopuszcza się możliwość złożenia oferty przez dwa lub więcej podmiotów wspólnie ubiegających się o udzielenie zamó</w:t>
      </w:r>
      <w:r w:rsidR="00442DDC" w:rsidRPr="00AC41B7">
        <w:rPr>
          <w:bCs/>
          <w:sz w:val="22"/>
          <w:szCs w:val="22"/>
        </w:rPr>
        <w:t xml:space="preserve">wienia publicznego na zasadach opisanych </w:t>
      </w:r>
      <w:r w:rsidR="00A3361B" w:rsidRPr="00AC41B7">
        <w:rPr>
          <w:bCs/>
          <w:sz w:val="22"/>
          <w:szCs w:val="22"/>
        </w:rPr>
        <w:t>poniżej</w:t>
      </w:r>
      <w:r w:rsidR="00C401E7" w:rsidRPr="00AC41B7">
        <w:rPr>
          <w:bCs/>
          <w:sz w:val="22"/>
          <w:szCs w:val="22"/>
        </w:rPr>
        <w:t xml:space="preserve"> w ust. </w:t>
      </w:r>
      <w:r w:rsidR="009E7A6F" w:rsidRPr="00AC41B7">
        <w:rPr>
          <w:bCs/>
          <w:sz w:val="22"/>
          <w:szCs w:val="22"/>
        </w:rPr>
        <w:t>7</w:t>
      </w:r>
      <w:r w:rsidR="00A3361B" w:rsidRPr="00AC41B7">
        <w:rPr>
          <w:bCs/>
          <w:sz w:val="22"/>
          <w:szCs w:val="22"/>
        </w:rPr>
        <w:t>.</w:t>
      </w:r>
    </w:p>
    <w:p w14:paraId="5DA60C29" w14:textId="0D73EF30" w:rsidR="000E6478" w:rsidRPr="00AC41B7" w:rsidRDefault="000E6478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AC41B7">
        <w:rPr>
          <w:bCs/>
          <w:sz w:val="22"/>
          <w:szCs w:val="22"/>
        </w:rPr>
        <w:t xml:space="preserve">Oferta musi być napisana w </w:t>
      </w:r>
      <w:r w:rsidRPr="00AC41B7">
        <w:rPr>
          <w:bCs/>
          <w:sz w:val="22"/>
          <w:szCs w:val="22"/>
          <w:u w:val="single"/>
        </w:rPr>
        <w:t>języku polskim</w:t>
      </w:r>
      <w:r w:rsidR="0004764A" w:rsidRPr="00AC41B7">
        <w:rPr>
          <w:bCs/>
          <w:sz w:val="22"/>
          <w:szCs w:val="22"/>
          <w:u w:val="single"/>
        </w:rPr>
        <w:t xml:space="preserve"> lub języku angielskim. </w:t>
      </w:r>
    </w:p>
    <w:p w14:paraId="462D7B54" w14:textId="21D3B82B" w:rsidR="001B45C5" w:rsidRPr="00EF442C" w:rsidRDefault="00054435">
      <w:pPr>
        <w:pStyle w:val="Akapitzlist"/>
        <w:widowControl/>
        <w:numPr>
          <w:ilvl w:val="0"/>
          <w:numId w:val="9"/>
        </w:numPr>
        <w:suppressAutoHyphens w:val="0"/>
        <w:ind w:left="714" w:hanging="357"/>
        <w:jc w:val="both"/>
        <w:rPr>
          <w:bCs/>
          <w:sz w:val="22"/>
          <w:szCs w:val="22"/>
          <w:u w:val="single"/>
        </w:rPr>
      </w:pPr>
      <w:r w:rsidRPr="00AC41B7">
        <w:rPr>
          <w:bCs/>
          <w:sz w:val="22"/>
          <w:szCs w:val="22"/>
        </w:rPr>
        <w:t>Oferta wraz ze wszystkimi jej załącznikami musi być podpisana przez osobę</w:t>
      </w:r>
      <w:r w:rsidR="00AC197D">
        <w:rPr>
          <w:bCs/>
          <w:sz w:val="22"/>
          <w:szCs w:val="22"/>
        </w:rPr>
        <w:t xml:space="preserve"> </w:t>
      </w:r>
      <w:r w:rsidRPr="00AC41B7">
        <w:rPr>
          <w:bCs/>
          <w:sz w:val="22"/>
          <w:szCs w:val="22"/>
        </w:rPr>
        <w:t xml:space="preserve">(osoby) </w:t>
      </w:r>
      <w:r w:rsidRPr="00AC41B7">
        <w:rPr>
          <w:bCs/>
          <w:sz w:val="22"/>
          <w:szCs w:val="22"/>
          <w:u w:val="single"/>
        </w:rPr>
        <w:t>uprawnioną do reprezentacji</w:t>
      </w:r>
      <w:r w:rsidR="003D3400" w:rsidRPr="00AC41B7">
        <w:rPr>
          <w:bCs/>
          <w:sz w:val="22"/>
          <w:szCs w:val="22"/>
          <w:u w:val="single"/>
        </w:rPr>
        <w:t xml:space="preserve"> wykonawcy</w:t>
      </w:r>
      <w:r w:rsidRPr="00AC41B7">
        <w:rPr>
          <w:bCs/>
          <w:sz w:val="22"/>
          <w:szCs w:val="22"/>
        </w:rPr>
        <w:t xml:space="preserve">, zgodnie z </w:t>
      </w:r>
      <w:r w:rsidR="006935C6" w:rsidRPr="00AC41B7">
        <w:rPr>
          <w:bCs/>
          <w:sz w:val="22"/>
          <w:szCs w:val="22"/>
        </w:rPr>
        <w:t xml:space="preserve">wpisem do </w:t>
      </w:r>
      <w:r w:rsidR="003D3400" w:rsidRPr="00AC41B7">
        <w:rPr>
          <w:bCs/>
          <w:sz w:val="22"/>
          <w:szCs w:val="22"/>
        </w:rPr>
        <w:t>Kra</w:t>
      </w:r>
      <w:r w:rsidR="000B42E5" w:rsidRPr="00AC41B7">
        <w:rPr>
          <w:bCs/>
          <w:sz w:val="22"/>
          <w:szCs w:val="22"/>
        </w:rPr>
        <w:t xml:space="preserve">jowego Rejestru Sądowego, </w:t>
      </w:r>
      <w:r w:rsidR="003D3400" w:rsidRPr="00AC41B7">
        <w:rPr>
          <w:bCs/>
          <w:sz w:val="22"/>
          <w:szCs w:val="22"/>
        </w:rPr>
        <w:t>Centralnej Ewidencji i Informac</w:t>
      </w:r>
      <w:r w:rsidR="000B42E5" w:rsidRPr="00AC41B7">
        <w:rPr>
          <w:bCs/>
          <w:sz w:val="22"/>
          <w:szCs w:val="22"/>
        </w:rPr>
        <w:t xml:space="preserve">ji o Działalności Gospodarczej lub </w:t>
      </w:r>
      <w:r w:rsidR="007A31D0" w:rsidRPr="00AC41B7">
        <w:rPr>
          <w:bCs/>
          <w:sz w:val="22"/>
          <w:szCs w:val="22"/>
        </w:rPr>
        <w:t xml:space="preserve">do </w:t>
      </w:r>
      <w:r w:rsidR="00295F04" w:rsidRPr="00AC41B7">
        <w:rPr>
          <w:bCs/>
          <w:sz w:val="22"/>
          <w:szCs w:val="22"/>
        </w:rPr>
        <w:t>innego, właściwego rejestru</w:t>
      </w:r>
      <w:r w:rsidR="00EF442C" w:rsidRPr="00AC41B7">
        <w:rPr>
          <w:bCs/>
          <w:sz w:val="22"/>
          <w:szCs w:val="22"/>
        </w:rPr>
        <w:t xml:space="preserve">. </w:t>
      </w:r>
      <w:r w:rsidR="006562E3" w:rsidRPr="00AC41B7">
        <w:rPr>
          <w:bCs/>
          <w:sz w:val="22"/>
          <w:szCs w:val="22"/>
          <w:u w:val="single"/>
        </w:rPr>
        <w:t>KRS lub CEiDG</w:t>
      </w:r>
      <w:r w:rsidR="00295F04" w:rsidRPr="00AC41B7">
        <w:rPr>
          <w:bCs/>
          <w:sz w:val="22"/>
          <w:szCs w:val="22"/>
          <w:u w:val="single"/>
        </w:rPr>
        <w:t xml:space="preserve"> wykonaw</w:t>
      </w:r>
      <w:r w:rsidR="00B90132" w:rsidRPr="00AC41B7">
        <w:rPr>
          <w:bCs/>
          <w:sz w:val="22"/>
          <w:szCs w:val="22"/>
          <w:u w:val="single"/>
        </w:rPr>
        <w:t>ca załącza</w:t>
      </w:r>
      <w:r w:rsidR="00B90132" w:rsidRPr="00EF442C">
        <w:rPr>
          <w:bCs/>
          <w:sz w:val="22"/>
          <w:szCs w:val="22"/>
          <w:u w:val="single"/>
        </w:rPr>
        <w:t xml:space="preserve"> wraz z ofertą</w:t>
      </w:r>
      <w:r w:rsidR="00B90132" w:rsidRPr="00EF442C">
        <w:rPr>
          <w:bCs/>
          <w:sz w:val="22"/>
          <w:szCs w:val="22"/>
        </w:rPr>
        <w:t>, chyba</w:t>
      </w:r>
      <w:r w:rsidR="00295F04" w:rsidRPr="00EF442C">
        <w:rPr>
          <w:bCs/>
          <w:sz w:val="22"/>
          <w:szCs w:val="22"/>
        </w:rPr>
        <w:t xml:space="preserve"> że </w:t>
      </w:r>
      <w:r w:rsidR="001C4A7B" w:rsidRPr="00EF442C">
        <w:rPr>
          <w:bCs/>
          <w:sz w:val="22"/>
          <w:szCs w:val="22"/>
        </w:rPr>
        <w:t>z</w:t>
      </w:r>
      <w:r w:rsidR="006B10F5">
        <w:rPr>
          <w:bCs/>
          <w:sz w:val="22"/>
          <w:szCs w:val="22"/>
        </w:rPr>
        <w:t>a</w:t>
      </w:r>
      <w:r w:rsidR="001C4A7B" w:rsidRPr="00EF442C">
        <w:rPr>
          <w:bCs/>
          <w:sz w:val="22"/>
          <w:szCs w:val="22"/>
        </w:rPr>
        <w:t>mawiający może uzyskać</w:t>
      </w:r>
      <w:r w:rsidR="00972EBA" w:rsidRPr="00EF442C">
        <w:rPr>
          <w:bCs/>
          <w:sz w:val="22"/>
          <w:szCs w:val="22"/>
        </w:rPr>
        <w:t xml:space="preserve"> je za pomocą bezpłatnych i ogólnodostępnych baz danych, a </w:t>
      </w:r>
      <w:r w:rsidR="007E0EC9" w:rsidRPr="00EF442C">
        <w:rPr>
          <w:bCs/>
          <w:sz w:val="22"/>
          <w:szCs w:val="22"/>
        </w:rPr>
        <w:t>wykonawca wskazał dane umożliwiające dostęp do tych dokumentów w treści oferty.</w:t>
      </w:r>
      <w:r w:rsidR="007A31D0" w:rsidRPr="00EF442C">
        <w:rPr>
          <w:bCs/>
          <w:sz w:val="22"/>
          <w:szCs w:val="22"/>
        </w:rPr>
        <w:t xml:space="preserve"> </w:t>
      </w:r>
      <w:r w:rsidR="00E816A9" w:rsidRPr="00EF442C">
        <w:rPr>
          <w:bCs/>
          <w:sz w:val="22"/>
          <w:szCs w:val="22"/>
        </w:rPr>
        <w:t>Jeżeli w imieniu wykonawcy działa osoba, której umocowanie nie wynika z ww. dokumentów, wykonawca wraz z ofertą przedkłada pełnomocnictwo lub inny dokument potwierdzający umocowan</w:t>
      </w:r>
      <w:r w:rsidR="00B3396F" w:rsidRPr="00EF442C">
        <w:rPr>
          <w:bCs/>
          <w:sz w:val="22"/>
          <w:szCs w:val="22"/>
        </w:rPr>
        <w:t>ie do reprezentowania wykonawcy</w:t>
      </w:r>
      <w:r w:rsidR="00F7466A" w:rsidRPr="00EF442C">
        <w:rPr>
          <w:bCs/>
          <w:sz w:val="22"/>
          <w:szCs w:val="22"/>
        </w:rPr>
        <w:t xml:space="preserve">. </w:t>
      </w:r>
    </w:p>
    <w:p w14:paraId="1ECF3BB7" w14:textId="35A175C1" w:rsidR="001F0DFB" w:rsidRPr="00086E74" w:rsidRDefault="00EF442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  <w:u w:val="single"/>
        </w:rPr>
      </w:pPr>
      <w:r w:rsidRPr="001F0DFB">
        <w:rPr>
          <w:bCs/>
          <w:sz w:val="22"/>
          <w:szCs w:val="22"/>
          <w:u w:val="single"/>
        </w:rPr>
        <w:t xml:space="preserve">Ofertę składa się w formie podpisanego własnoręcznie skanu lub </w:t>
      </w:r>
      <w:r w:rsidR="001F0DFB" w:rsidRPr="001F0DFB">
        <w:rPr>
          <w:sz w:val="22"/>
          <w:szCs w:val="22"/>
          <w:u w:val="single"/>
        </w:rPr>
        <w:t>w oryginale w formie elektronicznej przy użyciu kwalifikowanego podpisu elektronicznego lub w</w:t>
      </w:r>
      <w:r w:rsidR="004D190D">
        <w:rPr>
          <w:sz w:val="22"/>
          <w:szCs w:val="22"/>
          <w:u w:val="single"/>
        </w:rPr>
        <w:t xml:space="preserve"> </w:t>
      </w:r>
      <w:r w:rsidR="001F0DFB" w:rsidRPr="001F0DFB">
        <w:rPr>
          <w:sz w:val="22"/>
          <w:szCs w:val="22"/>
          <w:u w:val="single"/>
        </w:rPr>
        <w:t>postaci elektronicznej opatrzonej podpisem zaufanym lub podpisem osobistym</w:t>
      </w:r>
      <w:r w:rsidR="00086E74">
        <w:rPr>
          <w:sz w:val="22"/>
          <w:szCs w:val="22"/>
          <w:u w:val="single"/>
        </w:rPr>
        <w:t>.</w:t>
      </w:r>
    </w:p>
    <w:p w14:paraId="59E117B6" w14:textId="1F14D175" w:rsidR="00F6188A" w:rsidRPr="003F3053" w:rsidRDefault="008B4DB7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sz w:val="22"/>
          <w:szCs w:val="22"/>
        </w:rPr>
        <w:t>W przypadku składania ofert</w:t>
      </w:r>
      <w:r w:rsidR="000608CB" w:rsidRPr="003F3053">
        <w:rPr>
          <w:sz w:val="22"/>
          <w:szCs w:val="22"/>
        </w:rPr>
        <w:t>y</w:t>
      </w:r>
      <w:r w:rsidRPr="003F3053">
        <w:rPr>
          <w:sz w:val="22"/>
          <w:szCs w:val="22"/>
        </w:rPr>
        <w:t xml:space="preserve"> przez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ykonawców wspólnie ubiegających się o</w:t>
      </w:r>
      <w:r w:rsidR="00AC4821" w:rsidRPr="003F3053">
        <w:rPr>
          <w:sz w:val="22"/>
          <w:szCs w:val="22"/>
        </w:rPr>
        <w:t xml:space="preserve"> </w:t>
      </w:r>
      <w:r w:rsidRPr="003F3053">
        <w:rPr>
          <w:sz w:val="22"/>
          <w:szCs w:val="22"/>
        </w:rPr>
        <w:t xml:space="preserve">udzielenie zamówienia lub w sytuacji reprezentowania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ykonawcy pr</w:t>
      </w:r>
      <w:r w:rsidR="000608CB" w:rsidRPr="003F3053">
        <w:rPr>
          <w:sz w:val="22"/>
          <w:szCs w:val="22"/>
        </w:rPr>
        <w:t>zez pełnomocnika do oferty musi</w:t>
      </w:r>
      <w:r w:rsidR="00976725" w:rsidRPr="003F3053">
        <w:rPr>
          <w:sz w:val="22"/>
          <w:szCs w:val="22"/>
        </w:rPr>
        <w:t xml:space="preserve"> być dołączone </w:t>
      </w:r>
      <w:r w:rsidR="00976725" w:rsidRPr="00861739">
        <w:rPr>
          <w:sz w:val="22"/>
          <w:szCs w:val="22"/>
        </w:rPr>
        <w:t>pełnomocnictwo.</w:t>
      </w:r>
      <w:r w:rsidR="00976725" w:rsidRPr="003F3053">
        <w:rPr>
          <w:sz w:val="22"/>
          <w:szCs w:val="22"/>
        </w:rPr>
        <w:t xml:space="preserve"> </w:t>
      </w:r>
      <w:r w:rsidR="008935E2" w:rsidRPr="003F3053">
        <w:rPr>
          <w:sz w:val="22"/>
          <w:szCs w:val="22"/>
        </w:rPr>
        <w:t>Wraz </w:t>
      </w:r>
      <w:r w:rsidR="00976725" w:rsidRPr="003F3053">
        <w:rPr>
          <w:sz w:val="22"/>
          <w:szCs w:val="22"/>
        </w:rPr>
        <w:t xml:space="preserve"> z </w:t>
      </w:r>
      <w:r w:rsidR="00C9309A" w:rsidRPr="003F3053">
        <w:rPr>
          <w:sz w:val="22"/>
          <w:szCs w:val="22"/>
        </w:rPr>
        <w:t xml:space="preserve">pełnomocnictwem winien </w:t>
      </w:r>
      <w:r w:rsidRPr="003F3053">
        <w:rPr>
          <w:sz w:val="22"/>
          <w:szCs w:val="22"/>
        </w:rPr>
        <w:t>być złożony dokument potwierdzający możl</w:t>
      </w:r>
      <w:r w:rsidR="001B45C5" w:rsidRPr="003F3053">
        <w:rPr>
          <w:sz w:val="22"/>
          <w:szCs w:val="22"/>
        </w:rPr>
        <w:t>iwość udzielania pełnomocnictwa</w:t>
      </w:r>
      <w:r w:rsidRPr="003F3053">
        <w:rPr>
          <w:sz w:val="22"/>
          <w:szCs w:val="22"/>
        </w:rPr>
        <w:t xml:space="preserve">. </w:t>
      </w:r>
    </w:p>
    <w:p w14:paraId="57932979" w14:textId="1F606AF9" w:rsidR="00E120BA" w:rsidRPr="00E51F4E" w:rsidRDefault="00E120BA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Oferta </w:t>
      </w:r>
      <w:r w:rsidRPr="00E120BA">
        <w:rPr>
          <w:sz w:val="22"/>
          <w:szCs w:val="22"/>
        </w:rPr>
        <w:t>wraz ze stanowiącymi jej integ</w:t>
      </w:r>
      <w:r>
        <w:rPr>
          <w:sz w:val="22"/>
          <w:szCs w:val="22"/>
        </w:rPr>
        <w:t>ralną część załącznikami musi</w:t>
      </w:r>
      <w:r w:rsidRPr="00E120BA">
        <w:rPr>
          <w:sz w:val="22"/>
          <w:szCs w:val="22"/>
        </w:rPr>
        <w:t xml:space="preserve"> być sporządzona przez wykonawcę, wedle treści postanowień ni</w:t>
      </w:r>
      <w:r>
        <w:rPr>
          <w:sz w:val="22"/>
          <w:szCs w:val="22"/>
        </w:rPr>
        <w:t>niejsze</w:t>
      </w:r>
      <w:r w:rsidR="00467B69">
        <w:rPr>
          <w:sz w:val="22"/>
          <w:szCs w:val="22"/>
        </w:rPr>
        <w:t>go Zaproszenia</w:t>
      </w:r>
      <w:r>
        <w:rPr>
          <w:sz w:val="22"/>
          <w:szCs w:val="22"/>
        </w:rPr>
        <w:t xml:space="preserve"> i je</w:t>
      </w:r>
      <w:r w:rsidR="00467B69">
        <w:rPr>
          <w:sz w:val="22"/>
          <w:szCs w:val="22"/>
        </w:rPr>
        <w:t>go</w:t>
      </w:r>
      <w:r w:rsidRPr="00E120BA">
        <w:rPr>
          <w:sz w:val="22"/>
          <w:szCs w:val="22"/>
        </w:rPr>
        <w:t xml:space="preserve"> załączników, a w szczególności musi zawierać:</w:t>
      </w:r>
    </w:p>
    <w:p w14:paraId="43AAFBB2" w14:textId="77777777" w:rsidR="00E51F4E" w:rsidRPr="00D171CB" w:rsidRDefault="00234827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D171CB">
        <w:rPr>
          <w:sz w:val="22"/>
          <w:szCs w:val="22"/>
        </w:rPr>
        <w:t>formu</w:t>
      </w:r>
      <w:r w:rsidR="00035826" w:rsidRPr="00D171CB">
        <w:rPr>
          <w:sz w:val="22"/>
          <w:szCs w:val="22"/>
        </w:rPr>
        <w:t>larz oferty wraz z zał</w:t>
      </w:r>
      <w:r w:rsidR="00D20D83" w:rsidRPr="00D171CB">
        <w:rPr>
          <w:sz w:val="22"/>
          <w:szCs w:val="22"/>
        </w:rPr>
        <w:t>ącznikami, w tym</w:t>
      </w:r>
      <w:r w:rsidR="00035826" w:rsidRPr="00D171CB">
        <w:rPr>
          <w:sz w:val="22"/>
          <w:szCs w:val="22"/>
        </w:rPr>
        <w:t>:</w:t>
      </w:r>
    </w:p>
    <w:p w14:paraId="1186B55B" w14:textId="0C2FD8B0" w:rsidR="00E51F4E" w:rsidRPr="00AC41B7" w:rsidRDefault="00803CBB">
      <w:pPr>
        <w:pStyle w:val="Akapitzlist"/>
        <w:widowControl/>
        <w:numPr>
          <w:ilvl w:val="2"/>
          <w:numId w:val="9"/>
        </w:numPr>
        <w:suppressAutoHyphens w:val="0"/>
        <w:ind w:left="2127"/>
        <w:jc w:val="both"/>
        <w:rPr>
          <w:bCs/>
          <w:sz w:val="22"/>
          <w:szCs w:val="22"/>
        </w:rPr>
      </w:pPr>
      <w:r w:rsidRPr="00AC41B7">
        <w:rPr>
          <w:bCs/>
          <w:sz w:val="22"/>
          <w:szCs w:val="22"/>
        </w:rPr>
        <w:t xml:space="preserve">oświadczenie </w:t>
      </w:r>
      <w:r w:rsidR="00491917" w:rsidRPr="00AC41B7">
        <w:rPr>
          <w:bCs/>
          <w:sz w:val="22"/>
          <w:szCs w:val="22"/>
        </w:rPr>
        <w:t xml:space="preserve">o </w:t>
      </w:r>
      <w:r w:rsidR="00DC1BC0" w:rsidRPr="00AC41B7">
        <w:rPr>
          <w:bCs/>
          <w:sz w:val="22"/>
          <w:szCs w:val="22"/>
        </w:rPr>
        <w:t xml:space="preserve">niepodleganiu wykluczeniu w odniesieniu do </w:t>
      </w:r>
      <w:r w:rsidR="00491120" w:rsidRPr="00AC41B7">
        <w:rPr>
          <w:bCs/>
          <w:sz w:val="22"/>
          <w:szCs w:val="22"/>
        </w:rPr>
        <w:t>wykonawcy</w:t>
      </w:r>
      <w:r w:rsidR="00DC1BC0" w:rsidRPr="00AC41B7">
        <w:rPr>
          <w:bCs/>
          <w:sz w:val="22"/>
          <w:szCs w:val="22"/>
        </w:rPr>
        <w:t>;</w:t>
      </w:r>
    </w:p>
    <w:p w14:paraId="3B9174E1" w14:textId="6DDD9B80" w:rsidR="00C71A93" w:rsidRPr="00AC41B7" w:rsidRDefault="00D171CB">
      <w:pPr>
        <w:pStyle w:val="Akapitzlist"/>
        <w:widowControl/>
        <w:numPr>
          <w:ilvl w:val="2"/>
          <w:numId w:val="9"/>
        </w:numPr>
        <w:suppressAutoHyphens w:val="0"/>
        <w:ind w:left="2127"/>
        <w:jc w:val="both"/>
        <w:rPr>
          <w:bCs/>
          <w:sz w:val="22"/>
          <w:szCs w:val="22"/>
        </w:rPr>
      </w:pPr>
      <w:r w:rsidRPr="00AC41B7">
        <w:rPr>
          <w:sz w:val="22"/>
          <w:szCs w:val="22"/>
        </w:rPr>
        <w:t xml:space="preserve">oświadczenie </w:t>
      </w:r>
      <w:r w:rsidRPr="00AC41B7">
        <w:rPr>
          <w:bCs/>
          <w:sz w:val="22"/>
          <w:szCs w:val="22"/>
        </w:rPr>
        <w:t xml:space="preserve">dotyczące spełnienia warunków udziału w postępowaniu </w:t>
      </w:r>
      <w:r w:rsidRPr="00AC41B7">
        <w:rPr>
          <w:sz w:val="22"/>
          <w:szCs w:val="22"/>
        </w:rPr>
        <w:t>w odniesieniu do wykonawcy</w:t>
      </w:r>
      <w:r w:rsidR="009853DF">
        <w:rPr>
          <w:sz w:val="22"/>
          <w:szCs w:val="22"/>
        </w:rPr>
        <w:t>;</w:t>
      </w:r>
    </w:p>
    <w:p w14:paraId="31E24B34" w14:textId="351B5C30" w:rsidR="00454EBC" w:rsidRPr="00AC41B7" w:rsidRDefault="00454EBC">
      <w:pPr>
        <w:pStyle w:val="Akapitzlist"/>
        <w:widowControl/>
        <w:numPr>
          <w:ilvl w:val="2"/>
          <w:numId w:val="9"/>
        </w:numPr>
        <w:suppressAutoHyphens w:val="0"/>
        <w:ind w:left="2127"/>
        <w:jc w:val="both"/>
        <w:rPr>
          <w:bCs/>
          <w:sz w:val="22"/>
          <w:szCs w:val="22"/>
        </w:rPr>
      </w:pPr>
      <w:r w:rsidRPr="00AC41B7">
        <w:rPr>
          <w:sz w:val="22"/>
          <w:szCs w:val="22"/>
        </w:rPr>
        <w:t>szczegółow</w:t>
      </w:r>
      <w:r w:rsidR="00AC197D">
        <w:rPr>
          <w:sz w:val="22"/>
          <w:szCs w:val="22"/>
        </w:rPr>
        <w:t>ą</w:t>
      </w:r>
      <w:r w:rsidRPr="00AC41B7">
        <w:rPr>
          <w:sz w:val="22"/>
          <w:szCs w:val="22"/>
        </w:rPr>
        <w:t xml:space="preserve"> kalkulacj</w:t>
      </w:r>
      <w:r w:rsidR="00AC197D">
        <w:rPr>
          <w:sz w:val="22"/>
          <w:szCs w:val="22"/>
        </w:rPr>
        <w:t>ę</w:t>
      </w:r>
      <w:r w:rsidRPr="00AC41B7">
        <w:rPr>
          <w:sz w:val="22"/>
          <w:szCs w:val="22"/>
        </w:rPr>
        <w:t xml:space="preserve"> cenow</w:t>
      </w:r>
      <w:r w:rsidR="00AC197D">
        <w:rPr>
          <w:sz w:val="22"/>
          <w:szCs w:val="22"/>
        </w:rPr>
        <w:t>ą</w:t>
      </w:r>
      <w:r w:rsidRPr="00AC41B7">
        <w:rPr>
          <w:sz w:val="22"/>
          <w:szCs w:val="22"/>
        </w:rPr>
        <w:t>;</w:t>
      </w:r>
    </w:p>
    <w:p w14:paraId="6D6D457A" w14:textId="63158199" w:rsidR="00E617F8" w:rsidRPr="00AC41B7" w:rsidRDefault="001D5A6D">
      <w:pPr>
        <w:pStyle w:val="Akapitzlist"/>
        <w:widowControl/>
        <w:numPr>
          <w:ilvl w:val="2"/>
          <w:numId w:val="9"/>
        </w:numPr>
        <w:suppressAutoHyphens w:val="0"/>
        <w:ind w:left="2127"/>
        <w:jc w:val="both"/>
        <w:rPr>
          <w:bCs/>
          <w:sz w:val="22"/>
          <w:szCs w:val="22"/>
        </w:rPr>
      </w:pPr>
      <w:r w:rsidRPr="00AC41B7">
        <w:rPr>
          <w:bCs/>
          <w:sz w:val="22"/>
          <w:szCs w:val="22"/>
        </w:rPr>
        <w:t xml:space="preserve">pełnomocnictwo </w:t>
      </w:r>
      <w:r w:rsidR="00F74DE9" w:rsidRPr="00AC41B7">
        <w:rPr>
          <w:bCs/>
          <w:sz w:val="22"/>
          <w:szCs w:val="22"/>
        </w:rPr>
        <w:t>lub inny dokument potwierdzający umocowanie do</w:t>
      </w:r>
      <w:r w:rsidR="005F281A" w:rsidRPr="00AC41B7">
        <w:rPr>
          <w:bCs/>
          <w:sz w:val="22"/>
          <w:szCs w:val="22"/>
        </w:rPr>
        <w:t> </w:t>
      </w:r>
      <w:r w:rsidR="00F74DE9" w:rsidRPr="00AC41B7">
        <w:rPr>
          <w:bCs/>
          <w:sz w:val="22"/>
          <w:szCs w:val="22"/>
        </w:rPr>
        <w:t>reprezentowania wykonawcy;</w:t>
      </w:r>
    </w:p>
    <w:p w14:paraId="2F4484A6" w14:textId="55ACBCC6" w:rsidR="002A6BED" w:rsidRPr="00D171CB" w:rsidRDefault="002A6BED">
      <w:pPr>
        <w:pStyle w:val="Akapitzlist"/>
        <w:widowControl/>
        <w:numPr>
          <w:ilvl w:val="2"/>
          <w:numId w:val="9"/>
        </w:numPr>
        <w:suppressAutoHyphens w:val="0"/>
        <w:ind w:left="2127"/>
        <w:jc w:val="both"/>
        <w:rPr>
          <w:bCs/>
          <w:sz w:val="22"/>
          <w:szCs w:val="22"/>
        </w:rPr>
      </w:pPr>
      <w:r w:rsidRPr="00AC41B7">
        <w:rPr>
          <w:bCs/>
          <w:sz w:val="22"/>
          <w:szCs w:val="22"/>
        </w:rPr>
        <w:t>KRS lub CEiDG</w:t>
      </w:r>
      <w:r w:rsidR="00763994" w:rsidRPr="00AC41B7">
        <w:rPr>
          <w:bCs/>
          <w:sz w:val="22"/>
          <w:szCs w:val="22"/>
        </w:rPr>
        <w:t xml:space="preserve"> lub wyciąg z innego, właściwego rejestru</w:t>
      </w:r>
      <w:r w:rsidR="002D7F14" w:rsidRPr="00AC41B7">
        <w:rPr>
          <w:bCs/>
          <w:sz w:val="22"/>
          <w:szCs w:val="22"/>
        </w:rPr>
        <w:t xml:space="preserve"> – o ile nie podano danych do</w:t>
      </w:r>
      <w:r w:rsidR="002D7F14" w:rsidRPr="00D171CB">
        <w:rPr>
          <w:bCs/>
          <w:sz w:val="22"/>
          <w:szCs w:val="22"/>
        </w:rPr>
        <w:t xml:space="preserve"> ogólnodostępnych baz</w:t>
      </w:r>
      <w:r w:rsidR="00763994">
        <w:rPr>
          <w:bCs/>
          <w:sz w:val="22"/>
          <w:szCs w:val="22"/>
        </w:rPr>
        <w:t>.</w:t>
      </w:r>
    </w:p>
    <w:p w14:paraId="53DA6AAE" w14:textId="31AC36CF" w:rsidR="00872B8D" w:rsidRPr="00872B8D" w:rsidRDefault="00872B8D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D171CB">
        <w:rPr>
          <w:bCs/>
          <w:sz w:val="22"/>
          <w:szCs w:val="22"/>
        </w:rPr>
        <w:t xml:space="preserve">Wszelkie poprawki lub zmiany w treści </w:t>
      </w:r>
      <w:r w:rsidR="00CA0063" w:rsidRPr="00D171CB">
        <w:rPr>
          <w:bCs/>
          <w:sz w:val="22"/>
          <w:szCs w:val="22"/>
        </w:rPr>
        <w:t xml:space="preserve">oferty muszą być podpisane przez osobę (osoby) podpisujące ofertę </w:t>
      </w:r>
      <w:r w:rsidR="00F807F0" w:rsidRPr="00D171CB">
        <w:rPr>
          <w:bCs/>
          <w:sz w:val="22"/>
          <w:szCs w:val="22"/>
        </w:rPr>
        <w:t>i opatrzone</w:t>
      </w:r>
      <w:r w:rsidR="00F807F0">
        <w:rPr>
          <w:bCs/>
          <w:sz w:val="22"/>
          <w:szCs w:val="22"/>
        </w:rPr>
        <w:t xml:space="preserve"> datami ich dokonania. </w:t>
      </w:r>
    </w:p>
    <w:p w14:paraId="281047B6" w14:textId="0430813B" w:rsidR="0001223C" w:rsidRPr="0001223C" w:rsidRDefault="0095614D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Jeżeli wykonawca zastrzega sobie prawo do nie</w:t>
      </w:r>
      <w:r w:rsidR="0001223C" w:rsidRPr="0001223C">
        <w:rPr>
          <w:sz w:val="22"/>
          <w:szCs w:val="22"/>
        </w:rPr>
        <w:t>udostępnienia innym uczestnikom postępowania informacji stanowią</w:t>
      </w:r>
      <w:r>
        <w:rPr>
          <w:sz w:val="22"/>
          <w:szCs w:val="22"/>
        </w:rPr>
        <w:t>cych tajemnicę przedsiębiorstwa</w:t>
      </w:r>
      <w:r w:rsidR="005217DB">
        <w:rPr>
          <w:sz w:val="22"/>
          <w:szCs w:val="22"/>
        </w:rPr>
        <w:t xml:space="preserve"> w </w:t>
      </w:r>
      <w:r w:rsidR="0001223C" w:rsidRPr="0001223C">
        <w:rPr>
          <w:sz w:val="22"/>
          <w:szCs w:val="22"/>
        </w:rPr>
        <w:t>rozumieniu przepisów o zwalczaniu nieuczciwej ko</w:t>
      </w:r>
      <w:r>
        <w:rPr>
          <w:sz w:val="22"/>
          <w:szCs w:val="22"/>
        </w:rPr>
        <w:t xml:space="preserve">nkurencji, </w:t>
      </w:r>
      <w:r w:rsidR="005217DB">
        <w:rPr>
          <w:sz w:val="22"/>
          <w:szCs w:val="22"/>
        </w:rPr>
        <w:t xml:space="preserve">to </w:t>
      </w:r>
      <w:r>
        <w:rPr>
          <w:sz w:val="22"/>
          <w:szCs w:val="22"/>
        </w:rPr>
        <w:t>składa w treści</w:t>
      </w:r>
      <w:r w:rsidR="005217DB">
        <w:rPr>
          <w:sz w:val="22"/>
          <w:szCs w:val="22"/>
        </w:rPr>
        <w:t xml:space="preserve"> oferty</w:t>
      </w:r>
      <w:r>
        <w:rPr>
          <w:sz w:val="22"/>
          <w:szCs w:val="22"/>
        </w:rPr>
        <w:t xml:space="preserve"> </w:t>
      </w:r>
      <w:r w:rsidR="0001223C" w:rsidRPr="0001223C">
        <w:rPr>
          <w:sz w:val="22"/>
          <w:szCs w:val="22"/>
        </w:rPr>
        <w:t>stoso</w:t>
      </w:r>
      <w:r w:rsidR="005217DB">
        <w:rPr>
          <w:sz w:val="22"/>
          <w:szCs w:val="22"/>
        </w:rPr>
        <w:t>wne oświadczenie zawierające</w:t>
      </w:r>
      <w:r w:rsidR="0001223C" w:rsidRPr="0001223C">
        <w:rPr>
          <w:sz w:val="22"/>
          <w:szCs w:val="22"/>
        </w:rPr>
        <w:t xml:space="preserve"> wykaz zastrze</w:t>
      </w:r>
      <w:r w:rsidR="00C96653">
        <w:rPr>
          <w:sz w:val="22"/>
          <w:szCs w:val="22"/>
        </w:rPr>
        <w:t>żonych dokumentów wraz z</w:t>
      </w:r>
      <w:r w:rsidR="005217DB">
        <w:rPr>
          <w:sz w:val="22"/>
          <w:szCs w:val="22"/>
        </w:rPr>
        <w:t xml:space="preserve"> uzasadnienie</w:t>
      </w:r>
      <w:r w:rsidR="00BA6B3F">
        <w:rPr>
          <w:sz w:val="22"/>
          <w:szCs w:val="22"/>
        </w:rPr>
        <w:t>m ich utajnienia.</w:t>
      </w:r>
      <w:r w:rsidR="0001223C" w:rsidRPr="0001223C">
        <w:rPr>
          <w:sz w:val="22"/>
          <w:szCs w:val="22"/>
        </w:rPr>
        <w:t xml:space="preserve"> Dokumenty opatrzone klauzulą; „Dokument zastrzeżony” winny być załączone łącznie z </w:t>
      </w:r>
      <w:r w:rsidR="0019132A">
        <w:rPr>
          <w:sz w:val="22"/>
          <w:szCs w:val="22"/>
        </w:rPr>
        <w:t xml:space="preserve">ww. </w:t>
      </w:r>
      <w:r w:rsidR="0001223C" w:rsidRPr="0001223C">
        <w:rPr>
          <w:sz w:val="22"/>
          <w:szCs w:val="22"/>
        </w:rPr>
        <w:t>oświa</w:t>
      </w:r>
      <w:r w:rsidR="0019132A">
        <w:rPr>
          <w:sz w:val="22"/>
          <w:szCs w:val="22"/>
        </w:rPr>
        <w:t xml:space="preserve">dczeniem, </w:t>
      </w:r>
      <w:r w:rsidR="0001223C" w:rsidRPr="0001223C">
        <w:rPr>
          <w:sz w:val="22"/>
          <w:szCs w:val="22"/>
        </w:rPr>
        <w:t xml:space="preserve">na końcu oferty. </w:t>
      </w:r>
    </w:p>
    <w:p w14:paraId="139BE497" w14:textId="77777777" w:rsidR="0001223C" w:rsidRPr="00987B13" w:rsidRDefault="000C049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Wszystkie koszty związane z przygotowaniem i złożeniem oferty ponosi wykonawca.</w:t>
      </w:r>
    </w:p>
    <w:p w14:paraId="5E9D35AB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3609927" w14:textId="279078C1" w:rsidR="0001699B" w:rsidRPr="005D7DA5" w:rsidRDefault="00BE66F8" w:rsidP="002052B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 </w:t>
      </w:r>
      <w:r w:rsidR="009C306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9C3066">
        <w:rPr>
          <w:b/>
          <w:bCs/>
          <w:sz w:val="22"/>
          <w:szCs w:val="22"/>
        </w:rPr>
        <w:t xml:space="preserve">Miejsce oraz termin składania i </w:t>
      </w:r>
      <w:r w:rsidR="009C3066" w:rsidRPr="005D7DA5">
        <w:rPr>
          <w:b/>
          <w:bCs/>
          <w:sz w:val="22"/>
          <w:szCs w:val="22"/>
        </w:rPr>
        <w:t>otwarcia ofert</w:t>
      </w:r>
    </w:p>
    <w:p w14:paraId="36D430FE" w14:textId="4D3A3B0F" w:rsidR="008208A5" w:rsidRPr="00AF4D29" w:rsidRDefault="002052BB">
      <w:pPr>
        <w:numPr>
          <w:ilvl w:val="0"/>
          <w:numId w:val="10"/>
        </w:numPr>
        <w:contextualSpacing/>
        <w:jc w:val="both"/>
        <w:rPr>
          <w:bCs/>
          <w:sz w:val="22"/>
          <w:szCs w:val="22"/>
        </w:rPr>
      </w:pPr>
      <w:r w:rsidRPr="005D7DA5">
        <w:rPr>
          <w:bCs/>
          <w:sz w:val="22"/>
          <w:szCs w:val="22"/>
        </w:rPr>
        <w:t xml:space="preserve">Oferty należy składać w terminie </w:t>
      </w:r>
      <w:r w:rsidRPr="005D7DA5">
        <w:rPr>
          <w:b/>
          <w:bCs/>
          <w:i/>
          <w:sz w:val="22"/>
          <w:szCs w:val="22"/>
        </w:rPr>
        <w:t xml:space="preserve">do dnia </w:t>
      </w:r>
      <w:r w:rsidR="008E1E47" w:rsidRPr="005D7DA5">
        <w:rPr>
          <w:b/>
          <w:bCs/>
          <w:i/>
          <w:sz w:val="22"/>
          <w:szCs w:val="22"/>
        </w:rPr>
        <w:t>22</w:t>
      </w:r>
      <w:r w:rsidR="005F4454" w:rsidRPr="005D7DA5">
        <w:rPr>
          <w:b/>
          <w:bCs/>
          <w:i/>
          <w:sz w:val="22"/>
          <w:szCs w:val="22"/>
        </w:rPr>
        <w:t xml:space="preserve"> </w:t>
      </w:r>
      <w:r w:rsidR="00E91F97" w:rsidRPr="005D7DA5">
        <w:rPr>
          <w:b/>
          <w:bCs/>
          <w:i/>
          <w:sz w:val="22"/>
          <w:szCs w:val="22"/>
        </w:rPr>
        <w:t xml:space="preserve">marca </w:t>
      </w:r>
      <w:r w:rsidR="009A5698" w:rsidRPr="005D7DA5">
        <w:rPr>
          <w:b/>
          <w:bCs/>
          <w:i/>
          <w:sz w:val="22"/>
          <w:szCs w:val="22"/>
        </w:rPr>
        <w:t>2024</w:t>
      </w:r>
      <w:r w:rsidRPr="005D7DA5">
        <w:rPr>
          <w:b/>
          <w:bCs/>
          <w:i/>
          <w:sz w:val="22"/>
          <w:szCs w:val="22"/>
        </w:rPr>
        <w:t xml:space="preserve"> r., do godziny 10:00,</w:t>
      </w:r>
      <w:r w:rsidRPr="005D7DA5">
        <w:rPr>
          <w:b/>
          <w:bCs/>
          <w:sz w:val="22"/>
          <w:szCs w:val="22"/>
        </w:rPr>
        <w:t xml:space="preserve"> </w:t>
      </w:r>
      <w:r w:rsidRPr="005D7DA5">
        <w:rPr>
          <w:bCs/>
          <w:sz w:val="22"/>
          <w:szCs w:val="22"/>
        </w:rPr>
        <w:t>na</w:t>
      </w:r>
      <w:r w:rsidR="00457C0E" w:rsidRPr="005D7DA5">
        <w:rPr>
          <w:bCs/>
          <w:sz w:val="22"/>
          <w:szCs w:val="22"/>
        </w:rPr>
        <w:t xml:space="preserve"> </w:t>
      </w:r>
      <w:r w:rsidR="00082DB0" w:rsidRPr="005D7DA5">
        <w:rPr>
          <w:bCs/>
          <w:sz w:val="22"/>
          <w:szCs w:val="22"/>
        </w:rPr>
        <w:t>adres</w:t>
      </w:r>
      <w:r w:rsidR="000A59C0" w:rsidRPr="005D7DA5">
        <w:rPr>
          <w:bCs/>
          <w:sz w:val="22"/>
          <w:szCs w:val="22"/>
        </w:rPr>
        <w:t xml:space="preserve"> e-mailowy</w:t>
      </w:r>
      <w:r w:rsidR="00082DB0" w:rsidRPr="005D7DA5">
        <w:rPr>
          <w:bCs/>
          <w:sz w:val="22"/>
          <w:szCs w:val="22"/>
        </w:rPr>
        <w:t xml:space="preserve">: </w:t>
      </w:r>
      <w:hyperlink r:id="rId19" w:history="1">
        <w:r w:rsidR="005F4454" w:rsidRPr="005D7DA5">
          <w:rPr>
            <w:rStyle w:val="Hipercze"/>
            <w:bCs/>
            <w:sz w:val="22"/>
            <w:szCs w:val="22"/>
          </w:rPr>
          <w:t>a.lukasik@uj.edu.pl</w:t>
        </w:r>
      </w:hyperlink>
      <w:r w:rsidR="00082DB0" w:rsidRPr="005D7DA5">
        <w:rPr>
          <w:bCs/>
          <w:sz w:val="22"/>
          <w:szCs w:val="22"/>
        </w:rPr>
        <w:t xml:space="preserve"> </w:t>
      </w:r>
      <w:r w:rsidR="00E015D8" w:rsidRPr="005D7DA5">
        <w:rPr>
          <w:bCs/>
          <w:sz w:val="22"/>
          <w:szCs w:val="22"/>
        </w:rPr>
        <w:t xml:space="preserve">z oznaczeniem pozwalającym na identyfikację wykonawcy oraz </w:t>
      </w:r>
      <w:r w:rsidR="00791188" w:rsidRPr="005D7DA5">
        <w:rPr>
          <w:bCs/>
          <w:sz w:val="22"/>
          <w:szCs w:val="22"/>
        </w:rPr>
        <w:t xml:space="preserve">ze </w:t>
      </w:r>
      <w:r w:rsidR="00E015D8" w:rsidRPr="005D7DA5">
        <w:rPr>
          <w:b/>
          <w:i/>
          <w:iCs/>
          <w:sz w:val="22"/>
          <w:szCs w:val="22"/>
        </w:rPr>
        <w:t>wskazaniem w tytule</w:t>
      </w:r>
      <w:r w:rsidR="0023358B" w:rsidRPr="005D7DA5">
        <w:rPr>
          <w:b/>
          <w:i/>
          <w:iCs/>
          <w:sz w:val="22"/>
          <w:szCs w:val="22"/>
        </w:rPr>
        <w:t xml:space="preserve"> e-ma</w:t>
      </w:r>
      <w:r w:rsidR="00745C83" w:rsidRPr="005D7DA5">
        <w:rPr>
          <w:b/>
          <w:i/>
          <w:iCs/>
          <w:sz w:val="22"/>
          <w:szCs w:val="22"/>
        </w:rPr>
        <w:t>ila</w:t>
      </w:r>
      <w:r w:rsidR="00E015D8" w:rsidRPr="005D7DA5">
        <w:rPr>
          <w:b/>
          <w:i/>
          <w:iCs/>
          <w:sz w:val="22"/>
          <w:szCs w:val="22"/>
        </w:rPr>
        <w:t xml:space="preserve"> </w:t>
      </w:r>
      <w:r w:rsidR="0023358B" w:rsidRPr="005D7DA5">
        <w:rPr>
          <w:b/>
          <w:i/>
          <w:iCs/>
          <w:sz w:val="22"/>
          <w:szCs w:val="22"/>
        </w:rPr>
        <w:t>nr/znaku sprawy</w:t>
      </w:r>
      <w:r w:rsidR="00745C83" w:rsidRPr="005D7DA5">
        <w:rPr>
          <w:b/>
          <w:i/>
          <w:iCs/>
          <w:sz w:val="22"/>
          <w:szCs w:val="22"/>
        </w:rPr>
        <w:t xml:space="preserve"> </w:t>
      </w:r>
      <w:r w:rsidR="00A43572" w:rsidRPr="005D7DA5">
        <w:rPr>
          <w:b/>
          <w:i/>
          <w:iCs/>
          <w:sz w:val="22"/>
          <w:szCs w:val="22"/>
        </w:rPr>
        <w:t>–</w:t>
      </w:r>
      <w:r w:rsidR="0023358B" w:rsidRPr="005D7DA5">
        <w:rPr>
          <w:b/>
          <w:i/>
          <w:iCs/>
          <w:sz w:val="22"/>
          <w:szCs w:val="22"/>
        </w:rPr>
        <w:t xml:space="preserve"> 80.272.</w:t>
      </w:r>
      <w:r w:rsidR="005F4454" w:rsidRPr="005D7DA5">
        <w:rPr>
          <w:b/>
          <w:i/>
          <w:iCs/>
          <w:sz w:val="22"/>
          <w:szCs w:val="22"/>
        </w:rPr>
        <w:t>46</w:t>
      </w:r>
      <w:r w:rsidR="006B10F5" w:rsidRPr="005D7DA5">
        <w:rPr>
          <w:b/>
          <w:i/>
          <w:iCs/>
          <w:sz w:val="22"/>
          <w:szCs w:val="22"/>
        </w:rPr>
        <w:t>.2024</w:t>
      </w:r>
      <w:r w:rsidR="0023358B" w:rsidRPr="005D7DA5">
        <w:rPr>
          <w:b/>
          <w:i/>
          <w:iCs/>
          <w:sz w:val="22"/>
          <w:szCs w:val="22"/>
        </w:rPr>
        <w:t xml:space="preserve"> – i</w:t>
      </w:r>
      <w:r w:rsidR="000A59C0" w:rsidRPr="005D7DA5">
        <w:rPr>
          <w:b/>
          <w:i/>
          <w:iCs/>
          <w:sz w:val="22"/>
          <w:szCs w:val="22"/>
        </w:rPr>
        <w:t> </w:t>
      </w:r>
      <w:r w:rsidR="0023358B" w:rsidRPr="005D7DA5">
        <w:rPr>
          <w:b/>
          <w:i/>
          <w:iCs/>
          <w:sz w:val="22"/>
          <w:szCs w:val="22"/>
        </w:rPr>
        <w:t>nazwy postępowania:</w:t>
      </w:r>
      <w:r w:rsidR="0023358B" w:rsidRPr="005D7DA5">
        <w:rPr>
          <w:bCs/>
          <w:sz w:val="22"/>
          <w:szCs w:val="22"/>
        </w:rPr>
        <w:t xml:space="preserve"> </w:t>
      </w:r>
      <w:r w:rsidR="008208A5" w:rsidRPr="005D7DA5">
        <w:rPr>
          <w:bCs/>
          <w:sz w:val="22"/>
          <w:szCs w:val="22"/>
        </w:rPr>
        <w:t>„</w:t>
      </w:r>
      <w:r w:rsidR="006B10F5" w:rsidRPr="005D7DA5">
        <w:rPr>
          <w:b/>
          <w:bCs/>
          <w:i/>
          <w:sz w:val="22"/>
          <w:szCs w:val="22"/>
        </w:rPr>
        <w:t xml:space="preserve">Oferta na wyłonienie </w:t>
      </w:r>
      <w:r w:rsidR="005F4454" w:rsidRPr="005D7DA5">
        <w:rPr>
          <w:b/>
          <w:bCs/>
          <w:i/>
          <w:sz w:val="22"/>
          <w:szCs w:val="22"/>
        </w:rPr>
        <w:t>wykonawcy w zakresie świadczenia usługi</w:t>
      </w:r>
      <w:r w:rsidR="005F4454" w:rsidRPr="005F4454">
        <w:rPr>
          <w:b/>
          <w:bCs/>
          <w:i/>
          <w:sz w:val="22"/>
          <w:szCs w:val="22"/>
        </w:rPr>
        <w:t xml:space="preserve"> badania opinii społecznej online na potrzeby Instytutu Psychologii UJ w ramach projektu GRIEG "Od apatii do przemocowego ekstremizmu: Motywacyjne podstawy zaangażowania politycznego</w:t>
      </w:r>
      <w:r w:rsidR="00336312" w:rsidRPr="005F4454">
        <w:rPr>
          <w:b/>
          <w:bCs/>
          <w:i/>
          <w:sz w:val="22"/>
          <w:szCs w:val="22"/>
        </w:rPr>
        <w:t>”</w:t>
      </w:r>
      <w:r w:rsidR="00763994">
        <w:rPr>
          <w:b/>
          <w:bCs/>
          <w:i/>
          <w:sz w:val="22"/>
          <w:szCs w:val="22"/>
        </w:rPr>
        <w:t>, w odniesieniu do część …. przedmiotu zamówienia”.</w:t>
      </w:r>
    </w:p>
    <w:p w14:paraId="5546F5CC" w14:textId="77777777" w:rsidR="002052BB" w:rsidRDefault="002052B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BE0293" w14:textId="30DDA3F3" w:rsidR="009C3066" w:rsidRDefault="009C3066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</w:t>
      </w:r>
      <w:r w:rsidR="00283C74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 xml:space="preserve"> </w:t>
      </w:r>
      <w:r w:rsidR="004D0C9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4D0C91">
        <w:rPr>
          <w:b/>
          <w:bCs/>
          <w:sz w:val="22"/>
          <w:szCs w:val="22"/>
        </w:rPr>
        <w:t>Opis sposobu obliczania ceny</w:t>
      </w:r>
    </w:p>
    <w:p w14:paraId="5525D2B2" w14:textId="757714F1" w:rsidR="00C76E41" w:rsidRPr="00C76E41" w:rsidRDefault="00C76E41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Wykonawca musi przedstawić wyrażoną w PLN cenę za realizację całości przedmiotu zamówienia</w:t>
      </w:r>
      <w:r w:rsidR="00763994">
        <w:rPr>
          <w:color w:val="000000"/>
          <w:sz w:val="22"/>
          <w:szCs w:val="22"/>
        </w:rPr>
        <w:t>/danej części przedmiotu zamówienia</w:t>
      </w:r>
      <w:r w:rsidR="005F4454">
        <w:rPr>
          <w:color w:val="000000"/>
          <w:sz w:val="22"/>
          <w:szCs w:val="22"/>
        </w:rPr>
        <w:t xml:space="preserve">, </w:t>
      </w:r>
      <w:r w:rsidRPr="00C76E41">
        <w:rPr>
          <w:color w:val="000000"/>
          <w:sz w:val="22"/>
          <w:szCs w:val="22"/>
        </w:rPr>
        <w:t>przy uwzględnieniu wymagań i zapisów ujętych w niniejsz</w:t>
      </w:r>
      <w:r w:rsidR="00685F65">
        <w:rPr>
          <w:color w:val="000000"/>
          <w:sz w:val="22"/>
          <w:szCs w:val="22"/>
        </w:rPr>
        <w:t>ym Zaproszeniu</w:t>
      </w:r>
      <w:r w:rsidRPr="00C76E41">
        <w:rPr>
          <w:color w:val="000000"/>
          <w:sz w:val="22"/>
          <w:szCs w:val="22"/>
        </w:rPr>
        <w:t xml:space="preserve"> i je</w:t>
      </w:r>
      <w:r w:rsidR="00685F65">
        <w:rPr>
          <w:color w:val="000000"/>
          <w:sz w:val="22"/>
          <w:szCs w:val="22"/>
        </w:rPr>
        <w:t>go</w:t>
      </w:r>
      <w:r w:rsidRPr="00C76E41">
        <w:rPr>
          <w:color w:val="000000"/>
          <w:sz w:val="22"/>
          <w:szCs w:val="22"/>
        </w:rPr>
        <w:t xml:space="preserve"> załącznikach oraz przy uwzględnieniu rabatów, opustów, itp., których wykonawca zamierza udzielić.</w:t>
      </w:r>
    </w:p>
    <w:p w14:paraId="2710E6AF" w14:textId="4CD5BEB7" w:rsidR="00C76E41" w:rsidRPr="009B70FD" w:rsidRDefault="00C76E41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color w:val="000000"/>
          <w:sz w:val="22"/>
          <w:szCs w:val="22"/>
        </w:rPr>
      </w:pPr>
      <w:r w:rsidRPr="009B70FD">
        <w:rPr>
          <w:color w:val="000000"/>
          <w:sz w:val="22"/>
          <w:szCs w:val="22"/>
        </w:rPr>
        <w:t>Sumaryczna cena za realizację całości</w:t>
      </w:r>
      <w:r w:rsidR="002A3D06" w:rsidRPr="009B70FD">
        <w:rPr>
          <w:color w:val="000000"/>
          <w:sz w:val="22"/>
          <w:szCs w:val="22"/>
        </w:rPr>
        <w:t xml:space="preserve"> </w:t>
      </w:r>
      <w:r w:rsidRPr="009B70FD">
        <w:rPr>
          <w:sz w:val="22"/>
          <w:szCs w:val="22"/>
        </w:rPr>
        <w:t>przedmiotu zamówienia</w:t>
      </w:r>
      <w:r w:rsidR="00763994">
        <w:rPr>
          <w:sz w:val="22"/>
          <w:szCs w:val="22"/>
        </w:rPr>
        <w:t>/danej części przedmiotu zamówienia</w:t>
      </w:r>
      <w:r w:rsidRPr="009B70FD">
        <w:rPr>
          <w:color w:val="000000"/>
          <w:sz w:val="22"/>
          <w:szCs w:val="22"/>
        </w:rPr>
        <w:t xml:space="preserve"> musi uwzględniać wszystkie koszty związane z prawidłową realizacją przedmiotu zamówienia</w:t>
      </w:r>
      <w:r w:rsidR="005F4454">
        <w:rPr>
          <w:color w:val="000000"/>
          <w:sz w:val="22"/>
          <w:szCs w:val="22"/>
        </w:rPr>
        <w:t xml:space="preserve">, </w:t>
      </w:r>
      <w:r w:rsidRPr="009B70FD">
        <w:rPr>
          <w:color w:val="000000"/>
          <w:sz w:val="22"/>
          <w:szCs w:val="22"/>
        </w:rPr>
        <w:t>zgodnie z</w:t>
      </w:r>
      <w:r w:rsidR="00065F36" w:rsidRPr="009B70FD">
        <w:rPr>
          <w:color w:val="000000"/>
          <w:sz w:val="22"/>
          <w:szCs w:val="22"/>
        </w:rPr>
        <w:t xml:space="preserve"> </w:t>
      </w:r>
      <w:r w:rsidR="005E2461" w:rsidRPr="009B70FD">
        <w:rPr>
          <w:color w:val="000000"/>
          <w:sz w:val="22"/>
          <w:szCs w:val="22"/>
        </w:rPr>
        <w:t>Zaproszeniem</w:t>
      </w:r>
      <w:r w:rsidRPr="009B70FD">
        <w:rPr>
          <w:color w:val="000000"/>
          <w:sz w:val="22"/>
          <w:szCs w:val="22"/>
        </w:rPr>
        <w:t xml:space="preserve"> i</w:t>
      </w:r>
      <w:r w:rsidR="005E2461" w:rsidRPr="009B70FD">
        <w:rPr>
          <w:color w:val="000000"/>
          <w:sz w:val="22"/>
          <w:szCs w:val="22"/>
        </w:rPr>
        <w:t> </w:t>
      </w:r>
      <w:r w:rsidRPr="009B70FD">
        <w:rPr>
          <w:color w:val="000000"/>
          <w:sz w:val="22"/>
          <w:szCs w:val="22"/>
        </w:rPr>
        <w:t xml:space="preserve">projektowanymi postanowieniami </w:t>
      </w:r>
      <w:r w:rsidR="00347D2C">
        <w:rPr>
          <w:color w:val="000000"/>
          <w:sz w:val="22"/>
          <w:szCs w:val="22"/>
        </w:rPr>
        <w:t>Umow</w:t>
      </w:r>
      <w:r w:rsidRPr="009B70FD">
        <w:rPr>
          <w:color w:val="000000"/>
          <w:sz w:val="22"/>
          <w:szCs w:val="22"/>
        </w:rPr>
        <w:t>y ora</w:t>
      </w:r>
      <w:r w:rsidR="005F4454">
        <w:rPr>
          <w:color w:val="000000"/>
          <w:sz w:val="22"/>
          <w:szCs w:val="22"/>
        </w:rPr>
        <w:t>z</w:t>
      </w:r>
      <w:r w:rsidRPr="009B70FD">
        <w:rPr>
          <w:color w:val="000000"/>
          <w:sz w:val="22"/>
          <w:szCs w:val="22"/>
        </w:rPr>
        <w:t xml:space="preserve"> rabaty, opusty itp., których wykonawca zamierza udzielić.</w:t>
      </w:r>
    </w:p>
    <w:p w14:paraId="02A0EECD" w14:textId="392CCA23" w:rsidR="00C76E41" w:rsidRPr="00C76E41" w:rsidRDefault="00C76E41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color w:val="000000"/>
          <w:sz w:val="22"/>
          <w:szCs w:val="22"/>
        </w:rPr>
        <w:t xml:space="preserve">Nie przewiduje się żadnych przedpłat ani zaliczek na poczet realizacji przedmiotu </w:t>
      </w:r>
      <w:r w:rsidR="00347D2C">
        <w:rPr>
          <w:bCs/>
          <w:iCs/>
          <w:color w:val="000000"/>
          <w:sz w:val="22"/>
          <w:szCs w:val="22"/>
        </w:rPr>
        <w:t>Umow</w:t>
      </w:r>
      <w:r w:rsidRPr="00C76E41">
        <w:rPr>
          <w:bCs/>
          <w:iCs/>
          <w:color w:val="000000"/>
          <w:sz w:val="22"/>
          <w:szCs w:val="22"/>
        </w:rPr>
        <w:t>y.</w:t>
      </w:r>
    </w:p>
    <w:p w14:paraId="72F5D223" w14:textId="77777777" w:rsidR="00C76E41" w:rsidRPr="00C76E41" w:rsidRDefault="00C76E41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5B8B743D" w14:textId="77777777" w:rsidR="00C76E41" w:rsidRPr="00C76E41" w:rsidRDefault="00C76E41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0FF72BBE" w14:textId="77777777" w:rsidR="00C76E41" w:rsidRPr="00C76E41" w:rsidRDefault="00C76E41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855DADD" w14:textId="77777777" w:rsidR="00C76E41" w:rsidRPr="00C76E41" w:rsidRDefault="00C76E41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B905AED" w14:textId="77777777" w:rsidR="00C76E41" w:rsidRPr="004D7DAC" w:rsidRDefault="00C76E41" w:rsidP="00C76E41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1E09EAC0" w14:textId="55CECFA2" w:rsidR="004D0C91" w:rsidRDefault="004D0C91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524FD">
        <w:rPr>
          <w:b/>
          <w:bCs/>
          <w:sz w:val="22"/>
          <w:szCs w:val="22"/>
        </w:rPr>
        <w:t>Rozdział X</w:t>
      </w:r>
      <w:r w:rsidR="00E524FD">
        <w:rPr>
          <w:b/>
          <w:bCs/>
          <w:sz w:val="22"/>
          <w:szCs w:val="22"/>
        </w:rPr>
        <w:t>II</w:t>
      </w:r>
      <w:r w:rsidR="005C443B">
        <w:rPr>
          <w:b/>
          <w:bCs/>
          <w:sz w:val="22"/>
          <w:szCs w:val="22"/>
        </w:rPr>
        <w:t>I</w:t>
      </w:r>
      <w:r w:rsidRPr="00E524FD">
        <w:rPr>
          <w:b/>
          <w:bCs/>
          <w:sz w:val="22"/>
          <w:szCs w:val="22"/>
        </w:rPr>
        <w:t xml:space="preserve"> </w:t>
      </w:r>
      <w:r w:rsidR="00C71F3D" w:rsidRPr="00E524FD">
        <w:rPr>
          <w:b/>
          <w:bCs/>
          <w:sz w:val="22"/>
          <w:szCs w:val="22"/>
        </w:rPr>
        <w:t>–</w:t>
      </w:r>
      <w:r w:rsidRPr="00E524FD">
        <w:rPr>
          <w:b/>
          <w:bCs/>
          <w:sz w:val="22"/>
          <w:szCs w:val="22"/>
        </w:rPr>
        <w:t xml:space="preserve"> </w:t>
      </w:r>
      <w:r w:rsidR="00C71F3D" w:rsidRPr="00E524FD">
        <w:rPr>
          <w:b/>
          <w:bCs/>
          <w:sz w:val="22"/>
          <w:szCs w:val="22"/>
        </w:rPr>
        <w:t xml:space="preserve">Opis </w:t>
      </w:r>
      <w:r w:rsidR="00E524FD">
        <w:rPr>
          <w:b/>
          <w:bCs/>
          <w:sz w:val="22"/>
          <w:szCs w:val="22"/>
        </w:rPr>
        <w:t xml:space="preserve">czynności i </w:t>
      </w:r>
      <w:r w:rsidR="00C71F3D" w:rsidRPr="00E524FD">
        <w:rPr>
          <w:b/>
          <w:bCs/>
          <w:sz w:val="22"/>
          <w:szCs w:val="22"/>
        </w:rPr>
        <w:t xml:space="preserve">kryteriów, którymi zamawiający będzie się kierował przy wyborze oferty </w:t>
      </w:r>
      <w:r w:rsidR="001734F0">
        <w:rPr>
          <w:b/>
          <w:bCs/>
          <w:sz w:val="22"/>
          <w:szCs w:val="22"/>
        </w:rPr>
        <w:t>najkorzystniejszej</w:t>
      </w:r>
    </w:p>
    <w:p w14:paraId="7D7F790D" w14:textId="72167A98" w:rsidR="00B934A4" w:rsidRDefault="005942F2" w:rsidP="00203BA7">
      <w:pPr>
        <w:pStyle w:val="Akapitzlist"/>
        <w:widowControl/>
        <w:numPr>
          <w:ilvl w:val="0"/>
          <w:numId w:val="12"/>
        </w:numPr>
        <w:suppressAutoHyphens w:val="0"/>
        <w:ind w:left="709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Kryteria oceny ofert</w:t>
      </w:r>
      <w:r w:rsidR="008A1FBA">
        <w:rPr>
          <w:bCs/>
          <w:sz w:val="22"/>
          <w:szCs w:val="22"/>
        </w:rPr>
        <w:t xml:space="preserve"> i negocjacje</w:t>
      </w:r>
      <w:r>
        <w:rPr>
          <w:bCs/>
          <w:sz w:val="22"/>
          <w:szCs w:val="22"/>
        </w:rPr>
        <w:t>:</w:t>
      </w:r>
    </w:p>
    <w:p w14:paraId="10BBB633" w14:textId="7965B491" w:rsidR="00160C14" w:rsidRDefault="00160C14">
      <w:pPr>
        <w:pStyle w:val="Akapitzlist"/>
        <w:widowControl/>
        <w:numPr>
          <w:ilvl w:val="1"/>
          <w:numId w:val="59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203BA7">
        <w:rPr>
          <w:bCs/>
          <w:sz w:val="22"/>
          <w:szCs w:val="22"/>
        </w:rPr>
        <w:t>zamawiający wybiera ofertę najkorzystniejszą</w:t>
      </w:r>
      <w:r w:rsidR="008E1DF5" w:rsidRPr="00203BA7">
        <w:rPr>
          <w:bCs/>
          <w:sz w:val="22"/>
          <w:szCs w:val="22"/>
        </w:rPr>
        <w:t xml:space="preserve"> spośród ważnych ofert złożonych w</w:t>
      </w:r>
      <w:r w:rsidR="00FE376F" w:rsidRPr="00203BA7">
        <w:rPr>
          <w:bCs/>
          <w:sz w:val="22"/>
          <w:szCs w:val="22"/>
        </w:rPr>
        <w:t> </w:t>
      </w:r>
      <w:r w:rsidR="008E1DF5" w:rsidRPr="00203BA7">
        <w:rPr>
          <w:bCs/>
          <w:sz w:val="22"/>
          <w:szCs w:val="22"/>
        </w:rPr>
        <w:t>postępowaniu, biorąc p</w:t>
      </w:r>
      <w:r w:rsidR="00FE376F" w:rsidRPr="00203BA7">
        <w:rPr>
          <w:bCs/>
          <w:sz w:val="22"/>
          <w:szCs w:val="22"/>
        </w:rPr>
        <w:t>rzy ocenie i porównaniu złożonych ofert pod uwagę w szczególności zaoferowaną cenę za realizację całości przedmiotu zamówienia;</w:t>
      </w:r>
    </w:p>
    <w:p w14:paraId="6B4E032F" w14:textId="12C0EBDC" w:rsidR="00FE376F" w:rsidRPr="00203BA7" w:rsidRDefault="00810DC0">
      <w:pPr>
        <w:pStyle w:val="Akapitzlist"/>
        <w:widowControl/>
        <w:numPr>
          <w:ilvl w:val="1"/>
          <w:numId w:val="59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203BA7">
        <w:rPr>
          <w:bCs/>
          <w:sz w:val="22"/>
          <w:szCs w:val="22"/>
        </w:rPr>
        <w:t xml:space="preserve">zamawiający zastrzega sobie możliwości prowadzenia </w:t>
      </w:r>
      <w:r w:rsidR="008F5185" w:rsidRPr="00203BA7">
        <w:rPr>
          <w:bCs/>
          <w:sz w:val="22"/>
          <w:szCs w:val="22"/>
        </w:rPr>
        <w:t xml:space="preserve">negocjacji </w:t>
      </w:r>
      <w:r w:rsidR="005B3D1F" w:rsidRPr="00203BA7">
        <w:rPr>
          <w:bCs/>
          <w:sz w:val="22"/>
          <w:szCs w:val="22"/>
        </w:rPr>
        <w:t>w celu zmiany treści złożon</w:t>
      </w:r>
      <w:r w:rsidR="006C725D" w:rsidRPr="00203BA7">
        <w:rPr>
          <w:bCs/>
          <w:sz w:val="22"/>
          <w:szCs w:val="22"/>
        </w:rPr>
        <w:t>ych ofert</w:t>
      </w:r>
      <w:r w:rsidR="005B3D1F" w:rsidRPr="00203BA7">
        <w:rPr>
          <w:bCs/>
          <w:sz w:val="22"/>
          <w:szCs w:val="22"/>
        </w:rPr>
        <w:t xml:space="preserve">, </w:t>
      </w:r>
      <w:r w:rsidR="00D24831" w:rsidRPr="00203BA7">
        <w:rPr>
          <w:bCs/>
          <w:sz w:val="22"/>
          <w:szCs w:val="22"/>
        </w:rPr>
        <w:t xml:space="preserve">z zachowaniem zasad </w:t>
      </w:r>
      <w:r w:rsidR="007D7DBF" w:rsidRPr="00203BA7">
        <w:rPr>
          <w:bCs/>
          <w:sz w:val="22"/>
          <w:szCs w:val="22"/>
        </w:rPr>
        <w:t xml:space="preserve">przejrzystości oraz uczciwego traktowania wykonawców, </w:t>
      </w:r>
      <w:r w:rsidR="005B3D1F" w:rsidRPr="00203BA7">
        <w:rPr>
          <w:bCs/>
          <w:sz w:val="22"/>
          <w:szCs w:val="22"/>
        </w:rPr>
        <w:t>w szczególności w zakresie:</w:t>
      </w:r>
    </w:p>
    <w:p w14:paraId="60549067" w14:textId="03D643AB" w:rsidR="005B3D1F" w:rsidRPr="00C954CF" w:rsidRDefault="001C0462">
      <w:pPr>
        <w:pStyle w:val="Akapitzlist"/>
        <w:widowControl/>
        <w:numPr>
          <w:ilvl w:val="2"/>
          <w:numId w:val="59"/>
        </w:numPr>
        <w:suppressAutoHyphens w:val="0"/>
        <w:ind w:left="1985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warunków </w:t>
      </w:r>
      <w:r w:rsidR="009E440E">
        <w:rPr>
          <w:bCs/>
          <w:sz w:val="22"/>
          <w:szCs w:val="22"/>
        </w:rPr>
        <w:t>umown</w:t>
      </w:r>
      <w:r>
        <w:rPr>
          <w:bCs/>
          <w:sz w:val="22"/>
          <w:szCs w:val="22"/>
        </w:rPr>
        <w:t>ych,</w:t>
      </w:r>
      <w:r w:rsidR="000A6F8C">
        <w:rPr>
          <w:bCs/>
          <w:sz w:val="22"/>
          <w:szCs w:val="22"/>
        </w:rPr>
        <w:t xml:space="preserve"> dotyczących np. </w:t>
      </w:r>
      <w:r w:rsidR="00F94ECA">
        <w:rPr>
          <w:bCs/>
          <w:sz w:val="22"/>
          <w:szCs w:val="22"/>
        </w:rPr>
        <w:t>obniżenia zaoferowanej ceny</w:t>
      </w:r>
      <w:r w:rsidR="005C2B8B">
        <w:rPr>
          <w:bCs/>
          <w:sz w:val="22"/>
          <w:szCs w:val="22"/>
        </w:rPr>
        <w:t>, zmiany warunków płatności, ulepszenia aspektów technicznych</w:t>
      </w:r>
      <w:r w:rsidR="00A90450">
        <w:rPr>
          <w:bCs/>
          <w:sz w:val="22"/>
          <w:szCs w:val="22"/>
        </w:rPr>
        <w:t>, a po zakończeniu negocjacji</w:t>
      </w:r>
      <w:r w:rsidR="00FC3252">
        <w:rPr>
          <w:bCs/>
          <w:sz w:val="22"/>
          <w:szCs w:val="22"/>
        </w:rPr>
        <w:t>, zamawiający może zaprosić wykonawców do złożenia ofert dodatkowych.</w:t>
      </w:r>
    </w:p>
    <w:p w14:paraId="50B589CC" w14:textId="21ADC732" w:rsidR="00160C14" w:rsidRDefault="00AB4E95" w:rsidP="00203BA7">
      <w:pPr>
        <w:pStyle w:val="Akapitzlist"/>
        <w:widowControl/>
        <w:numPr>
          <w:ilvl w:val="0"/>
          <w:numId w:val="12"/>
        </w:numPr>
        <w:suppressAutoHyphens w:val="0"/>
        <w:ind w:left="709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żądać o</w:t>
      </w:r>
      <w:r w:rsidR="0004764A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 wykonawców wyjaśnień dotyczących treści złożonych ofert.</w:t>
      </w:r>
    </w:p>
    <w:p w14:paraId="463404EC" w14:textId="637B763F" w:rsidR="00AB4E95" w:rsidRDefault="00AB4E95" w:rsidP="00203BA7">
      <w:pPr>
        <w:pStyle w:val="Akapitzlist"/>
        <w:widowControl/>
        <w:numPr>
          <w:ilvl w:val="0"/>
          <w:numId w:val="12"/>
        </w:numPr>
        <w:suppressAutoHyphens w:val="0"/>
        <w:ind w:left="709" w:hanging="425"/>
        <w:jc w:val="both"/>
        <w:rPr>
          <w:bCs/>
          <w:sz w:val="22"/>
          <w:szCs w:val="22"/>
        </w:rPr>
      </w:pPr>
      <w:r w:rsidRPr="00203BA7">
        <w:rPr>
          <w:bCs/>
          <w:sz w:val="22"/>
          <w:szCs w:val="22"/>
        </w:rPr>
        <w:t>Zamawiający poprawia oczywiste omyłki pisarskie i rachunkowe, z uwzględnieniem konsekwencji rachunkowych dokonanej poprawy</w:t>
      </w:r>
      <w:r w:rsidR="00B92CF2" w:rsidRPr="00203BA7">
        <w:rPr>
          <w:bCs/>
          <w:sz w:val="22"/>
          <w:szCs w:val="22"/>
        </w:rPr>
        <w:t xml:space="preserve"> oraz inne omyłki polegające na </w:t>
      </w:r>
      <w:r w:rsidR="00FC0076" w:rsidRPr="00203BA7">
        <w:rPr>
          <w:bCs/>
          <w:sz w:val="22"/>
          <w:szCs w:val="22"/>
        </w:rPr>
        <w:t>niezgodności oferty z wymaganiami Zap</w:t>
      </w:r>
      <w:r w:rsidR="00570A2D" w:rsidRPr="00203BA7">
        <w:rPr>
          <w:bCs/>
          <w:sz w:val="22"/>
          <w:szCs w:val="22"/>
        </w:rPr>
        <w:t>roszenia, niepowodujące istotnych zmian</w:t>
      </w:r>
      <w:r w:rsidR="00B26689" w:rsidRPr="00203BA7">
        <w:rPr>
          <w:bCs/>
          <w:sz w:val="22"/>
          <w:szCs w:val="22"/>
        </w:rPr>
        <w:t xml:space="preserve"> w treści oferty, niezwłocznie zawiadamiając o tym wykonawcę, którego oferta została poprawiona. </w:t>
      </w:r>
    </w:p>
    <w:p w14:paraId="0B188376" w14:textId="315DABF8" w:rsidR="008658BC" w:rsidRDefault="008658BC" w:rsidP="00203BA7">
      <w:pPr>
        <w:pStyle w:val="Akapitzlist"/>
        <w:widowControl/>
        <w:numPr>
          <w:ilvl w:val="0"/>
          <w:numId w:val="12"/>
        </w:numPr>
        <w:suppressAutoHyphens w:val="0"/>
        <w:ind w:left="709" w:hanging="425"/>
        <w:jc w:val="both"/>
        <w:rPr>
          <w:bCs/>
          <w:sz w:val="22"/>
          <w:szCs w:val="22"/>
        </w:rPr>
      </w:pPr>
      <w:r w:rsidRPr="00203BA7">
        <w:rPr>
          <w:bCs/>
          <w:sz w:val="22"/>
          <w:szCs w:val="22"/>
        </w:rPr>
        <w:t>Zamawiający może podwyższyć kwotę przeznaczoną na sfinansowanie zamówienia</w:t>
      </w:r>
      <w:r w:rsidR="00BD31C7" w:rsidRPr="00203BA7">
        <w:rPr>
          <w:bCs/>
          <w:sz w:val="22"/>
          <w:szCs w:val="22"/>
        </w:rPr>
        <w:t xml:space="preserve">, jeżeli cena </w:t>
      </w:r>
      <w:r w:rsidR="00E83048" w:rsidRPr="00203BA7">
        <w:rPr>
          <w:bCs/>
          <w:sz w:val="22"/>
          <w:szCs w:val="22"/>
        </w:rPr>
        <w:t xml:space="preserve">lub koszt najkorzystniejszej oferty lub oferta z najniższą ceną </w:t>
      </w:r>
      <w:r w:rsidR="00C36B68" w:rsidRPr="00203BA7">
        <w:rPr>
          <w:bCs/>
          <w:sz w:val="22"/>
          <w:szCs w:val="22"/>
        </w:rPr>
        <w:t xml:space="preserve">przewyższa kwotę, którą zamawiający zamierza przeznaczyć na sfinansowanie zamówienia. </w:t>
      </w:r>
    </w:p>
    <w:p w14:paraId="50A29F5A" w14:textId="7F11140C" w:rsidR="003535EE" w:rsidRPr="00203BA7" w:rsidRDefault="003535EE" w:rsidP="00203BA7">
      <w:pPr>
        <w:pStyle w:val="Akapitzlist"/>
        <w:widowControl/>
        <w:numPr>
          <w:ilvl w:val="0"/>
          <w:numId w:val="12"/>
        </w:numPr>
        <w:suppressAutoHyphens w:val="0"/>
        <w:ind w:left="709" w:hanging="425"/>
        <w:jc w:val="both"/>
        <w:rPr>
          <w:bCs/>
          <w:sz w:val="22"/>
          <w:szCs w:val="22"/>
        </w:rPr>
      </w:pPr>
      <w:r w:rsidRPr="00203BA7">
        <w:rPr>
          <w:bCs/>
          <w:sz w:val="22"/>
          <w:szCs w:val="22"/>
        </w:rPr>
        <w:t>O rozstrzygnięciu postępowania za</w:t>
      </w:r>
      <w:r w:rsidR="00771844" w:rsidRPr="00203BA7">
        <w:rPr>
          <w:bCs/>
          <w:sz w:val="22"/>
          <w:szCs w:val="22"/>
        </w:rPr>
        <w:t>mawiający zawiadamia wszystkich wykonawców</w:t>
      </w:r>
      <w:r w:rsidR="00203BA7">
        <w:rPr>
          <w:bCs/>
          <w:sz w:val="22"/>
          <w:szCs w:val="22"/>
        </w:rPr>
        <w:t xml:space="preserve"> </w:t>
      </w:r>
      <w:r w:rsidR="00771844" w:rsidRPr="00203BA7">
        <w:rPr>
          <w:bCs/>
          <w:sz w:val="22"/>
          <w:szCs w:val="22"/>
        </w:rPr>
        <w:t xml:space="preserve">równocześnie. </w:t>
      </w:r>
    </w:p>
    <w:p w14:paraId="70DD9258" w14:textId="77777777" w:rsidR="00C36B68" w:rsidRDefault="00C36B68" w:rsidP="00991F90">
      <w:pPr>
        <w:widowControl/>
        <w:suppressAutoHyphens w:val="0"/>
        <w:jc w:val="both"/>
        <w:rPr>
          <w:sz w:val="20"/>
          <w:szCs w:val="20"/>
        </w:rPr>
      </w:pPr>
    </w:p>
    <w:p w14:paraId="1F538B2F" w14:textId="568D4005" w:rsidR="005C443B" w:rsidRDefault="005C443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524FD">
        <w:rPr>
          <w:b/>
          <w:bCs/>
          <w:sz w:val="22"/>
          <w:szCs w:val="22"/>
        </w:rPr>
        <w:t>Rozdział X</w:t>
      </w:r>
      <w:r w:rsidR="007E60A0">
        <w:rPr>
          <w:b/>
          <w:bCs/>
          <w:sz w:val="22"/>
          <w:szCs w:val="22"/>
        </w:rPr>
        <w:t>IV</w:t>
      </w:r>
      <w:r w:rsidRPr="00E524FD">
        <w:rPr>
          <w:b/>
          <w:bCs/>
          <w:sz w:val="22"/>
          <w:szCs w:val="22"/>
        </w:rPr>
        <w:t xml:space="preserve"> –</w:t>
      </w:r>
      <w:r>
        <w:rPr>
          <w:b/>
          <w:bCs/>
          <w:sz w:val="22"/>
          <w:szCs w:val="22"/>
        </w:rPr>
        <w:t xml:space="preserve"> Unieważnienie postępowania</w:t>
      </w:r>
    </w:p>
    <w:p w14:paraId="03627437" w14:textId="15C54DE6" w:rsidR="00C87D11" w:rsidRDefault="00C87D11">
      <w:pPr>
        <w:pStyle w:val="Akapitzlist"/>
        <w:widowControl/>
        <w:numPr>
          <w:ilvl w:val="3"/>
          <w:numId w:val="33"/>
        </w:numPr>
        <w:suppressAutoHyphens w:val="0"/>
        <w:ind w:left="709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</w:t>
      </w:r>
      <w:r w:rsidR="009021F5">
        <w:rPr>
          <w:bCs/>
          <w:sz w:val="22"/>
          <w:szCs w:val="22"/>
        </w:rPr>
        <w:t>unieważnia postępowanie o udzielenie zamówienia, w szczególności, jeżeli nie zostanie złożona żadna oferta</w:t>
      </w:r>
      <w:r w:rsidR="00E15DE4">
        <w:rPr>
          <w:bCs/>
          <w:sz w:val="22"/>
          <w:szCs w:val="22"/>
        </w:rPr>
        <w:t>, lub wszystkie złożone oferty zostaną odrzucone</w:t>
      </w:r>
      <w:r w:rsidR="005B4B64">
        <w:rPr>
          <w:bCs/>
          <w:sz w:val="22"/>
          <w:szCs w:val="22"/>
        </w:rPr>
        <w:t xml:space="preserve">, albo cena </w:t>
      </w:r>
      <w:r w:rsidR="005B4B64">
        <w:rPr>
          <w:bCs/>
          <w:sz w:val="22"/>
          <w:szCs w:val="22"/>
        </w:rPr>
        <w:lastRenderedPageBreak/>
        <w:t xml:space="preserve">najkorzystniejszej oferty przekracza kwotę, którą </w:t>
      </w:r>
      <w:r w:rsidR="00D968F7">
        <w:rPr>
          <w:bCs/>
          <w:sz w:val="22"/>
          <w:szCs w:val="22"/>
        </w:rPr>
        <w:t>zamawiający</w:t>
      </w:r>
      <w:r w:rsidR="005B4B64">
        <w:rPr>
          <w:bCs/>
          <w:sz w:val="22"/>
          <w:szCs w:val="22"/>
        </w:rPr>
        <w:t xml:space="preserve"> </w:t>
      </w:r>
      <w:r w:rsidR="00D968F7">
        <w:rPr>
          <w:bCs/>
          <w:sz w:val="22"/>
          <w:szCs w:val="22"/>
        </w:rPr>
        <w:t>może przeznaczyć na sfinansowanie zamówienia</w:t>
      </w:r>
      <w:r w:rsidR="00C56798">
        <w:rPr>
          <w:bCs/>
          <w:sz w:val="22"/>
          <w:szCs w:val="22"/>
        </w:rPr>
        <w:t xml:space="preserve">, </w:t>
      </w:r>
      <w:r w:rsidR="005237CC">
        <w:rPr>
          <w:bCs/>
          <w:sz w:val="22"/>
          <w:szCs w:val="22"/>
        </w:rPr>
        <w:t xml:space="preserve">a zamawiający nie może podwyższyć jej do ceny oferty najkorzystniejszej, </w:t>
      </w:r>
      <w:r w:rsidR="00C56798">
        <w:rPr>
          <w:bCs/>
          <w:sz w:val="22"/>
          <w:szCs w:val="22"/>
        </w:rPr>
        <w:t xml:space="preserve">bądź istnieją inne uzasadnione okoliczności skutkujące nieważnością </w:t>
      </w:r>
      <w:r w:rsidR="00347D2C">
        <w:rPr>
          <w:bCs/>
          <w:sz w:val="22"/>
          <w:szCs w:val="22"/>
        </w:rPr>
        <w:t>Umow</w:t>
      </w:r>
      <w:r w:rsidR="00C56798">
        <w:rPr>
          <w:bCs/>
          <w:sz w:val="22"/>
          <w:szCs w:val="22"/>
        </w:rPr>
        <w:t xml:space="preserve">y w sprawie zamówienia z dziedziny nauki. </w:t>
      </w:r>
    </w:p>
    <w:p w14:paraId="795B4581" w14:textId="3B1951F0" w:rsidR="002A3DD6" w:rsidRPr="00540EC4" w:rsidRDefault="002A3DD6">
      <w:pPr>
        <w:pStyle w:val="Akapitzlist"/>
        <w:widowControl/>
        <w:numPr>
          <w:ilvl w:val="3"/>
          <w:numId w:val="33"/>
        </w:numPr>
        <w:suppressAutoHyphens w:val="0"/>
        <w:ind w:left="709" w:hanging="425"/>
        <w:jc w:val="both"/>
        <w:rPr>
          <w:bCs/>
          <w:sz w:val="22"/>
          <w:szCs w:val="22"/>
        </w:rPr>
      </w:pPr>
      <w:r w:rsidRPr="00540EC4">
        <w:rPr>
          <w:bCs/>
          <w:sz w:val="22"/>
          <w:szCs w:val="22"/>
        </w:rPr>
        <w:t xml:space="preserve">O unieważnieniu zamawiający zawiadamia wszystkich wykonawców równocześnie. </w:t>
      </w:r>
    </w:p>
    <w:p w14:paraId="5290595D" w14:textId="77777777" w:rsidR="005C443B" w:rsidRDefault="005C443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1334DDE" w14:textId="305DE145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XV – Informacje o formalnościach, jakie powinny zostać dopełnione po wyborze oferty w celu zawarcia </w:t>
      </w:r>
      <w:r w:rsidR="00347D2C">
        <w:rPr>
          <w:b/>
          <w:bCs/>
          <w:sz w:val="22"/>
          <w:szCs w:val="22"/>
        </w:rPr>
        <w:t>Umow</w:t>
      </w:r>
      <w:r>
        <w:rPr>
          <w:b/>
          <w:bCs/>
          <w:sz w:val="22"/>
          <w:szCs w:val="22"/>
        </w:rPr>
        <w:t>y w sprawie zamówienia publicznego</w:t>
      </w:r>
    </w:p>
    <w:p w14:paraId="383F11F2" w14:textId="37A8FD24" w:rsidR="00751882" w:rsidRPr="00751882" w:rsidRDefault="00540EC4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751882" w:rsidRPr="00751882">
        <w:rPr>
          <w:sz w:val="22"/>
          <w:szCs w:val="22"/>
        </w:rPr>
        <w:t xml:space="preserve">Przed podpisaniem </w:t>
      </w:r>
      <w:r w:rsidR="00347D2C">
        <w:rPr>
          <w:sz w:val="22"/>
          <w:szCs w:val="22"/>
        </w:rPr>
        <w:t>Umow</w:t>
      </w:r>
      <w:r w:rsidR="00751882" w:rsidRPr="00751882">
        <w:rPr>
          <w:sz w:val="22"/>
          <w:szCs w:val="22"/>
        </w:rPr>
        <w:t>y wykonawca powinien złożyć:</w:t>
      </w:r>
    </w:p>
    <w:p w14:paraId="66A031A6" w14:textId="5AF4EB4C" w:rsidR="00751882" w:rsidRDefault="00751882" w:rsidP="00540EC4">
      <w:pPr>
        <w:pStyle w:val="Akapitzlist"/>
        <w:widowControl/>
        <w:numPr>
          <w:ilvl w:val="1"/>
          <w:numId w:val="7"/>
        </w:numPr>
        <w:suppressAutoHyphens w:val="0"/>
        <w:ind w:hanging="691"/>
        <w:jc w:val="both"/>
        <w:rPr>
          <w:sz w:val="22"/>
          <w:szCs w:val="22"/>
        </w:rPr>
      </w:pPr>
      <w:r w:rsidRPr="00686AE2">
        <w:rPr>
          <w:sz w:val="22"/>
          <w:szCs w:val="22"/>
        </w:rPr>
        <w:t xml:space="preserve">kopię </w:t>
      </w:r>
      <w:r w:rsidR="00347D2C">
        <w:rPr>
          <w:sz w:val="22"/>
          <w:szCs w:val="22"/>
        </w:rPr>
        <w:t>Umow</w:t>
      </w:r>
      <w:r w:rsidRPr="00686AE2">
        <w:rPr>
          <w:sz w:val="22"/>
          <w:szCs w:val="22"/>
        </w:rPr>
        <w:t>y(-ów) określającej podstawy i zasady wspólnego ubiegania się o udzielenie zamówienia publicznego – w przypadku złożenia oferty przez podmioty występujące wspólnie (tj. konsorcjum);</w:t>
      </w:r>
    </w:p>
    <w:p w14:paraId="2A9DAB1C" w14:textId="771F95B7" w:rsidR="00751882" w:rsidRPr="00425729" w:rsidRDefault="00751882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wykaz podwykonawców z zakresem powierzanych im zadań, o ile przewiduje się ich udział w realizacji zamówienia</w:t>
      </w:r>
      <w:r w:rsidR="00425729">
        <w:rPr>
          <w:sz w:val="22"/>
          <w:szCs w:val="22"/>
        </w:rPr>
        <w:t>;</w:t>
      </w:r>
    </w:p>
    <w:p w14:paraId="7C3F7921" w14:textId="450046EC" w:rsidR="00425729" w:rsidRPr="009A74E1" w:rsidRDefault="00425729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 w:rsidRPr="009A74E1">
        <w:rPr>
          <w:bCs/>
          <w:sz w:val="22"/>
          <w:szCs w:val="22"/>
        </w:rPr>
        <w:t>oświadczenie o niepodleganiu wykluczeniu – art. 7 ust. 1 ustawy z dnia 13 kwietnia 2022  r. o szczególnych rozwiązaniach w zakresie przeciwdziałania wspieraniu agresji na Ukrainę oraz służących ochronie bezpieczeństwa narodowego (</w:t>
      </w:r>
      <w:r w:rsidR="00EF7F08">
        <w:rPr>
          <w:bCs/>
          <w:sz w:val="22"/>
          <w:szCs w:val="22"/>
        </w:rPr>
        <w:t xml:space="preserve">t. j. </w:t>
      </w:r>
      <w:r w:rsidRPr="009A74E1">
        <w:rPr>
          <w:bCs/>
          <w:sz w:val="22"/>
          <w:szCs w:val="22"/>
        </w:rPr>
        <w:t>Dz.U. z 202</w:t>
      </w:r>
      <w:r w:rsidR="00155912">
        <w:rPr>
          <w:bCs/>
          <w:sz w:val="22"/>
          <w:szCs w:val="22"/>
        </w:rPr>
        <w:t>3</w:t>
      </w:r>
      <w:r w:rsidRPr="009A74E1">
        <w:rPr>
          <w:bCs/>
          <w:sz w:val="22"/>
          <w:szCs w:val="22"/>
        </w:rPr>
        <w:t xml:space="preserve"> r., poz. </w:t>
      </w:r>
      <w:r w:rsidR="00155912">
        <w:rPr>
          <w:bCs/>
          <w:sz w:val="22"/>
          <w:szCs w:val="22"/>
        </w:rPr>
        <w:t>1497</w:t>
      </w:r>
      <w:r w:rsidRPr="009A74E1">
        <w:rPr>
          <w:bCs/>
          <w:sz w:val="22"/>
          <w:szCs w:val="22"/>
        </w:rPr>
        <w:t>)</w:t>
      </w:r>
      <w:r w:rsidR="006C423B">
        <w:rPr>
          <w:bCs/>
          <w:sz w:val="22"/>
          <w:szCs w:val="22"/>
        </w:rPr>
        <w:t>.</w:t>
      </w:r>
    </w:p>
    <w:p w14:paraId="7DBA2A09" w14:textId="79EF7264" w:rsidR="00FD0460" w:rsidRPr="00331E19" w:rsidRDefault="00751882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Wybrany w</w:t>
      </w:r>
      <w:r w:rsidRPr="00751882">
        <w:rPr>
          <w:sz w:val="22"/>
          <w:szCs w:val="22"/>
        </w:rPr>
        <w:t xml:space="preserve">ykonawca jest zobowiązany do zawarcia </w:t>
      </w:r>
      <w:r w:rsidR="00347D2C">
        <w:rPr>
          <w:sz w:val="22"/>
          <w:szCs w:val="22"/>
        </w:rPr>
        <w:t>Umow</w:t>
      </w:r>
      <w:r w:rsidRPr="00751882">
        <w:rPr>
          <w:sz w:val="22"/>
          <w:szCs w:val="22"/>
        </w:rPr>
        <w:t>y w termin</w:t>
      </w:r>
      <w:r w:rsidR="00331E19">
        <w:rPr>
          <w:sz w:val="22"/>
          <w:szCs w:val="22"/>
        </w:rPr>
        <w:t>ie i miejscu wyznaczonym przez z</w:t>
      </w:r>
      <w:r w:rsidRPr="00751882">
        <w:rPr>
          <w:sz w:val="22"/>
          <w:szCs w:val="22"/>
        </w:rPr>
        <w:t>amawiającego.</w:t>
      </w:r>
    </w:p>
    <w:p w14:paraId="6E9B1B3D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F70E533" w14:textId="55289660" w:rsidR="00B934A4" w:rsidRPr="00DF1BFB" w:rsidRDefault="00C71F3D" w:rsidP="00DF1BF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FF2BAC">
        <w:rPr>
          <w:b/>
          <w:bCs/>
          <w:sz w:val="22"/>
          <w:szCs w:val="22"/>
        </w:rPr>
        <w:t xml:space="preserve">XVI – Wzór </w:t>
      </w:r>
      <w:r w:rsidR="00347D2C">
        <w:rPr>
          <w:b/>
          <w:bCs/>
          <w:sz w:val="22"/>
          <w:szCs w:val="22"/>
        </w:rPr>
        <w:t>Umow</w:t>
      </w:r>
      <w:r w:rsidR="00FF2BAC">
        <w:rPr>
          <w:b/>
          <w:bCs/>
          <w:sz w:val="22"/>
          <w:szCs w:val="22"/>
        </w:rPr>
        <w:t>y</w:t>
      </w:r>
      <w:r w:rsidR="00D852AB">
        <w:rPr>
          <w:b/>
          <w:bCs/>
          <w:sz w:val="22"/>
          <w:szCs w:val="22"/>
        </w:rPr>
        <w:t xml:space="preserve"> (projektowane postanowienia </w:t>
      </w:r>
      <w:r w:rsidR="00347D2C">
        <w:rPr>
          <w:b/>
          <w:bCs/>
          <w:sz w:val="22"/>
          <w:szCs w:val="22"/>
        </w:rPr>
        <w:t>Umow</w:t>
      </w:r>
      <w:r w:rsidR="00D852AB">
        <w:rPr>
          <w:b/>
          <w:bCs/>
          <w:sz w:val="22"/>
          <w:szCs w:val="22"/>
        </w:rPr>
        <w:t>y)</w:t>
      </w:r>
      <w:r w:rsidR="00FF2BAC">
        <w:rPr>
          <w:b/>
          <w:bCs/>
          <w:sz w:val="22"/>
          <w:szCs w:val="22"/>
        </w:rPr>
        <w:t xml:space="preserve"> – </w:t>
      </w:r>
      <w:r w:rsidR="00793FE5">
        <w:rPr>
          <w:b/>
          <w:bCs/>
          <w:sz w:val="22"/>
          <w:szCs w:val="22"/>
        </w:rPr>
        <w:t>Z</w:t>
      </w:r>
      <w:r w:rsidR="00FF2BAC">
        <w:rPr>
          <w:b/>
          <w:bCs/>
          <w:sz w:val="22"/>
          <w:szCs w:val="22"/>
        </w:rPr>
        <w:t xml:space="preserve">ałącznik nr </w:t>
      </w:r>
      <w:r w:rsidR="0079471B">
        <w:rPr>
          <w:b/>
          <w:bCs/>
          <w:sz w:val="22"/>
          <w:szCs w:val="22"/>
        </w:rPr>
        <w:t>2</w:t>
      </w:r>
      <w:r w:rsidR="00FF2BAC">
        <w:rPr>
          <w:b/>
          <w:bCs/>
          <w:sz w:val="22"/>
          <w:szCs w:val="22"/>
        </w:rPr>
        <w:t xml:space="preserve"> do </w:t>
      </w:r>
      <w:r w:rsidR="00685F65">
        <w:rPr>
          <w:b/>
          <w:bCs/>
          <w:sz w:val="22"/>
          <w:szCs w:val="22"/>
        </w:rPr>
        <w:t>Zaproszenia</w:t>
      </w:r>
    </w:p>
    <w:p w14:paraId="0090B4AF" w14:textId="77777777" w:rsidR="008219D2" w:rsidRPr="00DD16A2" w:rsidRDefault="008219D2" w:rsidP="00DD16A2">
      <w:pPr>
        <w:widowControl/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</w:p>
    <w:p w14:paraId="2E64ACD2" w14:textId="326929E8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</w:t>
      </w:r>
      <w:r w:rsidR="00460B02">
        <w:rPr>
          <w:b/>
          <w:bCs/>
          <w:sz w:val="22"/>
          <w:szCs w:val="22"/>
        </w:rPr>
        <w:t>VII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Postanowienia ogólne</w:t>
      </w:r>
    </w:p>
    <w:p w14:paraId="67B5AA95" w14:textId="679AB3F2" w:rsidR="004F31B5" w:rsidRPr="00AC41B7" w:rsidRDefault="004F31B5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AC41B7">
        <w:rPr>
          <w:bCs/>
          <w:sz w:val="22"/>
          <w:szCs w:val="22"/>
        </w:rPr>
        <w:t>Zamawiający dopuszcza składani</w:t>
      </w:r>
      <w:r w:rsidR="0004764A" w:rsidRPr="00AC41B7">
        <w:rPr>
          <w:bCs/>
          <w:sz w:val="22"/>
          <w:szCs w:val="22"/>
        </w:rPr>
        <w:t>e</w:t>
      </w:r>
      <w:r w:rsidRPr="00AC41B7">
        <w:rPr>
          <w:bCs/>
          <w:sz w:val="22"/>
          <w:szCs w:val="22"/>
        </w:rPr>
        <w:t xml:space="preserve"> ofert częściowych.</w:t>
      </w:r>
      <w:r w:rsidR="00763994" w:rsidRPr="00AC41B7">
        <w:rPr>
          <w:bCs/>
          <w:sz w:val="22"/>
          <w:szCs w:val="22"/>
        </w:rPr>
        <w:t xml:space="preserve"> Zamówienie podzielone jest na dwie odrębne części przedmiotu zamówienia.</w:t>
      </w:r>
    </w:p>
    <w:p w14:paraId="3F5E0D6A" w14:textId="74D131DE" w:rsidR="003C31DB" w:rsidRPr="00AC41B7" w:rsidRDefault="003C31DB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AC41B7">
        <w:rPr>
          <w:sz w:val="22"/>
          <w:szCs w:val="22"/>
        </w:rPr>
        <w:t>Zamawiający nie przewiduje możliwości udzieleni</w:t>
      </w:r>
      <w:r w:rsidR="00C164A7" w:rsidRPr="00AC41B7">
        <w:rPr>
          <w:sz w:val="22"/>
          <w:szCs w:val="22"/>
        </w:rPr>
        <w:t>a</w:t>
      </w:r>
      <w:r w:rsidRPr="00AC41B7">
        <w:rPr>
          <w:sz w:val="22"/>
          <w:szCs w:val="22"/>
        </w:rPr>
        <w:t xml:space="preserve"> zamówienia polegającego na powtórzeniu podobnych </w:t>
      </w:r>
      <w:r w:rsidR="00C164A7" w:rsidRPr="00AC41B7">
        <w:rPr>
          <w:sz w:val="22"/>
          <w:szCs w:val="22"/>
        </w:rPr>
        <w:t xml:space="preserve">usług. </w:t>
      </w:r>
    </w:p>
    <w:p w14:paraId="16357BF2" w14:textId="77777777" w:rsidR="003C31DB" w:rsidRPr="00C869A8" w:rsidRDefault="003C31DB">
      <w:pPr>
        <w:widowControl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C869A8">
        <w:rPr>
          <w:sz w:val="22"/>
          <w:szCs w:val="22"/>
        </w:rPr>
        <w:t>Zamawiający nie dopuszcza składania ofert wariantowych.</w:t>
      </w:r>
    </w:p>
    <w:p w14:paraId="1CE09DA0" w14:textId="77777777" w:rsidR="003C31DB" w:rsidRPr="00C869A8" w:rsidRDefault="009233B4">
      <w:pPr>
        <w:widowControl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Rozliczenia pomiędzy wykonawcą a z</w:t>
      </w:r>
      <w:r w:rsidR="003C31DB" w:rsidRPr="00C869A8">
        <w:rPr>
          <w:sz w:val="22"/>
          <w:szCs w:val="22"/>
        </w:rPr>
        <w:t xml:space="preserve">amawiającym będą dokonywane w złotych polskich (PLN). </w:t>
      </w:r>
    </w:p>
    <w:p w14:paraId="0F7CA02F" w14:textId="77777777" w:rsidR="003C31DB" w:rsidRPr="00C869A8" w:rsidRDefault="003C31DB">
      <w:pPr>
        <w:widowControl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zwrotu kosztów udziału w postępowaniu.</w:t>
      </w:r>
    </w:p>
    <w:p w14:paraId="3B19F3D5" w14:textId="6EB30AAF" w:rsidR="003C31DB" w:rsidRPr="008122AF" w:rsidRDefault="003C31DB">
      <w:pPr>
        <w:widowControl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 xml:space="preserve">Zamawiający </w:t>
      </w:r>
      <w:r w:rsidR="00DA3987">
        <w:rPr>
          <w:bCs/>
          <w:sz w:val="22"/>
          <w:szCs w:val="22"/>
        </w:rPr>
        <w:t xml:space="preserve">nie </w:t>
      </w:r>
      <w:r w:rsidR="009233B4">
        <w:rPr>
          <w:bCs/>
          <w:sz w:val="22"/>
          <w:szCs w:val="22"/>
        </w:rPr>
        <w:t>żąda wskazania w ofercie przez w</w:t>
      </w:r>
      <w:r w:rsidRPr="00C869A8">
        <w:rPr>
          <w:bCs/>
          <w:sz w:val="22"/>
          <w:szCs w:val="22"/>
        </w:rPr>
        <w:t xml:space="preserve">ykonawcę tej części zamówienia, odpowiednio do treści postanowień </w:t>
      </w:r>
      <w:r w:rsidR="00CE1D82">
        <w:rPr>
          <w:bCs/>
          <w:sz w:val="22"/>
          <w:szCs w:val="22"/>
        </w:rPr>
        <w:t>Zaproszenia</w:t>
      </w:r>
      <w:r w:rsidRPr="00C869A8">
        <w:rPr>
          <w:bCs/>
          <w:sz w:val="22"/>
          <w:szCs w:val="22"/>
        </w:rPr>
        <w:t>, której wykonanie zamierza powierzyć podwykonawcom</w:t>
      </w:r>
      <w:r w:rsidR="00040EEC">
        <w:rPr>
          <w:bCs/>
          <w:sz w:val="22"/>
          <w:szCs w:val="22"/>
        </w:rPr>
        <w:t>.</w:t>
      </w:r>
    </w:p>
    <w:p w14:paraId="6DABF42A" w14:textId="77777777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8C2DB87" w14:textId="4A41F12E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460B02">
        <w:rPr>
          <w:b/>
          <w:bCs/>
          <w:sz w:val="22"/>
          <w:szCs w:val="22"/>
        </w:rPr>
        <w:t>XVIII</w:t>
      </w:r>
      <w:r>
        <w:rPr>
          <w:b/>
          <w:bCs/>
          <w:sz w:val="22"/>
          <w:szCs w:val="22"/>
        </w:rPr>
        <w:t xml:space="preserve"> – Informacje o przetwarzaniu danych osobowych</w:t>
      </w:r>
    </w:p>
    <w:p w14:paraId="495E14AC" w14:textId="77777777" w:rsidR="00BF4F2E" w:rsidRPr="00ED02B6" w:rsidRDefault="00BF4F2E" w:rsidP="00ED02B6">
      <w:pPr>
        <w:jc w:val="both"/>
        <w:rPr>
          <w:bCs/>
          <w:sz w:val="22"/>
          <w:szCs w:val="22"/>
        </w:rPr>
      </w:pPr>
      <w:r w:rsidRPr="00ED02B6">
        <w:rPr>
          <w:sz w:val="22"/>
          <w:szCs w:val="22"/>
        </w:rP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94BE0CD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Administratorem</w:t>
      </w:r>
      <w:r w:rsidRPr="00ED02B6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2EFBFBE7" w14:textId="141ABDD6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Uniwersytet Jagielloński wyznaczył Inspektora Ochrony Danych</w:t>
      </w:r>
      <w:r w:rsidRPr="00ED02B6">
        <w:rPr>
          <w:sz w:val="22"/>
          <w:szCs w:val="22"/>
        </w:rPr>
        <w:t xml:space="preserve">, ul. </w:t>
      </w:r>
      <w:r w:rsidR="00E92594">
        <w:rPr>
          <w:sz w:val="22"/>
          <w:szCs w:val="22"/>
        </w:rPr>
        <w:t xml:space="preserve">Czapskich </w:t>
      </w:r>
      <w:r w:rsidRPr="00ED02B6">
        <w:rPr>
          <w:sz w:val="22"/>
          <w:szCs w:val="22"/>
        </w:rPr>
        <w:t>4, 31-</w:t>
      </w:r>
      <w:r w:rsidR="00E92594">
        <w:rPr>
          <w:sz w:val="22"/>
          <w:szCs w:val="22"/>
        </w:rPr>
        <w:t>110</w:t>
      </w:r>
      <w:r w:rsidRPr="00ED02B6">
        <w:rPr>
          <w:sz w:val="22"/>
          <w:szCs w:val="22"/>
        </w:rPr>
        <w:t xml:space="preserve"> Kraków, pokój nr </w:t>
      </w:r>
      <w:r w:rsidR="00E92594">
        <w:rPr>
          <w:sz w:val="22"/>
          <w:szCs w:val="22"/>
        </w:rPr>
        <w:t>27</w:t>
      </w:r>
      <w:r w:rsidRPr="00ED02B6">
        <w:rPr>
          <w:sz w:val="22"/>
          <w:szCs w:val="22"/>
        </w:rPr>
        <w:t xml:space="preserve">. Kontakt z Inspektorem możliwy jest przez e-mail: </w:t>
      </w:r>
      <w:hyperlink r:id="rId20" w:history="1">
        <w:r w:rsidRPr="00ED02B6">
          <w:rPr>
            <w:color w:val="0000FF"/>
            <w:sz w:val="22"/>
            <w:szCs w:val="22"/>
            <w:u w:val="single"/>
          </w:rPr>
          <w:t>iod@uj.edu.pl</w:t>
        </w:r>
      </w:hyperlink>
      <w:r w:rsidRPr="00ED02B6">
        <w:rPr>
          <w:sz w:val="22"/>
          <w:szCs w:val="22"/>
        </w:rPr>
        <w:t xml:space="preserve"> lub pod nr telefonu +4812 663 12 25.</w:t>
      </w:r>
    </w:p>
    <w:p w14:paraId="13FBA82F" w14:textId="35F724DB" w:rsidR="00BF4F2E" w:rsidRPr="00ED02B6" w:rsidRDefault="00BF4F2E">
      <w:pPr>
        <w:numPr>
          <w:ilvl w:val="3"/>
          <w:numId w:val="16"/>
        </w:numPr>
        <w:contextualSpacing/>
        <w:jc w:val="both"/>
        <w:rPr>
          <w:i/>
          <w:sz w:val="22"/>
          <w:szCs w:val="22"/>
        </w:rPr>
      </w:pPr>
      <w:r w:rsidRPr="00ED02B6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ED02B6">
        <w:rPr>
          <w:i/>
          <w:sz w:val="22"/>
          <w:szCs w:val="22"/>
        </w:rPr>
        <w:t xml:space="preserve">, nr sprawy </w:t>
      </w:r>
      <w:r w:rsidRPr="00ED02B6">
        <w:rPr>
          <w:b/>
          <w:sz w:val="22"/>
          <w:szCs w:val="22"/>
        </w:rPr>
        <w:t>80.272</w:t>
      </w:r>
      <w:r w:rsidR="001C0F64">
        <w:rPr>
          <w:b/>
          <w:sz w:val="22"/>
          <w:szCs w:val="22"/>
        </w:rPr>
        <w:t>.</w:t>
      </w:r>
      <w:r w:rsidR="00C164A7">
        <w:rPr>
          <w:b/>
          <w:sz w:val="22"/>
          <w:szCs w:val="22"/>
        </w:rPr>
        <w:t>46</w:t>
      </w:r>
      <w:r w:rsidR="00FD685D">
        <w:rPr>
          <w:b/>
          <w:sz w:val="22"/>
          <w:szCs w:val="22"/>
        </w:rPr>
        <w:t>.2024.</w:t>
      </w:r>
    </w:p>
    <w:p w14:paraId="386FCFB1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347F911E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Konsekwencje niepodania danych osobowych wynikają z ustawy PZP.</w:t>
      </w:r>
    </w:p>
    <w:p w14:paraId="1CEF013F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lastRenderedPageBreak/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0F7D18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253EC5D5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Posiada Pani/Pan prawo do: </w:t>
      </w:r>
    </w:p>
    <w:p w14:paraId="7438341F" w14:textId="77777777" w:rsidR="00BF4F2E" w:rsidRDefault="00BF4F2E" w:rsidP="00D0443C">
      <w:pPr>
        <w:numPr>
          <w:ilvl w:val="0"/>
          <w:numId w:val="17"/>
        </w:numPr>
        <w:ind w:left="1276" w:hanging="567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15 RODO prawo dostępu do danych osobowych Pani/Pana dotyczących;</w:t>
      </w:r>
    </w:p>
    <w:p w14:paraId="2B348EDC" w14:textId="77777777" w:rsidR="00BF4F2E" w:rsidRDefault="00BF4F2E" w:rsidP="00D0443C">
      <w:pPr>
        <w:numPr>
          <w:ilvl w:val="0"/>
          <w:numId w:val="17"/>
        </w:numPr>
        <w:ind w:left="1276" w:hanging="567"/>
        <w:contextualSpacing/>
        <w:jc w:val="both"/>
        <w:rPr>
          <w:sz w:val="22"/>
          <w:szCs w:val="22"/>
        </w:rPr>
      </w:pPr>
      <w:r w:rsidRPr="00D0443C">
        <w:rPr>
          <w:sz w:val="22"/>
          <w:szCs w:val="22"/>
        </w:rPr>
        <w:t>na podstawie art. 16 RODO prawo do sprostowania Pani/Pana danych osobowych;</w:t>
      </w:r>
    </w:p>
    <w:p w14:paraId="1A5962AB" w14:textId="77777777" w:rsidR="00BF4F2E" w:rsidRDefault="00BF4F2E" w:rsidP="00D0443C">
      <w:pPr>
        <w:numPr>
          <w:ilvl w:val="0"/>
          <w:numId w:val="17"/>
        </w:numPr>
        <w:ind w:left="1276" w:hanging="567"/>
        <w:contextualSpacing/>
        <w:jc w:val="both"/>
        <w:rPr>
          <w:sz w:val="22"/>
          <w:szCs w:val="22"/>
        </w:rPr>
      </w:pPr>
      <w:r w:rsidRPr="00D0443C">
        <w:rPr>
          <w:sz w:val="22"/>
          <w:szCs w:val="22"/>
        </w:rPr>
        <w:t>na podstawie art. 18 RODO prawo żądania od administratora ograniczenia przetwarzania danych osobowych,</w:t>
      </w:r>
    </w:p>
    <w:p w14:paraId="722AFE4E" w14:textId="77777777" w:rsidR="00BF4F2E" w:rsidRPr="00D0443C" w:rsidRDefault="00BF4F2E" w:rsidP="00D0443C">
      <w:pPr>
        <w:numPr>
          <w:ilvl w:val="0"/>
          <w:numId w:val="17"/>
        </w:numPr>
        <w:ind w:left="1276" w:hanging="567"/>
        <w:contextualSpacing/>
        <w:jc w:val="both"/>
        <w:rPr>
          <w:sz w:val="22"/>
          <w:szCs w:val="22"/>
        </w:rPr>
      </w:pPr>
      <w:r w:rsidRPr="00D0443C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766ADB69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Nie przysługuje Pani/Panu prawo do:</w:t>
      </w:r>
    </w:p>
    <w:p w14:paraId="7C704CB1" w14:textId="77777777" w:rsidR="00BF4F2E" w:rsidRDefault="00BF4F2E" w:rsidP="00D0443C">
      <w:pPr>
        <w:numPr>
          <w:ilvl w:val="0"/>
          <w:numId w:val="18"/>
        </w:numPr>
        <w:ind w:left="1276" w:hanging="567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usunięcia danych osobowych w zw. z art. 17 ust. 3 lit. b), d) lub e) RODO,</w:t>
      </w:r>
    </w:p>
    <w:p w14:paraId="7B3B24BF" w14:textId="77777777" w:rsidR="00BF4F2E" w:rsidRDefault="00BF4F2E" w:rsidP="00D0443C">
      <w:pPr>
        <w:numPr>
          <w:ilvl w:val="0"/>
          <w:numId w:val="18"/>
        </w:numPr>
        <w:ind w:left="1276" w:hanging="567"/>
        <w:contextualSpacing/>
        <w:jc w:val="both"/>
        <w:rPr>
          <w:sz w:val="22"/>
          <w:szCs w:val="22"/>
        </w:rPr>
      </w:pPr>
      <w:r w:rsidRPr="00D0443C">
        <w:rPr>
          <w:sz w:val="22"/>
          <w:szCs w:val="22"/>
        </w:rPr>
        <w:t>prawo do przenoszenia danych osobowych, o którym mowa w art. 20 RODO,</w:t>
      </w:r>
    </w:p>
    <w:p w14:paraId="26FDBCBB" w14:textId="77777777" w:rsidR="00BF4F2E" w:rsidRPr="00D0443C" w:rsidRDefault="00BF4F2E" w:rsidP="00D0443C">
      <w:pPr>
        <w:numPr>
          <w:ilvl w:val="0"/>
          <w:numId w:val="18"/>
        </w:numPr>
        <w:ind w:left="1276" w:hanging="567"/>
        <w:contextualSpacing/>
        <w:jc w:val="both"/>
        <w:rPr>
          <w:sz w:val="22"/>
          <w:szCs w:val="22"/>
        </w:rPr>
      </w:pPr>
      <w:r w:rsidRPr="00D0443C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F3E29D2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Pana/Pani dane osobowe, o których mowa w art. 10 RODO</w:t>
      </w:r>
      <w:r w:rsidRPr="00ED02B6">
        <w:rPr>
          <w:sz w:val="22"/>
          <w:szCs w:val="22"/>
        </w:rPr>
        <w:t>, mogą zostać udostępnione, w celu umożliwienia korzystania ze środków ochrony prawnej, o których mowa w Dziale IX ustawy PZP, do upływu terminu na ich wniesienie.</w:t>
      </w:r>
    </w:p>
    <w:p w14:paraId="3ED75FF7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Zamawiający informuje, że </w:t>
      </w:r>
      <w:r w:rsidRPr="00ED02B6">
        <w:rPr>
          <w:b/>
          <w:sz w:val="22"/>
          <w:szCs w:val="22"/>
        </w:rPr>
        <w:t>w odniesieniu do Pani/Pana danych osobowych</w:t>
      </w:r>
      <w:r w:rsidRPr="00ED02B6">
        <w:rPr>
          <w:sz w:val="22"/>
          <w:szCs w:val="22"/>
        </w:rPr>
        <w:t xml:space="preserve"> decyzje nie będą podejmowane w sposób zautomatyzowany, stosownie do art. 22 RODO.</w:t>
      </w:r>
    </w:p>
    <w:p w14:paraId="6789582D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W przypadku gdy wykonanie obowiązków, o których mowa w art. 15 ust. 1 – 3 RODO, celem realizacji Pani/Pana uprawnienia wskazanego pkt 8 lit. a) powyżej, wymagałoby niewspółmiernie dużego wysiłku, </w:t>
      </w:r>
      <w:r w:rsidRPr="00ED02B6">
        <w:rPr>
          <w:b/>
          <w:sz w:val="22"/>
          <w:szCs w:val="22"/>
        </w:rPr>
        <w:t>zamawiający może żądać od Pana/Pani</w:t>
      </w:r>
      <w:r w:rsidRPr="00ED02B6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B08A133" w14:textId="74B1CE8D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 xml:space="preserve">, z uprawnienia wskazanego pkt 8 lit. b) powyżej, do sprostowania lub uzupełnienia danych osobowych, o którym mowa w art. 16 RODO, nie może skutkować zmianą wyniku postępowania o udzielenie zamówienia publicznego, ani zmianą postanowień </w:t>
      </w:r>
      <w:r w:rsidR="00347D2C">
        <w:rPr>
          <w:sz w:val="22"/>
          <w:szCs w:val="22"/>
        </w:rPr>
        <w:t>Umow</w:t>
      </w:r>
      <w:r w:rsidRPr="00ED02B6">
        <w:rPr>
          <w:sz w:val="22"/>
          <w:szCs w:val="22"/>
        </w:rPr>
        <w:t>y w zakresie niezgodnym z ustawą PZP, ani nie może naruszać integralności protokołu postępowania o udzielenie zamówienia publicznego oraz jego załączników.</w:t>
      </w:r>
    </w:p>
    <w:p w14:paraId="351CD5C1" w14:textId="77777777" w:rsidR="00BF4F2E" w:rsidRPr="00ED02B6" w:rsidRDefault="00BF4F2E">
      <w:pPr>
        <w:numPr>
          <w:ilvl w:val="3"/>
          <w:numId w:val="16"/>
        </w:numPr>
        <w:contextualSpacing/>
        <w:jc w:val="both"/>
        <w:rPr>
          <w:sz w:val="22"/>
          <w:szCs w:val="22"/>
          <w:u w:val="single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c) powyżej,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>polegającym na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C164A7">
        <w:rPr>
          <w:sz w:val="22"/>
          <w:szCs w:val="22"/>
        </w:rPr>
        <w:t>(</w:t>
      </w:r>
      <w:r w:rsidRPr="00ED02B6">
        <w:rPr>
          <w:sz w:val="22"/>
          <w:szCs w:val="22"/>
          <w:u w:val="single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4AF8AE03" w14:textId="029430B5" w:rsidR="008D28E1" w:rsidRDefault="008D28E1" w:rsidP="009C0FB2">
      <w:pPr>
        <w:pStyle w:val="Akapitzlist"/>
        <w:widowControl/>
        <w:suppressAutoHyphens w:val="0"/>
        <w:ind w:left="0"/>
        <w:jc w:val="both"/>
        <w:rPr>
          <w:b/>
          <w:sz w:val="22"/>
          <w:szCs w:val="22"/>
        </w:rPr>
      </w:pPr>
    </w:p>
    <w:p w14:paraId="72D9C4F8" w14:textId="5310EA48" w:rsidR="009C0FB2" w:rsidRDefault="009C0FB2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</w:t>
      </w:r>
      <w:r w:rsidR="00290ACF">
        <w:rPr>
          <w:b/>
          <w:bCs/>
          <w:sz w:val="22"/>
          <w:szCs w:val="22"/>
        </w:rPr>
        <w:t>IX</w:t>
      </w:r>
      <w:r>
        <w:rPr>
          <w:b/>
          <w:bCs/>
          <w:sz w:val="22"/>
          <w:szCs w:val="22"/>
        </w:rPr>
        <w:t xml:space="preserve"> – Załączniki do </w:t>
      </w:r>
      <w:r w:rsidR="001D425F">
        <w:rPr>
          <w:b/>
          <w:bCs/>
          <w:sz w:val="22"/>
          <w:szCs w:val="22"/>
        </w:rPr>
        <w:t>Zaproszenia</w:t>
      </w:r>
    </w:p>
    <w:p w14:paraId="536057CA" w14:textId="30F99D90" w:rsidR="00D71FDE" w:rsidRPr="00D71FDE" w:rsidRDefault="00D16E29">
      <w:pPr>
        <w:pStyle w:val="Akapitzlist"/>
        <w:widowControl/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 w:rsidRPr="00010E9D">
        <w:rPr>
          <w:sz w:val="22"/>
          <w:szCs w:val="22"/>
        </w:rPr>
        <w:t xml:space="preserve">Załącznik A </w:t>
      </w:r>
      <w:r w:rsidR="00994931">
        <w:rPr>
          <w:sz w:val="22"/>
          <w:szCs w:val="22"/>
        </w:rPr>
        <w:t xml:space="preserve">/ Załącznik A1 </w:t>
      </w:r>
      <w:r w:rsidR="0082700B" w:rsidRPr="00010E9D">
        <w:rPr>
          <w:sz w:val="22"/>
          <w:szCs w:val="22"/>
        </w:rPr>
        <w:t>–</w:t>
      </w:r>
      <w:r w:rsidRPr="00010E9D">
        <w:rPr>
          <w:sz w:val="22"/>
          <w:szCs w:val="22"/>
        </w:rPr>
        <w:t xml:space="preserve"> </w:t>
      </w:r>
      <w:r w:rsidR="00D71FDE" w:rsidRPr="00D71FDE">
        <w:rPr>
          <w:bCs/>
          <w:sz w:val="22"/>
          <w:szCs w:val="22"/>
        </w:rPr>
        <w:t>Opis przedmiotu zamówienia;</w:t>
      </w:r>
    </w:p>
    <w:p w14:paraId="3214B67A" w14:textId="77777777" w:rsidR="00D71FDE" w:rsidRPr="00D71FDE" w:rsidRDefault="00D71FDE">
      <w:pPr>
        <w:numPr>
          <w:ilvl w:val="0"/>
          <w:numId w:val="19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1 – Formularz oferty;</w:t>
      </w:r>
    </w:p>
    <w:p w14:paraId="48F8D88D" w14:textId="2F429449" w:rsidR="00FD685D" w:rsidRDefault="00D71FDE">
      <w:pPr>
        <w:numPr>
          <w:ilvl w:val="0"/>
          <w:numId w:val="19"/>
        </w:numPr>
        <w:contextualSpacing/>
        <w:jc w:val="both"/>
        <w:rPr>
          <w:bCs/>
          <w:sz w:val="22"/>
          <w:szCs w:val="22"/>
        </w:rPr>
      </w:pPr>
      <w:r w:rsidRPr="00D71FDE">
        <w:rPr>
          <w:bCs/>
          <w:sz w:val="22"/>
          <w:szCs w:val="22"/>
        </w:rPr>
        <w:t xml:space="preserve">Załącznik nr 2 – Wzór </w:t>
      </w:r>
      <w:r w:rsidR="00347D2C">
        <w:rPr>
          <w:bCs/>
          <w:sz w:val="22"/>
          <w:szCs w:val="22"/>
        </w:rPr>
        <w:t>Umow</w:t>
      </w:r>
      <w:r w:rsidRPr="00D71FDE">
        <w:rPr>
          <w:bCs/>
          <w:sz w:val="22"/>
          <w:szCs w:val="22"/>
        </w:rPr>
        <w:t xml:space="preserve">y (projektowane postanowienia </w:t>
      </w:r>
      <w:r w:rsidR="00347D2C">
        <w:rPr>
          <w:bCs/>
          <w:sz w:val="22"/>
          <w:szCs w:val="22"/>
        </w:rPr>
        <w:t>Umow</w:t>
      </w:r>
      <w:r w:rsidRPr="00D71FDE">
        <w:rPr>
          <w:bCs/>
          <w:sz w:val="22"/>
          <w:szCs w:val="22"/>
        </w:rPr>
        <w:t>y).</w:t>
      </w:r>
    </w:p>
    <w:p w14:paraId="42CB6FC5" w14:textId="32A1F9BD" w:rsidR="0072208B" w:rsidRPr="009A77E1" w:rsidRDefault="00FD685D" w:rsidP="00E01BE4">
      <w:pPr>
        <w:widowControl/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72208B" w:rsidRPr="009A77E1">
        <w:rPr>
          <w:b/>
          <w:bCs/>
          <w:sz w:val="22"/>
          <w:szCs w:val="22"/>
          <w:u w:val="single"/>
        </w:rPr>
        <w:lastRenderedPageBreak/>
        <w:t>FORMULARZ OFERTY</w:t>
      </w:r>
      <w:r w:rsidR="0072208B">
        <w:rPr>
          <w:b/>
          <w:bCs/>
          <w:sz w:val="22"/>
          <w:szCs w:val="22"/>
          <w:u w:val="single"/>
        </w:rPr>
        <w:t xml:space="preserve"> – Znak sprawy 80.272</w:t>
      </w:r>
      <w:r w:rsidR="00470DC7">
        <w:rPr>
          <w:b/>
          <w:bCs/>
          <w:sz w:val="22"/>
          <w:szCs w:val="22"/>
          <w:u w:val="single"/>
        </w:rPr>
        <w:t>.</w:t>
      </w:r>
      <w:r w:rsidR="00994931">
        <w:rPr>
          <w:b/>
          <w:bCs/>
          <w:sz w:val="22"/>
          <w:szCs w:val="22"/>
          <w:u w:val="single"/>
        </w:rPr>
        <w:t>46</w:t>
      </w:r>
      <w:r>
        <w:rPr>
          <w:b/>
          <w:bCs/>
          <w:sz w:val="22"/>
          <w:szCs w:val="22"/>
          <w:u w:val="single"/>
        </w:rPr>
        <w:t>.2024</w:t>
      </w:r>
    </w:p>
    <w:p w14:paraId="118BBF4C" w14:textId="77777777" w:rsidR="0072208B" w:rsidRPr="009A77E1" w:rsidRDefault="0072208B" w:rsidP="0072208B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39367B36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218DB9" w14:textId="77777777" w:rsidR="0072208B" w:rsidRPr="009A77E1" w:rsidRDefault="0072208B" w:rsidP="0072208B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446DA81" w14:textId="77777777" w:rsidR="0072208B" w:rsidRPr="009A77E1" w:rsidRDefault="0072208B" w:rsidP="0072208B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5D398112" w14:textId="77777777" w:rsidR="0072208B" w:rsidRDefault="0072208B" w:rsidP="0072208B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02197346" w14:textId="4CDCADC7" w:rsidR="0072208B" w:rsidRPr="009A77E1" w:rsidRDefault="0072208B" w:rsidP="0072208B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B21DD9">
        <w:rPr>
          <w:b/>
          <w:bCs/>
          <w:i/>
          <w:iCs/>
          <w:sz w:val="22"/>
          <w:szCs w:val="22"/>
        </w:rPr>
        <w:t>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2567EED7" w14:textId="77777777" w:rsidR="0072208B" w:rsidRPr="009A77E1" w:rsidRDefault="0072208B" w:rsidP="0072208B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1F42809B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Nazwa (Firma) wykonawcy: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54C8443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737AE2E4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4C5F3BE4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C89656D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E05115E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637805E8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0E878F6B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195B233" w14:textId="77777777" w:rsidR="0072208B" w:rsidRPr="009A77E1" w:rsidRDefault="0072208B" w:rsidP="0072208B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6E1F616" w14:textId="77777777" w:rsidR="0072208B" w:rsidRPr="009A77E1" w:rsidRDefault="0072208B" w:rsidP="0072208B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05AAA69A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EC62381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24D0999" w14:textId="77777777" w:rsidR="0072208B" w:rsidRPr="009A77E1" w:rsidRDefault="0072208B" w:rsidP="00375CCB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  </w:t>
      </w:r>
      <w:r w:rsidR="00375CCB">
        <w:rPr>
          <w:sz w:val="22"/>
          <w:szCs w:val="22"/>
          <w:lang w:val="da-DK"/>
        </w:rPr>
        <w:t xml:space="preserve"> </w:t>
      </w:r>
      <w:r w:rsidRPr="009A77E1">
        <w:rPr>
          <w:sz w:val="22"/>
          <w:szCs w:val="22"/>
          <w:u w:val="single"/>
          <w:lang w:val="da-DK"/>
        </w:rPr>
        <w:t>..............................................................</w:t>
      </w:r>
      <w:r w:rsidR="00375CCB">
        <w:rPr>
          <w:sz w:val="22"/>
          <w:szCs w:val="22"/>
          <w:u w:val="single"/>
          <w:lang w:val="da-DK"/>
        </w:rPr>
        <w:t>...</w:t>
      </w:r>
      <w:r w:rsidRPr="009A77E1">
        <w:rPr>
          <w:sz w:val="22"/>
          <w:szCs w:val="22"/>
          <w:u w:val="single"/>
          <w:lang w:val="da-DK"/>
        </w:rPr>
        <w:t>..</w:t>
      </w:r>
    </w:p>
    <w:p w14:paraId="3075DE44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34DCAC92" w14:textId="77777777" w:rsidR="00375CCB" w:rsidRDefault="0072208B" w:rsidP="00375CCB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.........................................................</w:t>
      </w:r>
      <w:r w:rsidR="00375CCB">
        <w:rPr>
          <w:sz w:val="22"/>
          <w:szCs w:val="22"/>
          <w:u w:val="single"/>
        </w:rPr>
        <w:t>.</w:t>
      </w:r>
      <w:r w:rsidRPr="009A77E1">
        <w:rPr>
          <w:sz w:val="22"/>
          <w:szCs w:val="22"/>
          <w:u w:val="single"/>
        </w:rPr>
        <w:t>.</w:t>
      </w:r>
      <w:r w:rsidR="00375CCB">
        <w:rPr>
          <w:sz w:val="22"/>
          <w:szCs w:val="22"/>
          <w:u w:val="single"/>
        </w:rPr>
        <w:t xml:space="preserve"> </w:t>
      </w:r>
    </w:p>
    <w:p w14:paraId="10D53D07" w14:textId="77777777" w:rsidR="0072208B" w:rsidRDefault="0072208B" w:rsidP="00375CCB">
      <w:pPr>
        <w:ind w:left="4678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9A77E1">
        <w:rPr>
          <w:sz w:val="22"/>
          <w:szCs w:val="22"/>
          <w:u w:val="single"/>
        </w:rPr>
        <w:t>...............................</w:t>
      </w:r>
      <w:r w:rsidR="00375CCB">
        <w:rPr>
          <w:sz w:val="22"/>
          <w:szCs w:val="22"/>
          <w:u w:val="single"/>
        </w:rPr>
        <w:t>..............................</w:t>
      </w:r>
    </w:p>
    <w:p w14:paraId="5F92DCCE" w14:textId="77777777" w:rsidR="00934F31" w:rsidRDefault="00934F31" w:rsidP="0072208B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5073A9BB" w14:textId="77777777" w:rsidR="000A4DA9" w:rsidRPr="002D4EBA" w:rsidRDefault="000A4DA9" w:rsidP="005A5E56">
      <w:pPr>
        <w:tabs>
          <w:tab w:val="left" w:pos="142"/>
        </w:tabs>
        <w:jc w:val="both"/>
        <w:outlineLvl w:val="0"/>
        <w:rPr>
          <w:bCs/>
          <w:i/>
          <w:iCs/>
          <w:sz w:val="22"/>
          <w:szCs w:val="22"/>
        </w:rPr>
      </w:pPr>
      <w:r w:rsidRPr="002D4EBA">
        <w:rPr>
          <w:bCs/>
          <w:i/>
          <w:iCs/>
          <w:sz w:val="22"/>
          <w:szCs w:val="22"/>
          <w:u w:val="single"/>
        </w:rPr>
        <w:t>Dane umożliwiające dostęp do dokumentów potwierdzających umocowanie osoby działającej w imieniu Wykonawcy</w:t>
      </w:r>
      <w:r w:rsidRPr="002D4EBA">
        <w:rPr>
          <w:bCs/>
          <w:i/>
          <w:iCs/>
          <w:sz w:val="22"/>
          <w:szCs w:val="22"/>
        </w:rPr>
        <w:t xml:space="preserve"> (należy zaznaczyć właściwe i ewentualnie uzupełnić): </w:t>
      </w:r>
    </w:p>
    <w:p w14:paraId="00433BDC" w14:textId="77777777" w:rsidR="000A4DA9" w:rsidRPr="002D4EBA" w:rsidRDefault="00000000" w:rsidP="005A5E56">
      <w:pPr>
        <w:ind w:firstLine="284"/>
        <w:jc w:val="left"/>
        <w:outlineLvl w:val="0"/>
        <w:rPr>
          <w:rStyle w:val="Hipercze"/>
          <w:bCs/>
          <w:i/>
          <w:iCs/>
          <w:sz w:val="22"/>
          <w:szCs w:val="22"/>
        </w:rPr>
      </w:pPr>
      <w:sdt>
        <w:sdtPr>
          <w:rPr>
            <w:bCs/>
            <w:iCs/>
            <w:color w:val="0000FF"/>
            <w:sz w:val="22"/>
            <w:szCs w:val="22"/>
            <w:u w:val="single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DA9" w:rsidRPr="002D4EBA">
            <w:rPr>
              <w:rFonts w:ascii="Segoe UI Symbol" w:eastAsia="MS Gothic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 w:rsidR="000A4DA9" w:rsidRPr="002D4EBA">
        <w:rPr>
          <w:bCs/>
          <w:iCs/>
          <w:sz w:val="22"/>
          <w:szCs w:val="22"/>
        </w:rPr>
        <w:t xml:space="preserve">   </w:t>
      </w:r>
      <w:r w:rsidR="000A4DA9" w:rsidRPr="002D4EBA">
        <w:rPr>
          <w:bCs/>
          <w:i/>
          <w:iCs/>
          <w:sz w:val="22"/>
          <w:szCs w:val="22"/>
        </w:rPr>
        <w:t xml:space="preserve">wyszukiwarka KRS: </w:t>
      </w:r>
      <w:hyperlink r:id="rId21" w:history="1">
        <w:r w:rsidR="000A4DA9" w:rsidRPr="002D4EBA">
          <w:rPr>
            <w:rStyle w:val="Hipercze"/>
            <w:bCs/>
            <w:i/>
            <w:iCs/>
            <w:sz w:val="22"/>
            <w:szCs w:val="22"/>
          </w:rPr>
          <w:t>https://wyszukiwarka-krs.ms.gov.pl</w:t>
        </w:r>
      </w:hyperlink>
    </w:p>
    <w:p w14:paraId="2E5C20FE" w14:textId="77777777" w:rsidR="000A4DA9" w:rsidRPr="002D4EBA" w:rsidRDefault="00000000" w:rsidP="000A4DA9">
      <w:pPr>
        <w:ind w:left="284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sz w:val="22"/>
            <w:szCs w:val="22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DA9" w:rsidRPr="002D4EBA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A4DA9" w:rsidRPr="002D4EBA">
        <w:rPr>
          <w:bCs/>
          <w:sz w:val="22"/>
          <w:szCs w:val="22"/>
        </w:rPr>
        <w:t xml:space="preserve">  </w:t>
      </w:r>
      <w:r w:rsidR="000A4DA9" w:rsidRPr="002D4EBA">
        <w:rPr>
          <w:bCs/>
          <w:i/>
          <w:iCs/>
          <w:sz w:val="22"/>
          <w:szCs w:val="22"/>
        </w:rPr>
        <w:t xml:space="preserve"> przeglądanie wpisów CEIDG: </w:t>
      </w:r>
      <w:hyperlink r:id="rId22" w:history="1">
        <w:r w:rsidR="000A4DA9" w:rsidRPr="002D4EBA">
          <w:rPr>
            <w:rStyle w:val="Hipercze"/>
            <w:bCs/>
            <w:i/>
            <w:iCs/>
            <w:sz w:val="22"/>
            <w:szCs w:val="22"/>
          </w:rPr>
          <w:t>https://aplikacja.ceidg.gov.pl/ceidg/ceidg.public.ui/search.aspx</w:t>
        </w:r>
      </w:hyperlink>
      <w:r w:rsidR="000A4DA9" w:rsidRPr="002D4EBA">
        <w:rPr>
          <w:bCs/>
          <w:i/>
          <w:iCs/>
          <w:sz w:val="22"/>
          <w:szCs w:val="22"/>
        </w:rPr>
        <w:t xml:space="preserve">, </w:t>
      </w:r>
    </w:p>
    <w:p w14:paraId="1F6A815A" w14:textId="17E013D4" w:rsidR="000A4DA9" w:rsidRPr="002D4EBA" w:rsidRDefault="00000000" w:rsidP="000A4DA9">
      <w:pPr>
        <w:ind w:left="567" w:hanging="283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DA9" w:rsidRPr="002D4EBA">
            <w:rPr>
              <w:rFonts w:ascii="Segoe UI Symbol" w:eastAsia="MS Gothic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 w:rsidR="000A4DA9" w:rsidRPr="002D4EBA">
        <w:rPr>
          <w:bCs/>
          <w:iCs/>
          <w:sz w:val="22"/>
          <w:szCs w:val="22"/>
        </w:rPr>
        <w:t xml:space="preserve">   </w:t>
      </w:r>
      <w:r w:rsidR="000A4DA9" w:rsidRPr="002D4EBA">
        <w:rPr>
          <w:bCs/>
          <w:i/>
          <w:iCs/>
          <w:sz w:val="22"/>
          <w:szCs w:val="22"/>
        </w:rPr>
        <w:t xml:space="preserve">znajdują się w bezpłatnych i ogólnodostępnych bazach danych dostępnych pod następującym </w:t>
      </w:r>
      <w:r w:rsidR="000A4DA9" w:rsidRPr="002D4EBA">
        <w:rPr>
          <w:bCs/>
          <w:i/>
          <w:iCs/>
          <w:sz w:val="22"/>
          <w:szCs w:val="22"/>
        </w:rPr>
        <w:br/>
        <w:t xml:space="preserve">  adresem internetowym (podać adres internetowy): </w:t>
      </w:r>
      <w:r w:rsidR="000A4DA9" w:rsidRPr="002D4EBA">
        <w:rPr>
          <w:bCs/>
          <w:i/>
          <w:iCs/>
          <w:sz w:val="22"/>
          <w:szCs w:val="22"/>
          <w:u w:val="single"/>
        </w:rPr>
        <w:t>https://...........</w:t>
      </w:r>
      <w:r w:rsidR="00C164A7">
        <w:rPr>
          <w:bCs/>
          <w:i/>
          <w:iCs/>
          <w:sz w:val="22"/>
          <w:szCs w:val="22"/>
          <w:u w:val="single"/>
        </w:rPr>
        <w:t>..............</w:t>
      </w:r>
      <w:r w:rsidR="000A4DA9" w:rsidRPr="002D4EBA">
        <w:rPr>
          <w:bCs/>
          <w:i/>
          <w:iCs/>
          <w:sz w:val="22"/>
          <w:szCs w:val="22"/>
          <w:u w:val="single"/>
        </w:rPr>
        <w:t>.............................</w:t>
      </w:r>
      <w:r w:rsidR="000A4DA9" w:rsidRPr="002D4EBA">
        <w:rPr>
          <w:bCs/>
          <w:i/>
          <w:iCs/>
          <w:sz w:val="22"/>
          <w:szCs w:val="22"/>
        </w:rPr>
        <w:t>,</w:t>
      </w:r>
    </w:p>
    <w:p w14:paraId="53F109B9" w14:textId="77777777" w:rsidR="000A4DA9" w:rsidRPr="002D4EBA" w:rsidRDefault="00000000" w:rsidP="000A4DA9">
      <w:pPr>
        <w:ind w:left="284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DA9" w:rsidRPr="002D4EBA">
            <w:rPr>
              <w:rFonts w:ascii="Segoe UI Symbol" w:eastAsia="MS Gothic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 w:rsidR="000A4DA9" w:rsidRPr="002D4EBA">
        <w:rPr>
          <w:bCs/>
          <w:iCs/>
          <w:sz w:val="22"/>
          <w:szCs w:val="22"/>
        </w:rPr>
        <w:t xml:space="preserve">   </w:t>
      </w:r>
      <w:r w:rsidR="000A4DA9" w:rsidRPr="002D4EBA">
        <w:rPr>
          <w:bCs/>
          <w:i/>
          <w:iCs/>
          <w:sz w:val="22"/>
          <w:szCs w:val="22"/>
        </w:rPr>
        <w:t>znajdują się w dokumencie/tach dołączonym/ch do oferty.</w:t>
      </w:r>
    </w:p>
    <w:p w14:paraId="131BC6A0" w14:textId="77777777" w:rsidR="0072208B" w:rsidRDefault="0072208B" w:rsidP="0072208B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B9F9FA6" w14:textId="3146D5C1" w:rsidR="0072208B" w:rsidRPr="00A53CE1" w:rsidRDefault="0072208B" w:rsidP="00C164A7">
      <w:pPr>
        <w:pStyle w:val="Nagwek"/>
        <w:jc w:val="both"/>
        <w:rPr>
          <w:i/>
          <w:sz w:val="20"/>
          <w:szCs w:val="20"/>
          <w:u w:val="single"/>
        </w:rPr>
      </w:pPr>
      <w:r w:rsidRPr="00A53CE1">
        <w:rPr>
          <w:i/>
          <w:iCs/>
          <w:sz w:val="20"/>
          <w:szCs w:val="20"/>
          <w:u w:val="single"/>
        </w:rPr>
        <w:t xml:space="preserve">Nawiązując do ogłoszonego </w:t>
      </w:r>
      <w:r w:rsidR="003C0E43" w:rsidRPr="00A53CE1">
        <w:rPr>
          <w:i/>
          <w:iCs/>
          <w:sz w:val="20"/>
          <w:szCs w:val="20"/>
          <w:u w:val="single"/>
        </w:rPr>
        <w:t>zaproszenia do składania ofert w postępowaniu o udzielenie zamówienia z</w:t>
      </w:r>
      <w:r w:rsidR="00827250" w:rsidRPr="00A53CE1">
        <w:rPr>
          <w:i/>
          <w:iCs/>
          <w:sz w:val="20"/>
          <w:szCs w:val="20"/>
          <w:u w:val="single"/>
        </w:rPr>
        <w:t> </w:t>
      </w:r>
      <w:r w:rsidR="003C0E43" w:rsidRPr="00A53CE1">
        <w:rPr>
          <w:i/>
          <w:iCs/>
          <w:sz w:val="20"/>
          <w:szCs w:val="20"/>
          <w:u w:val="single"/>
        </w:rPr>
        <w:t xml:space="preserve">dziedziny nauki </w:t>
      </w:r>
      <w:r w:rsidR="00BB62A3" w:rsidRPr="00A53CE1">
        <w:rPr>
          <w:i/>
          <w:iCs/>
          <w:sz w:val="20"/>
          <w:szCs w:val="20"/>
          <w:u w:val="single"/>
        </w:rPr>
        <w:t>na</w:t>
      </w:r>
      <w:r w:rsidR="002367E1" w:rsidRPr="00A53CE1">
        <w:rPr>
          <w:i/>
          <w:iCs/>
          <w:sz w:val="20"/>
          <w:szCs w:val="20"/>
          <w:u w:val="single"/>
        </w:rPr>
        <w:t xml:space="preserve"> </w:t>
      </w:r>
      <w:r w:rsidR="007448DA" w:rsidRPr="00A53CE1">
        <w:rPr>
          <w:i/>
          <w:iCs/>
          <w:sz w:val="20"/>
          <w:szCs w:val="20"/>
          <w:u w:val="single"/>
        </w:rPr>
        <w:t xml:space="preserve">wyłonienie wykonawcy </w:t>
      </w:r>
      <w:r w:rsidR="00994931" w:rsidRPr="00A53CE1">
        <w:rPr>
          <w:i/>
          <w:sz w:val="20"/>
          <w:szCs w:val="20"/>
          <w:u w:val="single"/>
        </w:rPr>
        <w:t>w zakresie świadczenia usługi badania opinii społecznej online na potrzeby Instytutu Psychologii UJ w ramach projektu GRIEG "Od apatii do przemocowego ekstremizmu: Motywacyjne podstawy zaangażowania politycznego</w:t>
      </w:r>
      <w:r w:rsidR="00C164A7" w:rsidRPr="00A53CE1">
        <w:rPr>
          <w:i/>
          <w:sz w:val="20"/>
          <w:szCs w:val="20"/>
          <w:u w:val="single"/>
        </w:rPr>
        <w:t>”</w:t>
      </w:r>
      <w:r w:rsidR="005A5E56" w:rsidRPr="00A53CE1">
        <w:rPr>
          <w:i/>
          <w:sz w:val="20"/>
          <w:szCs w:val="20"/>
          <w:u w:val="single"/>
        </w:rPr>
        <w:t>,</w:t>
      </w:r>
      <w:r w:rsidR="00C164A7" w:rsidRPr="00A53CE1">
        <w:rPr>
          <w:i/>
          <w:sz w:val="20"/>
          <w:szCs w:val="20"/>
          <w:u w:val="single"/>
        </w:rPr>
        <w:t xml:space="preserve"> w podziale na dwie części przedmiotu zamówienia</w:t>
      </w:r>
      <w:r w:rsidR="009F726C" w:rsidRPr="00A53CE1">
        <w:rPr>
          <w:i/>
          <w:iCs/>
          <w:sz w:val="20"/>
          <w:szCs w:val="20"/>
          <w:u w:val="single"/>
        </w:rPr>
        <w:t xml:space="preserve">, </w:t>
      </w:r>
      <w:r w:rsidR="00D6277C" w:rsidRPr="00A53CE1">
        <w:rPr>
          <w:i/>
          <w:iCs/>
          <w:sz w:val="20"/>
          <w:szCs w:val="20"/>
          <w:u w:val="single"/>
        </w:rPr>
        <w:t>składamy poniższą ofertę:</w:t>
      </w:r>
    </w:p>
    <w:p w14:paraId="12EA76C8" w14:textId="0A5CD2F4" w:rsidR="005A5E56" w:rsidRPr="00A95DB0" w:rsidRDefault="0072208B" w:rsidP="005A5E56">
      <w:pPr>
        <w:tabs>
          <w:tab w:val="left" w:pos="142"/>
          <w:tab w:val="left" w:pos="1080"/>
          <w:tab w:val="left" w:pos="7290"/>
        </w:tabs>
        <w:ind w:left="-142"/>
        <w:jc w:val="both"/>
        <w:rPr>
          <w:sz w:val="22"/>
          <w:szCs w:val="22"/>
        </w:rPr>
      </w:pPr>
      <w:r w:rsidRPr="00A95DB0">
        <w:rPr>
          <w:sz w:val="22"/>
          <w:szCs w:val="22"/>
        </w:rPr>
        <w:tab/>
      </w:r>
      <w:r w:rsidRPr="00A95DB0">
        <w:rPr>
          <w:sz w:val="22"/>
          <w:szCs w:val="22"/>
        </w:rPr>
        <w:tab/>
      </w:r>
    </w:p>
    <w:p w14:paraId="23C628E6" w14:textId="1557E6F1" w:rsidR="005A5E56" w:rsidRDefault="009D3D8F" w:rsidP="00A53CE1">
      <w:pPr>
        <w:pStyle w:val="Akapitzlist"/>
        <w:widowControl/>
        <w:numPr>
          <w:ilvl w:val="5"/>
          <w:numId w:val="2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A53CE1">
        <w:rPr>
          <w:sz w:val="22"/>
          <w:szCs w:val="22"/>
        </w:rPr>
        <w:t xml:space="preserve">oferujemy wykonanie </w:t>
      </w:r>
      <w:r w:rsidRPr="00A53CE1">
        <w:rPr>
          <w:b/>
          <w:bCs/>
          <w:sz w:val="22"/>
          <w:szCs w:val="22"/>
          <w:u w:val="single"/>
        </w:rPr>
        <w:t>CAŁOŚ</w:t>
      </w:r>
      <w:r w:rsidR="0069404F" w:rsidRPr="00A53CE1">
        <w:rPr>
          <w:b/>
          <w:bCs/>
          <w:sz w:val="22"/>
          <w:szCs w:val="22"/>
          <w:u w:val="single"/>
        </w:rPr>
        <w:t>CI</w:t>
      </w:r>
      <w:r w:rsidR="00153018" w:rsidRPr="00A53CE1">
        <w:rPr>
          <w:b/>
          <w:bCs/>
          <w:sz w:val="22"/>
          <w:szCs w:val="22"/>
          <w:u w:val="single"/>
        </w:rPr>
        <w:t xml:space="preserve"> </w:t>
      </w:r>
      <w:r w:rsidR="0004764A" w:rsidRPr="00A53CE1">
        <w:rPr>
          <w:b/>
          <w:bCs/>
          <w:sz w:val="22"/>
          <w:szCs w:val="22"/>
          <w:u w:val="single"/>
        </w:rPr>
        <w:t xml:space="preserve">CZĘŚCI I </w:t>
      </w:r>
      <w:r w:rsidRPr="00A53CE1">
        <w:rPr>
          <w:b/>
          <w:bCs/>
          <w:sz w:val="22"/>
          <w:szCs w:val="22"/>
          <w:u w:val="single"/>
        </w:rPr>
        <w:t>PRZEDMIOTU ZAMÓWIENIA</w:t>
      </w:r>
      <w:r w:rsidRPr="00A53CE1">
        <w:rPr>
          <w:sz w:val="22"/>
          <w:szCs w:val="22"/>
        </w:rPr>
        <w:t xml:space="preserve"> za cenę netto ……………………………</w:t>
      </w:r>
      <w:r w:rsidR="00AC234B" w:rsidRPr="00A53CE1">
        <w:rPr>
          <w:sz w:val="22"/>
          <w:szCs w:val="22"/>
        </w:rPr>
        <w:t>*</w:t>
      </w:r>
      <w:r w:rsidRPr="00A53CE1">
        <w:rPr>
          <w:sz w:val="22"/>
          <w:szCs w:val="22"/>
        </w:rPr>
        <w:t xml:space="preserve"> PLN, a wraz z należnym podatkiem od towarów i usług VAT w wysokości ……………..</w:t>
      </w:r>
      <w:r w:rsidR="00AC234B" w:rsidRPr="00A53CE1">
        <w:rPr>
          <w:sz w:val="22"/>
          <w:szCs w:val="22"/>
        </w:rPr>
        <w:t>*</w:t>
      </w:r>
      <w:r w:rsidRPr="00A53CE1">
        <w:rPr>
          <w:sz w:val="22"/>
          <w:szCs w:val="22"/>
        </w:rPr>
        <w:t xml:space="preserve"> %, za cenę brutto ....................................</w:t>
      </w:r>
      <w:r w:rsidR="0069481F" w:rsidRPr="00A53CE1">
        <w:rPr>
          <w:sz w:val="22"/>
          <w:szCs w:val="22"/>
        </w:rPr>
        <w:t>...........</w:t>
      </w:r>
      <w:r w:rsidRPr="00A53CE1">
        <w:rPr>
          <w:sz w:val="22"/>
          <w:szCs w:val="22"/>
        </w:rPr>
        <w:t>.................</w:t>
      </w:r>
      <w:r w:rsidR="00AC234B" w:rsidRPr="00A53CE1">
        <w:rPr>
          <w:sz w:val="22"/>
          <w:szCs w:val="22"/>
        </w:rPr>
        <w:t>*</w:t>
      </w:r>
      <w:r w:rsidRPr="00A53CE1">
        <w:rPr>
          <w:sz w:val="22"/>
          <w:szCs w:val="22"/>
        </w:rPr>
        <w:t xml:space="preserve"> PLN (słownie:.......................................................................................................................</w:t>
      </w:r>
      <w:r w:rsidR="003D4189" w:rsidRPr="00A53CE1">
        <w:rPr>
          <w:sz w:val="22"/>
          <w:szCs w:val="22"/>
        </w:rPr>
        <w:t>* 00/100</w:t>
      </w:r>
      <w:r w:rsidRPr="00A53CE1">
        <w:rPr>
          <w:sz w:val="22"/>
          <w:szCs w:val="22"/>
        </w:rPr>
        <w:t>), ustaloną na podstawie szczegółowej kalkulacji cenowej oferty opartej na wytycznych, o których mowa w treści rozdziału XI</w:t>
      </w:r>
      <w:r w:rsidR="00E11FD8" w:rsidRPr="00A53CE1">
        <w:rPr>
          <w:sz w:val="22"/>
          <w:szCs w:val="22"/>
        </w:rPr>
        <w:t>I</w:t>
      </w:r>
      <w:r w:rsidRPr="00A53CE1">
        <w:rPr>
          <w:sz w:val="22"/>
          <w:szCs w:val="22"/>
        </w:rPr>
        <w:t xml:space="preserve"> </w:t>
      </w:r>
      <w:r w:rsidR="00953318" w:rsidRPr="00A53CE1">
        <w:rPr>
          <w:sz w:val="22"/>
          <w:szCs w:val="22"/>
        </w:rPr>
        <w:t>Zaproszenia</w:t>
      </w:r>
      <w:r w:rsidR="008D14A4" w:rsidRPr="00A53CE1">
        <w:rPr>
          <w:sz w:val="22"/>
          <w:szCs w:val="22"/>
        </w:rPr>
        <w:t>, zgodnie z załącznikiem nr 4 do Formularza oferty,</w:t>
      </w:r>
    </w:p>
    <w:p w14:paraId="243A880A" w14:textId="77777777" w:rsidR="00A53CE1" w:rsidRDefault="00A53CE1" w:rsidP="00A53CE1">
      <w:pPr>
        <w:pStyle w:val="Akapitzlist"/>
        <w:widowControl/>
        <w:suppressAutoHyphens w:val="0"/>
        <w:spacing w:line="276" w:lineRule="auto"/>
        <w:ind w:left="360"/>
        <w:jc w:val="both"/>
        <w:rPr>
          <w:sz w:val="22"/>
          <w:szCs w:val="22"/>
        </w:rPr>
      </w:pPr>
    </w:p>
    <w:p w14:paraId="7F45EED3" w14:textId="6B53B060" w:rsidR="005A5E56" w:rsidRPr="00A53CE1" w:rsidRDefault="0004764A" w:rsidP="00A53CE1">
      <w:pPr>
        <w:pStyle w:val="Akapitzlist"/>
        <w:widowControl/>
        <w:numPr>
          <w:ilvl w:val="5"/>
          <w:numId w:val="2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A53CE1">
        <w:rPr>
          <w:sz w:val="22"/>
          <w:szCs w:val="22"/>
        </w:rPr>
        <w:t xml:space="preserve">oferujemy wykonanie </w:t>
      </w:r>
      <w:r w:rsidRPr="00A53CE1">
        <w:rPr>
          <w:b/>
          <w:bCs/>
          <w:sz w:val="22"/>
          <w:szCs w:val="22"/>
          <w:u w:val="single"/>
        </w:rPr>
        <w:t>CAŁOŚCI</w:t>
      </w:r>
      <w:r w:rsidR="00A53CE1">
        <w:rPr>
          <w:b/>
          <w:bCs/>
          <w:sz w:val="22"/>
          <w:szCs w:val="22"/>
          <w:u w:val="single"/>
        </w:rPr>
        <w:t xml:space="preserve"> </w:t>
      </w:r>
      <w:r w:rsidRPr="00A53CE1">
        <w:rPr>
          <w:b/>
          <w:bCs/>
          <w:sz w:val="22"/>
          <w:szCs w:val="22"/>
          <w:u w:val="single"/>
        </w:rPr>
        <w:t>CZĘŚCI II PRZEDMIOTU ZAMÓWIENIA</w:t>
      </w:r>
      <w:r w:rsidRPr="00A53CE1">
        <w:rPr>
          <w:sz w:val="22"/>
          <w:szCs w:val="22"/>
        </w:rPr>
        <w:t xml:space="preserve"> za cenę netto ……………………………* PLN, a wraz z należnym podatkiem od towarów i usług VAT w wysokości ……………..* %, za cenę brutto ................................................................* PLN (słownie:.......................................................................................................................* 00/100), </w:t>
      </w:r>
      <w:r w:rsidR="00E01BE4" w:rsidRPr="00A53CE1">
        <w:rPr>
          <w:sz w:val="22"/>
          <w:szCs w:val="22"/>
        </w:rPr>
        <w:t>ustaloną na podstawie szczegółowej kalkulacji cenowej oferty opartej na wytycznych, o których mowa w treści rozdziału XII Zaproszenia, zgodnie z załącznikiem nr 4 do Formularza oferty,</w:t>
      </w:r>
    </w:p>
    <w:p w14:paraId="0DB47927" w14:textId="675D766F" w:rsidR="005F35A5" w:rsidRPr="00CF63BF" w:rsidRDefault="005F35A5">
      <w:pPr>
        <w:widowControl/>
        <w:numPr>
          <w:ilvl w:val="5"/>
          <w:numId w:val="20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5F35A5">
        <w:rPr>
          <w:sz w:val="22"/>
          <w:szCs w:val="22"/>
        </w:rPr>
        <w:lastRenderedPageBreak/>
        <w:t xml:space="preserve">oświadczamy, iż oferujemy przedmiot zamówienia zgodny z wymaganiami i warunkami określonymi przez zamawiającego w </w:t>
      </w:r>
      <w:r w:rsidR="00D01744">
        <w:rPr>
          <w:sz w:val="22"/>
          <w:szCs w:val="22"/>
        </w:rPr>
        <w:t xml:space="preserve">Zaproszeniu i jego </w:t>
      </w:r>
      <w:r w:rsidRPr="005F35A5">
        <w:rPr>
          <w:sz w:val="22"/>
          <w:szCs w:val="22"/>
        </w:rPr>
        <w:t>załącznikach;</w:t>
      </w:r>
    </w:p>
    <w:p w14:paraId="60CF12B6" w14:textId="612FB28E" w:rsidR="000D5C58" w:rsidRPr="00E9385B" w:rsidRDefault="000D5C58">
      <w:pPr>
        <w:widowControl/>
        <w:numPr>
          <w:ilvl w:val="5"/>
          <w:numId w:val="20"/>
        </w:numPr>
        <w:tabs>
          <w:tab w:val="clear" w:pos="360"/>
        </w:tabs>
        <w:suppressAutoHyphens w:val="0"/>
        <w:ind w:left="709"/>
        <w:jc w:val="both"/>
        <w:rPr>
          <w:i/>
          <w:sz w:val="22"/>
          <w:szCs w:val="22"/>
        </w:rPr>
      </w:pPr>
      <w:r w:rsidRPr="000D5C58">
        <w:rPr>
          <w:sz w:val="22"/>
          <w:szCs w:val="22"/>
        </w:rPr>
        <w:t xml:space="preserve">oświadczamy, iż oferujemy okres </w:t>
      </w:r>
      <w:r w:rsidR="00994931">
        <w:rPr>
          <w:sz w:val="22"/>
          <w:szCs w:val="22"/>
        </w:rPr>
        <w:t xml:space="preserve">realizacji </w:t>
      </w:r>
      <w:r w:rsidRPr="000D5C58">
        <w:rPr>
          <w:sz w:val="22"/>
          <w:szCs w:val="22"/>
        </w:rPr>
        <w:t xml:space="preserve">na cały przedmiot zamówienia zgodny z wymaganiami opisanymi w </w:t>
      </w:r>
      <w:r w:rsidR="00953318">
        <w:rPr>
          <w:sz w:val="22"/>
          <w:szCs w:val="22"/>
        </w:rPr>
        <w:t>Zaproszeniu</w:t>
      </w:r>
      <w:r w:rsidR="00424C78">
        <w:rPr>
          <w:sz w:val="22"/>
          <w:szCs w:val="22"/>
        </w:rPr>
        <w:t>, zgodnie z</w:t>
      </w:r>
      <w:r w:rsidR="00D11096">
        <w:rPr>
          <w:sz w:val="22"/>
          <w:szCs w:val="22"/>
        </w:rPr>
        <w:t> </w:t>
      </w:r>
      <w:r w:rsidR="0033194E">
        <w:rPr>
          <w:sz w:val="22"/>
          <w:szCs w:val="22"/>
        </w:rPr>
        <w:t>Zaproszeniem</w:t>
      </w:r>
      <w:r w:rsidR="009306BC">
        <w:rPr>
          <w:sz w:val="22"/>
          <w:szCs w:val="22"/>
        </w:rPr>
        <w:t>;</w:t>
      </w:r>
    </w:p>
    <w:p w14:paraId="773DA7D9" w14:textId="6422B535" w:rsidR="00AE4147" w:rsidRDefault="00AE4147">
      <w:pPr>
        <w:widowControl/>
        <w:numPr>
          <w:ilvl w:val="5"/>
          <w:numId w:val="20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oświadczamy, że wybór oferty:</w:t>
      </w:r>
    </w:p>
    <w:p w14:paraId="135D283F" w14:textId="77777777" w:rsidR="00AE4147" w:rsidRDefault="00AE4147">
      <w:pPr>
        <w:widowControl/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nie będzie prowadził do powstania u zamawiającego obowiązku podatkowego zgodnie z przepisa</w:t>
      </w:r>
      <w:r>
        <w:rPr>
          <w:sz w:val="22"/>
          <w:szCs w:val="22"/>
        </w:rPr>
        <w:t>mi ustawy o podatku od towarów i usług</w:t>
      </w:r>
      <w:r w:rsidRPr="00DD72F2">
        <w:rPr>
          <w:sz w:val="22"/>
          <w:szCs w:val="22"/>
        </w:rPr>
        <w:t>*</w:t>
      </w:r>
    </w:p>
    <w:p w14:paraId="77DDA877" w14:textId="77777777" w:rsidR="00AE4147" w:rsidRPr="00D95E35" w:rsidRDefault="00AE4147">
      <w:pPr>
        <w:widowControl/>
        <w:numPr>
          <w:ilvl w:val="0"/>
          <w:numId w:val="21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 xml:space="preserve">będzie prowadził do powstania u zamawiającego </w:t>
      </w:r>
      <w:r>
        <w:rPr>
          <w:sz w:val="22"/>
          <w:szCs w:val="22"/>
        </w:rPr>
        <w:t>obowiązku podatkowego zgodnie z </w:t>
      </w:r>
      <w:r w:rsidRPr="00DD72F2">
        <w:rPr>
          <w:sz w:val="22"/>
          <w:szCs w:val="22"/>
        </w:rPr>
        <w:t xml:space="preserve">przepisami </w:t>
      </w:r>
      <w:r>
        <w:rPr>
          <w:sz w:val="22"/>
          <w:szCs w:val="22"/>
        </w:rPr>
        <w:t xml:space="preserve">ustawy </w:t>
      </w:r>
      <w:r w:rsidRPr="00DD72F2">
        <w:rPr>
          <w:sz w:val="22"/>
          <w:szCs w:val="22"/>
        </w:rPr>
        <w:t>o podatku od towarów i usług. Powyższy obowiązek podatkowy będzie dotyczył</w:t>
      </w:r>
      <w:r>
        <w:rPr>
          <w:sz w:val="22"/>
          <w:szCs w:val="22"/>
        </w:rPr>
        <w:t xml:space="preserve"> </w:t>
      </w:r>
      <w:r w:rsidRPr="00DD72F2">
        <w:rPr>
          <w:sz w:val="22"/>
          <w:szCs w:val="22"/>
        </w:rPr>
        <w:t xml:space="preserve"> </w:t>
      </w:r>
      <w:r w:rsidRPr="00DD72F2">
        <w:rPr>
          <w:i/>
          <w:sz w:val="22"/>
          <w:szCs w:val="22"/>
        </w:rPr>
        <w:t>……………………………………………………………………..……</w:t>
      </w:r>
      <w:r>
        <w:rPr>
          <w:i/>
          <w:sz w:val="22"/>
          <w:szCs w:val="22"/>
        </w:rPr>
        <w:t>…….</w:t>
      </w:r>
    </w:p>
    <w:p w14:paraId="0D94C42F" w14:textId="77777777" w:rsidR="00AE4147" w:rsidRDefault="00AE4147" w:rsidP="00AE4147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……………………………………………………………………………………………………..</w:t>
      </w:r>
    </w:p>
    <w:p w14:paraId="1F3708BB" w14:textId="77777777" w:rsidR="00AE4147" w:rsidRPr="00DD72F2" w:rsidRDefault="00AE4147" w:rsidP="00AE4147">
      <w:pPr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…………………………………………………………………………………………………….*</w:t>
      </w:r>
    </w:p>
    <w:p w14:paraId="1D56B69E" w14:textId="77777777" w:rsidR="00AE4147" w:rsidRPr="007829B5" w:rsidRDefault="00AE4147" w:rsidP="00AE4147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46BCDA7D" w14:textId="48202CE7" w:rsidR="0072208B" w:rsidRPr="00307713" w:rsidRDefault="0072208B">
      <w:pPr>
        <w:widowControl/>
        <w:numPr>
          <w:ilvl w:val="5"/>
          <w:numId w:val="20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307713">
        <w:rPr>
          <w:sz w:val="22"/>
          <w:szCs w:val="22"/>
        </w:rPr>
        <w:t>oświadczamy, że uważamy się za związanych niniejszą o</w:t>
      </w:r>
      <w:r w:rsidR="00F15FE3" w:rsidRPr="00307713">
        <w:rPr>
          <w:sz w:val="22"/>
          <w:szCs w:val="22"/>
        </w:rPr>
        <w:t xml:space="preserve">fertą na czas wskazany w rozdziale </w:t>
      </w:r>
      <w:r w:rsidR="00D577EC">
        <w:rPr>
          <w:sz w:val="22"/>
          <w:szCs w:val="22"/>
        </w:rPr>
        <w:t>IX Zaproszenia</w:t>
      </w:r>
      <w:r w:rsidR="00BA3AA3" w:rsidRPr="00307713">
        <w:rPr>
          <w:sz w:val="22"/>
          <w:szCs w:val="22"/>
        </w:rPr>
        <w:t>;</w:t>
      </w:r>
    </w:p>
    <w:p w14:paraId="5616D69C" w14:textId="77777777" w:rsidR="00205020" w:rsidRDefault="00205020">
      <w:pPr>
        <w:widowControl/>
        <w:numPr>
          <w:ilvl w:val="5"/>
          <w:numId w:val="20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05020">
        <w:rPr>
          <w:sz w:val="22"/>
          <w:szCs w:val="22"/>
        </w:rPr>
        <w:t xml:space="preserve">oświadczamy, że wypełniliśmy obowiązki informacyjne przewidziane w art. 13 lub art. 14 </w:t>
      </w:r>
      <w:r w:rsidRPr="00205020">
        <w:rPr>
          <w:bCs/>
          <w:sz w:val="22"/>
          <w:szCs w:val="22"/>
        </w:rPr>
        <w:t>Rozporządzenia Parlamentu Europejskiego i Rady UE 2016/6</w:t>
      </w:r>
      <w:r>
        <w:rPr>
          <w:bCs/>
          <w:sz w:val="22"/>
          <w:szCs w:val="22"/>
        </w:rPr>
        <w:t>79 z dnia 27 kwietnia 2016 r. w </w:t>
      </w:r>
      <w:r w:rsidRPr="00205020">
        <w:rPr>
          <w:bCs/>
          <w:sz w:val="22"/>
          <w:szCs w:val="22"/>
        </w:rPr>
        <w:t>sprawie ochrony osób fizycznych w związku z prze</w:t>
      </w:r>
      <w:r>
        <w:rPr>
          <w:bCs/>
          <w:sz w:val="22"/>
          <w:szCs w:val="22"/>
        </w:rPr>
        <w:t>twarzaniem danych osobowych i w </w:t>
      </w:r>
      <w:r w:rsidRPr="00205020">
        <w:rPr>
          <w:bCs/>
          <w:sz w:val="22"/>
          <w:szCs w:val="22"/>
        </w:rPr>
        <w:t>sprawie swobodnego przepływu takich danych oraz uchylenia dyrektywy 95/46/WE</w:t>
      </w:r>
      <w:r w:rsidRPr="00205020">
        <w:rPr>
          <w:bCs/>
          <w:i/>
          <w:sz w:val="22"/>
          <w:szCs w:val="22"/>
        </w:rPr>
        <w:t xml:space="preserve"> </w:t>
      </w:r>
      <w:r w:rsidRPr="00205020">
        <w:rPr>
          <w:bCs/>
          <w:sz w:val="22"/>
          <w:szCs w:val="22"/>
        </w:rPr>
        <w:t xml:space="preserve">wobec osób fizycznych, </w:t>
      </w:r>
      <w:r w:rsidRPr="00205020">
        <w:rPr>
          <w:sz w:val="22"/>
          <w:szCs w:val="22"/>
        </w:rPr>
        <w:t>od których dane osobowe bezpośrednio lub pośrednio pozyskaliśmy w celu ubiegania się o udzielenie zamówienia public</w:t>
      </w:r>
      <w:r>
        <w:rPr>
          <w:sz w:val="22"/>
          <w:szCs w:val="22"/>
        </w:rPr>
        <w:t>znego w niniejszym postępowaniu;</w:t>
      </w:r>
    </w:p>
    <w:p w14:paraId="4533F969" w14:textId="332EBDD1" w:rsidR="00285E8A" w:rsidRDefault="00285E8A">
      <w:pPr>
        <w:widowControl/>
        <w:numPr>
          <w:ilvl w:val="5"/>
          <w:numId w:val="20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5A5E56">
        <w:rPr>
          <w:sz w:val="22"/>
          <w:szCs w:val="22"/>
        </w:rPr>
        <w:t>/y</w:t>
      </w:r>
      <w:r>
        <w:rPr>
          <w:sz w:val="22"/>
          <w:szCs w:val="22"/>
        </w:rPr>
        <w:t>, że jeste</w:t>
      </w:r>
      <w:r w:rsidR="005A5E56">
        <w:rPr>
          <w:sz w:val="22"/>
          <w:szCs w:val="22"/>
        </w:rPr>
        <w:t>m/śmy</w:t>
      </w:r>
      <w:r>
        <w:rPr>
          <w:sz w:val="22"/>
          <w:szCs w:val="22"/>
        </w:rPr>
        <w:t>:</w:t>
      </w:r>
    </w:p>
    <w:p w14:paraId="75F409B5" w14:textId="77777777" w:rsidR="00B04C50" w:rsidRDefault="00B04C50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mikroprzedsiębiorstwem;</w:t>
      </w:r>
    </w:p>
    <w:p w14:paraId="2E25596B" w14:textId="77777777" w:rsidR="00B04C50" w:rsidRDefault="00B04C50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małym przedsiębiorstwem;</w:t>
      </w:r>
    </w:p>
    <w:p w14:paraId="69E430AA" w14:textId="77777777" w:rsidR="00B04C50" w:rsidRDefault="00B04C50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średnim przedsiębiorstwem;</w:t>
      </w:r>
    </w:p>
    <w:p w14:paraId="722BDEF1" w14:textId="77777777" w:rsidR="00B04C50" w:rsidRDefault="00B04C50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jednoosobową działalnością gospodarczą;</w:t>
      </w:r>
    </w:p>
    <w:p w14:paraId="1814C70D" w14:textId="77777777" w:rsidR="00B04C50" w:rsidRDefault="00B04C50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osobą fizyczną nieprowadzącą działalności gospodarczej;</w:t>
      </w:r>
    </w:p>
    <w:p w14:paraId="70250F2B" w14:textId="77777777" w:rsidR="00B04C50" w:rsidRDefault="00B04C50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inny rodzaj</w:t>
      </w:r>
      <w:r w:rsidR="002B6758">
        <w:rPr>
          <w:sz w:val="22"/>
          <w:szCs w:val="22"/>
        </w:rPr>
        <w:t xml:space="preserve"> …………………….. </w:t>
      </w:r>
      <w:r>
        <w:rPr>
          <w:sz w:val="22"/>
          <w:szCs w:val="22"/>
        </w:rPr>
        <w:t>;</w:t>
      </w:r>
    </w:p>
    <w:p w14:paraId="58C3CF78" w14:textId="77777777" w:rsidR="00B04C50" w:rsidRPr="00B04C50" w:rsidRDefault="00B04C50" w:rsidP="00B04C50">
      <w:pPr>
        <w:pStyle w:val="Akapitzlist"/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 xml:space="preserve">[*zaznaczyć właściwe </w:t>
      </w:r>
      <w:r w:rsidR="00207791">
        <w:rPr>
          <w:rFonts w:ascii="Tahoma" w:hAnsi="Tahoma" w:cs="Tahoma"/>
          <w:i/>
          <w:sz w:val="18"/>
          <w:szCs w:val="18"/>
        </w:rPr>
        <w:t xml:space="preserve">i wypełnić o ile dotyczy, </w:t>
      </w:r>
      <w:r>
        <w:rPr>
          <w:rFonts w:ascii="Tahoma" w:hAnsi="Tahoma" w:cs="Tahoma"/>
          <w:i/>
          <w:sz w:val="18"/>
          <w:szCs w:val="18"/>
        </w:rPr>
        <w:t>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6AFB0954" w14:textId="1CE15C0D" w:rsidR="0072208B" w:rsidRDefault="0072208B">
      <w:pPr>
        <w:widowControl/>
        <w:numPr>
          <w:ilvl w:val="5"/>
          <w:numId w:val="20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A95DB0">
        <w:rPr>
          <w:sz w:val="22"/>
          <w:szCs w:val="22"/>
        </w:rPr>
        <w:t xml:space="preserve">w przypadku </w:t>
      </w:r>
      <w:r>
        <w:rPr>
          <w:sz w:val="22"/>
          <w:szCs w:val="22"/>
        </w:rPr>
        <w:t>udziele</w:t>
      </w:r>
      <w:r w:rsidRPr="00A95DB0">
        <w:rPr>
          <w:sz w:val="22"/>
          <w:szCs w:val="22"/>
        </w:rPr>
        <w:t xml:space="preserve">nia nam zamówienia – zobowiązujemy się do zawarcia </w:t>
      </w:r>
      <w:r w:rsidR="00347D2C">
        <w:rPr>
          <w:sz w:val="22"/>
          <w:szCs w:val="22"/>
        </w:rPr>
        <w:t>Umow</w:t>
      </w:r>
      <w:r w:rsidRPr="00A95DB0">
        <w:rPr>
          <w:sz w:val="22"/>
          <w:szCs w:val="22"/>
        </w:rPr>
        <w:t>y w miejscu i terminie wyznaczonym przez zamawiającego;</w:t>
      </w:r>
    </w:p>
    <w:p w14:paraId="3BA1DA72" w14:textId="77777777" w:rsidR="0038558C" w:rsidRDefault="0038558C">
      <w:pPr>
        <w:widowControl/>
        <w:numPr>
          <w:ilvl w:val="5"/>
          <w:numId w:val="20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B4615DD" w14:textId="77777777" w:rsidR="0038558C" w:rsidRPr="001B4FE0" w:rsidRDefault="0038558C" w:rsidP="0038558C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 w:rsidRPr="0038558C">
        <w:rPr>
          <w:rFonts w:ascii="Tahoma" w:hAnsi="Tahoma" w:cs="Tahoma"/>
          <w:i/>
          <w:sz w:val="18"/>
          <w:szCs w:val="18"/>
        </w:rPr>
        <w:t>[*wypełnić</w:t>
      </w:r>
      <w:r>
        <w:rPr>
          <w:rFonts w:ascii="Tahoma" w:hAnsi="Tahoma" w:cs="Tahoma"/>
          <w:i/>
          <w:sz w:val="18"/>
          <w:szCs w:val="18"/>
        </w:rPr>
        <w:t xml:space="preserve"> dane personalne i adresowe – tel.; e-mail</w:t>
      </w:r>
      <w:r w:rsidRPr="0038558C">
        <w:rPr>
          <w:rFonts w:ascii="Tahoma" w:hAnsi="Tahoma" w:cs="Tahoma"/>
          <w:i/>
          <w:sz w:val="18"/>
          <w:szCs w:val="18"/>
        </w:rPr>
        <w:t>]</w:t>
      </w:r>
    </w:p>
    <w:p w14:paraId="5AC19FF1" w14:textId="77777777" w:rsidR="0072208B" w:rsidRDefault="0072208B">
      <w:pPr>
        <w:widowControl/>
        <w:numPr>
          <w:ilvl w:val="5"/>
          <w:numId w:val="20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E5D9A">
        <w:rPr>
          <w:sz w:val="22"/>
          <w:szCs w:val="22"/>
        </w:rPr>
        <w:t xml:space="preserve">oferta liczy </w:t>
      </w:r>
      <w:r w:rsidRPr="002E5D9A">
        <w:rPr>
          <w:b/>
          <w:bCs/>
          <w:sz w:val="22"/>
          <w:szCs w:val="22"/>
          <w:u w:val="single"/>
        </w:rPr>
        <w:t>........................</w:t>
      </w:r>
      <w:r w:rsidRPr="00285844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kolejno ponumerowanych kart;</w:t>
      </w:r>
    </w:p>
    <w:p w14:paraId="5121C687" w14:textId="77777777" w:rsidR="0072208B" w:rsidRPr="00D72311" w:rsidRDefault="0072208B">
      <w:pPr>
        <w:widowControl/>
        <w:numPr>
          <w:ilvl w:val="5"/>
          <w:numId w:val="20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185FB6">
        <w:rPr>
          <w:sz w:val="22"/>
          <w:szCs w:val="22"/>
        </w:rPr>
        <w:t>załącznikami do niniejszego formularza są:</w:t>
      </w:r>
    </w:p>
    <w:p w14:paraId="60E0429F" w14:textId="1B16BCDD" w:rsidR="00994931" w:rsidRPr="00C71A93" w:rsidRDefault="0072208B">
      <w:pPr>
        <w:widowControl/>
        <w:numPr>
          <w:ilvl w:val="0"/>
          <w:numId w:val="22"/>
        </w:numPr>
        <w:suppressAutoHyphens w:val="0"/>
        <w:ind w:left="1418"/>
        <w:jc w:val="both"/>
        <w:rPr>
          <w:sz w:val="22"/>
          <w:szCs w:val="22"/>
        </w:rPr>
      </w:pPr>
      <w:r w:rsidRPr="00852464">
        <w:rPr>
          <w:i/>
          <w:sz w:val="22"/>
          <w:szCs w:val="22"/>
          <w:u w:val="single"/>
        </w:rPr>
        <w:t>Załącznik nr 1</w:t>
      </w:r>
      <w:r w:rsidRPr="00852464">
        <w:rPr>
          <w:b/>
          <w:sz w:val="22"/>
          <w:szCs w:val="22"/>
        </w:rPr>
        <w:t xml:space="preserve"> </w:t>
      </w:r>
      <w:r w:rsidR="00AA543D" w:rsidRPr="00852464">
        <w:rPr>
          <w:sz w:val="22"/>
          <w:szCs w:val="22"/>
        </w:rPr>
        <w:t xml:space="preserve">– </w:t>
      </w:r>
      <w:r w:rsidR="00AA543D" w:rsidRPr="00C71A93">
        <w:rPr>
          <w:sz w:val="22"/>
          <w:szCs w:val="22"/>
        </w:rPr>
        <w:t>o</w:t>
      </w:r>
      <w:r w:rsidR="000D23FF" w:rsidRPr="00C71A93">
        <w:rPr>
          <w:sz w:val="22"/>
          <w:szCs w:val="22"/>
        </w:rPr>
        <w:t xml:space="preserve">świadczenie </w:t>
      </w:r>
      <w:r w:rsidR="00D72311" w:rsidRPr="00C71A93">
        <w:rPr>
          <w:sz w:val="22"/>
          <w:szCs w:val="22"/>
        </w:rPr>
        <w:t>o niepodleganiu wykluczeniu</w:t>
      </w:r>
      <w:r w:rsidR="000D23FF" w:rsidRPr="00C71A93">
        <w:rPr>
          <w:sz w:val="22"/>
          <w:szCs w:val="22"/>
        </w:rPr>
        <w:t xml:space="preserve"> z postępowania w odniesieniu do </w:t>
      </w:r>
      <w:r w:rsidR="00896D96" w:rsidRPr="00C71A93">
        <w:rPr>
          <w:sz w:val="22"/>
          <w:szCs w:val="22"/>
        </w:rPr>
        <w:t>wykonawcy</w:t>
      </w:r>
      <w:r w:rsidRPr="00C71A93">
        <w:rPr>
          <w:sz w:val="22"/>
          <w:szCs w:val="22"/>
        </w:rPr>
        <w:t>;</w:t>
      </w:r>
    </w:p>
    <w:p w14:paraId="2C2AC067" w14:textId="124AA623" w:rsidR="0072208B" w:rsidRPr="00C71A93" w:rsidRDefault="0072208B">
      <w:pPr>
        <w:widowControl/>
        <w:numPr>
          <w:ilvl w:val="0"/>
          <w:numId w:val="22"/>
        </w:numPr>
        <w:suppressAutoHyphens w:val="0"/>
        <w:ind w:left="1418"/>
        <w:jc w:val="both"/>
        <w:rPr>
          <w:bCs/>
          <w:sz w:val="22"/>
          <w:szCs w:val="22"/>
        </w:rPr>
      </w:pPr>
      <w:r w:rsidRPr="00C71A93">
        <w:rPr>
          <w:bCs/>
          <w:i/>
          <w:sz w:val="22"/>
          <w:szCs w:val="22"/>
          <w:u w:val="single"/>
        </w:rPr>
        <w:t xml:space="preserve">Załącznik nr </w:t>
      </w:r>
      <w:r w:rsidR="00050B61" w:rsidRPr="00C71A93">
        <w:rPr>
          <w:bCs/>
          <w:i/>
          <w:sz w:val="22"/>
          <w:szCs w:val="22"/>
          <w:u w:val="single"/>
        </w:rPr>
        <w:t>2</w:t>
      </w:r>
      <w:r w:rsidR="00050B61" w:rsidRPr="00C71A93">
        <w:rPr>
          <w:bCs/>
          <w:i/>
          <w:sz w:val="22"/>
          <w:szCs w:val="22"/>
        </w:rPr>
        <w:t xml:space="preserve"> </w:t>
      </w:r>
      <w:r w:rsidR="00994931" w:rsidRPr="00C71A93">
        <w:rPr>
          <w:bCs/>
          <w:sz w:val="22"/>
          <w:szCs w:val="22"/>
        </w:rPr>
        <w:t xml:space="preserve">– </w:t>
      </w:r>
      <w:r w:rsidR="00994931" w:rsidRPr="00C71A93">
        <w:rPr>
          <w:sz w:val="22"/>
          <w:szCs w:val="22"/>
        </w:rPr>
        <w:t xml:space="preserve">oświadczenie </w:t>
      </w:r>
      <w:r w:rsidR="00C71A93" w:rsidRPr="00C71A93">
        <w:rPr>
          <w:bCs/>
          <w:sz w:val="22"/>
          <w:szCs w:val="22"/>
        </w:rPr>
        <w:t>dotyczące spełnienia warunków udziału w postępowaniu</w:t>
      </w:r>
      <w:r w:rsidR="00C71A93">
        <w:rPr>
          <w:bCs/>
          <w:sz w:val="22"/>
          <w:szCs w:val="22"/>
        </w:rPr>
        <w:t xml:space="preserve"> </w:t>
      </w:r>
      <w:r w:rsidR="00994931" w:rsidRPr="00C71A93">
        <w:rPr>
          <w:sz w:val="22"/>
          <w:szCs w:val="22"/>
        </w:rPr>
        <w:t>w odniesieniu do wykonawcy</w:t>
      </w:r>
      <w:r w:rsidR="0053761B" w:rsidRPr="00C71A93">
        <w:rPr>
          <w:bCs/>
          <w:sz w:val="22"/>
          <w:szCs w:val="22"/>
        </w:rPr>
        <w:t>;</w:t>
      </w:r>
    </w:p>
    <w:p w14:paraId="27A8A121" w14:textId="21535FEC" w:rsidR="00994931" w:rsidRPr="00AC41B7" w:rsidRDefault="00994931">
      <w:pPr>
        <w:widowControl/>
        <w:numPr>
          <w:ilvl w:val="0"/>
          <w:numId w:val="22"/>
        </w:numPr>
        <w:suppressAutoHyphens w:val="0"/>
        <w:ind w:left="1418"/>
        <w:jc w:val="both"/>
        <w:rPr>
          <w:bCs/>
          <w:sz w:val="22"/>
          <w:szCs w:val="22"/>
        </w:rPr>
      </w:pPr>
      <w:r w:rsidRPr="00AC41B7">
        <w:rPr>
          <w:bCs/>
          <w:i/>
          <w:iCs/>
          <w:sz w:val="22"/>
          <w:szCs w:val="22"/>
          <w:u w:val="single"/>
        </w:rPr>
        <w:t xml:space="preserve">Załącznik nr </w:t>
      </w:r>
      <w:r w:rsidR="00050B61" w:rsidRPr="00AC41B7">
        <w:rPr>
          <w:bCs/>
          <w:i/>
          <w:iCs/>
          <w:sz w:val="22"/>
          <w:szCs w:val="22"/>
          <w:u w:val="single"/>
        </w:rPr>
        <w:t>3</w:t>
      </w:r>
      <w:r w:rsidRPr="00AC41B7">
        <w:rPr>
          <w:bCs/>
          <w:sz w:val="22"/>
          <w:szCs w:val="22"/>
        </w:rPr>
        <w:t xml:space="preserve"> – wykaz podwykonawców ( o ile dotyczy);</w:t>
      </w:r>
    </w:p>
    <w:p w14:paraId="497E0CA3" w14:textId="1F2DC37F" w:rsidR="00454EBC" w:rsidRPr="00AC41B7" w:rsidRDefault="00454EBC" w:rsidP="00454EBC">
      <w:pPr>
        <w:widowControl/>
        <w:numPr>
          <w:ilvl w:val="0"/>
          <w:numId w:val="22"/>
        </w:numPr>
        <w:suppressAutoHyphens w:val="0"/>
        <w:ind w:left="1418"/>
        <w:jc w:val="both"/>
        <w:rPr>
          <w:bCs/>
          <w:sz w:val="22"/>
          <w:szCs w:val="22"/>
        </w:rPr>
      </w:pPr>
      <w:r w:rsidRPr="00AC41B7">
        <w:rPr>
          <w:bCs/>
          <w:i/>
          <w:iCs/>
          <w:sz w:val="22"/>
          <w:szCs w:val="22"/>
          <w:u w:val="single"/>
        </w:rPr>
        <w:t>Załącznik nr 4</w:t>
      </w:r>
      <w:r w:rsidRPr="00AC41B7">
        <w:rPr>
          <w:bCs/>
          <w:sz w:val="22"/>
          <w:szCs w:val="22"/>
        </w:rPr>
        <w:t xml:space="preserve"> – szczegółowa kalkulacja cenowa;</w:t>
      </w:r>
    </w:p>
    <w:p w14:paraId="28E3C534" w14:textId="5D077041" w:rsidR="008C15E6" w:rsidRPr="008C15E6" w:rsidRDefault="00996269" w:rsidP="008C15E6">
      <w:pPr>
        <w:widowControl/>
        <w:numPr>
          <w:ilvl w:val="0"/>
          <w:numId w:val="22"/>
        </w:numPr>
        <w:suppressAutoHyphens w:val="0"/>
        <w:ind w:left="1418"/>
        <w:jc w:val="both"/>
        <w:rPr>
          <w:bCs/>
          <w:sz w:val="22"/>
          <w:szCs w:val="22"/>
        </w:rPr>
      </w:pPr>
      <w:r w:rsidRPr="00996269">
        <w:rPr>
          <w:sz w:val="22"/>
          <w:szCs w:val="22"/>
        </w:rPr>
        <w:t>Inne:</w:t>
      </w:r>
    </w:p>
    <w:p w14:paraId="792669FF" w14:textId="77777777" w:rsidR="008C15E6" w:rsidRDefault="00996269">
      <w:pPr>
        <w:pStyle w:val="Akapitzlist"/>
        <w:numPr>
          <w:ilvl w:val="0"/>
          <w:numId w:val="60"/>
        </w:numPr>
        <w:tabs>
          <w:tab w:val="left" w:pos="1276"/>
        </w:tabs>
        <w:ind w:left="1843" w:hanging="425"/>
        <w:jc w:val="both"/>
        <w:rPr>
          <w:bCs/>
          <w:sz w:val="22"/>
          <w:szCs w:val="22"/>
        </w:rPr>
      </w:pPr>
      <w:r w:rsidRPr="008C15E6">
        <w:rPr>
          <w:bCs/>
          <w:sz w:val="22"/>
          <w:szCs w:val="22"/>
        </w:rPr>
        <w:t>pełnomocnictwo lub inny dokument potwierdzający umocowanie do reprezentowania wykonawcy;</w:t>
      </w:r>
    </w:p>
    <w:p w14:paraId="2D107039" w14:textId="5DB3FCBB" w:rsidR="00C118D0" w:rsidRPr="008C15E6" w:rsidRDefault="00996269">
      <w:pPr>
        <w:pStyle w:val="Akapitzlist"/>
        <w:numPr>
          <w:ilvl w:val="0"/>
          <w:numId w:val="60"/>
        </w:numPr>
        <w:tabs>
          <w:tab w:val="left" w:pos="1276"/>
        </w:tabs>
        <w:ind w:left="1843" w:hanging="425"/>
        <w:jc w:val="both"/>
        <w:rPr>
          <w:bCs/>
          <w:sz w:val="22"/>
          <w:szCs w:val="22"/>
        </w:rPr>
      </w:pPr>
      <w:r w:rsidRPr="008C15E6">
        <w:rPr>
          <w:bCs/>
          <w:sz w:val="22"/>
          <w:szCs w:val="22"/>
        </w:rPr>
        <w:t>KRS lub CEiDG</w:t>
      </w:r>
      <w:r w:rsidR="005A5E56" w:rsidRPr="008C15E6">
        <w:rPr>
          <w:bCs/>
          <w:sz w:val="22"/>
          <w:szCs w:val="22"/>
        </w:rPr>
        <w:t xml:space="preserve"> lub wyciąg z innego, właściwego rejestru</w:t>
      </w:r>
      <w:r w:rsidRPr="008C15E6">
        <w:rPr>
          <w:bCs/>
          <w:sz w:val="22"/>
          <w:szCs w:val="22"/>
        </w:rPr>
        <w:t xml:space="preserve"> – o ile nie podano w </w:t>
      </w:r>
      <w:r w:rsidR="0061707B" w:rsidRPr="008C15E6">
        <w:rPr>
          <w:bCs/>
          <w:sz w:val="22"/>
          <w:szCs w:val="22"/>
        </w:rPr>
        <w:t xml:space="preserve">formularzu oferty </w:t>
      </w:r>
      <w:r w:rsidRPr="008C15E6">
        <w:rPr>
          <w:bCs/>
          <w:sz w:val="22"/>
          <w:szCs w:val="22"/>
        </w:rPr>
        <w:t>danych do ogólnodostępnych baz</w:t>
      </w:r>
      <w:r w:rsidR="005A5E56" w:rsidRPr="008C15E6">
        <w:rPr>
          <w:bCs/>
          <w:sz w:val="22"/>
          <w:szCs w:val="22"/>
        </w:rPr>
        <w:t>.</w:t>
      </w:r>
      <w:r w:rsidR="00CA4C90" w:rsidRPr="008C15E6">
        <w:rPr>
          <w:iCs/>
          <w:color w:val="000000"/>
        </w:rPr>
        <w:br w:type="page"/>
      </w:r>
    </w:p>
    <w:p w14:paraId="36037752" w14:textId="20B107A3" w:rsidR="00110991" w:rsidRDefault="00314EE4" w:rsidP="00314EE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866D10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1 do formularza oferty</w:t>
      </w:r>
    </w:p>
    <w:p w14:paraId="3E054261" w14:textId="77777777" w:rsidR="00314EE4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D068EA" w14:textId="77777777" w:rsidR="00314EE4" w:rsidRPr="006B2643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5855C581" w14:textId="77777777" w:rsidR="00B74CD2" w:rsidRPr="006B2643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O N</w:t>
      </w:r>
      <w:r w:rsidR="00D12A8F"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IEPODLEGANIU WYKLUCZENIU Z POSTĘ</w:t>
      </w: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POWANIA</w:t>
      </w:r>
    </w:p>
    <w:p w14:paraId="6D86C04D" w14:textId="77777777" w:rsidR="009C6186" w:rsidRPr="006B2643" w:rsidRDefault="009C6186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58C2D07" w14:textId="6021A0CF" w:rsidR="009C6186" w:rsidRPr="005A5E56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5A5E56">
        <w:rPr>
          <w:rFonts w:ascii="Times New Roman" w:hAnsi="Times New Roman" w:cs="Times New Roman"/>
          <w:i/>
          <w:sz w:val="22"/>
          <w:szCs w:val="22"/>
          <w:u w:val="single"/>
        </w:rPr>
        <w:t>Składając ofertę</w:t>
      </w:r>
      <w:r w:rsidR="006B2643" w:rsidRPr="005A5E56">
        <w:rPr>
          <w:rFonts w:ascii="Times New Roman" w:hAnsi="Times New Roman" w:cs="Times New Roman"/>
          <w:i/>
          <w:sz w:val="22"/>
          <w:szCs w:val="22"/>
          <w:u w:val="single"/>
        </w:rPr>
        <w:t xml:space="preserve"> w</w:t>
      </w:r>
      <w:r w:rsidR="00FE128C" w:rsidRPr="005A5E56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FE128C" w:rsidRPr="005A5E5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postępowaniu o udzielenie zamówienia z dziedziny nauki na </w:t>
      </w:r>
      <w:r w:rsidR="00994931" w:rsidRPr="005A5E56">
        <w:rPr>
          <w:rFonts w:ascii="Times New Roman" w:hAnsi="Times New Roman" w:cs="Times New Roman"/>
          <w:i/>
          <w:sz w:val="22"/>
          <w:szCs w:val="22"/>
          <w:u w:val="single"/>
        </w:rPr>
        <w:t>wyłonienie wykonawcy w zakresie świadczenia usługi badania opinii społecznej online na potrzeby Instytutu Psychologii UJ w</w:t>
      </w:r>
      <w:r w:rsidR="005A5E56">
        <w:rPr>
          <w:rFonts w:ascii="Times New Roman" w:hAnsi="Times New Roman" w:cs="Times New Roman"/>
          <w:i/>
          <w:sz w:val="22"/>
          <w:szCs w:val="22"/>
          <w:u w:val="single"/>
        </w:rPr>
        <w:t> </w:t>
      </w:r>
      <w:r w:rsidR="00994931" w:rsidRPr="005A5E56">
        <w:rPr>
          <w:rFonts w:ascii="Times New Roman" w:hAnsi="Times New Roman" w:cs="Times New Roman"/>
          <w:i/>
          <w:sz w:val="22"/>
          <w:szCs w:val="22"/>
          <w:u w:val="single"/>
        </w:rPr>
        <w:t>ramach projektu GRIEG "Od apatii do przemocowego ekstremizmu: Motywacyjne podstawy zaangażowania politycznego</w:t>
      </w:r>
      <w:r w:rsidR="005A5E56" w:rsidRPr="005A5E56">
        <w:rPr>
          <w:rFonts w:ascii="Times New Roman" w:hAnsi="Times New Roman" w:cs="Times New Roman"/>
          <w:i/>
          <w:sz w:val="22"/>
          <w:szCs w:val="22"/>
          <w:u w:val="single"/>
        </w:rPr>
        <w:t>”</w:t>
      </w:r>
      <w:r w:rsidR="00FE128C" w:rsidRPr="005A5E56">
        <w:rPr>
          <w:rFonts w:ascii="Times New Roman" w:hAnsi="Times New Roman" w:cs="Times New Roman"/>
          <w:i/>
          <w:iCs/>
          <w:sz w:val="22"/>
          <w:szCs w:val="22"/>
          <w:u w:val="single"/>
        </w:rPr>
        <w:t>,</w:t>
      </w:r>
      <w:r w:rsidR="005A5E56" w:rsidRPr="005A5E56">
        <w:rPr>
          <w:rFonts w:ascii="Times New Roman" w:hAnsi="Times New Roman" w:cs="Times New Roman"/>
          <w:i/>
          <w:sz w:val="22"/>
          <w:szCs w:val="22"/>
          <w:u w:val="single"/>
        </w:rPr>
        <w:t xml:space="preserve"> w podziale na dwie części przedmiotu zamówienia</w:t>
      </w:r>
      <w:r w:rsidRPr="005A5E56">
        <w:rPr>
          <w:rFonts w:ascii="Times New Roman" w:hAnsi="Times New Roman" w:cs="Times New Roman"/>
          <w:i/>
          <w:iCs/>
          <w:sz w:val="22"/>
          <w:szCs w:val="22"/>
          <w:u w:val="single"/>
        </w:rPr>
        <w:t>:</w:t>
      </w:r>
    </w:p>
    <w:p w14:paraId="4DA8447A" w14:textId="77777777" w:rsidR="00C753BE" w:rsidRDefault="00C753B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4B57DB7B" w14:textId="77777777" w:rsidR="00C753BE" w:rsidRPr="00D12A8F" w:rsidRDefault="00C753BE">
      <w:pPr>
        <w:pStyle w:val="Tekstpodstawowy"/>
        <w:numPr>
          <w:ilvl w:val="2"/>
          <w:numId w:val="26"/>
        </w:numPr>
        <w:spacing w:line="240" w:lineRule="auto"/>
        <w:ind w:left="426" w:hanging="437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048BCB63" w14:textId="77777777" w:rsidR="00D12A8F" w:rsidRDefault="00D12A8F" w:rsidP="00D12A8F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0206564E" w14:textId="5AE31732" w:rsidR="00554C84" w:rsidRDefault="00D12A8F">
      <w:pPr>
        <w:pStyle w:val="Tekstpodstawowy"/>
        <w:numPr>
          <w:ilvl w:val="6"/>
          <w:numId w:val="16"/>
        </w:numPr>
        <w:spacing w:line="240" w:lineRule="auto"/>
        <w:ind w:left="709" w:hanging="283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="005A6D2B">
        <w:rPr>
          <w:rFonts w:ascii="Times New Roman" w:hAnsi="Times New Roman" w:cs="Times New Roman"/>
          <w:iCs/>
          <w:sz w:val="22"/>
          <w:szCs w:val="22"/>
        </w:rPr>
        <w:t xml:space="preserve">przesłanek wskazanych w rozdziale VI </w:t>
      </w:r>
      <w:r w:rsidR="001B6935">
        <w:rPr>
          <w:rFonts w:ascii="Times New Roman" w:hAnsi="Times New Roman" w:cs="Times New Roman"/>
          <w:iCs/>
          <w:sz w:val="22"/>
          <w:szCs w:val="22"/>
        </w:rPr>
        <w:t xml:space="preserve">ust. 1.1 – 1.6 </w:t>
      </w:r>
      <w:r w:rsidR="005A6D2B">
        <w:rPr>
          <w:rFonts w:ascii="Times New Roman" w:hAnsi="Times New Roman" w:cs="Times New Roman"/>
          <w:iCs/>
          <w:sz w:val="22"/>
          <w:szCs w:val="22"/>
        </w:rPr>
        <w:t>Zaproszenia</w:t>
      </w:r>
      <w:r w:rsidR="00D747EE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657918" w14:textId="6A8D3F6B" w:rsidR="00BF075F" w:rsidRPr="00A41CA4" w:rsidRDefault="00BF075F">
      <w:pPr>
        <w:pStyle w:val="Tekstpodstawowy"/>
        <w:numPr>
          <w:ilvl w:val="6"/>
          <w:numId w:val="16"/>
        </w:numPr>
        <w:spacing w:line="240" w:lineRule="auto"/>
        <w:ind w:left="709" w:hanging="283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A41CA4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A41CA4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A41CA4">
        <w:rPr>
          <w:rFonts w:ascii="Times New Roman" w:hAnsi="Times New Roman" w:cs="Times New Roman"/>
          <w:sz w:val="22"/>
          <w:szCs w:val="22"/>
        </w:rPr>
        <w:t>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dnia 13 kwietnia 2022 r. o szczególnych rozwiązaniach w zakresie przeciwdziałania wspieraniu agresji na Ukrainę oraz służących ochronie bezpieczeństwa narodowego (</w:t>
      </w:r>
      <w:r w:rsidR="00BE1536">
        <w:rPr>
          <w:rFonts w:ascii="Times New Roman" w:hAnsi="Times New Roman" w:cs="Times New Roman"/>
          <w:sz w:val="22"/>
          <w:szCs w:val="22"/>
        </w:rPr>
        <w:t xml:space="preserve">t. j. </w:t>
      </w:r>
      <w:r w:rsidRPr="00A41CA4">
        <w:rPr>
          <w:rFonts w:ascii="Times New Roman" w:hAnsi="Times New Roman" w:cs="Times New Roman"/>
          <w:sz w:val="22"/>
          <w:szCs w:val="22"/>
        </w:rPr>
        <w:t>Dz.</w:t>
      </w:r>
      <w:r w:rsidR="00BE1536">
        <w:rPr>
          <w:rFonts w:ascii="Times New Roman" w:hAnsi="Times New Roman" w:cs="Times New Roman"/>
          <w:sz w:val="22"/>
          <w:szCs w:val="22"/>
        </w:rPr>
        <w:t xml:space="preserve"> </w:t>
      </w:r>
      <w:r w:rsidRPr="00A41CA4">
        <w:rPr>
          <w:rFonts w:ascii="Times New Roman" w:hAnsi="Times New Roman" w:cs="Times New Roman"/>
          <w:sz w:val="22"/>
          <w:szCs w:val="22"/>
        </w:rPr>
        <w:t>U. 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202</w:t>
      </w:r>
      <w:r w:rsidR="002B16AC">
        <w:rPr>
          <w:rFonts w:ascii="Times New Roman" w:hAnsi="Times New Roman" w:cs="Times New Roman"/>
          <w:sz w:val="22"/>
          <w:szCs w:val="22"/>
        </w:rPr>
        <w:t>3</w:t>
      </w:r>
      <w:r w:rsidRPr="00A41CA4">
        <w:rPr>
          <w:rFonts w:ascii="Times New Roman" w:hAnsi="Times New Roman" w:cs="Times New Roman"/>
          <w:sz w:val="22"/>
          <w:szCs w:val="22"/>
        </w:rPr>
        <w:t xml:space="preserve"> r., poz. </w:t>
      </w:r>
      <w:r w:rsidR="002B16AC">
        <w:rPr>
          <w:rFonts w:ascii="Times New Roman" w:hAnsi="Times New Roman" w:cs="Times New Roman"/>
          <w:sz w:val="22"/>
          <w:szCs w:val="22"/>
        </w:rPr>
        <w:t>1497</w:t>
      </w:r>
      <w:r w:rsidRPr="00A41CA4">
        <w:rPr>
          <w:rFonts w:ascii="Times New Roman" w:hAnsi="Times New Roman" w:cs="Times New Roman"/>
          <w:sz w:val="22"/>
          <w:szCs w:val="22"/>
        </w:rPr>
        <w:t>), tj.:</w:t>
      </w:r>
    </w:p>
    <w:p w14:paraId="52E36875" w14:textId="1C0A0A19" w:rsidR="00BF075F" w:rsidRPr="00A41CA4" w:rsidRDefault="00BF075F">
      <w:pPr>
        <w:pStyle w:val="Akapitzlist"/>
        <w:widowControl/>
        <w:numPr>
          <w:ilvl w:val="0"/>
          <w:numId w:val="30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F007FF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92B2911" w14:textId="5F61C7E6" w:rsidR="00BF075F" w:rsidRPr="00A41CA4" w:rsidRDefault="00BF075F">
      <w:pPr>
        <w:pStyle w:val="Akapitzlist"/>
        <w:widowControl/>
        <w:numPr>
          <w:ilvl w:val="0"/>
          <w:numId w:val="30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43F672A" w14:textId="0D457D06" w:rsidR="00BF075F" w:rsidRPr="00A41CA4" w:rsidRDefault="00BF075F">
      <w:pPr>
        <w:pStyle w:val="Akapitzlist"/>
        <w:widowControl/>
        <w:numPr>
          <w:ilvl w:val="0"/>
          <w:numId w:val="30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</w:t>
      </w:r>
      <w:r w:rsidR="004E17EE" w:rsidRPr="00A41CA4">
        <w:rPr>
          <w:sz w:val="22"/>
          <w:szCs w:val="22"/>
        </w:rPr>
        <w:t>.</w:t>
      </w:r>
    </w:p>
    <w:p w14:paraId="4829B0CC" w14:textId="77777777" w:rsidR="00BD188C" w:rsidRDefault="00BD188C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2706060" w14:textId="1A1E195E" w:rsidR="00BD188C" w:rsidRDefault="00DA25A6" w:rsidP="00827250">
      <w:pPr>
        <w:pStyle w:val="Tekstpodstawowy"/>
        <w:spacing w:line="240" w:lineRule="auto"/>
        <w:ind w:left="142"/>
        <w:outlineLvl w:val="0"/>
        <w:rPr>
          <w:rFonts w:ascii="Times New Roman" w:hAnsi="Times New Roman" w:cs="Times New Roman"/>
          <w:sz w:val="22"/>
          <w:szCs w:val="22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</w:t>
      </w:r>
      <w:r w:rsidR="005766E8">
        <w:rPr>
          <w:rFonts w:ascii="Times New Roman" w:hAnsi="Times New Roman" w:cs="Times New Roman"/>
          <w:sz w:val="22"/>
          <w:szCs w:val="22"/>
        </w:rPr>
        <w:t>w</w:t>
      </w:r>
      <w:r w:rsidR="00DD586E">
        <w:rPr>
          <w:rFonts w:ascii="Times New Roman" w:hAnsi="Times New Roman" w:cs="Times New Roman"/>
          <w:sz w:val="22"/>
          <w:szCs w:val="22"/>
        </w:rPr>
        <w:t> </w:t>
      </w:r>
      <w:r w:rsidR="005766E8">
        <w:rPr>
          <w:rFonts w:ascii="Times New Roman" w:hAnsi="Times New Roman" w:cs="Times New Roman"/>
          <w:sz w:val="22"/>
          <w:szCs w:val="22"/>
        </w:rPr>
        <w:t>okolicznościach, o których mowa w rozdziale VI ust. …………. Zaproszenia</w:t>
      </w:r>
      <w:r w:rsidR="00FB2C77">
        <w:rPr>
          <w:rFonts w:ascii="Times New Roman" w:hAnsi="Times New Roman" w:cs="Times New Roman"/>
          <w:sz w:val="22"/>
          <w:szCs w:val="22"/>
        </w:rPr>
        <w:t xml:space="preserve"> </w:t>
      </w:r>
      <w:r w:rsidR="00FB2C77"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 xml:space="preserve">podać mającą zastosowanie podstawę wykluczenia spośród wskazanych </w:t>
      </w:r>
      <w:r w:rsidR="002C5B09">
        <w:rPr>
          <w:rFonts w:ascii="Tahoma" w:hAnsi="Tahoma" w:cs="Tahoma"/>
          <w:i/>
          <w:sz w:val="18"/>
          <w:szCs w:val="18"/>
        </w:rPr>
        <w:t>w rozdziale VI ust. 1.1-1.6</w:t>
      </w:r>
      <w:r w:rsidR="00FB2C77"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podjąłem następujące środki naprawcze</w:t>
      </w:r>
      <w:r w:rsidR="00FB2C77">
        <w:rPr>
          <w:rFonts w:ascii="Times New Roman" w:hAnsi="Times New Roman" w:cs="Times New Roman"/>
          <w:sz w:val="22"/>
          <w:szCs w:val="22"/>
        </w:rPr>
        <w:t>:</w:t>
      </w:r>
    </w:p>
    <w:p w14:paraId="2C2DFA53" w14:textId="0CF44F53" w:rsidR="00FB2C77" w:rsidRDefault="00FB2C77" w:rsidP="00827250">
      <w:pPr>
        <w:pStyle w:val="Tekstpodstawowy"/>
        <w:spacing w:line="240" w:lineRule="auto"/>
        <w:ind w:left="709" w:hanging="567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C71A93">
        <w:rPr>
          <w:rFonts w:ascii="Times New Roman" w:hAnsi="Times New Roman" w:cs="Times New Roman"/>
          <w:sz w:val="22"/>
          <w:szCs w:val="22"/>
        </w:rPr>
        <w:t>…….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</w:p>
    <w:p w14:paraId="58856EBF" w14:textId="0E2098E0" w:rsidR="00554C84" w:rsidRDefault="00F904BB" w:rsidP="00827250">
      <w:pPr>
        <w:widowControl/>
        <w:suppressAutoHyphens w:val="0"/>
        <w:ind w:left="851" w:hanging="567"/>
        <w:jc w:val="both"/>
        <w:rPr>
          <w:rFonts w:ascii="Tahoma" w:hAnsi="Tahoma" w:cs="Tahoma"/>
          <w:i/>
          <w:sz w:val="18"/>
          <w:szCs w:val="18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4B002E0" w14:textId="77777777" w:rsidR="00B332CD" w:rsidRDefault="00B332CD" w:rsidP="00827250">
      <w:pPr>
        <w:pStyle w:val="Tekstpodstawowy"/>
        <w:spacing w:line="240" w:lineRule="auto"/>
        <w:ind w:hanging="567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B5B0B29" w14:textId="0C6E0754" w:rsidR="00BC2ADD" w:rsidRDefault="00B332CD" w:rsidP="00827250">
      <w:pPr>
        <w:pStyle w:val="Tekstpodstawowy"/>
        <w:spacing w:line="240" w:lineRule="auto"/>
        <w:ind w:left="142"/>
        <w:outlineLvl w:val="0"/>
        <w:rPr>
          <w:rFonts w:ascii="Tahoma" w:hAnsi="Tahoma" w:cs="Tahoma"/>
          <w:i/>
          <w:sz w:val="18"/>
          <w:szCs w:val="18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podstawie art. …………. ustawy </w:t>
      </w:r>
      <w:r w:rsidR="00C642DE" w:rsidRPr="00A41CA4">
        <w:rPr>
          <w:rFonts w:ascii="Times New Roman" w:hAnsi="Times New Roman" w:cs="Times New Roman"/>
          <w:sz w:val="22"/>
          <w:szCs w:val="22"/>
        </w:rPr>
        <w:t>z dnia 13 kwietnia 2022 r. o szczególnych rozwiązaniach w</w:t>
      </w:r>
      <w:r w:rsidR="002338FD">
        <w:rPr>
          <w:rFonts w:ascii="Times New Roman" w:hAnsi="Times New Roman" w:cs="Times New Roman"/>
          <w:sz w:val="22"/>
          <w:szCs w:val="22"/>
        </w:rPr>
        <w:t> </w:t>
      </w:r>
      <w:r w:rsidR="00C642DE" w:rsidRPr="00A41CA4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</w:t>
      </w:r>
      <w:r w:rsidR="00BE1536">
        <w:rPr>
          <w:rFonts w:ascii="Times New Roman" w:hAnsi="Times New Roman" w:cs="Times New Roman"/>
          <w:sz w:val="22"/>
          <w:szCs w:val="22"/>
        </w:rPr>
        <w:t xml:space="preserve">t. j. </w:t>
      </w:r>
      <w:r w:rsidR="00C642DE" w:rsidRPr="00A41CA4">
        <w:rPr>
          <w:rFonts w:ascii="Times New Roman" w:hAnsi="Times New Roman" w:cs="Times New Roman"/>
          <w:sz w:val="22"/>
          <w:szCs w:val="22"/>
        </w:rPr>
        <w:t>Dz.</w:t>
      </w:r>
      <w:r w:rsidR="00BE1536">
        <w:rPr>
          <w:rFonts w:ascii="Times New Roman" w:hAnsi="Times New Roman" w:cs="Times New Roman"/>
          <w:sz w:val="22"/>
          <w:szCs w:val="22"/>
        </w:rPr>
        <w:t xml:space="preserve"> </w:t>
      </w:r>
      <w:r w:rsidR="00C642DE" w:rsidRPr="00A41CA4">
        <w:rPr>
          <w:rFonts w:ascii="Times New Roman" w:hAnsi="Times New Roman" w:cs="Times New Roman"/>
          <w:sz w:val="22"/>
          <w:szCs w:val="22"/>
        </w:rPr>
        <w:t>U. z 202</w:t>
      </w:r>
      <w:r w:rsidR="004C55B0">
        <w:rPr>
          <w:rFonts w:ascii="Times New Roman" w:hAnsi="Times New Roman" w:cs="Times New Roman"/>
          <w:sz w:val="22"/>
          <w:szCs w:val="22"/>
        </w:rPr>
        <w:t>3</w:t>
      </w:r>
      <w:r w:rsidR="00C642DE" w:rsidRPr="00A41CA4">
        <w:rPr>
          <w:rFonts w:ascii="Times New Roman" w:hAnsi="Times New Roman" w:cs="Times New Roman"/>
          <w:sz w:val="22"/>
          <w:szCs w:val="22"/>
        </w:rPr>
        <w:t xml:space="preserve"> r., poz. </w:t>
      </w:r>
      <w:r w:rsidR="004C55B0">
        <w:rPr>
          <w:rFonts w:ascii="Times New Roman" w:hAnsi="Times New Roman" w:cs="Times New Roman"/>
          <w:sz w:val="22"/>
          <w:szCs w:val="22"/>
        </w:rPr>
        <w:t>1497</w:t>
      </w:r>
      <w:r w:rsidR="00C642DE" w:rsidRPr="00A41CA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</w:p>
    <w:p w14:paraId="0C1C8BAD" w14:textId="77777777" w:rsidR="005A5E56" w:rsidRDefault="005A5E56" w:rsidP="005A5E56">
      <w:pPr>
        <w:pStyle w:val="Tekstpodstawowy"/>
        <w:spacing w:line="240" w:lineRule="auto"/>
        <w:ind w:left="709" w:hanging="567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……………………………………………….…………………………………………………………</w:t>
      </w:r>
    </w:p>
    <w:p w14:paraId="78112E8E" w14:textId="77777777" w:rsidR="00B332CD" w:rsidRPr="00F904BB" w:rsidRDefault="00B332CD" w:rsidP="00827250">
      <w:pPr>
        <w:widowControl/>
        <w:suppressAutoHyphens w:val="0"/>
        <w:ind w:left="851" w:hanging="567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11F66E7B" w14:textId="77777777" w:rsidR="00130EA7" w:rsidRPr="00C753BE" w:rsidRDefault="00130EA7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318BCC8" w14:textId="01C85035" w:rsidR="00915C33" w:rsidRPr="005D7DA5" w:rsidRDefault="00702625" w:rsidP="005D7DA5">
      <w:pPr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wszystkie informacje podane w powyższych oświadczeniach są aktualne </w:t>
      </w:r>
      <w:r w:rsidRPr="00DB57B5">
        <w:rPr>
          <w:sz w:val="22"/>
          <w:szCs w:val="22"/>
        </w:rPr>
        <w:br/>
        <w:t>i zgodne z prawdą oraz zostały przedstawione z pełną świadomo</w:t>
      </w:r>
      <w:r w:rsidR="001C1CCD">
        <w:rPr>
          <w:sz w:val="22"/>
          <w:szCs w:val="22"/>
        </w:rPr>
        <w:t>ścią konsekwencji wprowadzenia z</w:t>
      </w:r>
      <w:r w:rsidRPr="00DB57B5">
        <w:rPr>
          <w:sz w:val="22"/>
          <w:szCs w:val="22"/>
        </w:rPr>
        <w:t>amawiającego w błąd przy przedstawianiu informacji.</w:t>
      </w:r>
      <w:r w:rsidR="00C118D0">
        <w:rPr>
          <w:b/>
          <w:sz w:val="22"/>
          <w:szCs w:val="22"/>
        </w:rPr>
        <w:br w:type="page"/>
      </w:r>
    </w:p>
    <w:p w14:paraId="1FD39222" w14:textId="3298D898" w:rsidR="00994931" w:rsidRPr="006125FE" w:rsidRDefault="00994931" w:rsidP="00994931">
      <w:pPr>
        <w:jc w:val="right"/>
        <w:rPr>
          <w:b/>
          <w:sz w:val="22"/>
          <w:szCs w:val="22"/>
        </w:rPr>
      </w:pPr>
      <w:r w:rsidRPr="006125FE">
        <w:rPr>
          <w:b/>
          <w:sz w:val="22"/>
          <w:szCs w:val="22"/>
        </w:rPr>
        <w:lastRenderedPageBreak/>
        <w:t>Załącznik nr 2 do formularza oferty</w:t>
      </w:r>
    </w:p>
    <w:p w14:paraId="5863E1B7" w14:textId="77777777" w:rsidR="00B87850" w:rsidRPr="006125FE" w:rsidRDefault="00B87850" w:rsidP="00915C33">
      <w:pPr>
        <w:jc w:val="both"/>
        <w:rPr>
          <w:b/>
          <w:sz w:val="22"/>
          <w:szCs w:val="22"/>
        </w:rPr>
      </w:pPr>
    </w:p>
    <w:p w14:paraId="2C11C584" w14:textId="77777777" w:rsidR="00994931" w:rsidRPr="006125FE" w:rsidRDefault="00994931" w:rsidP="00994931">
      <w:pPr>
        <w:tabs>
          <w:tab w:val="num" w:pos="2937"/>
        </w:tabs>
        <w:rPr>
          <w:b/>
          <w:sz w:val="22"/>
          <w:szCs w:val="22"/>
          <w:u w:val="single"/>
        </w:rPr>
      </w:pPr>
      <w:r w:rsidRPr="006125FE">
        <w:rPr>
          <w:b/>
          <w:sz w:val="22"/>
          <w:szCs w:val="22"/>
          <w:u w:val="single"/>
        </w:rPr>
        <w:t>OŚWIADCZENIE</w:t>
      </w:r>
    </w:p>
    <w:p w14:paraId="40D328E7" w14:textId="77777777" w:rsidR="00994931" w:rsidRPr="006125FE" w:rsidRDefault="00994931" w:rsidP="00994931">
      <w:pPr>
        <w:tabs>
          <w:tab w:val="num" w:pos="2937"/>
        </w:tabs>
        <w:rPr>
          <w:b/>
          <w:sz w:val="22"/>
          <w:szCs w:val="22"/>
          <w:u w:val="single"/>
        </w:rPr>
      </w:pPr>
      <w:r w:rsidRPr="006125FE">
        <w:rPr>
          <w:b/>
          <w:sz w:val="22"/>
          <w:szCs w:val="22"/>
          <w:u w:val="single"/>
        </w:rPr>
        <w:t>DOTYCZĄCE SPEŁNIENIA WARUNKÓW UDZIAŁU W POSTĘPOWANIU</w:t>
      </w:r>
    </w:p>
    <w:p w14:paraId="7FD4F87C" w14:textId="77777777" w:rsidR="00994931" w:rsidRPr="006125FE" w:rsidRDefault="00994931" w:rsidP="00994931">
      <w:pPr>
        <w:tabs>
          <w:tab w:val="num" w:pos="2937"/>
        </w:tabs>
        <w:jc w:val="both"/>
        <w:rPr>
          <w:b/>
          <w:sz w:val="22"/>
          <w:szCs w:val="22"/>
          <w:u w:val="single"/>
        </w:rPr>
      </w:pPr>
    </w:p>
    <w:p w14:paraId="73F0FD3F" w14:textId="60621CF2" w:rsidR="006125FE" w:rsidRPr="006125FE" w:rsidRDefault="00994931" w:rsidP="006125FE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u w:val="single"/>
        </w:rPr>
      </w:pPr>
      <w:r w:rsidRPr="006125FE">
        <w:rPr>
          <w:rFonts w:ascii="Times New Roman" w:hAnsi="Times New Roman" w:cs="Times New Roman"/>
          <w:iCs/>
          <w:sz w:val="22"/>
          <w:szCs w:val="22"/>
        </w:rPr>
        <w:t>Składając ofertę w postępowaniu o udzielenie zamówienia z dziedziny nauki na wyłonienie wykonawcy w zakresie świadczenia usługi badania opinii społecznej online na potrzeby Instytutu Psychologii UJ w</w:t>
      </w:r>
      <w:r w:rsidR="00D84750" w:rsidRPr="006125FE">
        <w:rPr>
          <w:rFonts w:ascii="Times New Roman" w:hAnsi="Times New Roman" w:cs="Times New Roman"/>
          <w:iCs/>
          <w:sz w:val="22"/>
          <w:szCs w:val="22"/>
        </w:rPr>
        <w:t> </w:t>
      </w:r>
      <w:r w:rsidRPr="006125FE">
        <w:rPr>
          <w:rFonts w:ascii="Times New Roman" w:hAnsi="Times New Roman" w:cs="Times New Roman"/>
          <w:iCs/>
          <w:sz w:val="22"/>
          <w:szCs w:val="22"/>
        </w:rPr>
        <w:t>ramach projektu GRIEG "Od apatii do przemocowego ekstremizmu: Motywacyjne podstawy zaangażowania politycznego,</w:t>
      </w:r>
      <w:r w:rsidR="00D84750" w:rsidRPr="006125FE">
        <w:rPr>
          <w:rFonts w:ascii="Times New Roman" w:hAnsi="Times New Roman" w:cs="Times New Roman"/>
          <w:iCs/>
          <w:sz w:val="22"/>
          <w:szCs w:val="22"/>
        </w:rPr>
        <w:t xml:space="preserve"> w podziale na dwie części przedmiotu zamówienia,</w:t>
      </w:r>
      <w:r w:rsidRPr="006125F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125F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oświadczam</w:t>
      </w:r>
      <w:r w:rsidR="00D84750" w:rsidRPr="006125F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y</w:t>
      </w:r>
      <w:r w:rsidRPr="006125F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, że</w:t>
      </w:r>
      <w:r w:rsidR="006125FE" w:rsidRPr="006125F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 xml:space="preserve"> </w:t>
      </w:r>
      <w:r w:rsidR="00050B61" w:rsidRPr="006125F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u w:val="single"/>
        </w:rPr>
        <w:t>spełniam</w:t>
      </w:r>
      <w:r w:rsidR="00D84750" w:rsidRPr="006125F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u w:val="single"/>
        </w:rPr>
        <w:t>y</w:t>
      </w:r>
      <w:r w:rsidR="00050B61" w:rsidRPr="006125F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u w:val="single"/>
        </w:rPr>
        <w:t xml:space="preserve"> warunki udziału w postępowaniu, tj.: </w:t>
      </w:r>
    </w:p>
    <w:p w14:paraId="4AD18B6F" w14:textId="77777777" w:rsidR="006125FE" w:rsidRPr="006125FE" w:rsidRDefault="006125FE" w:rsidP="006125FE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</w:p>
    <w:p w14:paraId="0696DB44" w14:textId="21309CAF" w:rsidR="006125FE" w:rsidRPr="007C4D60" w:rsidRDefault="006125FE">
      <w:pPr>
        <w:pStyle w:val="Akapitzlist"/>
        <w:widowControl/>
        <w:numPr>
          <w:ilvl w:val="1"/>
          <w:numId w:val="36"/>
        </w:numPr>
        <w:tabs>
          <w:tab w:val="clear" w:pos="720"/>
          <w:tab w:val="num" w:pos="0"/>
        </w:tabs>
        <w:suppressAutoHyphens w:val="0"/>
        <w:spacing w:after="200" w:line="276" w:lineRule="auto"/>
        <w:ind w:left="426" w:hanging="426"/>
        <w:jc w:val="both"/>
        <w:rPr>
          <w:bCs/>
          <w:color w:val="000000" w:themeColor="text1"/>
          <w:sz w:val="22"/>
          <w:szCs w:val="22"/>
        </w:rPr>
      </w:pPr>
      <w:r w:rsidRPr="007C4D60">
        <w:rPr>
          <w:b/>
          <w:bCs/>
          <w:i/>
          <w:iCs/>
          <w:color w:val="000000" w:themeColor="text1"/>
          <w:sz w:val="22"/>
          <w:szCs w:val="22"/>
          <w:u w:val="single"/>
        </w:rPr>
        <w:t>posiadamy niezbędną wiedzę i doświadczenie, tj.</w:t>
      </w:r>
      <w:r w:rsidRPr="007C4D60">
        <w:rPr>
          <w:color w:val="000000" w:themeColor="text1"/>
          <w:sz w:val="22"/>
          <w:szCs w:val="22"/>
        </w:rPr>
        <w:t xml:space="preserve"> </w:t>
      </w:r>
      <w:r w:rsidRPr="007C4D60">
        <w:rPr>
          <w:sz w:val="22"/>
          <w:szCs w:val="22"/>
        </w:rPr>
        <w:t>w</w:t>
      </w:r>
      <w:r w:rsidRPr="007C4D60">
        <w:rPr>
          <w:bCs/>
          <w:sz w:val="22"/>
          <w:szCs w:val="22"/>
        </w:rPr>
        <w:t xml:space="preserve"> ciągu ostatnich 3 lat, licząc wstecz od dnia upływu terminu składania ofert, zrealizowaliśmy poniższe usługi w zakresie badań sondażowych metodą Computer Assisted Web Interview (CAWI), a usługi</w:t>
      </w:r>
      <w:r w:rsidR="00EE3C02" w:rsidRPr="007C4D60">
        <w:rPr>
          <w:bCs/>
          <w:sz w:val="22"/>
          <w:szCs w:val="22"/>
        </w:rPr>
        <w:t xml:space="preserve"> te</w:t>
      </w:r>
      <w:r w:rsidRPr="007C4D60">
        <w:rPr>
          <w:bCs/>
          <w:sz w:val="22"/>
          <w:szCs w:val="22"/>
        </w:rPr>
        <w:t xml:space="preserve"> wykonano należycie</w:t>
      </w:r>
      <w:r w:rsidR="00EE3C02" w:rsidRPr="007C4D60">
        <w:rPr>
          <w:bCs/>
          <w:sz w:val="22"/>
          <w:szCs w:val="22"/>
        </w:rPr>
        <w:t>, zgodnie z</w:t>
      </w:r>
      <w:r w:rsidR="007C4D60" w:rsidRPr="007C4D60">
        <w:rPr>
          <w:bCs/>
          <w:sz w:val="22"/>
          <w:szCs w:val="22"/>
        </w:rPr>
        <w:t> </w:t>
      </w:r>
      <w:r w:rsidR="00EE3C02" w:rsidRPr="007C4D60">
        <w:rPr>
          <w:bCs/>
          <w:sz w:val="22"/>
          <w:szCs w:val="22"/>
        </w:rPr>
        <w:t>poniższym:</w:t>
      </w:r>
    </w:p>
    <w:p w14:paraId="28921FE4" w14:textId="77777777" w:rsidR="00EE3C02" w:rsidRDefault="00EE3C02" w:rsidP="00EE3C02">
      <w:pPr>
        <w:pStyle w:val="Akapitzlist"/>
        <w:widowControl/>
        <w:suppressAutoHyphens w:val="0"/>
        <w:spacing w:after="200" w:line="276" w:lineRule="auto"/>
        <w:ind w:left="426"/>
        <w:jc w:val="both"/>
        <w:rPr>
          <w:b/>
          <w:bCs/>
          <w:i/>
          <w:iCs/>
          <w:color w:val="000000" w:themeColor="text1"/>
          <w:sz w:val="22"/>
          <w:szCs w:val="22"/>
          <w:u w:val="single"/>
        </w:rPr>
      </w:pPr>
    </w:p>
    <w:p w14:paraId="2D512732" w14:textId="2E8BF92F" w:rsidR="00EE3C02" w:rsidRPr="00EE3C02" w:rsidRDefault="00EE3C02" w:rsidP="00EE3C02">
      <w:pPr>
        <w:pStyle w:val="Akapitzlist"/>
        <w:widowControl/>
        <w:suppressAutoHyphens w:val="0"/>
        <w:spacing w:after="200" w:line="276" w:lineRule="auto"/>
        <w:ind w:left="426"/>
        <w:rPr>
          <w:b/>
          <w:color w:val="000000" w:themeColor="text1"/>
          <w:sz w:val="22"/>
          <w:szCs w:val="22"/>
          <w:u w:val="single"/>
        </w:rPr>
      </w:pPr>
      <w:r w:rsidRPr="00EE3C02">
        <w:rPr>
          <w:b/>
          <w:color w:val="000000" w:themeColor="text1"/>
          <w:sz w:val="22"/>
          <w:szCs w:val="22"/>
          <w:u w:val="single"/>
        </w:rPr>
        <w:t>WYKAZ PRZEPROWADZONYCH BADAŃ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2552"/>
        <w:gridCol w:w="3685"/>
      </w:tblGrid>
      <w:tr w:rsidR="006125FE" w:rsidRPr="006125FE" w14:paraId="528342B0" w14:textId="77777777" w:rsidTr="00EE3C02">
        <w:trPr>
          <w:trHeight w:val="804"/>
        </w:trPr>
        <w:tc>
          <w:tcPr>
            <w:tcW w:w="709" w:type="dxa"/>
            <w:shd w:val="clear" w:color="auto" w:fill="D9D9D9" w:themeFill="background1" w:themeFillShade="D9"/>
          </w:tcPr>
          <w:p w14:paraId="64666E9B" w14:textId="77777777" w:rsidR="006125FE" w:rsidRPr="006125FE" w:rsidRDefault="006125FE" w:rsidP="008E0A20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125F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70B273E" w14:textId="31ED7235" w:rsidR="006125FE" w:rsidRDefault="006125FE" w:rsidP="008E0A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6125FE">
              <w:rPr>
                <w:b/>
                <w:bCs/>
                <w:sz w:val="22"/>
                <w:szCs w:val="22"/>
              </w:rPr>
              <w:t>Przedmiot/</w:t>
            </w:r>
          </w:p>
          <w:p w14:paraId="48AE2545" w14:textId="07C3366A" w:rsidR="006125FE" w:rsidRPr="006125FE" w:rsidRDefault="006125FE" w:rsidP="008E0A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6125FE">
              <w:rPr>
                <w:b/>
                <w:bCs/>
                <w:sz w:val="22"/>
                <w:szCs w:val="22"/>
              </w:rPr>
              <w:t>tematyk</w:t>
            </w:r>
            <w:r>
              <w:rPr>
                <w:b/>
                <w:bCs/>
                <w:sz w:val="22"/>
                <w:szCs w:val="22"/>
              </w:rPr>
              <w:t xml:space="preserve">a </w:t>
            </w:r>
            <w:r w:rsidRPr="006125FE">
              <w:rPr>
                <w:b/>
                <w:bCs/>
                <w:sz w:val="22"/>
                <w:szCs w:val="22"/>
              </w:rPr>
              <w:t>badań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8A65AA9" w14:textId="7D431851" w:rsidR="006125FE" w:rsidRPr="006125FE" w:rsidRDefault="006125FE" w:rsidP="008E0A2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125FE">
              <w:rPr>
                <w:b/>
                <w:bCs/>
                <w:sz w:val="22"/>
                <w:szCs w:val="22"/>
              </w:rPr>
              <w:t xml:space="preserve">Termin realizacji badań </w:t>
            </w:r>
          </w:p>
          <w:p w14:paraId="625DDE50" w14:textId="658273EE" w:rsidR="006125FE" w:rsidRPr="006125FE" w:rsidRDefault="006125FE" w:rsidP="008E0A2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125FE">
              <w:rPr>
                <w:b/>
                <w:bCs/>
                <w:sz w:val="22"/>
                <w:szCs w:val="22"/>
              </w:rPr>
              <w:t>od ÷ do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6269DDF" w14:textId="00F0E023" w:rsidR="006125FE" w:rsidRPr="006125FE" w:rsidRDefault="006125FE" w:rsidP="008E0A2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125FE">
              <w:rPr>
                <w:b/>
                <w:bCs/>
                <w:sz w:val="22"/>
                <w:szCs w:val="22"/>
              </w:rPr>
              <w:t>Nazwa podmiotu na rzecz którego usługa była wykonywana</w:t>
            </w:r>
          </w:p>
        </w:tc>
      </w:tr>
      <w:tr w:rsidR="006125FE" w:rsidRPr="006125FE" w14:paraId="6B9F8B21" w14:textId="77777777" w:rsidTr="00EE3C02">
        <w:trPr>
          <w:trHeight w:val="711"/>
        </w:trPr>
        <w:tc>
          <w:tcPr>
            <w:tcW w:w="709" w:type="dxa"/>
          </w:tcPr>
          <w:p w14:paraId="6E7893B6" w14:textId="77777777" w:rsidR="006125FE" w:rsidRDefault="006125FE" w:rsidP="008E0A20">
            <w:pPr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</w:p>
          <w:p w14:paraId="10A22924" w14:textId="1B643601" w:rsidR="006125FE" w:rsidRPr="006125FE" w:rsidRDefault="006125FE" w:rsidP="008E0A20">
            <w:pPr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 w:rsidRPr="006125F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3810FD54" w14:textId="77777777" w:rsidR="006125FE" w:rsidRPr="006125FE" w:rsidRDefault="006125FE" w:rsidP="008E0A20">
            <w:p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14:paraId="7ED362A4" w14:textId="77777777" w:rsidR="006125FE" w:rsidRPr="006125FE" w:rsidRDefault="006125FE" w:rsidP="008E0A20">
            <w:p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11AAB42" w14:textId="77777777" w:rsidR="006125FE" w:rsidRPr="006125FE" w:rsidRDefault="006125FE" w:rsidP="008E0A20">
            <w:p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7290488" w14:textId="77777777" w:rsidR="006125FE" w:rsidRPr="006125FE" w:rsidRDefault="006125FE" w:rsidP="008E0A20">
            <w:p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6125FE" w:rsidRPr="006125FE" w14:paraId="581A69A3" w14:textId="77777777" w:rsidTr="00EE3C02">
        <w:trPr>
          <w:trHeight w:val="711"/>
        </w:trPr>
        <w:tc>
          <w:tcPr>
            <w:tcW w:w="709" w:type="dxa"/>
          </w:tcPr>
          <w:p w14:paraId="5D9F3F28" w14:textId="77777777" w:rsidR="006125FE" w:rsidRDefault="006125FE" w:rsidP="008E0A20">
            <w:pPr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</w:p>
          <w:p w14:paraId="62A953E4" w14:textId="22C794AC" w:rsidR="006125FE" w:rsidRPr="006125FE" w:rsidRDefault="006125FE" w:rsidP="008E0A20">
            <w:pPr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 w:rsidRPr="006125F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1504490B" w14:textId="77777777" w:rsidR="006125FE" w:rsidRPr="006125FE" w:rsidRDefault="006125FE" w:rsidP="008E0A20">
            <w:p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02B7D6D" w14:textId="77777777" w:rsidR="006125FE" w:rsidRPr="006125FE" w:rsidRDefault="006125FE" w:rsidP="008E0A20">
            <w:p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F778AF2" w14:textId="77777777" w:rsidR="006125FE" w:rsidRPr="006125FE" w:rsidRDefault="006125FE" w:rsidP="008E0A20">
            <w:pPr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4F75BA2A" w14:textId="77777777" w:rsidR="006125FE" w:rsidRPr="006125FE" w:rsidRDefault="006125FE" w:rsidP="006125FE">
      <w:pPr>
        <w:jc w:val="both"/>
        <w:rPr>
          <w:sz w:val="22"/>
          <w:szCs w:val="22"/>
          <w:u w:val="single"/>
        </w:rPr>
      </w:pPr>
    </w:p>
    <w:p w14:paraId="36F8587A" w14:textId="75E048CE" w:rsidR="006125FE" w:rsidRPr="006125FE" w:rsidRDefault="006125FE" w:rsidP="006125FE">
      <w:pPr>
        <w:jc w:val="both"/>
        <w:rPr>
          <w:sz w:val="22"/>
          <w:szCs w:val="22"/>
        </w:rPr>
      </w:pPr>
      <w:r w:rsidRPr="00EE3C02">
        <w:rPr>
          <w:b/>
          <w:bCs/>
          <w:i/>
          <w:iCs/>
          <w:sz w:val="22"/>
          <w:szCs w:val="22"/>
          <w:u w:val="single"/>
        </w:rPr>
        <w:t>Na potwierdzenie należytego wykonania usług przedstawiamy dowody.</w:t>
      </w:r>
      <w:r w:rsidRPr="006125FE">
        <w:rPr>
          <w:sz w:val="22"/>
          <w:szCs w:val="22"/>
        </w:rPr>
        <w:t xml:space="preserve"> Dowodami, o których mowa powyżej są referencje lub inne dokumenty wystawione przez podmioty, na rzecz których usługi były wykonywane, a jeżeli z uzasadnionej przyczyny o obiektywnym charakterze </w:t>
      </w:r>
      <w:r w:rsidR="00EE3C02">
        <w:rPr>
          <w:sz w:val="22"/>
          <w:szCs w:val="22"/>
        </w:rPr>
        <w:t>w</w:t>
      </w:r>
      <w:r w:rsidRPr="006125FE">
        <w:rPr>
          <w:sz w:val="22"/>
          <w:szCs w:val="22"/>
        </w:rPr>
        <w:t>ykonawca nie jest w</w:t>
      </w:r>
      <w:r w:rsidR="00AC41B7">
        <w:rPr>
          <w:sz w:val="22"/>
          <w:szCs w:val="22"/>
        </w:rPr>
        <w:t> </w:t>
      </w:r>
      <w:r w:rsidRPr="006125FE">
        <w:rPr>
          <w:sz w:val="22"/>
          <w:szCs w:val="22"/>
        </w:rPr>
        <w:t xml:space="preserve">stanie uzyskać tych dokumentów, dowodem jest oświadczenie </w:t>
      </w:r>
      <w:r w:rsidR="00EE3C02">
        <w:rPr>
          <w:sz w:val="22"/>
          <w:szCs w:val="22"/>
        </w:rPr>
        <w:t>w</w:t>
      </w:r>
      <w:r w:rsidRPr="006125FE">
        <w:rPr>
          <w:sz w:val="22"/>
          <w:szCs w:val="22"/>
        </w:rPr>
        <w:t>ykonawcy.</w:t>
      </w:r>
    </w:p>
    <w:p w14:paraId="74E8706A" w14:textId="77777777" w:rsidR="006125FE" w:rsidRPr="006125FE" w:rsidRDefault="006125FE" w:rsidP="006125FE">
      <w:pPr>
        <w:tabs>
          <w:tab w:val="left" w:pos="1701"/>
        </w:tabs>
        <w:adjustRightInd w:val="0"/>
        <w:jc w:val="both"/>
        <w:textAlignment w:val="baseline"/>
        <w:rPr>
          <w:sz w:val="22"/>
          <w:szCs w:val="22"/>
        </w:rPr>
      </w:pPr>
    </w:p>
    <w:p w14:paraId="21894FD1" w14:textId="7931CEE9" w:rsidR="00D84750" w:rsidRPr="006125FE" w:rsidRDefault="00D84750">
      <w:pPr>
        <w:pStyle w:val="Akapitzlist"/>
        <w:widowControl/>
        <w:numPr>
          <w:ilvl w:val="0"/>
          <w:numId w:val="36"/>
        </w:numPr>
        <w:suppressAutoHyphens w:val="0"/>
        <w:spacing w:after="200" w:line="276" w:lineRule="auto"/>
        <w:jc w:val="both"/>
        <w:rPr>
          <w:color w:val="000000" w:themeColor="text1"/>
          <w:sz w:val="22"/>
          <w:szCs w:val="22"/>
        </w:rPr>
      </w:pPr>
      <w:r w:rsidRPr="006125FE">
        <w:rPr>
          <w:b/>
          <w:bCs/>
          <w:i/>
          <w:iCs/>
          <w:color w:val="000000" w:themeColor="text1"/>
          <w:sz w:val="22"/>
          <w:szCs w:val="22"/>
          <w:u w:val="single"/>
        </w:rPr>
        <w:t>sto</w:t>
      </w:r>
      <w:r w:rsidRPr="006125FE">
        <w:rPr>
          <w:b/>
          <w:bCs/>
          <w:i/>
          <w:iCs/>
          <w:sz w:val="22"/>
          <w:szCs w:val="22"/>
          <w:u w:val="single"/>
          <w:lang w:eastAsia="en-US"/>
        </w:rPr>
        <w:t xml:space="preserve">sujemy metody w celu weryfikacji prawdziwości i rzetelności odpowiedzi osób badanych oraz </w:t>
      </w:r>
      <w:r w:rsidRPr="006125FE">
        <w:rPr>
          <w:b/>
          <w:bCs/>
          <w:i/>
          <w:iCs/>
          <w:color w:val="000000" w:themeColor="text1"/>
          <w:sz w:val="22"/>
          <w:szCs w:val="22"/>
          <w:u w:val="single"/>
          <w:lang w:eastAsia="en-US"/>
        </w:rPr>
        <w:t xml:space="preserve">tego, że każdy zestaw odpowiedzi w pojedynczym badaniu można przypisać do wyłącznie </w:t>
      </w:r>
      <w:r w:rsidRPr="006125FE">
        <w:rPr>
          <w:b/>
          <w:bCs/>
          <w:i/>
          <w:iCs/>
          <w:sz w:val="22"/>
          <w:szCs w:val="22"/>
          <w:u w:val="single"/>
          <w:lang w:eastAsia="en-US"/>
        </w:rPr>
        <w:t xml:space="preserve">jednej identyfikowalnej dla </w:t>
      </w:r>
      <w:r w:rsidR="00EE3C02">
        <w:rPr>
          <w:b/>
          <w:bCs/>
          <w:i/>
          <w:iCs/>
          <w:sz w:val="22"/>
          <w:szCs w:val="22"/>
          <w:u w:val="single"/>
          <w:lang w:eastAsia="en-US"/>
        </w:rPr>
        <w:t>w</w:t>
      </w:r>
      <w:r w:rsidRPr="006125FE">
        <w:rPr>
          <w:b/>
          <w:bCs/>
          <w:i/>
          <w:iCs/>
          <w:sz w:val="22"/>
          <w:szCs w:val="22"/>
          <w:u w:val="single"/>
          <w:lang w:eastAsia="en-US"/>
        </w:rPr>
        <w:t>ykonawcy osoby</w:t>
      </w:r>
      <w:r w:rsidRPr="006125FE">
        <w:rPr>
          <w:sz w:val="22"/>
          <w:szCs w:val="22"/>
          <w:lang w:eastAsia="en-US"/>
        </w:rPr>
        <w:t xml:space="preserve">, </w:t>
      </w:r>
      <w:r w:rsidRPr="006125FE">
        <w:rPr>
          <w:sz w:val="22"/>
          <w:szCs w:val="22"/>
        </w:rPr>
        <w:t xml:space="preserve">poprzez </w:t>
      </w:r>
      <w:r w:rsidRPr="006125FE">
        <w:rPr>
          <w:color w:val="000000" w:themeColor="text1"/>
          <w:sz w:val="22"/>
          <w:szCs w:val="22"/>
        </w:rPr>
        <w:t>zastosowanie poniższ</w:t>
      </w:r>
      <w:r w:rsidR="00756567" w:rsidRPr="006125FE">
        <w:rPr>
          <w:color w:val="000000" w:themeColor="text1"/>
          <w:sz w:val="22"/>
          <w:szCs w:val="22"/>
        </w:rPr>
        <w:t>ej metody/</w:t>
      </w:r>
      <w:r w:rsidRPr="006125FE">
        <w:rPr>
          <w:color w:val="000000" w:themeColor="text1"/>
          <w:sz w:val="22"/>
          <w:szCs w:val="22"/>
        </w:rPr>
        <w:t>metod:</w:t>
      </w:r>
    </w:p>
    <w:p w14:paraId="6B7DACED" w14:textId="2E6195E1" w:rsidR="00D84750" w:rsidRPr="00AC41B7" w:rsidRDefault="00D84750" w:rsidP="00AC41B7">
      <w:pPr>
        <w:pStyle w:val="Akapitzlist"/>
        <w:numPr>
          <w:ilvl w:val="1"/>
          <w:numId w:val="10"/>
        </w:numPr>
        <w:jc w:val="both"/>
        <w:rPr>
          <w:color w:val="000000" w:themeColor="text1"/>
          <w:sz w:val="22"/>
          <w:szCs w:val="22"/>
        </w:rPr>
      </w:pPr>
      <w:r w:rsidRPr="00AC41B7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</w:t>
      </w:r>
    </w:p>
    <w:p w14:paraId="0A69440B" w14:textId="3E13271B" w:rsidR="00D84750" w:rsidRDefault="00D84750" w:rsidP="00AC41B7">
      <w:pPr>
        <w:pStyle w:val="Akapitzlist"/>
        <w:numPr>
          <w:ilvl w:val="1"/>
          <w:numId w:val="10"/>
        </w:numPr>
        <w:jc w:val="both"/>
        <w:rPr>
          <w:color w:val="000000" w:themeColor="text1"/>
          <w:sz w:val="22"/>
          <w:szCs w:val="22"/>
        </w:rPr>
      </w:pPr>
      <w:r w:rsidRPr="006125FE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</w:t>
      </w:r>
    </w:p>
    <w:p w14:paraId="69A5FE4C" w14:textId="77777777" w:rsidR="00AC41B7" w:rsidRPr="00AC41B7" w:rsidRDefault="00AC41B7" w:rsidP="00AC41B7">
      <w:pPr>
        <w:pStyle w:val="Akapitzlist"/>
        <w:ind w:left="1116"/>
        <w:jc w:val="both"/>
        <w:rPr>
          <w:color w:val="000000" w:themeColor="text1"/>
          <w:sz w:val="22"/>
          <w:szCs w:val="22"/>
        </w:rPr>
      </w:pPr>
    </w:p>
    <w:p w14:paraId="4DC829E2" w14:textId="2B25AA0C" w:rsidR="00994931" w:rsidRPr="006125FE" w:rsidRDefault="00994931" w:rsidP="00050B61">
      <w:pPr>
        <w:spacing w:before="120"/>
        <w:jc w:val="both"/>
        <w:rPr>
          <w:sz w:val="22"/>
          <w:szCs w:val="22"/>
        </w:rPr>
      </w:pPr>
      <w:r w:rsidRPr="006125FE">
        <w:rPr>
          <w:color w:val="000000" w:themeColor="text1"/>
          <w:sz w:val="22"/>
          <w:szCs w:val="22"/>
        </w:rPr>
        <w:t>Powyższ</w:t>
      </w:r>
      <w:r w:rsidR="006125FE" w:rsidRPr="006125FE">
        <w:rPr>
          <w:color w:val="000000" w:themeColor="text1"/>
          <w:sz w:val="22"/>
          <w:szCs w:val="22"/>
        </w:rPr>
        <w:t>e</w:t>
      </w:r>
      <w:r w:rsidRPr="006125FE">
        <w:rPr>
          <w:color w:val="000000" w:themeColor="text1"/>
          <w:sz w:val="22"/>
          <w:szCs w:val="22"/>
        </w:rPr>
        <w:t xml:space="preserve"> w</w:t>
      </w:r>
      <w:r w:rsidRPr="006125FE">
        <w:rPr>
          <w:sz w:val="22"/>
          <w:szCs w:val="22"/>
        </w:rPr>
        <w:t>arunk</w:t>
      </w:r>
      <w:r w:rsidR="006125FE" w:rsidRPr="006125FE">
        <w:rPr>
          <w:sz w:val="22"/>
          <w:szCs w:val="22"/>
        </w:rPr>
        <w:t>i</w:t>
      </w:r>
      <w:r w:rsidRPr="006125FE">
        <w:rPr>
          <w:sz w:val="22"/>
          <w:szCs w:val="22"/>
        </w:rPr>
        <w:t xml:space="preserve"> spełniam:</w:t>
      </w:r>
    </w:p>
    <w:p w14:paraId="12FBAA95" w14:textId="2B936630" w:rsidR="00994931" w:rsidRPr="006125FE" w:rsidRDefault="00050B61">
      <w:pPr>
        <w:pStyle w:val="Akapitzlist"/>
        <w:widowControl/>
        <w:numPr>
          <w:ilvl w:val="0"/>
          <w:numId w:val="37"/>
        </w:numPr>
        <w:suppressAutoHyphens w:val="0"/>
        <w:spacing w:after="200"/>
        <w:jc w:val="both"/>
        <w:rPr>
          <w:sz w:val="22"/>
          <w:szCs w:val="22"/>
        </w:rPr>
      </w:pPr>
      <w:r w:rsidRPr="006125FE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6125FE">
        <w:rPr>
          <w:bCs/>
          <w:sz w:val="22"/>
          <w:szCs w:val="22"/>
        </w:rPr>
        <w:t xml:space="preserve">  </w:t>
      </w:r>
      <w:r w:rsidRPr="006125FE">
        <w:rPr>
          <w:bCs/>
          <w:i/>
          <w:iCs/>
          <w:sz w:val="22"/>
          <w:szCs w:val="22"/>
        </w:rPr>
        <w:t xml:space="preserve"> </w:t>
      </w:r>
      <w:r w:rsidR="00994931" w:rsidRPr="006125FE">
        <w:rPr>
          <w:sz w:val="22"/>
          <w:szCs w:val="22"/>
        </w:rPr>
        <w:t>samodzielnie – w pełnym zakresie;</w:t>
      </w:r>
    </w:p>
    <w:p w14:paraId="5BCBC3AF" w14:textId="48FA076A" w:rsidR="00994931" w:rsidRPr="006125FE" w:rsidRDefault="00D84750">
      <w:pPr>
        <w:pStyle w:val="Akapitzlist"/>
        <w:widowControl/>
        <w:numPr>
          <w:ilvl w:val="0"/>
          <w:numId w:val="37"/>
        </w:numPr>
        <w:suppressAutoHyphens w:val="0"/>
        <w:spacing w:after="200"/>
        <w:jc w:val="both"/>
        <w:rPr>
          <w:sz w:val="22"/>
          <w:szCs w:val="22"/>
        </w:rPr>
      </w:pPr>
      <w:r w:rsidRPr="006125FE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6125FE">
        <w:rPr>
          <w:rFonts w:eastAsia="MS Gothic"/>
          <w:bCs/>
          <w:sz w:val="22"/>
          <w:szCs w:val="22"/>
        </w:rPr>
        <w:t xml:space="preserve">   </w:t>
      </w:r>
      <w:r w:rsidR="00994931" w:rsidRPr="006125FE">
        <w:rPr>
          <w:sz w:val="22"/>
          <w:szCs w:val="22"/>
        </w:rPr>
        <w:t xml:space="preserve">częściowo – w zakresie: ………………………………………………………..……………… . </w:t>
      </w:r>
    </w:p>
    <w:p w14:paraId="331EFB33" w14:textId="77777777" w:rsidR="00994931" w:rsidRPr="006125FE" w:rsidRDefault="00994931" w:rsidP="00994931">
      <w:pPr>
        <w:jc w:val="both"/>
        <w:rPr>
          <w:sz w:val="22"/>
          <w:szCs w:val="22"/>
        </w:rPr>
      </w:pPr>
      <w:r w:rsidRPr="006125FE">
        <w:rPr>
          <w:sz w:val="22"/>
          <w:szCs w:val="22"/>
        </w:rPr>
        <w:t>W celu spełnienia tego warunku polegam na następującym podmiocie*:</w:t>
      </w:r>
    </w:p>
    <w:p w14:paraId="46979936" w14:textId="77777777" w:rsidR="00994931" w:rsidRPr="006125FE" w:rsidRDefault="00994931" w:rsidP="00994931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125F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……………………………………………………………………..………………………………..……</w:t>
      </w:r>
    </w:p>
    <w:p w14:paraId="40DD839C" w14:textId="77777777" w:rsidR="00994931" w:rsidRPr="006125FE" w:rsidRDefault="00994931" w:rsidP="00994931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125FE">
        <w:rPr>
          <w:rFonts w:ascii="Times New Roman" w:hAnsi="Times New Roman" w:cs="Times New Roman"/>
          <w:i/>
          <w:sz w:val="22"/>
          <w:szCs w:val="22"/>
        </w:rPr>
        <w:t>(należy podać pełną nazwę/firmę, adres, a także w zależności od podmiotu: NIP/PESEL, KRS/CEiDG)</w:t>
      </w:r>
    </w:p>
    <w:p w14:paraId="0D0ECD18" w14:textId="77777777" w:rsidR="00994931" w:rsidRPr="006125FE" w:rsidRDefault="00994931" w:rsidP="00994931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BDEC7E5" w14:textId="77777777" w:rsidR="00994931" w:rsidRPr="006125FE" w:rsidRDefault="00994931" w:rsidP="00994931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125FE">
        <w:rPr>
          <w:rFonts w:ascii="Times New Roman" w:hAnsi="Times New Roman" w:cs="Times New Roman"/>
          <w:sz w:val="22"/>
          <w:szCs w:val="22"/>
        </w:rPr>
        <w:t>w następującym zakresie:</w:t>
      </w:r>
    </w:p>
    <w:p w14:paraId="7CA75C2D" w14:textId="77777777" w:rsidR="00994931" w:rsidRPr="006125FE" w:rsidRDefault="00994931" w:rsidP="00994931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125F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……………………………………………………………………………………..……………………..</w:t>
      </w:r>
    </w:p>
    <w:p w14:paraId="3B882F32" w14:textId="77777777" w:rsidR="00994931" w:rsidRPr="006125FE" w:rsidRDefault="00994931" w:rsidP="00994931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2876CF3" w14:textId="77777777" w:rsidR="00994931" w:rsidRPr="006125FE" w:rsidRDefault="00994931" w:rsidP="00994931">
      <w:pPr>
        <w:pStyle w:val="Tekstpodstawowy"/>
        <w:spacing w:line="240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6125FE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14:paraId="10CB824F" w14:textId="77777777" w:rsidR="00AC41B7" w:rsidRDefault="00AC41B7" w:rsidP="00994931">
      <w:pPr>
        <w:pStyle w:val="Akapitzlist"/>
        <w:ind w:left="709"/>
        <w:rPr>
          <w:sz w:val="22"/>
          <w:szCs w:val="22"/>
        </w:rPr>
      </w:pPr>
    </w:p>
    <w:p w14:paraId="07DA5A61" w14:textId="77777777" w:rsidR="00AC41B7" w:rsidRPr="00D84750" w:rsidRDefault="00AC41B7" w:rsidP="00994931">
      <w:pPr>
        <w:pStyle w:val="Akapitzlist"/>
        <w:ind w:left="709"/>
        <w:rPr>
          <w:sz w:val="22"/>
          <w:szCs w:val="22"/>
        </w:rPr>
      </w:pPr>
    </w:p>
    <w:p w14:paraId="4A0D0ED1" w14:textId="77777777" w:rsidR="00994931" w:rsidRPr="00D84750" w:rsidRDefault="00994931" w:rsidP="00994931">
      <w:pPr>
        <w:jc w:val="both"/>
        <w:rPr>
          <w:sz w:val="22"/>
          <w:szCs w:val="22"/>
        </w:rPr>
      </w:pPr>
      <w:r w:rsidRPr="00D84750">
        <w:rPr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D8475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1FE3FE4" w14:textId="77777777" w:rsidR="00994931" w:rsidRPr="00D84750" w:rsidRDefault="00994931" w:rsidP="00994931">
      <w:pPr>
        <w:pStyle w:val="Tekstpodstawowy"/>
        <w:tabs>
          <w:tab w:val="left" w:pos="1060"/>
        </w:tabs>
        <w:spacing w:line="240" w:lineRule="auto"/>
        <w:ind w:left="540"/>
        <w:rPr>
          <w:rFonts w:ascii="Times New Roman" w:hAnsi="Times New Roman"/>
          <w:i/>
          <w:iCs/>
          <w:sz w:val="22"/>
          <w:szCs w:val="22"/>
        </w:rPr>
      </w:pPr>
      <w:r w:rsidRPr="00D84750">
        <w:rPr>
          <w:rFonts w:ascii="Times New Roman" w:hAnsi="Times New Roman"/>
          <w:i/>
          <w:iCs/>
          <w:sz w:val="22"/>
          <w:szCs w:val="22"/>
        </w:rPr>
        <w:tab/>
      </w:r>
    </w:p>
    <w:p w14:paraId="406F3D61" w14:textId="77777777" w:rsidR="00994931" w:rsidRPr="00D84750" w:rsidRDefault="00994931" w:rsidP="0099493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06928F01" w14:textId="77777777" w:rsidR="00994931" w:rsidRPr="00D84750" w:rsidRDefault="00994931" w:rsidP="00994931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  <w:r w:rsidRPr="00D84750">
        <w:rPr>
          <w:i/>
          <w:iCs/>
          <w:sz w:val="22"/>
          <w:szCs w:val="22"/>
        </w:rPr>
        <w:t xml:space="preserve">  </w:t>
      </w:r>
    </w:p>
    <w:p w14:paraId="3F84C7E5" w14:textId="77777777" w:rsidR="00994931" w:rsidRPr="00D84750" w:rsidRDefault="00994931" w:rsidP="00994931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p w14:paraId="63F56E50" w14:textId="77777777" w:rsidR="00994931" w:rsidRPr="00D84750" w:rsidRDefault="00994931" w:rsidP="00994931">
      <w:pPr>
        <w:widowControl/>
        <w:suppressAutoHyphens w:val="0"/>
        <w:jc w:val="right"/>
        <w:outlineLvl w:val="0"/>
        <w:rPr>
          <w:i/>
          <w:iCs/>
          <w:sz w:val="22"/>
          <w:szCs w:val="22"/>
        </w:rPr>
      </w:pPr>
      <w:r w:rsidRPr="00D84750">
        <w:rPr>
          <w:i/>
          <w:iCs/>
          <w:sz w:val="22"/>
          <w:szCs w:val="22"/>
        </w:rPr>
        <w:t xml:space="preserve"> Miejscowość .................................................. dnia ..........................................roku</w:t>
      </w:r>
    </w:p>
    <w:p w14:paraId="5995CFE6" w14:textId="77777777" w:rsidR="00994931" w:rsidRPr="00D84750" w:rsidRDefault="00994931" w:rsidP="00994931">
      <w:pPr>
        <w:widowControl/>
        <w:suppressAutoHyphens w:val="0"/>
        <w:jc w:val="right"/>
        <w:rPr>
          <w:i/>
          <w:iCs/>
          <w:sz w:val="22"/>
          <w:szCs w:val="22"/>
        </w:rPr>
      </w:pPr>
    </w:p>
    <w:p w14:paraId="6355866A" w14:textId="77777777" w:rsidR="00994931" w:rsidRPr="00D84750" w:rsidRDefault="00994931" w:rsidP="00994931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631284DF" w14:textId="77777777" w:rsidR="00994931" w:rsidRPr="00D84750" w:rsidRDefault="00994931" w:rsidP="00994931">
      <w:pPr>
        <w:widowControl/>
        <w:suppressAutoHyphens w:val="0"/>
        <w:jc w:val="right"/>
        <w:rPr>
          <w:i/>
          <w:iCs/>
          <w:sz w:val="22"/>
          <w:szCs w:val="22"/>
        </w:rPr>
      </w:pPr>
      <w:r w:rsidRPr="00D84750">
        <w:rPr>
          <w:i/>
          <w:iCs/>
          <w:sz w:val="22"/>
          <w:szCs w:val="22"/>
        </w:rPr>
        <w:t>........................................................................</w:t>
      </w:r>
    </w:p>
    <w:p w14:paraId="58803C39" w14:textId="77777777" w:rsidR="00994931" w:rsidRPr="00D84750" w:rsidRDefault="00994931" w:rsidP="00994931">
      <w:pPr>
        <w:widowControl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D84750">
        <w:rPr>
          <w:i/>
          <w:iCs/>
          <w:sz w:val="22"/>
          <w:szCs w:val="22"/>
        </w:rPr>
        <w:t>(pieczęć i podpis osoby uprawnionej do</w:t>
      </w:r>
    </w:p>
    <w:p w14:paraId="0D1464CC" w14:textId="4A932F0C" w:rsidR="00994931" w:rsidRPr="00D84750" w:rsidRDefault="00994931" w:rsidP="00050B61">
      <w:pPr>
        <w:jc w:val="right"/>
        <w:rPr>
          <w:i/>
          <w:iCs/>
          <w:sz w:val="22"/>
          <w:szCs w:val="22"/>
        </w:rPr>
      </w:pPr>
      <w:r w:rsidRPr="00D84750">
        <w:rPr>
          <w:i/>
          <w:iCs/>
          <w:sz w:val="22"/>
          <w:szCs w:val="22"/>
        </w:rPr>
        <w:t>składania oświadczeń woli w imieniu Wykonawcy)</w:t>
      </w:r>
    </w:p>
    <w:p w14:paraId="2FDD1635" w14:textId="77777777" w:rsidR="00994931" w:rsidRPr="00D84750" w:rsidRDefault="00994931" w:rsidP="00994931">
      <w:pPr>
        <w:jc w:val="both"/>
        <w:rPr>
          <w:i/>
          <w:iCs/>
          <w:sz w:val="22"/>
          <w:szCs w:val="22"/>
        </w:rPr>
      </w:pPr>
    </w:p>
    <w:p w14:paraId="3B69FF5F" w14:textId="77777777" w:rsidR="00994931" w:rsidRPr="00D84750" w:rsidRDefault="00994931" w:rsidP="00994931">
      <w:pPr>
        <w:jc w:val="both"/>
        <w:rPr>
          <w:i/>
          <w:iCs/>
          <w:sz w:val="22"/>
          <w:szCs w:val="22"/>
        </w:rPr>
      </w:pPr>
    </w:p>
    <w:p w14:paraId="20C8ADD8" w14:textId="77777777" w:rsidR="00994931" w:rsidRDefault="00994931" w:rsidP="00994931">
      <w:pPr>
        <w:jc w:val="both"/>
        <w:rPr>
          <w:i/>
          <w:iCs/>
          <w:sz w:val="22"/>
          <w:szCs w:val="22"/>
        </w:rPr>
      </w:pPr>
    </w:p>
    <w:p w14:paraId="0B4C3845" w14:textId="77777777" w:rsidR="00756567" w:rsidRDefault="00756567" w:rsidP="00994931">
      <w:pPr>
        <w:jc w:val="both"/>
        <w:rPr>
          <w:i/>
          <w:iCs/>
          <w:sz w:val="22"/>
          <w:szCs w:val="22"/>
        </w:rPr>
      </w:pPr>
    </w:p>
    <w:p w14:paraId="4A0418F9" w14:textId="77777777" w:rsidR="00756567" w:rsidRDefault="00756567" w:rsidP="00994931">
      <w:pPr>
        <w:jc w:val="both"/>
        <w:rPr>
          <w:i/>
          <w:iCs/>
          <w:sz w:val="22"/>
          <w:szCs w:val="22"/>
        </w:rPr>
      </w:pPr>
    </w:p>
    <w:p w14:paraId="78AB8CAE" w14:textId="77777777" w:rsidR="00756567" w:rsidRDefault="00756567" w:rsidP="00994931">
      <w:pPr>
        <w:jc w:val="both"/>
        <w:rPr>
          <w:i/>
          <w:iCs/>
          <w:sz w:val="22"/>
          <w:szCs w:val="22"/>
        </w:rPr>
      </w:pPr>
    </w:p>
    <w:p w14:paraId="062219C6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6842C689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527BA956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6C2907BA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79B87D16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648D8F5B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0DFF01E7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0463668B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601953BD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29F6D977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18EA1299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0D6EB655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4D17C129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53204A62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5A84EA53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01EAEC2F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661CFA4A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1C47F148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105F9D9F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7A9ADC28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7FBA54F9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78CB52A7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3F2C6008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00225FD1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5C76A5EE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7D1D6790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5FC9BF27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638A92E9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765BFA63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720DC7BE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53C74C28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5E1B3558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3A1068DB" w14:textId="77777777" w:rsidR="00EE3C02" w:rsidRDefault="00EE3C02" w:rsidP="00994931">
      <w:pPr>
        <w:jc w:val="both"/>
        <w:rPr>
          <w:i/>
          <w:iCs/>
          <w:sz w:val="22"/>
          <w:szCs w:val="22"/>
        </w:rPr>
      </w:pPr>
    </w:p>
    <w:p w14:paraId="1D90BD18" w14:textId="77777777" w:rsidR="00AC41B7" w:rsidRDefault="00AC41B7" w:rsidP="00994931">
      <w:pPr>
        <w:jc w:val="both"/>
        <w:rPr>
          <w:i/>
          <w:iCs/>
          <w:sz w:val="22"/>
          <w:szCs w:val="22"/>
        </w:rPr>
      </w:pPr>
    </w:p>
    <w:p w14:paraId="1D1993AC" w14:textId="77777777" w:rsidR="00756567" w:rsidRPr="00D84750" w:rsidRDefault="00756567" w:rsidP="00994931">
      <w:pPr>
        <w:jc w:val="both"/>
        <w:rPr>
          <w:i/>
          <w:iCs/>
          <w:sz w:val="22"/>
          <w:szCs w:val="22"/>
        </w:rPr>
      </w:pPr>
    </w:p>
    <w:p w14:paraId="685D87C1" w14:textId="77777777" w:rsidR="00050B61" w:rsidRPr="0059740E" w:rsidRDefault="00050B61" w:rsidP="00050B61">
      <w:pPr>
        <w:pStyle w:val="Tekstpodstawowy"/>
        <w:ind w:left="540"/>
        <w:jc w:val="right"/>
        <w:rPr>
          <w:rFonts w:ascii="Times New Roman" w:hAnsi="Times New Roman"/>
          <w:b/>
          <w:sz w:val="22"/>
          <w:szCs w:val="22"/>
        </w:rPr>
      </w:pPr>
      <w:r w:rsidRPr="0059740E">
        <w:rPr>
          <w:rFonts w:ascii="Times New Roman" w:hAnsi="Times New Roman"/>
          <w:b/>
          <w:sz w:val="22"/>
          <w:szCs w:val="22"/>
        </w:rPr>
        <w:lastRenderedPageBreak/>
        <w:t>Załącznik nr 3 do formularza oferty</w:t>
      </w:r>
    </w:p>
    <w:p w14:paraId="672DD572" w14:textId="77777777" w:rsidR="00050B61" w:rsidRPr="00D83CF6" w:rsidRDefault="00050B61" w:rsidP="00050B61">
      <w:pPr>
        <w:pStyle w:val="Tekstpodstawowy"/>
        <w:spacing w:line="240" w:lineRule="auto"/>
        <w:ind w:left="540"/>
        <w:rPr>
          <w:rFonts w:ascii="Times New Roman" w:hAnsi="Times New Roman"/>
          <w:i/>
          <w:sz w:val="22"/>
          <w:szCs w:val="22"/>
        </w:rPr>
      </w:pPr>
    </w:p>
    <w:p w14:paraId="64626A8D" w14:textId="77777777" w:rsidR="00050B61" w:rsidRPr="00D83CF6" w:rsidRDefault="00050B61" w:rsidP="00050B61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2E9E91E5" w14:textId="77777777" w:rsidR="00050B61" w:rsidRPr="00D83CF6" w:rsidRDefault="00050B61" w:rsidP="00050B61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iCs/>
          <w:color w:val="000000"/>
          <w:sz w:val="22"/>
          <w:szCs w:val="22"/>
          <w:u w:val="single"/>
        </w:rPr>
      </w:pPr>
      <w:r w:rsidRPr="00D83CF6">
        <w:rPr>
          <w:rFonts w:ascii="Times New Roman" w:hAnsi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144FBC89" w14:textId="77777777" w:rsidR="00050B61" w:rsidRPr="00D83CF6" w:rsidRDefault="00050B61" w:rsidP="00050B61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iCs/>
          <w:color w:val="000000"/>
          <w:sz w:val="22"/>
          <w:szCs w:val="22"/>
          <w:u w:val="single"/>
        </w:rPr>
      </w:pPr>
      <w:r w:rsidRPr="00D83CF6">
        <w:rPr>
          <w:rFonts w:ascii="Times New Roman" w:hAnsi="Times New Roman"/>
          <w:b/>
          <w:iCs/>
          <w:color w:val="000000"/>
          <w:sz w:val="22"/>
          <w:szCs w:val="22"/>
          <w:u w:val="single"/>
        </w:rPr>
        <w:t>(wykaz podwykonawców)</w:t>
      </w:r>
    </w:p>
    <w:p w14:paraId="52008C0A" w14:textId="77777777" w:rsidR="00050B61" w:rsidRPr="00D83CF6" w:rsidRDefault="00050B61" w:rsidP="00050B61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7A094547" w14:textId="77777777" w:rsidR="00050B61" w:rsidRPr="00D83CF6" w:rsidRDefault="00050B61" w:rsidP="00050B61">
      <w:pPr>
        <w:pStyle w:val="Tekstpodstawowy"/>
        <w:spacing w:line="240" w:lineRule="auto"/>
        <w:ind w:firstLine="284"/>
        <w:rPr>
          <w:rFonts w:ascii="Times New Roman" w:hAnsi="Times New Roman"/>
          <w:sz w:val="22"/>
          <w:szCs w:val="22"/>
        </w:rPr>
      </w:pPr>
      <w:r w:rsidRPr="00D83CF6">
        <w:rPr>
          <w:rFonts w:ascii="Times New Roman" w:hAnsi="Times New Roman"/>
          <w:sz w:val="22"/>
          <w:szCs w:val="22"/>
        </w:rPr>
        <w:t>Oświadczamy, że:</w:t>
      </w:r>
    </w:p>
    <w:p w14:paraId="50B3B957" w14:textId="77777777" w:rsidR="00050B61" w:rsidRPr="00D83CF6" w:rsidRDefault="00050B61" w:rsidP="00050B61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19DA24E3" w14:textId="6F566E01" w:rsidR="00050B61" w:rsidRPr="00D83CF6" w:rsidRDefault="00050B61">
      <w:pPr>
        <w:pStyle w:val="Tekstpodstawowy"/>
        <w:numPr>
          <w:ilvl w:val="0"/>
          <w:numId w:val="39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D83CF6">
        <w:rPr>
          <w:rFonts w:ascii="Times New Roman" w:hAnsi="Times New Roman"/>
          <w:sz w:val="22"/>
          <w:szCs w:val="22"/>
        </w:rPr>
        <w:t>powierzamy* następującym podwykonawcom wykonanie następujących części (zakresu) zamówienia</w:t>
      </w:r>
      <w:r>
        <w:rPr>
          <w:rFonts w:ascii="Times New Roman" w:hAnsi="Times New Roman"/>
          <w:sz w:val="22"/>
          <w:szCs w:val="22"/>
        </w:rPr>
        <w:t>:</w:t>
      </w:r>
    </w:p>
    <w:p w14:paraId="60C5C99E" w14:textId="77777777" w:rsidR="00050B61" w:rsidRPr="00D83CF6" w:rsidRDefault="00050B61" w:rsidP="00050B61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2D8BC4D7" w14:textId="568D68DB" w:rsidR="00050B61" w:rsidRPr="00050B61" w:rsidRDefault="00050B61">
      <w:pPr>
        <w:pStyle w:val="Tekstpodstawowy"/>
        <w:numPr>
          <w:ilvl w:val="3"/>
          <w:numId w:val="38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D83CF6">
        <w:rPr>
          <w:rFonts w:ascii="Times New Roman" w:hAnsi="Times New Roman"/>
          <w:sz w:val="22"/>
          <w:szCs w:val="22"/>
        </w:rPr>
        <w:t xml:space="preserve">Podwykonawca </w:t>
      </w:r>
      <w:r w:rsidRPr="00D83CF6">
        <w:rPr>
          <w:rFonts w:ascii="Times New Roman" w:hAnsi="Times New Roman"/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rFonts w:ascii="Times New Roman" w:hAnsi="Times New Roman"/>
          <w:i/>
          <w:sz w:val="22"/>
          <w:szCs w:val="22"/>
        </w:rPr>
        <w:t>–</w:t>
      </w:r>
      <w:r w:rsidRPr="00D83CF6">
        <w:rPr>
          <w:rFonts w:ascii="Times New Roman" w:hAnsi="Times New Roman"/>
          <w:i/>
          <w:sz w:val="22"/>
          <w:szCs w:val="22"/>
        </w:rPr>
        <w:t xml:space="preserve"> </w:t>
      </w:r>
    </w:p>
    <w:p w14:paraId="1ED4923C" w14:textId="411EB6CB" w:rsidR="00050B61" w:rsidRPr="00D83CF6" w:rsidRDefault="00050B61" w:rsidP="00050B61">
      <w:pPr>
        <w:pStyle w:val="Tekstpodstawowy"/>
        <w:spacing w:line="240" w:lineRule="auto"/>
        <w:ind w:left="644"/>
        <w:rPr>
          <w:rFonts w:ascii="Times New Roman" w:hAnsi="Times New Roman"/>
          <w:sz w:val="22"/>
          <w:szCs w:val="22"/>
        </w:rPr>
      </w:pPr>
      <w:r w:rsidRPr="00D83CF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D83CF6">
        <w:rPr>
          <w:rFonts w:ascii="Times New Roman" w:hAnsi="Times New Roman"/>
          <w:sz w:val="22"/>
          <w:szCs w:val="22"/>
        </w:rPr>
        <w:t>…</w:t>
      </w:r>
    </w:p>
    <w:p w14:paraId="5BFAC77C" w14:textId="439B7430" w:rsidR="00050B61" w:rsidRPr="00D83CF6" w:rsidRDefault="00050B61" w:rsidP="00050B61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D83CF6">
        <w:rPr>
          <w:rFonts w:ascii="Times New Roman" w:hAnsi="Times New Roman"/>
          <w:sz w:val="22"/>
          <w:szCs w:val="22"/>
        </w:rPr>
        <w:t xml:space="preserve">zakres zamówienia: </w:t>
      </w:r>
    </w:p>
    <w:p w14:paraId="3EC3C906" w14:textId="2BD5584D" w:rsidR="00050B61" w:rsidRPr="00D83CF6" w:rsidRDefault="00050B61" w:rsidP="00050B61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D83CF6">
        <w:rPr>
          <w:rFonts w:ascii="Times New Roman" w:hAnsi="Times New Roman"/>
          <w:sz w:val="22"/>
          <w:szCs w:val="22"/>
        </w:rPr>
        <w:t>………………………</w:t>
      </w:r>
      <w:r>
        <w:rPr>
          <w:rFonts w:ascii="Times New Roman" w:hAnsi="Times New Roman"/>
          <w:sz w:val="22"/>
          <w:szCs w:val="22"/>
        </w:rPr>
        <w:t>………………………………….</w:t>
      </w:r>
      <w:r w:rsidRPr="00D83CF6">
        <w:rPr>
          <w:rFonts w:ascii="Times New Roman" w:hAnsi="Times New Roman"/>
          <w:sz w:val="22"/>
          <w:szCs w:val="22"/>
        </w:rPr>
        <w:t>………………………..........................</w:t>
      </w:r>
    </w:p>
    <w:p w14:paraId="7803B102" w14:textId="77777777" w:rsidR="00050B61" w:rsidRPr="00D83CF6" w:rsidRDefault="00050B61" w:rsidP="00050B61">
      <w:pPr>
        <w:pStyle w:val="Tekstpodstawowy"/>
        <w:spacing w:line="240" w:lineRule="auto"/>
        <w:ind w:left="720"/>
        <w:rPr>
          <w:rFonts w:ascii="Times New Roman" w:hAnsi="Times New Roman"/>
          <w:sz w:val="22"/>
          <w:szCs w:val="22"/>
        </w:rPr>
      </w:pPr>
    </w:p>
    <w:p w14:paraId="40AAA505" w14:textId="77777777" w:rsidR="00050B61" w:rsidRPr="00D83CF6" w:rsidRDefault="00050B61">
      <w:pPr>
        <w:pStyle w:val="Tekstpodstawowy"/>
        <w:numPr>
          <w:ilvl w:val="3"/>
          <w:numId w:val="38"/>
        </w:numPr>
        <w:spacing w:line="240" w:lineRule="auto"/>
        <w:rPr>
          <w:rFonts w:ascii="Times New Roman" w:hAnsi="Times New Roman"/>
          <w:i/>
          <w:sz w:val="22"/>
          <w:szCs w:val="22"/>
        </w:rPr>
      </w:pPr>
      <w:r w:rsidRPr="00D83CF6">
        <w:rPr>
          <w:rFonts w:ascii="Times New Roman" w:hAnsi="Times New Roman"/>
          <w:sz w:val="22"/>
          <w:szCs w:val="22"/>
        </w:rPr>
        <w:t xml:space="preserve">Podwykonawca </w:t>
      </w:r>
      <w:r w:rsidRPr="00D83CF6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KRS/CEiDG) -</w:t>
      </w:r>
      <w:r>
        <w:rPr>
          <w:rFonts w:ascii="Times New Roman" w:hAnsi="Times New Roman"/>
          <w:i/>
          <w:sz w:val="22"/>
          <w:szCs w:val="22"/>
        </w:rPr>
        <w:t xml:space="preserve">  </w:t>
      </w:r>
    </w:p>
    <w:p w14:paraId="512F40BE" w14:textId="77777777" w:rsidR="00050B61" w:rsidRPr="00D83CF6" w:rsidRDefault="00050B61" w:rsidP="00050B61">
      <w:pPr>
        <w:pStyle w:val="Tekstpodstawowy"/>
        <w:spacing w:line="240" w:lineRule="auto"/>
        <w:ind w:left="644"/>
        <w:rPr>
          <w:rFonts w:ascii="Times New Roman" w:hAnsi="Times New Roman"/>
          <w:sz w:val="22"/>
          <w:szCs w:val="22"/>
        </w:rPr>
      </w:pPr>
      <w:r w:rsidRPr="00D83CF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</w:t>
      </w:r>
      <w:r w:rsidRPr="00D83CF6">
        <w:rPr>
          <w:rFonts w:ascii="Times New Roman" w:hAnsi="Times New Roman"/>
          <w:sz w:val="22"/>
          <w:szCs w:val="22"/>
        </w:rPr>
        <w:t>…</w:t>
      </w:r>
    </w:p>
    <w:p w14:paraId="1CD3AAC4" w14:textId="77777777" w:rsidR="00050B61" w:rsidRPr="00D83CF6" w:rsidRDefault="00050B61" w:rsidP="00050B61">
      <w:pPr>
        <w:pStyle w:val="Tekstpodstawowy"/>
        <w:spacing w:line="240" w:lineRule="auto"/>
        <w:ind w:left="644"/>
        <w:rPr>
          <w:rFonts w:ascii="Times New Roman" w:hAnsi="Times New Roman"/>
          <w:sz w:val="22"/>
          <w:szCs w:val="22"/>
        </w:rPr>
      </w:pPr>
      <w:r w:rsidRPr="00D83CF6">
        <w:rPr>
          <w:rFonts w:ascii="Times New Roman" w:hAnsi="Times New Roman"/>
          <w:sz w:val="22"/>
          <w:szCs w:val="22"/>
        </w:rPr>
        <w:t xml:space="preserve">zakres zamówienia: </w:t>
      </w:r>
    </w:p>
    <w:p w14:paraId="7F4AF0B3" w14:textId="77777777" w:rsidR="00050B61" w:rsidRPr="00D83CF6" w:rsidRDefault="00050B61" w:rsidP="00050B61">
      <w:pPr>
        <w:pStyle w:val="Tekstpodstawowy"/>
        <w:spacing w:line="240" w:lineRule="auto"/>
        <w:ind w:left="644"/>
        <w:rPr>
          <w:rFonts w:ascii="Times New Roman" w:hAnsi="Times New Roman"/>
          <w:sz w:val="22"/>
          <w:szCs w:val="22"/>
        </w:rPr>
      </w:pPr>
      <w:r w:rsidRPr="00D83CF6">
        <w:rPr>
          <w:rFonts w:ascii="Times New Roman" w:hAnsi="Times New Roman"/>
          <w:sz w:val="22"/>
          <w:szCs w:val="22"/>
        </w:rPr>
        <w:t>………………………</w:t>
      </w:r>
      <w:r>
        <w:rPr>
          <w:rFonts w:ascii="Times New Roman" w:hAnsi="Times New Roman"/>
          <w:sz w:val="22"/>
          <w:szCs w:val="22"/>
        </w:rPr>
        <w:t>………………………………….</w:t>
      </w:r>
      <w:r w:rsidRPr="00D83CF6">
        <w:rPr>
          <w:rFonts w:ascii="Times New Roman" w:hAnsi="Times New Roman"/>
          <w:sz w:val="22"/>
          <w:szCs w:val="22"/>
        </w:rPr>
        <w:t>………………………..........................</w:t>
      </w:r>
    </w:p>
    <w:p w14:paraId="6C994E8E" w14:textId="77777777" w:rsidR="00050B61" w:rsidRPr="00D83CF6" w:rsidRDefault="00050B61" w:rsidP="00050B61">
      <w:pPr>
        <w:pStyle w:val="Tekstpodstawowy"/>
        <w:spacing w:line="240" w:lineRule="auto"/>
        <w:ind w:left="682"/>
        <w:rPr>
          <w:rFonts w:ascii="Times New Roman" w:hAnsi="Times New Roman"/>
          <w:sz w:val="22"/>
          <w:szCs w:val="22"/>
        </w:rPr>
      </w:pPr>
    </w:p>
    <w:p w14:paraId="506797A5" w14:textId="32A94722" w:rsidR="00050B61" w:rsidRPr="00D83CF6" w:rsidRDefault="00050B61">
      <w:pPr>
        <w:pStyle w:val="Tekstpodstawowy"/>
        <w:numPr>
          <w:ilvl w:val="0"/>
          <w:numId w:val="39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D83CF6">
        <w:rPr>
          <w:rFonts w:ascii="Times New Roman" w:hAnsi="Times New Roman"/>
          <w:sz w:val="22"/>
          <w:szCs w:val="22"/>
        </w:rPr>
        <w:t>nie powierzamy* podwykonawcom żadnej części (zakresu) zamówienia</w:t>
      </w:r>
      <w:r>
        <w:rPr>
          <w:rFonts w:ascii="Times New Roman" w:hAnsi="Times New Roman"/>
          <w:sz w:val="22"/>
          <w:szCs w:val="22"/>
        </w:rPr>
        <w:t>.</w:t>
      </w:r>
    </w:p>
    <w:p w14:paraId="31316ABC" w14:textId="77777777" w:rsidR="00050B61" w:rsidRPr="00D83CF6" w:rsidRDefault="00050B61" w:rsidP="00050B61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4FD88750" w14:textId="77777777" w:rsidR="00050B61" w:rsidRPr="00D83CF6" w:rsidRDefault="00050B61" w:rsidP="00050B61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  <w:r w:rsidRPr="00D83CF6">
        <w:rPr>
          <w:rFonts w:ascii="Times New Roman" w:hAnsi="Times New Roman"/>
          <w:sz w:val="22"/>
          <w:szCs w:val="22"/>
        </w:rPr>
        <w:t>(jeżeli Wykonawca nie wykreśli żadnej z powyższych opcji, Zamawiający uzna, że nie powierza podwykonawcom wykonania żadnych prac objętych niniejszym zamówieniem)</w:t>
      </w:r>
    </w:p>
    <w:p w14:paraId="40CBD9CF" w14:textId="77777777" w:rsidR="00050B61" w:rsidRPr="00D83CF6" w:rsidRDefault="00050B61" w:rsidP="00050B61">
      <w:pPr>
        <w:pStyle w:val="Tekstpodstawowy"/>
        <w:spacing w:line="240" w:lineRule="auto"/>
        <w:ind w:left="540"/>
        <w:rPr>
          <w:rFonts w:ascii="Times New Roman" w:hAnsi="Times New Roman"/>
          <w:sz w:val="22"/>
          <w:szCs w:val="22"/>
        </w:rPr>
      </w:pPr>
    </w:p>
    <w:p w14:paraId="676FBA8E" w14:textId="77777777" w:rsidR="00050B61" w:rsidRPr="00D83CF6" w:rsidRDefault="00050B61" w:rsidP="00050B61">
      <w:pPr>
        <w:pStyle w:val="Tekstpodstawowy"/>
        <w:ind w:left="540"/>
        <w:rPr>
          <w:rFonts w:ascii="Times New Roman" w:hAnsi="Times New Roman"/>
          <w:sz w:val="22"/>
          <w:szCs w:val="22"/>
        </w:rPr>
      </w:pPr>
    </w:p>
    <w:p w14:paraId="4454CA0E" w14:textId="77777777" w:rsidR="00050B61" w:rsidRPr="00D83CF6" w:rsidRDefault="00050B61" w:rsidP="00050B61">
      <w:pPr>
        <w:pStyle w:val="Tekstpodstawowy"/>
        <w:spacing w:line="240" w:lineRule="auto"/>
        <w:ind w:left="540"/>
        <w:rPr>
          <w:rFonts w:ascii="Times New Roman" w:hAnsi="Times New Roman"/>
          <w:i/>
          <w:iCs/>
          <w:sz w:val="22"/>
          <w:szCs w:val="22"/>
        </w:rPr>
      </w:pPr>
    </w:p>
    <w:p w14:paraId="03D84738" w14:textId="77777777" w:rsidR="00050B61" w:rsidRPr="00D83CF6" w:rsidRDefault="00050B61" w:rsidP="00050B61">
      <w:pPr>
        <w:pStyle w:val="Tekstpodstawowy"/>
        <w:spacing w:line="240" w:lineRule="auto"/>
        <w:ind w:left="539"/>
        <w:rPr>
          <w:rFonts w:ascii="Times New Roman" w:hAnsi="Times New Roman"/>
          <w:i/>
          <w:sz w:val="22"/>
          <w:szCs w:val="22"/>
          <w:u w:val="single"/>
        </w:rPr>
      </w:pPr>
      <w:r w:rsidRPr="00D83CF6">
        <w:rPr>
          <w:rFonts w:ascii="Times New Roman" w:hAnsi="Times New Roman"/>
          <w:i/>
          <w:sz w:val="22"/>
          <w:szCs w:val="22"/>
        </w:rPr>
        <w:t>* niepotrzebne skreślić</w:t>
      </w:r>
    </w:p>
    <w:p w14:paraId="1B30D170" w14:textId="77777777" w:rsidR="00050B61" w:rsidRPr="00D83CF6" w:rsidRDefault="00050B61" w:rsidP="00050B61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  <w:sz w:val="22"/>
          <w:szCs w:val="22"/>
        </w:rPr>
      </w:pPr>
    </w:p>
    <w:p w14:paraId="3ADF81F7" w14:textId="77777777" w:rsidR="00050B61" w:rsidRPr="00D83CF6" w:rsidRDefault="00050B61" w:rsidP="00050B61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  <w:sz w:val="22"/>
          <w:szCs w:val="22"/>
        </w:rPr>
      </w:pPr>
    </w:p>
    <w:p w14:paraId="503F8720" w14:textId="77777777" w:rsidR="00050B61" w:rsidRPr="00D83CF6" w:rsidRDefault="00050B61" w:rsidP="00050B61">
      <w:pPr>
        <w:pStyle w:val="Tekstpodstawowy"/>
        <w:spacing w:line="240" w:lineRule="auto"/>
        <w:ind w:left="539"/>
        <w:jc w:val="right"/>
        <w:rPr>
          <w:rFonts w:ascii="Times New Roman" w:hAnsi="Times New Roman"/>
          <w:i/>
          <w:sz w:val="22"/>
          <w:szCs w:val="22"/>
        </w:rPr>
      </w:pPr>
    </w:p>
    <w:p w14:paraId="482058DF" w14:textId="77777777" w:rsidR="00C103D1" w:rsidRPr="00D84750" w:rsidRDefault="00C103D1" w:rsidP="00C103D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BFE44F2" w14:textId="77777777" w:rsidR="00C103D1" w:rsidRPr="00D84750" w:rsidRDefault="00C103D1" w:rsidP="00C103D1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  <w:r w:rsidRPr="00D84750">
        <w:rPr>
          <w:i/>
          <w:iCs/>
          <w:sz w:val="22"/>
          <w:szCs w:val="22"/>
        </w:rPr>
        <w:t xml:space="preserve">  </w:t>
      </w:r>
    </w:p>
    <w:p w14:paraId="04A7BAE7" w14:textId="77777777" w:rsidR="00C103D1" w:rsidRPr="00D84750" w:rsidRDefault="00C103D1" w:rsidP="00C103D1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</w:p>
    <w:p w14:paraId="31B9F23B" w14:textId="77777777" w:rsidR="00C103D1" w:rsidRPr="00D84750" w:rsidRDefault="00C103D1" w:rsidP="00C103D1">
      <w:pPr>
        <w:widowControl/>
        <w:suppressAutoHyphens w:val="0"/>
        <w:jc w:val="right"/>
        <w:outlineLvl w:val="0"/>
        <w:rPr>
          <w:i/>
          <w:iCs/>
          <w:sz w:val="22"/>
          <w:szCs w:val="22"/>
        </w:rPr>
      </w:pPr>
      <w:r w:rsidRPr="00D84750">
        <w:rPr>
          <w:i/>
          <w:iCs/>
          <w:sz w:val="22"/>
          <w:szCs w:val="22"/>
        </w:rPr>
        <w:t xml:space="preserve"> Miejscowość .................................................. dnia ..........................................roku</w:t>
      </w:r>
    </w:p>
    <w:p w14:paraId="458E91C2" w14:textId="77777777" w:rsidR="00C103D1" w:rsidRPr="00D84750" w:rsidRDefault="00C103D1" w:rsidP="00C103D1">
      <w:pPr>
        <w:widowControl/>
        <w:suppressAutoHyphens w:val="0"/>
        <w:jc w:val="right"/>
        <w:rPr>
          <w:i/>
          <w:iCs/>
          <w:sz w:val="22"/>
          <w:szCs w:val="22"/>
        </w:rPr>
      </w:pPr>
    </w:p>
    <w:p w14:paraId="097A8E88" w14:textId="77777777" w:rsidR="00C103D1" w:rsidRPr="00D84750" w:rsidRDefault="00C103D1" w:rsidP="00C103D1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3DBA9CB9" w14:textId="77777777" w:rsidR="00C103D1" w:rsidRPr="00D84750" w:rsidRDefault="00C103D1" w:rsidP="00C103D1">
      <w:pPr>
        <w:widowControl/>
        <w:suppressAutoHyphens w:val="0"/>
        <w:jc w:val="right"/>
        <w:rPr>
          <w:i/>
          <w:iCs/>
          <w:sz w:val="22"/>
          <w:szCs w:val="22"/>
        </w:rPr>
      </w:pPr>
      <w:r w:rsidRPr="00D84750">
        <w:rPr>
          <w:i/>
          <w:iCs/>
          <w:sz w:val="22"/>
          <w:szCs w:val="22"/>
        </w:rPr>
        <w:t>........................................................................</w:t>
      </w:r>
    </w:p>
    <w:p w14:paraId="3B1B2A37" w14:textId="77777777" w:rsidR="00C103D1" w:rsidRPr="00D84750" w:rsidRDefault="00C103D1" w:rsidP="00C103D1">
      <w:pPr>
        <w:widowControl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D84750">
        <w:rPr>
          <w:i/>
          <w:iCs/>
          <w:sz w:val="22"/>
          <w:szCs w:val="22"/>
        </w:rPr>
        <w:t>(pieczęć i podpis osoby uprawnionej do</w:t>
      </w:r>
    </w:p>
    <w:p w14:paraId="1C2F64FC" w14:textId="77777777" w:rsidR="00C103D1" w:rsidRPr="00D84750" w:rsidRDefault="00C103D1" w:rsidP="00C103D1">
      <w:pPr>
        <w:jc w:val="right"/>
        <w:rPr>
          <w:i/>
          <w:iCs/>
          <w:sz w:val="22"/>
          <w:szCs w:val="22"/>
        </w:rPr>
      </w:pPr>
      <w:r w:rsidRPr="00D84750">
        <w:rPr>
          <w:i/>
          <w:iCs/>
          <w:sz w:val="22"/>
          <w:szCs w:val="22"/>
        </w:rPr>
        <w:t>składania oświadczeń woli w imieniu Wykonawcy)</w:t>
      </w:r>
    </w:p>
    <w:p w14:paraId="6D3B138B" w14:textId="42042DA5" w:rsidR="008D14A4" w:rsidRPr="00450A8A" w:rsidRDefault="00050B61" w:rsidP="00450A8A">
      <w:pPr>
        <w:pStyle w:val="Tekstpodstawowy"/>
        <w:spacing w:line="240" w:lineRule="auto"/>
        <w:ind w:left="540"/>
        <w:jc w:val="right"/>
        <w:rPr>
          <w:rFonts w:ascii="Times New Roman" w:hAnsi="Times New Roman"/>
          <w:b/>
          <w:sz w:val="22"/>
          <w:szCs w:val="22"/>
        </w:rPr>
      </w:pPr>
      <w:r w:rsidRPr="00D83CF6">
        <w:rPr>
          <w:rFonts w:ascii="Times New Roman" w:hAnsi="Times New Roman"/>
          <w:b/>
          <w:sz w:val="22"/>
          <w:szCs w:val="22"/>
        </w:rPr>
        <w:br w:type="page"/>
      </w:r>
    </w:p>
    <w:p w14:paraId="0236514F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  <w:sectPr w:rsidR="008D14A4" w:rsidSect="003C0395">
          <w:headerReference w:type="default" r:id="rId23"/>
          <w:footerReference w:type="even" r:id="rId24"/>
          <w:footerReference w:type="default" r:id="rId25"/>
          <w:pgSz w:w="11906" w:h="16838"/>
          <w:pgMar w:top="863" w:right="1417" w:bottom="1417" w:left="1417" w:header="426" w:footer="708" w:gutter="0"/>
          <w:cols w:space="708"/>
          <w:docGrid w:linePitch="360"/>
        </w:sectPr>
      </w:pPr>
    </w:p>
    <w:p w14:paraId="14AF8A64" w14:textId="03F2138E" w:rsidR="008D14A4" w:rsidRDefault="008D14A4" w:rsidP="00454EBC">
      <w:pPr>
        <w:pStyle w:val="Tekstpodstawowy"/>
        <w:ind w:left="540"/>
        <w:jc w:val="center"/>
        <w:rPr>
          <w:rFonts w:ascii="Times New Roman" w:hAnsi="Times New Roman"/>
          <w:b/>
          <w:sz w:val="22"/>
          <w:szCs w:val="22"/>
        </w:rPr>
      </w:pPr>
      <w:r w:rsidRPr="0072052A">
        <w:rPr>
          <w:rFonts w:ascii="Times New Roman" w:hAnsi="Times New Roman"/>
          <w:b/>
          <w:sz w:val="22"/>
          <w:szCs w:val="22"/>
        </w:rPr>
        <w:lastRenderedPageBreak/>
        <w:t xml:space="preserve">Załącznik nr </w:t>
      </w:r>
      <w:r w:rsidR="00450A8A" w:rsidRPr="0072052A">
        <w:rPr>
          <w:rFonts w:ascii="Times New Roman" w:hAnsi="Times New Roman"/>
          <w:b/>
          <w:sz w:val="22"/>
          <w:szCs w:val="22"/>
        </w:rPr>
        <w:t>4</w:t>
      </w:r>
      <w:r w:rsidRPr="0072052A">
        <w:rPr>
          <w:rFonts w:ascii="Times New Roman" w:hAnsi="Times New Roman"/>
          <w:b/>
          <w:sz w:val="22"/>
          <w:szCs w:val="22"/>
        </w:rPr>
        <w:t xml:space="preserve"> do formularza oferty – SZCZEGÓŁOWA KALKULACJA CENOWA </w:t>
      </w:r>
      <w:r w:rsidR="00450A8A" w:rsidRPr="0072052A">
        <w:rPr>
          <w:rFonts w:ascii="Times New Roman" w:hAnsi="Times New Roman"/>
          <w:b/>
          <w:sz w:val="22"/>
          <w:szCs w:val="22"/>
        </w:rPr>
        <w:t>–</w:t>
      </w:r>
      <w:r w:rsidR="00454EBC" w:rsidRPr="0072052A">
        <w:rPr>
          <w:rFonts w:ascii="Times New Roman" w:hAnsi="Times New Roman"/>
          <w:b/>
          <w:sz w:val="22"/>
          <w:szCs w:val="22"/>
        </w:rPr>
        <w:t xml:space="preserve"> C</w:t>
      </w:r>
      <w:r w:rsidRPr="0072052A">
        <w:rPr>
          <w:rFonts w:ascii="Times New Roman" w:hAnsi="Times New Roman"/>
          <w:b/>
          <w:sz w:val="22"/>
          <w:szCs w:val="22"/>
        </w:rPr>
        <w:t>ZĘŚ</w:t>
      </w:r>
      <w:r w:rsidR="00454EBC" w:rsidRPr="0072052A">
        <w:rPr>
          <w:rFonts w:ascii="Times New Roman" w:hAnsi="Times New Roman"/>
          <w:b/>
          <w:sz w:val="22"/>
          <w:szCs w:val="22"/>
        </w:rPr>
        <w:t>Ć</w:t>
      </w:r>
      <w:r w:rsidRPr="0072052A">
        <w:rPr>
          <w:rFonts w:ascii="Times New Roman" w:hAnsi="Times New Roman"/>
          <w:b/>
          <w:sz w:val="22"/>
          <w:szCs w:val="22"/>
        </w:rPr>
        <w:t xml:space="preserve"> I PRZEDMIOTU ZAMÓWIENIA</w:t>
      </w:r>
      <w:r w:rsidR="008F130E">
        <w:rPr>
          <w:rFonts w:ascii="Times New Roman" w:hAnsi="Times New Roman"/>
          <w:b/>
          <w:sz w:val="22"/>
          <w:szCs w:val="22"/>
        </w:rPr>
        <w:t xml:space="preserve"> </w:t>
      </w:r>
    </w:p>
    <w:p w14:paraId="44B6E849" w14:textId="2DCAA92D" w:rsidR="008F130E" w:rsidRPr="0059740E" w:rsidRDefault="008F130E" w:rsidP="00454EBC">
      <w:pPr>
        <w:pStyle w:val="Tekstpodstawowy"/>
        <w:ind w:left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</w:t>
      </w:r>
      <w:r w:rsidRPr="008F130E">
        <w:rPr>
          <w:rFonts w:ascii="Times New Roman" w:hAnsi="Times New Roman"/>
          <w:b/>
          <w:sz w:val="22"/>
          <w:szCs w:val="22"/>
        </w:rPr>
        <w:t>Załącznik A1 do Zaproszenia</w:t>
      </w:r>
      <w:r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16302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015"/>
        <w:gridCol w:w="1112"/>
        <w:gridCol w:w="709"/>
        <w:gridCol w:w="2551"/>
        <w:gridCol w:w="2977"/>
        <w:gridCol w:w="3969"/>
        <w:gridCol w:w="1701"/>
        <w:gridCol w:w="1843"/>
      </w:tblGrid>
      <w:tr w:rsidR="008D14A4" w:rsidRPr="00B565D6" w14:paraId="28791D42" w14:textId="77777777" w:rsidTr="008C3B0F">
        <w:trPr>
          <w:trHeight w:val="3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47CE47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C14E76" w14:textId="77777777" w:rsidR="008D14A4" w:rsidRPr="00B565D6" w:rsidRDefault="008D14A4" w:rsidP="008C3B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D6">
              <w:rPr>
                <w:b/>
                <w:bCs/>
                <w:color w:val="000000"/>
                <w:sz w:val="20"/>
                <w:szCs w:val="20"/>
              </w:rPr>
              <w:t>Wielkość próby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EBE873" w14:textId="77777777" w:rsidR="008D14A4" w:rsidRPr="00B565D6" w:rsidRDefault="008D14A4" w:rsidP="008C3B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D6">
              <w:rPr>
                <w:b/>
                <w:bCs/>
                <w:color w:val="000000"/>
                <w:sz w:val="20"/>
                <w:szCs w:val="20"/>
              </w:rPr>
              <w:t>Czas ankiety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41469D" w14:textId="77777777" w:rsidR="008D14A4" w:rsidRPr="00B565D6" w:rsidRDefault="008D14A4" w:rsidP="008C3B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D6">
              <w:rPr>
                <w:b/>
                <w:bCs/>
                <w:color w:val="000000"/>
                <w:sz w:val="20"/>
                <w:szCs w:val="20"/>
              </w:rPr>
              <w:t>Kraj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3ECFC6" w14:textId="77777777" w:rsidR="008D14A4" w:rsidRPr="00B565D6" w:rsidRDefault="008D14A4" w:rsidP="008C3B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D6">
              <w:rPr>
                <w:b/>
                <w:bCs/>
                <w:color w:val="000000"/>
                <w:sz w:val="20"/>
                <w:szCs w:val="20"/>
              </w:rPr>
              <w:t>Dodatkowe wymagania (1)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4B5B77F" w14:textId="77777777" w:rsidR="008D14A4" w:rsidRPr="00B565D6" w:rsidRDefault="008D14A4" w:rsidP="008C3B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D6">
              <w:rPr>
                <w:b/>
                <w:bCs/>
                <w:color w:val="000000"/>
                <w:sz w:val="20"/>
                <w:szCs w:val="20"/>
              </w:rPr>
              <w:t>Dodatkowe wymagania (2)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4D5170" w14:textId="77777777" w:rsidR="008D14A4" w:rsidRPr="00B565D6" w:rsidRDefault="008D14A4" w:rsidP="008C3B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D6">
              <w:rPr>
                <w:b/>
                <w:bCs/>
                <w:color w:val="000000"/>
                <w:sz w:val="20"/>
                <w:szCs w:val="20"/>
              </w:rPr>
              <w:t>Charakterystyki próby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3A0869" w14:textId="77777777" w:rsidR="008D14A4" w:rsidRPr="00B565D6" w:rsidRDefault="008D14A4" w:rsidP="008C3B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D6"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616C01" w14:textId="77777777" w:rsidR="008D14A4" w:rsidRPr="00B565D6" w:rsidRDefault="008D14A4" w:rsidP="008C3B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D6"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8D14A4" w:rsidRPr="00B565D6" w14:paraId="3791805F" w14:textId="77777777" w:rsidTr="00E305B8">
        <w:trPr>
          <w:trHeight w:val="7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3DF9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60DC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A4E0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20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EDC2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F0C9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1-2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2988" w14:textId="0D0BCCD2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Badanie wykonywane </w:t>
            </w:r>
            <w:r w:rsidR="0093534B" w:rsidRPr="0072052A">
              <w:rPr>
                <w:color w:val="000000"/>
                <w:sz w:val="20"/>
                <w:szCs w:val="20"/>
              </w:rPr>
              <w:t>wyłącznie w formie desktopowej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306D" w14:textId="6294D39B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C6A0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B9DF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3FDB72C9" w14:textId="77777777" w:rsidTr="00E305B8">
        <w:trPr>
          <w:trHeight w:val="7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869D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2788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2E7F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20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B0C7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98AF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1-2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5BF9" w14:textId="3814CDBF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Badanie wykonywane </w:t>
            </w:r>
            <w:r w:rsidR="0093534B" w:rsidRPr="0072052A">
              <w:rPr>
                <w:color w:val="000000"/>
                <w:sz w:val="20"/>
                <w:szCs w:val="20"/>
              </w:rPr>
              <w:t>wyłącznie w formie desktopowej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369A" w14:textId="29AA03A8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6EF0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C17C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7B0EAAE2" w14:textId="77777777" w:rsidTr="00E305B8">
        <w:trPr>
          <w:trHeight w:val="9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6076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67BC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5B1C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 xml:space="preserve">15 min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0369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9C80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3-4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ADAC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Rozkład ze względu na poglądy wobec wybranej kwestii politycznej (np. aborcja / prawa migrantów / prawa osób LGBT+): 50% za, 50% przeciw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6AC9" w14:textId="7A5B1FD1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8FEB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D741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16190D98" w14:textId="77777777" w:rsidTr="008C3B0F">
        <w:trPr>
          <w:trHeight w:val="9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8ADF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8712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9354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 xml:space="preserve">15 min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FCE5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AEF0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3-4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0D8C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Rozkład ze względu na poglądy wobec wybranej kwestii politycznej (np. aborcja / prawa migrantów / prawa osób LGBT+): 50% za, 50% przeciw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7DF6" w14:textId="14E08253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38DB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1860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187244B6" w14:textId="77777777" w:rsidTr="008C3B0F">
        <w:trPr>
          <w:trHeight w:val="9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374A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FF21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6862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 xml:space="preserve">15 min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57CF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82BA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5-6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1460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9BE9" w14:textId="03F46520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2F5B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9D9C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594468F5" w14:textId="77777777" w:rsidTr="0012054F">
        <w:trPr>
          <w:trHeight w:val="7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C831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E3FB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E87B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10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776B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41AE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5-6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62CA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AA2A" w14:textId="51D82E3A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CB60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EB9A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70B2A87C" w14:textId="77777777" w:rsidTr="008C3B0F">
        <w:trPr>
          <w:trHeight w:val="9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5C11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C295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8FC3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20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308B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EBFC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7-8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BF1D2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Rozkład ze względu na poglądy wobec wybranej kwestii politycznej (np. aborcja / prawa migrantów / prawa osób LGBT+): 50% za, 50% przeciw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E5E0" w14:textId="6D724A59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7B06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54F3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633787AE" w14:textId="77777777" w:rsidTr="0012054F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932D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D36D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F1A2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20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C96B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C11F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7-8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A564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Rozkład ze względu na poglądy wobec wybranej kwestii politycznej (np. aborcja / prawa migrantów / prawa osób LGBT+): 50% za, 50% przeciw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D315" w14:textId="549B2C05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99BB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713F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47462488" w14:textId="77777777" w:rsidTr="0012054F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F98C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59CE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2DE5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20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7FE9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8DFB1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9-10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5F2C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D49A" w14:textId="5FF4A70A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0BEF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B08F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37807DE3" w14:textId="77777777" w:rsidTr="0012054F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534A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2E94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9E6F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20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EAC8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D671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9-10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9A73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E8BE" w14:textId="47B901B3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BF5A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C320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76F2E7C2" w14:textId="77777777" w:rsidTr="00E305B8">
        <w:trPr>
          <w:trHeight w:val="7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5072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FD3B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95C7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C8DD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8A65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22CE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F1B4" w14:textId="1F830C6B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816C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EFD0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444AFE24" w14:textId="77777777" w:rsidTr="00E305B8">
        <w:trPr>
          <w:trHeight w:val="6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FE94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4C68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070D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20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4C53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D463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9157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7300" w14:textId="018016ED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89E9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9159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27CBF6F4" w14:textId="77777777" w:rsidTr="00E305B8">
        <w:trPr>
          <w:trHeight w:val="6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79D5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902F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3092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0E2E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DCF2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E868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DC56" w14:textId="29FC4276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A123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AA02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60A2127D" w14:textId="77777777" w:rsidTr="00E305B8">
        <w:trPr>
          <w:trHeight w:val="9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BB84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9EBB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355D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10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0AED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ED48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14-15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AC0F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Rozkład ze względu na poglądy wobec wybranej kwestii politycznej (np. aborcja / prawa migrantów / prawa osób LGBT+): 50% za, 50% przeciw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B189" w14:textId="4D8E83D5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B8CD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56C1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0E79B450" w14:textId="77777777" w:rsidTr="008C3B0F">
        <w:trPr>
          <w:trHeight w:val="9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2039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0A3E" w14:textId="77777777" w:rsidR="008D14A4" w:rsidRPr="00B565D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B6B3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10 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EA7D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U.S.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81D2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Osoby badane w badaniach 14-15 nie mogą się pokrywać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28EA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Rozkład ze względu na poglądy wobec wybranej kwestii politycznej (np. aborcja / prawa migrantów / prawa osób LGBT+): 50% za, 50% przeciw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4165" w14:textId="6F6454FC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 xml:space="preserve">Próba reprezentatywna pod względem wieku, płci, wielkości miejsca zamieszkania, edukacji, </w:t>
            </w:r>
            <w:r w:rsidR="0093534B" w:rsidRPr="0072052A">
              <w:rPr>
                <w:color w:val="000000"/>
                <w:sz w:val="20"/>
                <w:szCs w:val="20"/>
              </w:rPr>
              <w:t>r</w:t>
            </w:r>
            <w:r w:rsidR="0093534B" w:rsidRPr="0072052A">
              <w:rPr>
                <w:sz w:val="20"/>
                <w:szCs w:val="20"/>
              </w:rPr>
              <w:t xml:space="preserve">asy / </w:t>
            </w:r>
            <w:r w:rsidRPr="0072052A">
              <w:rPr>
                <w:color w:val="000000"/>
                <w:sz w:val="20"/>
                <w:szCs w:val="20"/>
              </w:rPr>
              <w:t>grupy etnicznej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95DC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056B" w14:textId="77777777" w:rsidR="008D14A4" w:rsidRPr="00B565D6" w:rsidRDefault="008D14A4" w:rsidP="008C3B0F">
            <w:pPr>
              <w:rPr>
                <w:color w:val="000000"/>
                <w:sz w:val="20"/>
                <w:szCs w:val="20"/>
              </w:rPr>
            </w:pPr>
            <w:r w:rsidRPr="00B565D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4A4" w:rsidRPr="00B565D6" w14:paraId="32AF0BCA" w14:textId="77777777" w:rsidTr="008C3B0F">
        <w:trPr>
          <w:trHeight w:val="906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071DC0" w14:textId="77777777" w:rsidR="008D14A4" w:rsidRPr="004210E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0D53E6" w14:textId="77777777" w:rsidR="008D14A4" w:rsidRPr="004210E6" w:rsidRDefault="008D14A4" w:rsidP="008C3B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586FD9" w14:textId="77777777" w:rsidR="008D14A4" w:rsidRPr="004210E6" w:rsidRDefault="008D14A4" w:rsidP="008C3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C7DB1A" w14:textId="77777777" w:rsidR="008D14A4" w:rsidRPr="004210E6" w:rsidRDefault="008D14A4" w:rsidP="008C3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2D7DA4" w14:textId="77777777" w:rsidR="008D14A4" w:rsidRPr="004210E6" w:rsidRDefault="008D14A4" w:rsidP="008C3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9C688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8233F5" w14:textId="0E32AC3C" w:rsidR="008D14A4" w:rsidRPr="0072052A" w:rsidRDefault="00E305B8" w:rsidP="008C3B0F">
            <w:pPr>
              <w:pStyle w:val="Default"/>
              <w:rPr>
                <w:sz w:val="20"/>
                <w:szCs w:val="20"/>
              </w:rPr>
            </w:pPr>
            <w:r w:rsidRPr="0072052A">
              <w:rPr>
                <w:b/>
                <w:bCs/>
                <w:sz w:val="20"/>
                <w:szCs w:val="20"/>
              </w:rPr>
              <w:t xml:space="preserve">RAZEM DLA CAŁOŚCI PRZEDMIOTU ZAMÓWIENIA </w:t>
            </w:r>
            <w:r w:rsidRPr="0072052A">
              <w:rPr>
                <w:b/>
                <w:sz w:val="22"/>
                <w:szCs w:val="22"/>
              </w:rPr>
              <w:t xml:space="preserve">– </w:t>
            </w:r>
            <w:r w:rsidRPr="0072052A">
              <w:rPr>
                <w:b/>
                <w:bCs/>
                <w:sz w:val="20"/>
                <w:szCs w:val="20"/>
              </w:rPr>
              <w:t>CZĘŚĆ I</w:t>
            </w:r>
          </w:p>
          <w:p w14:paraId="36103511" w14:textId="77777777" w:rsidR="008D14A4" w:rsidRPr="0072052A" w:rsidRDefault="008D14A4" w:rsidP="008C3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098C8" w14:textId="77777777" w:rsidR="008D14A4" w:rsidRPr="004210E6" w:rsidRDefault="008D14A4" w:rsidP="008C3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EEB3" w14:textId="77777777" w:rsidR="008D14A4" w:rsidRPr="004210E6" w:rsidRDefault="008D14A4" w:rsidP="008C3B0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0641828" w14:textId="77777777" w:rsidR="008D14A4" w:rsidRDefault="008D14A4" w:rsidP="008D14A4"/>
    <w:p w14:paraId="1AFF6CDB" w14:textId="53D85561" w:rsidR="008D14A4" w:rsidRPr="004210E6" w:rsidRDefault="008D14A4" w:rsidP="008D14A4">
      <w:pPr>
        <w:pStyle w:val="Default"/>
        <w:rPr>
          <w:sz w:val="20"/>
          <w:szCs w:val="20"/>
          <w:u w:val="single"/>
        </w:rPr>
      </w:pPr>
      <w:r w:rsidRPr="004210E6">
        <w:rPr>
          <w:b/>
          <w:bCs/>
          <w:sz w:val="20"/>
          <w:szCs w:val="20"/>
          <w:u w:val="single"/>
        </w:rPr>
        <w:t>Zamawiający</w:t>
      </w:r>
      <w:r w:rsidR="00E305B8">
        <w:rPr>
          <w:b/>
          <w:bCs/>
          <w:sz w:val="20"/>
          <w:szCs w:val="20"/>
          <w:u w:val="single"/>
        </w:rPr>
        <w:t xml:space="preserve"> zaznacza</w:t>
      </w:r>
      <w:r w:rsidRPr="004210E6">
        <w:rPr>
          <w:b/>
          <w:bCs/>
          <w:sz w:val="20"/>
          <w:szCs w:val="20"/>
          <w:u w:val="single"/>
        </w:rPr>
        <w:t xml:space="preserve">, iż żadna z pozycji wskazanej w tabeli kalkulacyjnej nie może zostać wyceniona przez Wykonawcę na kwotę 0,00 PLN. </w:t>
      </w:r>
    </w:p>
    <w:p w14:paraId="21AD145A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8A3DFC2" w14:textId="77777777" w:rsidR="007A46A6" w:rsidRDefault="007A46A6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  <w:sectPr w:rsidR="007A46A6" w:rsidSect="003C0395">
          <w:pgSz w:w="16838" w:h="11906" w:orient="landscape"/>
          <w:pgMar w:top="1418" w:right="862" w:bottom="1418" w:left="1418" w:header="425" w:footer="709" w:gutter="0"/>
          <w:cols w:space="708"/>
          <w:docGrid w:linePitch="360"/>
        </w:sectPr>
      </w:pPr>
    </w:p>
    <w:p w14:paraId="592C85FB" w14:textId="77777777" w:rsidR="007A46A6" w:rsidRDefault="007A46A6" w:rsidP="007A46A6">
      <w:pPr>
        <w:pStyle w:val="Tekstpodstawowy"/>
        <w:ind w:left="540"/>
        <w:jc w:val="center"/>
        <w:rPr>
          <w:rFonts w:ascii="Times New Roman" w:hAnsi="Times New Roman"/>
          <w:b/>
          <w:sz w:val="22"/>
          <w:szCs w:val="22"/>
        </w:rPr>
      </w:pPr>
    </w:p>
    <w:p w14:paraId="0023CAFF" w14:textId="77777777" w:rsidR="00362227" w:rsidRDefault="007A46A6" w:rsidP="007A46A6">
      <w:pPr>
        <w:pStyle w:val="Tekstpodstawowy"/>
        <w:ind w:left="540"/>
        <w:jc w:val="center"/>
        <w:rPr>
          <w:rFonts w:ascii="Times New Roman" w:hAnsi="Times New Roman"/>
          <w:b/>
          <w:sz w:val="22"/>
          <w:szCs w:val="22"/>
        </w:rPr>
      </w:pPr>
      <w:r w:rsidRPr="0059740E">
        <w:rPr>
          <w:rFonts w:ascii="Times New Roman" w:hAnsi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4</w:t>
      </w:r>
      <w:r w:rsidRPr="0059740E">
        <w:rPr>
          <w:rFonts w:ascii="Times New Roman" w:hAnsi="Times New Roman"/>
          <w:b/>
          <w:sz w:val="22"/>
          <w:szCs w:val="22"/>
        </w:rPr>
        <w:t xml:space="preserve"> do formularza oferty</w:t>
      </w:r>
      <w:r>
        <w:rPr>
          <w:rFonts w:ascii="Times New Roman" w:hAnsi="Times New Roman"/>
          <w:b/>
          <w:sz w:val="22"/>
          <w:szCs w:val="22"/>
        </w:rPr>
        <w:t xml:space="preserve"> – </w:t>
      </w:r>
    </w:p>
    <w:p w14:paraId="2E2D96B6" w14:textId="77777777" w:rsidR="00362227" w:rsidRDefault="007A46A6" w:rsidP="007A46A6">
      <w:pPr>
        <w:pStyle w:val="Tekstpodstawowy"/>
        <w:ind w:left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SZCZEGÓŁOWA KALKULACJA CENOWA </w:t>
      </w:r>
    </w:p>
    <w:p w14:paraId="723CB5FF" w14:textId="77777777" w:rsidR="007C4D60" w:rsidRDefault="007A46A6" w:rsidP="007A46A6">
      <w:pPr>
        <w:pStyle w:val="Tekstpodstawowy"/>
        <w:ind w:left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CZĘŚĆ II PRZEDMIOTU ZAMÓWIENIA</w:t>
      </w:r>
      <w:r w:rsidR="00260C2C">
        <w:rPr>
          <w:rFonts w:ascii="Times New Roman" w:hAnsi="Times New Roman"/>
          <w:b/>
          <w:sz w:val="22"/>
          <w:szCs w:val="22"/>
        </w:rPr>
        <w:t xml:space="preserve"> </w:t>
      </w:r>
    </w:p>
    <w:p w14:paraId="2EC3A36C" w14:textId="601073F0" w:rsidR="007A46A6" w:rsidRPr="0059740E" w:rsidRDefault="00286E89" w:rsidP="007A46A6">
      <w:pPr>
        <w:pStyle w:val="Tekstpodstawowy"/>
        <w:ind w:left="540"/>
        <w:jc w:val="center"/>
        <w:rPr>
          <w:rFonts w:ascii="Times New Roman" w:hAnsi="Times New Roman"/>
          <w:b/>
          <w:sz w:val="22"/>
          <w:szCs w:val="22"/>
        </w:rPr>
      </w:pPr>
      <w:r w:rsidRPr="00286E89">
        <w:rPr>
          <w:rFonts w:ascii="Times New Roman" w:hAnsi="Times New Roman"/>
          <w:b/>
          <w:sz w:val="22"/>
          <w:szCs w:val="22"/>
        </w:rPr>
        <w:t>(Załącznik A1 do Zaproszenia)</w:t>
      </w:r>
    </w:p>
    <w:p w14:paraId="7F0003E1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2DB22BB8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tbl>
      <w:tblPr>
        <w:tblW w:w="1088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8"/>
        <w:gridCol w:w="1418"/>
        <w:gridCol w:w="991"/>
        <w:gridCol w:w="1134"/>
        <w:gridCol w:w="1307"/>
        <w:gridCol w:w="1984"/>
        <w:gridCol w:w="1123"/>
        <w:gridCol w:w="937"/>
      </w:tblGrid>
      <w:tr w:rsidR="007A46A6" w:rsidRPr="007A46A6" w14:paraId="36A17ED1" w14:textId="751BF00C" w:rsidTr="0072052A">
        <w:trPr>
          <w:trHeight w:val="8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6EB0AC" w14:textId="77777777" w:rsidR="007A46A6" w:rsidRPr="007A46A6" w:rsidRDefault="007A46A6" w:rsidP="007A46A6">
            <w:pPr>
              <w:widowControl/>
              <w:suppressAutoHyphens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46A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7CA574" w14:textId="77777777" w:rsidR="007A46A6" w:rsidRPr="007A46A6" w:rsidRDefault="007A46A6" w:rsidP="007A46A6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7A46A6">
              <w:rPr>
                <w:b/>
                <w:bCs/>
                <w:color w:val="000000"/>
                <w:sz w:val="20"/>
                <w:szCs w:val="20"/>
              </w:rPr>
              <w:t>Wielkość próby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E42D6E" w14:textId="77777777" w:rsidR="007A46A6" w:rsidRPr="007A46A6" w:rsidRDefault="007A46A6" w:rsidP="007A46A6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7A46A6">
              <w:rPr>
                <w:b/>
                <w:bCs/>
                <w:color w:val="000000"/>
                <w:sz w:val="20"/>
                <w:szCs w:val="20"/>
              </w:rPr>
              <w:t>Czas ankiety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AFAA15" w14:textId="77777777" w:rsidR="007A46A6" w:rsidRPr="007A46A6" w:rsidRDefault="007A46A6" w:rsidP="007A46A6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7A46A6">
              <w:rPr>
                <w:b/>
                <w:bCs/>
                <w:color w:val="000000"/>
                <w:sz w:val="20"/>
                <w:szCs w:val="20"/>
              </w:rPr>
              <w:t>Kraj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1CA84B" w14:textId="77777777" w:rsidR="007A46A6" w:rsidRPr="007A46A6" w:rsidRDefault="007A46A6" w:rsidP="007A46A6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7A46A6">
              <w:rPr>
                <w:b/>
                <w:bCs/>
                <w:color w:val="000000"/>
                <w:sz w:val="20"/>
                <w:szCs w:val="20"/>
              </w:rPr>
              <w:t>Dodatkowe wymagania (1)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57115B8" w14:textId="77777777" w:rsidR="007A46A6" w:rsidRPr="007A46A6" w:rsidRDefault="007A46A6" w:rsidP="007A46A6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7A46A6">
              <w:rPr>
                <w:b/>
                <w:bCs/>
                <w:color w:val="000000"/>
                <w:sz w:val="20"/>
                <w:szCs w:val="20"/>
              </w:rPr>
              <w:t>Dodatkowe wymagania (2)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5B10D4" w14:textId="77777777" w:rsidR="007A46A6" w:rsidRPr="007A46A6" w:rsidRDefault="007A46A6" w:rsidP="007A46A6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7A46A6">
              <w:rPr>
                <w:b/>
                <w:bCs/>
                <w:color w:val="000000"/>
                <w:sz w:val="20"/>
                <w:szCs w:val="20"/>
              </w:rPr>
              <w:t>Charakterystyki próby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B04D22" w14:textId="75284D6C" w:rsidR="007A46A6" w:rsidRPr="007A46A6" w:rsidRDefault="007A46A6" w:rsidP="007A46A6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B565D6"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4E8C8" w14:textId="262F1CD3" w:rsidR="007A46A6" w:rsidRPr="007A46A6" w:rsidRDefault="007A46A6" w:rsidP="007A46A6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  <w:r w:rsidRPr="00B565D6"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7A46A6" w:rsidRPr="007A46A6" w14:paraId="67C71930" w14:textId="41F31434" w:rsidTr="0072052A">
        <w:trPr>
          <w:trHeight w:val="8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DDAE" w14:textId="77777777" w:rsidR="007A46A6" w:rsidRPr="007A46A6" w:rsidRDefault="007A46A6" w:rsidP="007A46A6">
            <w:pPr>
              <w:widowControl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 w:rsidRPr="007A46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6089" w14:textId="77777777" w:rsidR="007A46A6" w:rsidRPr="007A46A6" w:rsidRDefault="007A46A6" w:rsidP="007A46A6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  <w:r w:rsidRPr="007A46A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3937" w14:textId="77777777" w:rsidR="007A46A6" w:rsidRPr="007A46A6" w:rsidRDefault="007A46A6" w:rsidP="007A46A6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  <w:r w:rsidRPr="007A46A6">
              <w:rPr>
                <w:color w:val="000000"/>
                <w:sz w:val="20"/>
                <w:szCs w:val="20"/>
              </w:rPr>
              <w:t>20 min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DDD5" w14:textId="77777777" w:rsidR="007A46A6" w:rsidRPr="007A46A6" w:rsidRDefault="007A46A6" w:rsidP="007A46A6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  <w:r w:rsidRPr="007A46A6">
              <w:rPr>
                <w:color w:val="000000"/>
                <w:sz w:val="20"/>
                <w:szCs w:val="20"/>
              </w:rPr>
              <w:t>Brazylia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E89C" w14:textId="17B2D429" w:rsidR="007A46A6" w:rsidRPr="0072052A" w:rsidRDefault="00362227" w:rsidP="007A46A6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4CF1" w14:textId="0C0F6D41" w:rsidR="007A46A6" w:rsidRPr="0072052A" w:rsidRDefault="00362227" w:rsidP="007A46A6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  <w:r w:rsidRPr="0072052A">
              <w:rPr>
                <w:color w:val="000000"/>
                <w:sz w:val="20"/>
                <w:szCs w:val="20"/>
              </w:rPr>
              <w:t>Brak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80BA" w14:textId="77777777" w:rsidR="007A46A6" w:rsidRPr="007A46A6" w:rsidRDefault="007A46A6" w:rsidP="007A46A6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  <w:r w:rsidRPr="007A46A6">
              <w:rPr>
                <w:color w:val="000000"/>
                <w:sz w:val="20"/>
                <w:szCs w:val="20"/>
              </w:rPr>
              <w:t>Próba reprezentatywna pod względem wieku, płci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46129" w14:textId="77777777" w:rsidR="007A46A6" w:rsidRPr="007A46A6" w:rsidRDefault="007A46A6" w:rsidP="007A46A6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AD6AD" w14:textId="77777777" w:rsidR="007A46A6" w:rsidRPr="007A46A6" w:rsidRDefault="007A46A6" w:rsidP="007A46A6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</w:tbl>
    <w:p w14:paraId="770B5B0E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6C1E73BB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A39BA38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4EC58A37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8242B82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C2A0909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6D57FED6" w14:textId="77777777" w:rsidR="007A46A6" w:rsidRPr="004210E6" w:rsidRDefault="007A46A6" w:rsidP="007A46A6">
      <w:pPr>
        <w:pStyle w:val="Default"/>
        <w:rPr>
          <w:sz w:val="20"/>
          <w:szCs w:val="20"/>
          <w:u w:val="single"/>
        </w:rPr>
      </w:pPr>
      <w:r w:rsidRPr="004210E6">
        <w:rPr>
          <w:b/>
          <w:bCs/>
          <w:sz w:val="20"/>
          <w:szCs w:val="20"/>
          <w:u w:val="single"/>
        </w:rPr>
        <w:t>Zamawiający</w:t>
      </w:r>
      <w:r>
        <w:rPr>
          <w:b/>
          <w:bCs/>
          <w:sz w:val="20"/>
          <w:szCs w:val="20"/>
          <w:u w:val="single"/>
        </w:rPr>
        <w:t xml:space="preserve"> zaznacza</w:t>
      </w:r>
      <w:r w:rsidRPr="004210E6">
        <w:rPr>
          <w:b/>
          <w:bCs/>
          <w:sz w:val="20"/>
          <w:szCs w:val="20"/>
          <w:u w:val="single"/>
        </w:rPr>
        <w:t xml:space="preserve">, iż żadna z pozycji wskazanej w tabeli kalkulacyjnej nie może zostać wyceniona przez Wykonawcę na kwotę 0,00 PLN. </w:t>
      </w:r>
    </w:p>
    <w:p w14:paraId="7DEAF0BA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682ECE6B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501295B9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ECEB233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09BD65C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494F1903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03CB79EA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0A8C3409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C92D4E8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083D9A65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6F09AB08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70545CEB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FD9C8AB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4ECDC2CD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76C4F1B7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6D360E49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8F447F5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EA5F795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200705E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7C59480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251F3EAB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22534160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6450C131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52FEABBB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76FD15BB" w14:textId="77777777" w:rsidR="00362227" w:rsidRDefault="00362227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7CEEDFAB" w14:textId="77777777" w:rsidR="00362227" w:rsidRDefault="00362227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087E888E" w14:textId="77777777" w:rsidR="00362227" w:rsidRDefault="00362227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4DE07D22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CBA7417" w14:textId="77777777" w:rsidR="00EE3C02" w:rsidRDefault="00EE3C02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CE9339F" w14:textId="77777777" w:rsidR="00EE3C02" w:rsidRDefault="00EE3C02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0F3388E7" w14:textId="77777777" w:rsidR="008D14A4" w:rsidRDefault="008D14A4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461E41F" w14:textId="6AB4D8FB" w:rsidR="0093750D" w:rsidRPr="007049A0" w:rsidRDefault="00861C1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do </w:t>
      </w:r>
      <w:r w:rsidR="00605C2C">
        <w:rPr>
          <w:b/>
          <w:sz w:val="22"/>
          <w:szCs w:val="22"/>
        </w:rPr>
        <w:t>Zaproszenia</w:t>
      </w:r>
      <w:r>
        <w:rPr>
          <w:b/>
          <w:sz w:val="22"/>
          <w:szCs w:val="22"/>
        </w:rPr>
        <w:t xml:space="preserve"> – wzór</w:t>
      </w:r>
      <w:r w:rsidR="00EE3C02">
        <w:rPr>
          <w:b/>
          <w:sz w:val="22"/>
          <w:szCs w:val="22"/>
        </w:rPr>
        <w:t xml:space="preserve"> </w:t>
      </w:r>
      <w:r w:rsidR="00347D2C">
        <w:rPr>
          <w:b/>
          <w:sz w:val="22"/>
          <w:szCs w:val="22"/>
        </w:rPr>
        <w:t>Umow</w:t>
      </w:r>
      <w:r>
        <w:rPr>
          <w:b/>
          <w:sz w:val="22"/>
          <w:szCs w:val="22"/>
        </w:rPr>
        <w:t>y</w:t>
      </w:r>
    </w:p>
    <w:p w14:paraId="5CACA2E1" w14:textId="77777777" w:rsidR="00E33081" w:rsidRDefault="00E33081" w:rsidP="00E33081">
      <w:pPr>
        <w:pStyle w:val="Akapitzlist"/>
        <w:tabs>
          <w:tab w:val="left" w:pos="426"/>
        </w:tabs>
        <w:ind w:left="426"/>
        <w:rPr>
          <w:b/>
          <w:color w:val="000000"/>
          <w:sz w:val="22"/>
          <w:szCs w:val="22"/>
          <w:u w:val="single"/>
          <w:lang w:eastAsia="en-US"/>
        </w:rPr>
      </w:pPr>
    </w:p>
    <w:p w14:paraId="66084F16" w14:textId="495CB580" w:rsidR="00E33081" w:rsidRDefault="00E33081" w:rsidP="00CD3704">
      <w:pPr>
        <w:pStyle w:val="Akapitzlist"/>
        <w:ind w:left="0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u w:val="single"/>
          <w:lang w:eastAsia="en-US"/>
        </w:rPr>
        <w:t>UMOWA 80.272.</w:t>
      </w:r>
      <w:r w:rsidR="00AD05EB">
        <w:rPr>
          <w:b/>
          <w:color w:val="000000"/>
          <w:sz w:val="22"/>
          <w:szCs w:val="22"/>
          <w:u w:val="single"/>
          <w:lang w:eastAsia="en-US"/>
        </w:rPr>
        <w:t>46</w:t>
      </w:r>
      <w:r w:rsidR="000D7FE1">
        <w:rPr>
          <w:b/>
          <w:color w:val="000000"/>
          <w:sz w:val="22"/>
          <w:szCs w:val="22"/>
          <w:u w:val="single"/>
          <w:lang w:eastAsia="en-US"/>
        </w:rPr>
        <w:t>.2024</w:t>
      </w:r>
    </w:p>
    <w:p w14:paraId="0CE53368" w14:textId="7171BB60" w:rsidR="00D84750" w:rsidRDefault="00D84750" w:rsidP="00CD3704">
      <w:pPr>
        <w:pStyle w:val="Akapitzlist"/>
        <w:ind w:left="0"/>
        <w:rPr>
          <w:b/>
          <w:color w:val="000000"/>
          <w:sz w:val="22"/>
          <w:szCs w:val="22"/>
          <w:u w:val="single"/>
          <w:lang w:eastAsia="en-US"/>
        </w:rPr>
      </w:pPr>
      <w:r>
        <w:rPr>
          <w:b/>
          <w:color w:val="000000"/>
          <w:sz w:val="22"/>
          <w:szCs w:val="22"/>
          <w:u w:val="single"/>
          <w:lang w:eastAsia="en-US"/>
        </w:rPr>
        <w:t>CZĘŚĆ I PRZEDMIOTU ZAMÓWIENIA/</w:t>
      </w:r>
    </w:p>
    <w:p w14:paraId="0733F73D" w14:textId="11C9453C" w:rsidR="00D84750" w:rsidRPr="00E33081" w:rsidRDefault="00D84750" w:rsidP="00CD3704">
      <w:pPr>
        <w:pStyle w:val="Akapitzlist"/>
        <w:ind w:left="0"/>
        <w:rPr>
          <w:b/>
          <w:color w:val="000000"/>
          <w:sz w:val="22"/>
          <w:szCs w:val="22"/>
          <w:u w:val="single"/>
          <w:lang w:eastAsia="en-US"/>
        </w:rPr>
      </w:pPr>
      <w:r>
        <w:rPr>
          <w:b/>
          <w:color w:val="000000"/>
          <w:sz w:val="22"/>
          <w:szCs w:val="22"/>
          <w:u w:val="single"/>
          <w:lang w:eastAsia="en-US"/>
        </w:rPr>
        <w:t>CZĘŚĆ II PRZEDMIOTU ZAMÓWIENIA</w:t>
      </w:r>
    </w:p>
    <w:p w14:paraId="35A9AD0E" w14:textId="2E1C3770" w:rsidR="00EE7F2F" w:rsidRPr="00E33081" w:rsidRDefault="00E33081" w:rsidP="001247E5">
      <w:pPr>
        <w:pStyle w:val="Akapitzlist"/>
        <w:ind w:left="0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u w:val="single"/>
          <w:lang w:eastAsia="en-US"/>
        </w:rPr>
        <w:t xml:space="preserve">– wzór /projektowane postanowienia </w:t>
      </w:r>
      <w:r w:rsidR="00347D2C">
        <w:rPr>
          <w:b/>
          <w:color w:val="000000"/>
          <w:sz w:val="22"/>
          <w:szCs w:val="22"/>
          <w:u w:val="single"/>
          <w:lang w:eastAsia="en-US"/>
        </w:rPr>
        <w:t>Umow</w:t>
      </w:r>
      <w:r w:rsidRPr="00E33081">
        <w:rPr>
          <w:b/>
          <w:color w:val="000000"/>
          <w:sz w:val="22"/>
          <w:szCs w:val="22"/>
          <w:u w:val="single"/>
          <w:lang w:eastAsia="en-US"/>
        </w:rPr>
        <w:t>y/</w:t>
      </w:r>
      <w:r>
        <w:rPr>
          <w:b/>
          <w:color w:val="000000"/>
          <w:sz w:val="22"/>
          <w:szCs w:val="22"/>
          <w:u w:val="single"/>
          <w:lang w:eastAsia="en-US"/>
        </w:rPr>
        <w:br w:type="textWrapping" w:clear="all"/>
      </w:r>
    </w:p>
    <w:p w14:paraId="78F0FF43" w14:textId="09B9BD8E" w:rsidR="00D0699B" w:rsidRPr="00EE3C02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EE3C02">
        <w:rPr>
          <w:b/>
          <w:i/>
          <w:sz w:val="22"/>
          <w:szCs w:val="22"/>
          <w:lang w:eastAsia="en-US"/>
        </w:rPr>
        <w:t>zawarta w Krakowie w dniu ...................... pomiędzy:</w:t>
      </w:r>
    </w:p>
    <w:p w14:paraId="507DA500" w14:textId="77777777" w:rsidR="00D0699B" w:rsidRPr="00EE3C02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EE3C02">
        <w:rPr>
          <w:b/>
          <w:i/>
          <w:sz w:val="22"/>
          <w:szCs w:val="22"/>
          <w:lang w:eastAsia="en-US"/>
        </w:rPr>
        <w:t>Uniwersytetem Jagiellońskim z siedzibą w Krakowie przy ul. Gołębiej 24, reprezentowanym przez:</w:t>
      </w:r>
    </w:p>
    <w:p w14:paraId="7F2FCDFC" w14:textId="19152F37" w:rsidR="00D0699B" w:rsidRPr="00EE3C02" w:rsidRDefault="00A21545" w:rsidP="00A21545">
      <w:pPr>
        <w:widowControl/>
        <w:suppressAutoHyphens w:val="0"/>
        <w:contextualSpacing/>
        <w:jc w:val="both"/>
        <w:rPr>
          <w:b/>
          <w:i/>
          <w:color w:val="000000"/>
          <w:sz w:val="22"/>
          <w:szCs w:val="22"/>
          <w:lang w:eastAsia="en-US"/>
        </w:rPr>
      </w:pPr>
      <w:r w:rsidRPr="00EE3C02">
        <w:rPr>
          <w:b/>
          <w:i/>
          <w:iCs/>
          <w:sz w:val="22"/>
          <w:szCs w:val="22"/>
          <w:lang w:eastAsia="en-US"/>
        </w:rPr>
        <w:t>dr Katarzynę Jaśko - Kierownika projektu działającego na podstawie pełnomocnictwa nr 1.012.1131.2020 z dnia 17 września 2020 r., przy kontrasygnacie finansowej Kwestora UJ,</w:t>
      </w:r>
    </w:p>
    <w:p w14:paraId="67FE2658" w14:textId="37AFD03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EE3C02">
        <w:rPr>
          <w:b/>
          <w:i/>
          <w:sz w:val="22"/>
          <w:szCs w:val="22"/>
          <w:lang w:eastAsia="en-US"/>
        </w:rPr>
        <w:t xml:space="preserve">zwanym dalej w treści </w:t>
      </w:r>
      <w:r w:rsidR="00347D2C" w:rsidRPr="00EE3C02">
        <w:rPr>
          <w:b/>
          <w:i/>
          <w:sz w:val="22"/>
          <w:szCs w:val="22"/>
          <w:lang w:eastAsia="en-US"/>
        </w:rPr>
        <w:t>Umow</w:t>
      </w:r>
      <w:r w:rsidRPr="00EE3C02">
        <w:rPr>
          <w:b/>
          <w:i/>
          <w:sz w:val="22"/>
          <w:szCs w:val="22"/>
          <w:lang w:eastAsia="en-US"/>
        </w:rPr>
        <w:t>y „Zamawiającym</w:t>
      </w:r>
      <w:r w:rsidRPr="00D0699B">
        <w:rPr>
          <w:b/>
          <w:i/>
          <w:sz w:val="22"/>
          <w:szCs w:val="22"/>
          <w:lang w:eastAsia="en-US"/>
        </w:rPr>
        <w:t>”</w:t>
      </w:r>
    </w:p>
    <w:p w14:paraId="1C11EA18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a</w:t>
      </w:r>
    </w:p>
    <w:p w14:paraId="764E525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35B8BEB9" w14:textId="5D3F5B60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347D2C">
        <w:rPr>
          <w:b/>
          <w:i/>
          <w:sz w:val="22"/>
          <w:szCs w:val="22"/>
          <w:lang w:eastAsia="en-US"/>
        </w:rPr>
        <w:t>Umow</w:t>
      </w:r>
      <w:r w:rsidRPr="00D0699B">
        <w:rPr>
          <w:b/>
          <w:i/>
          <w:sz w:val="22"/>
          <w:szCs w:val="22"/>
          <w:lang w:eastAsia="en-US"/>
        </w:rPr>
        <w:t>y „Wykonawcą”.</w:t>
      </w:r>
    </w:p>
    <w:p w14:paraId="0B799C32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i/>
          <w:sz w:val="22"/>
          <w:szCs w:val="22"/>
          <w:lang w:val="sq-AL" w:eastAsia="en-US"/>
        </w:rPr>
      </w:pPr>
    </w:p>
    <w:p w14:paraId="21CCF2B5" w14:textId="7B87D6DC" w:rsidR="00D0699B" w:rsidRPr="00FE69A3" w:rsidRDefault="00D0699B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val="sq-AL" w:eastAsia="en-US"/>
        </w:rPr>
        <w:t xml:space="preserve">Niniejsza </w:t>
      </w:r>
      <w:r w:rsidR="00347D2C">
        <w:rPr>
          <w:i/>
          <w:sz w:val="22"/>
          <w:szCs w:val="22"/>
          <w:lang w:val="sq-AL" w:eastAsia="en-US"/>
        </w:rPr>
        <w:t>Umow</w:t>
      </w:r>
      <w:r w:rsidRPr="00D0699B">
        <w:rPr>
          <w:i/>
          <w:sz w:val="22"/>
          <w:szCs w:val="22"/>
          <w:lang w:val="sq-AL" w:eastAsia="en-US"/>
        </w:rPr>
        <w:t xml:space="preserve">a jest wynikiem przeprowadzonego postępowania o udzielenie zamówienia </w:t>
      </w:r>
      <w:r w:rsidR="00B028A8">
        <w:rPr>
          <w:i/>
          <w:sz w:val="22"/>
          <w:szCs w:val="22"/>
          <w:lang w:val="sq-AL" w:eastAsia="en-US"/>
        </w:rPr>
        <w:t xml:space="preserve">z dziedziny nauki, </w:t>
      </w:r>
      <w:r w:rsidRPr="00D0699B">
        <w:rPr>
          <w:i/>
          <w:sz w:val="22"/>
          <w:szCs w:val="22"/>
          <w:lang w:val="sq-AL" w:eastAsia="en-US"/>
        </w:rPr>
        <w:t xml:space="preserve">zgodnie z </w:t>
      </w:r>
      <w:r w:rsidR="00B028A8">
        <w:rPr>
          <w:i/>
          <w:sz w:val="22"/>
          <w:szCs w:val="22"/>
          <w:lang w:val="sq-AL" w:eastAsia="en-US"/>
        </w:rPr>
        <w:t>art. 11 ust. 5 pkt 1 ustawy</w:t>
      </w:r>
      <w:r w:rsidRPr="00D0699B">
        <w:rPr>
          <w:i/>
          <w:sz w:val="22"/>
          <w:szCs w:val="22"/>
          <w:lang w:val="sq-AL" w:eastAsia="en-US"/>
        </w:rPr>
        <w:t xml:space="preserve"> z dnia 11 wrze</w:t>
      </w:r>
      <w:r w:rsidR="00DC31EC">
        <w:rPr>
          <w:i/>
          <w:sz w:val="22"/>
          <w:szCs w:val="22"/>
          <w:lang w:val="sq-AL" w:eastAsia="en-US"/>
        </w:rPr>
        <w:t>ś</w:t>
      </w:r>
      <w:r w:rsidRPr="00D0699B">
        <w:rPr>
          <w:i/>
          <w:sz w:val="22"/>
          <w:szCs w:val="22"/>
          <w:lang w:val="sq-AL" w:eastAsia="en-US"/>
        </w:rPr>
        <w:t xml:space="preserve">nia 2019 r. – Prawo zamówień publicznych </w:t>
      </w:r>
      <w:r w:rsidRPr="00D0699B">
        <w:rPr>
          <w:bCs/>
          <w:i/>
          <w:sz w:val="22"/>
          <w:szCs w:val="22"/>
          <w:lang w:eastAsia="en-US"/>
        </w:rPr>
        <w:t>(t</w:t>
      </w:r>
      <w:r w:rsidR="00287230">
        <w:rPr>
          <w:bCs/>
          <w:i/>
          <w:sz w:val="22"/>
          <w:szCs w:val="22"/>
          <w:lang w:eastAsia="en-US"/>
        </w:rPr>
        <w:t xml:space="preserve">. </w:t>
      </w:r>
      <w:r w:rsidRPr="00D0699B">
        <w:rPr>
          <w:bCs/>
          <w:i/>
          <w:sz w:val="22"/>
          <w:szCs w:val="22"/>
          <w:lang w:eastAsia="en-US"/>
        </w:rPr>
        <w:t>j. Dz.U. z 202</w:t>
      </w:r>
      <w:r w:rsidR="000970E9">
        <w:rPr>
          <w:bCs/>
          <w:i/>
          <w:sz w:val="22"/>
          <w:szCs w:val="22"/>
          <w:lang w:eastAsia="en-US"/>
        </w:rPr>
        <w:t>3</w:t>
      </w:r>
      <w:r w:rsidRPr="00D0699B">
        <w:rPr>
          <w:bCs/>
          <w:i/>
          <w:sz w:val="22"/>
          <w:szCs w:val="22"/>
          <w:lang w:eastAsia="en-US"/>
        </w:rPr>
        <w:t xml:space="preserve"> r. poz. 1</w:t>
      </w:r>
      <w:r w:rsidR="000970E9">
        <w:rPr>
          <w:bCs/>
          <w:i/>
          <w:sz w:val="22"/>
          <w:szCs w:val="22"/>
          <w:lang w:eastAsia="en-US"/>
        </w:rPr>
        <w:t>605</w:t>
      </w:r>
      <w:r w:rsidRPr="00D0699B">
        <w:rPr>
          <w:bCs/>
          <w:i/>
          <w:sz w:val="22"/>
          <w:szCs w:val="22"/>
          <w:lang w:eastAsia="en-US"/>
        </w:rPr>
        <w:t xml:space="preserve"> z późn. zm.), 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zwaną też w dalszej części </w:t>
      </w:r>
      <w:r w:rsidR="00347D2C">
        <w:rPr>
          <w:bCs/>
          <w:i/>
          <w:spacing w:val="-6"/>
          <w:kern w:val="2"/>
          <w:sz w:val="22"/>
          <w:szCs w:val="22"/>
          <w:lang w:eastAsia="en-US"/>
        </w:rPr>
        <w:t>Umow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y 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„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>PZP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”.</w:t>
      </w:r>
    </w:p>
    <w:p w14:paraId="46090974" w14:textId="77777777" w:rsidR="00B028A8" w:rsidRDefault="00B028A8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4E87C15A" w14:textId="592A4795" w:rsidR="00D0699B" w:rsidRPr="005C0B34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5C0B34">
        <w:rPr>
          <w:b/>
          <w:bCs/>
          <w:sz w:val="22"/>
          <w:szCs w:val="22"/>
          <w:lang w:eastAsia="en-US"/>
        </w:rPr>
        <w:t>§ 1</w:t>
      </w:r>
    </w:p>
    <w:p w14:paraId="7474761E" w14:textId="1CD220B5" w:rsidR="00AD05EB" w:rsidRPr="00AD05EB" w:rsidRDefault="00AD05EB">
      <w:pPr>
        <w:widowControl/>
        <w:numPr>
          <w:ilvl w:val="0"/>
          <w:numId w:val="3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AD05EB">
        <w:rPr>
          <w:sz w:val="22"/>
          <w:szCs w:val="22"/>
        </w:rPr>
        <w:t xml:space="preserve">W ramach niniejszej </w:t>
      </w:r>
      <w:r w:rsidR="00347D2C">
        <w:rPr>
          <w:sz w:val="22"/>
          <w:szCs w:val="22"/>
        </w:rPr>
        <w:t>Umow</w:t>
      </w:r>
      <w:r w:rsidRPr="00AD05EB">
        <w:rPr>
          <w:sz w:val="22"/>
          <w:szCs w:val="22"/>
        </w:rPr>
        <w:t>y Zamawiający zleca, a Wykonawca zobowiązuje się</w:t>
      </w:r>
      <w:r w:rsidRPr="00AD05EB">
        <w:rPr>
          <w:sz w:val="22"/>
          <w:szCs w:val="22"/>
        </w:rPr>
        <w:br/>
        <w:t xml:space="preserve">do przeprowadzenia </w:t>
      </w:r>
      <w:r w:rsidRPr="00AD05EB">
        <w:rPr>
          <w:sz w:val="22"/>
          <w:szCs w:val="22"/>
          <w:lang w:bidi="pl-PL"/>
        </w:rPr>
        <w:t>usługi badania opinii społecznej online na potrzeby Instytutu Psychologii U</w:t>
      </w:r>
      <w:r>
        <w:rPr>
          <w:sz w:val="22"/>
          <w:szCs w:val="22"/>
          <w:lang w:bidi="pl-PL"/>
        </w:rPr>
        <w:t xml:space="preserve">niwersytetu </w:t>
      </w:r>
      <w:r w:rsidRPr="00AD05EB">
        <w:rPr>
          <w:sz w:val="22"/>
          <w:szCs w:val="22"/>
          <w:lang w:bidi="pl-PL"/>
        </w:rPr>
        <w:t>J</w:t>
      </w:r>
      <w:r>
        <w:rPr>
          <w:sz w:val="22"/>
          <w:szCs w:val="22"/>
          <w:lang w:bidi="pl-PL"/>
        </w:rPr>
        <w:t>agiellońskiego</w:t>
      </w:r>
      <w:r w:rsidRPr="00AD05EB">
        <w:rPr>
          <w:sz w:val="22"/>
          <w:szCs w:val="22"/>
          <w:lang w:bidi="pl-PL"/>
        </w:rPr>
        <w:t>.</w:t>
      </w:r>
    </w:p>
    <w:p w14:paraId="44063BBC" w14:textId="0EB36058" w:rsidR="00AD05EB" w:rsidRPr="0072052A" w:rsidRDefault="00AD05EB">
      <w:pPr>
        <w:widowControl/>
        <w:numPr>
          <w:ilvl w:val="0"/>
          <w:numId w:val="3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72052A">
        <w:rPr>
          <w:rFonts w:eastAsia="Calibri"/>
          <w:sz w:val="22"/>
          <w:szCs w:val="22"/>
        </w:rPr>
        <w:t xml:space="preserve">Zamówienie realizowane jest w ramach projektu </w:t>
      </w:r>
      <w:r w:rsidRPr="0072052A">
        <w:rPr>
          <w:sz w:val="22"/>
          <w:szCs w:val="22"/>
        </w:rPr>
        <w:t>GRIEG</w:t>
      </w:r>
      <w:r w:rsidRPr="0072052A">
        <w:rPr>
          <w:color w:val="000000"/>
          <w:sz w:val="22"/>
          <w:szCs w:val="22"/>
        </w:rPr>
        <w:t xml:space="preserve"> "Od apatii do przemocowego ekstremizmu: Motywacyjne podstawy zaangażowania politycznego". Przedmiot zamówienia obejmuje:</w:t>
      </w:r>
    </w:p>
    <w:p w14:paraId="6BD83DDC" w14:textId="13FC4934" w:rsidR="00AD05EB" w:rsidRPr="0072052A" w:rsidRDefault="00D84750">
      <w:pPr>
        <w:pStyle w:val="Akapitzlist"/>
        <w:widowControl/>
        <w:numPr>
          <w:ilvl w:val="1"/>
          <w:numId w:val="5"/>
        </w:numPr>
        <w:tabs>
          <w:tab w:val="num" w:pos="5040"/>
        </w:tabs>
        <w:suppressAutoHyphens w:val="0"/>
        <w:ind w:left="993" w:hanging="567"/>
        <w:jc w:val="both"/>
        <w:rPr>
          <w:color w:val="000000"/>
          <w:sz w:val="22"/>
          <w:szCs w:val="22"/>
          <w:lang w:eastAsia="en-US"/>
        </w:rPr>
      </w:pPr>
      <w:r w:rsidRPr="0072052A">
        <w:rPr>
          <w:b/>
          <w:bCs/>
          <w:color w:val="000000"/>
          <w:sz w:val="22"/>
          <w:szCs w:val="22"/>
          <w:u w:val="single"/>
        </w:rPr>
        <w:t xml:space="preserve">CZEŚĆ I - </w:t>
      </w:r>
      <w:r w:rsidR="00AD05EB" w:rsidRPr="0072052A">
        <w:rPr>
          <w:b/>
          <w:bCs/>
          <w:color w:val="000000"/>
          <w:sz w:val="22"/>
          <w:szCs w:val="22"/>
          <w:u w:val="single"/>
        </w:rPr>
        <w:t>15 badań w Stanach Zjednoczonych</w:t>
      </w:r>
      <w:r w:rsidR="00AD05EB" w:rsidRPr="0072052A">
        <w:rPr>
          <w:color w:val="000000"/>
          <w:sz w:val="22"/>
          <w:szCs w:val="22"/>
        </w:rPr>
        <w:t xml:space="preserve"> na próbie kwotowej dla zmiennych takich jak wiek, płeć, wykształcenie, rasa / grupa etniczna, miejsce zamieszkania, które szczegółowo zostały określone w Załączniku A </w:t>
      </w:r>
      <w:r w:rsidR="00A21545">
        <w:rPr>
          <w:color w:val="000000"/>
          <w:sz w:val="22"/>
          <w:szCs w:val="22"/>
        </w:rPr>
        <w:t xml:space="preserve">oraz A1 </w:t>
      </w:r>
      <w:r w:rsidR="00AD05EB" w:rsidRPr="0072052A">
        <w:rPr>
          <w:color w:val="000000"/>
          <w:sz w:val="22"/>
          <w:szCs w:val="22"/>
        </w:rPr>
        <w:t>do Zaproszenia;</w:t>
      </w:r>
    </w:p>
    <w:p w14:paraId="61CA2039" w14:textId="794DD3FD" w:rsidR="00AD05EB" w:rsidRDefault="00D84750" w:rsidP="00C103D1">
      <w:pPr>
        <w:pStyle w:val="Akapitzlist"/>
        <w:widowControl/>
        <w:numPr>
          <w:ilvl w:val="1"/>
          <w:numId w:val="5"/>
        </w:numPr>
        <w:tabs>
          <w:tab w:val="num" w:pos="5040"/>
        </w:tabs>
        <w:suppressAutoHyphens w:val="0"/>
        <w:ind w:left="993" w:hanging="567"/>
        <w:jc w:val="both"/>
        <w:rPr>
          <w:color w:val="000000"/>
          <w:sz w:val="22"/>
          <w:szCs w:val="22"/>
          <w:lang w:eastAsia="en-US"/>
        </w:rPr>
      </w:pPr>
      <w:r w:rsidRPr="0072052A">
        <w:rPr>
          <w:b/>
          <w:bCs/>
          <w:color w:val="000000"/>
          <w:sz w:val="22"/>
          <w:szCs w:val="22"/>
          <w:u w:val="single"/>
        </w:rPr>
        <w:t xml:space="preserve">CZĘŚĆ II - </w:t>
      </w:r>
      <w:r w:rsidR="00AD05EB" w:rsidRPr="0072052A">
        <w:rPr>
          <w:b/>
          <w:bCs/>
          <w:color w:val="000000"/>
          <w:sz w:val="22"/>
          <w:szCs w:val="22"/>
          <w:u w:val="single"/>
        </w:rPr>
        <w:t>1 badanie w Brazylii</w:t>
      </w:r>
      <w:r w:rsidR="00AD05EB" w:rsidRPr="0072052A">
        <w:rPr>
          <w:color w:val="000000"/>
          <w:sz w:val="22"/>
          <w:szCs w:val="22"/>
        </w:rPr>
        <w:t xml:space="preserve"> na próbie kwotowej dla zmiennych takich jak wiek i płeć</w:t>
      </w:r>
      <w:r w:rsidR="00C103D1" w:rsidRPr="0072052A">
        <w:rPr>
          <w:color w:val="000000"/>
          <w:sz w:val="22"/>
          <w:szCs w:val="22"/>
        </w:rPr>
        <w:t xml:space="preserve">, które szczegółowo zostały określone w Załączniku A </w:t>
      </w:r>
      <w:r w:rsidR="00A21545">
        <w:rPr>
          <w:color w:val="000000"/>
          <w:sz w:val="22"/>
          <w:szCs w:val="22"/>
        </w:rPr>
        <w:t xml:space="preserve">oraz A1 </w:t>
      </w:r>
      <w:r w:rsidR="00C103D1" w:rsidRPr="0072052A">
        <w:rPr>
          <w:color w:val="000000"/>
          <w:sz w:val="22"/>
          <w:szCs w:val="22"/>
        </w:rPr>
        <w:t>do Zaproszenia.</w:t>
      </w:r>
    </w:p>
    <w:p w14:paraId="76F2FFFE" w14:textId="77777777" w:rsidR="00EE3C02" w:rsidRPr="00EE3C02" w:rsidRDefault="00C71A93">
      <w:pPr>
        <w:widowControl/>
        <w:numPr>
          <w:ilvl w:val="0"/>
          <w:numId w:val="3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EE3C02">
        <w:rPr>
          <w:sz w:val="22"/>
          <w:szCs w:val="22"/>
        </w:rPr>
        <w:t>Szczegółowy opis przedmiotu zamówienia zawiera Załącznik A do Zaproszenia oraz Załącznik A1 do Zaproszenia</w:t>
      </w:r>
      <w:r w:rsidR="001F42E0" w:rsidRPr="00EE3C02">
        <w:rPr>
          <w:sz w:val="22"/>
          <w:szCs w:val="22"/>
        </w:rPr>
        <w:t>, w szczególności zasady realizacji, zakres obowiązków Wykonawcy i</w:t>
      </w:r>
      <w:r w:rsidR="00EE3C02">
        <w:rPr>
          <w:sz w:val="22"/>
          <w:szCs w:val="22"/>
        </w:rPr>
        <w:t> </w:t>
      </w:r>
      <w:r w:rsidR="001F42E0" w:rsidRPr="00EE3C02">
        <w:rPr>
          <w:sz w:val="22"/>
          <w:szCs w:val="22"/>
        </w:rPr>
        <w:t>Zamawiającego</w:t>
      </w:r>
      <w:r w:rsidR="001F2A99" w:rsidRPr="001F42E0">
        <w:rPr>
          <w:sz w:val="22"/>
          <w:szCs w:val="22"/>
        </w:rPr>
        <w:t xml:space="preserve">, przy </w:t>
      </w:r>
      <w:r w:rsidR="00EE3C02">
        <w:rPr>
          <w:sz w:val="22"/>
          <w:szCs w:val="22"/>
        </w:rPr>
        <w:t>czym:</w:t>
      </w:r>
      <w:r w:rsidR="001F2A99" w:rsidRPr="001F42E0">
        <w:rPr>
          <w:sz w:val="22"/>
          <w:szCs w:val="22"/>
        </w:rPr>
        <w:t xml:space="preserve"> </w:t>
      </w:r>
    </w:p>
    <w:p w14:paraId="6FAAC214" w14:textId="017295ED" w:rsidR="00EE3C02" w:rsidRDefault="00C103D1" w:rsidP="00EE3C02">
      <w:pPr>
        <w:widowControl/>
        <w:tabs>
          <w:tab w:val="num" w:pos="1080"/>
          <w:tab w:val="num" w:pos="5040"/>
        </w:tabs>
        <w:suppressAutoHyphens w:val="0"/>
        <w:ind w:left="426"/>
        <w:jc w:val="both"/>
        <w:rPr>
          <w:color w:val="000000"/>
          <w:sz w:val="22"/>
          <w:szCs w:val="22"/>
        </w:rPr>
      </w:pPr>
      <w:r w:rsidRPr="001F2A99">
        <w:rPr>
          <w:color w:val="000000"/>
          <w:sz w:val="22"/>
          <w:szCs w:val="22"/>
        </w:rPr>
        <w:t>CZĘŚ</w:t>
      </w:r>
      <w:r w:rsidR="001F2A99">
        <w:rPr>
          <w:color w:val="000000"/>
          <w:sz w:val="22"/>
          <w:szCs w:val="22"/>
        </w:rPr>
        <w:t>CI</w:t>
      </w:r>
      <w:r w:rsidRPr="001F2A99">
        <w:rPr>
          <w:color w:val="000000"/>
          <w:sz w:val="22"/>
          <w:szCs w:val="22"/>
        </w:rPr>
        <w:t xml:space="preserve"> I </w:t>
      </w:r>
      <w:r w:rsidRPr="001F2A99">
        <w:rPr>
          <w:b/>
          <w:bCs/>
          <w:color w:val="000000"/>
          <w:sz w:val="22"/>
          <w:szCs w:val="22"/>
        </w:rPr>
        <w:t>-</w:t>
      </w:r>
      <w:r w:rsidRPr="001F2A99">
        <w:rPr>
          <w:color w:val="000000"/>
          <w:sz w:val="22"/>
          <w:szCs w:val="22"/>
        </w:rPr>
        <w:t xml:space="preserve"> </w:t>
      </w:r>
      <w:r w:rsidR="008B40F6" w:rsidRPr="001F2A99">
        <w:rPr>
          <w:color w:val="000000"/>
          <w:sz w:val="22"/>
          <w:szCs w:val="22"/>
        </w:rPr>
        <w:t>Zamawiający w Załączniku A1 do Zaproszenia</w:t>
      </w:r>
      <w:r w:rsidRPr="001F2A99">
        <w:rPr>
          <w:color w:val="000000"/>
          <w:sz w:val="22"/>
          <w:szCs w:val="22"/>
        </w:rPr>
        <w:t xml:space="preserve">, </w:t>
      </w:r>
      <w:r w:rsidR="008B40F6" w:rsidRPr="001F2A99">
        <w:rPr>
          <w:color w:val="000000"/>
          <w:sz w:val="22"/>
          <w:szCs w:val="22"/>
        </w:rPr>
        <w:t>określił szczegółowo, które badania nie mogą być wykonywane na tej samej grupie badawczej osób oraz które badania mogą być wykonywane wyłącznie w formie desktopowej (a nie na urządzeniu mobilnym jak np. telefon lub tablet)</w:t>
      </w:r>
      <w:r w:rsidR="00EE3C02">
        <w:rPr>
          <w:color w:val="000000"/>
          <w:sz w:val="22"/>
          <w:szCs w:val="22"/>
        </w:rPr>
        <w:t>.</w:t>
      </w:r>
    </w:p>
    <w:p w14:paraId="7CAF4D61" w14:textId="3D99A68D" w:rsidR="00AD05EB" w:rsidRPr="0072052A" w:rsidRDefault="00AD05EB">
      <w:pPr>
        <w:widowControl/>
        <w:numPr>
          <w:ilvl w:val="0"/>
          <w:numId w:val="3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72052A">
        <w:rPr>
          <w:sz w:val="22"/>
          <w:szCs w:val="22"/>
          <w:lang w:bidi="pl-PL"/>
        </w:rPr>
        <w:t xml:space="preserve">Wykonawca w ramach </w:t>
      </w:r>
      <w:r w:rsidRPr="0072052A">
        <w:rPr>
          <w:color w:val="000000" w:themeColor="text1"/>
          <w:sz w:val="22"/>
          <w:szCs w:val="22"/>
          <w:lang w:bidi="pl-PL"/>
        </w:rPr>
        <w:t xml:space="preserve">wykonywania </w:t>
      </w:r>
      <w:r w:rsidR="00347D2C">
        <w:rPr>
          <w:color w:val="000000" w:themeColor="text1"/>
          <w:sz w:val="22"/>
          <w:szCs w:val="22"/>
          <w:lang w:bidi="pl-PL"/>
        </w:rPr>
        <w:t>Umow</w:t>
      </w:r>
      <w:r w:rsidRPr="0072052A">
        <w:rPr>
          <w:color w:val="000000" w:themeColor="text1"/>
          <w:sz w:val="22"/>
          <w:szCs w:val="22"/>
          <w:lang w:bidi="pl-PL"/>
        </w:rPr>
        <w:t>y zobowiązany jest do poniższych czynności:</w:t>
      </w:r>
    </w:p>
    <w:p w14:paraId="2BCE43EC" w14:textId="2033619C" w:rsidR="008B40F6" w:rsidRPr="00EE3C02" w:rsidRDefault="008B40F6" w:rsidP="00EE3C02">
      <w:pPr>
        <w:pStyle w:val="Akapitzlist"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567"/>
        <w:jc w:val="both"/>
        <w:rPr>
          <w:color w:val="000000" w:themeColor="text1"/>
          <w:sz w:val="22"/>
          <w:szCs w:val="22"/>
        </w:rPr>
      </w:pPr>
      <w:r w:rsidRPr="00EE3C02">
        <w:rPr>
          <w:color w:val="000000" w:themeColor="text1"/>
          <w:sz w:val="22"/>
          <w:szCs w:val="22"/>
        </w:rPr>
        <w:t>rekrutacja respondentów,</w:t>
      </w:r>
    </w:p>
    <w:p w14:paraId="23106D3B" w14:textId="77777777" w:rsidR="008B40F6" w:rsidRPr="0072052A" w:rsidRDefault="008B40F6" w:rsidP="00EE3C02">
      <w:pPr>
        <w:pStyle w:val="Akapitzlist"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567"/>
        <w:contextualSpacing w:val="0"/>
        <w:jc w:val="both"/>
        <w:rPr>
          <w:color w:val="000000" w:themeColor="text1"/>
          <w:sz w:val="22"/>
          <w:szCs w:val="22"/>
        </w:rPr>
      </w:pPr>
      <w:r w:rsidRPr="0072052A">
        <w:rPr>
          <w:color w:val="000000" w:themeColor="text1"/>
          <w:sz w:val="22"/>
          <w:szCs w:val="22"/>
        </w:rPr>
        <w:t>ustawienie, z wykorzystaniem przygotowanych przez badaczy badań na platformie hostingowej, tych elementów badania, które są niezbędne do rekrutacji respondentów,</w:t>
      </w:r>
    </w:p>
    <w:p w14:paraId="483B48A0" w14:textId="77777777" w:rsidR="008B40F6" w:rsidRPr="0072052A" w:rsidRDefault="008B40F6" w:rsidP="00EE3C02">
      <w:pPr>
        <w:pStyle w:val="Akapitzlist"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567"/>
        <w:contextualSpacing w:val="0"/>
        <w:jc w:val="both"/>
        <w:rPr>
          <w:color w:val="000000" w:themeColor="text1"/>
          <w:sz w:val="22"/>
          <w:szCs w:val="22"/>
        </w:rPr>
      </w:pPr>
      <w:r w:rsidRPr="0072052A">
        <w:rPr>
          <w:color w:val="000000" w:themeColor="text1"/>
          <w:sz w:val="22"/>
          <w:szCs w:val="22"/>
        </w:rPr>
        <w:t>dobranie i kontrolowanie odpowiednich kwot,</w:t>
      </w:r>
    </w:p>
    <w:p w14:paraId="255DF3F3" w14:textId="77777777" w:rsidR="008B40F6" w:rsidRPr="0072052A" w:rsidRDefault="008B40F6" w:rsidP="00EE3C02">
      <w:pPr>
        <w:pStyle w:val="Akapitzlist"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567"/>
        <w:contextualSpacing w:val="0"/>
        <w:jc w:val="both"/>
        <w:rPr>
          <w:color w:val="000000" w:themeColor="text1"/>
          <w:sz w:val="22"/>
          <w:szCs w:val="22"/>
        </w:rPr>
      </w:pPr>
      <w:r w:rsidRPr="0072052A">
        <w:rPr>
          <w:color w:val="000000" w:themeColor="text1"/>
          <w:sz w:val="22"/>
          <w:szCs w:val="22"/>
        </w:rPr>
        <w:t>przeprowadzenie badań,</w:t>
      </w:r>
    </w:p>
    <w:p w14:paraId="18137879" w14:textId="26BB60A9" w:rsidR="008B40F6" w:rsidRPr="0072052A" w:rsidRDefault="008B40F6" w:rsidP="00EE3C02">
      <w:pPr>
        <w:pStyle w:val="Akapitzlist"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567"/>
        <w:contextualSpacing w:val="0"/>
        <w:jc w:val="both"/>
        <w:rPr>
          <w:color w:val="000000" w:themeColor="text1"/>
          <w:sz w:val="22"/>
          <w:szCs w:val="22"/>
        </w:rPr>
      </w:pPr>
      <w:r w:rsidRPr="0072052A">
        <w:rPr>
          <w:color w:val="000000" w:themeColor="text1"/>
          <w:sz w:val="22"/>
          <w:szCs w:val="22"/>
        </w:rPr>
        <w:t xml:space="preserve">kontrola jakości i rzetelności danych z badania (zgodnie z normami ESOMAR), w tym zweryfikowania </w:t>
      </w:r>
      <w:r w:rsidRPr="0072052A">
        <w:rPr>
          <w:bCs/>
          <w:color w:val="000000" w:themeColor="text1"/>
          <w:sz w:val="22"/>
          <w:szCs w:val="22"/>
        </w:rPr>
        <w:t xml:space="preserve">prawdziwości i rzetelności odpowiedzi osób badanych oraz tego, że każdy </w:t>
      </w:r>
      <w:bookmarkStart w:id="2" w:name="_Hlk144199090"/>
      <w:r w:rsidRPr="0072052A">
        <w:rPr>
          <w:bCs/>
          <w:color w:val="000000" w:themeColor="text1"/>
          <w:sz w:val="22"/>
          <w:szCs w:val="22"/>
        </w:rPr>
        <w:t>zestaw odpowiedzi w danym badaniu można przypisać do wyłącznie jednej identyfikowalnej dla Wykonawcy osoby</w:t>
      </w:r>
      <w:bookmarkEnd w:id="2"/>
      <w:r w:rsidRPr="0072052A">
        <w:rPr>
          <w:bCs/>
          <w:color w:val="000000" w:themeColor="text1"/>
          <w:sz w:val="22"/>
          <w:szCs w:val="22"/>
        </w:rPr>
        <w:t>,</w:t>
      </w:r>
    </w:p>
    <w:p w14:paraId="487F7A82" w14:textId="00D1ACF8" w:rsidR="008B40F6" w:rsidRPr="0072052A" w:rsidRDefault="008B40F6" w:rsidP="00EE3C02">
      <w:pPr>
        <w:pStyle w:val="Akapitzlist"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567"/>
        <w:contextualSpacing w:val="0"/>
        <w:jc w:val="both"/>
        <w:rPr>
          <w:color w:val="000000" w:themeColor="text1"/>
          <w:sz w:val="22"/>
          <w:szCs w:val="22"/>
        </w:rPr>
      </w:pPr>
      <w:r w:rsidRPr="0072052A">
        <w:rPr>
          <w:color w:val="000000" w:themeColor="text1"/>
          <w:sz w:val="22"/>
          <w:szCs w:val="22"/>
        </w:rPr>
        <w:t>oddanie pełnych wyników w postaci baz danych Zamawiającemu,</w:t>
      </w:r>
    </w:p>
    <w:p w14:paraId="188380CD" w14:textId="56A54CA0" w:rsidR="008B40F6" w:rsidRPr="0072052A" w:rsidRDefault="008B40F6" w:rsidP="00EE3C02">
      <w:pPr>
        <w:pStyle w:val="Akapitzlist"/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567"/>
        <w:contextualSpacing w:val="0"/>
        <w:jc w:val="both"/>
        <w:rPr>
          <w:color w:val="000000" w:themeColor="text1"/>
          <w:sz w:val="22"/>
          <w:szCs w:val="22"/>
        </w:rPr>
      </w:pPr>
      <w:r w:rsidRPr="0072052A">
        <w:rPr>
          <w:color w:val="000000" w:themeColor="text1"/>
          <w:sz w:val="22"/>
          <w:szCs w:val="22"/>
        </w:rPr>
        <w:lastRenderedPageBreak/>
        <w:t xml:space="preserve">przygotowanie opisu próby, stopy zwrotu oraz sprawozdania z realizacji kwot tj. raportu </w:t>
      </w:r>
      <w:r w:rsidRPr="0072052A">
        <w:rPr>
          <w:color w:val="000000" w:themeColor="text1"/>
          <w:sz w:val="22"/>
          <w:szCs w:val="22"/>
        </w:rPr>
        <w:br/>
        <w:t>z przeprowadzonego badania wraz z oświadczeniem, iż osoby biorące udział w badaniu udzieliły tylko raz odpowiedzi (tzn. nie dublują się w ramach badania o danym numerze).</w:t>
      </w:r>
    </w:p>
    <w:p w14:paraId="53B4EA95" w14:textId="57DE691F" w:rsidR="00AD05EB" w:rsidRPr="0072052A" w:rsidRDefault="00AD05EB">
      <w:pPr>
        <w:widowControl/>
        <w:numPr>
          <w:ilvl w:val="0"/>
          <w:numId w:val="3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sz w:val="22"/>
          <w:szCs w:val="22"/>
        </w:rPr>
      </w:pPr>
      <w:r w:rsidRPr="0072052A">
        <w:rPr>
          <w:color w:val="000000" w:themeColor="text1"/>
          <w:sz w:val="22"/>
          <w:szCs w:val="22"/>
        </w:rPr>
        <w:t xml:space="preserve">W ramach </w:t>
      </w:r>
      <w:r w:rsidRPr="00EE3C02">
        <w:rPr>
          <w:sz w:val="22"/>
          <w:szCs w:val="22"/>
          <w:lang w:bidi="pl-PL"/>
        </w:rPr>
        <w:t>realizacji</w:t>
      </w:r>
      <w:r w:rsidRPr="0072052A">
        <w:rPr>
          <w:color w:val="000000" w:themeColor="text1"/>
          <w:sz w:val="22"/>
          <w:szCs w:val="22"/>
        </w:rPr>
        <w:t xml:space="preserve"> przedmiotu </w:t>
      </w:r>
      <w:r w:rsidR="00347D2C">
        <w:rPr>
          <w:color w:val="000000" w:themeColor="text1"/>
          <w:sz w:val="22"/>
          <w:szCs w:val="22"/>
        </w:rPr>
        <w:t>Umow</w:t>
      </w:r>
      <w:r w:rsidRPr="0072052A">
        <w:rPr>
          <w:color w:val="000000" w:themeColor="text1"/>
          <w:sz w:val="22"/>
          <w:szCs w:val="22"/>
        </w:rPr>
        <w:t xml:space="preserve">y, Zamawiający zapewnia, a Wykonawca zobowiązuje się wykorzystać przy realizacji niniejszej </w:t>
      </w:r>
      <w:r w:rsidR="00347D2C">
        <w:rPr>
          <w:color w:val="000000" w:themeColor="text1"/>
          <w:sz w:val="22"/>
          <w:szCs w:val="22"/>
        </w:rPr>
        <w:t>Umow</w:t>
      </w:r>
      <w:r w:rsidRPr="0072052A">
        <w:rPr>
          <w:color w:val="000000" w:themeColor="text1"/>
          <w:sz w:val="22"/>
          <w:szCs w:val="22"/>
        </w:rPr>
        <w:t>y</w:t>
      </w:r>
      <w:r w:rsidRPr="0072052A">
        <w:rPr>
          <w:sz w:val="22"/>
          <w:szCs w:val="22"/>
        </w:rPr>
        <w:t>:</w:t>
      </w:r>
    </w:p>
    <w:p w14:paraId="47B18351" w14:textId="59E87EC7" w:rsidR="008B40F6" w:rsidRDefault="008B40F6">
      <w:pPr>
        <w:pStyle w:val="Akapitzlist"/>
        <w:widowControl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567"/>
        <w:jc w:val="both"/>
        <w:rPr>
          <w:color w:val="000000" w:themeColor="text1"/>
          <w:sz w:val="22"/>
          <w:szCs w:val="22"/>
        </w:rPr>
      </w:pPr>
      <w:r w:rsidRPr="0072052A">
        <w:rPr>
          <w:color w:val="000000" w:themeColor="text1"/>
          <w:sz w:val="22"/>
          <w:szCs w:val="22"/>
        </w:rPr>
        <w:t xml:space="preserve">przygotowanie ankiet do w.w. badań w formie kwestionariuszowej przygotowanych </w:t>
      </w:r>
      <w:r w:rsidRPr="0072052A">
        <w:rPr>
          <w:color w:val="000000" w:themeColor="text1"/>
          <w:sz w:val="22"/>
          <w:szCs w:val="22"/>
        </w:rPr>
        <w:br/>
        <w:t xml:space="preserve">na platformie hostingowej (np. Qualtrics), </w:t>
      </w:r>
    </w:p>
    <w:p w14:paraId="08F36281" w14:textId="00B54E68" w:rsidR="008B40F6" w:rsidRPr="00EE3C02" w:rsidRDefault="00CF74E4">
      <w:pPr>
        <w:pStyle w:val="Akapitzlist"/>
        <w:widowControl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567"/>
        <w:jc w:val="both"/>
        <w:rPr>
          <w:color w:val="000000" w:themeColor="text1"/>
          <w:sz w:val="22"/>
          <w:szCs w:val="22"/>
        </w:rPr>
      </w:pPr>
      <w:r w:rsidRPr="00EE3C02">
        <w:rPr>
          <w:color w:val="000000" w:themeColor="text1"/>
          <w:sz w:val="22"/>
          <w:szCs w:val="22"/>
        </w:rPr>
        <w:t>zapewnienie Wy</w:t>
      </w:r>
      <w:r w:rsidR="008F130E" w:rsidRPr="00EE3C02">
        <w:rPr>
          <w:color w:val="000000" w:themeColor="text1"/>
          <w:sz w:val="22"/>
          <w:szCs w:val="22"/>
        </w:rPr>
        <w:t>ko</w:t>
      </w:r>
      <w:r w:rsidRPr="00EE3C02">
        <w:rPr>
          <w:color w:val="000000" w:themeColor="text1"/>
          <w:sz w:val="22"/>
          <w:szCs w:val="22"/>
        </w:rPr>
        <w:t xml:space="preserve">nawcy </w:t>
      </w:r>
      <w:r w:rsidR="008B40F6" w:rsidRPr="00EE3C02">
        <w:rPr>
          <w:color w:val="000000" w:themeColor="text1"/>
          <w:sz w:val="22"/>
          <w:szCs w:val="22"/>
        </w:rPr>
        <w:t>dostęp</w:t>
      </w:r>
      <w:r w:rsidR="008F130E" w:rsidRPr="00EE3C02">
        <w:rPr>
          <w:color w:val="000000" w:themeColor="text1"/>
          <w:sz w:val="22"/>
          <w:szCs w:val="22"/>
        </w:rPr>
        <w:t>u</w:t>
      </w:r>
      <w:r w:rsidR="008B40F6" w:rsidRPr="00EE3C02">
        <w:rPr>
          <w:color w:val="000000" w:themeColor="text1"/>
          <w:sz w:val="22"/>
          <w:szCs w:val="22"/>
        </w:rPr>
        <w:t xml:space="preserve"> do platformy </w:t>
      </w:r>
      <w:r w:rsidR="008F130E" w:rsidRPr="00EE3C02">
        <w:rPr>
          <w:color w:val="000000" w:themeColor="text1"/>
          <w:sz w:val="22"/>
          <w:szCs w:val="22"/>
        </w:rPr>
        <w:t xml:space="preserve">hostingowej </w:t>
      </w:r>
      <w:r w:rsidR="008B40F6" w:rsidRPr="00EE3C02">
        <w:rPr>
          <w:color w:val="000000" w:themeColor="text1"/>
          <w:sz w:val="22"/>
          <w:szCs w:val="22"/>
        </w:rPr>
        <w:t>wyłącznie w celu realizacji określonych w zamówieniu badań przez cały okres trwania zamówienia.</w:t>
      </w:r>
    </w:p>
    <w:p w14:paraId="3DDCB2C8" w14:textId="0A73A335" w:rsidR="00AD05EB" w:rsidRPr="00EE3C02" w:rsidRDefault="00AD05EB">
      <w:pPr>
        <w:widowControl/>
        <w:numPr>
          <w:ilvl w:val="0"/>
          <w:numId w:val="3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EE3C02">
        <w:rPr>
          <w:color w:val="000000" w:themeColor="text1"/>
          <w:sz w:val="22"/>
          <w:szCs w:val="22"/>
        </w:rPr>
        <w:t xml:space="preserve">Wykonawca zobowiązuje się do korzystania z narzędzi udostępnionych przez Zamawiającego wyłącznie w terminie i dla celu realizacji niniejszej </w:t>
      </w:r>
      <w:r w:rsidR="00347D2C">
        <w:rPr>
          <w:color w:val="000000" w:themeColor="text1"/>
          <w:sz w:val="22"/>
          <w:szCs w:val="22"/>
        </w:rPr>
        <w:t>Umow</w:t>
      </w:r>
      <w:r w:rsidRPr="00EE3C02">
        <w:rPr>
          <w:color w:val="000000" w:themeColor="text1"/>
          <w:sz w:val="22"/>
          <w:szCs w:val="22"/>
        </w:rPr>
        <w:t>y oraz pod nadzorem Zamawiającego.</w:t>
      </w:r>
    </w:p>
    <w:p w14:paraId="23893173" w14:textId="1148CCAC" w:rsidR="00AD05EB" w:rsidRPr="00EE3C02" w:rsidRDefault="00AD05EB">
      <w:pPr>
        <w:widowControl/>
        <w:numPr>
          <w:ilvl w:val="0"/>
          <w:numId w:val="3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EE3C02">
        <w:rPr>
          <w:color w:val="000000" w:themeColor="text1"/>
          <w:sz w:val="22"/>
          <w:szCs w:val="22"/>
        </w:rPr>
        <w:t xml:space="preserve">Integralną częścią niniejszej </w:t>
      </w:r>
      <w:r w:rsidR="00347D2C">
        <w:rPr>
          <w:color w:val="000000" w:themeColor="text1"/>
          <w:sz w:val="22"/>
          <w:szCs w:val="22"/>
        </w:rPr>
        <w:t>Umow</w:t>
      </w:r>
      <w:r w:rsidRPr="00EE3C02">
        <w:rPr>
          <w:color w:val="000000" w:themeColor="text1"/>
          <w:sz w:val="22"/>
          <w:szCs w:val="22"/>
        </w:rPr>
        <w:t>y jest dokumentacja postępowania, w tym: Zaproszenie (dalej „Z”) wraz z załącznikami oraz oferta Wykonawcy z dnia ………… 202</w:t>
      </w:r>
      <w:r w:rsidR="008B40F6" w:rsidRPr="00EE3C02">
        <w:rPr>
          <w:color w:val="000000" w:themeColor="text1"/>
          <w:sz w:val="22"/>
          <w:szCs w:val="22"/>
        </w:rPr>
        <w:t>4</w:t>
      </w:r>
      <w:r w:rsidRPr="00EE3C02">
        <w:rPr>
          <w:color w:val="000000" w:themeColor="text1"/>
          <w:sz w:val="22"/>
          <w:szCs w:val="22"/>
        </w:rPr>
        <w:t xml:space="preserve"> r.</w:t>
      </w:r>
    </w:p>
    <w:p w14:paraId="613AD56D" w14:textId="30E0A09A" w:rsidR="00AD05EB" w:rsidRPr="0072052A" w:rsidRDefault="00AD05EB">
      <w:pPr>
        <w:widowControl/>
        <w:numPr>
          <w:ilvl w:val="0"/>
          <w:numId w:val="3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sz w:val="22"/>
          <w:szCs w:val="22"/>
          <w:lang w:bidi="pl-PL"/>
        </w:rPr>
      </w:pPr>
      <w:r w:rsidRPr="00EE3C02">
        <w:rPr>
          <w:color w:val="000000" w:themeColor="text1"/>
          <w:sz w:val="22"/>
          <w:szCs w:val="22"/>
        </w:rPr>
        <w:t>Wykonawca ponosi całkowitą odpowiedzialność materialną i prawną za powstałe u Zamawiającego, jak i</w:t>
      </w:r>
      <w:r w:rsidRPr="0072052A">
        <w:rPr>
          <w:sz w:val="22"/>
          <w:szCs w:val="22"/>
        </w:rPr>
        <w:t xml:space="preserve"> osób trzecich, szkody spowodowane działaniem lub zaniechaniem Wykonawcy lub osób, którymi się posługuje przy realizacji niniejszej </w:t>
      </w:r>
      <w:r w:rsidR="00347D2C">
        <w:rPr>
          <w:sz w:val="22"/>
          <w:szCs w:val="22"/>
        </w:rPr>
        <w:t>Umow</w:t>
      </w:r>
      <w:r w:rsidRPr="0072052A">
        <w:rPr>
          <w:sz w:val="22"/>
          <w:szCs w:val="22"/>
        </w:rPr>
        <w:t>y.</w:t>
      </w:r>
    </w:p>
    <w:p w14:paraId="291AAFD5" w14:textId="7B8A2AEE" w:rsidR="00AD05EB" w:rsidRPr="0072052A" w:rsidRDefault="00AD05EB" w:rsidP="00AD05EB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bCs/>
          <w:sz w:val="22"/>
          <w:szCs w:val="22"/>
        </w:rPr>
      </w:pPr>
      <w:r w:rsidRPr="0072052A">
        <w:rPr>
          <w:rFonts w:ascii="Times New Roman" w:hAnsi="Times New Roman"/>
          <w:b/>
          <w:bCs/>
          <w:sz w:val="22"/>
          <w:szCs w:val="22"/>
        </w:rPr>
        <w:t>§ 2</w:t>
      </w:r>
    </w:p>
    <w:p w14:paraId="7FD8542B" w14:textId="347DFDAD" w:rsidR="00AD05EB" w:rsidRPr="0072052A" w:rsidRDefault="00AD05EB">
      <w:pPr>
        <w:pStyle w:val="Akapitzlist3"/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2052A">
        <w:rPr>
          <w:rFonts w:ascii="Times New Roman" w:hAnsi="Times New Roman" w:cs="Times New Roman"/>
        </w:rPr>
        <w:t xml:space="preserve">Zamawiający zleca a Wykonawca zobowiązuje się wykonać wszelkie niezbędne czynności dla zrealizowania przedmiotu </w:t>
      </w:r>
      <w:r w:rsidR="00347D2C">
        <w:rPr>
          <w:rFonts w:ascii="Times New Roman" w:hAnsi="Times New Roman" w:cs="Times New Roman"/>
        </w:rPr>
        <w:t>Umow</w:t>
      </w:r>
      <w:r w:rsidRPr="0072052A">
        <w:rPr>
          <w:rFonts w:ascii="Times New Roman" w:hAnsi="Times New Roman" w:cs="Times New Roman"/>
        </w:rPr>
        <w:t>y określonego w §</w:t>
      </w:r>
      <w:r w:rsidRPr="0072052A">
        <w:rPr>
          <w:rFonts w:ascii="Times New Roman" w:hAnsi="Times New Roman" w:cs="Times New Roman"/>
          <w:lang w:val="pl-PL"/>
        </w:rPr>
        <w:t xml:space="preserve"> </w:t>
      </w:r>
      <w:r w:rsidRPr="0072052A">
        <w:rPr>
          <w:rFonts w:ascii="Times New Roman" w:hAnsi="Times New Roman" w:cs="Times New Roman"/>
        </w:rPr>
        <w:t>1</w:t>
      </w:r>
      <w:r w:rsidR="00EE634E">
        <w:rPr>
          <w:rFonts w:ascii="Times New Roman" w:hAnsi="Times New Roman" w:cs="Times New Roman"/>
          <w:lang w:val="pl-PL"/>
        </w:rPr>
        <w:t xml:space="preserve"> </w:t>
      </w:r>
      <w:r w:rsidR="00347D2C">
        <w:rPr>
          <w:rFonts w:ascii="Times New Roman" w:hAnsi="Times New Roman" w:cs="Times New Roman"/>
          <w:lang w:val="pl-PL"/>
        </w:rPr>
        <w:t>Umow</w:t>
      </w:r>
      <w:r w:rsidR="00EE634E">
        <w:rPr>
          <w:rFonts w:ascii="Times New Roman" w:hAnsi="Times New Roman" w:cs="Times New Roman"/>
          <w:lang w:val="pl-PL"/>
        </w:rPr>
        <w:t>y</w:t>
      </w:r>
      <w:r w:rsidRPr="0072052A">
        <w:rPr>
          <w:rFonts w:ascii="Times New Roman" w:hAnsi="Times New Roman" w:cs="Times New Roman"/>
        </w:rPr>
        <w:t xml:space="preserve">, a w szczególności zobowiązuje się przestrzegać określonych w treści </w:t>
      </w:r>
      <w:r w:rsidRPr="0072052A">
        <w:rPr>
          <w:rFonts w:ascii="Times New Roman" w:hAnsi="Times New Roman" w:cs="Times New Roman"/>
          <w:lang w:val="pl-PL"/>
        </w:rPr>
        <w:t>Zaproszenia</w:t>
      </w:r>
      <w:r w:rsidRPr="0072052A">
        <w:rPr>
          <w:rFonts w:ascii="Times New Roman" w:hAnsi="Times New Roman" w:cs="Times New Roman"/>
        </w:rPr>
        <w:t xml:space="preserve"> do składania ofert zasad dotyczących sposobu i formy realizacji usług</w:t>
      </w:r>
      <w:r w:rsidRPr="0072052A">
        <w:rPr>
          <w:rFonts w:ascii="Times New Roman" w:hAnsi="Times New Roman" w:cs="Times New Roman"/>
          <w:lang w:val="pl-PL"/>
        </w:rPr>
        <w:t>.</w:t>
      </w:r>
    </w:p>
    <w:p w14:paraId="2921F500" w14:textId="77777777" w:rsidR="00AD05EB" w:rsidRPr="0072052A" w:rsidRDefault="00AD05EB">
      <w:pPr>
        <w:pStyle w:val="Akapitzlist3"/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2052A">
        <w:rPr>
          <w:rFonts w:ascii="Times New Roman" w:hAnsi="Times New Roman" w:cs="Times New Roman"/>
        </w:rPr>
        <w:t>Wykonawca oświadcza, że:</w:t>
      </w:r>
    </w:p>
    <w:p w14:paraId="16C0D2C0" w14:textId="6079A57F" w:rsidR="00AD05EB" w:rsidRDefault="00AD05EB">
      <w:pPr>
        <w:pStyle w:val="Akapitzlist3"/>
        <w:numPr>
          <w:ilvl w:val="0"/>
          <w:numId w:val="41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72052A">
        <w:rPr>
          <w:rFonts w:ascii="Times New Roman" w:hAnsi="Times New Roman" w:cs="Times New Roman"/>
          <w:color w:val="000000"/>
        </w:rPr>
        <w:t>posiada odpowiednią wiedzę, doświadczenie i dysponuje</w:t>
      </w:r>
      <w:r w:rsidRPr="003F38DC">
        <w:rPr>
          <w:rFonts w:ascii="Times New Roman" w:hAnsi="Times New Roman" w:cs="Times New Roman"/>
          <w:color w:val="000000"/>
        </w:rPr>
        <w:t xml:space="preserve"> stosowną bazą oraz zasobami ludzkimi do wykonania przedmiotu </w:t>
      </w:r>
      <w:r w:rsidR="00347D2C">
        <w:rPr>
          <w:rFonts w:ascii="Times New Roman" w:hAnsi="Times New Roman" w:cs="Times New Roman"/>
          <w:color w:val="000000"/>
        </w:rPr>
        <w:t>Umow</w:t>
      </w:r>
      <w:r w:rsidRPr="003F38DC">
        <w:rPr>
          <w:rFonts w:ascii="Times New Roman" w:hAnsi="Times New Roman" w:cs="Times New Roman"/>
          <w:color w:val="000000"/>
        </w:rPr>
        <w:t>y,</w:t>
      </w:r>
    </w:p>
    <w:p w14:paraId="7E61C9BE" w14:textId="35CED633" w:rsidR="00AD05EB" w:rsidRPr="00C103D1" w:rsidRDefault="00AD05EB">
      <w:pPr>
        <w:pStyle w:val="Akapitzlist3"/>
        <w:numPr>
          <w:ilvl w:val="0"/>
          <w:numId w:val="41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103D1">
        <w:rPr>
          <w:rFonts w:ascii="Times New Roman" w:hAnsi="Times New Roman" w:cs="Times New Roman"/>
          <w:color w:val="000000"/>
        </w:rPr>
        <w:t xml:space="preserve">przedmiot </w:t>
      </w:r>
      <w:r w:rsidR="00347D2C">
        <w:rPr>
          <w:rFonts w:ascii="Times New Roman" w:hAnsi="Times New Roman" w:cs="Times New Roman"/>
          <w:color w:val="000000"/>
        </w:rPr>
        <w:t>Umow</w:t>
      </w:r>
      <w:r w:rsidRPr="00C103D1">
        <w:rPr>
          <w:rFonts w:ascii="Times New Roman" w:hAnsi="Times New Roman" w:cs="Times New Roman"/>
          <w:color w:val="000000"/>
        </w:rPr>
        <w:t>y wykona z zachowaniem umówionych terminów przy zachowaniu należytej staranności przy uwzględnieniu zawodowego charakteru prowadzonej przez niego działalności,</w:t>
      </w:r>
    </w:p>
    <w:p w14:paraId="08856E7F" w14:textId="17548E77" w:rsidR="00AD05EB" w:rsidRPr="00C103D1" w:rsidRDefault="00AD05EB">
      <w:pPr>
        <w:pStyle w:val="Akapitzlist3"/>
        <w:numPr>
          <w:ilvl w:val="0"/>
          <w:numId w:val="41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103D1">
        <w:rPr>
          <w:rFonts w:ascii="Times New Roman" w:hAnsi="Times New Roman" w:cs="Times New Roman"/>
          <w:color w:val="000000"/>
        </w:rPr>
        <w:t xml:space="preserve">gwarantuje należyte wykonanie wszelkich </w:t>
      </w:r>
      <w:r w:rsidR="000D6AE8">
        <w:rPr>
          <w:rFonts w:ascii="Times New Roman" w:hAnsi="Times New Roman" w:cs="Times New Roman"/>
          <w:color w:val="000000"/>
          <w:lang w:val="pl-PL"/>
        </w:rPr>
        <w:t xml:space="preserve">czynności </w:t>
      </w:r>
      <w:r w:rsidRPr="00C103D1">
        <w:rPr>
          <w:rFonts w:ascii="Times New Roman" w:hAnsi="Times New Roman" w:cs="Times New Roman"/>
          <w:color w:val="000000" w:themeColor="text1"/>
        </w:rPr>
        <w:t xml:space="preserve">potrzebnych do wypełniania postanowień niniejszej </w:t>
      </w:r>
      <w:r w:rsidR="00347D2C">
        <w:rPr>
          <w:rFonts w:ascii="Times New Roman" w:hAnsi="Times New Roman" w:cs="Times New Roman"/>
          <w:color w:val="000000" w:themeColor="text1"/>
        </w:rPr>
        <w:t>Umow</w:t>
      </w:r>
      <w:r w:rsidRPr="00C103D1">
        <w:rPr>
          <w:rFonts w:ascii="Times New Roman" w:hAnsi="Times New Roman" w:cs="Times New Roman"/>
          <w:color w:val="000000" w:themeColor="text1"/>
        </w:rPr>
        <w:t>y</w:t>
      </w:r>
      <w:r w:rsidRPr="00C103D1">
        <w:rPr>
          <w:rFonts w:ascii="Times New Roman" w:hAnsi="Times New Roman" w:cs="Times New Roman"/>
          <w:color w:val="000000" w:themeColor="text1"/>
          <w:lang w:val="pl-PL"/>
        </w:rPr>
        <w:t xml:space="preserve">, </w:t>
      </w:r>
    </w:p>
    <w:p w14:paraId="01ECA3FB" w14:textId="2B7FF4DA" w:rsidR="00AD05EB" w:rsidRPr="00C103D1" w:rsidRDefault="00AD05EB">
      <w:pPr>
        <w:pStyle w:val="Akapitzlist3"/>
        <w:numPr>
          <w:ilvl w:val="0"/>
          <w:numId w:val="41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103D1">
        <w:rPr>
          <w:rFonts w:ascii="Times New Roman" w:hAnsi="Times New Roman" w:cs="Times New Roman"/>
          <w:color w:val="000000" w:themeColor="text1"/>
        </w:rPr>
        <w:t>dysponuje metodami, które pozwalają na weryfikację prawdziwości i rzetelności odpowiedzi oraz tego, że każdy zestaw odpowiedzi w pojedynczym badaniu można przypisać do wyłącznie jednej identyfikowalnej dla Wykonawcy osoby tj. iż osoby w jednym badaniu się nie powtarzają</w:t>
      </w:r>
      <w:r w:rsidR="003F38DC" w:rsidRPr="00C103D1">
        <w:rPr>
          <w:rFonts w:ascii="Times New Roman" w:hAnsi="Times New Roman" w:cs="Times New Roman"/>
          <w:color w:val="000000" w:themeColor="text1"/>
        </w:rPr>
        <w:t>,</w:t>
      </w:r>
    </w:p>
    <w:p w14:paraId="6E5B7D3E" w14:textId="77777777" w:rsidR="00AD05EB" w:rsidRPr="00C103D1" w:rsidRDefault="00AD05EB">
      <w:pPr>
        <w:pStyle w:val="Akapitzlist3"/>
        <w:numPr>
          <w:ilvl w:val="0"/>
          <w:numId w:val="41"/>
        </w:numPr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103D1">
        <w:rPr>
          <w:rFonts w:ascii="Times New Roman" w:hAnsi="Times New Roman" w:cs="Times New Roman"/>
          <w:color w:val="000000" w:themeColor="text1"/>
        </w:rPr>
        <w:t>w przypadku zaistnienia konieczności przetwarzania danych osobowych osób biorących udział w badaniu będzie dokonywał operacji na danych zgodnie z obowiązującymi przepisami o ochronie danych osobowych, w szczególności Rozporządzenia Parlamentu Europejskiego i Rady (UE) 2016/679 z dnia 27 kwietnia 2016 roku w sprawie ochrony osób fizycznych w związku z przetwarzaniem danych osobowych i w sprawie swobodnego przepływu takich danych oraz uchylenia dyrektywy 95/46/WE (RODO).</w:t>
      </w:r>
    </w:p>
    <w:p w14:paraId="32B56DC4" w14:textId="77777777" w:rsidR="00AD05EB" w:rsidRPr="006F784C" w:rsidRDefault="00AD05EB" w:rsidP="00AD05EB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6F784C">
        <w:rPr>
          <w:rFonts w:ascii="Times New Roman" w:hAnsi="Times New Roman"/>
          <w:b/>
          <w:bCs/>
          <w:color w:val="000000" w:themeColor="text1"/>
          <w:sz w:val="22"/>
          <w:szCs w:val="22"/>
        </w:rPr>
        <w:t>§ 3</w:t>
      </w:r>
    </w:p>
    <w:p w14:paraId="7540D603" w14:textId="41CE64B4" w:rsidR="00AD05EB" w:rsidRPr="0046267F" w:rsidRDefault="00AD05EB">
      <w:pPr>
        <w:pStyle w:val="Tekstpodstawowy"/>
        <w:numPr>
          <w:ilvl w:val="0"/>
          <w:numId w:val="42"/>
        </w:numPr>
        <w:spacing w:line="240" w:lineRule="auto"/>
        <w:ind w:left="426" w:hanging="429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Wysokość wynagrodzenia przysługującego Wykonawcy za wykonanie przedmiotu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y ustalona została na podstawie oferty Wykonawcy.</w:t>
      </w:r>
    </w:p>
    <w:p w14:paraId="535F1AD0" w14:textId="4586B2CC" w:rsidR="00AD05EB" w:rsidRPr="0046267F" w:rsidRDefault="00AD05EB">
      <w:pPr>
        <w:pStyle w:val="Tekstpodstawowy"/>
        <w:numPr>
          <w:ilvl w:val="0"/>
          <w:numId w:val="42"/>
        </w:numPr>
        <w:spacing w:line="240" w:lineRule="auto"/>
        <w:ind w:left="426" w:hanging="429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Za wykonanie </w:t>
      </w:r>
      <w:r w:rsidRPr="0046267F">
        <w:rPr>
          <w:rFonts w:ascii="Times New Roman" w:hAnsi="Times New Roman"/>
          <w:b/>
          <w:sz w:val="22"/>
          <w:szCs w:val="22"/>
          <w:u w:val="single"/>
        </w:rPr>
        <w:t xml:space="preserve">całości przedmiotu </w:t>
      </w:r>
      <w:r w:rsidR="00347D2C">
        <w:rPr>
          <w:rFonts w:ascii="Times New Roman" w:hAnsi="Times New Roman"/>
          <w:b/>
          <w:sz w:val="22"/>
          <w:szCs w:val="22"/>
          <w:u w:val="single"/>
        </w:rPr>
        <w:t>Umow</w:t>
      </w:r>
      <w:r w:rsidRPr="0046267F">
        <w:rPr>
          <w:rFonts w:ascii="Times New Roman" w:hAnsi="Times New Roman"/>
          <w:b/>
          <w:sz w:val="22"/>
          <w:szCs w:val="22"/>
          <w:u w:val="single"/>
        </w:rPr>
        <w:t>y</w:t>
      </w:r>
      <w:r w:rsidRPr="0046267F">
        <w:rPr>
          <w:rFonts w:ascii="Times New Roman" w:hAnsi="Times New Roman"/>
          <w:sz w:val="22"/>
          <w:szCs w:val="22"/>
        </w:rPr>
        <w:t xml:space="preserve"> ustala się maksymalne wynagrodzenie w kwocie </w:t>
      </w:r>
      <w:r w:rsidRPr="0046267F">
        <w:rPr>
          <w:rFonts w:ascii="Times New Roman" w:hAnsi="Times New Roman"/>
          <w:sz w:val="22"/>
          <w:szCs w:val="22"/>
        </w:rPr>
        <w:br/>
        <w:t xml:space="preserve">w kwocie brutto: ............................... </w:t>
      </w:r>
      <w:r w:rsidR="000A2553">
        <w:rPr>
          <w:rFonts w:ascii="Times New Roman" w:hAnsi="Times New Roman"/>
          <w:sz w:val="22"/>
          <w:szCs w:val="22"/>
        </w:rPr>
        <w:t xml:space="preserve">PLN </w:t>
      </w:r>
      <w:r w:rsidRPr="0046267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46267F">
        <w:rPr>
          <w:rFonts w:ascii="Times New Roman" w:hAnsi="Times New Roman"/>
          <w:sz w:val="22"/>
          <w:szCs w:val="22"/>
        </w:rPr>
        <w:t xml:space="preserve"> (</w:t>
      </w:r>
      <w:r w:rsidRPr="0046267F">
        <w:rPr>
          <w:rFonts w:ascii="Times New Roman" w:hAnsi="Times New Roman"/>
          <w:i/>
          <w:sz w:val="22"/>
          <w:szCs w:val="22"/>
        </w:rPr>
        <w:t xml:space="preserve">słownie: ................................. złotych </w:t>
      </w:r>
      <w:r w:rsidRPr="004011F5">
        <w:rPr>
          <w:rFonts w:ascii="Times New Roman" w:hAnsi="Times New Roman"/>
          <w:i/>
          <w:sz w:val="22"/>
          <w:szCs w:val="22"/>
          <w:vertAlign w:val="superscript"/>
        </w:rPr>
        <w:t>00</w:t>
      </w:r>
      <w:r w:rsidRPr="0046267F">
        <w:rPr>
          <w:rFonts w:ascii="Times New Roman" w:hAnsi="Times New Roman"/>
          <w:i/>
          <w:sz w:val="22"/>
          <w:szCs w:val="22"/>
        </w:rPr>
        <w:t>/</w:t>
      </w:r>
      <w:r w:rsidRPr="004011F5">
        <w:rPr>
          <w:rFonts w:ascii="Times New Roman" w:hAnsi="Times New Roman"/>
          <w:i/>
          <w:sz w:val="22"/>
          <w:szCs w:val="22"/>
          <w:vertAlign w:val="subscript"/>
        </w:rPr>
        <w:t>100</w:t>
      </w:r>
      <w:r w:rsidRPr="0046267F">
        <w:rPr>
          <w:rFonts w:ascii="Times New Roman" w:hAnsi="Times New Roman"/>
          <w:sz w:val="22"/>
          <w:szCs w:val="22"/>
        </w:rPr>
        <w:t>), zgodnie z szczegółow</w:t>
      </w:r>
      <w:r w:rsidR="00C103D1">
        <w:rPr>
          <w:rFonts w:ascii="Times New 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 xml:space="preserve"> </w:t>
      </w:r>
      <w:r w:rsidRPr="0046267F">
        <w:rPr>
          <w:rFonts w:ascii="Times New Roman" w:hAnsi="Times New Roman"/>
          <w:sz w:val="22"/>
          <w:szCs w:val="22"/>
        </w:rPr>
        <w:t>kalkulacją cen</w:t>
      </w:r>
      <w:r>
        <w:rPr>
          <w:rFonts w:ascii="Times New Roman" w:hAnsi="Times New Roman"/>
          <w:sz w:val="22"/>
          <w:szCs w:val="22"/>
        </w:rPr>
        <w:t xml:space="preserve"> jednostkowych za poszczególne badania zawartą w Załączniku </w:t>
      </w:r>
      <w:r w:rsidRPr="0046267F">
        <w:rPr>
          <w:rFonts w:ascii="Times New Roman" w:hAnsi="Times New Roman"/>
          <w:sz w:val="22"/>
          <w:szCs w:val="22"/>
        </w:rPr>
        <w:t xml:space="preserve">nr 2 do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y.</w:t>
      </w:r>
    </w:p>
    <w:p w14:paraId="029482CB" w14:textId="5B8605C3" w:rsidR="00AD05EB" w:rsidRPr="009552B7" w:rsidRDefault="00AD05EB">
      <w:pPr>
        <w:pStyle w:val="Tekstpodstawowy"/>
        <w:numPr>
          <w:ilvl w:val="0"/>
          <w:numId w:val="42"/>
        </w:numPr>
        <w:spacing w:line="240" w:lineRule="auto"/>
        <w:ind w:left="426" w:hanging="429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color w:val="000000"/>
          <w:sz w:val="22"/>
          <w:szCs w:val="22"/>
        </w:rPr>
        <w:t xml:space="preserve">Wynagrodzenie, o którym mowa powyżej obejmuje w szczególności koszt realizacji wszelkich zadań objętych </w:t>
      </w:r>
      <w:r w:rsidRPr="009552B7">
        <w:rPr>
          <w:rFonts w:ascii="Times New Roman" w:hAnsi="Times New Roman"/>
          <w:color w:val="000000"/>
          <w:sz w:val="22"/>
          <w:szCs w:val="22"/>
        </w:rPr>
        <w:t xml:space="preserve">przedmiotem </w:t>
      </w:r>
      <w:r w:rsidR="00347D2C">
        <w:rPr>
          <w:rFonts w:ascii="Times New Roman" w:hAnsi="Times New Roman"/>
          <w:color w:val="000000"/>
          <w:sz w:val="22"/>
          <w:szCs w:val="22"/>
        </w:rPr>
        <w:t>Umow</w:t>
      </w:r>
      <w:r w:rsidRPr="009552B7">
        <w:rPr>
          <w:rFonts w:ascii="Times New Roman" w:hAnsi="Times New Roman"/>
          <w:color w:val="000000"/>
          <w:sz w:val="22"/>
          <w:szCs w:val="22"/>
        </w:rPr>
        <w:t>y.</w:t>
      </w:r>
    </w:p>
    <w:p w14:paraId="166A686F" w14:textId="4433D749" w:rsidR="00AD05EB" w:rsidRPr="009552B7" w:rsidRDefault="00AD05EB">
      <w:pPr>
        <w:pStyle w:val="Akapitzlist"/>
        <w:widowControl/>
        <w:numPr>
          <w:ilvl w:val="0"/>
          <w:numId w:val="42"/>
        </w:numPr>
        <w:suppressAutoHyphens w:val="0"/>
        <w:ind w:left="426" w:hanging="429"/>
        <w:jc w:val="both"/>
        <w:rPr>
          <w:color w:val="000000"/>
          <w:sz w:val="22"/>
          <w:szCs w:val="22"/>
        </w:rPr>
      </w:pPr>
      <w:r w:rsidRPr="009552B7">
        <w:rPr>
          <w:color w:val="000000"/>
          <w:sz w:val="22"/>
          <w:szCs w:val="22"/>
        </w:rPr>
        <w:t xml:space="preserve">Rozliczenie za wykonanie przedmiotu </w:t>
      </w:r>
      <w:r w:rsidR="00347D2C">
        <w:rPr>
          <w:color w:val="000000"/>
          <w:sz w:val="22"/>
          <w:szCs w:val="22"/>
        </w:rPr>
        <w:t>Umow</w:t>
      </w:r>
      <w:r w:rsidRPr="009552B7">
        <w:rPr>
          <w:color w:val="000000"/>
          <w:sz w:val="22"/>
          <w:szCs w:val="22"/>
        </w:rPr>
        <w:t xml:space="preserve">y będzie </w:t>
      </w:r>
      <w:r w:rsidR="009552B7" w:rsidRPr="009552B7">
        <w:rPr>
          <w:color w:val="000000"/>
          <w:sz w:val="22"/>
          <w:szCs w:val="22"/>
        </w:rPr>
        <w:t xml:space="preserve">dokonane na podstawie jednej faktury, po zrealizowaniu całości przedmiotu </w:t>
      </w:r>
      <w:r w:rsidR="00347D2C">
        <w:rPr>
          <w:color w:val="000000"/>
          <w:sz w:val="22"/>
          <w:szCs w:val="22"/>
        </w:rPr>
        <w:t>Umow</w:t>
      </w:r>
      <w:r w:rsidR="009552B7" w:rsidRPr="009552B7">
        <w:rPr>
          <w:color w:val="000000"/>
          <w:sz w:val="22"/>
          <w:szCs w:val="22"/>
        </w:rPr>
        <w:t>y.</w:t>
      </w:r>
    </w:p>
    <w:p w14:paraId="0B353722" w14:textId="6881DA9A" w:rsidR="00AD05EB" w:rsidRPr="0046267F" w:rsidRDefault="00AD05EB">
      <w:pPr>
        <w:pStyle w:val="Tekstpodstawowy"/>
        <w:numPr>
          <w:ilvl w:val="0"/>
          <w:numId w:val="42"/>
        </w:numPr>
        <w:spacing w:line="240" w:lineRule="auto"/>
        <w:ind w:left="426" w:hanging="429"/>
        <w:rPr>
          <w:rFonts w:ascii="Times New Roman" w:hAnsi="Times New Roman"/>
          <w:sz w:val="22"/>
          <w:szCs w:val="22"/>
        </w:rPr>
      </w:pPr>
      <w:r w:rsidRPr="009552B7">
        <w:rPr>
          <w:rFonts w:ascii="Times New Roman" w:hAnsi="Times New Roman"/>
          <w:color w:val="000000"/>
          <w:sz w:val="22"/>
          <w:szCs w:val="22"/>
        </w:rPr>
        <w:lastRenderedPageBreak/>
        <w:t xml:space="preserve">W przypadku Wykonawcy nieprowadzącego działalności gospodarczej, Zamawiający zastrzega, </w:t>
      </w:r>
      <w:r w:rsidRPr="009552B7">
        <w:rPr>
          <w:rFonts w:ascii="Times New Roman" w:hAnsi="Times New Roman"/>
          <w:color w:val="000000"/>
          <w:sz w:val="22"/>
          <w:szCs w:val="22"/>
        </w:rPr>
        <w:br/>
        <w:t>że od wskazanej powyżej kwot</w:t>
      </w:r>
      <w:r w:rsidR="00C103D1">
        <w:rPr>
          <w:rFonts w:ascii="Times New Roman" w:hAnsi="Times New Roman"/>
          <w:color w:val="000000"/>
          <w:sz w:val="22"/>
          <w:szCs w:val="22"/>
        </w:rPr>
        <w:t>y</w:t>
      </w:r>
      <w:r w:rsidRPr="009552B7">
        <w:rPr>
          <w:rFonts w:ascii="Times New Roman" w:hAnsi="Times New Roman"/>
          <w:color w:val="000000"/>
          <w:sz w:val="22"/>
          <w:szCs w:val="22"/>
        </w:rPr>
        <w:t xml:space="preserve"> wynagrodzenia, potrąci</w:t>
      </w:r>
      <w:r w:rsidRPr="0046267F">
        <w:rPr>
          <w:rFonts w:ascii="Times New Roman" w:hAnsi="Times New Roman"/>
          <w:color w:val="000000"/>
          <w:sz w:val="22"/>
          <w:szCs w:val="22"/>
        </w:rPr>
        <w:t xml:space="preserve"> kwotę stanowiącą wszelkie świadczenia, które powstaną po stronie Zamawiającego, w szczególności ewentualną zaliczkę na należny podatek dochodowy, narzuty powstałe po stronie Zamawiającego i Wykonawcy.</w:t>
      </w:r>
    </w:p>
    <w:p w14:paraId="1390BE70" w14:textId="77777777" w:rsidR="00AD05EB" w:rsidRPr="0046267F" w:rsidRDefault="00AD05EB">
      <w:pPr>
        <w:pStyle w:val="Tekstpodstawowy"/>
        <w:numPr>
          <w:ilvl w:val="0"/>
          <w:numId w:val="42"/>
        </w:numPr>
        <w:spacing w:line="240" w:lineRule="auto"/>
        <w:ind w:left="426" w:hanging="429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color w:val="000000"/>
          <w:sz w:val="22"/>
          <w:szCs w:val="22"/>
        </w:rPr>
        <w:t>Zamawiający jest podatnikiem VAT i posiada NIP 675-000-22-36.</w:t>
      </w:r>
    </w:p>
    <w:p w14:paraId="32E6932C" w14:textId="77777777" w:rsidR="00AD05EB" w:rsidRPr="0046267F" w:rsidRDefault="00AD05EB">
      <w:pPr>
        <w:pStyle w:val="Tekstpodstawowy"/>
        <w:numPr>
          <w:ilvl w:val="0"/>
          <w:numId w:val="42"/>
        </w:numPr>
        <w:spacing w:line="240" w:lineRule="auto"/>
        <w:ind w:left="426" w:hanging="429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color w:val="000000"/>
          <w:sz w:val="22"/>
          <w:szCs w:val="22"/>
        </w:rPr>
        <w:t>Wykonawca jest podatnikiem VAT i posiada NIP ................................ lub nie jest płatnikiem VAT na terytorium Rzeczypospolitej Polskiej.</w:t>
      </w:r>
    </w:p>
    <w:p w14:paraId="32AFA708" w14:textId="77777777" w:rsidR="00AD05EB" w:rsidRPr="0046267F" w:rsidRDefault="00AD05EB" w:rsidP="00AD05EB">
      <w:pPr>
        <w:pStyle w:val="Tekstpodstawowy"/>
        <w:spacing w:line="240" w:lineRule="auto"/>
        <w:ind w:left="539"/>
        <w:jc w:val="center"/>
        <w:rPr>
          <w:rFonts w:ascii="Times New Roman" w:hAnsi="Times New Roman"/>
          <w:b/>
          <w:bCs/>
          <w:sz w:val="22"/>
          <w:szCs w:val="22"/>
        </w:rPr>
      </w:pPr>
      <w:r w:rsidRPr="0046267F">
        <w:rPr>
          <w:rFonts w:ascii="Times New Roman" w:hAnsi="Times New Roman"/>
          <w:b/>
          <w:bCs/>
          <w:sz w:val="22"/>
          <w:szCs w:val="22"/>
        </w:rPr>
        <w:t>§ 4</w:t>
      </w:r>
    </w:p>
    <w:p w14:paraId="17A7B474" w14:textId="4876193E" w:rsidR="00AD05EB" w:rsidRPr="00966083" w:rsidRDefault="00AD05EB">
      <w:pPr>
        <w:pStyle w:val="Akapitzlist"/>
        <w:widowControl/>
        <w:numPr>
          <w:ilvl w:val="0"/>
          <w:numId w:val="34"/>
        </w:numPr>
        <w:suppressAutoHyphens w:val="0"/>
        <w:jc w:val="both"/>
        <w:rPr>
          <w:color w:val="000000"/>
          <w:sz w:val="22"/>
          <w:szCs w:val="22"/>
        </w:rPr>
      </w:pPr>
      <w:r w:rsidRPr="009552B7">
        <w:rPr>
          <w:color w:val="000000"/>
          <w:sz w:val="22"/>
          <w:szCs w:val="22"/>
        </w:rPr>
        <w:t xml:space="preserve">Wykonawca otrzyma wynagrodzenie określone w § 3 ust. 2 </w:t>
      </w:r>
      <w:r w:rsidR="00347D2C">
        <w:rPr>
          <w:color w:val="000000"/>
          <w:sz w:val="22"/>
          <w:szCs w:val="22"/>
        </w:rPr>
        <w:t>Umow</w:t>
      </w:r>
      <w:r w:rsidRPr="009552B7">
        <w:rPr>
          <w:color w:val="000000"/>
          <w:sz w:val="22"/>
          <w:szCs w:val="22"/>
        </w:rPr>
        <w:t xml:space="preserve">y </w:t>
      </w:r>
      <w:r w:rsidR="009552B7" w:rsidRPr="009552B7">
        <w:rPr>
          <w:color w:val="000000"/>
          <w:sz w:val="22"/>
          <w:szCs w:val="22"/>
        </w:rPr>
        <w:t xml:space="preserve">po zrealizowaniu całości przedmiotu </w:t>
      </w:r>
      <w:r w:rsidR="00347D2C">
        <w:rPr>
          <w:color w:val="000000"/>
          <w:sz w:val="22"/>
          <w:szCs w:val="22"/>
        </w:rPr>
        <w:t>Umow</w:t>
      </w:r>
      <w:r w:rsidR="009552B7" w:rsidRPr="009552B7">
        <w:rPr>
          <w:color w:val="000000"/>
          <w:sz w:val="22"/>
          <w:szCs w:val="22"/>
        </w:rPr>
        <w:t xml:space="preserve">y, tj. po </w:t>
      </w:r>
      <w:r w:rsidRPr="009552B7">
        <w:rPr>
          <w:color w:val="000000"/>
          <w:sz w:val="22"/>
          <w:szCs w:val="22"/>
        </w:rPr>
        <w:t xml:space="preserve">odbiorze </w:t>
      </w:r>
      <w:r w:rsidR="009552B7" w:rsidRPr="009552B7">
        <w:rPr>
          <w:color w:val="000000"/>
          <w:sz w:val="22"/>
          <w:szCs w:val="22"/>
        </w:rPr>
        <w:t>końcowym</w:t>
      </w:r>
      <w:r w:rsidRPr="009552B7">
        <w:rPr>
          <w:color w:val="000000"/>
          <w:sz w:val="22"/>
          <w:szCs w:val="22"/>
        </w:rPr>
        <w:t xml:space="preserve"> bez zastrzeżeń</w:t>
      </w:r>
      <w:r w:rsidR="00C103D1">
        <w:rPr>
          <w:color w:val="000000"/>
          <w:sz w:val="22"/>
          <w:szCs w:val="22"/>
        </w:rPr>
        <w:t>,</w:t>
      </w:r>
      <w:r w:rsidRPr="009552B7">
        <w:rPr>
          <w:color w:val="000000"/>
          <w:sz w:val="22"/>
          <w:szCs w:val="22"/>
        </w:rPr>
        <w:t xml:space="preserve"> potwierdzon</w:t>
      </w:r>
      <w:r w:rsidR="009552B7" w:rsidRPr="009552B7">
        <w:rPr>
          <w:color w:val="000000"/>
          <w:sz w:val="22"/>
          <w:szCs w:val="22"/>
        </w:rPr>
        <w:t>ym</w:t>
      </w:r>
      <w:r w:rsidRPr="009552B7">
        <w:rPr>
          <w:color w:val="000000"/>
          <w:sz w:val="22"/>
          <w:szCs w:val="22"/>
        </w:rPr>
        <w:t xml:space="preserve"> </w:t>
      </w:r>
      <w:r w:rsidRPr="009552B7">
        <w:rPr>
          <w:sz w:val="22"/>
          <w:szCs w:val="22"/>
        </w:rPr>
        <w:t>podpisaniem</w:t>
      </w:r>
      <w:r w:rsidRPr="009552B7">
        <w:rPr>
          <w:color w:val="000000"/>
          <w:sz w:val="22"/>
          <w:szCs w:val="22"/>
        </w:rPr>
        <w:t xml:space="preserve"> protokołu</w:t>
      </w:r>
      <w:r w:rsidRPr="009552B7">
        <w:rPr>
          <w:sz w:val="22"/>
          <w:szCs w:val="22"/>
        </w:rPr>
        <w:t xml:space="preserve"> odbioru </w:t>
      </w:r>
      <w:r w:rsidR="009552B7" w:rsidRPr="009552B7">
        <w:rPr>
          <w:sz w:val="22"/>
          <w:szCs w:val="22"/>
        </w:rPr>
        <w:t>końcowego</w:t>
      </w:r>
      <w:r w:rsidRPr="009552B7">
        <w:rPr>
          <w:sz w:val="22"/>
          <w:szCs w:val="22"/>
        </w:rPr>
        <w:t xml:space="preserve"> na zasadach wskazanych w ust. 1</w:t>
      </w:r>
      <w:r w:rsidR="009552B7">
        <w:rPr>
          <w:sz w:val="22"/>
          <w:szCs w:val="22"/>
        </w:rPr>
        <w:t>2</w:t>
      </w:r>
      <w:r w:rsidRPr="009552B7">
        <w:rPr>
          <w:sz w:val="22"/>
          <w:szCs w:val="22"/>
        </w:rPr>
        <w:t xml:space="preserve"> poniżej</w:t>
      </w:r>
      <w:r w:rsidR="009552B7" w:rsidRPr="009552B7">
        <w:rPr>
          <w:sz w:val="22"/>
          <w:szCs w:val="22"/>
        </w:rPr>
        <w:t xml:space="preserve">, </w:t>
      </w:r>
      <w:r w:rsidRPr="009552B7">
        <w:rPr>
          <w:sz w:val="22"/>
          <w:szCs w:val="22"/>
        </w:rPr>
        <w:t xml:space="preserve">którego wzór stanowi Załącznik nr 1 do </w:t>
      </w:r>
      <w:r w:rsidR="00347D2C">
        <w:rPr>
          <w:sz w:val="22"/>
          <w:szCs w:val="22"/>
        </w:rPr>
        <w:t>Umow</w:t>
      </w:r>
      <w:r w:rsidRPr="009552B7">
        <w:rPr>
          <w:sz w:val="22"/>
          <w:szCs w:val="22"/>
        </w:rPr>
        <w:t>y,</w:t>
      </w:r>
      <w:r w:rsidRPr="009552B7">
        <w:rPr>
          <w:color w:val="000000"/>
          <w:sz w:val="22"/>
          <w:szCs w:val="22"/>
        </w:rPr>
        <w:t xml:space="preserve"> oraz </w:t>
      </w:r>
      <w:r w:rsidRPr="009552B7">
        <w:rPr>
          <w:bCs/>
          <w:sz w:val="22"/>
          <w:szCs w:val="22"/>
        </w:rPr>
        <w:t>po</w:t>
      </w:r>
      <w:r w:rsidRPr="009552B7">
        <w:rPr>
          <w:color w:val="000000"/>
          <w:sz w:val="22"/>
          <w:szCs w:val="22"/>
        </w:rPr>
        <w:t xml:space="preserve"> złożeniu prawidłowo wystawionej faktury w siedzibie Zamawiającego – Instytut Psychologii UJ w Krakowie (30-060) przy ul. </w:t>
      </w:r>
      <w:r w:rsidRPr="009552B7">
        <w:rPr>
          <w:color w:val="000000" w:themeColor="text1"/>
          <w:sz w:val="22"/>
          <w:szCs w:val="22"/>
        </w:rPr>
        <w:t>Ingardena 6</w:t>
      </w:r>
      <w:r w:rsidR="009552B7" w:rsidRPr="009552B7">
        <w:rPr>
          <w:color w:val="000000" w:themeColor="text1"/>
          <w:sz w:val="22"/>
          <w:szCs w:val="22"/>
        </w:rPr>
        <w:t>.</w:t>
      </w:r>
    </w:p>
    <w:p w14:paraId="1992A1A7" w14:textId="23711B9C" w:rsidR="00AD05EB" w:rsidRPr="00966083" w:rsidRDefault="00AD05EB">
      <w:pPr>
        <w:pStyle w:val="Akapitzlist"/>
        <w:widowControl/>
        <w:numPr>
          <w:ilvl w:val="0"/>
          <w:numId w:val="34"/>
        </w:numPr>
        <w:suppressAutoHyphens w:val="0"/>
        <w:jc w:val="both"/>
        <w:rPr>
          <w:color w:val="000000"/>
          <w:sz w:val="22"/>
          <w:szCs w:val="22"/>
        </w:rPr>
      </w:pPr>
      <w:r w:rsidRPr="00966083">
        <w:rPr>
          <w:color w:val="000000" w:themeColor="text1"/>
          <w:sz w:val="22"/>
          <w:szCs w:val="22"/>
        </w:rPr>
        <w:t xml:space="preserve">Termin zapłaty faktury ustala się do 30 dni od daty doręczenia Zamawiającemu prawidłowo wystawionej faktury wraz z podpisanym protokołem odbioru </w:t>
      </w:r>
      <w:r w:rsidR="009552B7" w:rsidRPr="00966083">
        <w:rPr>
          <w:color w:val="000000" w:themeColor="text1"/>
          <w:sz w:val="22"/>
          <w:szCs w:val="22"/>
        </w:rPr>
        <w:t xml:space="preserve">końcowego </w:t>
      </w:r>
      <w:r w:rsidRPr="00966083">
        <w:rPr>
          <w:color w:val="000000" w:themeColor="text1"/>
          <w:sz w:val="22"/>
          <w:szCs w:val="22"/>
        </w:rPr>
        <w:t>bez zastrzeżeń.</w:t>
      </w:r>
    </w:p>
    <w:p w14:paraId="29504169" w14:textId="7700959D" w:rsidR="00AD05EB" w:rsidRPr="00966083" w:rsidRDefault="00AD05EB">
      <w:pPr>
        <w:pStyle w:val="Akapitzlist"/>
        <w:widowControl/>
        <w:numPr>
          <w:ilvl w:val="0"/>
          <w:numId w:val="34"/>
        </w:numPr>
        <w:suppressAutoHyphens w:val="0"/>
        <w:jc w:val="both"/>
        <w:rPr>
          <w:color w:val="000000"/>
          <w:sz w:val="22"/>
          <w:szCs w:val="22"/>
        </w:rPr>
      </w:pPr>
      <w:r w:rsidRPr="00966083">
        <w:rPr>
          <w:color w:val="000000" w:themeColor="text1"/>
          <w:sz w:val="22"/>
          <w:szCs w:val="22"/>
        </w:rPr>
        <w:t>Faktura winna być wystawiana w następujący sposób:</w:t>
      </w:r>
    </w:p>
    <w:p w14:paraId="06EA2666" w14:textId="571ECA75" w:rsidR="00AD05EB" w:rsidRPr="006D20AB" w:rsidRDefault="00966083" w:rsidP="00966083">
      <w:pPr>
        <w:tabs>
          <w:tab w:val="num" w:pos="0"/>
          <w:tab w:val="left" w:pos="4860"/>
        </w:tabs>
        <w:ind w:left="284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</w:t>
      </w:r>
      <w:r w:rsidR="00AD05EB" w:rsidRPr="006D20AB">
        <w:rPr>
          <w:b/>
          <w:bCs/>
          <w:color w:val="000000" w:themeColor="text1"/>
          <w:sz w:val="22"/>
          <w:szCs w:val="22"/>
        </w:rPr>
        <w:t xml:space="preserve">Uniwersytet Jagielloński, ul. Gołębia 24, 31-007 Kraków, </w:t>
      </w:r>
    </w:p>
    <w:p w14:paraId="5FCFD4F2" w14:textId="4BA29E33" w:rsidR="00AD05EB" w:rsidRPr="006D20AB" w:rsidRDefault="00966083" w:rsidP="00966083">
      <w:pPr>
        <w:tabs>
          <w:tab w:val="num" w:pos="0"/>
          <w:tab w:val="left" w:pos="4860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     </w:t>
      </w:r>
      <w:r w:rsidR="00AD05EB" w:rsidRPr="006D20AB">
        <w:rPr>
          <w:b/>
          <w:bCs/>
          <w:color w:val="000000" w:themeColor="text1"/>
          <w:sz w:val="22"/>
          <w:szCs w:val="22"/>
        </w:rPr>
        <w:t xml:space="preserve">NIP: 675-000-22-36, REGON: 000001270 </w:t>
      </w:r>
    </w:p>
    <w:p w14:paraId="0602E01D" w14:textId="726E80D1" w:rsidR="00C103D1" w:rsidRDefault="00AD05EB" w:rsidP="00C103D1">
      <w:pPr>
        <w:tabs>
          <w:tab w:val="num" w:pos="0"/>
          <w:tab w:val="num" w:pos="720"/>
          <w:tab w:val="left" w:pos="4860"/>
        </w:tabs>
        <w:ind w:left="426"/>
        <w:jc w:val="both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i</w:t>
      </w:r>
      <w:r w:rsidRPr="006D20AB">
        <w:rPr>
          <w:color w:val="000000" w:themeColor="text1"/>
          <w:sz w:val="22"/>
          <w:szCs w:val="22"/>
          <w:u w:val="single"/>
        </w:rPr>
        <w:t xml:space="preserve"> opatrzona dopiskiem, dla jakiej Jednostki Zamawiającego zamówienie zrealizowano</w:t>
      </w:r>
      <w:r w:rsidR="00C103D1">
        <w:rPr>
          <w:color w:val="000000" w:themeColor="text1"/>
          <w:sz w:val="22"/>
          <w:szCs w:val="22"/>
          <w:u w:val="single"/>
        </w:rPr>
        <w:t>.</w:t>
      </w:r>
    </w:p>
    <w:p w14:paraId="1C347876" w14:textId="68C82F06" w:rsidR="00AD05EB" w:rsidRDefault="00AD05EB">
      <w:pPr>
        <w:pStyle w:val="Akapitzlist"/>
        <w:numPr>
          <w:ilvl w:val="0"/>
          <w:numId w:val="34"/>
        </w:numPr>
        <w:tabs>
          <w:tab w:val="num" w:pos="0"/>
          <w:tab w:val="num" w:pos="720"/>
          <w:tab w:val="left" w:pos="4860"/>
        </w:tabs>
        <w:jc w:val="both"/>
        <w:rPr>
          <w:sz w:val="22"/>
          <w:szCs w:val="22"/>
        </w:rPr>
      </w:pPr>
      <w:r w:rsidRPr="00C103D1">
        <w:rPr>
          <w:color w:val="000000" w:themeColor="text1"/>
          <w:sz w:val="22"/>
          <w:szCs w:val="22"/>
        </w:rPr>
        <w:t xml:space="preserve">Wynagrodzenie przysługujące Wykonawcy jest płatne </w:t>
      </w:r>
      <w:r w:rsidRPr="00C103D1">
        <w:rPr>
          <w:sz w:val="22"/>
          <w:szCs w:val="22"/>
        </w:rPr>
        <w:t xml:space="preserve">przelewem z rachunku Zamawiającego, na rachunek bankowy Wykonawcy wskazany w fakturze, z zastrzeżeniem ust. </w:t>
      </w:r>
      <w:r w:rsidR="00C103D1">
        <w:rPr>
          <w:sz w:val="22"/>
          <w:szCs w:val="22"/>
        </w:rPr>
        <w:t>9</w:t>
      </w:r>
      <w:r w:rsidRPr="00C103D1">
        <w:rPr>
          <w:sz w:val="22"/>
          <w:szCs w:val="22"/>
        </w:rPr>
        <w:t xml:space="preserve"> i 1</w:t>
      </w:r>
      <w:r w:rsidR="00C103D1">
        <w:rPr>
          <w:sz w:val="22"/>
          <w:szCs w:val="22"/>
        </w:rPr>
        <w:t>0</w:t>
      </w:r>
      <w:r w:rsidRPr="00C103D1">
        <w:rPr>
          <w:sz w:val="22"/>
          <w:szCs w:val="22"/>
        </w:rPr>
        <w:t xml:space="preserve"> poniżej</w:t>
      </w:r>
      <w:r w:rsidR="00C103D1">
        <w:rPr>
          <w:sz w:val="22"/>
          <w:szCs w:val="22"/>
        </w:rPr>
        <w:t>.</w:t>
      </w:r>
    </w:p>
    <w:p w14:paraId="23FDFC71" w14:textId="6A45F17F" w:rsidR="00AD05EB" w:rsidRDefault="00AD05EB">
      <w:pPr>
        <w:pStyle w:val="Akapitzlist"/>
        <w:numPr>
          <w:ilvl w:val="0"/>
          <w:numId w:val="34"/>
        </w:numPr>
        <w:tabs>
          <w:tab w:val="num" w:pos="0"/>
          <w:tab w:val="num" w:pos="720"/>
          <w:tab w:val="left" w:pos="4860"/>
        </w:tabs>
        <w:jc w:val="both"/>
        <w:rPr>
          <w:sz w:val="22"/>
          <w:szCs w:val="22"/>
        </w:rPr>
      </w:pPr>
      <w:r w:rsidRPr="00966083">
        <w:rPr>
          <w:sz w:val="22"/>
          <w:szCs w:val="22"/>
        </w:rPr>
        <w:t>Miejscem płatności jest Bank Zamawiającego, zaś za datę płatności uznaje się datę obciążenia rachunku Zamawiającego.</w:t>
      </w:r>
    </w:p>
    <w:p w14:paraId="61CA5005" w14:textId="28AFA363" w:rsidR="00AD05EB" w:rsidRDefault="00AD05EB">
      <w:pPr>
        <w:pStyle w:val="Akapitzlist"/>
        <w:numPr>
          <w:ilvl w:val="0"/>
          <w:numId w:val="34"/>
        </w:numPr>
        <w:tabs>
          <w:tab w:val="num" w:pos="0"/>
          <w:tab w:val="num" w:pos="720"/>
          <w:tab w:val="left" w:pos="4860"/>
        </w:tabs>
        <w:jc w:val="both"/>
        <w:rPr>
          <w:sz w:val="22"/>
          <w:szCs w:val="22"/>
        </w:rPr>
      </w:pPr>
      <w:r w:rsidRPr="00966083">
        <w:rPr>
          <w:sz w:val="22"/>
          <w:szCs w:val="22"/>
        </w:rPr>
        <w:t>W przypadku faktury korygującej, Wykonawca zobowiązany jest wystawić ją i doręczyć Zamawiającemu w terminie do 7 dni, a następnie w ciągu 14 dni od daty jej wystawienia dokonać zwrotu środków na rachunek bankowy, z którego nastąpiła zapłata.</w:t>
      </w:r>
    </w:p>
    <w:p w14:paraId="296CA8E8" w14:textId="77777777" w:rsidR="00AD05EB" w:rsidRDefault="00AD05EB">
      <w:pPr>
        <w:pStyle w:val="Akapitzlist"/>
        <w:numPr>
          <w:ilvl w:val="0"/>
          <w:numId w:val="34"/>
        </w:numPr>
        <w:tabs>
          <w:tab w:val="num" w:pos="0"/>
          <w:tab w:val="num" w:pos="720"/>
          <w:tab w:val="left" w:pos="4860"/>
        </w:tabs>
        <w:jc w:val="both"/>
        <w:rPr>
          <w:sz w:val="22"/>
          <w:szCs w:val="22"/>
        </w:rPr>
      </w:pPr>
      <w:r w:rsidRPr="00966083">
        <w:rPr>
          <w:sz w:val="22"/>
          <w:szCs w:val="22"/>
        </w:rPr>
        <w:t xml:space="preserve">W przypadku wystawiania przez Wykonawcę ustrukturyzowanych faktur elektronicznych </w:t>
      </w:r>
      <w:r w:rsidRPr="00966083">
        <w:rPr>
          <w:sz w:val="22"/>
          <w:szCs w:val="22"/>
        </w:rPr>
        <w:br/>
        <w:t xml:space="preserve">w rozumieniu art. 6 ust. 1 ustawy z dnia 9 listopada 2018 r. o elektronicznym fakturowaniu </w:t>
      </w:r>
      <w:r w:rsidRPr="00966083">
        <w:rPr>
          <w:sz w:val="22"/>
          <w:szCs w:val="22"/>
        </w:rPr>
        <w:br/>
        <w:t xml:space="preserve">w zamówieniach publicznych, koncesjach na roboty budowlane lub usługi oraz partnerstwie publiczno-prywatnym (t. j. Dz. U. 2020 poz. 1666 ze zm.) za pośrednictwem Platformy Elektronicznego Fakturowania dostępnej pod adresem: </w:t>
      </w:r>
      <w:hyperlink r:id="rId26" w:history="1">
        <w:r w:rsidRPr="00966083">
          <w:rPr>
            <w:rStyle w:val="Hipercze"/>
            <w:sz w:val="22"/>
            <w:szCs w:val="22"/>
          </w:rPr>
          <w:t>https://efaktura.gov.pl/</w:t>
        </w:r>
      </w:hyperlink>
      <w:r w:rsidRPr="00966083">
        <w:rPr>
          <w:sz w:val="22"/>
          <w:szCs w:val="22"/>
        </w:rPr>
        <w:t xml:space="preserve">, w polu „referencja”, Wykonawca wpisze następujący adres e-mail: ………………………………… . </w:t>
      </w:r>
    </w:p>
    <w:p w14:paraId="4898A4FF" w14:textId="77777777" w:rsidR="00AD05EB" w:rsidRDefault="00AD05EB">
      <w:pPr>
        <w:pStyle w:val="Akapitzlist"/>
        <w:numPr>
          <w:ilvl w:val="0"/>
          <w:numId w:val="34"/>
        </w:numPr>
        <w:tabs>
          <w:tab w:val="num" w:pos="0"/>
          <w:tab w:val="num" w:pos="720"/>
          <w:tab w:val="left" w:pos="4860"/>
        </w:tabs>
        <w:jc w:val="both"/>
        <w:rPr>
          <w:sz w:val="22"/>
          <w:szCs w:val="22"/>
        </w:rPr>
      </w:pPr>
      <w:r w:rsidRPr="00966083">
        <w:rPr>
          <w:sz w:val="22"/>
          <w:szCs w:val="22"/>
        </w:rPr>
        <w:t>Wynagrodzenie przysługujące Wykonawcy jest płatne przelewem z rachunku Zamawiającego, na rachunek bankowy Wykonawcy wskazany w fakturze, przy czym Wykonawca zobowiązany jest do wskazania numeru rachunku, który został ujawniony w wykazie podmiotów zarejestrowanych jako podatnicy VAT, nie zarejestrowanych oraz wykreślonych i przywróconych do rejestru VAT prowadzonym przez Szefa Krajowej Administracji Skarbowej (dalej: „Biała lista”).</w:t>
      </w:r>
    </w:p>
    <w:p w14:paraId="22FEA6E0" w14:textId="468C9A2E" w:rsidR="00AD05EB" w:rsidRDefault="00AD05EB">
      <w:pPr>
        <w:pStyle w:val="Akapitzlist"/>
        <w:numPr>
          <w:ilvl w:val="0"/>
          <w:numId w:val="34"/>
        </w:numPr>
        <w:tabs>
          <w:tab w:val="num" w:pos="0"/>
          <w:tab w:val="num" w:pos="720"/>
          <w:tab w:val="left" w:pos="4860"/>
        </w:tabs>
        <w:jc w:val="both"/>
        <w:rPr>
          <w:sz w:val="22"/>
          <w:szCs w:val="22"/>
        </w:rPr>
      </w:pPr>
      <w:r w:rsidRPr="00966083">
        <w:rPr>
          <w:sz w:val="22"/>
          <w:szCs w:val="22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1E54A9DB" w14:textId="2E8CEC75" w:rsidR="00AD05EB" w:rsidRDefault="00AD05EB">
      <w:pPr>
        <w:pStyle w:val="Akapitzlist"/>
        <w:numPr>
          <w:ilvl w:val="0"/>
          <w:numId w:val="34"/>
        </w:numPr>
        <w:tabs>
          <w:tab w:val="num" w:pos="0"/>
          <w:tab w:val="num" w:pos="720"/>
          <w:tab w:val="left" w:pos="4860"/>
        </w:tabs>
        <w:jc w:val="both"/>
        <w:rPr>
          <w:sz w:val="22"/>
          <w:szCs w:val="22"/>
        </w:rPr>
      </w:pPr>
      <w:r w:rsidRPr="00966083">
        <w:rPr>
          <w:sz w:val="22"/>
          <w:szCs w:val="22"/>
        </w:rPr>
        <w:t xml:space="preserve">Zamawiający w przypadku, gdy Wykonawca jest zarejestrowany jako czynny podatnik podatku od towarów i usług może dokonać płatności wynagrodzenia z zastosowaniem mechanizmu podzielonej płatności, to jest w sposób wskazany w art. 108a ust. 2 ustawy z dnia 11 marca 2004 r. o podatku od towarów i usług (t. j. Dz. U. 2023 poz. 1570 ze zm.). Postanowień zdania 1. nie stosuje się, gdy przedmiot </w:t>
      </w:r>
      <w:r w:rsidR="00347D2C">
        <w:rPr>
          <w:sz w:val="22"/>
          <w:szCs w:val="22"/>
        </w:rPr>
        <w:t>Umow</w:t>
      </w:r>
      <w:r w:rsidRPr="00966083">
        <w:rPr>
          <w:sz w:val="22"/>
          <w:szCs w:val="22"/>
        </w:rPr>
        <w:t>y stanowi czynność zwolnioną z podatku VAT albo jest on objęty 0% stawką podatku VAT.</w:t>
      </w:r>
    </w:p>
    <w:p w14:paraId="3104FF2A" w14:textId="77777777" w:rsidR="00AD05EB" w:rsidRPr="00966083" w:rsidRDefault="00AD05EB">
      <w:pPr>
        <w:pStyle w:val="Akapitzlist"/>
        <w:numPr>
          <w:ilvl w:val="0"/>
          <w:numId w:val="34"/>
        </w:numPr>
        <w:tabs>
          <w:tab w:val="num" w:pos="0"/>
          <w:tab w:val="num" w:pos="720"/>
          <w:tab w:val="left" w:pos="4860"/>
        </w:tabs>
        <w:jc w:val="both"/>
        <w:rPr>
          <w:sz w:val="22"/>
          <w:szCs w:val="22"/>
        </w:rPr>
      </w:pPr>
      <w:r w:rsidRPr="00966083">
        <w:rPr>
          <w:sz w:val="22"/>
          <w:szCs w:val="22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27BDC879" w14:textId="6F581739" w:rsidR="00AD05EB" w:rsidRPr="0046267F" w:rsidRDefault="00AD05EB">
      <w:pPr>
        <w:pStyle w:val="Tekstpodstawowy"/>
        <w:numPr>
          <w:ilvl w:val="0"/>
          <w:numId w:val="34"/>
        </w:num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Strony ustalają następujące zasady odbioru przedmiotu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y:</w:t>
      </w:r>
    </w:p>
    <w:p w14:paraId="36C0981C" w14:textId="05E0A5EC" w:rsidR="00AD05EB" w:rsidRDefault="00AD05EB">
      <w:pPr>
        <w:pStyle w:val="Akapitzlist"/>
        <w:numPr>
          <w:ilvl w:val="1"/>
          <w:numId w:val="61"/>
        </w:numPr>
        <w:suppressAutoHyphens w:val="0"/>
        <w:adjustRightInd w:val="0"/>
        <w:ind w:left="1134" w:hanging="708"/>
        <w:jc w:val="both"/>
        <w:textAlignment w:val="baseline"/>
        <w:rPr>
          <w:sz w:val="22"/>
          <w:szCs w:val="22"/>
        </w:rPr>
      </w:pPr>
      <w:r w:rsidRPr="004011F5">
        <w:rPr>
          <w:sz w:val="22"/>
          <w:szCs w:val="22"/>
        </w:rPr>
        <w:t xml:space="preserve">Odbiór </w:t>
      </w:r>
      <w:r w:rsidR="001E72B1" w:rsidRPr="004011F5">
        <w:rPr>
          <w:sz w:val="22"/>
          <w:szCs w:val="22"/>
        </w:rPr>
        <w:t>końcowy</w:t>
      </w:r>
      <w:r w:rsidRPr="004011F5">
        <w:rPr>
          <w:sz w:val="22"/>
          <w:szCs w:val="22"/>
        </w:rPr>
        <w:t xml:space="preserve"> wykonanych badań </w:t>
      </w:r>
      <w:r w:rsidR="001E72B1" w:rsidRPr="004011F5">
        <w:rPr>
          <w:sz w:val="22"/>
          <w:szCs w:val="22"/>
        </w:rPr>
        <w:t>nastąpi</w:t>
      </w:r>
      <w:r w:rsidRPr="004011F5">
        <w:rPr>
          <w:sz w:val="22"/>
          <w:szCs w:val="22"/>
        </w:rPr>
        <w:t xml:space="preserve"> po przekazaniu wyników </w:t>
      </w:r>
      <w:r w:rsidR="00631E96" w:rsidRPr="004011F5">
        <w:rPr>
          <w:sz w:val="22"/>
          <w:szCs w:val="22"/>
        </w:rPr>
        <w:t xml:space="preserve">wszystkich </w:t>
      </w:r>
      <w:r w:rsidRPr="004011F5">
        <w:rPr>
          <w:sz w:val="22"/>
          <w:szCs w:val="22"/>
        </w:rPr>
        <w:t xml:space="preserve">badań </w:t>
      </w:r>
      <w:r w:rsidR="001E72B1" w:rsidRPr="004011F5">
        <w:rPr>
          <w:sz w:val="22"/>
          <w:szCs w:val="22"/>
        </w:rPr>
        <w:t xml:space="preserve">i </w:t>
      </w:r>
      <w:r w:rsidRPr="004011F5">
        <w:rPr>
          <w:sz w:val="22"/>
          <w:szCs w:val="22"/>
        </w:rPr>
        <w:t xml:space="preserve">potwierdzeniu prawidłowej realizacji </w:t>
      </w:r>
      <w:r w:rsidR="001E72B1" w:rsidRPr="004011F5">
        <w:rPr>
          <w:sz w:val="22"/>
          <w:szCs w:val="22"/>
        </w:rPr>
        <w:t xml:space="preserve">przedmiotu </w:t>
      </w:r>
      <w:r w:rsidR="00347D2C" w:rsidRPr="004011F5">
        <w:rPr>
          <w:sz w:val="22"/>
          <w:szCs w:val="22"/>
        </w:rPr>
        <w:t>Umow</w:t>
      </w:r>
      <w:r w:rsidR="001E72B1" w:rsidRPr="004011F5">
        <w:rPr>
          <w:sz w:val="22"/>
          <w:szCs w:val="22"/>
        </w:rPr>
        <w:t xml:space="preserve">y </w:t>
      </w:r>
      <w:r w:rsidRPr="004011F5">
        <w:rPr>
          <w:sz w:val="22"/>
          <w:szCs w:val="22"/>
        </w:rPr>
        <w:t xml:space="preserve">poprzez podpisanie protokołu </w:t>
      </w:r>
      <w:r w:rsidRPr="004011F5">
        <w:rPr>
          <w:sz w:val="22"/>
          <w:szCs w:val="22"/>
        </w:rPr>
        <w:lastRenderedPageBreak/>
        <w:t xml:space="preserve">odbioru </w:t>
      </w:r>
      <w:r w:rsidR="00966083" w:rsidRPr="004011F5">
        <w:rPr>
          <w:sz w:val="22"/>
          <w:szCs w:val="22"/>
        </w:rPr>
        <w:t>końcowego</w:t>
      </w:r>
      <w:r w:rsidRPr="004011F5">
        <w:rPr>
          <w:sz w:val="22"/>
          <w:szCs w:val="22"/>
        </w:rPr>
        <w:t xml:space="preserve"> bez zastrzeżeń. W przypadku stwierdzenia niewystarczającej jakości danych, Zamawiający nie dokona odbioru przedmiotu </w:t>
      </w:r>
      <w:r w:rsidR="00347D2C" w:rsidRPr="004011F5">
        <w:rPr>
          <w:sz w:val="22"/>
          <w:szCs w:val="22"/>
        </w:rPr>
        <w:t>Umow</w:t>
      </w:r>
      <w:r w:rsidR="001E72B1" w:rsidRPr="004011F5">
        <w:rPr>
          <w:sz w:val="22"/>
          <w:szCs w:val="22"/>
        </w:rPr>
        <w:t>y</w:t>
      </w:r>
      <w:r w:rsidRPr="004011F5">
        <w:rPr>
          <w:sz w:val="22"/>
          <w:szCs w:val="22"/>
        </w:rPr>
        <w:t xml:space="preserve"> i wezwie pisemnie (drogą elektroniczną) Wykonawcę do poprawy,</w:t>
      </w:r>
    </w:p>
    <w:p w14:paraId="15982EF5" w14:textId="73439320" w:rsidR="00AD05EB" w:rsidRPr="004011F5" w:rsidRDefault="00AD05EB">
      <w:pPr>
        <w:pStyle w:val="Akapitzlist"/>
        <w:numPr>
          <w:ilvl w:val="1"/>
          <w:numId w:val="61"/>
        </w:numPr>
        <w:suppressAutoHyphens w:val="0"/>
        <w:adjustRightInd w:val="0"/>
        <w:ind w:left="1134" w:hanging="708"/>
        <w:jc w:val="both"/>
        <w:textAlignment w:val="baseline"/>
        <w:rPr>
          <w:sz w:val="22"/>
          <w:szCs w:val="22"/>
        </w:rPr>
      </w:pPr>
      <w:r w:rsidRPr="004011F5">
        <w:rPr>
          <w:sz w:val="22"/>
          <w:szCs w:val="22"/>
        </w:rPr>
        <w:t>W przypadku zaistnienia okoliczności określonych w ust.</w:t>
      </w:r>
      <w:r w:rsidR="00966083" w:rsidRPr="004011F5">
        <w:rPr>
          <w:sz w:val="22"/>
          <w:szCs w:val="22"/>
        </w:rPr>
        <w:t xml:space="preserve"> </w:t>
      </w:r>
      <w:r w:rsidR="002046BA" w:rsidRPr="004011F5">
        <w:rPr>
          <w:sz w:val="22"/>
          <w:szCs w:val="22"/>
        </w:rPr>
        <w:t xml:space="preserve">12.1 </w:t>
      </w:r>
      <w:r w:rsidRPr="004011F5">
        <w:rPr>
          <w:sz w:val="22"/>
          <w:szCs w:val="22"/>
        </w:rPr>
        <w:t>powyżej, Zamawiający w porozumieniu z Wykonawcą wyznaczy termin usunięcia wad lub ustosunkowania się do zgłoszonych uwag i zastrzeżeń</w:t>
      </w:r>
      <w:r w:rsidR="00966083" w:rsidRPr="004011F5">
        <w:rPr>
          <w:sz w:val="22"/>
          <w:szCs w:val="22"/>
        </w:rPr>
        <w:t>, j</w:t>
      </w:r>
      <w:r w:rsidRPr="004011F5">
        <w:rPr>
          <w:sz w:val="22"/>
          <w:szCs w:val="22"/>
        </w:rPr>
        <w:t xml:space="preserve">ednak nie dłuższy niż 14 dni. Po usunięciu wad lub złożeniu stosownych wyjaśnień Wykonawca ponownie przekaże Zamawiającemu wyniki badań do odbioru. Jeżeli w trakcie ponownego odbioru wyników badań stwierdzone zostanie, że wady nie zostały usunięte, Zamawiający może wyznaczyć Wykonawcy kolejny termin ich usunięcia z zastrzeżeniem, iż może odstąpić od </w:t>
      </w:r>
      <w:r w:rsidR="00347D2C" w:rsidRPr="004011F5">
        <w:rPr>
          <w:sz w:val="22"/>
          <w:szCs w:val="22"/>
        </w:rPr>
        <w:t>Umow</w:t>
      </w:r>
      <w:r w:rsidRPr="004011F5">
        <w:rPr>
          <w:sz w:val="22"/>
          <w:szCs w:val="22"/>
        </w:rPr>
        <w:t xml:space="preserve">y oraz naliczyć karę </w:t>
      </w:r>
      <w:r w:rsidR="009E440E" w:rsidRPr="004011F5">
        <w:rPr>
          <w:sz w:val="22"/>
          <w:szCs w:val="22"/>
        </w:rPr>
        <w:t>umown</w:t>
      </w:r>
      <w:r w:rsidRPr="004011F5">
        <w:rPr>
          <w:sz w:val="22"/>
          <w:szCs w:val="22"/>
        </w:rPr>
        <w:t xml:space="preserve">ą zgodnie z zapisami § 8 </w:t>
      </w:r>
      <w:r w:rsidR="00347D2C" w:rsidRPr="004011F5">
        <w:rPr>
          <w:sz w:val="22"/>
          <w:szCs w:val="22"/>
        </w:rPr>
        <w:t>Umow</w:t>
      </w:r>
      <w:r w:rsidRPr="004011F5">
        <w:rPr>
          <w:sz w:val="22"/>
          <w:szCs w:val="22"/>
        </w:rPr>
        <w:t>y.</w:t>
      </w:r>
    </w:p>
    <w:p w14:paraId="4AFDDEAE" w14:textId="77777777" w:rsidR="00AD05EB" w:rsidRPr="0072052A" w:rsidRDefault="00AD05EB" w:rsidP="00AD05EB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bCs/>
          <w:sz w:val="22"/>
          <w:szCs w:val="22"/>
        </w:rPr>
      </w:pPr>
      <w:r w:rsidRPr="0072052A">
        <w:rPr>
          <w:rFonts w:ascii="Times New Roman" w:hAnsi="Times New Roman"/>
          <w:b/>
          <w:bCs/>
          <w:sz w:val="22"/>
          <w:szCs w:val="22"/>
        </w:rPr>
        <w:t>§ 5</w:t>
      </w:r>
    </w:p>
    <w:p w14:paraId="56A1805C" w14:textId="5BDB742C" w:rsidR="001365A6" w:rsidRPr="00992C38" w:rsidRDefault="00AD05EB">
      <w:pPr>
        <w:pStyle w:val="Akapitzlist"/>
        <w:widowControl/>
        <w:numPr>
          <w:ilvl w:val="3"/>
          <w:numId w:val="52"/>
        </w:numPr>
        <w:suppressAutoHyphens w:val="0"/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992C38">
        <w:rPr>
          <w:sz w:val="22"/>
          <w:szCs w:val="22"/>
        </w:rPr>
        <w:t xml:space="preserve">Wykonawca zobowiązany jest do zrealizowania całego przedmiotu </w:t>
      </w:r>
      <w:r w:rsidR="00347D2C" w:rsidRPr="00992C38">
        <w:rPr>
          <w:sz w:val="22"/>
          <w:szCs w:val="22"/>
        </w:rPr>
        <w:t>Umow</w:t>
      </w:r>
      <w:r w:rsidRPr="00992C38">
        <w:rPr>
          <w:sz w:val="22"/>
          <w:szCs w:val="22"/>
        </w:rPr>
        <w:t>y, wraz z realizacją wszystkich usług towarzyszących</w:t>
      </w:r>
      <w:r w:rsidRPr="00992C38">
        <w:rPr>
          <w:color w:val="000000" w:themeColor="text1"/>
          <w:sz w:val="22"/>
          <w:szCs w:val="22"/>
        </w:rPr>
        <w:t xml:space="preserve">, </w:t>
      </w:r>
      <w:r w:rsidR="001365A6" w:rsidRPr="00992C38">
        <w:rPr>
          <w:sz w:val="22"/>
          <w:szCs w:val="22"/>
        </w:rPr>
        <w:t xml:space="preserve">w terminie </w:t>
      </w:r>
      <w:r w:rsidR="001365A6" w:rsidRPr="00992C38">
        <w:rPr>
          <w:b/>
          <w:bCs/>
          <w:sz w:val="22"/>
          <w:szCs w:val="22"/>
          <w:u w:val="single"/>
        </w:rPr>
        <w:t xml:space="preserve">do </w:t>
      </w:r>
      <w:r w:rsidR="00CF74E4" w:rsidRPr="00992C38">
        <w:rPr>
          <w:b/>
          <w:bCs/>
          <w:sz w:val="22"/>
          <w:szCs w:val="22"/>
          <w:u w:val="single"/>
        </w:rPr>
        <w:t xml:space="preserve">dnia </w:t>
      </w:r>
      <w:r w:rsidR="008E1E47" w:rsidRPr="00992C38">
        <w:rPr>
          <w:b/>
          <w:bCs/>
          <w:sz w:val="22"/>
          <w:szCs w:val="22"/>
          <w:u w:val="single"/>
        </w:rPr>
        <w:t>30 kwietnia 2024 r</w:t>
      </w:r>
      <w:r w:rsidR="001365A6" w:rsidRPr="00992C38">
        <w:rPr>
          <w:b/>
          <w:bCs/>
          <w:sz w:val="22"/>
          <w:szCs w:val="22"/>
          <w:u w:val="single"/>
        </w:rPr>
        <w:t>.</w:t>
      </w:r>
      <w:r w:rsidR="001365A6" w:rsidRPr="00992C38">
        <w:rPr>
          <w:sz w:val="22"/>
          <w:szCs w:val="22"/>
        </w:rPr>
        <w:t xml:space="preserve"> </w:t>
      </w:r>
    </w:p>
    <w:p w14:paraId="0CC62FC7" w14:textId="640D6493" w:rsidR="001365A6" w:rsidRPr="00992C38" w:rsidRDefault="001365A6">
      <w:pPr>
        <w:pStyle w:val="Akapitzlist"/>
        <w:widowControl/>
        <w:numPr>
          <w:ilvl w:val="3"/>
          <w:numId w:val="52"/>
        </w:numPr>
        <w:suppressAutoHyphens w:val="0"/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992C38">
        <w:rPr>
          <w:sz w:val="22"/>
          <w:szCs w:val="22"/>
        </w:rPr>
        <w:t xml:space="preserve">Zamawiający nie przewiduje możliwości  wydłużenia terminu </w:t>
      </w:r>
      <w:r w:rsidR="00347D2C" w:rsidRPr="00992C38">
        <w:rPr>
          <w:sz w:val="22"/>
          <w:szCs w:val="22"/>
        </w:rPr>
        <w:t>Umow</w:t>
      </w:r>
      <w:r w:rsidRPr="00992C38">
        <w:rPr>
          <w:sz w:val="22"/>
          <w:szCs w:val="22"/>
        </w:rPr>
        <w:t>y z uwagi na koniec realizacji projektu i konieczność jego rozliczenia.</w:t>
      </w:r>
    </w:p>
    <w:p w14:paraId="3C20EFEF" w14:textId="70D84486" w:rsidR="001365A6" w:rsidRPr="0072052A" w:rsidRDefault="001365A6">
      <w:pPr>
        <w:pStyle w:val="Akapitzlist"/>
        <w:widowControl/>
        <w:numPr>
          <w:ilvl w:val="3"/>
          <w:numId w:val="52"/>
        </w:numPr>
        <w:suppressAutoHyphens w:val="0"/>
        <w:ind w:left="426" w:hanging="426"/>
        <w:contextualSpacing w:val="0"/>
        <w:jc w:val="both"/>
        <w:rPr>
          <w:color w:val="000000" w:themeColor="text1"/>
          <w:sz w:val="22"/>
          <w:szCs w:val="22"/>
        </w:rPr>
      </w:pPr>
      <w:r w:rsidRPr="00992C38">
        <w:rPr>
          <w:sz w:val="22"/>
          <w:szCs w:val="22"/>
        </w:rPr>
        <w:t>Wykonawca zapewnia gotowość do realizacji zamówienia w dniu zawarcia</w:t>
      </w:r>
      <w:r w:rsidRPr="0072052A">
        <w:rPr>
          <w:sz w:val="22"/>
          <w:szCs w:val="22"/>
        </w:rPr>
        <w:t xml:space="preserve"> </w:t>
      </w:r>
      <w:r w:rsidR="00347D2C">
        <w:rPr>
          <w:sz w:val="22"/>
          <w:szCs w:val="22"/>
        </w:rPr>
        <w:t>Umow</w:t>
      </w:r>
      <w:r w:rsidRPr="0072052A">
        <w:rPr>
          <w:sz w:val="22"/>
          <w:szCs w:val="22"/>
        </w:rPr>
        <w:t>y.</w:t>
      </w:r>
    </w:p>
    <w:p w14:paraId="47EC929D" w14:textId="77777777" w:rsidR="00AD05EB" w:rsidRPr="0072052A" w:rsidRDefault="00AD05EB" w:rsidP="00AD05EB">
      <w:pPr>
        <w:widowControl/>
        <w:suppressAutoHyphens w:val="0"/>
        <w:ind w:left="540"/>
        <w:rPr>
          <w:b/>
          <w:bCs/>
          <w:sz w:val="22"/>
          <w:szCs w:val="22"/>
        </w:rPr>
      </w:pPr>
      <w:r w:rsidRPr="0072052A">
        <w:rPr>
          <w:b/>
          <w:bCs/>
          <w:sz w:val="22"/>
          <w:szCs w:val="22"/>
        </w:rPr>
        <w:t>§ 6</w:t>
      </w:r>
    </w:p>
    <w:p w14:paraId="59C16F85" w14:textId="5E438266" w:rsidR="00AD05EB" w:rsidRPr="0072052A" w:rsidRDefault="00AD05EB">
      <w:pPr>
        <w:pStyle w:val="Tekstpodstawowy"/>
        <w:numPr>
          <w:ilvl w:val="3"/>
          <w:numId w:val="43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72052A">
        <w:rPr>
          <w:rFonts w:ascii="Times New Roman" w:hAnsi="Times New Roman"/>
          <w:sz w:val="22"/>
          <w:szCs w:val="22"/>
        </w:rPr>
        <w:t xml:space="preserve">Oprócz przypadków wymienionych w Kodeksie cywilnym Stronom przysługuje prawo wypowiedzenia lub odstąpienia od niniejszej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72052A">
        <w:rPr>
          <w:rFonts w:ascii="Times New Roman" w:hAnsi="Times New Roman"/>
          <w:sz w:val="22"/>
          <w:szCs w:val="22"/>
        </w:rPr>
        <w:t xml:space="preserve">y, w terminie jej realizacji, w przypadkach określonych w niniejszej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72052A">
        <w:rPr>
          <w:rFonts w:ascii="Times New Roman" w:hAnsi="Times New Roman"/>
          <w:sz w:val="22"/>
          <w:szCs w:val="22"/>
        </w:rPr>
        <w:t>ie.</w:t>
      </w:r>
    </w:p>
    <w:p w14:paraId="6CE01D07" w14:textId="79BC2B5E" w:rsidR="00AD05EB" w:rsidRPr="0072052A" w:rsidRDefault="00AD05EB">
      <w:pPr>
        <w:pStyle w:val="Tekstpodstawowy"/>
        <w:numPr>
          <w:ilvl w:val="3"/>
          <w:numId w:val="43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72052A">
        <w:rPr>
          <w:rFonts w:ascii="Times New Roman" w:hAnsi="Times New Roman"/>
          <w:sz w:val="22"/>
          <w:szCs w:val="22"/>
        </w:rPr>
        <w:t xml:space="preserve">Zamawiający może odstąpić od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72052A">
        <w:rPr>
          <w:rFonts w:ascii="Times New Roman" w:hAnsi="Times New Roman"/>
          <w:sz w:val="22"/>
          <w:szCs w:val="22"/>
        </w:rPr>
        <w:t xml:space="preserve">y lub wypowiedzieć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72052A">
        <w:rPr>
          <w:rFonts w:ascii="Times New Roman" w:hAnsi="Times New Roman"/>
          <w:sz w:val="22"/>
          <w:szCs w:val="22"/>
        </w:rPr>
        <w:t xml:space="preserve">ę, w terminie nie wcześniej niż 7 dni </w:t>
      </w:r>
      <w:r w:rsidR="002046BA">
        <w:rPr>
          <w:rFonts w:ascii="Times New Roman" w:hAnsi="Times New Roman"/>
          <w:sz w:val="22"/>
          <w:szCs w:val="22"/>
        </w:rPr>
        <w:t xml:space="preserve">i nie później niż 30 dni, licząc </w:t>
      </w:r>
      <w:r w:rsidRPr="0072052A">
        <w:rPr>
          <w:rFonts w:ascii="Times New Roman" w:hAnsi="Times New Roman"/>
          <w:sz w:val="22"/>
          <w:szCs w:val="22"/>
        </w:rPr>
        <w:t>od dnia powzięcia wiadomości o zaistnieniu poniższych okoliczności, tj. jeżeli:</w:t>
      </w:r>
    </w:p>
    <w:p w14:paraId="6CC67BF8" w14:textId="77777777" w:rsidR="00AD05EB" w:rsidRPr="0072052A" w:rsidRDefault="00AD05EB">
      <w:pPr>
        <w:pStyle w:val="Tekstpodstawowy"/>
        <w:numPr>
          <w:ilvl w:val="0"/>
          <w:numId w:val="44"/>
        </w:numPr>
        <w:spacing w:line="240" w:lineRule="auto"/>
        <w:ind w:left="993" w:hanging="567"/>
        <w:rPr>
          <w:rFonts w:ascii="Times New Roman" w:hAnsi="Times New Roman"/>
          <w:sz w:val="22"/>
          <w:szCs w:val="22"/>
        </w:rPr>
      </w:pPr>
      <w:r w:rsidRPr="0072052A">
        <w:rPr>
          <w:rFonts w:ascii="Times New Roman" w:hAnsi="Times New Roman"/>
          <w:sz w:val="22"/>
          <w:szCs w:val="22"/>
        </w:rPr>
        <w:t>powziął wiadomość o tym, że Wykonawca na skutek swojej niewypłacalności nie wykonuje zobowiązań pieniężnych przez okres co najmniej 3 miesięcy,</w:t>
      </w:r>
    </w:p>
    <w:p w14:paraId="158EBEA0" w14:textId="77777777" w:rsidR="00AD05EB" w:rsidRPr="0046267F" w:rsidRDefault="00AD05EB">
      <w:pPr>
        <w:pStyle w:val="Tekstpodstawowy"/>
        <w:numPr>
          <w:ilvl w:val="0"/>
          <w:numId w:val="44"/>
        </w:numPr>
        <w:spacing w:line="240" w:lineRule="auto"/>
        <w:ind w:left="993" w:hanging="567"/>
        <w:rPr>
          <w:rFonts w:ascii="Times New Roman" w:hAnsi="Times New Roman"/>
          <w:sz w:val="22"/>
          <w:szCs w:val="22"/>
        </w:rPr>
      </w:pPr>
      <w:r w:rsidRPr="0072052A">
        <w:rPr>
          <w:rFonts w:ascii="Times New Roman" w:hAnsi="Times New Roman"/>
          <w:sz w:val="22"/>
          <w:szCs w:val="22"/>
        </w:rPr>
        <w:t>zostanie podjęta likwidacja Wykonawcy lub rozwiązanie Wykonawcy bez przeprowadzenia likwidacji, bądź nastąpi zakończenie prowadzenia działalności gospodarczej przez</w:t>
      </w:r>
      <w:r w:rsidRPr="0046267F">
        <w:rPr>
          <w:rFonts w:ascii="Times New Roman" w:hAnsi="Times New Roman"/>
          <w:sz w:val="22"/>
          <w:szCs w:val="22"/>
        </w:rPr>
        <w:t xml:space="preserve"> Wykonawcę bądź wykreślenie Wykonawcy jako przedsiębiorcy z CEIDG albo śmierć Wykonawcy będącego osobą fizyczną,</w:t>
      </w:r>
    </w:p>
    <w:p w14:paraId="2033B866" w14:textId="42D8B8B9" w:rsidR="00AD05EB" w:rsidRPr="0046267F" w:rsidRDefault="00AD05EB">
      <w:pPr>
        <w:pStyle w:val="Tekstpodstawowy"/>
        <w:numPr>
          <w:ilvl w:val="0"/>
          <w:numId w:val="44"/>
        </w:numPr>
        <w:spacing w:line="240" w:lineRule="auto"/>
        <w:ind w:left="993" w:hanging="567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wydanie nakazu zajęcia majątku Wykonawcy, w stopniu uniemożliwiającym </w:t>
      </w:r>
      <w:r w:rsidR="002046BA">
        <w:rPr>
          <w:rFonts w:ascii="Times New Roman" w:hAnsi="Times New Roman"/>
          <w:sz w:val="22"/>
          <w:szCs w:val="22"/>
        </w:rPr>
        <w:t xml:space="preserve">należyte </w:t>
      </w:r>
      <w:r w:rsidRPr="0046267F">
        <w:rPr>
          <w:rFonts w:ascii="Times New Roman" w:hAnsi="Times New Roman"/>
          <w:sz w:val="22"/>
          <w:szCs w:val="22"/>
        </w:rPr>
        <w:t xml:space="preserve">wykonanie </w:t>
      </w:r>
      <w:r w:rsidR="002046BA">
        <w:rPr>
          <w:rFonts w:ascii="Times New Roman" w:hAnsi="Times New Roman"/>
          <w:sz w:val="22"/>
          <w:szCs w:val="22"/>
        </w:rPr>
        <w:t xml:space="preserve">przedmiotu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y,</w:t>
      </w:r>
    </w:p>
    <w:p w14:paraId="7B35E456" w14:textId="77777777" w:rsidR="00AD05EB" w:rsidRPr="0046267F" w:rsidRDefault="00AD05EB">
      <w:pPr>
        <w:pStyle w:val="Tekstpodstawowy"/>
        <w:numPr>
          <w:ilvl w:val="0"/>
          <w:numId w:val="44"/>
        </w:numPr>
        <w:spacing w:line="240" w:lineRule="auto"/>
        <w:ind w:left="993" w:hanging="567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wystąpią u Wykonawcy duże trudności finansowe, w szczególności w przypadku wystąpienia zajęć komorniczych lub innych zajęć uprawnionych organów o łącznej wartości przekraczającej </w:t>
      </w:r>
      <w:r>
        <w:rPr>
          <w:rFonts w:ascii="Times New Roman" w:hAnsi="Times New Roman"/>
          <w:sz w:val="22"/>
          <w:szCs w:val="22"/>
        </w:rPr>
        <w:t>2</w:t>
      </w:r>
      <w:r w:rsidRPr="0046267F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> </w:t>
      </w:r>
      <w:r w:rsidRPr="0046267F">
        <w:rPr>
          <w:rFonts w:ascii="Times New Roman" w:hAnsi="Times New Roman"/>
          <w:sz w:val="22"/>
          <w:szCs w:val="22"/>
        </w:rPr>
        <w:t xml:space="preserve">000,00 PLN (słownie: </w:t>
      </w:r>
      <w:r>
        <w:rPr>
          <w:rFonts w:ascii="Times New Roman" w:hAnsi="Times New Roman"/>
          <w:sz w:val="22"/>
          <w:szCs w:val="22"/>
        </w:rPr>
        <w:t xml:space="preserve">dwieście </w:t>
      </w:r>
      <w:r w:rsidRPr="0046267F">
        <w:rPr>
          <w:rFonts w:ascii="Times New Roman" w:hAnsi="Times New Roman"/>
          <w:sz w:val="22"/>
          <w:szCs w:val="22"/>
        </w:rPr>
        <w:t>tysięcy złotych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4F72">
        <w:rPr>
          <w:rFonts w:ascii="Times New Roman" w:hAnsi="Times New Roman"/>
          <w:sz w:val="22"/>
          <w:szCs w:val="22"/>
          <w:vertAlign w:val="superscript"/>
        </w:rPr>
        <w:t>00</w:t>
      </w:r>
      <w:r>
        <w:rPr>
          <w:rFonts w:ascii="Times New Roman" w:hAnsi="Times New Roman"/>
          <w:sz w:val="22"/>
          <w:szCs w:val="22"/>
        </w:rPr>
        <w:t>/</w:t>
      </w:r>
      <w:r w:rsidRPr="004F4F72">
        <w:rPr>
          <w:rFonts w:ascii="Times New Roman" w:hAnsi="Times New Roman"/>
          <w:sz w:val="22"/>
          <w:szCs w:val="22"/>
          <w:vertAlign w:val="subscript"/>
        </w:rPr>
        <w:t>100</w:t>
      </w:r>
      <w:r w:rsidRPr="0046267F">
        <w:rPr>
          <w:rFonts w:ascii="Times New Roman" w:hAnsi="Times New Roman"/>
          <w:sz w:val="22"/>
          <w:szCs w:val="22"/>
        </w:rPr>
        <w:t>),</w:t>
      </w:r>
    </w:p>
    <w:p w14:paraId="5D85BBCA" w14:textId="56BD6EC7" w:rsidR="00AD05EB" w:rsidRPr="0046267F" w:rsidRDefault="00AD05EB">
      <w:pPr>
        <w:pStyle w:val="Tekstpodstawowy"/>
        <w:numPr>
          <w:ilvl w:val="0"/>
          <w:numId w:val="44"/>
        </w:numPr>
        <w:spacing w:line="240" w:lineRule="auto"/>
        <w:ind w:left="993" w:hanging="567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Wykonawca bez uzasadnionego powodu nie rozpocznie, bądź zaniecha realizacji przedmiotu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y, </w:t>
      </w:r>
    </w:p>
    <w:p w14:paraId="6E821AA8" w14:textId="0BF726EF" w:rsidR="00AD05EB" w:rsidRPr="0046267F" w:rsidRDefault="00AD05EB">
      <w:pPr>
        <w:pStyle w:val="Tekstpodstawowy"/>
        <w:numPr>
          <w:ilvl w:val="0"/>
          <w:numId w:val="44"/>
        </w:numPr>
        <w:spacing w:line="240" w:lineRule="auto"/>
        <w:ind w:left="993" w:hanging="567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w przypadku realizacji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 niezgodnie z jej zapisami, a w szczególności niewykonania przedmiotu niniejszej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 z przyczyn leżących po stronie Wykonawcy w tym nieprzeprowadzenia badań lub przeprowadzenia badań niezgodnie z zapisami Załącznika A </w:t>
      </w:r>
      <w:r w:rsidR="00DC2D67">
        <w:rPr>
          <w:rFonts w:ascii="Times New Roman" w:hAnsi="Times New Roman"/>
          <w:sz w:val="22"/>
          <w:szCs w:val="22"/>
        </w:rPr>
        <w:t xml:space="preserve">lub A1 </w:t>
      </w:r>
      <w:r w:rsidRPr="0046267F">
        <w:rPr>
          <w:rFonts w:ascii="Times New Roman" w:hAnsi="Times New Roman"/>
          <w:sz w:val="22"/>
          <w:szCs w:val="22"/>
        </w:rPr>
        <w:t>do Z</w:t>
      </w:r>
      <w:r w:rsidR="00966083">
        <w:rPr>
          <w:rFonts w:ascii="Times New Roman" w:hAnsi="Times New Roman"/>
          <w:sz w:val="22"/>
          <w:szCs w:val="22"/>
        </w:rPr>
        <w:t>aproszenia</w:t>
      </w:r>
      <w:r w:rsidRPr="0046267F">
        <w:rPr>
          <w:rFonts w:ascii="Times New Roman" w:hAnsi="Times New Roman"/>
          <w:sz w:val="22"/>
          <w:szCs w:val="22"/>
        </w:rPr>
        <w:t xml:space="preserve"> i niniejszą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ą, a także w przypadku braku zakończenia badań, </w:t>
      </w:r>
    </w:p>
    <w:p w14:paraId="10459CEA" w14:textId="5FD5DB49" w:rsidR="00AD05EB" w:rsidRPr="0046267F" w:rsidRDefault="00AD05EB">
      <w:pPr>
        <w:pStyle w:val="Tekstpodstawowy"/>
        <w:numPr>
          <w:ilvl w:val="0"/>
          <w:numId w:val="44"/>
        </w:numPr>
        <w:spacing w:line="240" w:lineRule="auto"/>
        <w:ind w:left="993" w:hanging="567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w przypadku </w:t>
      </w:r>
      <w:r w:rsidR="00DC2D67">
        <w:rPr>
          <w:rFonts w:ascii="Times New Roman" w:hAnsi="Times New Roman"/>
          <w:sz w:val="22"/>
          <w:szCs w:val="22"/>
        </w:rPr>
        <w:t>dwu</w:t>
      </w:r>
      <w:r w:rsidRPr="0046267F">
        <w:rPr>
          <w:rFonts w:ascii="Times New Roman" w:hAnsi="Times New Roman"/>
          <w:sz w:val="22"/>
          <w:szCs w:val="22"/>
        </w:rPr>
        <w:t>krotnego nieodebrania</w:t>
      </w:r>
      <w:r>
        <w:rPr>
          <w:rFonts w:ascii="Times New Roman" w:hAnsi="Times New Roman"/>
          <w:sz w:val="22"/>
          <w:szCs w:val="22"/>
        </w:rPr>
        <w:t xml:space="preserve"> badań </w:t>
      </w:r>
      <w:r w:rsidRPr="0046267F">
        <w:rPr>
          <w:rFonts w:ascii="Times New Roman" w:hAnsi="Times New Roman"/>
          <w:sz w:val="22"/>
          <w:szCs w:val="22"/>
        </w:rPr>
        <w:t>przez Zamawiającego wynikającego z jego nienależytego wykonania.</w:t>
      </w:r>
    </w:p>
    <w:p w14:paraId="59A1767A" w14:textId="172A6019" w:rsidR="00AD05EB" w:rsidRPr="0046267F" w:rsidRDefault="00AD05EB">
      <w:pPr>
        <w:pStyle w:val="Tekstpodstawowy"/>
        <w:numPr>
          <w:ilvl w:val="3"/>
          <w:numId w:val="43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Ponadto, w razie zaistnienia istotnej zmiany okoliczności powodującej, że wykonanie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 nie leży w interesie publicznym, czego nie można było przewidzieć w chwili zawarcia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 lub dalsze wykonywanie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 może zagrozić istotnemu interesowi bezpieczeństwa państwa lub bezpieczeństwu publicznemu, Zamawiający może odstąpić od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y w terminie 30 dni od powzięcia wiadomości o tych okolicznościach.</w:t>
      </w:r>
    </w:p>
    <w:p w14:paraId="224B0C60" w14:textId="7C88AE76" w:rsidR="00AD05EB" w:rsidRPr="0046267F" w:rsidRDefault="00AD05EB">
      <w:pPr>
        <w:pStyle w:val="Tekstpodstawowy"/>
        <w:numPr>
          <w:ilvl w:val="3"/>
          <w:numId w:val="43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W przypadku odstąpienia od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y, Wykonawca może żądać wynagrodzenia tylko za prawidłowo wykonaną i odebraną część przedmiotu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y.</w:t>
      </w:r>
    </w:p>
    <w:p w14:paraId="3426817D" w14:textId="78DDD624" w:rsidR="00AD05EB" w:rsidRPr="0046267F" w:rsidRDefault="00AD05EB">
      <w:pPr>
        <w:pStyle w:val="Tekstpodstawowy"/>
        <w:numPr>
          <w:ilvl w:val="3"/>
          <w:numId w:val="43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Wykonawcy nie przysługuje kara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 xml:space="preserve">a lub roszczenie o odszkodowanie od Zamawiającego </w:t>
      </w:r>
      <w:r w:rsidRPr="0046267F">
        <w:rPr>
          <w:rFonts w:ascii="Times New Roman" w:hAnsi="Times New Roman"/>
          <w:sz w:val="22"/>
          <w:szCs w:val="22"/>
        </w:rPr>
        <w:br/>
        <w:t xml:space="preserve">z tytułu odstąpienia od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 z powodu okoliczności wskazanych w ust. 2 oraz ust. 3 lub </w:t>
      </w:r>
      <w:r w:rsidRPr="0046267F">
        <w:rPr>
          <w:rFonts w:ascii="Times New Roman" w:hAnsi="Times New Roman"/>
          <w:sz w:val="22"/>
          <w:szCs w:val="22"/>
        </w:rPr>
        <w:br/>
        <w:t xml:space="preserve">z przyczyn leżących po stronie Wykonawcy. </w:t>
      </w:r>
    </w:p>
    <w:p w14:paraId="44425E3E" w14:textId="4033213F" w:rsidR="00AD05EB" w:rsidRPr="0046267F" w:rsidRDefault="00AD05EB">
      <w:pPr>
        <w:pStyle w:val="Tekstpodstawowy"/>
        <w:numPr>
          <w:ilvl w:val="3"/>
          <w:numId w:val="43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lastRenderedPageBreak/>
        <w:t xml:space="preserve">Zamawiający, korzystając z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 xml:space="preserve">ego lub ustawowego prawa odstąpienia od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 może odstąpić od całości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 lub od jej części. </w:t>
      </w:r>
    </w:p>
    <w:p w14:paraId="41265574" w14:textId="048F31DA" w:rsidR="00AD05EB" w:rsidRPr="0046267F" w:rsidRDefault="00AD05EB">
      <w:pPr>
        <w:pStyle w:val="Tekstpodstawowy"/>
        <w:numPr>
          <w:ilvl w:val="3"/>
          <w:numId w:val="43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Odstąpienie od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y powinno nastąpić w formie pisemnej pod rygorem nieważności z podaniem przyczyny odstąpienia.</w:t>
      </w:r>
    </w:p>
    <w:p w14:paraId="76A91050" w14:textId="70457706" w:rsidR="00AD05EB" w:rsidRPr="0046267F" w:rsidRDefault="00AD05EB">
      <w:pPr>
        <w:pStyle w:val="Tekstpodstawowy"/>
        <w:numPr>
          <w:ilvl w:val="3"/>
          <w:numId w:val="43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Odstąpienie od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 nie wpływa na istnienie i skuteczność roszczeń o zapłatę kar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>ych.</w:t>
      </w:r>
    </w:p>
    <w:p w14:paraId="14CAB581" w14:textId="0A2655BC" w:rsidR="00AD05EB" w:rsidRPr="0046267F" w:rsidRDefault="00AD05EB" w:rsidP="00AD05EB">
      <w:pPr>
        <w:ind w:left="360"/>
        <w:rPr>
          <w:b/>
          <w:sz w:val="22"/>
          <w:szCs w:val="22"/>
        </w:rPr>
      </w:pPr>
      <w:r w:rsidRPr="0046267F">
        <w:rPr>
          <w:b/>
          <w:sz w:val="22"/>
          <w:szCs w:val="22"/>
        </w:rPr>
        <w:t>§ 7</w:t>
      </w:r>
    </w:p>
    <w:p w14:paraId="3FA1D21B" w14:textId="6838A202" w:rsidR="00AD05EB" w:rsidRPr="0046267F" w:rsidRDefault="00AD05EB">
      <w:pPr>
        <w:pStyle w:val="Tekstpodstawowy"/>
        <w:numPr>
          <w:ilvl w:val="0"/>
          <w:numId w:val="4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Strony zastrzegają sobie prawo do dochodzenia kar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 xml:space="preserve">ych za niezgodne z niniejszą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ą lub nienależyte wykonanie zobowiązań z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y wynikających:</w:t>
      </w:r>
    </w:p>
    <w:p w14:paraId="3E063126" w14:textId="0BF1AE69" w:rsidR="00AD05EB" w:rsidRPr="0046267F" w:rsidRDefault="00AD05EB">
      <w:pPr>
        <w:pStyle w:val="Akapitzlist3"/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6267F">
        <w:rPr>
          <w:rFonts w:ascii="Times New Roman" w:hAnsi="Times New Roman" w:cs="Times New Roman"/>
        </w:rPr>
        <w:t xml:space="preserve">Wykonawca, z wyjątkiem, gdy postawę naliczenia kar </w:t>
      </w:r>
      <w:r w:rsidR="009E440E">
        <w:rPr>
          <w:rFonts w:ascii="Times New Roman" w:hAnsi="Times New Roman" w:cs="Times New Roman"/>
        </w:rPr>
        <w:t>umown</w:t>
      </w:r>
      <w:r w:rsidRPr="0046267F">
        <w:rPr>
          <w:rFonts w:ascii="Times New Roman" w:hAnsi="Times New Roman" w:cs="Times New Roman"/>
        </w:rPr>
        <w:t xml:space="preserve">ych stanowią jego zachowania niezwiązane bezpośrednio lub pośrednio z przedmiotem </w:t>
      </w:r>
      <w:r w:rsidR="00347D2C">
        <w:rPr>
          <w:rFonts w:ascii="Times New Roman" w:hAnsi="Times New Roman" w:cs="Times New Roman"/>
        </w:rPr>
        <w:t>Umow</w:t>
      </w:r>
      <w:r w:rsidRPr="0046267F">
        <w:rPr>
          <w:rFonts w:ascii="Times New Roman" w:hAnsi="Times New Roman" w:cs="Times New Roman"/>
        </w:rPr>
        <w:t xml:space="preserve">y lub jej prawidłowym wykonaniem, oraz z zastrzeżeniem ust. </w:t>
      </w:r>
      <w:r w:rsidRPr="0046267F">
        <w:rPr>
          <w:rFonts w:ascii="Times New Roman" w:hAnsi="Times New Roman" w:cs="Times New Roman"/>
          <w:lang w:val="pl-PL"/>
        </w:rPr>
        <w:t>5</w:t>
      </w:r>
      <w:r w:rsidRPr="0046267F">
        <w:rPr>
          <w:rFonts w:ascii="Times New Roman" w:hAnsi="Times New Roman" w:cs="Times New Roman"/>
        </w:rPr>
        <w:t xml:space="preserve"> niniejszego paragrafu, zapłaci Zamawiającemu karę </w:t>
      </w:r>
      <w:r w:rsidR="009E440E">
        <w:rPr>
          <w:rFonts w:ascii="Times New Roman" w:hAnsi="Times New Roman" w:cs="Times New Roman"/>
        </w:rPr>
        <w:t>umown</w:t>
      </w:r>
      <w:r w:rsidRPr="0046267F">
        <w:rPr>
          <w:rFonts w:ascii="Times New Roman" w:hAnsi="Times New Roman" w:cs="Times New Roman"/>
        </w:rPr>
        <w:t xml:space="preserve">ą </w:t>
      </w:r>
      <w:r w:rsidRPr="0046267F">
        <w:rPr>
          <w:rFonts w:ascii="Times New Roman" w:hAnsi="Times New Roman" w:cs="Times New Roman"/>
        </w:rPr>
        <w:br/>
        <w:t>w poniższej wysokości w przypadku:</w:t>
      </w:r>
    </w:p>
    <w:p w14:paraId="0E984265" w14:textId="29AB41EF" w:rsidR="00AD05EB" w:rsidRPr="0046267F" w:rsidRDefault="00AD05EB">
      <w:pPr>
        <w:pStyle w:val="Akapitzlist3"/>
        <w:numPr>
          <w:ilvl w:val="1"/>
          <w:numId w:val="45"/>
        </w:numPr>
        <w:suppressAutoHyphens/>
        <w:spacing w:after="0" w:line="240" w:lineRule="auto"/>
        <w:ind w:left="993" w:hanging="567"/>
        <w:contextualSpacing/>
        <w:jc w:val="both"/>
        <w:rPr>
          <w:rFonts w:ascii="Times New Roman" w:hAnsi="Times New Roman"/>
        </w:rPr>
      </w:pPr>
      <w:r w:rsidRPr="0046267F">
        <w:rPr>
          <w:rFonts w:ascii="Times New Roman" w:hAnsi="Times New Roman"/>
        </w:rPr>
        <w:t xml:space="preserve">odstąpienia od </w:t>
      </w:r>
      <w:r w:rsidR="00347D2C">
        <w:rPr>
          <w:rFonts w:ascii="Times New Roman" w:hAnsi="Times New Roman"/>
        </w:rPr>
        <w:t>Umow</w:t>
      </w:r>
      <w:r w:rsidRPr="0046267F">
        <w:rPr>
          <w:rFonts w:ascii="Times New Roman" w:hAnsi="Times New Roman"/>
        </w:rPr>
        <w:t xml:space="preserve">y przez którąkolwiek ze Stron z przyczyn leżących po stronie Wykonawcy, Wykonawca zobowiązany jest zapłacić Zamawiającemu karę </w:t>
      </w:r>
      <w:r w:rsidR="009E440E">
        <w:rPr>
          <w:rFonts w:ascii="Times New Roman" w:hAnsi="Times New Roman"/>
        </w:rPr>
        <w:t>umown</w:t>
      </w:r>
      <w:r w:rsidRPr="0046267F">
        <w:rPr>
          <w:rFonts w:ascii="Times New Roman" w:hAnsi="Times New Roman"/>
        </w:rPr>
        <w:t xml:space="preserve">ą w wysokości 10% </w:t>
      </w:r>
      <w:r w:rsidR="0081208A" w:rsidRPr="0072052A">
        <w:rPr>
          <w:rFonts w:ascii="Times New Roman" w:hAnsi="Times New Roman"/>
        </w:rPr>
        <w:t xml:space="preserve">maksymalnego wynagrodzenia brutto określonego w § 3 ust. 2 </w:t>
      </w:r>
      <w:r w:rsidR="00347D2C">
        <w:rPr>
          <w:rFonts w:ascii="Times New Roman" w:hAnsi="Times New Roman"/>
        </w:rPr>
        <w:t>Umow</w:t>
      </w:r>
      <w:r w:rsidR="0081208A" w:rsidRPr="0072052A">
        <w:rPr>
          <w:rFonts w:ascii="Times New Roman" w:hAnsi="Times New Roman"/>
        </w:rPr>
        <w:t>y</w:t>
      </w:r>
      <w:r w:rsidRPr="0046267F">
        <w:rPr>
          <w:rFonts w:ascii="Times New Roman" w:hAnsi="Times New Roman"/>
        </w:rPr>
        <w:t>,</w:t>
      </w:r>
    </w:p>
    <w:p w14:paraId="0237CA07" w14:textId="37FB3E72" w:rsidR="00AD05EB" w:rsidRPr="0072052A" w:rsidRDefault="00AD05EB">
      <w:pPr>
        <w:pStyle w:val="Akapitzlist3"/>
        <w:numPr>
          <w:ilvl w:val="1"/>
          <w:numId w:val="45"/>
        </w:numPr>
        <w:suppressAutoHyphens/>
        <w:spacing w:after="0" w:line="240" w:lineRule="auto"/>
        <w:ind w:left="993" w:hanging="567"/>
        <w:contextualSpacing/>
        <w:jc w:val="both"/>
        <w:rPr>
          <w:rFonts w:ascii="Times New Roman" w:hAnsi="Times New Roman" w:cs="Times New Roman"/>
        </w:rPr>
      </w:pPr>
      <w:r w:rsidRPr="0046267F">
        <w:rPr>
          <w:rFonts w:ascii="Times New Roman" w:hAnsi="Times New Roman" w:cs="Times New Roman"/>
        </w:rPr>
        <w:t xml:space="preserve">nienależytego wykonania </w:t>
      </w:r>
      <w:r w:rsidR="00347D2C">
        <w:rPr>
          <w:rFonts w:ascii="Times New Roman" w:hAnsi="Times New Roman" w:cs="Times New Roman"/>
        </w:rPr>
        <w:t>Umow</w:t>
      </w:r>
      <w:r w:rsidRPr="0046267F">
        <w:rPr>
          <w:rFonts w:ascii="Times New Roman" w:hAnsi="Times New Roman" w:cs="Times New Roman"/>
        </w:rPr>
        <w:t xml:space="preserve">y, każdorazowo, w wysokości 5% maksymalnego wynagrodzenia brutto </w:t>
      </w:r>
      <w:r w:rsidRPr="0046267F">
        <w:rPr>
          <w:rFonts w:ascii="Times New Roman" w:hAnsi="Times New Roman" w:cs="Times New Roman"/>
          <w:lang w:val="pl-PL"/>
        </w:rPr>
        <w:t xml:space="preserve">należnego za wykonanie danego pakietu badań </w:t>
      </w:r>
      <w:r w:rsidRPr="0046267F">
        <w:rPr>
          <w:rFonts w:ascii="Times New Roman" w:hAnsi="Times New Roman" w:cs="Times New Roman"/>
        </w:rPr>
        <w:t xml:space="preserve">określonego </w:t>
      </w:r>
      <w:r w:rsidRPr="0046267F">
        <w:rPr>
          <w:rFonts w:ascii="Times New Roman" w:hAnsi="Times New Roman" w:cs="Times New Roman"/>
          <w:lang w:val="pl-PL"/>
        </w:rPr>
        <w:t>w</w:t>
      </w:r>
      <w:r w:rsidR="00955C7D">
        <w:rPr>
          <w:rFonts w:ascii="Times New Roman" w:hAnsi="Times New Roman" w:cs="Times New Roman"/>
          <w:lang w:val="pl-PL"/>
        </w:rPr>
        <w:t> </w:t>
      </w:r>
      <w:r w:rsidRPr="0072052A">
        <w:rPr>
          <w:rFonts w:ascii="Times New Roman" w:hAnsi="Times New Roman" w:cs="Times New Roman"/>
          <w:lang w:val="pl-PL"/>
        </w:rPr>
        <w:t>Załączniku nr 2 do</w:t>
      </w:r>
      <w:r w:rsidRPr="0072052A">
        <w:rPr>
          <w:rFonts w:ascii="Times New Roman" w:hAnsi="Times New Roman" w:cs="Times New Roman"/>
        </w:rPr>
        <w:t xml:space="preserve"> </w:t>
      </w:r>
      <w:r w:rsidR="00347D2C">
        <w:rPr>
          <w:rFonts w:ascii="Times New Roman" w:hAnsi="Times New Roman" w:cs="Times New Roman"/>
        </w:rPr>
        <w:t>Umow</w:t>
      </w:r>
      <w:r w:rsidRPr="0072052A">
        <w:rPr>
          <w:rFonts w:ascii="Times New Roman" w:hAnsi="Times New Roman" w:cs="Times New Roman"/>
        </w:rPr>
        <w:t xml:space="preserve">y. Przez </w:t>
      </w:r>
      <w:r w:rsidRPr="0072052A">
        <w:rPr>
          <w:rFonts w:ascii="Times New Roman" w:hAnsi="Times New Roman" w:cs="Times New Roman"/>
          <w:i/>
        </w:rPr>
        <w:t xml:space="preserve">„nienależyte wykonanie </w:t>
      </w:r>
      <w:r w:rsidR="00347D2C">
        <w:rPr>
          <w:rFonts w:ascii="Times New Roman" w:hAnsi="Times New Roman" w:cs="Times New Roman"/>
          <w:i/>
        </w:rPr>
        <w:t>Umow</w:t>
      </w:r>
      <w:r w:rsidRPr="0072052A">
        <w:rPr>
          <w:rFonts w:ascii="Times New Roman" w:hAnsi="Times New Roman" w:cs="Times New Roman"/>
          <w:i/>
        </w:rPr>
        <w:t xml:space="preserve">y” </w:t>
      </w:r>
      <w:r w:rsidRPr="0072052A">
        <w:rPr>
          <w:rFonts w:ascii="Times New Roman" w:hAnsi="Times New Roman" w:cs="Times New Roman"/>
        </w:rPr>
        <w:t xml:space="preserve">rozumieć należy naruszenie przez Wykonawcę zasad ustalonych przez Zamawiającego w treści </w:t>
      </w:r>
      <w:r w:rsidRPr="0072052A">
        <w:rPr>
          <w:rFonts w:ascii="Times New Roman" w:hAnsi="Times New Roman" w:cs="Times New Roman"/>
          <w:lang w:val="pl-PL"/>
        </w:rPr>
        <w:t xml:space="preserve">Zaproszenia wraz załącznikami </w:t>
      </w:r>
      <w:r w:rsidRPr="0072052A">
        <w:rPr>
          <w:rFonts w:ascii="Times New Roman" w:hAnsi="Times New Roman" w:cs="Times New Roman"/>
        </w:rPr>
        <w:t xml:space="preserve">i niniejszej </w:t>
      </w:r>
      <w:r w:rsidR="00347D2C">
        <w:rPr>
          <w:rFonts w:ascii="Times New Roman" w:hAnsi="Times New Roman" w:cs="Times New Roman"/>
        </w:rPr>
        <w:t>Umow</w:t>
      </w:r>
      <w:r w:rsidRPr="0072052A">
        <w:rPr>
          <w:rFonts w:ascii="Times New Roman" w:hAnsi="Times New Roman" w:cs="Times New Roman"/>
        </w:rPr>
        <w:t>ie,</w:t>
      </w:r>
    </w:p>
    <w:p w14:paraId="314E1DE6" w14:textId="5F107324" w:rsidR="00AD05EB" w:rsidRPr="0072052A" w:rsidRDefault="00AD05EB">
      <w:pPr>
        <w:pStyle w:val="Tekstpodstawowy"/>
        <w:numPr>
          <w:ilvl w:val="1"/>
          <w:numId w:val="45"/>
        </w:numPr>
        <w:spacing w:line="240" w:lineRule="auto"/>
        <w:ind w:left="993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72052A">
        <w:rPr>
          <w:rFonts w:ascii="Times New Roman" w:hAnsi="Times New Roman"/>
          <w:sz w:val="22"/>
          <w:szCs w:val="22"/>
        </w:rPr>
        <w:t xml:space="preserve">zwłoki w realizacji przedmiotu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72052A">
        <w:rPr>
          <w:rFonts w:ascii="Times New Roman" w:hAnsi="Times New Roman"/>
          <w:sz w:val="22"/>
          <w:szCs w:val="22"/>
        </w:rPr>
        <w:t>y –</w:t>
      </w:r>
      <w:r w:rsidR="00966083" w:rsidRPr="0072052A">
        <w:rPr>
          <w:rFonts w:ascii="Times New Roman" w:hAnsi="Times New Roman"/>
          <w:sz w:val="22"/>
          <w:szCs w:val="22"/>
        </w:rPr>
        <w:t xml:space="preserve"> </w:t>
      </w:r>
      <w:r w:rsidRPr="0072052A">
        <w:rPr>
          <w:rFonts w:ascii="Times New Roman" w:hAnsi="Times New Roman"/>
          <w:sz w:val="22"/>
          <w:szCs w:val="22"/>
        </w:rPr>
        <w:t xml:space="preserve">w wysokości 2% </w:t>
      </w:r>
      <w:r w:rsidR="00966083" w:rsidRPr="0072052A">
        <w:rPr>
          <w:rFonts w:ascii="Times New Roman" w:hAnsi="Times New Roman"/>
          <w:sz w:val="22"/>
          <w:szCs w:val="22"/>
        </w:rPr>
        <w:t xml:space="preserve">maksymalnego </w:t>
      </w:r>
      <w:r w:rsidRPr="0072052A">
        <w:rPr>
          <w:rFonts w:ascii="Times New Roman" w:hAnsi="Times New Roman"/>
          <w:sz w:val="22"/>
          <w:szCs w:val="22"/>
        </w:rPr>
        <w:t xml:space="preserve">wynagrodzenia brutto </w:t>
      </w:r>
      <w:r w:rsidR="00966083" w:rsidRPr="0072052A">
        <w:rPr>
          <w:rFonts w:ascii="Times New Roman" w:hAnsi="Times New Roman"/>
          <w:sz w:val="22"/>
          <w:szCs w:val="22"/>
        </w:rPr>
        <w:t xml:space="preserve">określonego w § 3 ust. 2 </w:t>
      </w:r>
      <w:r w:rsidR="00347D2C">
        <w:rPr>
          <w:rFonts w:ascii="Times New Roman" w:hAnsi="Times New Roman"/>
          <w:sz w:val="22"/>
          <w:szCs w:val="22"/>
        </w:rPr>
        <w:t>Umow</w:t>
      </w:r>
      <w:r w:rsidR="00966083" w:rsidRPr="0072052A">
        <w:rPr>
          <w:rFonts w:ascii="Times New Roman" w:hAnsi="Times New Roman"/>
          <w:sz w:val="22"/>
          <w:szCs w:val="22"/>
        </w:rPr>
        <w:t xml:space="preserve">y, </w:t>
      </w:r>
      <w:r w:rsidRPr="0072052A">
        <w:rPr>
          <w:rFonts w:ascii="Times New Roman" w:hAnsi="Times New Roman"/>
          <w:sz w:val="22"/>
          <w:szCs w:val="22"/>
        </w:rPr>
        <w:t xml:space="preserve">za każdy dzień zwłoki w stosunku do terminu realizacji </w:t>
      </w:r>
      <w:r w:rsidR="00966083" w:rsidRPr="0072052A">
        <w:rPr>
          <w:rFonts w:ascii="Times New Roman" w:hAnsi="Times New Roman"/>
          <w:sz w:val="22"/>
          <w:szCs w:val="22"/>
        </w:rPr>
        <w:t xml:space="preserve">określonego w § 5 ust. 1 </w:t>
      </w:r>
      <w:r w:rsidR="00347D2C">
        <w:rPr>
          <w:rFonts w:ascii="Times New Roman" w:hAnsi="Times New Roman"/>
          <w:sz w:val="22"/>
          <w:szCs w:val="22"/>
        </w:rPr>
        <w:t>Umow</w:t>
      </w:r>
      <w:r w:rsidR="00966083" w:rsidRPr="0072052A">
        <w:rPr>
          <w:rFonts w:ascii="Times New Roman" w:hAnsi="Times New Roman"/>
          <w:sz w:val="22"/>
          <w:szCs w:val="22"/>
        </w:rPr>
        <w:t xml:space="preserve">y, </w:t>
      </w:r>
      <w:r w:rsidRPr="0072052A">
        <w:rPr>
          <w:rFonts w:ascii="Times New Roman" w:hAnsi="Times New Roman"/>
          <w:color w:val="000000" w:themeColor="text1"/>
          <w:sz w:val="22"/>
          <w:szCs w:val="22"/>
        </w:rPr>
        <w:t xml:space="preserve">jednak nie więcej 20% </w:t>
      </w:r>
      <w:r w:rsidRPr="0072052A">
        <w:rPr>
          <w:rFonts w:ascii="Times New Roman" w:hAnsi="Times New Roman"/>
          <w:sz w:val="22"/>
          <w:szCs w:val="22"/>
        </w:rPr>
        <w:t xml:space="preserve">maksymalnego wynagrodzenia brutto określonego w § </w:t>
      </w:r>
      <w:r w:rsidR="00966083" w:rsidRPr="0072052A">
        <w:rPr>
          <w:rFonts w:ascii="Times New Roman" w:hAnsi="Times New Roman"/>
          <w:sz w:val="22"/>
          <w:szCs w:val="22"/>
        </w:rPr>
        <w:t>3</w:t>
      </w:r>
      <w:r w:rsidRPr="0072052A">
        <w:rPr>
          <w:rFonts w:ascii="Times New Roman" w:hAnsi="Times New Roman"/>
          <w:sz w:val="22"/>
          <w:szCs w:val="22"/>
        </w:rPr>
        <w:t xml:space="preserve"> ust. 2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72052A">
        <w:rPr>
          <w:rFonts w:ascii="Times New Roman" w:hAnsi="Times New Roman"/>
          <w:sz w:val="22"/>
          <w:szCs w:val="22"/>
        </w:rPr>
        <w:t>y</w:t>
      </w:r>
      <w:r w:rsidRPr="0072052A">
        <w:rPr>
          <w:rFonts w:ascii="Times New Roman" w:hAnsi="Times New Roman"/>
          <w:color w:val="000000" w:themeColor="text1"/>
          <w:sz w:val="22"/>
          <w:szCs w:val="22"/>
        </w:rPr>
        <w:t>,</w:t>
      </w:r>
    </w:p>
    <w:p w14:paraId="1CDDD29B" w14:textId="498EF1C6" w:rsidR="00AD05EB" w:rsidRPr="0072052A" w:rsidRDefault="00AD05EB">
      <w:pPr>
        <w:pStyle w:val="Tekstpodstawowy"/>
        <w:numPr>
          <w:ilvl w:val="1"/>
          <w:numId w:val="45"/>
        </w:numPr>
        <w:spacing w:line="240" w:lineRule="auto"/>
        <w:ind w:left="993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72052A">
        <w:rPr>
          <w:rFonts w:ascii="Times New Roman" w:hAnsi="Times New Roman"/>
          <w:sz w:val="22"/>
          <w:szCs w:val="22"/>
        </w:rPr>
        <w:t xml:space="preserve">zwłoki w usunięciu wad przedmiotu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72052A">
        <w:rPr>
          <w:rFonts w:ascii="Times New Roman" w:hAnsi="Times New Roman"/>
          <w:sz w:val="22"/>
          <w:szCs w:val="22"/>
        </w:rPr>
        <w:t>y –</w:t>
      </w:r>
      <w:r w:rsidR="00955C7D" w:rsidRPr="0072052A">
        <w:rPr>
          <w:rFonts w:ascii="Times New Roman" w:hAnsi="Times New Roman"/>
          <w:sz w:val="22"/>
          <w:szCs w:val="22"/>
        </w:rPr>
        <w:t xml:space="preserve"> </w:t>
      </w:r>
      <w:r w:rsidRPr="0072052A">
        <w:rPr>
          <w:rFonts w:ascii="Times New Roman" w:hAnsi="Times New Roman"/>
          <w:sz w:val="22"/>
          <w:szCs w:val="22"/>
        </w:rPr>
        <w:t xml:space="preserve">w wysokości 2% </w:t>
      </w:r>
      <w:r w:rsidR="00955C7D" w:rsidRPr="0072052A">
        <w:rPr>
          <w:rFonts w:ascii="Times New Roman" w:hAnsi="Times New Roman"/>
          <w:sz w:val="22"/>
          <w:szCs w:val="22"/>
        </w:rPr>
        <w:t xml:space="preserve">maksymalnego wynagrodzenia brutto określonego w § 3 ust. 2 </w:t>
      </w:r>
      <w:r w:rsidR="00347D2C">
        <w:rPr>
          <w:rFonts w:ascii="Times New Roman" w:hAnsi="Times New Roman"/>
          <w:sz w:val="22"/>
          <w:szCs w:val="22"/>
        </w:rPr>
        <w:t>Umow</w:t>
      </w:r>
      <w:r w:rsidR="00955C7D" w:rsidRPr="0072052A">
        <w:rPr>
          <w:rFonts w:ascii="Times New Roman" w:hAnsi="Times New Roman"/>
          <w:sz w:val="22"/>
          <w:szCs w:val="22"/>
        </w:rPr>
        <w:t xml:space="preserve">y </w:t>
      </w:r>
      <w:r w:rsidRPr="0072052A">
        <w:rPr>
          <w:rFonts w:ascii="Times New Roman" w:hAnsi="Times New Roman"/>
          <w:sz w:val="22"/>
          <w:szCs w:val="22"/>
        </w:rPr>
        <w:t>za każdy dzień zwłoki w stosunku do terminu wskazanego w § 4 ust. 1</w:t>
      </w:r>
      <w:r w:rsidR="0036580B">
        <w:rPr>
          <w:rFonts w:ascii="Times New Roman" w:hAnsi="Times New Roman"/>
          <w:sz w:val="22"/>
          <w:szCs w:val="22"/>
        </w:rPr>
        <w:t>2.2</w:t>
      </w:r>
      <w:r w:rsidRPr="0072052A">
        <w:rPr>
          <w:rFonts w:ascii="Times New Roman" w:hAnsi="Times New Roman"/>
          <w:sz w:val="22"/>
          <w:szCs w:val="22"/>
        </w:rPr>
        <w:t xml:space="preserve">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72052A">
        <w:rPr>
          <w:rFonts w:ascii="Times New Roman" w:hAnsi="Times New Roman"/>
          <w:sz w:val="22"/>
          <w:szCs w:val="22"/>
        </w:rPr>
        <w:t>y,</w:t>
      </w:r>
      <w:r w:rsidRPr="0072052A">
        <w:rPr>
          <w:rFonts w:ascii="Times New Roman" w:hAnsi="Times New Roman"/>
          <w:color w:val="000000"/>
          <w:sz w:val="22"/>
          <w:szCs w:val="22"/>
        </w:rPr>
        <w:t xml:space="preserve"> lic</w:t>
      </w:r>
      <w:r w:rsidRPr="0072052A">
        <w:rPr>
          <w:rFonts w:ascii="Times New Roman" w:hAnsi="Times New Roman"/>
          <w:color w:val="000000" w:themeColor="text1"/>
          <w:sz w:val="22"/>
          <w:szCs w:val="22"/>
        </w:rPr>
        <w:t>ząc od następnego dnia po upływie</w:t>
      </w:r>
      <w:r w:rsidR="00955C7D" w:rsidRPr="0072052A">
        <w:rPr>
          <w:rFonts w:ascii="Times New Roman" w:hAnsi="Times New Roman"/>
          <w:color w:val="000000" w:themeColor="text1"/>
          <w:sz w:val="22"/>
          <w:szCs w:val="22"/>
        </w:rPr>
        <w:t xml:space="preserve"> tego terminu</w:t>
      </w:r>
      <w:r w:rsidRPr="0072052A">
        <w:rPr>
          <w:rFonts w:ascii="Times New Roman" w:hAnsi="Times New Roman"/>
          <w:color w:val="000000" w:themeColor="text1"/>
          <w:sz w:val="22"/>
          <w:szCs w:val="22"/>
        </w:rPr>
        <w:t xml:space="preserve">, jednak nie więcej 20% </w:t>
      </w:r>
      <w:r w:rsidRPr="0072052A">
        <w:rPr>
          <w:rFonts w:ascii="Times New Roman" w:hAnsi="Times New Roman"/>
          <w:sz w:val="22"/>
          <w:szCs w:val="22"/>
        </w:rPr>
        <w:t>maksymalnego wynagrodzenia brutto określonego w §</w:t>
      </w:r>
      <w:r w:rsidR="00955C7D" w:rsidRPr="0072052A">
        <w:rPr>
          <w:rFonts w:ascii="Times New Roman" w:hAnsi="Times New Roman"/>
          <w:sz w:val="22"/>
          <w:szCs w:val="22"/>
        </w:rPr>
        <w:t> </w:t>
      </w:r>
      <w:r w:rsidRPr="0072052A">
        <w:rPr>
          <w:rFonts w:ascii="Times New Roman" w:hAnsi="Times New Roman"/>
          <w:sz w:val="22"/>
          <w:szCs w:val="22"/>
        </w:rPr>
        <w:t xml:space="preserve">3 ust. 2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72052A">
        <w:rPr>
          <w:rFonts w:ascii="Times New Roman" w:hAnsi="Times New Roman"/>
          <w:sz w:val="22"/>
          <w:szCs w:val="22"/>
        </w:rPr>
        <w:t>y</w:t>
      </w:r>
      <w:r w:rsidRPr="0072052A">
        <w:rPr>
          <w:rFonts w:ascii="Times New Roman" w:hAnsi="Times New Roman"/>
          <w:color w:val="000000" w:themeColor="text1"/>
          <w:sz w:val="22"/>
          <w:szCs w:val="22"/>
        </w:rPr>
        <w:t>,</w:t>
      </w:r>
    </w:p>
    <w:p w14:paraId="04E54AD2" w14:textId="7BD26452" w:rsidR="00AD05EB" w:rsidRPr="0072052A" w:rsidRDefault="00AD05EB">
      <w:pPr>
        <w:pStyle w:val="Tekstpodstawowy"/>
        <w:numPr>
          <w:ilvl w:val="1"/>
          <w:numId w:val="45"/>
        </w:numPr>
        <w:spacing w:line="240" w:lineRule="auto"/>
        <w:ind w:left="993" w:hanging="567"/>
        <w:rPr>
          <w:rFonts w:ascii="Times New Roman" w:hAnsi="Times New Roman"/>
          <w:sz w:val="22"/>
          <w:szCs w:val="22"/>
        </w:rPr>
      </w:pPr>
      <w:r w:rsidRPr="0072052A">
        <w:rPr>
          <w:rFonts w:ascii="Times New Roman" w:hAnsi="Times New Roman"/>
          <w:color w:val="000000" w:themeColor="text1"/>
          <w:sz w:val="22"/>
          <w:szCs w:val="22"/>
        </w:rPr>
        <w:t xml:space="preserve">w razie powzięcia przez Zamawiającego wiadomości o naruszeniu postanowień zawartych w § 1 ust. 3 </w:t>
      </w:r>
      <w:r w:rsidR="00347D2C">
        <w:rPr>
          <w:rFonts w:ascii="Times New Roman" w:hAnsi="Times New Roman"/>
          <w:color w:val="000000" w:themeColor="text1"/>
          <w:sz w:val="22"/>
          <w:szCs w:val="22"/>
        </w:rPr>
        <w:t>Umow</w:t>
      </w:r>
      <w:r w:rsidRPr="0072052A">
        <w:rPr>
          <w:rFonts w:ascii="Times New Roman" w:hAnsi="Times New Roman"/>
          <w:color w:val="000000" w:themeColor="text1"/>
          <w:sz w:val="22"/>
          <w:szCs w:val="22"/>
        </w:rPr>
        <w:t xml:space="preserve">y, Zamawiający </w:t>
      </w:r>
      <w:r w:rsidRPr="0072052A">
        <w:rPr>
          <w:rFonts w:ascii="Times New Roman" w:hAnsi="Times New Roman"/>
          <w:sz w:val="22"/>
          <w:szCs w:val="22"/>
        </w:rPr>
        <w:t xml:space="preserve">może nałożyć na Wykonawcę karę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72052A">
        <w:rPr>
          <w:rFonts w:ascii="Times New Roman" w:hAnsi="Times New Roman"/>
          <w:sz w:val="22"/>
          <w:szCs w:val="22"/>
        </w:rPr>
        <w:t xml:space="preserve">ą w wysokości 10% maksymalnego wynagrodzenia brutto określonego w § 3 ust. 2 niniejszej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72052A">
        <w:rPr>
          <w:rFonts w:ascii="Times New Roman" w:hAnsi="Times New Roman"/>
          <w:sz w:val="22"/>
          <w:szCs w:val="22"/>
        </w:rPr>
        <w:t>y.</w:t>
      </w:r>
    </w:p>
    <w:p w14:paraId="6B740AD7" w14:textId="519D5A76" w:rsidR="00AD05EB" w:rsidRPr="0046267F" w:rsidRDefault="00AD05EB">
      <w:pPr>
        <w:pStyle w:val="Tekstpodstawowy"/>
        <w:numPr>
          <w:ilvl w:val="1"/>
          <w:numId w:val="45"/>
        </w:numPr>
        <w:spacing w:line="240" w:lineRule="auto"/>
        <w:ind w:left="993" w:hanging="567"/>
        <w:rPr>
          <w:rFonts w:ascii="Times New Roman" w:hAnsi="Times New Roman"/>
          <w:sz w:val="22"/>
          <w:szCs w:val="22"/>
        </w:rPr>
      </w:pPr>
      <w:r w:rsidRPr="0072052A">
        <w:rPr>
          <w:rFonts w:ascii="Times New Roman" w:hAnsi="Times New Roman"/>
          <w:sz w:val="22"/>
          <w:szCs w:val="22"/>
        </w:rPr>
        <w:t>w przypadku braku zachowania w tajemnicy Informacji Poufnych w wysokości 10 000,00</w:t>
      </w:r>
      <w:r w:rsidR="00955C7D" w:rsidRPr="0072052A">
        <w:rPr>
          <w:rFonts w:ascii="Times New Roman" w:hAnsi="Times New Roman"/>
          <w:sz w:val="22"/>
          <w:szCs w:val="22"/>
        </w:rPr>
        <w:t> </w:t>
      </w:r>
      <w:r w:rsidRPr="0072052A">
        <w:rPr>
          <w:rFonts w:ascii="Times New Roman" w:hAnsi="Times New Roman"/>
          <w:sz w:val="22"/>
          <w:szCs w:val="22"/>
        </w:rPr>
        <w:t>PLN za każdorazowe uchybienie</w:t>
      </w:r>
      <w:r w:rsidR="00955C7D">
        <w:rPr>
          <w:rFonts w:ascii="Times New Roman" w:hAnsi="Times New Roman"/>
          <w:sz w:val="22"/>
          <w:szCs w:val="22"/>
        </w:rPr>
        <w:t>,</w:t>
      </w:r>
    </w:p>
    <w:p w14:paraId="5DD0CEEB" w14:textId="320FE7EC" w:rsidR="00AD05EB" w:rsidRPr="0046267F" w:rsidRDefault="00AD05EB" w:rsidP="00AD05EB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przy czym łączna maksymalna wysokość kar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 xml:space="preserve">ych ze wszystkich tytułów wskazanych powyżej nie może przekroczyć 30% wynagrodzenia brutto ustalonego w § </w:t>
      </w:r>
      <w:r w:rsidR="00955C7D">
        <w:rPr>
          <w:rFonts w:ascii="Times New Roman" w:hAnsi="Times New Roman"/>
          <w:sz w:val="22"/>
          <w:szCs w:val="22"/>
        </w:rPr>
        <w:t>3</w:t>
      </w:r>
      <w:r w:rsidRPr="0046267F">
        <w:rPr>
          <w:rFonts w:ascii="Times New Roman" w:hAnsi="Times New Roman"/>
          <w:sz w:val="22"/>
          <w:szCs w:val="22"/>
        </w:rPr>
        <w:t xml:space="preserve"> ust. 2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y.</w:t>
      </w:r>
    </w:p>
    <w:p w14:paraId="2E9EEE1B" w14:textId="3BB83B8C" w:rsidR="00AD05EB" w:rsidRPr="0046267F" w:rsidRDefault="00AD05EB">
      <w:pPr>
        <w:pStyle w:val="Tekstpodstawowy"/>
        <w:numPr>
          <w:ilvl w:val="0"/>
          <w:numId w:val="4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W przypadku niewykonania lub nienależytego wykonania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 z przyczyn leżących wyłącznie po stronie Zamawiającego, z wyłączeniem okoliczności wskazanej w § 6 ust. 3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y, Zamawiający zapłaci Wykonawcy karę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 xml:space="preserve">ą w wysokości 10% </w:t>
      </w:r>
      <w:r w:rsidR="0081208A" w:rsidRPr="0072052A">
        <w:rPr>
          <w:rFonts w:ascii="Times New Roman" w:hAnsi="Times New Roman"/>
          <w:sz w:val="22"/>
          <w:szCs w:val="22"/>
        </w:rPr>
        <w:t xml:space="preserve">maksymalnego wynagrodzenia brutto określonego w § 3 ust. 2 </w:t>
      </w:r>
      <w:r w:rsidR="00347D2C">
        <w:rPr>
          <w:rFonts w:ascii="Times New Roman" w:hAnsi="Times New Roman"/>
          <w:sz w:val="22"/>
          <w:szCs w:val="22"/>
        </w:rPr>
        <w:t>Umow</w:t>
      </w:r>
      <w:r w:rsidR="0081208A" w:rsidRPr="0072052A">
        <w:rPr>
          <w:rFonts w:ascii="Times New Roman" w:hAnsi="Times New Roman"/>
          <w:sz w:val="22"/>
          <w:szCs w:val="22"/>
        </w:rPr>
        <w:t>y</w:t>
      </w:r>
      <w:r w:rsidRPr="0046267F">
        <w:rPr>
          <w:rFonts w:ascii="Times New Roman" w:hAnsi="Times New Roman"/>
          <w:sz w:val="22"/>
          <w:szCs w:val="22"/>
        </w:rPr>
        <w:t>.</w:t>
      </w:r>
    </w:p>
    <w:p w14:paraId="22214865" w14:textId="69B44976" w:rsidR="00AD05EB" w:rsidRPr="0046267F" w:rsidRDefault="00AD05EB">
      <w:pPr>
        <w:pStyle w:val="Tekstpodstawowy"/>
        <w:numPr>
          <w:ilvl w:val="0"/>
          <w:numId w:val="4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Zamawiający zastrzega sobie prawo do potrącenia ewentualnych kar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>ych z należnej faktury lub innych ewentualnych wymagalnych wierzytelności Wykonawcy względem Zamawiającego, zgodnie ze swoim wyborem.</w:t>
      </w:r>
    </w:p>
    <w:p w14:paraId="71E30236" w14:textId="7EB0EA93" w:rsidR="00AD05EB" w:rsidRPr="0046267F" w:rsidRDefault="00AD05EB">
      <w:pPr>
        <w:pStyle w:val="Tekstpodstawowy"/>
        <w:numPr>
          <w:ilvl w:val="0"/>
          <w:numId w:val="4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Strony mogą dochodzić na zasadach ogólnych odszkodowania przewyższającego wysokość zastrzeżonych kar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 xml:space="preserve">ych, przy czym kary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 xml:space="preserve">e określone w ust. 2 i 3 mają charakter zaliczalny na poczet przedmiotowego odszkodowania uzupełniającego dochodzonego przez daną Stronę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y.</w:t>
      </w:r>
    </w:p>
    <w:p w14:paraId="2CD8C250" w14:textId="687378AF" w:rsidR="00AD05EB" w:rsidRPr="0046267F" w:rsidRDefault="00AD05EB">
      <w:pPr>
        <w:pStyle w:val="Tekstpodstawowy"/>
        <w:numPr>
          <w:ilvl w:val="0"/>
          <w:numId w:val="4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Roszczenie o zapłatę kar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 xml:space="preserve">ych staje się wymagalne począwszy od dnia następnego po dniu, w którym miały miejsce okoliczności faktyczne określone w niniejszej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ie, stanowiące podstawę do ich naliczenia.</w:t>
      </w:r>
    </w:p>
    <w:p w14:paraId="12A331BC" w14:textId="0ED4A502" w:rsidR="00AD05EB" w:rsidRPr="0046267F" w:rsidRDefault="00AD05EB">
      <w:pPr>
        <w:pStyle w:val="Tekstpodstawowy"/>
        <w:numPr>
          <w:ilvl w:val="0"/>
          <w:numId w:val="4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Uiszczanie kar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 xml:space="preserve">ych nie zwalnia Wykonawcy z obowiązku dalszego realizowania usług, zgodnie z postanowieniami niniejszej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y. </w:t>
      </w:r>
    </w:p>
    <w:p w14:paraId="19B7B564" w14:textId="0ECB02BD" w:rsidR="00AD05EB" w:rsidRPr="0046267F" w:rsidRDefault="00AD05EB">
      <w:pPr>
        <w:pStyle w:val="Tekstpodstawowy"/>
        <w:numPr>
          <w:ilvl w:val="0"/>
          <w:numId w:val="4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t xml:space="preserve">Wykonawcy nie przysługuje odszkodowanie za odstąpienie Zamawiającego od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>y z przyczyn, za które Zamawiający nie ponosi odpowiedzialności.</w:t>
      </w:r>
    </w:p>
    <w:p w14:paraId="37B68ABB" w14:textId="7BB70E60" w:rsidR="00AD05EB" w:rsidRPr="0046267F" w:rsidRDefault="00AD05EB">
      <w:pPr>
        <w:pStyle w:val="Tekstpodstawowy"/>
        <w:numPr>
          <w:ilvl w:val="0"/>
          <w:numId w:val="4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6267F">
        <w:rPr>
          <w:rFonts w:ascii="Times New Roman" w:hAnsi="Times New Roman"/>
          <w:sz w:val="22"/>
          <w:szCs w:val="22"/>
        </w:rPr>
        <w:lastRenderedPageBreak/>
        <w:t xml:space="preserve">W przypadku odstąpienia od </w:t>
      </w:r>
      <w:r w:rsidR="00347D2C">
        <w:rPr>
          <w:rFonts w:ascii="Times New Roman" w:hAnsi="Times New Roman"/>
          <w:sz w:val="22"/>
          <w:szCs w:val="22"/>
        </w:rPr>
        <w:t>Umow</w:t>
      </w:r>
      <w:r w:rsidRPr="0046267F">
        <w:rPr>
          <w:rFonts w:ascii="Times New Roman" w:hAnsi="Times New Roman"/>
          <w:sz w:val="22"/>
          <w:szCs w:val="22"/>
        </w:rPr>
        <w:t xml:space="preserve">y, Zamawiający zachowuje prawo egzekucji kar </w:t>
      </w:r>
      <w:r w:rsidR="009E440E">
        <w:rPr>
          <w:rFonts w:ascii="Times New Roman" w:hAnsi="Times New Roman"/>
          <w:sz w:val="22"/>
          <w:szCs w:val="22"/>
        </w:rPr>
        <w:t>umown</w:t>
      </w:r>
      <w:r w:rsidRPr="0046267F">
        <w:rPr>
          <w:rFonts w:ascii="Times New Roman" w:hAnsi="Times New Roman"/>
          <w:sz w:val="22"/>
          <w:szCs w:val="22"/>
        </w:rPr>
        <w:t>ych.</w:t>
      </w:r>
    </w:p>
    <w:p w14:paraId="62808EDD" w14:textId="77777777" w:rsidR="0081208A" w:rsidRDefault="0081208A" w:rsidP="00AD05EB">
      <w:pPr>
        <w:widowControl/>
        <w:suppressAutoHyphens w:val="0"/>
        <w:rPr>
          <w:b/>
          <w:bCs/>
          <w:color w:val="000000"/>
          <w:sz w:val="22"/>
          <w:szCs w:val="22"/>
        </w:rPr>
      </w:pPr>
    </w:p>
    <w:p w14:paraId="70F4F3C2" w14:textId="79F5B729" w:rsidR="00AD05EB" w:rsidRPr="0046267F" w:rsidRDefault="00AD05EB" w:rsidP="00AD05EB">
      <w:pPr>
        <w:widowControl/>
        <w:suppressAutoHyphens w:val="0"/>
        <w:rPr>
          <w:b/>
          <w:bCs/>
          <w:color w:val="000000"/>
          <w:sz w:val="22"/>
          <w:szCs w:val="22"/>
        </w:rPr>
      </w:pPr>
      <w:r w:rsidRPr="0046267F">
        <w:rPr>
          <w:b/>
          <w:bCs/>
          <w:color w:val="000000"/>
          <w:sz w:val="22"/>
          <w:szCs w:val="22"/>
        </w:rPr>
        <w:t>§ 8</w:t>
      </w:r>
    </w:p>
    <w:p w14:paraId="003852CA" w14:textId="3964A638" w:rsidR="00AD05EB" w:rsidRPr="0046267F" w:rsidRDefault="00AD05EB">
      <w:pPr>
        <w:widowControl/>
        <w:numPr>
          <w:ilvl w:val="0"/>
          <w:numId w:val="47"/>
        </w:numPr>
        <w:tabs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46267F">
        <w:rPr>
          <w:sz w:val="22"/>
          <w:szCs w:val="22"/>
        </w:rPr>
        <w:t xml:space="preserve">Strony zgodnie postanawiają, że informacje, dane i dokumenty przekazane Wykonawcy przez Zamawiającego oraz Zamawiającemu przez Wykonawcę w ramach niniejszej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>y i oznaczone klauzulą przy przekazaniu w formie pisemnej jako „Informacja Poufna”, stanowią informacje poufne (zwane dalej „Informacjami Poufnymi”). Wykonawca zobowiązuje się do zachowania w bezwzględnej tajemnicy wszelkich Informacji Poufnych dotyczących Zamawiającego, w</w:t>
      </w:r>
      <w:r w:rsidR="00955C7D">
        <w:rPr>
          <w:sz w:val="22"/>
          <w:szCs w:val="22"/>
        </w:rPr>
        <w:t> </w:t>
      </w:r>
      <w:r w:rsidRPr="0046267F">
        <w:rPr>
          <w:sz w:val="22"/>
          <w:szCs w:val="22"/>
        </w:rPr>
        <w:t xml:space="preserve">szczególności ma zakaz ich ujawniania osobom trzecim w jakiejkolwiek formie. Powyższy zakaz pozostaje w mocy również po wygaśnięciu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 xml:space="preserve">y przez okres 3 (trzech) lat od daty wygaśnięcia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>y.</w:t>
      </w:r>
    </w:p>
    <w:p w14:paraId="0BCCC5DC" w14:textId="77777777" w:rsidR="00AD05EB" w:rsidRPr="0046267F" w:rsidRDefault="00AD05EB">
      <w:pPr>
        <w:widowControl/>
        <w:numPr>
          <w:ilvl w:val="0"/>
          <w:numId w:val="47"/>
        </w:numPr>
        <w:tabs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46267F">
        <w:rPr>
          <w:sz w:val="22"/>
          <w:szCs w:val="22"/>
        </w:rPr>
        <w:t>Zakazu, o którym mowa w ust. 3 powyżej, nie stosuje się do informacji:</w:t>
      </w:r>
    </w:p>
    <w:p w14:paraId="49CF3E6C" w14:textId="77777777" w:rsidR="00AD05EB" w:rsidRPr="0046267F" w:rsidRDefault="00AD05EB">
      <w:pPr>
        <w:widowControl/>
        <w:numPr>
          <w:ilvl w:val="0"/>
          <w:numId w:val="48"/>
        </w:numPr>
        <w:tabs>
          <w:tab w:val="clear" w:pos="800"/>
          <w:tab w:val="num" w:pos="426"/>
        </w:tabs>
        <w:suppressAutoHyphens w:val="0"/>
        <w:ind w:left="993" w:hanging="567"/>
        <w:contextualSpacing/>
        <w:jc w:val="both"/>
        <w:rPr>
          <w:sz w:val="22"/>
          <w:szCs w:val="22"/>
        </w:rPr>
      </w:pPr>
      <w:r w:rsidRPr="0046267F">
        <w:rPr>
          <w:sz w:val="22"/>
          <w:szCs w:val="22"/>
        </w:rPr>
        <w:t>podlegających ujawnieniu organowi państwowemu, właściwemu sądowi lub innemu podmiotowi zgodnie z powszechnie obowiązującymi przepisami prawa;</w:t>
      </w:r>
    </w:p>
    <w:p w14:paraId="2E9A919D" w14:textId="77777777" w:rsidR="00AD05EB" w:rsidRPr="0046267F" w:rsidRDefault="00AD05EB">
      <w:pPr>
        <w:widowControl/>
        <w:numPr>
          <w:ilvl w:val="0"/>
          <w:numId w:val="48"/>
        </w:numPr>
        <w:tabs>
          <w:tab w:val="clear" w:pos="800"/>
          <w:tab w:val="num" w:pos="426"/>
        </w:tabs>
        <w:suppressAutoHyphens w:val="0"/>
        <w:ind w:left="993" w:hanging="567"/>
        <w:contextualSpacing/>
        <w:jc w:val="both"/>
        <w:rPr>
          <w:sz w:val="22"/>
          <w:szCs w:val="22"/>
        </w:rPr>
      </w:pPr>
      <w:r w:rsidRPr="0046267F">
        <w:rPr>
          <w:sz w:val="22"/>
          <w:szCs w:val="22"/>
        </w:rPr>
        <w:t>uzgodnionych na piśmie pomiędzy Stronami jako podlegające ujawnieniu.</w:t>
      </w:r>
    </w:p>
    <w:p w14:paraId="7AD0FD29" w14:textId="52966D1B" w:rsidR="00AD05EB" w:rsidRPr="0046267F" w:rsidRDefault="00AD05EB">
      <w:pPr>
        <w:widowControl/>
        <w:numPr>
          <w:ilvl w:val="0"/>
          <w:numId w:val="47"/>
        </w:numPr>
        <w:tabs>
          <w:tab w:val="num" w:pos="426"/>
        </w:tabs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46267F">
        <w:rPr>
          <w:sz w:val="22"/>
          <w:szCs w:val="22"/>
        </w:rPr>
        <w:t xml:space="preserve">Odpowiednio Wykonawca i Zamawiający mają zakaz wykorzystywania Informacji Poufnych Zamawiającego i Wykonawcy zgromadzonych w związku z realizacją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 xml:space="preserve">y w jakichkolwiek innych celach oraz w jakikolwiek inny sposób, aniżeli w celu i w związku z realizacją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>y.</w:t>
      </w:r>
    </w:p>
    <w:p w14:paraId="46009435" w14:textId="7E777886" w:rsidR="00AD05EB" w:rsidRPr="00B33E3B" w:rsidRDefault="00AD05EB">
      <w:pPr>
        <w:widowControl/>
        <w:numPr>
          <w:ilvl w:val="0"/>
          <w:numId w:val="47"/>
        </w:numPr>
        <w:tabs>
          <w:tab w:val="num" w:pos="426"/>
        </w:tabs>
        <w:suppressAutoHyphens w:val="0"/>
        <w:spacing w:after="240"/>
        <w:ind w:left="426" w:hanging="426"/>
        <w:contextualSpacing/>
        <w:jc w:val="both"/>
        <w:rPr>
          <w:sz w:val="22"/>
          <w:szCs w:val="22"/>
        </w:rPr>
      </w:pPr>
      <w:r w:rsidRPr="0046267F">
        <w:rPr>
          <w:sz w:val="22"/>
          <w:szCs w:val="22"/>
        </w:rPr>
        <w:t>Strony mają zakaz udostępniania zgromadzonych Informacji Poufnych drugiej Strony lub danych osobowych uczestników badań jakimkolwiek osobom trzecim, chyba że uzyskają na to pisemną zgodę drugiej Strony, z zastrzeżeniem ust. 2.1 powyżej.</w:t>
      </w:r>
    </w:p>
    <w:p w14:paraId="1F4283A2" w14:textId="77777777" w:rsidR="00AD05EB" w:rsidRPr="0046267F" w:rsidRDefault="00AD05EB" w:rsidP="00AD05EB">
      <w:pPr>
        <w:rPr>
          <w:b/>
          <w:bCs/>
          <w:sz w:val="22"/>
          <w:szCs w:val="22"/>
        </w:rPr>
      </w:pPr>
      <w:r w:rsidRPr="0046267F">
        <w:rPr>
          <w:b/>
          <w:bCs/>
          <w:sz w:val="22"/>
          <w:szCs w:val="22"/>
        </w:rPr>
        <w:t>§ 9</w:t>
      </w:r>
    </w:p>
    <w:p w14:paraId="55C0912D" w14:textId="77777777" w:rsidR="00AD05EB" w:rsidRPr="0046267F" w:rsidRDefault="00AD05EB" w:rsidP="00AD05EB">
      <w:pPr>
        <w:ind w:left="284"/>
        <w:rPr>
          <w:b/>
          <w:bCs/>
          <w:sz w:val="22"/>
          <w:szCs w:val="22"/>
        </w:rPr>
      </w:pPr>
      <w:r w:rsidRPr="0046267F">
        <w:rPr>
          <w:b/>
          <w:bCs/>
          <w:sz w:val="22"/>
          <w:szCs w:val="22"/>
        </w:rPr>
        <w:t>Siła wyższa</w:t>
      </w:r>
    </w:p>
    <w:p w14:paraId="578E5572" w14:textId="6FE48AEF" w:rsidR="00AD05EB" w:rsidRPr="0046267F" w:rsidRDefault="00AD05EB">
      <w:pPr>
        <w:widowControl/>
        <w:numPr>
          <w:ilvl w:val="1"/>
          <w:numId w:val="51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46267F">
        <w:rPr>
          <w:sz w:val="22"/>
          <w:szCs w:val="22"/>
        </w:rPr>
        <w:t xml:space="preserve">Przez okoliczności siły wyższej Strony rozumieją zdarzenie zewnętrzne o charakterze nadzwyczajnym, którego nie można było przewidzieć ani jemu zapobiec, a w szczególności takie jak: wojna, stan wyjątkowy, </w:t>
      </w:r>
      <w:r>
        <w:rPr>
          <w:sz w:val="22"/>
          <w:szCs w:val="22"/>
        </w:rPr>
        <w:t xml:space="preserve">ogłoszenie stanu zagrożenia epidemiologicznego albo ogłoszenie stanu epidemii, </w:t>
      </w:r>
      <w:r w:rsidR="00D4083C">
        <w:rPr>
          <w:sz w:val="22"/>
          <w:szCs w:val="22"/>
        </w:rPr>
        <w:t xml:space="preserve">w tym </w:t>
      </w:r>
      <w:r w:rsidR="00D4083C" w:rsidRPr="0046267F">
        <w:rPr>
          <w:sz w:val="22"/>
          <w:szCs w:val="22"/>
        </w:rPr>
        <w:t>epidemi</w:t>
      </w:r>
      <w:r w:rsidR="00D4083C">
        <w:rPr>
          <w:sz w:val="22"/>
          <w:szCs w:val="22"/>
        </w:rPr>
        <w:t>i</w:t>
      </w:r>
      <w:r w:rsidR="00D4083C" w:rsidRPr="0046267F">
        <w:rPr>
          <w:sz w:val="22"/>
          <w:szCs w:val="22"/>
        </w:rPr>
        <w:t xml:space="preserve"> choroby zagrażającej życiu lub zdrowiu ludzi, </w:t>
      </w:r>
      <w:r w:rsidRPr="0046267F">
        <w:rPr>
          <w:sz w:val="22"/>
          <w:szCs w:val="22"/>
        </w:rPr>
        <w:t>powódź, pożar czy też zasadnicza zmiana sytuacji społeczno-gospodarczej.</w:t>
      </w:r>
    </w:p>
    <w:p w14:paraId="0A70D80D" w14:textId="3C2B4A85" w:rsidR="00AD05EB" w:rsidRPr="001365A6" w:rsidRDefault="00AD05EB">
      <w:pPr>
        <w:widowControl/>
        <w:numPr>
          <w:ilvl w:val="1"/>
          <w:numId w:val="51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46267F">
        <w:rPr>
          <w:sz w:val="22"/>
          <w:szCs w:val="22"/>
        </w:rPr>
        <w:t xml:space="preserve">Jeżeli wskutek okoliczności siły wyższej Strona nie będzie mogła wykonywać swoich obowiązków </w:t>
      </w:r>
      <w:r w:rsidR="009E440E">
        <w:rPr>
          <w:sz w:val="22"/>
          <w:szCs w:val="22"/>
        </w:rPr>
        <w:t>umown</w:t>
      </w:r>
      <w:r w:rsidRPr="0046267F">
        <w:rPr>
          <w:sz w:val="22"/>
          <w:szCs w:val="22"/>
        </w:rPr>
        <w:t xml:space="preserve">ych w całości lub w części, niezwłocznie powiadomi o tym drugą stronę. W takim przypadku Strony uzgodnią sposób i zasady dalszego wykonywania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 xml:space="preserve">y, czasowo zawieszą jej realizację lub </w:t>
      </w:r>
      <w:r w:rsidR="00347D2C">
        <w:rPr>
          <w:sz w:val="22"/>
          <w:szCs w:val="22"/>
        </w:rPr>
        <w:t>Umow</w:t>
      </w:r>
      <w:r w:rsidRPr="001365A6">
        <w:rPr>
          <w:sz w:val="22"/>
          <w:szCs w:val="22"/>
        </w:rPr>
        <w:t>a zostanie rozwiązana.</w:t>
      </w:r>
    </w:p>
    <w:p w14:paraId="261D11D6" w14:textId="63D699BF" w:rsidR="00AD05EB" w:rsidRPr="001365A6" w:rsidRDefault="00955C7D">
      <w:pPr>
        <w:pStyle w:val="Akapitzlist"/>
        <w:widowControl/>
        <w:numPr>
          <w:ilvl w:val="0"/>
          <w:numId w:val="51"/>
        </w:numPr>
        <w:suppressAutoHyphens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05EB" w:rsidRPr="001365A6">
        <w:rPr>
          <w:sz w:val="22"/>
          <w:szCs w:val="22"/>
        </w:rPr>
        <w:t xml:space="preserve">Bieg terminów określonych w niniejszej </w:t>
      </w:r>
      <w:r w:rsidR="00347D2C">
        <w:rPr>
          <w:sz w:val="22"/>
          <w:szCs w:val="22"/>
        </w:rPr>
        <w:t>Umow</w:t>
      </w:r>
      <w:r w:rsidR="00AD05EB" w:rsidRPr="001365A6">
        <w:rPr>
          <w:sz w:val="22"/>
          <w:szCs w:val="22"/>
        </w:rPr>
        <w:t>ie ulega zawieszeniu przez czas trwania przeszkody spowodowanej siłą wyższą.</w:t>
      </w:r>
    </w:p>
    <w:p w14:paraId="35A7A9F5" w14:textId="77777777" w:rsidR="00AD05EB" w:rsidRPr="001365A6" w:rsidRDefault="00AD05EB" w:rsidP="00AD05EB">
      <w:pPr>
        <w:ind w:left="284" w:hanging="284"/>
        <w:rPr>
          <w:b/>
          <w:bCs/>
          <w:sz w:val="22"/>
          <w:szCs w:val="22"/>
        </w:rPr>
      </w:pPr>
      <w:r w:rsidRPr="001365A6">
        <w:rPr>
          <w:b/>
          <w:bCs/>
          <w:sz w:val="22"/>
          <w:szCs w:val="22"/>
        </w:rPr>
        <w:t>§ 10</w:t>
      </w:r>
    </w:p>
    <w:p w14:paraId="7C2FF923" w14:textId="3AD50E87" w:rsidR="00AD05EB" w:rsidRPr="001365A6" w:rsidRDefault="00AD05EB">
      <w:pPr>
        <w:widowControl/>
        <w:numPr>
          <w:ilvl w:val="0"/>
          <w:numId w:val="49"/>
        </w:numPr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1365A6">
        <w:rPr>
          <w:sz w:val="22"/>
          <w:szCs w:val="22"/>
        </w:rPr>
        <w:t xml:space="preserve">Wszelkie uzupełnienia i zmiany niniejszej </w:t>
      </w:r>
      <w:r w:rsidR="00347D2C">
        <w:rPr>
          <w:sz w:val="22"/>
          <w:szCs w:val="22"/>
        </w:rPr>
        <w:t>Umow</w:t>
      </w:r>
      <w:r w:rsidRPr="001365A6">
        <w:rPr>
          <w:sz w:val="22"/>
          <w:szCs w:val="22"/>
        </w:rPr>
        <w:t>y wymagają formy pisemnej pod rygorem nieważności.</w:t>
      </w:r>
    </w:p>
    <w:p w14:paraId="5775AB73" w14:textId="1A9B183A" w:rsidR="00AD05EB" w:rsidRPr="001365A6" w:rsidRDefault="00AD05EB">
      <w:pPr>
        <w:widowControl/>
        <w:numPr>
          <w:ilvl w:val="0"/>
          <w:numId w:val="49"/>
        </w:numPr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1365A6">
        <w:rPr>
          <w:sz w:val="22"/>
          <w:szCs w:val="22"/>
        </w:rPr>
        <w:t xml:space="preserve">Strony przewidują możliwość wprowadzenia zmian postanowień zawartej </w:t>
      </w:r>
      <w:r w:rsidR="00347D2C">
        <w:rPr>
          <w:sz w:val="22"/>
          <w:szCs w:val="22"/>
        </w:rPr>
        <w:t>Umow</w:t>
      </w:r>
      <w:r w:rsidRPr="001365A6">
        <w:rPr>
          <w:sz w:val="22"/>
          <w:szCs w:val="22"/>
        </w:rPr>
        <w:t>y w stosunku do treści przedłożonej w niniejszym postępowaniu oferty, przy zachowaniu niezmiennej ceny, w</w:t>
      </w:r>
      <w:r w:rsidR="00E24C48">
        <w:rPr>
          <w:sz w:val="22"/>
          <w:szCs w:val="22"/>
        </w:rPr>
        <w:t> </w:t>
      </w:r>
      <w:r w:rsidRPr="001365A6">
        <w:rPr>
          <w:sz w:val="22"/>
          <w:szCs w:val="22"/>
        </w:rPr>
        <w:t>szczególności w przypadku:</w:t>
      </w:r>
    </w:p>
    <w:p w14:paraId="583F3ECE" w14:textId="1AD6E9BF" w:rsidR="00AD05EB" w:rsidRDefault="00AD05EB">
      <w:pPr>
        <w:pStyle w:val="Akapitzlist"/>
        <w:widowControl/>
        <w:numPr>
          <w:ilvl w:val="1"/>
          <w:numId w:val="49"/>
        </w:numPr>
        <w:suppressAutoHyphens w:val="0"/>
        <w:jc w:val="both"/>
        <w:rPr>
          <w:sz w:val="22"/>
          <w:szCs w:val="22"/>
        </w:rPr>
      </w:pPr>
      <w:r w:rsidRPr="00E24C48">
        <w:rPr>
          <w:sz w:val="22"/>
          <w:szCs w:val="22"/>
        </w:rPr>
        <w:t>zmiany (skrócenie, ustalenie nowego) terminu (terminu początkowego, końcowego) lub wprowadzenie terminu cząstkowego lub pośredniego</w:t>
      </w:r>
      <w:r w:rsidR="00D4083C">
        <w:rPr>
          <w:sz w:val="22"/>
          <w:szCs w:val="22"/>
        </w:rPr>
        <w:t xml:space="preserve"> </w:t>
      </w:r>
      <w:r w:rsidRPr="00E24C48">
        <w:rPr>
          <w:sz w:val="22"/>
          <w:szCs w:val="22"/>
        </w:rPr>
        <w:t>lub zmiany sposobu realizacji zamówienia (np. poprzez zmniejszenie /zwiększenia ilości badań o nie więcej niż +/- 3 badania) – ze względu na przyczyny leżące po stronie Zamawiającego, dotyczące w</w:t>
      </w:r>
      <w:r w:rsidR="00E24C48">
        <w:rPr>
          <w:sz w:val="22"/>
          <w:szCs w:val="22"/>
        </w:rPr>
        <w:t> </w:t>
      </w:r>
      <w:r w:rsidRPr="00E24C48">
        <w:rPr>
          <w:sz w:val="22"/>
          <w:szCs w:val="22"/>
        </w:rPr>
        <w:t>szczególności braku środków przeznaczonych na realizację zamówienia (np. cofnięcie / wstrzymanie wynikające z decyzji organów władzy publicznej), kluczowych zmian w</w:t>
      </w:r>
      <w:r w:rsidR="00E24C48">
        <w:rPr>
          <w:sz w:val="22"/>
          <w:szCs w:val="22"/>
        </w:rPr>
        <w:t> </w:t>
      </w:r>
      <w:r w:rsidRPr="00E24C48">
        <w:rPr>
          <w:sz w:val="22"/>
          <w:szCs w:val="22"/>
        </w:rPr>
        <w:t>harmonogramie projektu mających na celu zapewnienie prawidłowej realizacji projektu oraz inne niezawinione przez Strony przyczyny. O zmianie terminu Zamawiający powiadomi pisemnie Wykonawcę ze stosownym wyprzedzeniem;</w:t>
      </w:r>
    </w:p>
    <w:p w14:paraId="0D59517C" w14:textId="77777777" w:rsidR="00AD05EB" w:rsidRPr="00E24C48" w:rsidRDefault="00AD05EB">
      <w:pPr>
        <w:pStyle w:val="Akapitzlist"/>
        <w:widowControl/>
        <w:numPr>
          <w:ilvl w:val="1"/>
          <w:numId w:val="49"/>
        </w:numPr>
        <w:suppressAutoHyphens w:val="0"/>
        <w:jc w:val="both"/>
        <w:rPr>
          <w:sz w:val="22"/>
          <w:szCs w:val="22"/>
        </w:rPr>
      </w:pPr>
      <w:r w:rsidRPr="00E24C48">
        <w:rPr>
          <w:color w:val="000000"/>
          <w:sz w:val="22"/>
          <w:szCs w:val="22"/>
        </w:rPr>
        <w:t>w przypadku</w:t>
      </w:r>
      <w:r w:rsidRPr="00E24C48">
        <w:rPr>
          <w:b/>
          <w:i/>
          <w:color w:val="000000"/>
          <w:sz w:val="22"/>
          <w:szCs w:val="22"/>
        </w:rPr>
        <w:t xml:space="preserve"> </w:t>
      </w:r>
      <w:r w:rsidRPr="00E24C48">
        <w:rPr>
          <w:color w:val="000000"/>
          <w:sz w:val="22"/>
          <w:szCs w:val="22"/>
        </w:rPr>
        <w:t>zmiany podwykonawcy (o ile został przewidziany w procesie realizacji zamówienia), w szczególności ze względów losowych lub innych korzystnych dla Zamawiającego.</w:t>
      </w:r>
    </w:p>
    <w:p w14:paraId="3697C40F" w14:textId="2592FF5F" w:rsidR="00AD05EB" w:rsidRPr="001365A6" w:rsidRDefault="00AD05EB">
      <w:pPr>
        <w:pStyle w:val="Akapitzlist"/>
        <w:widowControl/>
        <w:numPr>
          <w:ilvl w:val="0"/>
          <w:numId w:val="49"/>
        </w:numPr>
        <w:tabs>
          <w:tab w:val="num" w:pos="142"/>
        </w:tabs>
        <w:suppressAutoHyphens w:val="0"/>
        <w:ind w:left="425" w:hanging="425"/>
        <w:contextualSpacing w:val="0"/>
        <w:jc w:val="both"/>
        <w:rPr>
          <w:sz w:val="22"/>
          <w:szCs w:val="22"/>
        </w:rPr>
      </w:pPr>
      <w:r w:rsidRPr="001365A6">
        <w:rPr>
          <w:sz w:val="22"/>
          <w:szCs w:val="22"/>
        </w:rPr>
        <w:t xml:space="preserve">Wykonawca, w terminie nie dłuższym niż 14 dni od zmian kosztów związanych z realizacją niniejszej </w:t>
      </w:r>
      <w:r w:rsidR="00347D2C">
        <w:rPr>
          <w:sz w:val="22"/>
          <w:szCs w:val="22"/>
        </w:rPr>
        <w:t>Umow</w:t>
      </w:r>
      <w:r w:rsidRPr="001365A6">
        <w:rPr>
          <w:sz w:val="22"/>
          <w:szCs w:val="22"/>
        </w:rPr>
        <w:t xml:space="preserve">y), może zwrócić się do Zamawiającego z wnioskiem o zmianę wynagrodzenia, </w:t>
      </w:r>
      <w:r w:rsidRPr="001365A6">
        <w:rPr>
          <w:sz w:val="22"/>
          <w:szCs w:val="22"/>
        </w:rPr>
        <w:lastRenderedPageBreak/>
        <w:t xml:space="preserve">jeżeli zmiany te będą miały wpływ na koszty wykonania przedmiotu </w:t>
      </w:r>
      <w:r w:rsidR="00347D2C">
        <w:rPr>
          <w:sz w:val="22"/>
          <w:szCs w:val="22"/>
        </w:rPr>
        <w:t>Umow</w:t>
      </w:r>
      <w:r w:rsidRPr="001365A6">
        <w:rPr>
          <w:sz w:val="22"/>
          <w:szCs w:val="22"/>
        </w:rPr>
        <w:t>y przez Wykonawcę. Zasadność wzrostu wynagrodzenia Wykonawcy z ww. przyczyn będzie rozpatrywane w poniżej opisanym trybie:</w:t>
      </w:r>
    </w:p>
    <w:p w14:paraId="77494E42" w14:textId="77777777" w:rsidR="00AD05EB" w:rsidRDefault="00AD05EB">
      <w:pPr>
        <w:pStyle w:val="Akapitzlist"/>
        <w:widowControl/>
        <w:numPr>
          <w:ilvl w:val="1"/>
          <w:numId w:val="53"/>
        </w:numPr>
        <w:suppressAutoHyphens w:val="0"/>
        <w:ind w:left="993" w:hanging="567"/>
        <w:jc w:val="both"/>
        <w:rPr>
          <w:sz w:val="22"/>
          <w:szCs w:val="22"/>
        </w:rPr>
      </w:pPr>
      <w:r w:rsidRPr="001365A6">
        <w:rPr>
          <w:sz w:val="22"/>
          <w:szCs w:val="22"/>
        </w:rPr>
        <w:t xml:space="preserve">Wykonawca wraz z wnioskiem, będzie zobowiązany pisemnie przedstawić Zamawiającemu szczegółową kalkulację uzasadniającą odpowiednio wzrost albo obniżenie kosztów, wynikający ze zmian kosztów. Z uprawnienia tego może skorzystać również Zamawiający. Jeżeli po upływie 14 – dniowego terminu, Wykonawca nie zwróci się do Zamawiającego </w:t>
      </w:r>
      <w:r w:rsidRPr="001365A6">
        <w:rPr>
          <w:sz w:val="22"/>
          <w:szCs w:val="22"/>
        </w:rPr>
        <w:br/>
        <w:t>o zmianę wynagrodzenia, Zamawiający uzna, iż powyższe zmiany kosztów, nie mają faktycznego wpływu na koszty wykonania zamówienia przez Wykonawcę.</w:t>
      </w:r>
    </w:p>
    <w:p w14:paraId="524C3FDF" w14:textId="77777777" w:rsidR="00AD05EB" w:rsidRPr="00E24C48" w:rsidRDefault="00AD05EB">
      <w:pPr>
        <w:pStyle w:val="Akapitzlist"/>
        <w:widowControl/>
        <w:numPr>
          <w:ilvl w:val="1"/>
          <w:numId w:val="53"/>
        </w:numPr>
        <w:suppressAutoHyphens w:val="0"/>
        <w:ind w:left="993" w:hanging="567"/>
        <w:jc w:val="both"/>
        <w:rPr>
          <w:sz w:val="22"/>
          <w:szCs w:val="22"/>
        </w:rPr>
      </w:pPr>
      <w:r w:rsidRPr="00E24C48">
        <w:rPr>
          <w:sz w:val="22"/>
          <w:szCs w:val="22"/>
        </w:rPr>
        <w:t xml:space="preserve">Zamawiający dokona analizy przedłożonej kalkulacji w terminie nie dłuższym niż 14 dni </w:t>
      </w:r>
      <w:r w:rsidRPr="00E24C48">
        <w:rPr>
          <w:sz w:val="22"/>
          <w:szCs w:val="22"/>
        </w:rPr>
        <w:br/>
        <w:t>od dnia jej otrzymania. W wyniku przeprowadzenia analizy Zamawiający jest uprawniony do:</w:t>
      </w:r>
    </w:p>
    <w:p w14:paraId="523B3EA1" w14:textId="135B9FF4" w:rsidR="00AD05EB" w:rsidRDefault="00AD05EB">
      <w:pPr>
        <w:pStyle w:val="Akapitzlist"/>
        <w:widowControl/>
        <w:numPr>
          <w:ilvl w:val="2"/>
          <w:numId w:val="53"/>
        </w:numPr>
        <w:tabs>
          <w:tab w:val="left" w:pos="1560"/>
          <w:tab w:val="left" w:pos="1701"/>
        </w:tabs>
        <w:suppressAutoHyphens w:val="0"/>
        <w:ind w:left="1560" w:right="-42" w:hanging="567"/>
        <w:jc w:val="both"/>
        <w:rPr>
          <w:sz w:val="22"/>
          <w:szCs w:val="22"/>
        </w:rPr>
      </w:pPr>
      <w:r w:rsidRPr="001365A6">
        <w:rPr>
          <w:sz w:val="22"/>
          <w:szCs w:val="22"/>
        </w:rPr>
        <w:t xml:space="preserve">Jeżeli uzna, że przedstawiona kalkulacja potwierdza wzrost kosztów ponoszonych przez Wykonawcę, dokona zmiany </w:t>
      </w:r>
      <w:r w:rsidR="00347D2C">
        <w:rPr>
          <w:sz w:val="22"/>
          <w:szCs w:val="22"/>
        </w:rPr>
        <w:t>Umow</w:t>
      </w:r>
      <w:r w:rsidRPr="001365A6">
        <w:rPr>
          <w:sz w:val="22"/>
          <w:szCs w:val="22"/>
        </w:rPr>
        <w:t>y w tym zakresie,</w:t>
      </w:r>
    </w:p>
    <w:p w14:paraId="45DE808D" w14:textId="77777777" w:rsidR="00AD05EB" w:rsidRPr="00E24C48" w:rsidRDefault="00AD05EB">
      <w:pPr>
        <w:pStyle w:val="Akapitzlist"/>
        <w:widowControl/>
        <w:numPr>
          <w:ilvl w:val="2"/>
          <w:numId w:val="53"/>
        </w:numPr>
        <w:tabs>
          <w:tab w:val="left" w:pos="1560"/>
          <w:tab w:val="left" w:pos="1701"/>
        </w:tabs>
        <w:suppressAutoHyphens w:val="0"/>
        <w:ind w:left="1560" w:right="-42" w:hanging="567"/>
        <w:jc w:val="both"/>
        <w:rPr>
          <w:sz w:val="22"/>
          <w:szCs w:val="22"/>
        </w:rPr>
      </w:pPr>
      <w:r w:rsidRPr="00E24C48">
        <w:rPr>
          <w:sz w:val="22"/>
          <w:szCs w:val="22"/>
        </w:rPr>
        <w:t xml:space="preserve">Jeżeli uzna, że przedstawiona kalkulacja nie potwierdza wzrostu kosztów wykonania </w:t>
      </w:r>
      <w:r w:rsidRPr="00E24C48">
        <w:rPr>
          <w:sz w:val="22"/>
          <w:szCs w:val="22"/>
        </w:rPr>
        <w:br/>
        <w:t xml:space="preserve">zamówienia, w wysokości zaproponowanej przez Wykonawcę, nie wyrazi zgody na wprowadzenie zmiany, o czym poinformuje Wykonawcę, przedstawiając stosowne </w:t>
      </w:r>
      <w:r w:rsidRPr="00E24C48">
        <w:rPr>
          <w:sz w:val="22"/>
          <w:szCs w:val="22"/>
        </w:rPr>
        <w:br/>
        <w:t xml:space="preserve">uzasadnienie. W takiej sytuacji, w terminie 14 dni od dnia otrzymania odmowy od </w:t>
      </w:r>
      <w:r w:rsidRPr="00E24C48">
        <w:rPr>
          <w:sz w:val="22"/>
          <w:szCs w:val="22"/>
        </w:rPr>
        <w:br/>
        <w:t xml:space="preserve">Zamawiającego, Wykonawca może ponownie przedstawić kalkulację uzasadniającą wzrost kosztów, z uwzględnieniem uwag Zamawiającego. Zamawiający ponownie </w:t>
      </w:r>
      <w:r w:rsidRPr="00E24C48">
        <w:rPr>
          <w:sz w:val="22"/>
          <w:szCs w:val="22"/>
        </w:rPr>
        <w:br/>
        <w:t xml:space="preserve">dokona jej analizy, w terminie nie dłuższym niż 14 dni od dnia jej otrzymania, </w:t>
      </w:r>
      <w:r w:rsidRPr="00E24C48">
        <w:rPr>
          <w:sz w:val="22"/>
          <w:szCs w:val="22"/>
        </w:rPr>
        <w:br/>
        <w:t xml:space="preserve">a następnie postąpi odpowiednio w sposób opisany powyżej. </w:t>
      </w:r>
    </w:p>
    <w:p w14:paraId="23C49080" w14:textId="7EE5F59E" w:rsidR="00AD05EB" w:rsidRPr="00B33E3B" w:rsidRDefault="00AD05EB">
      <w:pPr>
        <w:pStyle w:val="Akapitzlist"/>
        <w:widowControl/>
        <w:numPr>
          <w:ilvl w:val="0"/>
          <w:numId w:val="53"/>
        </w:numPr>
        <w:tabs>
          <w:tab w:val="left" w:pos="440"/>
        </w:tabs>
        <w:suppressAutoHyphens w:val="0"/>
        <w:ind w:left="426" w:right="-40" w:hanging="426"/>
        <w:contextualSpacing w:val="0"/>
        <w:jc w:val="both"/>
        <w:rPr>
          <w:sz w:val="22"/>
          <w:szCs w:val="22"/>
        </w:rPr>
      </w:pPr>
      <w:r w:rsidRPr="001365A6">
        <w:rPr>
          <w:sz w:val="22"/>
          <w:szCs w:val="22"/>
        </w:rPr>
        <w:t xml:space="preserve">Zmiana wynagrodzenia Wykonawcy wchodzi w życie z dniem zawarcia pisemnego aneksu </w:t>
      </w:r>
      <w:r w:rsidRPr="001365A6">
        <w:rPr>
          <w:sz w:val="22"/>
          <w:szCs w:val="22"/>
        </w:rPr>
        <w:br/>
        <w:t xml:space="preserve">do </w:t>
      </w:r>
      <w:r w:rsidR="00347D2C">
        <w:rPr>
          <w:sz w:val="22"/>
          <w:szCs w:val="22"/>
        </w:rPr>
        <w:t>Umow</w:t>
      </w:r>
      <w:r w:rsidRPr="001365A6">
        <w:rPr>
          <w:sz w:val="22"/>
          <w:szCs w:val="22"/>
        </w:rPr>
        <w:t xml:space="preserve">y, nastąpi od daty wprowadzenia zmiany w </w:t>
      </w:r>
      <w:r w:rsidR="00347D2C">
        <w:rPr>
          <w:sz w:val="22"/>
          <w:szCs w:val="22"/>
        </w:rPr>
        <w:t>Umow</w:t>
      </w:r>
      <w:r w:rsidRPr="001365A6">
        <w:rPr>
          <w:sz w:val="22"/>
          <w:szCs w:val="22"/>
        </w:rPr>
        <w:t xml:space="preserve">ie i dotyczy wyłącznie niezrealizowanej części </w:t>
      </w:r>
      <w:r w:rsidR="00347D2C">
        <w:rPr>
          <w:sz w:val="22"/>
          <w:szCs w:val="22"/>
        </w:rPr>
        <w:t>Umow</w:t>
      </w:r>
      <w:r w:rsidRPr="001365A6">
        <w:rPr>
          <w:sz w:val="22"/>
          <w:szCs w:val="22"/>
        </w:rPr>
        <w:t>y.</w:t>
      </w:r>
    </w:p>
    <w:p w14:paraId="46E84DD9" w14:textId="145FB85B" w:rsidR="00AD05EB" w:rsidRPr="001365A6" w:rsidRDefault="00AD05EB" w:rsidP="00AD05EB">
      <w:pPr>
        <w:rPr>
          <w:b/>
          <w:bCs/>
          <w:sz w:val="22"/>
          <w:szCs w:val="22"/>
        </w:rPr>
      </w:pPr>
      <w:r w:rsidRPr="001365A6">
        <w:rPr>
          <w:b/>
          <w:bCs/>
          <w:sz w:val="22"/>
          <w:szCs w:val="22"/>
        </w:rPr>
        <w:t>§ 1</w:t>
      </w:r>
      <w:r w:rsidR="00B33E3B">
        <w:rPr>
          <w:b/>
          <w:bCs/>
          <w:sz w:val="22"/>
          <w:szCs w:val="22"/>
        </w:rPr>
        <w:t>1</w:t>
      </w:r>
    </w:p>
    <w:p w14:paraId="58FF6562" w14:textId="570CA515" w:rsidR="00AD05EB" w:rsidRPr="001365A6" w:rsidRDefault="00AD05EB">
      <w:pPr>
        <w:widowControl/>
        <w:numPr>
          <w:ilvl w:val="0"/>
          <w:numId w:val="32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1365A6">
        <w:rPr>
          <w:sz w:val="22"/>
          <w:szCs w:val="22"/>
        </w:rPr>
        <w:t xml:space="preserve">Wszelkie oświadczenia Stron </w:t>
      </w:r>
      <w:r w:rsidR="00347D2C">
        <w:rPr>
          <w:sz w:val="22"/>
          <w:szCs w:val="22"/>
        </w:rPr>
        <w:t>Umow</w:t>
      </w:r>
      <w:r w:rsidRPr="001365A6">
        <w:rPr>
          <w:sz w:val="22"/>
          <w:szCs w:val="22"/>
        </w:rPr>
        <w:t>y będą składane w formie pisemnej pod rygorem nieważności listem poleconym lub za potwierdzeniem ich złożenia lub zgodnie z postanowieniami ust. 2 poniżej.</w:t>
      </w:r>
    </w:p>
    <w:p w14:paraId="58E13B7D" w14:textId="77777777" w:rsidR="00AD05EB" w:rsidRPr="001365A6" w:rsidRDefault="00AD05EB">
      <w:pPr>
        <w:widowControl/>
        <w:numPr>
          <w:ilvl w:val="0"/>
          <w:numId w:val="32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1365A6">
        <w:rPr>
          <w:sz w:val="22"/>
          <w:szCs w:val="22"/>
        </w:rPr>
        <w:t>Strony zobowiązują się do każdorazowego powiadamiania listem poleconym o zmianie adresu swojej siedziby, pod rygorem uznania za skutecznie doręczoną korespondencję wysłaną pod dotychczas znany adres.</w:t>
      </w:r>
    </w:p>
    <w:p w14:paraId="3DF9A711" w14:textId="6FE72ADB" w:rsidR="00AD05EB" w:rsidRPr="00B33E3B" w:rsidRDefault="00AD05EB">
      <w:pPr>
        <w:widowControl/>
        <w:numPr>
          <w:ilvl w:val="0"/>
          <w:numId w:val="32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1365A6">
        <w:rPr>
          <w:sz w:val="22"/>
          <w:szCs w:val="22"/>
        </w:rPr>
        <w:t>Ewentualna nieważność jednego lub kilku</w:t>
      </w:r>
      <w:r w:rsidRPr="0046267F">
        <w:rPr>
          <w:sz w:val="22"/>
          <w:szCs w:val="22"/>
        </w:rPr>
        <w:t xml:space="preserve"> postanowień niniejszej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 xml:space="preserve">y nie wpływa na ważność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 xml:space="preserve">y w całości. W takim przypadku Strony zastępują nieważne postanowienie postanowieniem </w:t>
      </w:r>
      <w:r w:rsidRPr="00C45EBB">
        <w:rPr>
          <w:sz w:val="22"/>
          <w:szCs w:val="22"/>
        </w:rPr>
        <w:t xml:space="preserve">zgodnym z celem i innymi postanowieniami </w:t>
      </w:r>
      <w:r w:rsidR="00347D2C">
        <w:rPr>
          <w:sz w:val="22"/>
          <w:szCs w:val="22"/>
        </w:rPr>
        <w:t>Umow</w:t>
      </w:r>
      <w:r w:rsidRPr="00C45EBB">
        <w:rPr>
          <w:sz w:val="22"/>
          <w:szCs w:val="22"/>
        </w:rPr>
        <w:t>y.</w:t>
      </w:r>
    </w:p>
    <w:p w14:paraId="2D8B0AA6" w14:textId="518F6BBF" w:rsidR="00AD05EB" w:rsidRPr="00C45EBB" w:rsidRDefault="00AD05EB" w:rsidP="00AD05EB">
      <w:pPr>
        <w:outlineLvl w:val="0"/>
        <w:rPr>
          <w:b/>
          <w:bCs/>
          <w:sz w:val="22"/>
          <w:szCs w:val="22"/>
        </w:rPr>
      </w:pPr>
      <w:r w:rsidRPr="00C45EBB">
        <w:rPr>
          <w:b/>
          <w:bCs/>
          <w:sz w:val="22"/>
          <w:szCs w:val="22"/>
        </w:rPr>
        <w:t>§ 1</w:t>
      </w:r>
      <w:r w:rsidR="00B33E3B">
        <w:rPr>
          <w:b/>
          <w:bCs/>
          <w:sz w:val="22"/>
          <w:szCs w:val="22"/>
        </w:rPr>
        <w:t>2</w:t>
      </w:r>
    </w:p>
    <w:p w14:paraId="4A24431E" w14:textId="1263F891" w:rsidR="00AD05EB" w:rsidRPr="00C45EBB" w:rsidRDefault="00AD05EB">
      <w:pPr>
        <w:pStyle w:val="Akapitzlist3"/>
        <w:numPr>
          <w:ilvl w:val="3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45EBB">
        <w:rPr>
          <w:rFonts w:ascii="Times New Roman" w:hAnsi="Times New Roman" w:cs="Times New Roman"/>
          <w:color w:val="000000"/>
        </w:rPr>
        <w:t xml:space="preserve">Strony ustalają, iż do bezpośrednich kontaktów, mających na celu zapewnienie sprawnej realizacji przedmiotu </w:t>
      </w:r>
      <w:r w:rsidR="00347D2C">
        <w:rPr>
          <w:rFonts w:ascii="Times New Roman" w:hAnsi="Times New Roman" w:cs="Times New Roman"/>
          <w:color w:val="000000"/>
        </w:rPr>
        <w:t>Umow</w:t>
      </w:r>
      <w:r w:rsidRPr="00C45EBB">
        <w:rPr>
          <w:rFonts w:ascii="Times New Roman" w:hAnsi="Times New Roman" w:cs="Times New Roman"/>
          <w:color w:val="000000"/>
        </w:rPr>
        <w:t xml:space="preserve">y, jego bieżący nadzór oraz weryfikację, upoważnione zostają następujące osoby samodzielnie: </w:t>
      </w:r>
    </w:p>
    <w:p w14:paraId="6C2FB44E" w14:textId="77777777" w:rsidR="00AD05EB" w:rsidRPr="00C45EBB" w:rsidRDefault="00AD05EB" w:rsidP="00AD05EB">
      <w:pPr>
        <w:pStyle w:val="Akapitzlist"/>
        <w:tabs>
          <w:tab w:val="left" w:pos="851"/>
        </w:tabs>
        <w:ind w:left="360"/>
        <w:jc w:val="both"/>
        <w:rPr>
          <w:color w:val="000000"/>
          <w:sz w:val="22"/>
          <w:szCs w:val="22"/>
        </w:rPr>
      </w:pPr>
      <w:r w:rsidRPr="00C45EBB">
        <w:rPr>
          <w:color w:val="000000"/>
          <w:sz w:val="22"/>
          <w:szCs w:val="22"/>
        </w:rPr>
        <w:t>1.1</w:t>
      </w:r>
      <w:r w:rsidRPr="00C45EBB">
        <w:rPr>
          <w:color w:val="000000"/>
          <w:sz w:val="22"/>
          <w:szCs w:val="22"/>
        </w:rPr>
        <w:tab/>
        <w:t xml:space="preserve">ze strony Zamawiającego: </w:t>
      </w:r>
      <w:r w:rsidRPr="00C45EBB">
        <w:rPr>
          <w:i/>
          <w:color w:val="000000"/>
          <w:sz w:val="22"/>
          <w:szCs w:val="22"/>
        </w:rPr>
        <w:t>…………………..</w:t>
      </w:r>
      <w:r w:rsidRPr="00C45EBB">
        <w:rPr>
          <w:color w:val="000000"/>
          <w:sz w:val="22"/>
          <w:szCs w:val="22"/>
        </w:rPr>
        <w:t xml:space="preserve"> – </w:t>
      </w:r>
      <w:r w:rsidRPr="00C45EBB">
        <w:rPr>
          <w:i/>
          <w:color w:val="000000"/>
          <w:sz w:val="22"/>
          <w:szCs w:val="22"/>
        </w:rPr>
        <w:t>tel. ………….., e-mail: ………….;</w:t>
      </w:r>
    </w:p>
    <w:p w14:paraId="7D250F71" w14:textId="77777777" w:rsidR="00AD05EB" w:rsidRPr="00C45EBB" w:rsidRDefault="00AD05EB" w:rsidP="00AD05EB">
      <w:pPr>
        <w:pStyle w:val="Akapitzlist"/>
        <w:tabs>
          <w:tab w:val="left" w:pos="851"/>
        </w:tabs>
        <w:ind w:left="360"/>
        <w:jc w:val="both"/>
        <w:rPr>
          <w:color w:val="000000"/>
          <w:sz w:val="22"/>
          <w:szCs w:val="22"/>
        </w:rPr>
      </w:pPr>
      <w:r w:rsidRPr="00C45EBB">
        <w:rPr>
          <w:color w:val="000000"/>
          <w:sz w:val="22"/>
          <w:szCs w:val="22"/>
        </w:rPr>
        <w:t>1.2</w:t>
      </w:r>
      <w:r w:rsidRPr="00C45EBB">
        <w:rPr>
          <w:color w:val="000000"/>
          <w:sz w:val="22"/>
          <w:szCs w:val="22"/>
        </w:rPr>
        <w:tab/>
        <w:t xml:space="preserve">ze strony Wykonawcy: </w:t>
      </w:r>
      <w:r w:rsidRPr="00C45EBB">
        <w:rPr>
          <w:i/>
          <w:color w:val="000000"/>
          <w:sz w:val="22"/>
          <w:szCs w:val="22"/>
        </w:rPr>
        <w:t>…………………..</w:t>
      </w:r>
      <w:r w:rsidRPr="00C45EBB">
        <w:rPr>
          <w:color w:val="000000"/>
          <w:sz w:val="22"/>
          <w:szCs w:val="22"/>
        </w:rPr>
        <w:t xml:space="preserve"> – </w:t>
      </w:r>
      <w:r w:rsidRPr="00C45EBB">
        <w:rPr>
          <w:i/>
          <w:color w:val="000000"/>
          <w:sz w:val="22"/>
          <w:szCs w:val="22"/>
        </w:rPr>
        <w:t>tel. ………….., e-mail: ………..….</w:t>
      </w:r>
    </w:p>
    <w:p w14:paraId="11CE4CAD" w14:textId="58A3E1AB" w:rsidR="00AD05EB" w:rsidRPr="00C45EBB" w:rsidRDefault="00AD05EB">
      <w:pPr>
        <w:pStyle w:val="Akapitzlist"/>
        <w:widowControl/>
        <w:numPr>
          <w:ilvl w:val="3"/>
          <w:numId w:val="32"/>
        </w:numPr>
        <w:suppressAutoHyphens w:val="0"/>
        <w:contextualSpacing w:val="0"/>
        <w:jc w:val="both"/>
        <w:rPr>
          <w:sz w:val="22"/>
          <w:szCs w:val="22"/>
        </w:rPr>
      </w:pPr>
      <w:r w:rsidRPr="00C45EBB">
        <w:rPr>
          <w:sz w:val="22"/>
          <w:szCs w:val="22"/>
        </w:rPr>
        <w:t xml:space="preserve">Strony zgodnie postanawiają, iż osoby wskazane powyżej nie są uprawnione do podejmowania decyzji w zakresie zmiany warunków realizacji niniejszej </w:t>
      </w:r>
      <w:r w:rsidR="00347D2C">
        <w:rPr>
          <w:sz w:val="22"/>
          <w:szCs w:val="22"/>
        </w:rPr>
        <w:t>Umow</w:t>
      </w:r>
      <w:r w:rsidRPr="00C45EBB">
        <w:rPr>
          <w:sz w:val="22"/>
          <w:szCs w:val="22"/>
        </w:rPr>
        <w:t xml:space="preserve">y, a w szczególności wzrostu kosztów, zwiększania lub zmiany przedmiotu </w:t>
      </w:r>
      <w:r w:rsidR="00347D2C">
        <w:rPr>
          <w:sz w:val="22"/>
          <w:szCs w:val="22"/>
        </w:rPr>
        <w:t>Umow</w:t>
      </w:r>
      <w:r w:rsidRPr="00C45EBB">
        <w:rPr>
          <w:sz w:val="22"/>
          <w:szCs w:val="22"/>
        </w:rPr>
        <w:t>y.</w:t>
      </w:r>
    </w:p>
    <w:p w14:paraId="32604E9B" w14:textId="22153CCF" w:rsidR="00AD05EB" w:rsidRPr="00C45EBB" w:rsidRDefault="00AD05EB">
      <w:pPr>
        <w:pStyle w:val="Akapitzlist"/>
        <w:widowControl/>
        <w:numPr>
          <w:ilvl w:val="3"/>
          <w:numId w:val="32"/>
        </w:numPr>
        <w:suppressAutoHyphens w:val="0"/>
        <w:contextualSpacing w:val="0"/>
        <w:jc w:val="both"/>
        <w:rPr>
          <w:sz w:val="22"/>
          <w:szCs w:val="22"/>
        </w:rPr>
      </w:pPr>
      <w:r w:rsidRPr="00C45EBB">
        <w:rPr>
          <w:sz w:val="22"/>
          <w:szCs w:val="22"/>
        </w:rPr>
        <w:t xml:space="preserve">W przypadku, gdy niniejsza </w:t>
      </w:r>
      <w:r w:rsidR="00347D2C">
        <w:rPr>
          <w:sz w:val="22"/>
          <w:szCs w:val="22"/>
        </w:rPr>
        <w:t>Umow</w:t>
      </w:r>
      <w:r w:rsidRPr="00C45EBB">
        <w:rPr>
          <w:sz w:val="22"/>
          <w:szCs w:val="22"/>
        </w:rPr>
        <w:t>a wymaga dokonania uzgodnień pomiędzy Stronami, przyjmuje się, że do dokonania uzgodnień upoważnieni są ww. przedstawiciele Stron. Wszelka korespondencja wysyłana za pośrednictwem poczty elektronicznej powinna być kierowana na wskazane w ust. 1 adresy e-mail.</w:t>
      </w:r>
    </w:p>
    <w:p w14:paraId="2BF71E5D" w14:textId="23CA82F4" w:rsidR="00AD05EB" w:rsidRPr="00B33E3B" w:rsidRDefault="00AD05EB">
      <w:pPr>
        <w:pStyle w:val="Akapitzlist"/>
        <w:widowControl/>
        <w:numPr>
          <w:ilvl w:val="3"/>
          <w:numId w:val="32"/>
        </w:numPr>
        <w:suppressAutoHyphens w:val="0"/>
        <w:contextualSpacing w:val="0"/>
        <w:jc w:val="both"/>
        <w:rPr>
          <w:sz w:val="22"/>
          <w:szCs w:val="22"/>
        </w:rPr>
      </w:pPr>
      <w:r w:rsidRPr="00C45EBB">
        <w:rPr>
          <w:sz w:val="22"/>
          <w:szCs w:val="22"/>
        </w:rPr>
        <w:t xml:space="preserve">Zmiana osoby wskazanej w ust. 1 wymaga powiadomienia drugiej Strony, nie stanowi zmiany </w:t>
      </w:r>
      <w:r w:rsidR="00347D2C">
        <w:rPr>
          <w:sz w:val="22"/>
          <w:szCs w:val="22"/>
        </w:rPr>
        <w:t>Umow</w:t>
      </w:r>
      <w:r w:rsidRPr="00C45EBB">
        <w:rPr>
          <w:sz w:val="22"/>
          <w:szCs w:val="22"/>
        </w:rPr>
        <w:t>y i nie wymaga zawarcia Aneksu.</w:t>
      </w:r>
    </w:p>
    <w:p w14:paraId="4254B2B2" w14:textId="63AAA43D" w:rsidR="00AD05EB" w:rsidRPr="00C45EBB" w:rsidRDefault="00AD05EB" w:rsidP="00AD05EB">
      <w:pPr>
        <w:rPr>
          <w:b/>
          <w:sz w:val="22"/>
          <w:szCs w:val="22"/>
        </w:rPr>
      </w:pPr>
      <w:r w:rsidRPr="00C45EBB">
        <w:rPr>
          <w:b/>
          <w:sz w:val="22"/>
          <w:szCs w:val="22"/>
        </w:rPr>
        <w:t>§ 1</w:t>
      </w:r>
      <w:r w:rsidR="00B33E3B">
        <w:rPr>
          <w:b/>
          <w:sz w:val="22"/>
          <w:szCs w:val="22"/>
        </w:rPr>
        <w:t>3</w:t>
      </w:r>
    </w:p>
    <w:p w14:paraId="4658397F" w14:textId="2B0E957F" w:rsidR="00AD05EB" w:rsidRPr="00C45EBB" w:rsidRDefault="00AD05EB">
      <w:pPr>
        <w:widowControl/>
        <w:numPr>
          <w:ilvl w:val="0"/>
          <w:numId w:val="50"/>
        </w:numPr>
        <w:suppressAutoHyphens w:val="0"/>
        <w:ind w:right="-42"/>
        <w:jc w:val="both"/>
        <w:rPr>
          <w:sz w:val="22"/>
          <w:szCs w:val="22"/>
        </w:rPr>
      </w:pPr>
      <w:r w:rsidRPr="00C45EBB">
        <w:rPr>
          <w:sz w:val="22"/>
          <w:szCs w:val="22"/>
        </w:rPr>
        <w:t xml:space="preserve">Wykonawcy nie przysługuje prawo przenoszenia, cesji, przekazu, zastawienia na podmioty trzecie swych praw, wierzytelności i zobowiązań wynikających z niniejszej </w:t>
      </w:r>
      <w:r w:rsidR="00347D2C">
        <w:rPr>
          <w:sz w:val="22"/>
          <w:szCs w:val="22"/>
        </w:rPr>
        <w:t>Umow</w:t>
      </w:r>
      <w:r w:rsidRPr="00C45EBB">
        <w:rPr>
          <w:sz w:val="22"/>
          <w:szCs w:val="22"/>
        </w:rPr>
        <w:t xml:space="preserve">y, bez uprzedniej, pisemnej zgody Zamawiającego. </w:t>
      </w:r>
    </w:p>
    <w:p w14:paraId="41A28704" w14:textId="6989EE38" w:rsidR="00AD05EB" w:rsidRPr="00C45EBB" w:rsidRDefault="00AD05EB">
      <w:pPr>
        <w:widowControl/>
        <w:numPr>
          <w:ilvl w:val="0"/>
          <w:numId w:val="50"/>
        </w:numPr>
        <w:suppressAutoHyphens w:val="0"/>
        <w:jc w:val="both"/>
        <w:rPr>
          <w:sz w:val="22"/>
          <w:szCs w:val="22"/>
        </w:rPr>
      </w:pPr>
      <w:bookmarkStart w:id="3" w:name="_Hlk110199952"/>
      <w:r w:rsidRPr="00C45EBB">
        <w:rPr>
          <w:sz w:val="22"/>
          <w:szCs w:val="22"/>
        </w:rPr>
        <w:lastRenderedPageBreak/>
        <w:t xml:space="preserve">W sprawach nieuregulowanych niniejszą </w:t>
      </w:r>
      <w:r w:rsidR="00347D2C">
        <w:rPr>
          <w:sz w:val="22"/>
          <w:szCs w:val="22"/>
        </w:rPr>
        <w:t>Umow</w:t>
      </w:r>
      <w:r w:rsidRPr="00C45EBB">
        <w:rPr>
          <w:sz w:val="22"/>
          <w:szCs w:val="22"/>
        </w:rPr>
        <w:t xml:space="preserve">ą mają zastosowanie przepisy prawa polskiego (RP), w szczególności </w:t>
      </w:r>
      <w:r w:rsidR="00CB6BA6" w:rsidRPr="00CB6BA6">
        <w:rPr>
          <w:sz w:val="22"/>
          <w:szCs w:val="22"/>
        </w:rPr>
        <w:t>ustawy z dnia 2 marca 2020 r. o szczególnych rozwiązaniach związanych z zapobieganiem, przeciwdziałaniem i zwalczaniem COVID-19, innych chorób zakaźnych oraz wywołanych nimi sytuacji kryzysowych (t. j. Dz. U. 2023 poz. 1327 ze zm.) oraz</w:t>
      </w:r>
      <w:r w:rsidR="00CB6BA6">
        <w:rPr>
          <w:sz w:val="22"/>
          <w:szCs w:val="22"/>
        </w:rPr>
        <w:t xml:space="preserve"> </w:t>
      </w:r>
      <w:r w:rsidRPr="00C45EBB">
        <w:rPr>
          <w:sz w:val="22"/>
          <w:szCs w:val="22"/>
        </w:rPr>
        <w:t>ustawy z dnia 23 kwietnia 1964 r. – Kodeks cywilny (t. j. Dz. U. 2023 poz. 1610 ze zm.).</w:t>
      </w:r>
    </w:p>
    <w:p w14:paraId="1322820B" w14:textId="6B84C650" w:rsidR="00AD05EB" w:rsidRPr="0046267F" w:rsidRDefault="00AD05EB">
      <w:pPr>
        <w:widowControl/>
        <w:numPr>
          <w:ilvl w:val="0"/>
          <w:numId w:val="50"/>
        </w:numPr>
        <w:suppressAutoHyphens w:val="0"/>
        <w:jc w:val="both"/>
        <w:rPr>
          <w:sz w:val="22"/>
          <w:szCs w:val="22"/>
        </w:rPr>
      </w:pPr>
      <w:r w:rsidRPr="0046267F">
        <w:rPr>
          <w:sz w:val="22"/>
          <w:szCs w:val="22"/>
        </w:rPr>
        <w:t xml:space="preserve">Wszelkie zmiany lub uzupełnienia niniejszej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>y mogą nastąpić za zgodą Stron w formie pisemnej pod rygorem nieważności.</w:t>
      </w:r>
    </w:p>
    <w:p w14:paraId="2DE38E74" w14:textId="52ADD251" w:rsidR="00AD05EB" w:rsidRPr="00E24C48" w:rsidRDefault="00AD05EB">
      <w:pPr>
        <w:widowControl/>
        <w:numPr>
          <w:ilvl w:val="0"/>
          <w:numId w:val="50"/>
        </w:numPr>
        <w:suppressAutoHyphens w:val="0"/>
        <w:jc w:val="both"/>
        <w:rPr>
          <w:sz w:val="22"/>
          <w:szCs w:val="22"/>
        </w:rPr>
      </w:pPr>
      <w:r w:rsidRPr="0046267F">
        <w:rPr>
          <w:bCs/>
          <w:color w:val="000000"/>
          <w:sz w:val="22"/>
          <w:szCs w:val="22"/>
        </w:rPr>
        <w:t xml:space="preserve">W </w:t>
      </w:r>
      <w:r w:rsidRPr="0046267F">
        <w:rPr>
          <w:sz w:val="22"/>
          <w:szCs w:val="22"/>
        </w:rPr>
        <w:t xml:space="preserve">przypadku zaistnienia pomiędzy stronami sporu, wynikającego z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 xml:space="preserve">y lub pozostającego </w:t>
      </w:r>
      <w:r>
        <w:rPr>
          <w:sz w:val="22"/>
          <w:szCs w:val="22"/>
        </w:rPr>
        <w:br/>
      </w:r>
      <w:r w:rsidRPr="0046267F">
        <w:rPr>
          <w:sz w:val="22"/>
          <w:szCs w:val="22"/>
        </w:rPr>
        <w:t xml:space="preserve">w związku z </w:t>
      </w:r>
      <w:r w:rsidR="00347D2C">
        <w:rPr>
          <w:sz w:val="22"/>
          <w:szCs w:val="22"/>
        </w:rPr>
        <w:t>Umow</w:t>
      </w:r>
      <w:r w:rsidRPr="0046267F">
        <w:rPr>
          <w:sz w:val="22"/>
          <w:szCs w:val="22"/>
        </w:rPr>
        <w:t xml:space="preserve">ą, strony zobowiązują się do podjęcia próby jego rozwiązania w drodze mediacji prowadzonej </w:t>
      </w:r>
      <w:r w:rsidRPr="00E24C48">
        <w:rPr>
          <w:sz w:val="22"/>
          <w:szCs w:val="22"/>
        </w:rPr>
        <w:t xml:space="preserve">przez Mediatorów Stałych Sądu Polubownego przy Prokuratorii Generalnej RP </w:t>
      </w:r>
      <w:r w:rsidRPr="00E24C48">
        <w:rPr>
          <w:rStyle w:val="Odwoanieprzypisudolnego"/>
          <w:sz w:val="22"/>
          <w:szCs w:val="22"/>
        </w:rPr>
        <w:footnoteReference w:id="2"/>
      </w:r>
      <w:r w:rsidRPr="00E24C48">
        <w:rPr>
          <w:sz w:val="22"/>
          <w:szCs w:val="22"/>
        </w:rPr>
        <w:t>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0DDCC34C" w14:textId="716A4996" w:rsidR="00AD05EB" w:rsidRPr="00E24C48" w:rsidRDefault="00AD05EB">
      <w:pPr>
        <w:pStyle w:val="Akapitzlist"/>
        <w:widowControl/>
        <w:numPr>
          <w:ilvl w:val="0"/>
          <w:numId w:val="50"/>
        </w:numPr>
        <w:suppressAutoHyphens w:val="0"/>
        <w:jc w:val="both"/>
        <w:rPr>
          <w:sz w:val="22"/>
          <w:szCs w:val="22"/>
        </w:rPr>
      </w:pPr>
      <w:r w:rsidRPr="00E24C48">
        <w:rPr>
          <w:sz w:val="22"/>
          <w:szCs w:val="22"/>
        </w:rPr>
        <w:t xml:space="preserve">Niniejsza </w:t>
      </w:r>
      <w:r w:rsidR="00347D2C">
        <w:rPr>
          <w:sz w:val="22"/>
          <w:szCs w:val="22"/>
        </w:rPr>
        <w:t>Umow</w:t>
      </w:r>
      <w:r w:rsidRPr="00E24C48">
        <w:rPr>
          <w:sz w:val="22"/>
          <w:szCs w:val="22"/>
        </w:rPr>
        <w:t>a została sporządzona pisemnie na zasadach określonych w art. 78 i 78</w:t>
      </w:r>
      <w:r w:rsidRPr="00E24C48">
        <w:rPr>
          <w:sz w:val="22"/>
          <w:szCs w:val="22"/>
          <w:vertAlign w:val="superscript"/>
        </w:rPr>
        <w:t>1</w:t>
      </w:r>
      <w:r w:rsidRPr="00E24C48">
        <w:rPr>
          <w:sz w:val="22"/>
          <w:szCs w:val="22"/>
        </w:rPr>
        <w:t xml:space="preserve"> Kodeksu cywilnego tj. opatrzony przez upoważnionych przedstawicieli obu Stron podpisami</w:t>
      </w:r>
      <w:r w:rsidR="00E24C48">
        <w:rPr>
          <w:sz w:val="22"/>
          <w:szCs w:val="22"/>
        </w:rPr>
        <w:t xml:space="preserve"> </w:t>
      </w:r>
      <w:r w:rsidRPr="00E24C48">
        <w:rPr>
          <w:sz w:val="22"/>
          <w:szCs w:val="22"/>
        </w:rPr>
        <w:t>kwalifikowanymi lub podpisami własnoręcznymi w dwóch (2) jednobrzmiących egzemplarzach, po jednym (1) dla każdej ze Stron, z zastrzeżeniem ust. 6 poniżej.</w:t>
      </w:r>
    </w:p>
    <w:p w14:paraId="693CF533" w14:textId="1595E95E" w:rsidR="00AD05EB" w:rsidRPr="00F14BF9" w:rsidRDefault="00AD05EB">
      <w:pPr>
        <w:widowControl/>
        <w:numPr>
          <w:ilvl w:val="0"/>
          <w:numId w:val="50"/>
        </w:numPr>
        <w:suppressAutoHyphens w:val="0"/>
        <w:ind w:right="-42"/>
        <w:jc w:val="both"/>
        <w:rPr>
          <w:sz w:val="22"/>
          <w:szCs w:val="22"/>
        </w:rPr>
      </w:pPr>
      <w:r w:rsidRPr="00E24C48">
        <w:rPr>
          <w:color w:val="000000"/>
          <w:sz w:val="22"/>
          <w:szCs w:val="22"/>
        </w:rPr>
        <w:t xml:space="preserve">Strony zgodnie oświadczają, że w przypadku zawarcia niniejszej </w:t>
      </w:r>
      <w:r w:rsidR="00347D2C">
        <w:rPr>
          <w:color w:val="000000"/>
          <w:sz w:val="22"/>
          <w:szCs w:val="22"/>
        </w:rPr>
        <w:t>Umow</w:t>
      </w:r>
      <w:r w:rsidRPr="00E24C48">
        <w:rPr>
          <w:color w:val="000000"/>
          <w:sz w:val="22"/>
          <w:szCs w:val="22"/>
        </w:rPr>
        <w:t>y w formie elektronicznej za pomocą kwalifikowanego podpisu elektronicznego, będącej zgodnie z art. 78</w:t>
      </w:r>
      <w:r w:rsidRPr="00E24C48">
        <w:rPr>
          <w:color w:val="000000"/>
          <w:sz w:val="22"/>
          <w:szCs w:val="22"/>
          <w:vertAlign w:val="superscript"/>
        </w:rPr>
        <w:t>1</w:t>
      </w:r>
      <w:r w:rsidRPr="00E24C48">
        <w:rPr>
          <w:color w:val="000000"/>
          <w:sz w:val="22"/>
          <w:szCs w:val="22"/>
        </w:rPr>
        <w:t xml:space="preserve"> KC równoważną </w:t>
      </w:r>
      <w:r w:rsidRPr="00E24C48">
        <w:rPr>
          <w:color w:val="000000"/>
          <w:sz w:val="22"/>
          <w:szCs w:val="22"/>
        </w:rPr>
        <w:br/>
        <w:t>w stosunku do zwykłej formy pisemnej, powstały w ten sposób dokument elektroniczny stanowi poświadczenie, iż Strony zgodnie złożyły oświadczenia woli w nim zawarte, zaś datą zawarcia jest dzień złożenia ostatniego (</w:t>
      </w:r>
      <w:r w:rsidRPr="0046267F">
        <w:rPr>
          <w:color w:val="000000"/>
          <w:sz w:val="22"/>
          <w:szCs w:val="22"/>
        </w:rPr>
        <w:t>późniejszego) oświadczenia woli o jej zawarciu przez umocowanych przedstawicieli każdej ze Stron</w:t>
      </w:r>
      <w:r w:rsidRPr="0046267F">
        <w:rPr>
          <w:sz w:val="22"/>
          <w:szCs w:val="22"/>
        </w:rPr>
        <w:t>.</w:t>
      </w:r>
    </w:p>
    <w:p w14:paraId="666197FB" w14:textId="683A5615" w:rsidR="00F14BF9" w:rsidRPr="00F14BF9" w:rsidRDefault="0072052A">
      <w:pPr>
        <w:widowControl/>
        <w:numPr>
          <w:ilvl w:val="0"/>
          <w:numId w:val="50"/>
        </w:numPr>
        <w:suppressAutoHyphens w:val="0"/>
        <w:ind w:right="-42"/>
        <w:jc w:val="both"/>
        <w:rPr>
          <w:sz w:val="22"/>
          <w:szCs w:val="22"/>
        </w:rPr>
      </w:pPr>
      <w:r w:rsidRPr="00F14BF9">
        <w:rPr>
          <w:sz w:val="22"/>
          <w:szCs w:val="22"/>
        </w:rPr>
        <w:t xml:space="preserve">Niniejsza </w:t>
      </w:r>
      <w:r w:rsidR="00347D2C">
        <w:rPr>
          <w:sz w:val="22"/>
          <w:szCs w:val="22"/>
        </w:rPr>
        <w:t>Umow</w:t>
      </w:r>
      <w:r w:rsidRPr="00F14BF9">
        <w:rPr>
          <w:sz w:val="22"/>
          <w:szCs w:val="22"/>
        </w:rPr>
        <w:t xml:space="preserve">a została sporządzona w dwóch wersjach językowych, w przypadku rozbieżności pomiędzy wersją polską i angielską </w:t>
      </w:r>
      <w:r w:rsidR="00347D2C">
        <w:rPr>
          <w:sz w:val="22"/>
          <w:szCs w:val="22"/>
        </w:rPr>
        <w:t>Umow</w:t>
      </w:r>
      <w:r w:rsidRPr="00F14BF9">
        <w:rPr>
          <w:sz w:val="22"/>
          <w:szCs w:val="22"/>
        </w:rPr>
        <w:t>y,</w:t>
      </w:r>
      <w:r w:rsidR="00F14BF9" w:rsidRPr="00F14BF9">
        <w:rPr>
          <w:sz w:val="22"/>
          <w:szCs w:val="22"/>
        </w:rPr>
        <w:t xml:space="preserve"> pierwszeństwo ma wersja polska.</w:t>
      </w:r>
    </w:p>
    <w:p w14:paraId="25011D2E" w14:textId="77777777" w:rsidR="00B33E3B" w:rsidRDefault="00B33E3B" w:rsidP="004F40D2">
      <w:pPr>
        <w:spacing w:line="276" w:lineRule="auto"/>
        <w:jc w:val="left"/>
        <w:rPr>
          <w:i/>
          <w:sz w:val="22"/>
          <w:szCs w:val="22"/>
          <w:u w:val="single"/>
        </w:rPr>
      </w:pPr>
    </w:p>
    <w:p w14:paraId="1EDB8380" w14:textId="2105578C" w:rsidR="004F40D2" w:rsidRPr="0046267F" w:rsidRDefault="004F40D2" w:rsidP="008B674C">
      <w:pPr>
        <w:jc w:val="left"/>
        <w:rPr>
          <w:i/>
          <w:sz w:val="22"/>
          <w:szCs w:val="22"/>
        </w:rPr>
      </w:pPr>
      <w:r w:rsidRPr="0046267F">
        <w:rPr>
          <w:i/>
          <w:sz w:val="22"/>
          <w:szCs w:val="22"/>
          <w:u w:val="single"/>
        </w:rPr>
        <w:t xml:space="preserve">Załączniki do </w:t>
      </w:r>
      <w:r w:rsidR="00347D2C">
        <w:rPr>
          <w:i/>
          <w:sz w:val="22"/>
          <w:szCs w:val="22"/>
          <w:u w:val="single"/>
        </w:rPr>
        <w:t>Umow</w:t>
      </w:r>
      <w:r w:rsidRPr="0046267F">
        <w:rPr>
          <w:i/>
          <w:sz w:val="22"/>
          <w:szCs w:val="22"/>
          <w:u w:val="single"/>
        </w:rPr>
        <w:t>y:</w:t>
      </w:r>
      <w:r w:rsidRPr="0046267F">
        <w:rPr>
          <w:i/>
          <w:sz w:val="22"/>
          <w:szCs w:val="22"/>
        </w:rPr>
        <w:t xml:space="preserve"> </w:t>
      </w:r>
    </w:p>
    <w:p w14:paraId="66507561" w14:textId="2957A98D" w:rsidR="004F40D2" w:rsidRDefault="004F40D2" w:rsidP="008B674C">
      <w:pPr>
        <w:jc w:val="both"/>
        <w:rPr>
          <w:i/>
          <w:sz w:val="22"/>
          <w:szCs w:val="22"/>
        </w:rPr>
      </w:pPr>
      <w:r w:rsidRPr="0046267F">
        <w:rPr>
          <w:i/>
          <w:sz w:val="22"/>
          <w:szCs w:val="22"/>
        </w:rPr>
        <w:t xml:space="preserve">Załącznik nr 1 </w:t>
      </w:r>
      <w:r w:rsidR="00671AE2">
        <w:rPr>
          <w:i/>
          <w:sz w:val="22"/>
          <w:szCs w:val="22"/>
        </w:rPr>
        <w:t>–</w:t>
      </w:r>
      <w:r w:rsidRPr="0046267F">
        <w:rPr>
          <w:i/>
          <w:sz w:val="22"/>
          <w:szCs w:val="22"/>
        </w:rPr>
        <w:t xml:space="preserve"> Protokół odbior</w:t>
      </w:r>
      <w:r>
        <w:rPr>
          <w:i/>
          <w:sz w:val="22"/>
          <w:szCs w:val="22"/>
        </w:rPr>
        <w:t xml:space="preserve">u końcowego </w:t>
      </w:r>
      <w:r w:rsidRPr="0046267F">
        <w:rPr>
          <w:i/>
          <w:sz w:val="22"/>
          <w:szCs w:val="22"/>
        </w:rPr>
        <w:t>– potwierdzenie wykonania usług</w:t>
      </w:r>
      <w:r>
        <w:rPr>
          <w:i/>
          <w:sz w:val="22"/>
          <w:szCs w:val="22"/>
        </w:rPr>
        <w:t>;</w:t>
      </w:r>
    </w:p>
    <w:p w14:paraId="37B3FDB4" w14:textId="51291585" w:rsidR="004F40D2" w:rsidRPr="0046267F" w:rsidRDefault="004F40D2" w:rsidP="008B674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 – Kalkulacja cenowa.</w:t>
      </w:r>
    </w:p>
    <w:p w14:paraId="0F18B8B6" w14:textId="77777777" w:rsidR="004F40D2" w:rsidRDefault="004F40D2" w:rsidP="004F40D2">
      <w:pPr>
        <w:ind w:left="284"/>
        <w:jc w:val="both"/>
        <w:rPr>
          <w:sz w:val="22"/>
          <w:szCs w:val="22"/>
        </w:rPr>
      </w:pPr>
    </w:p>
    <w:p w14:paraId="4272DB2F" w14:textId="77777777" w:rsidR="004F40D2" w:rsidRDefault="004F40D2" w:rsidP="008D7B22">
      <w:pPr>
        <w:jc w:val="both"/>
        <w:rPr>
          <w:sz w:val="22"/>
          <w:szCs w:val="22"/>
        </w:rPr>
      </w:pPr>
    </w:p>
    <w:p w14:paraId="4B4F7556" w14:textId="77777777" w:rsidR="004F40D2" w:rsidRPr="0046267F" w:rsidRDefault="004F40D2" w:rsidP="004F40D2">
      <w:pPr>
        <w:ind w:left="284"/>
        <w:rPr>
          <w:sz w:val="22"/>
          <w:szCs w:val="22"/>
        </w:rPr>
      </w:pPr>
    </w:p>
    <w:p w14:paraId="42554739" w14:textId="77777777" w:rsidR="004F40D2" w:rsidRPr="0046267F" w:rsidRDefault="004F40D2" w:rsidP="004F40D2">
      <w:pPr>
        <w:ind w:left="284"/>
        <w:rPr>
          <w:b/>
          <w:bCs/>
          <w:i/>
          <w:iCs/>
          <w:sz w:val="22"/>
          <w:szCs w:val="22"/>
        </w:rPr>
      </w:pPr>
      <w:r w:rsidRPr="0046267F">
        <w:rPr>
          <w:b/>
          <w:bCs/>
          <w:i/>
          <w:iCs/>
          <w:sz w:val="22"/>
          <w:szCs w:val="22"/>
        </w:rPr>
        <w:t>Zamawiający :</w:t>
      </w:r>
      <w:r w:rsidRPr="0046267F">
        <w:rPr>
          <w:b/>
          <w:bCs/>
          <w:i/>
          <w:iCs/>
          <w:sz w:val="22"/>
          <w:szCs w:val="22"/>
        </w:rPr>
        <w:tab/>
      </w:r>
      <w:r w:rsidRPr="0046267F">
        <w:rPr>
          <w:b/>
          <w:bCs/>
          <w:i/>
          <w:iCs/>
          <w:sz w:val="22"/>
          <w:szCs w:val="22"/>
        </w:rPr>
        <w:tab/>
      </w:r>
      <w:r w:rsidRPr="0046267F">
        <w:rPr>
          <w:b/>
          <w:bCs/>
          <w:i/>
          <w:iCs/>
          <w:sz w:val="22"/>
          <w:szCs w:val="22"/>
        </w:rPr>
        <w:tab/>
      </w:r>
      <w:r w:rsidRPr="0046267F">
        <w:rPr>
          <w:b/>
          <w:bCs/>
          <w:i/>
          <w:iCs/>
          <w:sz w:val="22"/>
          <w:szCs w:val="22"/>
        </w:rPr>
        <w:tab/>
      </w:r>
      <w:r w:rsidRPr="0046267F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  </w:t>
      </w:r>
      <w:r w:rsidRPr="0046267F">
        <w:rPr>
          <w:b/>
          <w:bCs/>
          <w:i/>
          <w:iCs/>
          <w:sz w:val="22"/>
          <w:szCs w:val="22"/>
        </w:rPr>
        <w:t>Wykonawca :</w:t>
      </w:r>
    </w:p>
    <w:p w14:paraId="5C9A2D86" w14:textId="77777777" w:rsidR="004F40D2" w:rsidRPr="0046267F" w:rsidRDefault="004F40D2" w:rsidP="004F40D2">
      <w:pPr>
        <w:ind w:left="284"/>
        <w:rPr>
          <w:b/>
          <w:bCs/>
          <w:i/>
          <w:iCs/>
          <w:sz w:val="22"/>
          <w:szCs w:val="22"/>
        </w:rPr>
      </w:pPr>
    </w:p>
    <w:p w14:paraId="21D14306" w14:textId="77777777" w:rsidR="004F40D2" w:rsidRPr="0046267F" w:rsidRDefault="004F40D2" w:rsidP="004F40D2">
      <w:pPr>
        <w:ind w:left="284"/>
        <w:rPr>
          <w:sz w:val="22"/>
          <w:szCs w:val="22"/>
        </w:rPr>
      </w:pPr>
      <w:r w:rsidRPr="0046267F">
        <w:rPr>
          <w:sz w:val="22"/>
          <w:szCs w:val="22"/>
        </w:rPr>
        <w:t>.............................................................</w:t>
      </w:r>
      <w:r w:rsidRPr="0046267F">
        <w:rPr>
          <w:sz w:val="22"/>
          <w:szCs w:val="22"/>
        </w:rPr>
        <w:tab/>
      </w:r>
      <w:r w:rsidRPr="0046267F">
        <w:rPr>
          <w:sz w:val="22"/>
          <w:szCs w:val="22"/>
        </w:rPr>
        <w:tab/>
      </w:r>
      <w:r w:rsidRPr="0046267F">
        <w:rPr>
          <w:sz w:val="22"/>
          <w:szCs w:val="22"/>
        </w:rPr>
        <w:tab/>
        <w:t>..................................................</w:t>
      </w:r>
    </w:p>
    <w:p w14:paraId="740512BF" w14:textId="77777777" w:rsidR="004F40D2" w:rsidRPr="0046267F" w:rsidRDefault="004F40D2" w:rsidP="004F40D2">
      <w:pPr>
        <w:widowControl/>
        <w:suppressAutoHyphens w:val="0"/>
        <w:rPr>
          <w:b/>
          <w:sz w:val="22"/>
          <w:szCs w:val="22"/>
          <w:u w:val="single"/>
        </w:rPr>
      </w:pPr>
      <w:r w:rsidRPr="0046267F">
        <w:rPr>
          <w:b/>
          <w:sz w:val="22"/>
          <w:szCs w:val="22"/>
          <w:u w:val="single"/>
        </w:rPr>
        <w:br w:type="page"/>
      </w:r>
    </w:p>
    <w:p w14:paraId="01AD13DD" w14:textId="77777777" w:rsidR="004F40D2" w:rsidRPr="0046267F" w:rsidRDefault="004F40D2" w:rsidP="004F40D2">
      <w:pPr>
        <w:widowControl/>
        <w:suppressAutoHyphens w:val="0"/>
        <w:rPr>
          <w:b/>
          <w:sz w:val="22"/>
          <w:szCs w:val="22"/>
          <w:u w:val="single"/>
        </w:rPr>
      </w:pPr>
    </w:p>
    <w:p w14:paraId="67DFBD1B" w14:textId="651A8E24" w:rsidR="004F40D2" w:rsidRPr="0046267F" w:rsidRDefault="004F40D2" w:rsidP="004F40D2">
      <w:pPr>
        <w:widowControl/>
        <w:suppressAutoHyphens w:val="0"/>
        <w:jc w:val="right"/>
        <w:rPr>
          <w:b/>
          <w:sz w:val="22"/>
          <w:szCs w:val="22"/>
        </w:rPr>
      </w:pPr>
      <w:r w:rsidRPr="0046267F">
        <w:rPr>
          <w:b/>
          <w:sz w:val="22"/>
          <w:szCs w:val="22"/>
        </w:rPr>
        <w:t xml:space="preserve">Załącznik nr 1 do </w:t>
      </w:r>
      <w:r w:rsidR="00347D2C">
        <w:rPr>
          <w:b/>
          <w:bCs/>
          <w:sz w:val="22"/>
          <w:szCs w:val="22"/>
        </w:rPr>
        <w:t>Umow</w:t>
      </w:r>
      <w:r w:rsidRPr="0046267F">
        <w:rPr>
          <w:b/>
          <w:bCs/>
          <w:sz w:val="22"/>
          <w:szCs w:val="22"/>
        </w:rPr>
        <w:t>y nr 80.272.</w:t>
      </w:r>
      <w:r>
        <w:rPr>
          <w:b/>
          <w:bCs/>
          <w:sz w:val="22"/>
          <w:szCs w:val="22"/>
        </w:rPr>
        <w:t>46</w:t>
      </w:r>
      <w:r w:rsidRPr="0046267F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4</w:t>
      </w:r>
      <w:r w:rsidRPr="0046267F">
        <w:rPr>
          <w:b/>
          <w:bCs/>
          <w:sz w:val="22"/>
          <w:szCs w:val="22"/>
        </w:rPr>
        <w:t xml:space="preserve"> </w:t>
      </w:r>
    </w:p>
    <w:p w14:paraId="0D669B04" w14:textId="77777777" w:rsidR="004F40D2" w:rsidRPr="0046267F" w:rsidRDefault="004F40D2" w:rsidP="004F40D2">
      <w:pPr>
        <w:ind w:left="5664"/>
        <w:jc w:val="right"/>
        <w:rPr>
          <w:sz w:val="22"/>
          <w:szCs w:val="22"/>
        </w:rPr>
      </w:pPr>
    </w:p>
    <w:p w14:paraId="3455A9A4" w14:textId="77777777" w:rsidR="004F40D2" w:rsidRPr="0046267F" w:rsidRDefault="004F40D2" w:rsidP="004F40D2">
      <w:pPr>
        <w:ind w:left="5664"/>
        <w:jc w:val="right"/>
        <w:rPr>
          <w:sz w:val="22"/>
          <w:szCs w:val="22"/>
        </w:rPr>
      </w:pPr>
      <w:r w:rsidRPr="0046267F">
        <w:rPr>
          <w:sz w:val="22"/>
          <w:szCs w:val="22"/>
        </w:rPr>
        <w:t>Kraków, dnia …….………………</w:t>
      </w:r>
    </w:p>
    <w:p w14:paraId="5559D377" w14:textId="77777777" w:rsidR="004F40D2" w:rsidRPr="0046267F" w:rsidRDefault="004F40D2" w:rsidP="004F40D2">
      <w:pPr>
        <w:jc w:val="both"/>
        <w:rPr>
          <w:sz w:val="22"/>
          <w:szCs w:val="22"/>
        </w:rPr>
      </w:pPr>
    </w:p>
    <w:p w14:paraId="721262BB" w14:textId="77777777" w:rsidR="004F40D2" w:rsidRPr="0046267F" w:rsidRDefault="004F40D2" w:rsidP="004F40D2">
      <w:pPr>
        <w:jc w:val="both"/>
        <w:rPr>
          <w:sz w:val="22"/>
          <w:szCs w:val="22"/>
        </w:rPr>
      </w:pPr>
      <w:r w:rsidRPr="0046267F">
        <w:rPr>
          <w:sz w:val="22"/>
          <w:szCs w:val="22"/>
        </w:rPr>
        <w:t>/jednostka organizacyjna/</w:t>
      </w:r>
    </w:p>
    <w:p w14:paraId="46628C5B" w14:textId="77777777" w:rsidR="004F40D2" w:rsidRPr="0046267F" w:rsidRDefault="004F40D2" w:rsidP="004F40D2">
      <w:pPr>
        <w:jc w:val="both"/>
        <w:rPr>
          <w:sz w:val="22"/>
          <w:szCs w:val="22"/>
        </w:rPr>
      </w:pPr>
      <w:r w:rsidRPr="0046267F">
        <w:rPr>
          <w:sz w:val="22"/>
          <w:szCs w:val="22"/>
        </w:rPr>
        <w:t>Uniwersytet Jagielloński</w:t>
      </w:r>
    </w:p>
    <w:p w14:paraId="4DAF529A" w14:textId="77777777" w:rsidR="004F40D2" w:rsidRPr="0046267F" w:rsidRDefault="004F40D2" w:rsidP="004F40D2">
      <w:pPr>
        <w:jc w:val="both"/>
        <w:rPr>
          <w:sz w:val="22"/>
          <w:szCs w:val="22"/>
        </w:rPr>
      </w:pPr>
    </w:p>
    <w:p w14:paraId="5A00CC17" w14:textId="1F23805E" w:rsidR="004F40D2" w:rsidRPr="0046267F" w:rsidRDefault="004F40D2" w:rsidP="004F40D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6267F">
        <w:rPr>
          <w:b/>
          <w:bCs/>
          <w:sz w:val="22"/>
          <w:szCs w:val="22"/>
        </w:rPr>
        <w:t xml:space="preserve">POTWIERDZENIE ODBIORU </w:t>
      </w:r>
      <w:r w:rsidR="008B674C">
        <w:rPr>
          <w:b/>
          <w:bCs/>
          <w:sz w:val="22"/>
          <w:szCs w:val="22"/>
        </w:rPr>
        <w:t>USŁUGI</w:t>
      </w:r>
    </w:p>
    <w:p w14:paraId="6BA268A4" w14:textId="77777777" w:rsidR="004F40D2" w:rsidRPr="0046267F" w:rsidRDefault="004F40D2" w:rsidP="004F40D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095570F" w14:textId="46CBDD9C" w:rsidR="004F40D2" w:rsidRPr="008B674C" w:rsidRDefault="004F40D2" w:rsidP="004F40D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8B674C">
        <w:rPr>
          <w:i/>
          <w:iCs/>
          <w:sz w:val="22"/>
          <w:szCs w:val="22"/>
        </w:rPr>
        <w:t xml:space="preserve">stanowiącej przedmiot </w:t>
      </w:r>
      <w:r w:rsidR="00347D2C">
        <w:rPr>
          <w:i/>
          <w:iCs/>
          <w:sz w:val="22"/>
          <w:szCs w:val="22"/>
        </w:rPr>
        <w:t>Umow</w:t>
      </w:r>
      <w:r w:rsidRPr="008B674C">
        <w:rPr>
          <w:i/>
          <w:iCs/>
          <w:sz w:val="22"/>
          <w:szCs w:val="22"/>
        </w:rPr>
        <w:t xml:space="preserve">y nr 80.272.46.2024, cz. …….. , realizowanej w wyniku przeprowadzonego postępowania na wyłonienie Wykonawcy w zakresie </w:t>
      </w:r>
      <w:r w:rsidRPr="008B674C">
        <w:rPr>
          <w:i/>
          <w:sz w:val="22"/>
          <w:szCs w:val="22"/>
        </w:rPr>
        <w:t>świadczenia usługi badania opinii społecznej online na potrzeby Instytutu Psychologii UJ w ramach projektu GRIEG "Od apatii do przemocowego ekstremizmu: Motywacyjne podstawy zaangażowania politycznego</w:t>
      </w:r>
      <w:r w:rsidR="008B674C">
        <w:rPr>
          <w:i/>
          <w:sz w:val="22"/>
          <w:szCs w:val="22"/>
        </w:rPr>
        <w:t>”</w:t>
      </w:r>
      <w:r w:rsidRPr="008B674C">
        <w:rPr>
          <w:i/>
          <w:sz w:val="22"/>
          <w:szCs w:val="22"/>
        </w:rPr>
        <w:t>.</w:t>
      </w:r>
    </w:p>
    <w:p w14:paraId="0C39C17B" w14:textId="77777777" w:rsidR="004F40D2" w:rsidRPr="0046267F" w:rsidRDefault="004F40D2" w:rsidP="004F40D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5805"/>
      </w:tblGrid>
      <w:tr w:rsidR="004F40D2" w:rsidRPr="0046267F" w14:paraId="315EF9B4" w14:textId="77777777" w:rsidTr="008C3B0F">
        <w:trPr>
          <w:trHeight w:val="841"/>
        </w:trPr>
        <w:tc>
          <w:tcPr>
            <w:tcW w:w="3261" w:type="dxa"/>
            <w:vAlign w:val="center"/>
          </w:tcPr>
          <w:p w14:paraId="1EC035CC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67F">
              <w:rPr>
                <w:sz w:val="22"/>
                <w:szCs w:val="22"/>
              </w:rPr>
              <w:t xml:space="preserve">Nazwa wykonawcy usługi </w:t>
            </w:r>
          </w:p>
        </w:tc>
        <w:tc>
          <w:tcPr>
            <w:tcW w:w="5806" w:type="dxa"/>
          </w:tcPr>
          <w:p w14:paraId="4EDC89BB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D9CB4BB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FCE560D" w14:textId="77777777" w:rsidR="004F40D2" w:rsidRPr="0046267F" w:rsidRDefault="004F40D2" w:rsidP="008C3B0F">
            <w:pPr>
              <w:autoSpaceDE w:val="0"/>
              <w:autoSpaceDN w:val="0"/>
              <w:adjustRightInd w:val="0"/>
              <w:spacing w:line="600" w:lineRule="auto"/>
              <w:rPr>
                <w:sz w:val="22"/>
                <w:szCs w:val="22"/>
              </w:rPr>
            </w:pPr>
            <w:r w:rsidRPr="0046267F">
              <w:rPr>
                <w:sz w:val="22"/>
                <w:szCs w:val="22"/>
              </w:rPr>
              <w:t>…….………………………………………..</w:t>
            </w:r>
          </w:p>
          <w:p w14:paraId="29C8351F" w14:textId="77777777" w:rsidR="004F40D2" w:rsidRPr="0046267F" w:rsidRDefault="004F40D2" w:rsidP="008C3B0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6267F">
              <w:rPr>
                <w:sz w:val="22"/>
                <w:szCs w:val="22"/>
              </w:rPr>
              <w:t>……………………………………………...</w:t>
            </w:r>
          </w:p>
          <w:p w14:paraId="00AABE9B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6267F">
              <w:rPr>
                <w:i/>
                <w:sz w:val="22"/>
                <w:szCs w:val="22"/>
              </w:rPr>
              <w:t xml:space="preserve"> (nazwa, adres, NIP wykonawcy usługi)</w:t>
            </w:r>
          </w:p>
        </w:tc>
      </w:tr>
      <w:tr w:rsidR="004F40D2" w:rsidRPr="0046267F" w14:paraId="404AA79F" w14:textId="77777777" w:rsidTr="008C3B0F">
        <w:tc>
          <w:tcPr>
            <w:tcW w:w="3261" w:type="dxa"/>
            <w:vAlign w:val="center"/>
          </w:tcPr>
          <w:p w14:paraId="239E4D7A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67F">
              <w:rPr>
                <w:sz w:val="22"/>
                <w:szCs w:val="22"/>
              </w:rPr>
              <w:t>Nazwa usługi</w:t>
            </w:r>
          </w:p>
        </w:tc>
        <w:tc>
          <w:tcPr>
            <w:tcW w:w="5806" w:type="dxa"/>
          </w:tcPr>
          <w:p w14:paraId="0B0F138F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C6E02B1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36A292B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AB9FEC9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C702648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5797A04" w14:textId="77777777" w:rsidR="004F40D2" w:rsidRPr="0046267F" w:rsidRDefault="004F40D2" w:rsidP="008C3B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B0D5322" w14:textId="77777777" w:rsidR="004F40D2" w:rsidRPr="0046267F" w:rsidRDefault="004F40D2" w:rsidP="004F40D2">
      <w:pPr>
        <w:autoSpaceDE w:val="0"/>
        <w:autoSpaceDN w:val="0"/>
        <w:adjustRightInd w:val="0"/>
        <w:rPr>
          <w:sz w:val="22"/>
          <w:szCs w:val="22"/>
        </w:rPr>
      </w:pPr>
    </w:p>
    <w:p w14:paraId="193B0710" w14:textId="77777777" w:rsidR="004F40D2" w:rsidRPr="0046267F" w:rsidRDefault="004F40D2" w:rsidP="004F40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267F">
        <w:rPr>
          <w:sz w:val="22"/>
          <w:szCs w:val="22"/>
        </w:rPr>
        <w:t xml:space="preserve">Ustalenia dotyczące odbioru: </w:t>
      </w:r>
    </w:p>
    <w:p w14:paraId="088A9DC6" w14:textId="77777777" w:rsidR="004F40D2" w:rsidRPr="0046267F" w:rsidRDefault="004F40D2">
      <w:pPr>
        <w:pStyle w:val="Akapitzlist"/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jc w:val="both"/>
      </w:pPr>
      <w:r w:rsidRPr="0046267F">
        <w:t xml:space="preserve">Odbiorowi podlega ….. </w:t>
      </w:r>
      <w:r>
        <w:t>badań oznaczonych numerami ………</w:t>
      </w:r>
      <w:r w:rsidRPr="0046267F">
        <w:t>.</w:t>
      </w:r>
    </w:p>
    <w:p w14:paraId="48D367CE" w14:textId="76C553B5" w:rsidR="004F40D2" w:rsidRPr="0046267F" w:rsidRDefault="009E440E">
      <w:pPr>
        <w:pStyle w:val="Akapitzlist"/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jc w:val="both"/>
      </w:pPr>
      <w:r>
        <w:t>U</w:t>
      </w:r>
      <w:r w:rsidR="004F40D2">
        <w:t>sług</w:t>
      </w:r>
      <w:r>
        <w:t>a</w:t>
      </w:r>
      <w:r w:rsidR="004F40D2">
        <w:t xml:space="preserve"> </w:t>
      </w:r>
      <w:r w:rsidR="004F40D2" w:rsidRPr="0046267F">
        <w:t xml:space="preserve">została dostarczona zgodnie z </w:t>
      </w:r>
      <w:r w:rsidR="00347D2C">
        <w:t>Umow</w:t>
      </w:r>
      <w:r w:rsidR="004F40D2" w:rsidRPr="0046267F">
        <w:t>ą nr 80.272.</w:t>
      </w:r>
      <w:r w:rsidR="008B674C">
        <w:t>46</w:t>
      </w:r>
      <w:r w:rsidR="004F40D2" w:rsidRPr="0046267F">
        <w:t>.202</w:t>
      </w:r>
      <w:r w:rsidR="008B674C">
        <w:t>4</w:t>
      </w:r>
      <w:r w:rsidR="004F40D2" w:rsidRPr="0046267F">
        <w:t xml:space="preserve"> - TAK/NIE*</w:t>
      </w:r>
    </w:p>
    <w:p w14:paraId="7142307C" w14:textId="497CF7C9" w:rsidR="004F40D2" w:rsidRPr="0046267F" w:rsidRDefault="004F40D2">
      <w:pPr>
        <w:pStyle w:val="Akapitzlist"/>
        <w:widowControl/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jc w:val="both"/>
      </w:pPr>
      <w:r w:rsidRPr="0046267F">
        <w:t xml:space="preserve">Zastrzeżenia dotyczące odbioru przedmiotu </w:t>
      </w:r>
      <w:r w:rsidR="00347D2C">
        <w:t>Umow</w:t>
      </w:r>
      <w:r w:rsidRPr="0046267F">
        <w:t>y*: TAK/NIE*</w:t>
      </w:r>
    </w:p>
    <w:p w14:paraId="134AFF68" w14:textId="77777777" w:rsidR="004F40D2" w:rsidRPr="0046267F" w:rsidRDefault="004F40D2" w:rsidP="004F40D2">
      <w:pPr>
        <w:autoSpaceDE w:val="0"/>
        <w:autoSpaceDN w:val="0"/>
        <w:adjustRightInd w:val="0"/>
        <w:rPr>
          <w:sz w:val="22"/>
          <w:szCs w:val="22"/>
        </w:rPr>
      </w:pPr>
      <w:r w:rsidRPr="0046267F">
        <w:rPr>
          <w:sz w:val="22"/>
          <w:szCs w:val="22"/>
        </w:rPr>
        <w:t>………………………………………………………………………………………………………</w:t>
      </w:r>
    </w:p>
    <w:p w14:paraId="3F350416" w14:textId="77777777" w:rsidR="004F40D2" w:rsidRPr="0046267F" w:rsidRDefault="004F40D2" w:rsidP="004F40D2">
      <w:pPr>
        <w:autoSpaceDE w:val="0"/>
        <w:autoSpaceDN w:val="0"/>
        <w:adjustRightInd w:val="0"/>
        <w:rPr>
          <w:sz w:val="22"/>
          <w:szCs w:val="22"/>
        </w:rPr>
      </w:pPr>
    </w:p>
    <w:p w14:paraId="6FEA8885" w14:textId="77777777" w:rsidR="004F40D2" w:rsidRPr="0046267F" w:rsidRDefault="004F40D2" w:rsidP="004F40D2">
      <w:pPr>
        <w:autoSpaceDE w:val="0"/>
        <w:autoSpaceDN w:val="0"/>
        <w:adjustRightInd w:val="0"/>
        <w:rPr>
          <w:sz w:val="22"/>
          <w:szCs w:val="22"/>
        </w:rPr>
      </w:pPr>
      <w:r w:rsidRPr="0046267F">
        <w:rPr>
          <w:sz w:val="22"/>
          <w:szCs w:val="22"/>
        </w:rPr>
        <w:t>………………………………………………………………………………………………………</w:t>
      </w:r>
    </w:p>
    <w:p w14:paraId="13844FEE" w14:textId="77777777" w:rsidR="004F40D2" w:rsidRPr="0046267F" w:rsidRDefault="004F40D2" w:rsidP="004F40D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4433"/>
      </w:tblGrid>
      <w:tr w:rsidR="004F40D2" w:rsidRPr="00BC1DA0" w14:paraId="1550BC04" w14:textId="77777777" w:rsidTr="008C3B0F">
        <w:trPr>
          <w:trHeight w:val="1169"/>
        </w:trPr>
        <w:tc>
          <w:tcPr>
            <w:tcW w:w="4611" w:type="dxa"/>
            <w:vAlign w:val="center"/>
          </w:tcPr>
          <w:p w14:paraId="55FB0971" w14:textId="77777777" w:rsidR="004F40D2" w:rsidRPr="00BC1DA0" w:rsidRDefault="004F40D2" w:rsidP="008C3B0F">
            <w:pPr>
              <w:rPr>
                <w:sz w:val="22"/>
                <w:szCs w:val="22"/>
              </w:rPr>
            </w:pPr>
            <w:r w:rsidRPr="0046267F">
              <w:rPr>
                <w:sz w:val="22"/>
                <w:szCs w:val="22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1AA625CB" w14:textId="77777777" w:rsidR="004F40D2" w:rsidRPr="00BC1DA0" w:rsidRDefault="004F40D2" w:rsidP="008C3B0F">
            <w:pPr>
              <w:rPr>
                <w:b/>
                <w:sz w:val="22"/>
                <w:szCs w:val="22"/>
              </w:rPr>
            </w:pPr>
          </w:p>
          <w:p w14:paraId="7304AC3E" w14:textId="77777777" w:rsidR="004F40D2" w:rsidRPr="00BC1DA0" w:rsidRDefault="004F40D2" w:rsidP="008C3B0F">
            <w:pPr>
              <w:rPr>
                <w:b/>
                <w:sz w:val="22"/>
                <w:szCs w:val="22"/>
              </w:rPr>
            </w:pPr>
          </w:p>
        </w:tc>
      </w:tr>
    </w:tbl>
    <w:p w14:paraId="554991BC" w14:textId="77777777" w:rsidR="004F40D2" w:rsidRPr="00BC1DA0" w:rsidRDefault="004F40D2" w:rsidP="004F40D2">
      <w:pPr>
        <w:rPr>
          <w:i/>
          <w:sz w:val="22"/>
          <w:szCs w:val="22"/>
        </w:rPr>
      </w:pPr>
    </w:p>
    <w:p w14:paraId="0268C08D" w14:textId="77777777" w:rsidR="004F40D2" w:rsidRPr="00BC1DA0" w:rsidRDefault="004F40D2" w:rsidP="004F40D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AFA03E" w14:textId="5A3AB4FB" w:rsidR="004F40D2" w:rsidRDefault="004F40D2" w:rsidP="004F40D2">
      <w:pPr>
        <w:spacing w:line="276" w:lineRule="auto"/>
        <w:jc w:val="right"/>
        <w:rPr>
          <w:b/>
          <w:bCs/>
          <w:sz w:val="22"/>
          <w:szCs w:val="22"/>
        </w:rPr>
      </w:pPr>
      <w:r w:rsidRPr="0059740E">
        <w:rPr>
          <w:b/>
          <w:bCs/>
          <w:sz w:val="22"/>
          <w:szCs w:val="22"/>
        </w:rPr>
        <w:t xml:space="preserve">Załącznik nr 2 </w:t>
      </w:r>
      <w:r w:rsidRPr="0046267F">
        <w:rPr>
          <w:b/>
          <w:sz w:val="22"/>
          <w:szCs w:val="22"/>
        </w:rPr>
        <w:t xml:space="preserve">do </w:t>
      </w:r>
      <w:r w:rsidR="00347D2C">
        <w:rPr>
          <w:b/>
          <w:bCs/>
          <w:sz w:val="22"/>
          <w:szCs w:val="22"/>
        </w:rPr>
        <w:t>Umow</w:t>
      </w:r>
      <w:r w:rsidRPr="0046267F">
        <w:rPr>
          <w:b/>
          <w:bCs/>
          <w:sz w:val="22"/>
          <w:szCs w:val="22"/>
        </w:rPr>
        <w:t>y nr 80.272.</w:t>
      </w:r>
      <w:r w:rsidR="008B674C">
        <w:rPr>
          <w:b/>
          <w:bCs/>
          <w:sz w:val="22"/>
          <w:szCs w:val="22"/>
        </w:rPr>
        <w:t>46</w:t>
      </w:r>
      <w:r w:rsidRPr="0046267F">
        <w:rPr>
          <w:b/>
          <w:bCs/>
          <w:sz w:val="22"/>
          <w:szCs w:val="22"/>
        </w:rPr>
        <w:t>.202</w:t>
      </w:r>
      <w:r w:rsidR="008B674C">
        <w:rPr>
          <w:b/>
          <w:bCs/>
          <w:sz w:val="22"/>
          <w:szCs w:val="22"/>
        </w:rPr>
        <w:t>4</w:t>
      </w:r>
    </w:p>
    <w:p w14:paraId="77A314C8" w14:textId="4B4291D3" w:rsidR="004F40D2" w:rsidRPr="0059740E" w:rsidRDefault="004F40D2" w:rsidP="004F40D2">
      <w:pPr>
        <w:spacing w:line="276" w:lineRule="auto"/>
        <w:jc w:val="right"/>
        <w:rPr>
          <w:b/>
          <w:bCs/>
          <w:i/>
          <w:u w:val="single"/>
        </w:rPr>
      </w:pPr>
      <w:r w:rsidRPr="0059740E">
        <w:rPr>
          <w:b/>
          <w:bCs/>
          <w:i/>
          <w:sz w:val="22"/>
          <w:szCs w:val="22"/>
        </w:rPr>
        <w:t xml:space="preserve">Kalkulacja cenowa </w:t>
      </w:r>
    </w:p>
    <w:p w14:paraId="34A11EA6" w14:textId="77777777" w:rsidR="001365A6" w:rsidRDefault="001365A6" w:rsidP="00AD05EB">
      <w:pPr>
        <w:widowControl/>
        <w:suppressAutoHyphens w:val="0"/>
        <w:spacing w:line="276" w:lineRule="auto"/>
        <w:ind w:left="360" w:right="-42"/>
        <w:jc w:val="left"/>
        <w:rPr>
          <w:sz w:val="22"/>
          <w:szCs w:val="22"/>
        </w:rPr>
      </w:pPr>
    </w:p>
    <w:p w14:paraId="799EE4F2" w14:textId="77777777" w:rsidR="001365A6" w:rsidRDefault="001365A6" w:rsidP="00AD05EB">
      <w:pPr>
        <w:widowControl/>
        <w:suppressAutoHyphens w:val="0"/>
        <w:spacing w:line="276" w:lineRule="auto"/>
        <w:ind w:left="360" w:right="-42"/>
        <w:jc w:val="left"/>
        <w:rPr>
          <w:sz w:val="22"/>
          <w:szCs w:val="22"/>
        </w:rPr>
      </w:pPr>
    </w:p>
    <w:p w14:paraId="261CC487" w14:textId="77777777" w:rsidR="001365A6" w:rsidRDefault="001365A6" w:rsidP="00AD05EB">
      <w:pPr>
        <w:widowControl/>
        <w:suppressAutoHyphens w:val="0"/>
        <w:spacing w:line="276" w:lineRule="auto"/>
        <w:ind w:left="360" w:right="-42"/>
        <w:jc w:val="left"/>
        <w:rPr>
          <w:sz w:val="22"/>
          <w:szCs w:val="22"/>
        </w:rPr>
      </w:pPr>
    </w:p>
    <w:p w14:paraId="4381E08C" w14:textId="77777777" w:rsidR="001365A6" w:rsidRDefault="001365A6" w:rsidP="00AD05EB">
      <w:pPr>
        <w:widowControl/>
        <w:suppressAutoHyphens w:val="0"/>
        <w:spacing w:line="276" w:lineRule="auto"/>
        <w:ind w:left="360" w:right="-42"/>
        <w:jc w:val="left"/>
        <w:rPr>
          <w:sz w:val="22"/>
          <w:szCs w:val="22"/>
        </w:rPr>
      </w:pPr>
    </w:p>
    <w:p w14:paraId="0119A910" w14:textId="77777777" w:rsidR="001365A6" w:rsidRDefault="001365A6" w:rsidP="00AD05EB">
      <w:pPr>
        <w:widowControl/>
        <w:suppressAutoHyphens w:val="0"/>
        <w:spacing w:line="276" w:lineRule="auto"/>
        <w:ind w:left="360" w:right="-42"/>
        <w:jc w:val="left"/>
        <w:rPr>
          <w:sz w:val="22"/>
          <w:szCs w:val="22"/>
        </w:rPr>
      </w:pPr>
    </w:p>
    <w:p w14:paraId="08D37AD8" w14:textId="3F093175" w:rsidR="001365A6" w:rsidRPr="00F14BF9" w:rsidRDefault="001365A6" w:rsidP="001365A6">
      <w:pPr>
        <w:widowControl/>
        <w:suppressAutoHyphens w:val="0"/>
        <w:spacing w:line="276" w:lineRule="auto"/>
        <w:ind w:left="360" w:right="-42"/>
        <w:rPr>
          <w:b/>
          <w:bCs/>
          <w:sz w:val="22"/>
          <w:szCs w:val="22"/>
          <w:u w:val="single"/>
        </w:rPr>
      </w:pPr>
      <w:r w:rsidRPr="00F14BF9">
        <w:rPr>
          <w:b/>
          <w:bCs/>
          <w:sz w:val="22"/>
          <w:szCs w:val="22"/>
          <w:u w:val="single"/>
        </w:rPr>
        <w:t>Załącznik A do Zaproszenia</w:t>
      </w:r>
    </w:p>
    <w:p w14:paraId="3091488B" w14:textId="77777777" w:rsidR="001365A6" w:rsidRPr="00F14BF9" w:rsidRDefault="001365A6" w:rsidP="001365A6">
      <w:pPr>
        <w:widowControl/>
        <w:suppressAutoHyphens w:val="0"/>
        <w:spacing w:line="276" w:lineRule="auto"/>
        <w:ind w:left="360" w:right="-42"/>
        <w:rPr>
          <w:b/>
          <w:bCs/>
          <w:sz w:val="22"/>
          <w:szCs w:val="22"/>
          <w:u w:val="single"/>
        </w:rPr>
      </w:pPr>
    </w:p>
    <w:p w14:paraId="72964CCE" w14:textId="307F14CE" w:rsidR="001365A6" w:rsidRPr="00F14BF9" w:rsidRDefault="001365A6" w:rsidP="001365A6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bookmarkStart w:id="4" w:name="_Hlk132197080"/>
      <w:bookmarkStart w:id="5" w:name="_Hlk144843812"/>
      <w:r w:rsidRPr="00F14BF9">
        <w:rPr>
          <w:rFonts w:ascii="Times New Roman" w:hAnsi="Times New Roman"/>
          <w:b/>
        </w:rPr>
        <w:t>Opis przedmiotu zamówienia</w:t>
      </w:r>
      <w:r w:rsidR="00B65AE6" w:rsidRPr="00F14BF9">
        <w:rPr>
          <w:rFonts w:ascii="Times New Roman" w:hAnsi="Times New Roman"/>
          <w:b/>
        </w:rPr>
        <w:t xml:space="preserve"> – CZĘŚĆ I</w:t>
      </w:r>
    </w:p>
    <w:p w14:paraId="0B0D5E0B" w14:textId="77777777" w:rsidR="001365A6" w:rsidRPr="00F14BF9" w:rsidRDefault="001365A6" w:rsidP="001365A6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1ADD925B" w14:textId="77777777" w:rsidR="001365A6" w:rsidRPr="00F14BF9" w:rsidRDefault="001365A6" w:rsidP="001365A6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jc w:val="both"/>
      </w:pPr>
      <w:r w:rsidRPr="00F14BF9">
        <w:rPr>
          <w:rFonts w:ascii="Times New Roman" w:hAnsi="Times New Roman"/>
          <w:b/>
        </w:rPr>
        <w:t>Wykonanie badania opinii społecznej online w ramach projektu „GRIEG "Od apatii do przemocowego ekstremizmu: Motywacyjne podstawy zaangażowania politycznego".</w:t>
      </w:r>
    </w:p>
    <w:p w14:paraId="4144760A" w14:textId="77777777" w:rsidR="001365A6" w:rsidRPr="00F14BF9" w:rsidRDefault="001365A6" w:rsidP="001365A6">
      <w:pPr>
        <w:pStyle w:val="Znak"/>
        <w:rPr>
          <w:b/>
          <w:bCs/>
          <w:sz w:val="22"/>
          <w:szCs w:val="22"/>
        </w:rPr>
      </w:pPr>
    </w:p>
    <w:p w14:paraId="63F1340F" w14:textId="7DC19774" w:rsidR="001365A6" w:rsidRPr="00F14BF9" w:rsidRDefault="001365A6">
      <w:pPr>
        <w:pStyle w:val="Akapitzlist"/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57" w:hanging="357"/>
        <w:contextualSpacing w:val="0"/>
        <w:jc w:val="both"/>
        <w:rPr>
          <w:strike/>
          <w:color w:val="000000"/>
          <w:sz w:val="22"/>
          <w:szCs w:val="22"/>
        </w:rPr>
      </w:pPr>
      <w:r w:rsidRPr="00F14BF9">
        <w:rPr>
          <w:color w:val="000000"/>
          <w:sz w:val="22"/>
          <w:szCs w:val="22"/>
        </w:rPr>
        <w:t>Przedmiotem niniejszego zamówienia jest przeprowadzenie 15 badań w Stanach Zjednoczonych na próbie kwotowej dla zmiennych takich jak wiek, płeć, wykształcenie, rasa / grupa etniczna, miejsce zamieszkania, które szczegółowo zostały określone w załączniku A1 do Zaproszenia</w:t>
      </w:r>
      <w:r w:rsidR="008B674C" w:rsidRPr="00F14BF9">
        <w:rPr>
          <w:color w:val="000000"/>
          <w:sz w:val="22"/>
          <w:szCs w:val="22"/>
        </w:rPr>
        <w:t>.</w:t>
      </w:r>
    </w:p>
    <w:p w14:paraId="07EFB073" w14:textId="77777777" w:rsidR="001365A6" w:rsidRPr="00F14BF9" w:rsidRDefault="001365A6">
      <w:pPr>
        <w:pStyle w:val="Akapitzlist"/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 w:val="0"/>
        <w:jc w:val="both"/>
        <w:rPr>
          <w:color w:val="000000"/>
          <w:sz w:val="22"/>
          <w:szCs w:val="22"/>
        </w:rPr>
      </w:pPr>
      <w:r w:rsidRPr="00F14BF9">
        <w:rPr>
          <w:color w:val="000000"/>
          <w:sz w:val="22"/>
          <w:szCs w:val="22"/>
        </w:rPr>
        <w:t xml:space="preserve">Zamawiający w Załączniku A1 do Zaproszenia określił szczegółowo, które badania nie mogą być wykonywane na tej samej </w:t>
      </w:r>
      <w:bookmarkStart w:id="6" w:name="_Hlk144216145"/>
      <w:r w:rsidRPr="00F14BF9">
        <w:rPr>
          <w:color w:val="000000"/>
          <w:sz w:val="22"/>
          <w:szCs w:val="22"/>
        </w:rPr>
        <w:t>grupie badawczej osób oraz które badania mogą być wykonywane wyłącznie w formie desktopowej (a nie na urządzeniu mobilnym jak np telefon lub tablet).</w:t>
      </w:r>
    </w:p>
    <w:p w14:paraId="1150F1FD" w14:textId="77777777" w:rsidR="001365A6" w:rsidRPr="001365A6" w:rsidRDefault="001365A6">
      <w:pPr>
        <w:pStyle w:val="Akapitzlist"/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57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 xml:space="preserve">Liczba osób badanych winna zostać dobrana do badania o danym numerze zgodnie </w:t>
      </w:r>
      <w:r w:rsidRPr="00F14BF9">
        <w:rPr>
          <w:color w:val="000000" w:themeColor="text1"/>
          <w:sz w:val="22"/>
          <w:szCs w:val="22"/>
        </w:rPr>
        <w:br/>
        <w:t>z Załącznikiem A1 – kolumna „Wielkość próby”. Osoby w danym numerze badania (kolumna 2 Załącznika A1) mogą tylko raz udzielić odpowiedzi</w:t>
      </w:r>
      <w:r w:rsidRPr="001365A6">
        <w:rPr>
          <w:color w:val="000000" w:themeColor="text1"/>
          <w:sz w:val="22"/>
          <w:szCs w:val="22"/>
        </w:rPr>
        <w:t xml:space="preserve"> na zestaw odpowiedzi pojedynczego badania (tj. dana osoba może wziąć udział tylko raz w danym numerze badania). Odpowiedzi można przypisać do wyłącznie jednej identyfikowalnej dla Wykonawcy osoby </w:t>
      </w:r>
      <w:r w:rsidRPr="001365A6">
        <w:rPr>
          <w:color w:val="000000" w:themeColor="text1"/>
          <w:sz w:val="22"/>
          <w:szCs w:val="22"/>
        </w:rPr>
        <w:br/>
        <w:t>w danym numerze badania.</w:t>
      </w:r>
    </w:p>
    <w:p w14:paraId="696031F4" w14:textId="77777777" w:rsidR="001365A6" w:rsidRPr="001365A6" w:rsidRDefault="001365A6">
      <w:pPr>
        <w:pStyle w:val="Akapitzlist"/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57" w:hanging="357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>Zamawiający zapewnia:</w:t>
      </w:r>
    </w:p>
    <w:p w14:paraId="2A693C94" w14:textId="77777777" w:rsidR="001365A6" w:rsidRPr="001365A6" w:rsidRDefault="001365A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 xml:space="preserve">przygotowanie ankiet do w.w. badań w formie kwestionariuszowej przygotowanych </w:t>
      </w:r>
      <w:r w:rsidRPr="001365A6">
        <w:rPr>
          <w:color w:val="000000" w:themeColor="text1"/>
          <w:sz w:val="22"/>
          <w:szCs w:val="22"/>
        </w:rPr>
        <w:br/>
        <w:t>na platformie hostingowej (np. Qualtrics)</w:t>
      </w:r>
    </w:p>
    <w:p w14:paraId="2245B290" w14:textId="77777777" w:rsidR="001365A6" w:rsidRPr="001365A6" w:rsidRDefault="001365A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>dostęp do platformy wyłącznie w celu realizacji określonych w zamówieniu badań przez cały okres trwania zamówienia.</w:t>
      </w:r>
    </w:p>
    <w:p w14:paraId="66E00C03" w14:textId="77777777" w:rsidR="001365A6" w:rsidRPr="001365A6" w:rsidRDefault="001365A6">
      <w:pPr>
        <w:pStyle w:val="Akapitzlist"/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57" w:hanging="357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>Obowiązki Wykonawcy:</w:t>
      </w:r>
    </w:p>
    <w:p w14:paraId="3C39B6CB" w14:textId="77777777" w:rsidR="001365A6" w:rsidRPr="001365A6" w:rsidRDefault="001365A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>rekrutacja respondentów,</w:t>
      </w:r>
    </w:p>
    <w:p w14:paraId="0D264C36" w14:textId="77777777" w:rsidR="001365A6" w:rsidRPr="001365A6" w:rsidRDefault="001365A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>ustawienie, z wykorzystaniem przygotowanych przez badaczy badań na platformie hostingowej, tych elementów badania, które są niezbędne do rekrutacji respondentów,</w:t>
      </w:r>
    </w:p>
    <w:p w14:paraId="11466B84" w14:textId="77777777" w:rsidR="001365A6" w:rsidRPr="001365A6" w:rsidRDefault="001365A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>dobranie i kontrolowanie odpowiednich kwot,</w:t>
      </w:r>
    </w:p>
    <w:p w14:paraId="55976DC2" w14:textId="77777777" w:rsidR="001365A6" w:rsidRPr="001365A6" w:rsidRDefault="001365A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>przeprowadzenie badań,</w:t>
      </w:r>
    </w:p>
    <w:p w14:paraId="2D5A9E45" w14:textId="6275EC16" w:rsidR="001365A6" w:rsidRPr="001365A6" w:rsidRDefault="001365A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 xml:space="preserve">kontrola jakości i rzetelności danych z badania (zgodnie z normami ESOMAR), w tym zweryfikowania </w:t>
      </w:r>
      <w:r w:rsidRPr="001365A6">
        <w:rPr>
          <w:bCs/>
          <w:color w:val="000000" w:themeColor="text1"/>
          <w:sz w:val="22"/>
          <w:szCs w:val="22"/>
        </w:rPr>
        <w:t>prawdziwości i rzetelności odpowiedzi osób badanych oraz tego, że każdy zestaw odpowiedzi w danym badaniu można przypisać do wyłącznie jednej identyfikowalnej dla Wykonawcy osoby.</w:t>
      </w:r>
    </w:p>
    <w:p w14:paraId="08767B09" w14:textId="77777777" w:rsidR="001365A6" w:rsidRPr="001365A6" w:rsidRDefault="001365A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>oddanie pełnych wyników w postaci baz danych Zamawiającemu,</w:t>
      </w:r>
    </w:p>
    <w:p w14:paraId="445AC410" w14:textId="77777777" w:rsidR="001365A6" w:rsidRPr="001365A6" w:rsidRDefault="001365A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1365A6">
        <w:rPr>
          <w:color w:val="000000" w:themeColor="text1"/>
          <w:sz w:val="22"/>
          <w:szCs w:val="22"/>
        </w:rPr>
        <w:t xml:space="preserve">przygotowanie opisu próby, stopy zwrotu oraz sprawozdania z realizacji kwot tj. raportu </w:t>
      </w:r>
      <w:r w:rsidRPr="001365A6">
        <w:rPr>
          <w:color w:val="000000" w:themeColor="text1"/>
          <w:sz w:val="22"/>
          <w:szCs w:val="22"/>
        </w:rPr>
        <w:br/>
        <w:t>z przeprowadzonego badania wraz z oświadczeniem, iż osoby biorące udział w badaniu udzieliły tylko raz odpowiedzi (tzn. nie dublują się w ramach badania o danym numerze).</w:t>
      </w:r>
    </w:p>
    <w:bookmarkEnd w:id="6"/>
    <w:p w14:paraId="692071B4" w14:textId="29CC2539" w:rsidR="001365A6" w:rsidRPr="001365A6" w:rsidRDefault="001365A6">
      <w:pPr>
        <w:pStyle w:val="ListParagraph2"/>
        <w:numPr>
          <w:ilvl w:val="0"/>
          <w:numId w:val="54"/>
        </w:numPr>
        <w:tabs>
          <w:tab w:val="num" w:pos="22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</w:rPr>
      </w:pPr>
      <w:r w:rsidRPr="001365A6">
        <w:rPr>
          <w:rFonts w:ascii="Times New Roman" w:hAnsi="Times New Roman"/>
          <w:bCs/>
          <w:color w:val="000000" w:themeColor="text1"/>
        </w:rPr>
        <w:t xml:space="preserve">Zamawiający w załączniku A1 określił dla każdego badania maksymalny czas do przeprowadzenia ankiety. </w:t>
      </w:r>
      <w:r w:rsidRPr="001365A6">
        <w:rPr>
          <w:rFonts w:ascii="Times New Roman" w:hAnsi="Times New Roman"/>
          <w:color w:val="000000"/>
        </w:rPr>
        <w:t>Odpowiedzialnym za przygotowanie ankiety do poszczególnych badań jest Zamawiający. Ankiety będą zawierać np. pytania o poglądy polityczne oraz o chęć zaangażowania w działania na rzecz spraw politycznych i przeszłe zaangażowanie w takie działania. W tym sensie ankiety zawierają pytania wrażliwe. W większości przypadków ankiety nie będą zawierały danych osobowych osób badanych, osoby badane pozostają anonimowe. Jeśli ze względu na cel badawczy badanie będzie zawierało pytanie o dane osobowe, ankieta do takiego badania będzie zawierała informacje o przetwarzaniu danych osobowych. Wszystkie badania będą wcześniej zaakceptowane przez komisję etyczną.</w:t>
      </w:r>
    </w:p>
    <w:bookmarkEnd w:id="4"/>
    <w:p w14:paraId="7337BAB6" w14:textId="77777777" w:rsidR="009C4041" w:rsidRDefault="009C4041" w:rsidP="001365A6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jc w:val="both"/>
        <w:rPr>
          <w:ins w:id="7" w:author="Katarzyna Jaśko" w:date="2024-02-18T22:35:00Z"/>
          <w:rFonts w:ascii="Times New Roman" w:hAnsi="Times New Roman"/>
          <w:b/>
        </w:rPr>
        <w:sectPr w:rsidR="009C4041" w:rsidSect="003C0395">
          <w:pgSz w:w="11906" w:h="16838"/>
          <w:pgMar w:top="862" w:right="1418" w:bottom="1418" w:left="1418" w:header="425" w:footer="709" w:gutter="0"/>
          <w:cols w:space="708"/>
          <w:docGrid w:linePitch="360"/>
        </w:sectPr>
      </w:pPr>
    </w:p>
    <w:p w14:paraId="57F0DAE2" w14:textId="77777777" w:rsidR="00B65AE6" w:rsidRPr="00F14BF9" w:rsidRDefault="00B65AE6" w:rsidP="00B65AE6">
      <w:pPr>
        <w:widowControl/>
        <w:suppressAutoHyphens w:val="0"/>
        <w:spacing w:line="276" w:lineRule="auto"/>
        <w:ind w:left="360" w:right="-42"/>
        <w:rPr>
          <w:b/>
          <w:bCs/>
          <w:sz w:val="22"/>
          <w:szCs w:val="22"/>
          <w:u w:val="single"/>
        </w:rPr>
      </w:pPr>
      <w:r w:rsidRPr="00F14BF9">
        <w:rPr>
          <w:b/>
          <w:bCs/>
          <w:sz w:val="22"/>
          <w:szCs w:val="22"/>
          <w:u w:val="single"/>
        </w:rPr>
        <w:lastRenderedPageBreak/>
        <w:t>Załącznik A do Zaproszenia</w:t>
      </w:r>
    </w:p>
    <w:p w14:paraId="4E09F122" w14:textId="77777777" w:rsidR="00B65AE6" w:rsidRPr="00F14BF9" w:rsidRDefault="00B65AE6" w:rsidP="00B65AE6">
      <w:pPr>
        <w:widowControl/>
        <w:suppressAutoHyphens w:val="0"/>
        <w:spacing w:line="276" w:lineRule="auto"/>
        <w:ind w:left="360" w:right="-42"/>
        <w:rPr>
          <w:b/>
          <w:bCs/>
          <w:sz w:val="22"/>
          <w:szCs w:val="22"/>
          <w:u w:val="single"/>
        </w:rPr>
      </w:pPr>
    </w:p>
    <w:p w14:paraId="6E7487CE" w14:textId="7D6292B5" w:rsidR="00B65AE6" w:rsidRPr="00F14BF9" w:rsidRDefault="00B65AE6" w:rsidP="00B65AE6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F14BF9">
        <w:rPr>
          <w:rFonts w:ascii="Times New Roman" w:hAnsi="Times New Roman"/>
          <w:b/>
        </w:rPr>
        <w:t>Opis przedmiotu zamówienia – CZĘŚĆ II</w:t>
      </w:r>
    </w:p>
    <w:p w14:paraId="078ADD9B" w14:textId="77777777" w:rsidR="00B65AE6" w:rsidRPr="00F14BF9" w:rsidRDefault="00B65AE6" w:rsidP="00B65AE6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756428D8" w14:textId="77777777" w:rsidR="00B65AE6" w:rsidRPr="00F14BF9" w:rsidRDefault="00B65AE6" w:rsidP="00B65AE6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jc w:val="both"/>
      </w:pPr>
      <w:r w:rsidRPr="00F14BF9">
        <w:rPr>
          <w:rFonts w:ascii="Times New Roman" w:hAnsi="Times New Roman"/>
          <w:b/>
        </w:rPr>
        <w:t>Wykonanie badania opinii społecznej online w ramach projektu „GRIEG "Od apatii do przemocowego ekstremizmu: Motywacyjne podstawy zaangażowania politycznego".</w:t>
      </w:r>
    </w:p>
    <w:p w14:paraId="1E7FE6C0" w14:textId="77777777" w:rsidR="00B65AE6" w:rsidRPr="00F14BF9" w:rsidRDefault="00B65AE6" w:rsidP="00B65AE6">
      <w:pPr>
        <w:pStyle w:val="Znak"/>
        <w:rPr>
          <w:b/>
          <w:bCs/>
          <w:sz w:val="22"/>
          <w:szCs w:val="22"/>
        </w:rPr>
      </w:pPr>
    </w:p>
    <w:p w14:paraId="3C7561FF" w14:textId="4F3DFF03" w:rsidR="00B65AE6" w:rsidRPr="00F14BF9" w:rsidRDefault="00B65AE6">
      <w:pPr>
        <w:pStyle w:val="Akapitzlist"/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 w:val="0"/>
        <w:jc w:val="both"/>
        <w:rPr>
          <w:strike/>
          <w:color w:val="000000"/>
          <w:sz w:val="22"/>
          <w:szCs w:val="22"/>
        </w:rPr>
      </w:pPr>
      <w:r w:rsidRPr="00F14BF9">
        <w:rPr>
          <w:color w:val="000000"/>
          <w:sz w:val="22"/>
          <w:szCs w:val="22"/>
        </w:rPr>
        <w:t xml:space="preserve">Przedmiotem niniejszego zamówienia jest przeprowadzenie 1 badania w Brazylii na próbie kwotowej dla zmiennych takich jak wiek i płeć. </w:t>
      </w:r>
    </w:p>
    <w:p w14:paraId="0DF36D2A" w14:textId="6A8E12B0" w:rsidR="00B65AE6" w:rsidRPr="00F14BF9" w:rsidRDefault="00B65AE6">
      <w:pPr>
        <w:pStyle w:val="Akapitzlist"/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57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 xml:space="preserve">Liczba osób badanych winna zostać dobrana do badania o danym numerze zgodnie </w:t>
      </w:r>
      <w:r w:rsidRPr="00F14BF9">
        <w:rPr>
          <w:color w:val="000000" w:themeColor="text1"/>
          <w:sz w:val="22"/>
          <w:szCs w:val="22"/>
        </w:rPr>
        <w:br/>
        <w:t>z Załącznikiem A1 – kolumna „Wielkość próby”. Osoby w danym numerze badania (kolumna 2 Załącznika A1) mogą tylko raz udzielić odpowiedzi na zestaw odpowiedzi pojedynczego badania (tj. dana osoba może wziąć udział tylko raz w danym numerze badania). Odpowiedzi można przypisać do wyłącznie jednej identyfikowalnej dla Wykonawcy osoby w danym numerze badania.</w:t>
      </w:r>
    </w:p>
    <w:p w14:paraId="4EAFAC7D" w14:textId="77777777" w:rsidR="00B65AE6" w:rsidRPr="00F14BF9" w:rsidRDefault="00B65AE6">
      <w:pPr>
        <w:pStyle w:val="Akapitzlist"/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57" w:hanging="357"/>
        <w:contextualSpacing w:val="0"/>
        <w:jc w:val="both"/>
        <w:rPr>
          <w:color w:val="000000" w:themeColor="text1"/>
          <w:sz w:val="22"/>
          <w:szCs w:val="22"/>
        </w:rPr>
      </w:pPr>
      <w:bookmarkStart w:id="8" w:name="_Hlk159940920"/>
      <w:r w:rsidRPr="00F14BF9">
        <w:rPr>
          <w:color w:val="000000" w:themeColor="text1"/>
          <w:sz w:val="22"/>
          <w:szCs w:val="22"/>
        </w:rPr>
        <w:t>Zamawiający zapewnia:</w:t>
      </w:r>
    </w:p>
    <w:p w14:paraId="44791525" w14:textId="77777777" w:rsidR="00B65AE6" w:rsidRPr="00F14BF9" w:rsidRDefault="00B65AE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 xml:space="preserve">przygotowanie ankiet do w.w. badań w formie kwestionariuszowej przygotowanych </w:t>
      </w:r>
      <w:r w:rsidRPr="00F14BF9">
        <w:rPr>
          <w:color w:val="000000" w:themeColor="text1"/>
          <w:sz w:val="22"/>
          <w:szCs w:val="22"/>
        </w:rPr>
        <w:br/>
        <w:t>na platformie hostingowej (np. Qualtrics)</w:t>
      </w:r>
    </w:p>
    <w:p w14:paraId="742D0F32" w14:textId="77777777" w:rsidR="00B65AE6" w:rsidRPr="00F14BF9" w:rsidRDefault="00B65AE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>dostęp do platformy wyłącznie w celu realizacji określonych w zamówieniu badań przez cały okres trwania zamówienia.</w:t>
      </w:r>
    </w:p>
    <w:p w14:paraId="7FACDA6F" w14:textId="77777777" w:rsidR="00B65AE6" w:rsidRPr="00F14BF9" w:rsidRDefault="00B65AE6">
      <w:pPr>
        <w:pStyle w:val="Akapitzlist"/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357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>Obowiązki Wykonawcy:</w:t>
      </w:r>
    </w:p>
    <w:p w14:paraId="2544DC79" w14:textId="77777777" w:rsidR="00B65AE6" w:rsidRPr="00F14BF9" w:rsidRDefault="00B65AE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>rekrutacja respondentów,</w:t>
      </w:r>
    </w:p>
    <w:p w14:paraId="5DCAC314" w14:textId="77777777" w:rsidR="00B65AE6" w:rsidRPr="00F14BF9" w:rsidRDefault="00B65AE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>ustawienie, z wykorzystaniem przygotowanych przez badaczy badań na platformie hostingowej, tych elementów badania, które są niezbędne do rekrutacji respondentów,</w:t>
      </w:r>
    </w:p>
    <w:p w14:paraId="46AACE27" w14:textId="77777777" w:rsidR="00B65AE6" w:rsidRPr="00F14BF9" w:rsidRDefault="00B65AE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>dobranie i kontrolowanie odpowiednich kwot,</w:t>
      </w:r>
    </w:p>
    <w:p w14:paraId="21B3799F" w14:textId="77777777" w:rsidR="00B65AE6" w:rsidRPr="00F14BF9" w:rsidRDefault="00B65AE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>przeprowadzenie badań,</w:t>
      </w:r>
    </w:p>
    <w:p w14:paraId="7D4D9F3A" w14:textId="6D87C6B4" w:rsidR="00B65AE6" w:rsidRPr="00F14BF9" w:rsidRDefault="00B65AE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 xml:space="preserve">kontrola jakości i rzetelności danych z badania (zgodnie z normami ESOMAR), w tym zweryfikowania </w:t>
      </w:r>
      <w:r w:rsidRPr="00F14BF9">
        <w:rPr>
          <w:bCs/>
          <w:color w:val="000000" w:themeColor="text1"/>
          <w:sz w:val="22"/>
          <w:szCs w:val="22"/>
        </w:rPr>
        <w:t>prawdziwości i rzetelności odpowiedzi osób badanych oraz tego, że każdy zestaw odpowiedzi w danym badaniu można przypisać do wyłącznie jednej identyfikowalnej dla Wykonawcy osoby.</w:t>
      </w:r>
    </w:p>
    <w:p w14:paraId="25E26570" w14:textId="77777777" w:rsidR="00B65AE6" w:rsidRPr="00F14BF9" w:rsidRDefault="00B65AE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>oddanie pełnych wyników w postaci baz danych Zamawiającemu,</w:t>
      </w:r>
    </w:p>
    <w:p w14:paraId="795A4CC8" w14:textId="77777777" w:rsidR="00B65AE6" w:rsidRPr="00F14BF9" w:rsidRDefault="00B65AE6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14BF9">
        <w:rPr>
          <w:color w:val="000000" w:themeColor="text1"/>
          <w:sz w:val="22"/>
          <w:szCs w:val="22"/>
        </w:rPr>
        <w:t xml:space="preserve">przygotowanie opisu próby, stopy zwrotu oraz sprawozdania z realizacji kwot tj. raportu </w:t>
      </w:r>
      <w:r w:rsidRPr="00F14BF9">
        <w:rPr>
          <w:color w:val="000000" w:themeColor="text1"/>
          <w:sz w:val="22"/>
          <w:szCs w:val="22"/>
        </w:rPr>
        <w:br/>
        <w:t>z przeprowadzonego badania wraz z oświadczeniem, iż osoby biorące udział w badaniu udzieliły tylko raz odpowiedzi (tzn. nie dublują się w ramach badania o danym numerze).</w:t>
      </w:r>
    </w:p>
    <w:p w14:paraId="70A8CF80" w14:textId="38D29AD4" w:rsidR="00B65AE6" w:rsidRPr="00F14BF9" w:rsidRDefault="00B65AE6">
      <w:pPr>
        <w:pStyle w:val="ListParagraph2"/>
        <w:numPr>
          <w:ilvl w:val="0"/>
          <w:numId w:val="5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</w:rPr>
      </w:pPr>
      <w:r w:rsidRPr="00F14BF9">
        <w:rPr>
          <w:rFonts w:ascii="Times New Roman" w:hAnsi="Times New Roman"/>
          <w:bCs/>
          <w:color w:val="000000" w:themeColor="text1"/>
        </w:rPr>
        <w:t xml:space="preserve">Zamawiający w załączniku A1 określił dla badania maksymalny czas do przeprowadzenia ankiety. </w:t>
      </w:r>
      <w:r w:rsidRPr="00F14BF9">
        <w:rPr>
          <w:rFonts w:ascii="Times New Roman" w:hAnsi="Times New Roman"/>
          <w:color w:val="000000"/>
        </w:rPr>
        <w:t xml:space="preserve">Odpowiedzialnym za przygotowanie ankiety do poszczególnych badań jest Zamawiający. Ankiety będą zawierać np. pytania o poglądy polityczne oraz o chęć zaangażowania w działania na rzecz spraw politycznych. W tym sensie ankiety zawierają pytania wrażliwe. </w:t>
      </w:r>
    </w:p>
    <w:bookmarkEnd w:id="3"/>
    <w:bookmarkEnd w:id="5"/>
    <w:bookmarkEnd w:id="8"/>
    <w:p w14:paraId="0C6651FC" w14:textId="77777777" w:rsidR="001365A6" w:rsidRPr="001365A6" w:rsidRDefault="001365A6" w:rsidP="001365A6">
      <w:pPr>
        <w:widowControl/>
        <w:suppressAutoHyphens w:val="0"/>
        <w:spacing w:line="276" w:lineRule="auto"/>
        <w:ind w:right="-42"/>
        <w:jc w:val="both"/>
        <w:rPr>
          <w:b/>
          <w:bCs/>
          <w:sz w:val="22"/>
          <w:szCs w:val="22"/>
          <w:u w:val="single"/>
        </w:rPr>
      </w:pPr>
    </w:p>
    <w:sectPr w:rsidR="001365A6" w:rsidRPr="001365A6" w:rsidSect="003C0395">
      <w:pgSz w:w="11906" w:h="16838"/>
      <w:pgMar w:top="862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7640" w14:textId="77777777" w:rsidR="003C0395" w:rsidRDefault="003C0395" w:rsidP="004D7BF3">
      <w:r>
        <w:separator/>
      </w:r>
    </w:p>
  </w:endnote>
  <w:endnote w:type="continuationSeparator" w:id="0">
    <w:p w14:paraId="32A37683" w14:textId="77777777" w:rsidR="003C0395" w:rsidRDefault="003C0395" w:rsidP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0AF" w14:textId="77777777" w:rsidR="007C09EA" w:rsidRDefault="007C09EA" w:rsidP="0062239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45B7" w14:textId="0FDE04AC" w:rsidR="007C09EA" w:rsidRPr="008B2493" w:rsidRDefault="007C09EA" w:rsidP="0062239C">
    <w:pPr>
      <w:pStyle w:val="Stopka"/>
      <w:jc w:val="right"/>
      <w:rPr>
        <w:sz w:val="20"/>
        <w:szCs w:val="20"/>
      </w:rPr>
    </w:pPr>
    <w:r w:rsidRPr="008B2493">
      <w:rPr>
        <w:sz w:val="20"/>
        <w:szCs w:val="20"/>
      </w:rPr>
      <w:fldChar w:fldCharType="begin"/>
    </w:r>
    <w:r w:rsidRPr="008B2493">
      <w:rPr>
        <w:sz w:val="20"/>
        <w:szCs w:val="20"/>
      </w:rPr>
      <w:instrText>PAGE   \* MERGEFORMAT</w:instrText>
    </w:r>
    <w:r w:rsidRPr="008B2493">
      <w:rPr>
        <w:sz w:val="20"/>
        <w:szCs w:val="20"/>
      </w:rPr>
      <w:fldChar w:fldCharType="separate"/>
    </w:r>
    <w:r w:rsidR="00AC2D13" w:rsidRPr="00AC2D13">
      <w:rPr>
        <w:b/>
        <w:bCs/>
        <w:noProof/>
        <w:sz w:val="20"/>
        <w:szCs w:val="20"/>
      </w:rPr>
      <w:t>36</w:t>
    </w:r>
    <w:r w:rsidRPr="008B2493">
      <w:rPr>
        <w:b/>
        <w:bCs/>
        <w:sz w:val="20"/>
        <w:szCs w:val="20"/>
      </w:rPr>
      <w:fldChar w:fldCharType="end"/>
    </w:r>
    <w:r w:rsidRPr="008B2493">
      <w:rPr>
        <w:b/>
        <w:bCs/>
        <w:sz w:val="20"/>
        <w:szCs w:val="20"/>
      </w:rPr>
      <w:t xml:space="preserve"> </w:t>
    </w:r>
    <w:r w:rsidRPr="008B2493">
      <w:rPr>
        <w:sz w:val="20"/>
        <w:szCs w:val="20"/>
      </w:rPr>
      <w:t>|</w:t>
    </w:r>
    <w:r w:rsidRPr="008B2493">
      <w:rPr>
        <w:b/>
        <w:bCs/>
        <w:sz w:val="20"/>
        <w:szCs w:val="20"/>
      </w:rPr>
      <w:t xml:space="preserve"> </w:t>
    </w:r>
    <w:r w:rsidRPr="003D740B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66CD" w14:textId="77777777" w:rsidR="003C0395" w:rsidRDefault="003C0395" w:rsidP="004D7BF3">
      <w:r>
        <w:separator/>
      </w:r>
    </w:p>
  </w:footnote>
  <w:footnote w:type="continuationSeparator" w:id="0">
    <w:p w14:paraId="5B371D59" w14:textId="77777777" w:rsidR="003C0395" w:rsidRDefault="003C0395" w:rsidP="004D7BF3">
      <w:r>
        <w:continuationSeparator/>
      </w:r>
    </w:p>
  </w:footnote>
  <w:footnote w:id="1">
    <w:p w14:paraId="6EFD05C2" w14:textId="59F12D64" w:rsidR="00AD05EB" w:rsidRPr="00B033A4" w:rsidRDefault="00AD05EB" w:rsidP="00AD05EB">
      <w:pPr>
        <w:pStyle w:val="Tekstprzypisudolnego"/>
        <w:jc w:val="both"/>
        <w:rPr>
          <w:sz w:val="16"/>
          <w:szCs w:val="16"/>
        </w:rPr>
      </w:pPr>
      <w:r w:rsidRPr="00B033A4">
        <w:rPr>
          <w:rStyle w:val="Odwoanieprzypisudolnego"/>
          <w:sz w:val="16"/>
          <w:szCs w:val="16"/>
        </w:rPr>
        <w:footnoteRef/>
      </w:r>
      <w:r w:rsidRPr="00B033A4">
        <w:rPr>
          <w:sz w:val="16"/>
          <w:szCs w:val="16"/>
        </w:rPr>
        <w:t xml:space="preserve"> W przypadku Wykonawców nie będących płatnikami podatku VAT oraz w przypadku Wykonawców będących osobą fizyczną nieprowadzącą działalności gospodarczej - wynagrodzenie oraz odpowiednio kary </w:t>
      </w:r>
      <w:r w:rsidR="009E440E">
        <w:rPr>
          <w:sz w:val="16"/>
          <w:szCs w:val="16"/>
        </w:rPr>
        <w:t>umown</w:t>
      </w:r>
      <w:r w:rsidRPr="00B033A4">
        <w:rPr>
          <w:sz w:val="16"/>
          <w:szCs w:val="16"/>
        </w:rPr>
        <w:t>e będą liczone od maksymalnej wartości wynagrodzenia.</w:t>
      </w:r>
    </w:p>
    <w:p w14:paraId="7BD2D54A" w14:textId="77777777" w:rsidR="00AD05EB" w:rsidRPr="00B033A4" w:rsidRDefault="00AD05EB" w:rsidP="00AD05EB">
      <w:pPr>
        <w:pStyle w:val="Tekstprzypisudolnego"/>
        <w:jc w:val="both"/>
        <w:rPr>
          <w:sz w:val="16"/>
          <w:szCs w:val="16"/>
        </w:rPr>
      </w:pPr>
    </w:p>
  </w:footnote>
  <w:footnote w:id="2">
    <w:p w14:paraId="624D74C9" w14:textId="77777777" w:rsidR="00AD05EB" w:rsidRDefault="00AD05EB" w:rsidP="00AD05EB"/>
    <w:p w14:paraId="50863B6E" w14:textId="77777777" w:rsidR="00AD05EB" w:rsidRPr="009C0E07" w:rsidRDefault="00AD05EB" w:rsidP="00AD05EB">
      <w:pPr>
        <w:pStyle w:val="Tekstprzypisudolnego"/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A265" w14:textId="7DBDDB93" w:rsidR="00EB30CA" w:rsidRPr="005A5E56" w:rsidRDefault="009E3C56" w:rsidP="005A5E56">
    <w:pPr>
      <w:pStyle w:val="Nagwek"/>
      <w:jc w:val="both"/>
      <w:rPr>
        <w:i/>
        <w:sz w:val="20"/>
        <w:szCs w:val="20"/>
        <w:u w:val="single"/>
      </w:rPr>
    </w:pPr>
    <w:r w:rsidRPr="00563FFD">
      <w:rPr>
        <w:i/>
        <w:sz w:val="20"/>
        <w:szCs w:val="20"/>
        <w:u w:val="single"/>
      </w:rPr>
      <w:t xml:space="preserve">Zaproszenie </w:t>
    </w:r>
    <w:r w:rsidRPr="005E18EF">
      <w:rPr>
        <w:i/>
        <w:sz w:val="20"/>
        <w:szCs w:val="20"/>
        <w:u w:val="single"/>
      </w:rPr>
      <w:t>do składania ofert w postępowaniu z dzie</w:t>
    </w:r>
    <w:r w:rsidR="000462ED" w:rsidRPr="005E18EF">
      <w:rPr>
        <w:i/>
        <w:sz w:val="20"/>
        <w:szCs w:val="20"/>
        <w:u w:val="single"/>
      </w:rPr>
      <w:t>dziny nauki</w:t>
    </w:r>
    <w:r w:rsidR="00EB30CA" w:rsidRPr="005E18EF">
      <w:rPr>
        <w:i/>
        <w:sz w:val="20"/>
        <w:szCs w:val="20"/>
        <w:u w:val="single"/>
      </w:rPr>
      <w:t xml:space="preserve"> </w:t>
    </w:r>
    <w:bookmarkStart w:id="1" w:name="_Hlk150331981"/>
    <w:r w:rsidR="00773692" w:rsidRPr="005E18EF">
      <w:rPr>
        <w:i/>
        <w:sz w:val="20"/>
        <w:szCs w:val="20"/>
        <w:u w:val="single"/>
      </w:rPr>
      <w:t xml:space="preserve">na wyłonienie wykonawcy </w:t>
    </w:r>
    <w:bookmarkEnd w:id="1"/>
    <w:r w:rsidR="00563FFD" w:rsidRPr="005E18EF">
      <w:rPr>
        <w:i/>
        <w:sz w:val="20"/>
        <w:szCs w:val="20"/>
        <w:u w:val="single"/>
      </w:rPr>
      <w:t>w zakresie świadczenia usługi badania opinii społecznej online na potrzeby Instytutu Psychologii UJ w ramach projektu GRIEG "Od apatii do przemocowego ekstremizmu: Motywacyjne podstawy zaangażowania politycznego"</w:t>
    </w:r>
    <w:r w:rsidR="00C83448" w:rsidRPr="005E18EF">
      <w:rPr>
        <w:i/>
        <w:sz w:val="20"/>
        <w:szCs w:val="20"/>
        <w:u w:val="single"/>
      </w:rPr>
      <w:t>, w podziale na dwie części przedmiotu zamówienia</w:t>
    </w:r>
    <w:r w:rsidR="00C83448" w:rsidRPr="005E18EF">
      <w:rPr>
        <w:i/>
        <w:sz w:val="20"/>
        <w:szCs w:val="20"/>
      </w:rPr>
      <w:t>.</w:t>
    </w:r>
    <w:r w:rsidR="005A5E56" w:rsidRPr="005A5E56">
      <w:rPr>
        <w:i/>
        <w:sz w:val="20"/>
        <w:szCs w:val="20"/>
      </w:rPr>
      <w:t xml:space="preserve">                                                     </w:t>
    </w:r>
    <w:r w:rsidR="00EB30CA" w:rsidRPr="005A5E56">
      <w:rPr>
        <w:iCs/>
        <w:sz w:val="20"/>
        <w:szCs w:val="20"/>
      </w:rPr>
      <w:t>Znak sprawy 80.272</w:t>
    </w:r>
    <w:r w:rsidR="00044159" w:rsidRPr="005A5E56">
      <w:rPr>
        <w:iCs/>
        <w:sz w:val="20"/>
        <w:szCs w:val="20"/>
      </w:rPr>
      <w:t>.</w:t>
    </w:r>
    <w:r w:rsidR="005F4454" w:rsidRPr="005A5E56">
      <w:rPr>
        <w:iCs/>
        <w:sz w:val="20"/>
        <w:szCs w:val="20"/>
      </w:rPr>
      <w:t>46</w:t>
    </w:r>
    <w:r w:rsidR="00773692" w:rsidRPr="005A5E56">
      <w:rPr>
        <w:iCs/>
        <w:sz w:val="20"/>
        <w:szCs w:val="20"/>
      </w:rPr>
      <w:t>.2024</w:t>
    </w:r>
  </w:p>
  <w:p w14:paraId="6A0C235D" w14:textId="77777777" w:rsidR="00563FFD" w:rsidRPr="00563FFD" w:rsidRDefault="00563FFD" w:rsidP="00563FFD">
    <w:pPr>
      <w:pStyle w:val="Nagwek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D5C2112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8428821C"/>
    <w:name w:val="WW8Num2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5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1EC6E56"/>
    <w:multiLevelType w:val="hybridMultilevel"/>
    <w:tmpl w:val="1EDAD9F4"/>
    <w:lvl w:ilvl="0" w:tplc="0B0659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02F34B41"/>
    <w:multiLevelType w:val="hybridMultilevel"/>
    <w:tmpl w:val="71B6F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34C5A"/>
    <w:multiLevelType w:val="hybridMultilevel"/>
    <w:tmpl w:val="B41AFA6C"/>
    <w:lvl w:ilvl="0" w:tplc="8D8CD11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04683230"/>
    <w:multiLevelType w:val="hybridMultilevel"/>
    <w:tmpl w:val="EBAE0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5117B54"/>
    <w:multiLevelType w:val="hybridMultilevel"/>
    <w:tmpl w:val="2A322E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16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4A41964"/>
    <w:multiLevelType w:val="multilevel"/>
    <w:tmpl w:val="27C89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1116" w:hanging="6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AD62A46"/>
    <w:multiLevelType w:val="hybridMultilevel"/>
    <w:tmpl w:val="D87C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875CF"/>
    <w:multiLevelType w:val="hybridMultilevel"/>
    <w:tmpl w:val="ABBA95C4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trike w:val="0"/>
      </w:rPr>
    </w:lvl>
    <w:lvl w:ilvl="1" w:tplc="FFFFFFFF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26DD2"/>
    <w:multiLevelType w:val="hybridMultilevel"/>
    <w:tmpl w:val="09A0A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1F6A4D65"/>
    <w:multiLevelType w:val="hybridMultilevel"/>
    <w:tmpl w:val="889C507E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23CB56C3"/>
    <w:multiLevelType w:val="multilevel"/>
    <w:tmpl w:val="709A4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  <w:b/>
      </w:rPr>
    </w:lvl>
  </w:abstractNum>
  <w:abstractNum w:abstractNumId="26" w15:restartNumberingAfterBreak="0">
    <w:nsid w:val="26E6076F"/>
    <w:multiLevelType w:val="hybridMultilevel"/>
    <w:tmpl w:val="A808DFE8"/>
    <w:lvl w:ilvl="0" w:tplc="EDA8FAE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3A493A24"/>
    <w:multiLevelType w:val="hybridMultilevel"/>
    <w:tmpl w:val="6F64B72C"/>
    <w:lvl w:ilvl="0" w:tplc="34A2AA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F75838"/>
    <w:multiLevelType w:val="hybridMultilevel"/>
    <w:tmpl w:val="51B057F0"/>
    <w:lvl w:ilvl="0" w:tplc="D50A84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48BC05E7"/>
    <w:multiLevelType w:val="multilevel"/>
    <w:tmpl w:val="4F5CE2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A8809D0"/>
    <w:multiLevelType w:val="hybridMultilevel"/>
    <w:tmpl w:val="ABBA95C4"/>
    <w:lvl w:ilvl="0" w:tplc="0554B36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trike w:val="0"/>
      </w:rPr>
    </w:lvl>
    <w:lvl w:ilvl="1" w:tplc="148A70F8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CE1DD2"/>
    <w:multiLevelType w:val="multilevel"/>
    <w:tmpl w:val="75BC5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36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0935A7F"/>
    <w:multiLevelType w:val="multilevel"/>
    <w:tmpl w:val="C51C49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38" w15:restartNumberingAfterBreak="0">
    <w:nsid w:val="50C6737F"/>
    <w:multiLevelType w:val="multilevel"/>
    <w:tmpl w:val="343E9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6" w:hanging="1440"/>
      </w:pPr>
      <w:rPr>
        <w:rFonts w:hint="default"/>
      </w:rPr>
    </w:lvl>
  </w:abstractNum>
  <w:abstractNum w:abstractNumId="39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6CE6CDE"/>
    <w:multiLevelType w:val="hybridMultilevel"/>
    <w:tmpl w:val="DA1E4552"/>
    <w:lvl w:ilvl="0" w:tplc="F14C74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3" w15:restartNumberingAfterBreak="0">
    <w:nsid w:val="56FD6B5C"/>
    <w:multiLevelType w:val="hybridMultilevel"/>
    <w:tmpl w:val="28B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13466A"/>
    <w:multiLevelType w:val="multilevel"/>
    <w:tmpl w:val="4EA2F826"/>
    <w:lvl w:ilvl="0">
      <w:start w:val="3"/>
      <w:numFmt w:val="decimal"/>
      <w:lvlText w:val="%1."/>
      <w:lvlJc w:val="left"/>
      <w:pPr>
        <w:tabs>
          <w:tab w:val="num" w:pos="1226"/>
        </w:tabs>
        <w:ind w:left="122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2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6" w:hanging="1800"/>
      </w:pPr>
      <w:rPr>
        <w:rFonts w:hint="default"/>
      </w:rPr>
    </w:lvl>
  </w:abstractNum>
  <w:abstractNum w:abstractNumId="45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9CB77CA"/>
    <w:multiLevelType w:val="multilevel"/>
    <w:tmpl w:val="4FCA5DB2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6" w:hanging="1800"/>
      </w:pPr>
      <w:rPr>
        <w:rFonts w:hint="default"/>
      </w:rPr>
    </w:lvl>
  </w:abstractNum>
  <w:abstractNum w:abstractNumId="47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17298F"/>
    <w:multiLevelType w:val="hybridMultilevel"/>
    <w:tmpl w:val="7866659C"/>
    <w:lvl w:ilvl="0" w:tplc="035C3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/>
      </w:rPr>
    </w:lvl>
    <w:lvl w:ilvl="1" w:tplc="5DC253CC">
      <w:start w:val="1"/>
      <w:numFmt w:val="decimal"/>
      <w:lvlText w:val="12.%2."/>
      <w:lvlJc w:val="left"/>
      <w:pPr>
        <w:ind w:left="1080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62BB5B39"/>
    <w:multiLevelType w:val="multilevel"/>
    <w:tmpl w:val="AB3CA45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4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86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3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32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74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16" w:hanging="1440"/>
      </w:pPr>
      <w:rPr>
        <w:rFonts w:hint="default"/>
        <w:sz w:val="24"/>
      </w:rPr>
    </w:lvl>
  </w:abstractNum>
  <w:abstractNum w:abstractNumId="50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95259B"/>
    <w:multiLevelType w:val="hybridMultilevel"/>
    <w:tmpl w:val="3D0411E0"/>
    <w:lvl w:ilvl="0" w:tplc="9F1436D2">
      <w:start w:val="1"/>
      <w:numFmt w:val="decimal"/>
      <w:lvlText w:val="2.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C219C6"/>
    <w:multiLevelType w:val="multilevel"/>
    <w:tmpl w:val="CE06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0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3" w15:restartNumberingAfterBreak="0">
    <w:nsid w:val="698C7079"/>
    <w:multiLevelType w:val="multilevel"/>
    <w:tmpl w:val="86E6C8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>
      <w:start w:val="1"/>
      <w:numFmt w:val="decimal"/>
      <w:isLgl/>
      <w:lvlText w:val="%1.%2"/>
      <w:lvlJc w:val="left"/>
      <w:pPr>
        <w:ind w:left="1116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4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6E9C206E"/>
    <w:multiLevelType w:val="hybridMultilevel"/>
    <w:tmpl w:val="2D044310"/>
    <w:lvl w:ilvl="0" w:tplc="DF86AEE2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6F3107AA"/>
    <w:multiLevelType w:val="hybridMultilevel"/>
    <w:tmpl w:val="89C6D69A"/>
    <w:lvl w:ilvl="0" w:tplc="30FA652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B701A7"/>
    <w:multiLevelType w:val="hybridMultilevel"/>
    <w:tmpl w:val="F6F0F3EA"/>
    <w:lvl w:ilvl="0" w:tplc="2034F3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CBAB2C6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  <w:rPr>
        <w:rFonts w:cs="Times New Roman"/>
      </w:rPr>
    </w:lvl>
  </w:abstractNum>
  <w:abstractNum w:abstractNumId="59" w15:restartNumberingAfterBreak="0">
    <w:nsid w:val="70C0466E"/>
    <w:multiLevelType w:val="hybridMultilevel"/>
    <w:tmpl w:val="EAE4B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8D55A">
      <w:start w:val="1"/>
      <w:numFmt w:val="decimal"/>
      <w:lvlText w:val="2.%2."/>
      <w:lvlJc w:val="left"/>
      <w:pPr>
        <w:ind w:left="786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28C35A4"/>
    <w:multiLevelType w:val="multilevel"/>
    <w:tmpl w:val="F2928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4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440"/>
      </w:pPr>
      <w:rPr>
        <w:rFonts w:hint="default"/>
      </w:rPr>
    </w:lvl>
  </w:abstractNum>
  <w:abstractNum w:abstractNumId="61" w15:restartNumberingAfterBreak="0">
    <w:nsid w:val="72975EE0"/>
    <w:multiLevelType w:val="multilevel"/>
    <w:tmpl w:val="120226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2" w15:restartNumberingAfterBreak="0">
    <w:nsid w:val="74873D88"/>
    <w:multiLevelType w:val="multilevel"/>
    <w:tmpl w:val="43B84D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5.%2."/>
      <w:lvlJc w:val="left"/>
      <w:pPr>
        <w:ind w:left="121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440"/>
      </w:pPr>
      <w:rPr>
        <w:rFonts w:hint="default"/>
      </w:rPr>
    </w:lvl>
  </w:abstractNum>
  <w:abstractNum w:abstractNumId="63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791332FA"/>
    <w:multiLevelType w:val="hybridMultilevel"/>
    <w:tmpl w:val="B8F6389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810070BE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6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2959042">
    <w:abstractNumId w:val="43"/>
  </w:num>
  <w:num w:numId="2" w16cid:durableId="1176267898">
    <w:abstractNumId w:val="27"/>
  </w:num>
  <w:num w:numId="3" w16cid:durableId="1026369602">
    <w:abstractNumId w:val="13"/>
  </w:num>
  <w:num w:numId="4" w16cid:durableId="445348547">
    <w:abstractNumId w:val="31"/>
  </w:num>
  <w:num w:numId="5" w16cid:durableId="903107142">
    <w:abstractNumId w:val="14"/>
  </w:num>
  <w:num w:numId="6" w16cid:durableId="1810321234">
    <w:abstractNumId w:val="53"/>
  </w:num>
  <w:num w:numId="7" w16cid:durableId="140998501">
    <w:abstractNumId w:val="52"/>
  </w:num>
  <w:num w:numId="8" w16cid:durableId="166793942">
    <w:abstractNumId w:val="20"/>
  </w:num>
  <w:num w:numId="9" w16cid:durableId="310671740">
    <w:abstractNumId w:val="11"/>
  </w:num>
  <w:num w:numId="10" w16cid:durableId="1463381182">
    <w:abstractNumId w:val="15"/>
  </w:num>
  <w:num w:numId="11" w16cid:durableId="1974824118">
    <w:abstractNumId w:val="21"/>
  </w:num>
  <w:num w:numId="12" w16cid:durableId="628048239">
    <w:abstractNumId w:val="60"/>
  </w:num>
  <w:num w:numId="13" w16cid:durableId="410780432">
    <w:abstractNumId w:val="63"/>
  </w:num>
  <w:num w:numId="14" w16cid:durableId="628432958">
    <w:abstractNumId w:val="50"/>
  </w:num>
  <w:num w:numId="15" w16cid:durableId="201021092">
    <w:abstractNumId w:val="23"/>
  </w:num>
  <w:num w:numId="16" w16cid:durableId="18984686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2035011">
    <w:abstractNumId w:val="16"/>
  </w:num>
  <w:num w:numId="18" w16cid:durableId="1199198200">
    <w:abstractNumId w:val="5"/>
  </w:num>
  <w:num w:numId="19" w16cid:durableId="1414594881">
    <w:abstractNumId w:val="47"/>
  </w:num>
  <w:num w:numId="20" w16cid:durableId="391654947">
    <w:abstractNumId w:val="64"/>
  </w:num>
  <w:num w:numId="21" w16cid:durableId="1315798586">
    <w:abstractNumId w:val="54"/>
  </w:num>
  <w:num w:numId="22" w16cid:durableId="2027751260">
    <w:abstractNumId w:val="34"/>
  </w:num>
  <w:num w:numId="23" w16cid:durableId="922641388">
    <w:abstractNumId w:val="41"/>
  </w:num>
  <w:num w:numId="24" w16cid:durableId="2121997107">
    <w:abstractNumId w:val="55"/>
  </w:num>
  <w:num w:numId="25" w16cid:durableId="328559944">
    <w:abstractNumId w:val="40"/>
  </w:num>
  <w:num w:numId="26" w16cid:durableId="1907911739">
    <w:abstractNumId w:val="28"/>
  </w:num>
  <w:num w:numId="27" w16cid:durableId="969474511">
    <w:abstractNumId w:val="22"/>
  </w:num>
  <w:num w:numId="28" w16cid:durableId="14618663">
    <w:abstractNumId w:val="35"/>
  </w:num>
  <w:num w:numId="29" w16cid:durableId="1517377579">
    <w:abstractNumId w:val="29"/>
  </w:num>
  <w:num w:numId="30" w16cid:durableId="842474552">
    <w:abstractNumId w:val="36"/>
  </w:num>
  <w:num w:numId="31" w16cid:durableId="1134908761">
    <w:abstractNumId w:val="9"/>
  </w:num>
  <w:num w:numId="32" w16cid:durableId="1812021727">
    <w:abstractNumId w:val="24"/>
  </w:num>
  <w:num w:numId="33" w16cid:durableId="297533751">
    <w:abstractNumId w:val="10"/>
  </w:num>
  <w:num w:numId="34" w16cid:durableId="1680694160">
    <w:abstractNumId w:val="48"/>
  </w:num>
  <w:num w:numId="35" w16cid:durableId="242378675">
    <w:abstractNumId w:val="23"/>
    <w:lvlOverride w:ilvl="0">
      <w:lvl w:ilvl="0" w:tplc="6E9608E2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b/>
        </w:rPr>
      </w:lvl>
    </w:lvlOverride>
    <w:lvlOverride w:ilvl="1">
      <w:lvl w:ilvl="1" w:tplc="385694D0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i w:val="0"/>
          <w:color w:val="auto"/>
          <w:sz w:val="22"/>
          <w:szCs w:val="22"/>
        </w:rPr>
      </w:lvl>
    </w:lvlOverride>
  </w:num>
  <w:num w:numId="36" w16cid:durableId="2141729111">
    <w:abstractNumId w:val="0"/>
  </w:num>
  <w:num w:numId="37" w16cid:durableId="651981107">
    <w:abstractNumId w:val="8"/>
  </w:num>
  <w:num w:numId="38" w16cid:durableId="1775126216">
    <w:abstractNumId w:val="56"/>
  </w:num>
  <w:num w:numId="39" w16cid:durableId="1209683494">
    <w:abstractNumId w:val="42"/>
  </w:num>
  <w:num w:numId="40" w16cid:durableId="749080320">
    <w:abstractNumId w:val="25"/>
  </w:num>
  <w:num w:numId="41" w16cid:durableId="1634672484">
    <w:abstractNumId w:val="57"/>
  </w:num>
  <w:num w:numId="42" w16cid:durableId="7753227">
    <w:abstractNumId w:val="59"/>
  </w:num>
  <w:num w:numId="43" w16cid:durableId="1816336116">
    <w:abstractNumId w:val="58"/>
  </w:num>
  <w:num w:numId="44" w16cid:durableId="762607915">
    <w:abstractNumId w:val="6"/>
  </w:num>
  <w:num w:numId="45" w16cid:durableId="1171719793">
    <w:abstractNumId w:val="37"/>
  </w:num>
  <w:num w:numId="46" w16cid:durableId="596912204">
    <w:abstractNumId w:val="19"/>
  </w:num>
  <w:num w:numId="47" w16cid:durableId="1115947238">
    <w:abstractNumId w:val="49"/>
  </w:num>
  <w:num w:numId="48" w16cid:durableId="2081318632">
    <w:abstractNumId w:val="51"/>
  </w:num>
  <w:num w:numId="49" w16cid:durableId="1007364032">
    <w:abstractNumId w:val="46"/>
  </w:num>
  <w:num w:numId="50" w16cid:durableId="116606957">
    <w:abstractNumId w:val="26"/>
  </w:num>
  <w:num w:numId="51" w16cid:durableId="1964189893">
    <w:abstractNumId w:val="61"/>
  </w:num>
  <w:num w:numId="52" w16cid:durableId="446124241">
    <w:abstractNumId w:val="17"/>
  </w:num>
  <w:num w:numId="53" w16cid:durableId="794058039">
    <w:abstractNumId w:val="44"/>
  </w:num>
  <w:num w:numId="54" w16cid:durableId="97335609">
    <w:abstractNumId w:val="33"/>
  </w:num>
  <w:num w:numId="55" w16cid:durableId="220136636">
    <w:abstractNumId w:val="30"/>
  </w:num>
  <w:num w:numId="56" w16cid:durableId="1700352658">
    <w:abstractNumId w:val="18"/>
  </w:num>
  <w:num w:numId="57" w16cid:durableId="804395215">
    <w:abstractNumId w:val="45"/>
  </w:num>
  <w:num w:numId="58" w16cid:durableId="973560414">
    <w:abstractNumId w:val="62"/>
  </w:num>
  <w:num w:numId="59" w16cid:durableId="1735473205">
    <w:abstractNumId w:val="38"/>
  </w:num>
  <w:num w:numId="60" w16cid:durableId="495800573">
    <w:abstractNumId w:val="7"/>
  </w:num>
  <w:num w:numId="61" w16cid:durableId="1563909820">
    <w:abstractNumId w:val="32"/>
  </w:num>
  <w:numIdMacAtCleanup w:val="6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Jaśko">
    <w15:presenceInfo w15:providerId="AD" w15:userId="S::katarzyna.jasko@uj.edu.pl::30e62451-0a4e-4ff4-859a-513e2a5ba5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zIzsTQ3M7UwMDVV0lEKTi0uzszPAykwrAUAMRwF7ywAAAA="/>
  </w:docVars>
  <w:rsids>
    <w:rsidRoot w:val="004D7BF3"/>
    <w:rsid w:val="00000824"/>
    <w:rsid w:val="00001B51"/>
    <w:rsid w:val="00002F1A"/>
    <w:rsid w:val="00003D97"/>
    <w:rsid w:val="00004227"/>
    <w:rsid w:val="00007688"/>
    <w:rsid w:val="00007BEF"/>
    <w:rsid w:val="00007C6F"/>
    <w:rsid w:val="00010B6D"/>
    <w:rsid w:val="00010DAB"/>
    <w:rsid w:val="00010E9D"/>
    <w:rsid w:val="0001182D"/>
    <w:rsid w:val="0001223C"/>
    <w:rsid w:val="00012B59"/>
    <w:rsid w:val="00013536"/>
    <w:rsid w:val="00015564"/>
    <w:rsid w:val="0001699B"/>
    <w:rsid w:val="000169FD"/>
    <w:rsid w:val="00016A1D"/>
    <w:rsid w:val="00017C92"/>
    <w:rsid w:val="00020D98"/>
    <w:rsid w:val="00021164"/>
    <w:rsid w:val="000217A0"/>
    <w:rsid w:val="00021C71"/>
    <w:rsid w:val="0002239B"/>
    <w:rsid w:val="000227C6"/>
    <w:rsid w:val="00022A52"/>
    <w:rsid w:val="00023EAE"/>
    <w:rsid w:val="000247B0"/>
    <w:rsid w:val="000255A1"/>
    <w:rsid w:val="00025C5D"/>
    <w:rsid w:val="0002621C"/>
    <w:rsid w:val="0002799F"/>
    <w:rsid w:val="0003029C"/>
    <w:rsid w:val="00030AF8"/>
    <w:rsid w:val="000323A4"/>
    <w:rsid w:val="0003246A"/>
    <w:rsid w:val="000324F8"/>
    <w:rsid w:val="00032DD7"/>
    <w:rsid w:val="000333A5"/>
    <w:rsid w:val="000342B2"/>
    <w:rsid w:val="00034320"/>
    <w:rsid w:val="00035826"/>
    <w:rsid w:val="00035C46"/>
    <w:rsid w:val="000361F1"/>
    <w:rsid w:val="000378C2"/>
    <w:rsid w:val="00037BAB"/>
    <w:rsid w:val="0004015A"/>
    <w:rsid w:val="00040507"/>
    <w:rsid w:val="0004054A"/>
    <w:rsid w:val="000409ED"/>
    <w:rsid w:val="00040EEC"/>
    <w:rsid w:val="000411C0"/>
    <w:rsid w:val="00041F9D"/>
    <w:rsid w:val="0004287C"/>
    <w:rsid w:val="00044159"/>
    <w:rsid w:val="000462ED"/>
    <w:rsid w:val="00046631"/>
    <w:rsid w:val="00046A00"/>
    <w:rsid w:val="0004742D"/>
    <w:rsid w:val="0004764A"/>
    <w:rsid w:val="00050796"/>
    <w:rsid w:val="00050B61"/>
    <w:rsid w:val="00051D38"/>
    <w:rsid w:val="00054435"/>
    <w:rsid w:val="0005538E"/>
    <w:rsid w:val="000571D2"/>
    <w:rsid w:val="000573AE"/>
    <w:rsid w:val="00057B3B"/>
    <w:rsid w:val="00057D44"/>
    <w:rsid w:val="000608CB"/>
    <w:rsid w:val="0006149A"/>
    <w:rsid w:val="00061BA6"/>
    <w:rsid w:val="00062B40"/>
    <w:rsid w:val="000643B6"/>
    <w:rsid w:val="00064528"/>
    <w:rsid w:val="00064A66"/>
    <w:rsid w:val="00065313"/>
    <w:rsid w:val="00065525"/>
    <w:rsid w:val="00065F27"/>
    <w:rsid w:val="00065F36"/>
    <w:rsid w:val="00066711"/>
    <w:rsid w:val="00066FD3"/>
    <w:rsid w:val="00067B4B"/>
    <w:rsid w:val="000701EF"/>
    <w:rsid w:val="0007047F"/>
    <w:rsid w:val="00071676"/>
    <w:rsid w:val="00071744"/>
    <w:rsid w:val="00071A26"/>
    <w:rsid w:val="0007295B"/>
    <w:rsid w:val="00072DF0"/>
    <w:rsid w:val="00073074"/>
    <w:rsid w:val="0007450A"/>
    <w:rsid w:val="000751B1"/>
    <w:rsid w:val="00075600"/>
    <w:rsid w:val="0007625E"/>
    <w:rsid w:val="000770A4"/>
    <w:rsid w:val="00080CC5"/>
    <w:rsid w:val="00081847"/>
    <w:rsid w:val="00082DB0"/>
    <w:rsid w:val="00082E92"/>
    <w:rsid w:val="00082FC9"/>
    <w:rsid w:val="000832E6"/>
    <w:rsid w:val="00084621"/>
    <w:rsid w:val="0008502D"/>
    <w:rsid w:val="00086E74"/>
    <w:rsid w:val="000871F1"/>
    <w:rsid w:val="00087804"/>
    <w:rsid w:val="00090442"/>
    <w:rsid w:val="00090889"/>
    <w:rsid w:val="00090C55"/>
    <w:rsid w:val="000948E4"/>
    <w:rsid w:val="00095312"/>
    <w:rsid w:val="00095765"/>
    <w:rsid w:val="00095DFD"/>
    <w:rsid w:val="000970E9"/>
    <w:rsid w:val="000971A8"/>
    <w:rsid w:val="00097563"/>
    <w:rsid w:val="00097672"/>
    <w:rsid w:val="000A00DB"/>
    <w:rsid w:val="000A04A4"/>
    <w:rsid w:val="000A0C6A"/>
    <w:rsid w:val="000A0FDF"/>
    <w:rsid w:val="000A1D26"/>
    <w:rsid w:val="000A1D9D"/>
    <w:rsid w:val="000A2553"/>
    <w:rsid w:val="000A4487"/>
    <w:rsid w:val="000A4DA9"/>
    <w:rsid w:val="000A5239"/>
    <w:rsid w:val="000A54FC"/>
    <w:rsid w:val="000A5721"/>
    <w:rsid w:val="000A59C0"/>
    <w:rsid w:val="000A6D21"/>
    <w:rsid w:val="000A6F8C"/>
    <w:rsid w:val="000A726E"/>
    <w:rsid w:val="000A72A9"/>
    <w:rsid w:val="000B11BF"/>
    <w:rsid w:val="000B2C58"/>
    <w:rsid w:val="000B3D88"/>
    <w:rsid w:val="000B42E5"/>
    <w:rsid w:val="000B5306"/>
    <w:rsid w:val="000B5B8C"/>
    <w:rsid w:val="000B629D"/>
    <w:rsid w:val="000B649C"/>
    <w:rsid w:val="000B6581"/>
    <w:rsid w:val="000B6AB8"/>
    <w:rsid w:val="000B6F2D"/>
    <w:rsid w:val="000B7C47"/>
    <w:rsid w:val="000C0268"/>
    <w:rsid w:val="000C049C"/>
    <w:rsid w:val="000C1193"/>
    <w:rsid w:val="000C193C"/>
    <w:rsid w:val="000C1EED"/>
    <w:rsid w:val="000C1F77"/>
    <w:rsid w:val="000C2323"/>
    <w:rsid w:val="000C4986"/>
    <w:rsid w:val="000C4F12"/>
    <w:rsid w:val="000C559D"/>
    <w:rsid w:val="000C739C"/>
    <w:rsid w:val="000C7648"/>
    <w:rsid w:val="000C7E13"/>
    <w:rsid w:val="000D04BB"/>
    <w:rsid w:val="000D0A6E"/>
    <w:rsid w:val="000D0EDB"/>
    <w:rsid w:val="000D1CF3"/>
    <w:rsid w:val="000D23FF"/>
    <w:rsid w:val="000D39E2"/>
    <w:rsid w:val="000D3FF7"/>
    <w:rsid w:val="000D40C0"/>
    <w:rsid w:val="000D45B2"/>
    <w:rsid w:val="000D45C4"/>
    <w:rsid w:val="000D4942"/>
    <w:rsid w:val="000D4E1C"/>
    <w:rsid w:val="000D5C58"/>
    <w:rsid w:val="000D6AE8"/>
    <w:rsid w:val="000D7FE1"/>
    <w:rsid w:val="000E0343"/>
    <w:rsid w:val="000E117B"/>
    <w:rsid w:val="000E2288"/>
    <w:rsid w:val="000E22B0"/>
    <w:rsid w:val="000E49BD"/>
    <w:rsid w:val="000E4A51"/>
    <w:rsid w:val="000E4C08"/>
    <w:rsid w:val="000E53C9"/>
    <w:rsid w:val="000E6042"/>
    <w:rsid w:val="000E6478"/>
    <w:rsid w:val="000E6EC1"/>
    <w:rsid w:val="000E7737"/>
    <w:rsid w:val="000E7CD3"/>
    <w:rsid w:val="000F0D1D"/>
    <w:rsid w:val="000F1299"/>
    <w:rsid w:val="000F1E36"/>
    <w:rsid w:val="000F1E80"/>
    <w:rsid w:val="000F2F54"/>
    <w:rsid w:val="000F4413"/>
    <w:rsid w:val="000F4FE8"/>
    <w:rsid w:val="000F71BB"/>
    <w:rsid w:val="0010086D"/>
    <w:rsid w:val="00100ABF"/>
    <w:rsid w:val="00101187"/>
    <w:rsid w:val="001013B1"/>
    <w:rsid w:val="00101955"/>
    <w:rsid w:val="0010270D"/>
    <w:rsid w:val="001028FF"/>
    <w:rsid w:val="00102944"/>
    <w:rsid w:val="001029CD"/>
    <w:rsid w:val="00102D3E"/>
    <w:rsid w:val="00105176"/>
    <w:rsid w:val="00105834"/>
    <w:rsid w:val="00105995"/>
    <w:rsid w:val="001059EB"/>
    <w:rsid w:val="001064EC"/>
    <w:rsid w:val="00107F59"/>
    <w:rsid w:val="0011019A"/>
    <w:rsid w:val="00110797"/>
    <w:rsid w:val="00110991"/>
    <w:rsid w:val="00110A14"/>
    <w:rsid w:val="00113011"/>
    <w:rsid w:val="00114127"/>
    <w:rsid w:val="00114B1F"/>
    <w:rsid w:val="00114C79"/>
    <w:rsid w:val="00114E45"/>
    <w:rsid w:val="001150BA"/>
    <w:rsid w:val="0012009A"/>
    <w:rsid w:val="0012054F"/>
    <w:rsid w:val="00121BE7"/>
    <w:rsid w:val="001226C2"/>
    <w:rsid w:val="001243CB"/>
    <w:rsid w:val="001247E5"/>
    <w:rsid w:val="0012555F"/>
    <w:rsid w:val="0012589B"/>
    <w:rsid w:val="00130A04"/>
    <w:rsid w:val="00130EA7"/>
    <w:rsid w:val="00130ECB"/>
    <w:rsid w:val="001314BC"/>
    <w:rsid w:val="00131887"/>
    <w:rsid w:val="00131F43"/>
    <w:rsid w:val="00131F6C"/>
    <w:rsid w:val="00132D5E"/>
    <w:rsid w:val="00132EB5"/>
    <w:rsid w:val="00133A32"/>
    <w:rsid w:val="00133D10"/>
    <w:rsid w:val="00133F59"/>
    <w:rsid w:val="00133F9E"/>
    <w:rsid w:val="00134804"/>
    <w:rsid w:val="0013481E"/>
    <w:rsid w:val="001365A6"/>
    <w:rsid w:val="001367A9"/>
    <w:rsid w:val="00136D55"/>
    <w:rsid w:val="00137A64"/>
    <w:rsid w:val="00137BAE"/>
    <w:rsid w:val="001405D1"/>
    <w:rsid w:val="00140E6D"/>
    <w:rsid w:val="00140E95"/>
    <w:rsid w:val="001411B1"/>
    <w:rsid w:val="00141D14"/>
    <w:rsid w:val="00143D3F"/>
    <w:rsid w:val="0014484C"/>
    <w:rsid w:val="00145474"/>
    <w:rsid w:val="0014609F"/>
    <w:rsid w:val="001473D7"/>
    <w:rsid w:val="001478C7"/>
    <w:rsid w:val="001503EA"/>
    <w:rsid w:val="00151321"/>
    <w:rsid w:val="00152423"/>
    <w:rsid w:val="001525DC"/>
    <w:rsid w:val="00152CB8"/>
    <w:rsid w:val="00152CB9"/>
    <w:rsid w:val="00152D49"/>
    <w:rsid w:val="00153018"/>
    <w:rsid w:val="00153A04"/>
    <w:rsid w:val="00155912"/>
    <w:rsid w:val="00156164"/>
    <w:rsid w:val="00160C14"/>
    <w:rsid w:val="00161A5C"/>
    <w:rsid w:val="00162759"/>
    <w:rsid w:val="00164429"/>
    <w:rsid w:val="0016469F"/>
    <w:rsid w:val="00166802"/>
    <w:rsid w:val="0016683A"/>
    <w:rsid w:val="00167180"/>
    <w:rsid w:val="00167E9E"/>
    <w:rsid w:val="00170757"/>
    <w:rsid w:val="001710BB"/>
    <w:rsid w:val="00171636"/>
    <w:rsid w:val="00171FBA"/>
    <w:rsid w:val="00172063"/>
    <w:rsid w:val="00172AEF"/>
    <w:rsid w:val="001734F0"/>
    <w:rsid w:val="00173E3C"/>
    <w:rsid w:val="00174224"/>
    <w:rsid w:val="0017450D"/>
    <w:rsid w:val="0017513D"/>
    <w:rsid w:val="00175305"/>
    <w:rsid w:val="0017599F"/>
    <w:rsid w:val="001765FC"/>
    <w:rsid w:val="0018003F"/>
    <w:rsid w:val="00180CF4"/>
    <w:rsid w:val="00182EFD"/>
    <w:rsid w:val="0018313D"/>
    <w:rsid w:val="00184972"/>
    <w:rsid w:val="00184D5E"/>
    <w:rsid w:val="00186642"/>
    <w:rsid w:val="00187DDD"/>
    <w:rsid w:val="00187DFF"/>
    <w:rsid w:val="0019080E"/>
    <w:rsid w:val="00190998"/>
    <w:rsid w:val="001912C5"/>
    <w:rsid w:val="0019132A"/>
    <w:rsid w:val="00191FBF"/>
    <w:rsid w:val="00192455"/>
    <w:rsid w:val="001924AC"/>
    <w:rsid w:val="00192EA3"/>
    <w:rsid w:val="00192F60"/>
    <w:rsid w:val="001932AA"/>
    <w:rsid w:val="0019379E"/>
    <w:rsid w:val="00195340"/>
    <w:rsid w:val="00196475"/>
    <w:rsid w:val="00196557"/>
    <w:rsid w:val="00196B32"/>
    <w:rsid w:val="001973B7"/>
    <w:rsid w:val="001A0848"/>
    <w:rsid w:val="001A0B1C"/>
    <w:rsid w:val="001A1B11"/>
    <w:rsid w:val="001A2336"/>
    <w:rsid w:val="001A27B0"/>
    <w:rsid w:val="001A2EB3"/>
    <w:rsid w:val="001A36D4"/>
    <w:rsid w:val="001A3890"/>
    <w:rsid w:val="001A40EC"/>
    <w:rsid w:val="001A462F"/>
    <w:rsid w:val="001A6734"/>
    <w:rsid w:val="001A7043"/>
    <w:rsid w:val="001A7055"/>
    <w:rsid w:val="001A78E9"/>
    <w:rsid w:val="001B0F01"/>
    <w:rsid w:val="001B2AFA"/>
    <w:rsid w:val="001B2BB0"/>
    <w:rsid w:val="001B31B2"/>
    <w:rsid w:val="001B333B"/>
    <w:rsid w:val="001B34F7"/>
    <w:rsid w:val="001B45C5"/>
    <w:rsid w:val="001B4978"/>
    <w:rsid w:val="001B64D8"/>
    <w:rsid w:val="001B6935"/>
    <w:rsid w:val="001B6EF5"/>
    <w:rsid w:val="001B79C9"/>
    <w:rsid w:val="001B7CF7"/>
    <w:rsid w:val="001B7D56"/>
    <w:rsid w:val="001C0462"/>
    <w:rsid w:val="001C0F64"/>
    <w:rsid w:val="001C1CB7"/>
    <w:rsid w:val="001C1CCD"/>
    <w:rsid w:val="001C200E"/>
    <w:rsid w:val="001C25A4"/>
    <w:rsid w:val="001C3A06"/>
    <w:rsid w:val="001C4A7B"/>
    <w:rsid w:val="001C4B75"/>
    <w:rsid w:val="001C4CBA"/>
    <w:rsid w:val="001C6E6E"/>
    <w:rsid w:val="001C73E1"/>
    <w:rsid w:val="001D0302"/>
    <w:rsid w:val="001D10EF"/>
    <w:rsid w:val="001D1773"/>
    <w:rsid w:val="001D18E9"/>
    <w:rsid w:val="001D263F"/>
    <w:rsid w:val="001D425F"/>
    <w:rsid w:val="001D448C"/>
    <w:rsid w:val="001D560D"/>
    <w:rsid w:val="001D5A6D"/>
    <w:rsid w:val="001D6EC2"/>
    <w:rsid w:val="001E07D6"/>
    <w:rsid w:val="001E0AB6"/>
    <w:rsid w:val="001E1A28"/>
    <w:rsid w:val="001E1B3C"/>
    <w:rsid w:val="001E28A9"/>
    <w:rsid w:val="001E2A7B"/>
    <w:rsid w:val="001E2DC4"/>
    <w:rsid w:val="001E3A47"/>
    <w:rsid w:val="001E49E7"/>
    <w:rsid w:val="001E5012"/>
    <w:rsid w:val="001E6C11"/>
    <w:rsid w:val="001E6CB2"/>
    <w:rsid w:val="001E6EBF"/>
    <w:rsid w:val="001E72B1"/>
    <w:rsid w:val="001E74BC"/>
    <w:rsid w:val="001E7829"/>
    <w:rsid w:val="001F04FC"/>
    <w:rsid w:val="001F0837"/>
    <w:rsid w:val="001F0DFB"/>
    <w:rsid w:val="001F16ED"/>
    <w:rsid w:val="001F1892"/>
    <w:rsid w:val="001F29A7"/>
    <w:rsid w:val="001F2A99"/>
    <w:rsid w:val="001F2C65"/>
    <w:rsid w:val="001F42E0"/>
    <w:rsid w:val="001F5633"/>
    <w:rsid w:val="001F59D1"/>
    <w:rsid w:val="001F62D6"/>
    <w:rsid w:val="001F6ADE"/>
    <w:rsid w:val="001F702A"/>
    <w:rsid w:val="001F79B4"/>
    <w:rsid w:val="00200665"/>
    <w:rsid w:val="0020179D"/>
    <w:rsid w:val="002018CF"/>
    <w:rsid w:val="00201EB9"/>
    <w:rsid w:val="00202D2A"/>
    <w:rsid w:val="00203BA7"/>
    <w:rsid w:val="00204070"/>
    <w:rsid w:val="002043F5"/>
    <w:rsid w:val="002044D8"/>
    <w:rsid w:val="002046BA"/>
    <w:rsid w:val="00205020"/>
    <w:rsid w:val="002052BB"/>
    <w:rsid w:val="00205C7A"/>
    <w:rsid w:val="00207791"/>
    <w:rsid w:val="00207F62"/>
    <w:rsid w:val="002100CE"/>
    <w:rsid w:val="002100D3"/>
    <w:rsid w:val="00210CA5"/>
    <w:rsid w:val="002113D3"/>
    <w:rsid w:val="00211CA6"/>
    <w:rsid w:val="00211D6D"/>
    <w:rsid w:val="00212507"/>
    <w:rsid w:val="002127F7"/>
    <w:rsid w:val="00214774"/>
    <w:rsid w:val="0021504F"/>
    <w:rsid w:val="00217553"/>
    <w:rsid w:val="002200AD"/>
    <w:rsid w:val="00220383"/>
    <w:rsid w:val="00220E8F"/>
    <w:rsid w:val="002213C8"/>
    <w:rsid w:val="00221A05"/>
    <w:rsid w:val="00221B18"/>
    <w:rsid w:val="00221FCA"/>
    <w:rsid w:val="00222E94"/>
    <w:rsid w:val="00223A9E"/>
    <w:rsid w:val="00224066"/>
    <w:rsid w:val="002240CB"/>
    <w:rsid w:val="0022418B"/>
    <w:rsid w:val="002246B2"/>
    <w:rsid w:val="002248C5"/>
    <w:rsid w:val="00224F82"/>
    <w:rsid w:val="00225A6A"/>
    <w:rsid w:val="00225AEC"/>
    <w:rsid w:val="00226688"/>
    <w:rsid w:val="00227A70"/>
    <w:rsid w:val="00227E29"/>
    <w:rsid w:val="00230186"/>
    <w:rsid w:val="002303E6"/>
    <w:rsid w:val="002305CA"/>
    <w:rsid w:val="00231822"/>
    <w:rsid w:val="002328A2"/>
    <w:rsid w:val="0023358B"/>
    <w:rsid w:val="002338FD"/>
    <w:rsid w:val="00233AC2"/>
    <w:rsid w:val="00234827"/>
    <w:rsid w:val="00234AFF"/>
    <w:rsid w:val="002355CA"/>
    <w:rsid w:val="002367E1"/>
    <w:rsid w:val="00237DE6"/>
    <w:rsid w:val="0024022D"/>
    <w:rsid w:val="002403D7"/>
    <w:rsid w:val="002414FD"/>
    <w:rsid w:val="002420AF"/>
    <w:rsid w:val="0024223C"/>
    <w:rsid w:val="0024340F"/>
    <w:rsid w:val="00243479"/>
    <w:rsid w:val="00244DE4"/>
    <w:rsid w:val="00247096"/>
    <w:rsid w:val="0025048E"/>
    <w:rsid w:val="00250CAE"/>
    <w:rsid w:val="00251100"/>
    <w:rsid w:val="00251203"/>
    <w:rsid w:val="00252B9A"/>
    <w:rsid w:val="00252E66"/>
    <w:rsid w:val="00252F8C"/>
    <w:rsid w:val="00253796"/>
    <w:rsid w:val="00253F8D"/>
    <w:rsid w:val="002551D2"/>
    <w:rsid w:val="00255720"/>
    <w:rsid w:val="002557DC"/>
    <w:rsid w:val="00256620"/>
    <w:rsid w:val="00256665"/>
    <w:rsid w:val="0025673C"/>
    <w:rsid w:val="00256C00"/>
    <w:rsid w:val="00256E71"/>
    <w:rsid w:val="00256EC0"/>
    <w:rsid w:val="00256FD8"/>
    <w:rsid w:val="00257732"/>
    <w:rsid w:val="00260918"/>
    <w:rsid w:val="00260C2C"/>
    <w:rsid w:val="00261296"/>
    <w:rsid w:val="00262297"/>
    <w:rsid w:val="00262682"/>
    <w:rsid w:val="00262873"/>
    <w:rsid w:val="00263241"/>
    <w:rsid w:val="002639BE"/>
    <w:rsid w:val="00263B1E"/>
    <w:rsid w:val="00263D0F"/>
    <w:rsid w:val="0026419D"/>
    <w:rsid w:val="00265649"/>
    <w:rsid w:val="00267CD4"/>
    <w:rsid w:val="0027027E"/>
    <w:rsid w:val="00270A89"/>
    <w:rsid w:val="00271782"/>
    <w:rsid w:val="00272CC6"/>
    <w:rsid w:val="00272DC6"/>
    <w:rsid w:val="002736DE"/>
    <w:rsid w:val="002740B3"/>
    <w:rsid w:val="00274E9F"/>
    <w:rsid w:val="002772B5"/>
    <w:rsid w:val="002773B5"/>
    <w:rsid w:val="00277F06"/>
    <w:rsid w:val="00277FE7"/>
    <w:rsid w:val="0028006B"/>
    <w:rsid w:val="00280576"/>
    <w:rsid w:val="00280B1C"/>
    <w:rsid w:val="002816C0"/>
    <w:rsid w:val="00282D2E"/>
    <w:rsid w:val="0028341E"/>
    <w:rsid w:val="00283C74"/>
    <w:rsid w:val="00283CDF"/>
    <w:rsid w:val="00284A17"/>
    <w:rsid w:val="002850EA"/>
    <w:rsid w:val="00285E8A"/>
    <w:rsid w:val="00286E89"/>
    <w:rsid w:val="00287230"/>
    <w:rsid w:val="00287A68"/>
    <w:rsid w:val="00290ACF"/>
    <w:rsid w:val="0029125C"/>
    <w:rsid w:val="002915B0"/>
    <w:rsid w:val="00291678"/>
    <w:rsid w:val="0029184B"/>
    <w:rsid w:val="00291DA1"/>
    <w:rsid w:val="00293F62"/>
    <w:rsid w:val="002940DC"/>
    <w:rsid w:val="002945A4"/>
    <w:rsid w:val="00294747"/>
    <w:rsid w:val="00294771"/>
    <w:rsid w:val="00294F26"/>
    <w:rsid w:val="0029592D"/>
    <w:rsid w:val="00295F04"/>
    <w:rsid w:val="00295FAE"/>
    <w:rsid w:val="002960CE"/>
    <w:rsid w:val="00296D74"/>
    <w:rsid w:val="00297A15"/>
    <w:rsid w:val="002A0CFC"/>
    <w:rsid w:val="002A147E"/>
    <w:rsid w:val="002A1D22"/>
    <w:rsid w:val="002A22F0"/>
    <w:rsid w:val="002A27AF"/>
    <w:rsid w:val="002A3D06"/>
    <w:rsid w:val="002A3DD6"/>
    <w:rsid w:val="002A3FFA"/>
    <w:rsid w:val="002A4186"/>
    <w:rsid w:val="002A431D"/>
    <w:rsid w:val="002A4AAA"/>
    <w:rsid w:val="002A52DF"/>
    <w:rsid w:val="002A5780"/>
    <w:rsid w:val="002A58D6"/>
    <w:rsid w:val="002A59FC"/>
    <w:rsid w:val="002A6BED"/>
    <w:rsid w:val="002A7212"/>
    <w:rsid w:val="002B0F75"/>
    <w:rsid w:val="002B16AC"/>
    <w:rsid w:val="002B2C27"/>
    <w:rsid w:val="002B3CE0"/>
    <w:rsid w:val="002B42AB"/>
    <w:rsid w:val="002B4F27"/>
    <w:rsid w:val="002B5A12"/>
    <w:rsid w:val="002B5F0C"/>
    <w:rsid w:val="002B5FB4"/>
    <w:rsid w:val="002B61D8"/>
    <w:rsid w:val="002B6758"/>
    <w:rsid w:val="002B747C"/>
    <w:rsid w:val="002B74AD"/>
    <w:rsid w:val="002B78F7"/>
    <w:rsid w:val="002B7C74"/>
    <w:rsid w:val="002C01F8"/>
    <w:rsid w:val="002C048A"/>
    <w:rsid w:val="002C1983"/>
    <w:rsid w:val="002C1CEF"/>
    <w:rsid w:val="002C1D3B"/>
    <w:rsid w:val="002C2B13"/>
    <w:rsid w:val="002C2BBD"/>
    <w:rsid w:val="002C2D89"/>
    <w:rsid w:val="002C2F93"/>
    <w:rsid w:val="002C2FFA"/>
    <w:rsid w:val="002C3040"/>
    <w:rsid w:val="002C3352"/>
    <w:rsid w:val="002C346D"/>
    <w:rsid w:val="002C35F6"/>
    <w:rsid w:val="002C3EDF"/>
    <w:rsid w:val="002C4CA1"/>
    <w:rsid w:val="002C5294"/>
    <w:rsid w:val="002C544B"/>
    <w:rsid w:val="002C5B09"/>
    <w:rsid w:val="002C5FB2"/>
    <w:rsid w:val="002C71B9"/>
    <w:rsid w:val="002D0008"/>
    <w:rsid w:val="002D059B"/>
    <w:rsid w:val="002D1EAE"/>
    <w:rsid w:val="002D2201"/>
    <w:rsid w:val="002D267A"/>
    <w:rsid w:val="002D2829"/>
    <w:rsid w:val="002D2CBB"/>
    <w:rsid w:val="002D2D99"/>
    <w:rsid w:val="002D3372"/>
    <w:rsid w:val="002D4738"/>
    <w:rsid w:val="002D4EBA"/>
    <w:rsid w:val="002D6C98"/>
    <w:rsid w:val="002D6D37"/>
    <w:rsid w:val="002D744B"/>
    <w:rsid w:val="002D74D6"/>
    <w:rsid w:val="002D7780"/>
    <w:rsid w:val="002D779E"/>
    <w:rsid w:val="002D7BB1"/>
    <w:rsid w:val="002D7F14"/>
    <w:rsid w:val="002E00C9"/>
    <w:rsid w:val="002E0582"/>
    <w:rsid w:val="002E0A96"/>
    <w:rsid w:val="002E12D7"/>
    <w:rsid w:val="002E157C"/>
    <w:rsid w:val="002E172F"/>
    <w:rsid w:val="002E317D"/>
    <w:rsid w:val="002E3A47"/>
    <w:rsid w:val="002E5454"/>
    <w:rsid w:val="002E647D"/>
    <w:rsid w:val="002E6712"/>
    <w:rsid w:val="002E68B8"/>
    <w:rsid w:val="002E7654"/>
    <w:rsid w:val="002E784A"/>
    <w:rsid w:val="002E7ED2"/>
    <w:rsid w:val="002F00F2"/>
    <w:rsid w:val="002F06E0"/>
    <w:rsid w:val="002F0800"/>
    <w:rsid w:val="002F0BB0"/>
    <w:rsid w:val="002F1762"/>
    <w:rsid w:val="002F1D30"/>
    <w:rsid w:val="002F293C"/>
    <w:rsid w:val="002F319E"/>
    <w:rsid w:val="002F5E6A"/>
    <w:rsid w:val="002F65CA"/>
    <w:rsid w:val="002F6949"/>
    <w:rsid w:val="002F6CBC"/>
    <w:rsid w:val="002F70D5"/>
    <w:rsid w:val="002F7A11"/>
    <w:rsid w:val="002F7AC6"/>
    <w:rsid w:val="002F7BEF"/>
    <w:rsid w:val="002F7CEF"/>
    <w:rsid w:val="00300885"/>
    <w:rsid w:val="00301152"/>
    <w:rsid w:val="003013BE"/>
    <w:rsid w:val="0030176E"/>
    <w:rsid w:val="00301D18"/>
    <w:rsid w:val="00302C73"/>
    <w:rsid w:val="00304D26"/>
    <w:rsid w:val="00305135"/>
    <w:rsid w:val="003062F4"/>
    <w:rsid w:val="003066D9"/>
    <w:rsid w:val="003069AD"/>
    <w:rsid w:val="00306C30"/>
    <w:rsid w:val="00307713"/>
    <w:rsid w:val="00307E3F"/>
    <w:rsid w:val="0031351F"/>
    <w:rsid w:val="00313622"/>
    <w:rsid w:val="00314E57"/>
    <w:rsid w:val="00314EE4"/>
    <w:rsid w:val="0031576E"/>
    <w:rsid w:val="00315A9C"/>
    <w:rsid w:val="00315C68"/>
    <w:rsid w:val="003163AF"/>
    <w:rsid w:val="003201C4"/>
    <w:rsid w:val="00320317"/>
    <w:rsid w:val="00320B82"/>
    <w:rsid w:val="00321608"/>
    <w:rsid w:val="003223C3"/>
    <w:rsid w:val="00322F06"/>
    <w:rsid w:val="00323116"/>
    <w:rsid w:val="00324568"/>
    <w:rsid w:val="003247C6"/>
    <w:rsid w:val="00324EA5"/>
    <w:rsid w:val="003253CC"/>
    <w:rsid w:val="003256C2"/>
    <w:rsid w:val="00325B76"/>
    <w:rsid w:val="00325B89"/>
    <w:rsid w:val="0032652E"/>
    <w:rsid w:val="003267D8"/>
    <w:rsid w:val="0032756F"/>
    <w:rsid w:val="00327664"/>
    <w:rsid w:val="003300C8"/>
    <w:rsid w:val="00330125"/>
    <w:rsid w:val="003302D8"/>
    <w:rsid w:val="00331035"/>
    <w:rsid w:val="00331271"/>
    <w:rsid w:val="003313B5"/>
    <w:rsid w:val="0033194E"/>
    <w:rsid w:val="00331E19"/>
    <w:rsid w:val="00331EC6"/>
    <w:rsid w:val="0033225F"/>
    <w:rsid w:val="00332BC0"/>
    <w:rsid w:val="00333068"/>
    <w:rsid w:val="00333347"/>
    <w:rsid w:val="003339F3"/>
    <w:rsid w:val="00333BDC"/>
    <w:rsid w:val="0033540C"/>
    <w:rsid w:val="0033564D"/>
    <w:rsid w:val="00335EB6"/>
    <w:rsid w:val="00336312"/>
    <w:rsid w:val="003364E2"/>
    <w:rsid w:val="003376D8"/>
    <w:rsid w:val="00340DB9"/>
    <w:rsid w:val="00342861"/>
    <w:rsid w:val="00344447"/>
    <w:rsid w:val="00344DA6"/>
    <w:rsid w:val="00345841"/>
    <w:rsid w:val="00345B11"/>
    <w:rsid w:val="0034624D"/>
    <w:rsid w:val="00346C37"/>
    <w:rsid w:val="00346F5B"/>
    <w:rsid w:val="00347D2C"/>
    <w:rsid w:val="00350351"/>
    <w:rsid w:val="0035070C"/>
    <w:rsid w:val="0035073A"/>
    <w:rsid w:val="003514AF"/>
    <w:rsid w:val="003519C6"/>
    <w:rsid w:val="00352BA0"/>
    <w:rsid w:val="00353381"/>
    <w:rsid w:val="003535EE"/>
    <w:rsid w:val="00353C2D"/>
    <w:rsid w:val="003549F4"/>
    <w:rsid w:val="00354DD8"/>
    <w:rsid w:val="0035557F"/>
    <w:rsid w:val="00356E16"/>
    <w:rsid w:val="0035726B"/>
    <w:rsid w:val="0036065B"/>
    <w:rsid w:val="00360D77"/>
    <w:rsid w:val="0036124E"/>
    <w:rsid w:val="00361C9C"/>
    <w:rsid w:val="00361E18"/>
    <w:rsid w:val="00362227"/>
    <w:rsid w:val="00362322"/>
    <w:rsid w:val="003623D7"/>
    <w:rsid w:val="00365125"/>
    <w:rsid w:val="00365470"/>
    <w:rsid w:val="0036580B"/>
    <w:rsid w:val="00365C8D"/>
    <w:rsid w:val="003661E3"/>
    <w:rsid w:val="0037390A"/>
    <w:rsid w:val="00373BFC"/>
    <w:rsid w:val="00373F22"/>
    <w:rsid w:val="00373F70"/>
    <w:rsid w:val="00375C8E"/>
    <w:rsid w:val="00375CCB"/>
    <w:rsid w:val="003764DB"/>
    <w:rsid w:val="003819FA"/>
    <w:rsid w:val="00381A6E"/>
    <w:rsid w:val="003821A2"/>
    <w:rsid w:val="003833B1"/>
    <w:rsid w:val="0038409F"/>
    <w:rsid w:val="0038558C"/>
    <w:rsid w:val="003855A4"/>
    <w:rsid w:val="00386311"/>
    <w:rsid w:val="003865B4"/>
    <w:rsid w:val="003879F4"/>
    <w:rsid w:val="003905C9"/>
    <w:rsid w:val="003908D0"/>
    <w:rsid w:val="00390C33"/>
    <w:rsid w:val="00390CCD"/>
    <w:rsid w:val="00391675"/>
    <w:rsid w:val="00391CEF"/>
    <w:rsid w:val="003927A9"/>
    <w:rsid w:val="00395794"/>
    <w:rsid w:val="00395908"/>
    <w:rsid w:val="00395B09"/>
    <w:rsid w:val="003963C0"/>
    <w:rsid w:val="00396924"/>
    <w:rsid w:val="00396AAD"/>
    <w:rsid w:val="003A028E"/>
    <w:rsid w:val="003A1102"/>
    <w:rsid w:val="003A1135"/>
    <w:rsid w:val="003A149C"/>
    <w:rsid w:val="003A1A3E"/>
    <w:rsid w:val="003A2592"/>
    <w:rsid w:val="003A2BE2"/>
    <w:rsid w:val="003A33A5"/>
    <w:rsid w:val="003A3847"/>
    <w:rsid w:val="003A4AD2"/>
    <w:rsid w:val="003A4F1C"/>
    <w:rsid w:val="003A51F0"/>
    <w:rsid w:val="003A5748"/>
    <w:rsid w:val="003A6882"/>
    <w:rsid w:val="003A7232"/>
    <w:rsid w:val="003A7578"/>
    <w:rsid w:val="003A7754"/>
    <w:rsid w:val="003A7790"/>
    <w:rsid w:val="003B0277"/>
    <w:rsid w:val="003B1011"/>
    <w:rsid w:val="003B1189"/>
    <w:rsid w:val="003B234A"/>
    <w:rsid w:val="003B2383"/>
    <w:rsid w:val="003B2A65"/>
    <w:rsid w:val="003B2DBA"/>
    <w:rsid w:val="003B32C7"/>
    <w:rsid w:val="003B52A6"/>
    <w:rsid w:val="003B54BC"/>
    <w:rsid w:val="003B5B98"/>
    <w:rsid w:val="003B62CF"/>
    <w:rsid w:val="003B658D"/>
    <w:rsid w:val="003B689D"/>
    <w:rsid w:val="003B6D04"/>
    <w:rsid w:val="003B757D"/>
    <w:rsid w:val="003C0395"/>
    <w:rsid w:val="003C0683"/>
    <w:rsid w:val="003C0E43"/>
    <w:rsid w:val="003C140F"/>
    <w:rsid w:val="003C2362"/>
    <w:rsid w:val="003C31DB"/>
    <w:rsid w:val="003C3C71"/>
    <w:rsid w:val="003C5D32"/>
    <w:rsid w:val="003C71D4"/>
    <w:rsid w:val="003D0CCE"/>
    <w:rsid w:val="003D1AA8"/>
    <w:rsid w:val="003D2145"/>
    <w:rsid w:val="003D2AF6"/>
    <w:rsid w:val="003D326C"/>
    <w:rsid w:val="003D3400"/>
    <w:rsid w:val="003D4189"/>
    <w:rsid w:val="003D4EEC"/>
    <w:rsid w:val="003D5F64"/>
    <w:rsid w:val="003D6078"/>
    <w:rsid w:val="003D740B"/>
    <w:rsid w:val="003D7F0A"/>
    <w:rsid w:val="003E0C8C"/>
    <w:rsid w:val="003E0DAF"/>
    <w:rsid w:val="003E320C"/>
    <w:rsid w:val="003E39DC"/>
    <w:rsid w:val="003E3D11"/>
    <w:rsid w:val="003E4588"/>
    <w:rsid w:val="003E4DF2"/>
    <w:rsid w:val="003E70DA"/>
    <w:rsid w:val="003E7287"/>
    <w:rsid w:val="003E7C41"/>
    <w:rsid w:val="003E7D94"/>
    <w:rsid w:val="003F00FD"/>
    <w:rsid w:val="003F0329"/>
    <w:rsid w:val="003F0BDD"/>
    <w:rsid w:val="003F113B"/>
    <w:rsid w:val="003F12A8"/>
    <w:rsid w:val="003F1BFF"/>
    <w:rsid w:val="003F252B"/>
    <w:rsid w:val="003F2579"/>
    <w:rsid w:val="003F2F61"/>
    <w:rsid w:val="003F3053"/>
    <w:rsid w:val="003F38DC"/>
    <w:rsid w:val="003F3DA0"/>
    <w:rsid w:val="003F50A7"/>
    <w:rsid w:val="003F5C44"/>
    <w:rsid w:val="003F5C57"/>
    <w:rsid w:val="003F5FC2"/>
    <w:rsid w:val="003F60AA"/>
    <w:rsid w:val="003F6831"/>
    <w:rsid w:val="003F7C67"/>
    <w:rsid w:val="004011F5"/>
    <w:rsid w:val="0040181F"/>
    <w:rsid w:val="00402546"/>
    <w:rsid w:val="00403099"/>
    <w:rsid w:val="00403844"/>
    <w:rsid w:val="00403D66"/>
    <w:rsid w:val="00403E3B"/>
    <w:rsid w:val="00404493"/>
    <w:rsid w:val="004046BB"/>
    <w:rsid w:val="0040476A"/>
    <w:rsid w:val="00404A4B"/>
    <w:rsid w:val="00404A62"/>
    <w:rsid w:val="0040683D"/>
    <w:rsid w:val="00406B59"/>
    <w:rsid w:val="00406E21"/>
    <w:rsid w:val="004077C5"/>
    <w:rsid w:val="0040799A"/>
    <w:rsid w:val="00407BE2"/>
    <w:rsid w:val="00410451"/>
    <w:rsid w:val="00411872"/>
    <w:rsid w:val="00411B1E"/>
    <w:rsid w:val="00412370"/>
    <w:rsid w:val="004138B1"/>
    <w:rsid w:val="00413C56"/>
    <w:rsid w:val="00413E2A"/>
    <w:rsid w:val="0041441B"/>
    <w:rsid w:val="00414D5F"/>
    <w:rsid w:val="0041541A"/>
    <w:rsid w:val="004165D1"/>
    <w:rsid w:val="0041683F"/>
    <w:rsid w:val="004171C0"/>
    <w:rsid w:val="00417DC8"/>
    <w:rsid w:val="00417E50"/>
    <w:rsid w:val="0042234D"/>
    <w:rsid w:val="00424820"/>
    <w:rsid w:val="00424C78"/>
    <w:rsid w:val="00425125"/>
    <w:rsid w:val="00425729"/>
    <w:rsid w:val="00425E54"/>
    <w:rsid w:val="00426050"/>
    <w:rsid w:val="0042609E"/>
    <w:rsid w:val="00430B4F"/>
    <w:rsid w:val="00431FDE"/>
    <w:rsid w:val="00432EC1"/>
    <w:rsid w:val="004336AC"/>
    <w:rsid w:val="00433C95"/>
    <w:rsid w:val="00433DB8"/>
    <w:rsid w:val="00436887"/>
    <w:rsid w:val="00436B85"/>
    <w:rsid w:val="00436FF3"/>
    <w:rsid w:val="00437769"/>
    <w:rsid w:val="00442091"/>
    <w:rsid w:val="00442DDC"/>
    <w:rsid w:val="00442F58"/>
    <w:rsid w:val="004432D9"/>
    <w:rsid w:val="00443AB8"/>
    <w:rsid w:val="00444250"/>
    <w:rsid w:val="00444FE8"/>
    <w:rsid w:val="00446149"/>
    <w:rsid w:val="004472CA"/>
    <w:rsid w:val="00450807"/>
    <w:rsid w:val="00450A8A"/>
    <w:rsid w:val="004510F7"/>
    <w:rsid w:val="004525F9"/>
    <w:rsid w:val="004529A3"/>
    <w:rsid w:val="00452ECE"/>
    <w:rsid w:val="004538CC"/>
    <w:rsid w:val="00454EBC"/>
    <w:rsid w:val="00455366"/>
    <w:rsid w:val="004557AC"/>
    <w:rsid w:val="004571B5"/>
    <w:rsid w:val="00457C0E"/>
    <w:rsid w:val="00460381"/>
    <w:rsid w:val="00460ADD"/>
    <w:rsid w:val="00460B02"/>
    <w:rsid w:val="0046108B"/>
    <w:rsid w:val="004611CF"/>
    <w:rsid w:val="004620BD"/>
    <w:rsid w:val="00463507"/>
    <w:rsid w:val="004636F5"/>
    <w:rsid w:val="004647D6"/>
    <w:rsid w:val="00465C88"/>
    <w:rsid w:val="004670C5"/>
    <w:rsid w:val="00467313"/>
    <w:rsid w:val="00467B69"/>
    <w:rsid w:val="00467BB6"/>
    <w:rsid w:val="00470837"/>
    <w:rsid w:val="00470DC7"/>
    <w:rsid w:val="00470F57"/>
    <w:rsid w:val="00471429"/>
    <w:rsid w:val="00471F38"/>
    <w:rsid w:val="00472A8E"/>
    <w:rsid w:val="00475023"/>
    <w:rsid w:val="0047536E"/>
    <w:rsid w:val="00477CFC"/>
    <w:rsid w:val="00477F85"/>
    <w:rsid w:val="00481297"/>
    <w:rsid w:val="0048147F"/>
    <w:rsid w:val="004814D5"/>
    <w:rsid w:val="00481978"/>
    <w:rsid w:val="00481C27"/>
    <w:rsid w:val="004823C0"/>
    <w:rsid w:val="004828D5"/>
    <w:rsid w:val="00484139"/>
    <w:rsid w:val="00484580"/>
    <w:rsid w:val="00485432"/>
    <w:rsid w:val="00485E0D"/>
    <w:rsid w:val="00486C01"/>
    <w:rsid w:val="00487992"/>
    <w:rsid w:val="00487B16"/>
    <w:rsid w:val="00487DB2"/>
    <w:rsid w:val="004906CF"/>
    <w:rsid w:val="00490856"/>
    <w:rsid w:val="00490F66"/>
    <w:rsid w:val="00491120"/>
    <w:rsid w:val="00491917"/>
    <w:rsid w:val="00491FF2"/>
    <w:rsid w:val="00492274"/>
    <w:rsid w:val="00493192"/>
    <w:rsid w:val="00494604"/>
    <w:rsid w:val="00496B21"/>
    <w:rsid w:val="004A0B6F"/>
    <w:rsid w:val="004A13DA"/>
    <w:rsid w:val="004A1A4E"/>
    <w:rsid w:val="004A1E47"/>
    <w:rsid w:val="004A3B08"/>
    <w:rsid w:val="004A3E6D"/>
    <w:rsid w:val="004A46E1"/>
    <w:rsid w:val="004A4D8D"/>
    <w:rsid w:val="004A5502"/>
    <w:rsid w:val="004A5E2B"/>
    <w:rsid w:val="004A628B"/>
    <w:rsid w:val="004A688C"/>
    <w:rsid w:val="004A6FED"/>
    <w:rsid w:val="004B00FB"/>
    <w:rsid w:val="004B0735"/>
    <w:rsid w:val="004B0ADA"/>
    <w:rsid w:val="004B0BD3"/>
    <w:rsid w:val="004B0FC9"/>
    <w:rsid w:val="004B1495"/>
    <w:rsid w:val="004B1FBF"/>
    <w:rsid w:val="004B2281"/>
    <w:rsid w:val="004B2BCF"/>
    <w:rsid w:val="004B2E36"/>
    <w:rsid w:val="004B3201"/>
    <w:rsid w:val="004B3370"/>
    <w:rsid w:val="004B3438"/>
    <w:rsid w:val="004B36D1"/>
    <w:rsid w:val="004B39D1"/>
    <w:rsid w:val="004B4351"/>
    <w:rsid w:val="004B6682"/>
    <w:rsid w:val="004B7E11"/>
    <w:rsid w:val="004C1483"/>
    <w:rsid w:val="004C158A"/>
    <w:rsid w:val="004C1842"/>
    <w:rsid w:val="004C1DD8"/>
    <w:rsid w:val="004C2FD1"/>
    <w:rsid w:val="004C4189"/>
    <w:rsid w:val="004C4774"/>
    <w:rsid w:val="004C55B0"/>
    <w:rsid w:val="004D0047"/>
    <w:rsid w:val="004D0228"/>
    <w:rsid w:val="004D0AC2"/>
    <w:rsid w:val="004D0C91"/>
    <w:rsid w:val="004D1187"/>
    <w:rsid w:val="004D1576"/>
    <w:rsid w:val="004D190D"/>
    <w:rsid w:val="004D230B"/>
    <w:rsid w:val="004D2E68"/>
    <w:rsid w:val="004D3938"/>
    <w:rsid w:val="004D3EA5"/>
    <w:rsid w:val="004D3EF5"/>
    <w:rsid w:val="004D41D6"/>
    <w:rsid w:val="004D59EE"/>
    <w:rsid w:val="004D6B0A"/>
    <w:rsid w:val="004D6DCF"/>
    <w:rsid w:val="004D6E43"/>
    <w:rsid w:val="004D7BF3"/>
    <w:rsid w:val="004D7DAC"/>
    <w:rsid w:val="004E0BD5"/>
    <w:rsid w:val="004E17EE"/>
    <w:rsid w:val="004E1AC4"/>
    <w:rsid w:val="004E1BE7"/>
    <w:rsid w:val="004E2609"/>
    <w:rsid w:val="004E2622"/>
    <w:rsid w:val="004E2746"/>
    <w:rsid w:val="004E2804"/>
    <w:rsid w:val="004E2838"/>
    <w:rsid w:val="004E3D52"/>
    <w:rsid w:val="004E546E"/>
    <w:rsid w:val="004E671B"/>
    <w:rsid w:val="004E6834"/>
    <w:rsid w:val="004E6BC2"/>
    <w:rsid w:val="004E6CB3"/>
    <w:rsid w:val="004E7046"/>
    <w:rsid w:val="004E7BFE"/>
    <w:rsid w:val="004E7DB2"/>
    <w:rsid w:val="004F0A0B"/>
    <w:rsid w:val="004F1C95"/>
    <w:rsid w:val="004F1DB4"/>
    <w:rsid w:val="004F1E82"/>
    <w:rsid w:val="004F1E90"/>
    <w:rsid w:val="004F2DFF"/>
    <w:rsid w:val="004F3092"/>
    <w:rsid w:val="004F31B5"/>
    <w:rsid w:val="004F3A5D"/>
    <w:rsid w:val="004F40D2"/>
    <w:rsid w:val="004F4299"/>
    <w:rsid w:val="004F429E"/>
    <w:rsid w:val="004F4B35"/>
    <w:rsid w:val="004F64E6"/>
    <w:rsid w:val="004F70CB"/>
    <w:rsid w:val="00501D33"/>
    <w:rsid w:val="00501F27"/>
    <w:rsid w:val="005028AE"/>
    <w:rsid w:val="00502DC6"/>
    <w:rsid w:val="005040C9"/>
    <w:rsid w:val="00504CE3"/>
    <w:rsid w:val="00505405"/>
    <w:rsid w:val="00510E0E"/>
    <w:rsid w:val="005113B0"/>
    <w:rsid w:val="0051210E"/>
    <w:rsid w:val="0051276F"/>
    <w:rsid w:val="00512B5F"/>
    <w:rsid w:val="005137B7"/>
    <w:rsid w:val="00513EFC"/>
    <w:rsid w:val="00514722"/>
    <w:rsid w:val="00515D83"/>
    <w:rsid w:val="00516527"/>
    <w:rsid w:val="00517AF6"/>
    <w:rsid w:val="00520347"/>
    <w:rsid w:val="00521103"/>
    <w:rsid w:val="005217DB"/>
    <w:rsid w:val="00522832"/>
    <w:rsid w:val="005237CC"/>
    <w:rsid w:val="00524447"/>
    <w:rsid w:val="005250F3"/>
    <w:rsid w:val="005252C2"/>
    <w:rsid w:val="00525A9F"/>
    <w:rsid w:val="00525FEB"/>
    <w:rsid w:val="0052702E"/>
    <w:rsid w:val="005302AD"/>
    <w:rsid w:val="00532145"/>
    <w:rsid w:val="005335AD"/>
    <w:rsid w:val="00534451"/>
    <w:rsid w:val="00535A14"/>
    <w:rsid w:val="00536A17"/>
    <w:rsid w:val="00536F0E"/>
    <w:rsid w:val="0053761B"/>
    <w:rsid w:val="00540EC4"/>
    <w:rsid w:val="00543D34"/>
    <w:rsid w:val="00543E6D"/>
    <w:rsid w:val="00544A80"/>
    <w:rsid w:val="00544ACC"/>
    <w:rsid w:val="0054585A"/>
    <w:rsid w:val="00545988"/>
    <w:rsid w:val="00545A57"/>
    <w:rsid w:val="005472D3"/>
    <w:rsid w:val="00547B2F"/>
    <w:rsid w:val="0055000D"/>
    <w:rsid w:val="005505AA"/>
    <w:rsid w:val="00550A21"/>
    <w:rsid w:val="00550BD6"/>
    <w:rsid w:val="00551E7E"/>
    <w:rsid w:val="00552D22"/>
    <w:rsid w:val="00553A3F"/>
    <w:rsid w:val="005542E5"/>
    <w:rsid w:val="00554A2A"/>
    <w:rsid w:val="00554B8F"/>
    <w:rsid w:val="00554C84"/>
    <w:rsid w:val="0055583B"/>
    <w:rsid w:val="00555D27"/>
    <w:rsid w:val="005561F5"/>
    <w:rsid w:val="00556418"/>
    <w:rsid w:val="005565EE"/>
    <w:rsid w:val="005571FF"/>
    <w:rsid w:val="00557C62"/>
    <w:rsid w:val="00557DA6"/>
    <w:rsid w:val="005608F4"/>
    <w:rsid w:val="00560AC8"/>
    <w:rsid w:val="00560BED"/>
    <w:rsid w:val="005610F8"/>
    <w:rsid w:val="00561554"/>
    <w:rsid w:val="00561FF6"/>
    <w:rsid w:val="00562DCA"/>
    <w:rsid w:val="0056354F"/>
    <w:rsid w:val="00563CD3"/>
    <w:rsid w:val="00563E89"/>
    <w:rsid w:val="00563F7E"/>
    <w:rsid w:val="00563FFD"/>
    <w:rsid w:val="00564AE5"/>
    <w:rsid w:val="00564F14"/>
    <w:rsid w:val="005650A6"/>
    <w:rsid w:val="00566B9E"/>
    <w:rsid w:val="005670E4"/>
    <w:rsid w:val="005677F9"/>
    <w:rsid w:val="00570372"/>
    <w:rsid w:val="00570A2D"/>
    <w:rsid w:val="005715CE"/>
    <w:rsid w:val="005717DC"/>
    <w:rsid w:val="00571C34"/>
    <w:rsid w:val="00572DAD"/>
    <w:rsid w:val="00572DC6"/>
    <w:rsid w:val="00574455"/>
    <w:rsid w:val="005746BE"/>
    <w:rsid w:val="00574BA1"/>
    <w:rsid w:val="0057583F"/>
    <w:rsid w:val="00575F26"/>
    <w:rsid w:val="00575F8E"/>
    <w:rsid w:val="005766E8"/>
    <w:rsid w:val="00576A1B"/>
    <w:rsid w:val="00577152"/>
    <w:rsid w:val="0057741F"/>
    <w:rsid w:val="00577A74"/>
    <w:rsid w:val="00580395"/>
    <w:rsid w:val="00581991"/>
    <w:rsid w:val="0058213F"/>
    <w:rsid w:val="005834B8"/>
    <w:rsid w:val="00583861"/>
    <w:rsid w:val="00584349"/>
    <w:rsid w:val="00584881"/>
    <w:rsid w:val="005858F6"/>
    <w:rsid w:val="005871B4"/>
    <w:rsid w:val="00591272"/>
    <w:rsid w:val="005921FA"/>
    <w:rsid w:val="005934BC"/>
    <w:rsid w:val="005937E5"/>
    <w:rsid w:val="00593B36"/>
    <w:rsid w:val="0059423B"/>
    <w:rsid w:val="005942F2"/>
    <w:rsid w:val="005A1DA7"/>
    <w:rsid w:val="005A1EED"/>
    <w:rsid w:val="005A21EA"/>
    <w:rsid w:val="005A2670"/>
    <w:rsid w:val="005A38E4"/>
    <w:rsid w:val="005A3D5C"/>
    <w:rsid w:val="005A5E56"/>
    <w:rsid w:val="005A60EF"/>
    <w:rsid w:val="005A6D2B"/>
    <w:rsid w:val="005B1739"/>
    <w:rsid w:val="005B2232"/>
    <w:rsid w:val="005B3D1F"/>
    <w:rsid w:val="005B4B64"/>
    <w:rsid w:val="005B551B"/>
    <w:rsid w:val="005B5A36"/>
    <w:rsid w:val="005B5EAD"/>
    <w:rsid w:val="005B5FC3"/>
    <w:rsid w:val="005B62FD"/>
    <w:rsid w:val="005B6558"/>
    <w:rsid w:val="005B6C93"/>
    <w:rsid w:val="005C0724"/>
    <w:rsid w:val="005C08F4"/>
    <w:rsid w:val="005C0AF4"/>
    <w:rsid w:val="005C0B34"/>
    <w:rsid w:val="005C111F"/>
    <w:rsid w:val="005C1121"/>
    <w:rsid w:val="005C133B"/>
    <w:rsid w:val="005C13EB"/>
    <w:rsid w:val="005C2B8B"/>
    <w:rsid w:val="005C39B5"/>
    <w:rsid w:val="005C39FB"/>
    <w:rsid w:val="005C3E8B"/>
    <w:rsid w:val="005C443B"/>
    <w:rsid w:val="005C5671"/>
    <w:rsid w:val="005C66C8"/>
    <w:rsid w:val="005C757F"/>
    <w:rsid w:val="005D1781"/>
    <w:rsid w:val="005D17AF"/>
    <w:rsid w:val="005D613F"/>
    <w:rsid w:val="005D61E0"/>
    <w:rsid w:val="005D626B"/>
    <w:rsid w:val="005D6AAB"/>
    <w:rsid w:val="005D6BA5"/>
    <w:rsid w:val="005D6D17"/>
    <w:rsid w:val="005D74A7"/>
    <w:rsid w:val="005D7DA5"/>
    <w:rsid w:val="005E103B"/>
    <w:rsid w:val="005E15E5"/>
    <w:rsid w:val="005E18EF"/>
    <w:rsid w:val="005E1DC2"/>
    <w:rsid w:val="005E2019"/>
    <w:rsid w:val="005E2461"/>
    <w:rsid w:val="005E2602"/>
    <w:rsid w:val="005E3A47"/>
    <w:rsid w:val="005E4981"/>
    <w:rsid w:val="005E4AA0"/>
    <w:rsid w:val="005E57E0"/>
    <w:rsid w:val="005E5887"/>
    <w:rsid w:val="005E6532"/>
    <w:rsid w:val="005E6A55"/>
    <w:rsid w:val="005E6CF1"/>
    <w:rsid w:val="005F0127"/>
    <w:rsid w:val="005F057A"/>
    <w:rsid w:val="005F0EB6"/>
    <w:rsid w:val="005F140A"/>
    <w:rsid w:val="005F162B"/>
    <w:rsid w:val="005F281A"/>
    <w:rsid w:val="005F3147"/>
    <w:rsid w:val="005F35A5"/>
    <w:rsid w:val="005F3F35"/>
    <w:rsid w:val="005F4454"/>
    <w:rsid w:val="00600B35"/>
    <w:rsid w:val="00601DD9"/>
    <w:rsid w:val="00601E85"/>
    <w:rsid w:val="00602144"/>
    <w:rsid w:val="006030C6"/>
    <w:rsid w:val="00604E63"/>
    <w:rsid w:val="00605331"/>
    <w:rsid w:val="00605C2C"/>
    <w:rsid w:val="00605CC6"/>
    <w:rsid w:val="00606D60"/>
    <w:rsid w:val="0061053E"/>
    <w:rsid w:val="00610703"/>
    <w:rsid w:val="0061077D"/>
    <w:rsid w:val="00610DED"/>
    <w:rsid w:val="00611B36"/>
    <w:rsid w:val="006125FE"/>
    <w:rsid w:val="00612E3C"/>
    <w:rsid w:val="00612FA3"/>
    <w:rsid w:val="00613D70"/>
    <w:rsid w:val="00614420"/>
    <w:rsid w:val="0061491E"/>
    <w:rsid w:val="006155CE"/>
    <w:rsid w:val="00615EFA"/>
    <w:rsid w:val="0061649A"/>
    <w:rsid w:val="00616632"/>
    <w:rsid w:val="0061707B"/>
    <w:rsid w:val="006170B6"/>
    <w:rsid w:val="00617882"/>
    <w:rsid w:val="006179AE"/>
    <w:rsid w:val="006209B7"/>
    <w:rsid w:val="006219BD"/>
    <w:rsid w:val="0062239C"/>
    <w:rsid w:val="006250F0"/>
    <w:rsid w:val="00625720"/>
    <w:rsid w:val="00626B6C"/>
    <w:rsid w:val="00627788"/>
    <w:rsid w:val="00627AF4"/>
    <w:rsid w:val="00630473"/>
    <w:rsid w:val="00630926"/>
    <w:rsid w:val="00630BE4"/>
    <w:rsid w:val="006318EC"/>
    <w:rsid w:val="00631E21"/>
    <w:rsid w:val="00631E96"/>
    <w:rsid w:val="00631F41"/>
    <w:rsid w:val="0063310D"/>
    <w:rsid w:val="0063397B"/>
    <w:rsid w:val="00633BBF"/>
    <w:rsid w:val="0063563A"/>
    <w:rsid w:val="00635656"/>
    <w:rsid w:val="006356F2"/>
    <w:rsid w:val="0063584B"/>
    <w:rsid w:val="00635AE9"/>
    <w:rsid w:val="00635C4E"/>
    <w:rsid w:val="00636415"/>
    <w:rsid w:val="006365C2"/>
    <w:rsid w:val="00637228"/>
    <w:rsid w:val="00642B1D"/>
    <w:rsid w:val="00643A39"/>
    <w:rsid w:val="00644D54"/>
    <w:rsid w:val="00645895"/>
    <w:rsid w:val="00645E88"/>
    <w:rsid w:val="00645F98"/>
    <w:rsid w:val="00645FD9"/>
    <w:rsid w:val="006467F2"/>
    <w:rsid w:val="00646FF6"/>
    <w:rsid w:val="00647016"/>
    <w:rsid w:val="0064782F"/>
    <w:rsid w:val="00647DDF"/>
    <w:rsid w:val="0065147F"/>
    <w:rsid w:val="00651CD1"/>
    <w:rsid w:val="00652540"/>
    <w:rsid w:val="006529A6"/>
    <w:rsid w:val="006533CC"/>
    <w:rsid w:val="00654920"/>
    <w:rsid w:val="006550B8"/>
    <w:rsid w:val="00656038"/>
    <w:rsid w:val="006562E3"/>
    <w:rsid w:val="00656C7C"/>
    <w:rsid w:val="00657904"/>
    <w:rsid w:val="00657AD0"/>
    <w:rsid w:val="00660060"/>
    <w:rsid w:val="00660636"/>
    <w:rsid w:val="00661523"/>
    <w:rsid w:val="0066378C"/>
    <w:rsid w:val="00663895"/>
    <w:rsid w:val="00663E6E"/>
    <w:rsid w:val="00664752"/>
    <w:rsid w:val="00664BE1"/>
    <w:rsid w:val="00665375"/>
    <w:rsid w:val="006657CD"/>
    <w:rsid w:val="00665FCC"/>
    <w:rsid w:val="00666712"/>
    <w:rsid w:val="00666C76"/>
    <w:rsid w:val="00666E09"/>
    <w:rsid w:val="006671B8"/>
    <w:rsid w:val="006677EC"/>
    <w:rsid w:val="00670654"/>
    <w:rsid w:val="0067086C"/>
    <w:rsid w:val="00670D6B"/>
    <w:rsid w:val="0067123C"/>
    <w:rsid w:val="00671AE2"/>
    <w:rsid w:val="00672255"/>
    <w:rsid w:val="00672D42"/>
    <w:rsid w:val="00672E11"/>
    <w:rsid w:val="006741B6"/>
    <w:rsid w:val="00674511"/>
    <w:rsid w:val="00677D5C"/>
    <w:rsid w:val="006802D2"/>
    <w:rsid w:val="00682611"/>
    <w:rsid w:val="00683667"/>
    <w:rsid w:val="00684B6B"/>
    <w:rsid w:val="00684C4A"/>
    <w:rsid w:val="006859A0"/>
    <w:rsid w:val="00685F65"/>
    <w:rsid w:val="00686CE9"/>
    <w:rsid w:val="00686E1F"/>
    <w:rsid w:val="00687062"/>
    <w:rsid w:val="00687D4D"/>
    <w:rsid w:val="0069156A"/>
    <w:rsid w:val="00692557"/>
    <w:rsid w:val="006935C6"/>
    <w:rsid w:val="0069404F"/>
    <w:rsid w:val="0069474C"/>
    <w:rsid w:val="0069481F"/>
    <w:rsid w:val="00694FD7"/>
    <w:rsid w:val="00695BFC"/>
    <w:rsid w:val="00696A29"/>
    <w:rsid w:val="0069760A"/>
    <w:rsid w:val="006A1AED"/>
    <w:rsid w:val="006A2D7A"/>
    <w:rsid w:val="006A2EB7"/>
    <w:rsid w:val="006A317B"/>
    <w:rsid w:val="006A3AC1"/>
    <w:rsid w:val="006A7F77"/>
    <w:rsid w:val="006B10F5"/>
    <w:rsid w:val="006B1BFF"/>
    <w:rsid w:val="006B24BC"/>
    <w:rsid w:val="006B2643"/>
    <w:rsid w:val="006B2DC1"/>
    <w:rsid w:val="006B2F13"/>
    <w:rsid w:val="006B35B8"/>
    <w:rsid w:val="006B53B3"/>
    <w:rsid w:val="006B5A55"/>
    <w:rsid w:val="006B6458"/>
    <w:rsid w:val="006B662B"/>
    <w:rsid w:val="006B6C68"/>
    <w:rsid w:val="006B7510"/>
    <w:rsid w:val="006B7B5B"/>
    <w:rsid w:val="006B7BDB"/>
    <w:rsid w:val="006C0004"/>
    <w:rsid w:val="006C0124"/>
    <w:rsid w:val="006C029D"/>
    <w:rsid w:val="006C1159"/>
    <w:rsid w:val="006C24EE"/>
    <w:rsid w:val="006C2F78"/>
    <w:rsid w:val="006C3E37"/>
    <w:rsid w:val="006C423B"/>
    <w:rsid w:val="006C4A68"/>
    <w:rsid w:val="006C4F97"/>
    <w:rsid w:val="006C544B"/>
    <w:rsid w:val="006C725D"/>
    <w:rsid w:val="006C7D9E"/>
    <w:rsid w:val="006D00F6"/>
    <w:rsid w:val="006D02E2"/>
    <w:rsid w:val="006D0EC2"/>
    <w:rsid w:val="006D2849"/>
    <w:rsid w:val="006D40B0"/>
    <w:rsid w:val="006D4822"/>
    <w:rsid w:val="006D4BC4"/>
    <w:rsid w:val="006D52ED"/>
    <w:rsid w:val="006D5749"/>
    <w:rsid w:val="006D6528"/>
    <w:rsid w:val="006D6D87"/>
    <w:rsid w:val="006D7476"/>
    <w:rsid w:val="006E0D8F"/>
    <w:rsid w:val="006E14C5"/>
    <w:rsid w:val="006E283C"/>
    <w:rsid w:val="006E3AFB"/>
    <w:rsid w:val="006E3CE3"/>
    <w:rsid w:val="006E41F2"/>
    <w:rsid w:val="006E4C15"/>
    <w:rsid w:val="006E4E61"/>
    <w:rsid w:val="006E561C"/>
    <w:rsid w:val="006E5AF4"/>
    <w:rsid w:val="006E78C0"/>
    <w:rsid w:val="006E78CE"/>
    <w:rsid w:val="006F024C"/>
    <w:rsid w:val="006F2F37"/>
    <w:rsid w:val="006F45A9"/>
    <w:rsid w:val="006F510B"/>
    <w:rsid w:val="006F6612"/>
    <w:rsid w:val="006F71D6"/>
    <w:rsid w:val="006F7603"/>
    <w:rsid w:val="007011D2"/>
    <w:rsid w:val="007012E4"/>
    <w:rsid w:val="00702625"/>
    <w:rsid w:val="00703641"/>
    <w:rsid w:val="007039B3"/>
    <w:rsid w:val="007046AB"/>
    <w:rsid w:val="007049A0"/>
    <w:rsid w:val="00704F94"/>
    <w:rsid w:val="0070632B"/>
    <w:rsid w:val="00706C5C"/>
    <w:rsid w:val="00706DE6"/>
    <w:rsid w:val="0070711E"/>
    <w:rsid w:val="00707A88"/>
    <w:rsid w:val="00707E0F"/>
    <w:rsid w:val="00710410"/>
    <w:rsid w:val="00710915"/>
    <w:rsid w:val="007112F1"/>
    <w:rsid w:val="0071154A"/>
    <w:rsid w:val="007137B2"/>
    <w:rsid w:val="00714C51"/>
    <w:rsid w:val="00715150"/>
    <w:rsid w:val="007176D2"/>
    <w:rsid w:val="00717A25"/>
    <w:rsid w:val="00720093"/>
    <w:rsid w:val="0072037E"/>
    <w:rsid w:val="0072052A"/>
    <w:rsid w:val="00721EE7"/>
    <w:rsid w:val="0072208B"/>
    <w:rsid w:val="007222E1"/>
    <w:rsid w:val="00722456"/>
    <w:rsid w:val="00722BCD"/>
    <w:rsid w:val="00722D74"/>
    <w:rsid w:val="007234BF"/>
    <w:rsid w:val="0072355D"/>
    <w:rsid w:val="00723A9E"/>
    <w:rsid w:val="007243A3"/>
    <w:rsid w:val="00724751"/>
    <w:rsid w:val="00725688"/>
    <w:rsid w:val="00725B97"/>
    <w:rsid w:val="007261B8"/>
    <w:rsid w:val="00726509"/>
    <w:rsid w:val="00727169"/>
    <w:rsid w:val="007271A8"/>
    <w:rsid w:val="00727BF9"/>
    <w:rsid w:val="00730418"/>
    <w:rsid w:val="00730624"/>
    <w:rsid w:val="00731867"/>
    <w:rsid w:val="00731BA3"/>
    <w:rsid w:val="00731BAC"/>
    <w:rsid w:val="0073259D"/>
    <w:rsid w:val="0073280B"/>
    <w:rsid w:val="007335DA"/>
    <w:rsid w:val="00733662"/>
    <w:rsid w:val="00733DF7"/>
    <w:rsid w:val="00734683"/>
    <w:rsid w:val="0073485A"/>
    <w:rsid w:val="0073501E"/>
    <w:rsid w:val="0073520F"/>
    <w:rsid w:val="00736459"/>
    <w:rsid w:val="00736A14"/>
    <w:rsid w:val="00736AB5"/>
    <w:rsid w:val="00737017"/>
    <w:rsid w:val="007378ED"/>
    <w:rsid w:val="007415C2"/>
    <w:rsid w:val="00741902"/>
    <w:rsid w:val="007426BE"/>
    <w:rsid w:val="0074346B"/>
    <w:rsid w:val="007448DA"/>
    <w:rsid w:val="00744D1C"/>
    <w:rsid w:val="007459DA"/>
    <w:rsid w:val="00745C83"/>
    <w:rsid w:val="00745D90"/>
    <w:rsid w:val="007460D4"/>
    <w:rsid w:val="007468A0"/>
    <w:rsid w:val="007501FC"/>
    <w:rsid w:val="00750F96"/>
    <w:rsid w:val="00751848"/>
    <w:rsid w:val="00751882"/>
    <w:rsid w:val="00752AF8"/>
    <w:rsid w:val="0075315E"/>
    <w:rsid w:val="00753CFC"/>
    <w:rsid w:val="007542E8"/>
    <w:rsid w:val="00755DD3"/>
    <w:rsid w:val="00755DD8"/>
    <w:rsid w:val="00756567"/>
    <w:rsid w:val="00757D52"/>
    <w:rsid w:val="00760C01"/>
    <w:rsid w:val="00761AA4"/>
    <w:rsid w:val="00762B30"/>
    <w:rsid w:val="00763994"/>
    <w:rsid w:val="007648D4"/>
    <w:rsid w:val="00765985"/>
    <w:rsid w:val="0076684A"/>
    <w:rsid w:val="00767F1A"/>
    <w:rsid w:val="00770455"/>
    <w:rsid w:val="00770626"/>
    <w:rsid w:val="00770782"/>
    <w:rsid w:val="00770ADD"/>
    <w:rsid w:val="007711D2"/>
    <w:rsid w:val="00771844"/>
    <w:rsid w:val="00771B2E"/>
    <w:rsid w:val="00771E81"/>
    <w:rsid w:val="00773692"/>
    <w:rsid w:val="00773AC2"/>
    <w:rsid w:val="00773B96"/>
    <w:rsid w:val="00773D63"/>
    <w:rsid w:val="00773DC1"/>
    <w:rsid w:val="007744C1"/>
    <w:rsid w:val="00775FC1"/>
    <w:rsid w:val="007763E9"/>
    <w:rsid w:val="00780B84"/>
    <w:rsid w:val="007814EA"/>
    <w:rsid w:val="00781587"/>
    <w:rsid w:val="007817C9"/>
    <w:rsid w:val="00783075"/>
    <w:rsid w:val="0078320E"/>
    <w:rsid w:val="007833E7"/>
    <w:rsid w:val="0078352E"/>
    <w:rsid w:val="007835DA"/>
    <w:rsid w:val="00783ECF"/>
    <w:rsid w:val="00783F98"/>
    <w:rsid w:val="00784D79"/>
    <w:rsid w:val="007850C2"/>
    <w:rsid w:val="00785C74"/>
    <w:rsid w:val="00786032"/>
    <w:rsid w:val="00786449"/>
    <w:rsid w:val="00786B45"/>
    <w:rsid w:val="0078753B"/>
    <w:rsid w:val="00787A70"/>
    <w:rsid w:val="007901C2"/>
    <w:rsid w:val="00790E6B"/>
    <w:rsid w:val="00791188"/>
    <w:rsid w:val="0079122A"/>
    <w:rsid w:val="00792366"/>
    <w:rsid w:val="00792397"/>
    <w:rsid w:val="007923B9"/>
    <w:rsid w:val="0079303D"/>
    <w:rsid w:val="00793052"/>
    <w:rsid w:val="007939CA"/>
    <w:rsid w:val="00793D30"/>
    <w:rsid w:val="00793FE5"/>
    <w:rsid w:val="00794496"/>
    <w:rsid w:val="007945C6"/>
    <w:rsid w:val="0079471B"/>
    <w:rsid w:val="007952D9"/>
    <w:rsid w:val="007954DF"/>
    <w:rsid w:val="0079639B"/>
    <w:rsid w:val="00797675"/>
    <w:rsid w:val="00797826"/>
    <w:rsid w:val="007A01C7"/>
    <w:rsid w:val="007A0EFE"/>
    <w:rsid w:val="007A1126"/>
    <w:rsid w:val="007A2A47"/>
    <w:rsid w:val="007A31D0"/>
    <w:rsid w:val="007A3563"/>
    <w:rsid w:val="007A3EF9"/>
    <w:rsid w:val="007A41D2"/>
    <w:rsid w:val="007A4560"/>
    <w:rsid w:val="007A4674"/>
    <w:rsid w:val="007A46A6"/>
    <w:rsid w:val="007A4CAE"/>
    <w:rsid w:val="007A6217"/>
    <w:rsid w:val="007A6ACF"/>
    <w:rsid w:val="007B09D8"/>
    <w:rsid w:val="007B0AC3"/>
    <w:rsid w:val="007B1542"/>
    <w:rsid w:val="007B296A"/>
    <w:rsid w:val="007B2CBB"/>
    <w:rsid w:val="007B34B5"/>
    <w:rsid w:val="007B38EB"/>
    <w:rsid w:val="007B45EE"/>
    <w:rsid w:val="007B555B"/>
    <w:rsid w:val="007B5AE5"/>
    <w:rsid w:val="007B5C88"/>
    <w:rsid w:val="007B663F"/>
    <w:rsid w:val="007B67B6"/>
    <w:rsid w:val="007B7420"/>
    <w:rsid w:val="007B7A4C"/>
    <w:rsid w:val="007B7F79"/>
    <w:rsid w:val="007C05AA"/>
    <w:rsid w:val="007C0848"/>
    <w:rsid w:val="007C09EA"/>
    <w:rsid w:val="007C1F28"/>
    <w:rsid w:val="007C292F"/>
    <w:rsid w:val="007C2FD4"/>
    <w:rsid w:val="007C3E86"/>
    <w:rsid w:val="007C4D60"/>
    <w:rsid w:val="007C52BE"/>
    <w:rsid w:val="007C5995"/>
    <w:rsid w:val="007C59C6"/>
    <w:rsid w:val="007C6F2A"/>
    <w:rsid w:val="007C76A2"/>
    <w:rsid w:val="007D0C71"/>
    <w:rsid w:val="007D1BCB"/>
    <w:rsid w:val="007D23D0"/>
    <w:rsid w:val="007D2821"/>
    <w:rsid w:val="007D3604"/>
    <w:rsid w:val="007D5C71"/>
    <w:rsid w:val="007D711E"/>
    <w:rsid w:val="007D77CD"/>
    <w:rsid w:val="007D7988"/>
    <w:rsid w:val="007D7B78"/>
    <w:rsid w:val="007D7DBF"/>
    <w:rsid w:val="007E03F2"/>
    <w:rsid w:val="007E050E"/>
    <w:rsid w:val="007E0B58"/>
    <w:rsid w:val="007E0EC9"/>
    <w:rsid w:val="007E2D36"/>
    <w:rsid w:val="007E32B4"/>
    <w:rsid w:val="007E5D4B"/>
    <w:rsid w:val="007E5D71"/>
    <w:rsid w:val="007E60A0"/>
    <w:rsid w:val="007E67A0"/>
    <w:rsid w:val="007E6DA8"/>
    <w:rsid w:val="007E78C7"/>
    <w:rsid w:val="007E795F"/>
    <w:rsid w:val="007F0048"/>
    <w:rsid w:val="007F0B06"/>
    <w:rsid w:val="007F118A"/>
    <w:rsid w:val="007F169E"/>
    <w:rsid w:val="007F1850"/>
    <w:rsid w:val="007F23C4"/>
    <w:rsid w:val="007F2CF5"/>
    <w:rsid w:val="007F3C5C"/>
    <w:rsid w:val="007F4570"/>
    <w:rsid w:val="007F4DD3"/>
    <w:rsid w:val="007F53DC"/>
    <w:rsid w:val="007F5F1B"/>
    <w:rsid w:val="007F79DC"/>
    <w:rsid w:val="00800010"/>
    <w:rsid w:val="00802376"/>
    <w:rsid w:val="00802A48"/>
    <w:rsid w:val="00803757"/>
    <w:rsid w:val="00803CBB"/>
    <w:rsid w:val="00803F56"/>
    <w:rsid w:val="00805A59"/>
    <w:rsid w:val="00810122"/>
    <w:rsid w:val="008102FA"/>
    <w:rsid w:val="0081091D"/>
    <w:rsid w:val="00810DC0"/>
    <w:rsid w:val="00811B90"/>
    <w:rsid w:val="0081208A"/>
    <w:rsid w:val="00812262"/>
    <w:rsid w:val="008122AF"/>
    <w:rsid w:val="00812311"/>
    <w:rsid w:val="0081298C"/>
    <w:rsid w:val="008133C5"/>
    <w:rsid w:val="00813B37"/>
    <w:rsid w:val="008149D0"/>
    <w:rsid w:val="00814C08"/>
    <w:rsid w:val="008153BB"/>
    <w:rsid w:val="00815986"/>
    <w:rsid w:val="00815B67"/>
    <w:rsid w:val="008165FA"/>
    <w:rsid w:val="0081792B"/>
    <w:rsid w:val="008208A5"/>
    <w:rsid w:val="0082121C"/>
    <w:rsid w:val="008219D2"/>
    <w:rsid w:val="00821A5F"/>
    <w:rsid w:val="00823E22"/>
    <w:rsid w:val="008243B5"/>
    <w:rsid w:val="00824453"/>
    <w:rsid w:val="00824BA6"/>
    <w:rsid w:val="00824F6D"/>
    <w:rsid w:val="0082522F"/>
    <w:rsid w:val="00825F70"/>
    <w:rsid w:val="00826114"/>
    <w:rsid w:val="008262E4"/>
    <w:rsid w:val="008263B7"/>
    <w:rsid w:val="0082700B"/>
    <w:rsid w:val="00827250"/>
    <w:rsid w:val="00827918"/>
    <w:rsid w:val="0083030D"/>
    <w:rsid w:val="0083052D"/>
    <w:rsid w:val="00831B2E"/>
    <w:rsid w:val="008329F0"/>
    <w:rsid w:val="00834CBA"/>
    <w:rsid w:val="00835B49"/>
    <w:rsid w:val="008370C1"/>
    <w:rsid w:val="00837931"/>
    <w:rsid w:val="00837E27"/>
    <w:rsid w:val="00840459"/>
    <w:rsid w:val="00840F0C"/>
    <w:rsid w:val="00841527"/>
    <w:rsid w:val="00841C2E"/>
    <w:rsid w:val="00842569"/>
    <w:rsid w:val="008426A9"/>
    <w:rsid w:val="0084435A"/>
    <w:rsid w:val="008446A2"/>
    <w:rsid w:val="00846687"/>
    <w:rsid w:val="00846C1F"/>
    <w:rsid w:val="00846E69"/>
    <w:rsid w:val="00846F89"/>
    <w:rsid w:val="00847B75"/>
    <w:rsid w:val="008509B3"/>
    <w:rsid w:val="008513DC"/>
    <w:rsid w:val="0085224B"/>
    <w:rsid w:val="008523D8"/>
    <w:rsid w:val="00852464"/>
    <w:rsid w:val="00852829"/>
    <w:rsid w:val="00853FEE"/>
    <w:rsid w:val="008540EC"/>
    <w:rsid w:val="0085616B"/>
    <w:rsid w:val="00856362"/>
    <w:rsid w:val="00857978"/>
    <w:rsid w:val="00861739"/>
    <w:rsid w:val="00861C0E"/>
    <w:rsid w:val="00861C13"/>
    <w:rsid w:val="00861F76"/>
    <w:rsid w:val="008621D2"/>
    <w:rsid w:val="00864255"/>
    <w:rsid w:val="008658BC"/>
    <w:rsid w:val="00866336"/>
    <w:rsid w:val="00866D10"/>
    <w:rsid w:val="0087037F"/>
    <w:rsid w:val="0087039A"/>
    <w:rsid w:val="00871A8E"/>
    <w:rsid w:val="00872B8D"/>
    <w:rsid w:val="0087382D"/>
    <w:rsid w:val="00873E5C"/>
    <w:rsid w:val="00873FB8"/>
    <w:rsid w:val="0087448F"/>
    <w:rsid w:val="00875958"/>
    <w:rsid w:val="0087649D"/>
    <w:rsid w:val="0088040E"/>
    <w:rsid w:val="00880CDA"/>
    <w:rsid w:val="00881C12"/>
    <w:rsid w:val="0088267A"/>
    <w:rsid w:val="00884975"/>
    <w:rsid w:val="00884E79"/>
    <w:rsid w:val="008857AF"/>
    <w:rsid w:val="00890032"/>
    <w:rsid w:val="008925BF"/>
    <w:rsid w:val="00892F3E"/>
    <w:rsid w:val="008935E2"/>
    <w:rsid w:val="0089363F"/>
    <w:rsid w:val="008937E3"/>
    <w:rsid w:val="00893854"/>
    <w:rsid w:val="00894E16"/>
    <w:rsid w:val="00894F6B"/>
    <w:rsid w:val="00895623"/>
    <w:rsid w:val="00895D98"/>
    <w:rsid w:val="00896314"/>
    <w:rsid w:val="00896CEC"/>
    <w:rsid w:val="00896D96"/>
    <w:rsid w:val="00897D31"/>
    <w:rsid w:val="008A1377"/>
    <w:rsid w:val="008A1FBA"/>
    <w:rsid w:val="008A24B3"/>
    <w:rsid w:val="008A3B2B"/>
    <w:rsid w:val="008A3E43"/>
    <w:rsid w:val="008A4957"/>
    <w:rsid w:val="008A7F83"/>
    <w:rsid w:val="008B02AA"/>
    <w:rsid w:val="008B0876"/>
    <w:rsid w:val="008B160A"/>
    <w:rsid w:val="008B1963"/>
    <w:rsid w:val="008B2493"/>
    <w:rsid w:val="008B31CA"/>
    <w:rsid w:val="008B352D"/>
    <w:rsid w:val="008B40F6"/>
    <w:rsid w:val="008B4231"/>
    <w:rsid w:val="008B4DB7"/>
    <w:rsid w:val="008B5705"/>
    <w:rsid w:val="008B674C"/>
    <w:rsid w:val="008B6C3F"/>
    <w:rsid w:val="008C15E6"/>
    <w:rsid w:val="008C2026"/>
    <w:rsid w:val="008C32CC"/>
    <w:rsid w:val="008C3B50"/>
    <w:rsid w:val="008C4B4F"/>
    <w:rsid w:val="008C58FE"/>
    <w:rsid w:val="008D04BC"/>
    <w:rsid w:val="008D0BD1"/>
    <w:rsid w:val="008D14A4"/>
    <w:rsid w:val="008D28E1"/>
    <w:rsid w:val="008D312D"/>
    <w:rsid w:val="008D3E2B"/>
    <w:rsid w:val="008D3E8A"/>
    <w:rsid w:val="008D449B"/>
    <w:rsid w:val="008D4D08"/>
    <w:rsid w:val="008D55ED"/>
    <w:rsid w:val="008D611C"/>
    <w:rsid w:val="008D6812"/>
    <w:rsid w:val="008D7B22"/>
    <w:rsid w:val="008E04D6"/>
    <w:rsid w:val="008E0F17"/>
    <w:rsid w:val="008E1255"/>
    <w:rsid w:val="008E1DF5"/>
    <w:rsid w:val="008E1E47"/>
    <w:rsid w:val="008E29FC"/>
    <w:rsid w:val="008E4EC1"/>
    <w:rsid w:val="008E5A88"/>
    <w:rsid w:val="008E61C7"/>
    <w:rsid w:val="008E640A"/>
    <w:rsid w:val="008E6486"/>
    <w:rsid w:val="008E68B9"/>
    <w:rsid w:val="008E7076"/>
    <w:rsid w:val="008F03AF"/>
    <w:rsid w:val="008F0517"/>
    <w:rsid w:val="008F130E"/>
    <w:rsid w:val="008F1C1C"/>
    <w:rsid w:val="008F1E4A"/>
    <w:rsid w:val="008F1FD7"/>
    <w:rsid w:val="008F2751"/>
    <w:rsid w:val="008F27F7"/>
    <w:rsid w:val="008F2DA9"/>
    <w:rsid w:val="008F2DC8"/>
    <w:rsid w:val="008F362D"/>
    <w:rsid w:val="008F371B"/>
    <w:rsid w:val="008F407E"/>
    <w:rsid w:val="008F4132"/>
    <w:rsid w:val="008F4A18"/>
    <w:rsid w:val="008F5185"/>
    <w:rsid w:val="008F55BE"/>
    <w:rsid w:val="008F6968"/>
    <w:rsid w:val="008F73E4"/>
    <w:rsid w:val="008F75C3"/>
    <w:rsid w:val="008F7706"/>
    <w:rsid w:val="008F7BF2"/>
    <w:rsid w:val="008F7D98"/>
    <w:rsid w:val="009008EA"/>
    <w:rsid w:val="009009B3"/>
    <w:rsid w:val="00900CD5"/>
    <w:rsid w:val="0090101E"/>
    <w:rsid w:val="00901767"/>
    <w:rsid w:val="00901C3D"/>
    <w:rsid w:val="009021F5"/>
    <w:rsid w:val="00902B19"/>
    <w:rsid w:val="00903161"/>
    <w:rsid w:val="00903785"/>
    <w:rsid w:val="00903947"/>
    <w:rsid w:val="0090467E"/>
    <w:rsid w:val="0090503A"/>
    <w:rsid w:val="00905288"/>
    <w:rsid w:val="00905A70"/>
    <w:rsid w:val="00910528"/>
    <w:rsid w:val="00911BBC"/>
    <w:rsid w:val="0091249D"/>
    <w:rsid w:val="0091261F"/>
    <w:rsid w:val="0091447C"/>
    <w:rsid w:val="009159FD"/>
    <w:rsid w:val="00915A2E"/>
    <w:rsid w:val="00915C33"/>
    <w:rsid w:val="00916007"/>
    <w:rsid w:val="00917682"/>
    <w:rsid w:val="00917AED"/>
    <w:rsid w:val="00917BFA"/>
    <w:rsid w:val="00920E54"/>
    <w:rsid w:val="00921133"/>
    <w:rsid w:val="00921401"/>
    <w:rsid w:val="009217BD"/>
    <w:rsid w:val="009233B4"/>
    <w:rsid w:val="00924D4F"/>
    <w:rsid w:val="009252FE"/>
    <w:rsid w:val="009253A6"/>
    <w:rsid w:val="00925825"/>
    <w:rsid w:val="00926415"/>
    <w:rsid w:val="00926F73"/>
    <w:rsid w:val="0092796E"/>
    <w:rsid w:val="00927B4A"/>
    <w:rsid w:val="00930498"/>
    <w:rsid w:val="009306BC"/>
    <w:rsid w:val="00930871"/>
    <w:rsid w:val="00931266"/>
    <w:rsid w:val="00932EC6"/>
    <w:rsid w:val="00933BEF"/>
    <w:rsid w:val="00933DFB"/>
    <w:rsid w:val="00934491"/>
    <w:rsid w:val="00934F31"/>
    <w:rsid w:val="0093534B"/>
    <w:rsid w:val="0093750D"/>
    <w:rsid w:val="00937A5D"/>
    <w:rsid w:val="009408A6"/>
    <w:rsid w:val="00941A8B"/>
    <w:rsid w:val="00942365"/>
    <w:rsid w:val="009431EB"/>
    <w:rsid w:val="009501A1"/>
    <w:rsid w:val="0095052C"/>
    <w:rsid w:val="009509C6"/>
    <w:rsid w:val="00952D67"/>
    <w:rsid w:val="00953318"/>
    <w:rsid w:val="00953497"/>
    <w:rsid w:val="00953FF1"/>
    <w:rsid w:val="00954140"/>
    <w:rsid w:val="00954549"/>
    <w:rsid w:val="00954C2A"/>
    <w:rsid w:val="0095519D"/>
    <w:rsid w:val="009552B7"/>
    <w:rsid w:val="00955C7D"/>
    <w:rsid w:val="0095614D"/>
    <w:rsid w:val="0095621D"/>
    <w:rsid w:val="0095786B"/>
    <w:rsid w:val="00957C77"/>
    <w:rsid w:val="00962B33"/>
    <w:rsid w:val="0096421A"/>
    <w:rsid w:val="0096503A"/>
    <w:rsid w:val="00965D1D"/>
    <w:rsid w:val="00966083"/>
    <w:rsid w:val="009661FF"/>
    <w:rsid w:val="0096687F"/>
    <w:rsid w:val="00967575"/>
    <w:rsid w:val="00967DBA"/>
    <w:rsid w:val="009703B9"/>
    <w:rsid w:val="00970CA4"/>
    <w:rsid w:val="00971A73"/>
    <w:rsid w:val="00971F74"/>
    <w:rsid w:val="0097254A"/>
    <w:rsid w:val="00972A87"/>
    <w:rsid w:val="00972EBA"/>
    <w:rsid w:val="00973A37"/>
    <w:rsid w:val="009751CA"/>
    <w:rsid w:val="009757CC"/>
    <w:rsid w:val="00975E52"/>
    <w:rsid w:val="00976725"/>
    <w:rsid w:val="0097675F"/>
    <w:rsid w:val="00976942"/>
    <w:rsid w:val="00976B98"/>
    <w:rsid w:val="00976D86"/>
    <w:rsid w:val="009800E5"/>
    <w:rsid w:val="00980368"/>
    <w:rsid w:val="0098058B"/>
    <w:rsid w:val="00980931"/>
    <w:rsid w:val="009811F0"/>
    <w:rsid w:val="0098180E"/>
    <w:rsid w:val="00981822"/>
    <w:rsid w:val="00981A5B"/>
    <w:rsid w:val="00981FF8"/>
    <w:rsid w:val="009837E1"/>
    <w:rsid w:val="009847CE"/>
    <w:rsid w:val="0098502C"/>
    <w:rsid w:val="009853DF"/>
    <w:rsid w:val="009853F4"/>
    <w:rsid w:val="00985EF7"/>
    <w:rsid w:val="009872BB"/>
    <w:rsid w:val="00987B13"/>
    <w:rsid w:val="0099007F"/>
    <w:rsid w:val="0099113B"/>
    <w:rsid w:val="009913A9"/>
    <w:rsid w:val="00991F90"/>
    <w:rsid w:val="0099257F"/>
    <w:rsid w:val="00992C38"/>
    <w:rsid w:val="0099466D"/>
    <w:rsid w:val="00994931"/>
    <w:rsid w:val="00994B87"/>
    <w:rsid w:val="00994E22"/>
    <w:rsid w:val="00995DE1"/>
    <w:rsid w:val="00996269"/>
    <w:rsid w:val="009A03B8"/>
    <w:rsid w:val="009A0D26"/>
    <w:rsid w:val="009A282E"/>
    <w:rsid w:val="009A3EA2"/>
    <w:rsid w:val="009A413F"/>
    <w:rsid w:val="009A4D6D"/>
    <w:rsid w:val="009A5698"/>
    <w:rsid w:val="009A6004"/>
    <w:rsid w:val="009A6D96"/>
    <w:rsid w:val="009A7309"/>
    <w:rsid w:val="009A74E1"/>
    <w:rsid w:val="009A7936"/>
    <w:rsid w:val="009B1C8B"/>
    <w:rsid w:val="009B1FD1"/>
    <w:rsid w:val="009B2127"/>
    <w:rsid w:val="009B2D45"/>
    <w:rsid w:val="009B46B4"/>
    <w:rsid w:val="009B4968"/>
    <w:rsid w:val="009B4AEC"/>
    <w:rsid w:val="009B515A"/>
    <w:rsid w:val="009B5508"/>
    <w:rsid w:val="009B58D6"/>
    <w:rsid w:val="009B6176"/>
    <w:rsid w:val="009B6189"/>
    <w:rsid w:val="009B70FD"/>
    <w:rsid w:val="009C06FF"/>
    <w:rsid w:val="009C0A60"/>
    <w:rsid w:val="009C0B38"/>
    <w:rsid w:val="009C0F9A"/>
    <w:rsid w:val="009C0FB2"/>
    <w:rsid w:val="009C3066"/>
    <w:rsid w:val="009C34A0"/>
    <w:rsid w:val="009C4041"/>
    <w:rsid w:val="009C4992"/>
    <w:rsid w:val="009C4D21"/>
    <w:rsid w:val="009C56BD"/>
    <w:rsid w:val="009C59C3"/>
    <w:rsid w:val="009C6186"/>
    <w:rsid w:val="009C7430"/>
    <w:rsid w:val="009C74BF"/>
    <w:rsid w:val="009C7C36"/>
    <w:rsid w:val="009C7CDA"/>
    <w:rsid w:val="009C7EBA"/>
    <w:rsid w:val="009D03B7"/>
    <w:rsid w:val="009D169D"/>
    <w:rsid w:val="009D2F2B"/>
    <w:rsid w:val="009D33E1"/>
    <w:rsid w:val="009D367A"/>
    <w:rsid w:val="009D3D8F"/>
    <w:rsid w:val="009D3DDB"/>
    <w:rsid w:val="009D48B0"/>
    <w:rsid w:val="009D53F9"/>
    <w:rsid w:val="009D5FB0"/>
    <w:rsid w:val="009D657D"/>
    <w:rsid w:val="009D68EB"/>
    <w:rsid w:val="009D6AF8"/>
    <w:rsid w:val="009D6F43"/>
    <w:rsid w:val="009E0A5B"/>
    <w:rsid w:val="009E2130"/>
    <w:rsid w:val="009E22F4"/>
    <w:rsid w:val="009E31CC"/>
    <w:rsid w:val="009E34B6"/>
    <w:rsid w:val="009E3C56"/>
    <w:rsid w:val="009E440E"/>
    <w:rsid w:val="009E4FF3"/>
    <w:rsid w:val="009E614E"/>
    <w:rsid w:val="009E6823"/>
    <w:rsid w:val="009E6D64"/>
    <w:rsid w:val="009E6D7B"/>
    <w:rsid w:val="009E7321"/>
    <w:rsid w:val="009E7A6F"/>
    <w:rsid w:val="009F076D"/>
    <w:rsid w:val="009F0EFB"/>
    <w:rsid w:val="009F0FC5"/>
    <w:rsid w:val="009F28D8"/>
    <w:rsid w:val="009F2F35"/>
    <w:rsid w:val="009F30F3"/>
    <w:rsid w:val="009F34B7"/>
    <w:rsid w:val="009F4AFC"/>
    <w:rsid w:val="009F4EA6"/>
    <w:rsid w:val="009F6805"/>
    <w:rsid w:val="009F6966"/>
    <w:rsid w:val="009F71BB"/>
    <w:rsid w:val="009F726C"/>
    <w:rsid w:val="009F7FFC"/>
    <w:rsid w:val="00A00683"/>
    <w:rsid w:val="00A007E2"/>
    <w:rsid w:val="00A0088E"/>
    <w:rsid w:val="00A00C39"/>
    <w:rsid w:val="00A00F3F"/>
    <w:rsid w:val="00A025D0"/>
    <w:rsid w:val="00A0331E"/>
    <w:rsid w:val="00A03F16"/>
    <w:rsid w:val="00A04034"/>
    <w:rsid w:val="00A044DD"/>
    <w:rsid w:val="00A04A5E"/>
    <w:rsid w:val="00A0546E"/>
    <w:rsid w:val="00A10CD0"/>
    <w:rsid w:val="00A113B1"/>
    <w:rsid w:val="00A11CFF"/>
    <w:rsid w:val="00A12D15"/>
    <w:rsid w:val="00A1421F"/>
    <w:rsid w:val="00A14B2D"/>
    <w:rsid w:val="00A153BF"/>
    <w:rsid w:val="00A154EF"/>
    <w:rsid w:val="00A15924"/>
    <w:rsid w:val="00A1633D"/>
    <w:rsid w:val="00A16829"/>
    <w:rsid w:val="00A16931"/>
    <w:rsid w:val="00A16EDB"/>
    <w:rsid w:val="00A17149"/>
    <w:rsid w:val="00A17150"/>
    <w:rsid w:val="00A179EF"/>
    <w:rsid w:val="00A17CA5"/>
    <w:rsid w:val="00A17F4F"/>
    <w:rsid w:val="00A206DC"/>
    <w:rsid w:val="00A21545"/>
    <w:rsid w:val="00A21668"/>
    <w:rsid w:val="00A21A6E"/>
    <w:rsid w:val="00A26066"/>
    <w:rsid w:val="00A2669E"/>
    <w:rsid w:val="00A27164"/>
    <w:rsid w:val="00A27B12"/>
    <w:rsid w:val="00A313C0"/>
    <w:rsid w:val="00A319A9"/>
    <w:rsid w:val="00A31D1A"/>
    <w:rsid w:val="00A323EA"/>
    <w:rsid w:val="00A331DF"/>
    <w:rsid w:val="00A3361B"/>
    <w:rsid w:val="00A34023"/>
    <w:rsid w:val="00A342B2"/>
    <w:rsid w:val="00A35261"/>
    <w:rsid w:val="00A35CD3"/>
    <w:rsid w:val="00A35EAE"/>
    <w:rsid w:val="00A361B3"/>
    <w:rsid w:val="00A36248"/>
    <w:rsid w:val="00A3647C"/>
    <w:rsid w:val="00A37766"/>
    <w:rsid w:val="00A37E9C"/>
    <w:rsid w:val="00A40D11"/>
    <w:rsid w:val="00A411E7"/>
    <w:rsid w:val="00A41CA4"/>
    <w:rsid w:val="00A41E11"/>
    <w:rsid w:val="00A420C7"/>
    <w:rsid w:val="00A42AB1"/>
    <w:rsid w:val="00A43572"/>
    <w:rsid w:val="00A445D8"/>
    <w:rsid w:val="00A447BE"/>
    <w:rsid w:val="00A447F3"/>
    <w:rsid w:val="00A4580A"/>
    <w:rsid w:val="00A465EF"/>
    <w:rsid w:val="00A46690"/>
    <w:rsid w:val="00A47091"/>
    <w:rsid w:val="00A51532"/>
    <w:rsid w:val="00A51D1B"/>
    <w:rsid w:val="00A526C0"/>
    <w:rsid w:val="00A52A5A"/>
    <w:rsid w:val="00A530BE"/>
    <w:rsid w:val="00A53CE1"/>
    <w:rsid w:val="00A54B99"/>
    <w:rsid w:val="00A54DE6"/>
    <w:rsid w:val="00A5595E"/>
    <w:rsid w:val="00A56134"/>
    <w:rsid w:val="00A56809"/>
    <w:rsid w:val="00A56D79"/>
    <w:rsid w:val="00A5725C"/>
    <w:rsid w:val="00A572E0"/>
    <w:rsid w:val="00A60996"/>
    <w:rsid w:val="00A62930"/>
    <w:rsid w:val="00A64576"/>
    <w:rsid w:val="00A6521A"/>
    <w:rsid w:val="00A65B2E"/>
    <w:rsid w:val="00A665A2"/>
    <w:rsid w:val="00A66ADD"/>
    <w:rsid w:val="00A6700B"/>
    <w:rsid w:val="00A67719"/>
    <w:rsid w:val="00A67A6C"/>
    <w:rsid w:val="00A67AB6"/>
    <w:rsid w:val="00A67B04"/>
    <w:rsid w:val="00A70292"/>
    <w:rsid w:val="00A71C22"/>
    <w:rsid w:val="00A74351"/>
    <w:rsid w:val="00A743B6"/>
    <w:rsid w:val="00A74DFC"/>
    <w:rsid w:val="00A7502C"/>
    <w:rsid w:val="00A75042"/>
    <w:rsid w:val="00A76B59"/>
    <w:rsid w:val="00A770C8"/>
    <w:rsid w:val="00A77D98"/>
    <w:rsid w:val="00A80914"/>
    <w:rsid w:val="00A81E62"/>
    <w:rsid w:val="00A82D95"/>
    <w:rsid w:val="00A83645"/>
    <w:rsid w:val="00A83917"/>
    <w:rsid w:val="00A839D2"/>
    <w:rsid w:val="00A841DB"/>
    <w:rsid w:val="00A84222"/>
    <w:rsid w:val="00A85DB5"/>
    <w:rsid w:val="00A87287"/>
    <w:rsid w:val="00A90450"/>
    <w:rsid w:val="00A90D5B"/>
    <w:rsid w:val="00A91E1A"/>
    <w:rsid w:val="00A92710"/>
    <w:rsid w:val="00A9323D"/>
    <w:rsid w:val="00A93457"/>
    <w:rsid w:val="00A94D40"/>
    <w:rsid w:val="00A954E4"/>
    <w:rsid w:val="00A961D9"/>
    <w:rsid w:val="00A96C85"/>
    <w:rsid w:val="00AA167C"/>
    <w:rsid w:val="00AA16DB"/>
    <w:rsid w:val="00AA2EC3"/>
    <w:rsid w:val="00AA319E"/>
    <w:rsid w:val="00AA3956"/>
    <w:rsid w:val="00AA3DE1"/>
    <w:rsid w:val="00AA3E49"/>
    <w:rsid w:val="00AA48AB"/>
    <w:rsid w:val="00AA4A37"/>
    <w:rsid w:val="00AA4E25"/>
    <w:rsid w:val="00AA543D"/>
    <w:rsid w:val="00AA54FA"/>
    <w:rsid w:val="00AA579E"/>
    <w:rsid w:val="00AA593C"/>
    <w:rsid w:val="00AA5A91"/>
    <w:rsid w:val="00AA5FF1"/>
    <w:rsid w:val="00AA66C7"/>
    <w:rsid w:val="00AA72A6"/>
    <w:rsid w:val="00AB066D"/>
    <w:rsid w:val="00AB1440"/>
    <w:rsid w:val="00AB270B"/>
    <w:rsid w:val="00AB3023"/>
    <w:rsid w:val="00AB3541"/>
    <w:rsid w:val="00AB4E95"/>
    <w:rsid w:val="00AB563C"/>
    <w:rsid w:val="00AB5E02"/>
    <w:rsid w:val="00AB5EA8"/>
    <w:rsid w:val="00AB71AA"/>
    <w:rsid w:val="00AB7A50"/>
    <w:rsid w:val="00AC0EBC"/>
    <w:rsid w:val="00AC197D"/>
    <w:rsid w:val="00AC234B"/>
    <w:rsid w:val="00AC29FF"/>
    <w:rsid w:val="00AC2D13"/>
    <w:rsid w:val="00AC41B7"/>
    <w:rsid w:val="00AC4821"/>
    <w:rsid w:val="00AC578D"/>
    <w:rsid w:val="00AC7054"/>
    <w:rsid w:val="00AD05EB"/>
    <w:rsid w:val="00AD16FB"/>
    <w:rsid w:val="00AD2948"/>
    <w:rsid w:val="00AD2C91"/>
    <w:rsid w:val="00AD434B"/>
    <w:rsid w:val="00AD488C"/>
    <w:rsid w:val="00AD59C1"/>
    <w:rsid w:val="00AD5A30"/>
    <w:rsid w:val="00AE0846"/>
    <w:rsid w:val="00AE0D3E"/>
    <w:rsid w:val="00AE0F18"/>
    <w:rsid w:val="00AE18C9"/>
    <w:rsid w:val="00AE218A"/>
    <w:rsid w:val="00AE3B3D"/>
    <w:rsid w:val="00AE3F57"/>
    <w:rsid w:val="00AE405D"/>
    <w:rsid w:val="00AE4147"/>
    <w:rsid w:val="00AE45D1"/>
    <w:rsid w:val="00AE526A"/>
    <w:rsid w:val="00AE5ACF"/>
    <w:rsid w:val="00AE632E"/>
    <w:rsid w:val="00AE6B94"/>
    <w:rsid w:val="00AE7373"/>
    <w:rsid w:val="00AE76B9"/>
    <w:rsid w:val="00AE7DDB"/>
    <w:rsid w:val="00AF0400"/>
    <w:rsid w:val="00AF0722"/>
    <w:rsid w:val="00AF0781"/>
    <w:rsid w:val="00AF16F0"/>
    <w:rsid w:val="00AF2C03"/>
    <w:rsid w:val="00AF355D"/>
    <w:rsid w:val="00AF3817"/>
    <w:rsid w:val="00AF388B"/>
    <w:rsid w:val="00AF4684"/>
    <w:rsid w:val="00AF4D29"/>
    <w:rsid w:val="00AF4DFF"/>
    <w:rsid w:val="00AF4EC3"/>
    <w:rsid w:val="00AF5AEE"/>
    <w:rsid w:val="00AF7033"/>
    <w:rsid w:val="00B00303"/>
    <w:rsid w:val="00B028A8"/>
    <w:rsid w:val="00B02CD4"/>
    <w:rsid w:val="00B03EF5"/>
    <w:rsid w:val="00B04C50"/>
    <w:rsid w:val="00B0638E"/>
    <w:rsid w:val="00B06857"/>
    <w:rsid w:val="00B07A83"/>
    <w:rsid w:val="00B07BB6"/>
    <w:rsid w:val="00B10365"/>
    <w:rsid w:val="00B1052B"/>
    <w:rsid w:val="00B106C0"/>
    <w:rsid w:val="00B10E9F"/>
    <w:rsid w:val="00B11157"/>
    <w:rsid w:val="00B118F0"/>
    <w:rsid w:val="00B11FCA"/>
    <w:rsid w:val="00B12521"/>
    <w:rsid w:val="00B13C1B"/>
    <w:rsid w:val="00B145FD"/>
    <w:rsid w:val="00B14D07"/>
    <w:rsid w:val="00B15614"/>
    <w:rsid w:val="00B156D9"/>
    <w:rsid w:val="00B15887"/>
    <w:rsid w:val="00B168AB"/>
    <w:rsid w:val="00B16F93"/>
    <w:rsid w:val="00B1764E"/>
    <w:rsid w:val="00B17A6C"/>
    <w:rsid w:val="00B2153E"/>
    <w:rsid w:val="00B21DD9"/>
    <w:rsid w:val="00B21DF8"/>
    <w:rsid w:val="00B23B3C"/>
    <w:rsid w:val="00B23CAF"/>
    <w:rsid w:val="00B24016"/>
    <w:rsid w:val="00B24712"/>
    <w:rsid w:val="00B25082"/>
    <w:rsid w:val="00B2558E"/>
    <w:rsid w:val="00B2565C"/>
    <w:rsid w:val="00B257D9"/>
    <w:rsid w:val="00B25A55"/>
    <w:rsid w:val="00B25C87"/>
    <w:rsid w:val="00B25CD6"/>
    <w:rsid w:val="00B26689"/>
    <w:rsid w:val="00B26859"/>
    <w:rsid w:val="00B26ACA"/>
    <w:rsid w:val="00B26B7B"/>
    <w:rsid w:val="00B26D1D"/>
    <w:rsid w:val="00B27A30"/>
    <w:rsid w:val="00B30426"/>
    <w:rsid w:val="00B30B24"/>
    <w:rsid w:val="00B310FF"/>
    <w:rsid w:val="00B332CD"/>
    <w:rsid w:val="00B3379A"/>
    <w:rsid w:val="00B33845"/>
    <w:rsid w:val="00B3396F"/>
    <w:rsid w:val="00B33A8A"/>
    <w:rsid w:val="00B33E3B"/>
    <w:rsid w:val="00B34C54"/>
    <w:rsid w:val="00B35D23"/>
    <w:rsid w:val="00B36669"/>
    <w:rsid w:val="00B36A57"/>
    <w:rsid w:val="00B36CBD"/>
    <w:rsid w:val="00B36E87"/>
    <w:rsid w:val="00B3755C"/>
    <w:rsid w:val="00B37F8E"/>
    <w:rsid w:val="00B403C1"/>
    <w:rsid w:val="00B40990"/>
    <w:rsid w:val="00B416FE"/>
    <w:rsid w:val="00B41CC6"/>
    <w:rsid w:val="00B44820"/>
    <w:rsid w:val="00B449A0"/>
    <w:rsid w:val="00B44EA9"/>
    <w:rsid w:val="00B45951"/>
    <w:rsid w:val="00B47872"/>
    <w:rsid w:val="00B478C1"/>
    <w:rsid w:val="00B47FCE"/>
    <w:rsid w:val="00B5089E"/>
    <w:rsid w:val="00B523CF"/>
    <w:rsid w:val="00B525AF"/>
    <w:rsid w:val="00B535A2"/>
    <w:rsid w:val="00B535B7"/>
    <w:rsid w:val="00B53C19"/>
    <w:rsid w:val="00B53DA5"/>
    <w:rsid w:val="00B54284"/>
    <w:rsid w:val="00B54920"/>
    <w:rsid w:val="00B54CB9"/>
    <w:rsid w:val="00B55275"/>
    <w:rsid w:val="00B561CD"/>
    <w:rsid w:val="00B641DA"/>
    <w:rsid w:val="00B65AE6"/>
    <w:rsid w:val="00B70256"/>
    <w:rsid w:val="00B704BD"/>
    <w:rsid w:val="00B7242C"/>
    <w:rsid w:val="00B72EFE"/>
    <w:rsid w:val="00B7323E"/>
    <w:rsid w:val="00B7455B"/>
    <w:rsid w:val="00B74708"/>
    <w:rsid w:val="00B74CD2"/>
    <w:rsid w:val="00B75363"/>
    <w:rsid w:val="00B7567C"/>
    <w:rsid w:val="00B7589B"/>
    <w:rsid w:val="00B7624D"/>
    <w:rsid w:val="00B7668F"/>
    <w:rsid w:val="00B77380"/>
    <w:rsid w:val="00B7794F"/>
    <w:rsid w:val="00B803F0"/>
    <w:rsid w:val="00B81498"/>
    <w:rsid w:val="00B819A9"/>
    <w:rsid w:val="00B82D2E"/>
    <w:rsid w:val="00B864AB"/>
    <w:rsid w:val="00B87273"/>
    <w:rsid w:val="00B87850"/>
    <w:rsid w:val="00B87A07"/>
    <w:rsid w:val="00B90132"/>
    <w:rsid w:val="00B90A3C"/>
    <w:rsid w:val="00B90B07"/>
    <w:rsid w:val="00B90FE6"/>
    <w:rsid w:val="00B913C5"/>
    <w:rsid w:val="00B917AB"/>
    <w:rsid w:val="00B92186"/>
    <w:rsid w:val="00B92CF2"/>
    <w:rsid w:val="00B934A4"/>
    <w:rsid w:val="00B93669"/>
    <w:rsid w:val="00B94394"/>
    <w:rsid w:val="00B94597"/>
    <w:rsid w:val="00B94627"/>
    <w:rsid w:val="00B9594B"/>
    <w:rsid w:val="00B95A14"/>
    <w:rsid w:val="00B96A27"/>
    <w:rsid w:val="00B96E18"/>
    <w:rsid w:val="00B970BB"/>
    <w:rsid w:val="00BA079A"/>
    <w:rsid w:val="00BA0D4B"/>
    <w:rsid w:val="00BA102A"/>
    <w:rsid w:val="00BA1DFE"/>
    <w:rsid w:val="00BA2283"/>
    <w:rsid w:val="00BA2590"/>
    <w:rsid w:val="00BA2C5F"/>
    <w:rsid w:val="00BA3201"/>
    <w:rsid w:val="00BA3A1A"/>
    <w:rsid w:val="00BA3AA3"/>
    <w:rsid w:val="00BA4037"/>
    <w:rsid w:val="00BA4204"/>
    <w:rsid w:val="00BA475D"/>
    <w:rsid w:val="00BA6B3F"/>
    <w:rsid w:val="00BA6C4B"/>
    <w:rsid w:val="00BA76A9"/>
    <w:rsid w:val="00BB0432"/>
    <w:rsid w:val="00BB05F4"/>
    <w:rsid w:val="00BB09A5"/>
    <w:rsid w:val="00BB0B87"/>
    <w:rsid w:val="00BB0FA4"/>
    <w:rsid w:val="00BB109F"/>
    <w:rsid w:val="00BB1D23"/>
    <w:rsid w:val="00BB20B2"/>
    <w:rsid w:val="00BB2214"/>
    <w:rsid w:val="00BB23A8"/>
    <w:rsid w:val="00BB2570"/>
    <w:rsid w:val="00BB2DF8"/>
    <w:rsid w:val="00BB3233"/>
    <w:rsid w:val="00BB3ABB"/>
    <w:rsid w:val="00BB3B05"/>
    <w:rsid w:val="00BB4192"/>
    <w:rsid w:val="00BB4598"/>
    <w:rsid w:val="00BB4642"/>
    <w:rsid w:val="00BB4962"/>
    <w:rsid w:val="00BB5876"/>
    <w:rsid w:val="00BB5F09"/>
    <w:rsid w:val="00BB62A3"/>
    <w:rsid w:val="00BB7679"/>
    <w:rsid w:val="00BC0417"/>
    <w:rsid w:val="00BC0F70"/>
    <w:rsid w:val="00BC1546"/>
    <w:rsid w:val="00BC18F9"/>
    <w:rsid w:val="00BC1E6B"/>
    <w:rsid w:val="00BC1F12"/>
    <w:rsid w:val="00BC23EF"/>
    <w:rsid w:val="00BC2ADD"/>
    <w:rsid w:val="00BC2E07"/>
    <w:rsid w:val="00BC54E0"/>
    <w:rsid w:val="00BC5693"/>
    <w:rsid w:val="00BC5832"/>
    <w:rsid w:val="00BD01BF"/>
    <w:rsid w:val="00BD0682"/>
    <w:rsid w:val="00BD09F4"/>
    <w:rsid w:val="00BD188C"/>
    <w:rsid w:val="00BD1B6D"/>
    <w:rsid w:val="00BD1C76"/>
    <w:rsid w:val="00BD1FD4"/>
    <w:rsid w:val="00BD24CC"/>
    <w:rsid w:val="00BD31C7"/>
    <w:rsid w:val="00BD3C82"/>
    <w:rsid w:val="00BD4C2D"/>
    <w:rsid w:val="00BD4EE5"/>
    <w:rsid w:val="00BD6116"/>
    <w:rsid w:val="00BD6AF3"/>
    <w:rsid w:val="00BD74D8"/>
    <w:rsid w:val="00BD78E3"/>
    <w:rsid w:val="00BE04C6"/>
    <w:rsid w:val="00BE1536"/>
    <w:rsid w:val="00BE1F86"/>
    <w:rsid w:val="00BE2370"/>
    <w:rsid w:val="00BE2B6D"/>
    <w:rsid w:val="00BE3557"/>
    <w:rsid w:val="00BE364A"/>
    <w:rsid w:val="00BE38FB"/>
    <w:rsid w:val="00BE3AD2"/>
    <w:rsid w:val="00BE49B3"/>
    <w:rsid w:val="00BE58A5"/>
    <w:rsid w:val="00BE5F89"/>
    <w:rsid w:val="00BE66F8"/>
    <w:rsid w:val="00BF075F"/>
    <w:rsid w:val="00BF0869"/>
    <w:rsid w:val="00BF0A85"/>
    <w:rsid w:val="00BF1ACA"/>
    <w:rsid w:val="00BF1BDE"/>
    <w:rsid w:val="00BF31CE"/>
    <w:rsid w:val="00BF38C0"/>
    <w:rsid w:val="00BF3B56"/>
    <w:rsid w:val="00BF3EE0"/>
    <w:rsid w:val="00BF45D3"/>
    <w:rsid w:val="00BF4E32"/>
    <w:rsid w:val="00BF4F2E"/>
    <w:rsid w:val="00BF50DD"/>
    <w:rsid w:val="00BF58ED"/>
    <w:rsid w:val="00BF5C0F"/>
    <w:rsid w:val="00BF621B"/>
    <w:rsid w:val="00BF6909"/>
    <w:rsid w:val="00BF69C0"/>
    <w:rsid w:val="00BF6DBE"/>
    <w:rsid w:val="00BF7C3F"/>
    <w:rsid w:val="00BF7EF6"/>
    <w:rsid w:val="00C00F4F"/>
    <w:rsid w:val="00C0187E"/>
    <w:rsid w:val="00C023B9"/>
    <w:rsid w:val="00C02B66"/>
    <w:rsid w:val="00C03736"/>
    <w:rsid w:val="00C055BA"/>
    <w:rsid w:val="00C06780"/>
    <w:rsid w:val="00C06910"/>
    <w:rsid w:val="00C07067"/>
    <w:rsid w:val="00C07FD6"/>
    <w:rsid w:val="00C103D1"/>
    <w:rsid w:val="00C11426"/>
    <w:rsid w:val="00C118D0"/>
    <w:rsid w:val="00C11DD0"/>
    <w:rsid w:val="00C11E8E"/>
    <w:rsid w:val="00C12CC5"/>
    <w:rsid w:val="00C13551"/>
    <w:rsid w:val="00C14EC0"/>
    <w:rsid w:val="00C15098"/>
    <w:rsid w:val="00C15339"/>
    <w:rsid w:val="00C155B6"/>
    <w:rsid w:val="00C15C33"/>
    <w:rsid w:val="00C15D1C"/>
    <w:rsid w:val="00C161B2"/>
    <w:rsid w:val="00C164A7"/>
    <w:rsid w:val="00C1688E"/>
    <w:rsid w:val="00C2061D"/>
    <w:rsid w:val="00C20808"/>
    <w:rsid w:val="00C211BB"/>
    <w:rsid w:val="00C229DA"/>
    <w:rsid w:val="00C22A0F"/>
    <w:rsid w:val="00C233B6"/>
    <w:rsid w:val="00C23E64"/>
    <w:rsid w:val="00C2428F"/>
    <w:rsid w:val="00C26A2D"/>
    <w:rsid w:val="00C272DE"/>
    <w:rsid w:val="00C27DC1"/>
    <w:rsid w:val="00C30B5F"/>
    <w:rsid w:val="00C318E3"/>
    <w:rsid w:val="00C31E84"/>
    <w:rsid w:val="00C32A90"/>
    <w:rsid w:val="00C3306F"/>
    <w:rsid w:val="00C335A2"/>
    <w:rsid w:val="00C3360E"/>
    <w:rsid w:val="00C341C1"/>
    <w:rsid w:val="00C3422E"/>
    <w:rsid w:val="00C34844"/>
    <w:rsid w:val="00C34880"/>
    <w:rsid w:val="00C353DD"/>
    <w:rsid w:val="00C35743"/>
    <w:rsid w:val="00C3673C"/>
    <w:rsid w:val="00C36B68"/>
    <w:rsid w:val="00C400E5"/>
    <w:rsid w:val="00C401E7"/>
    <w:rsid w:val="00C410EE"/>
    <w:rsid w:val="00C410FD"/>
    <w:rsid w:val="00C418C2"/>
    <w:rsid w:val="00C4229E"/>
    <w:rsid w:val="00C42D17"/>
    <w:rsid w:val="00C433F7"/>
    <w:rsid w:val="00C43E46"/>
    <w:rsid w:val="00C44FE9"/>
    <w:rsid w:val="00C4519B"/>
    <w:rsid w:val="00C45EBB"/>
    <w:rsid w:val="00C46429"/>
    <w:rsid w:val="00C4648F"/>
    <w:rsid w:val="00C46561"/>
    <w:rsid w:val="00C46E59"/>
    <w:rsid w:val="00C508B1"/>
    <w:rsid w:val="00C50AAE"/>
    <w:rsid w:val="00C5174B"/>
    <w:rsid w:val="00C52E27"/>
    <w:rsid w:val="00C52E4E"/>
    <w:rsid w:val="00C547B1"/>
    <w:rsid w:val="00C54C4D"/>
    <w:rsid w:val="00C54DDC"/>
    <w:rsid w:val="00C55BBA"/>
    <w:rsid w:val="00C560E1"/>
    <w:rsid w:val="00C56798"/>
    <w:rsid w:val="00C56C90"/>
    <w:rsid w:val="00C57458"/>
    <w:rsid w:val="00C57935"/>
    <w:rsid w:val="00C600FF"/>
    <w:rsid w:val="00C60430"/>
    <w:rsid w:val="00C60537"/>
    <w:rsid w:val="00C60F64"/>
    <w:rsid w:val="00C635FE"/>
    <w:rsid w:val="00C63C76"/>
    <w:rsid w:val="00C63DDB"/>
    <w:rsid w:val="00C642DE"/>
    <w:rsid w:val="00C65614"/>
    <w:rsid w:val="00C6587B"/>
    <w:rsid w:val="00C6640B"/>
    <w:rsid w:val="00C66887"/>
    <w:rsid w:val="00C674BB"/>
    <w:rsid w:val="00C679CF"/>
    <w:rsid w:val="00C7111E"/>
    <w:rsid w:val="00C713A8"/>
    <w:rsid w:val="00C7146C"/>
    <w:rsid w:val="00C71A93"/>
    <w:rsid w:val="00C71F3D"/>
    <w:rsid w:val="00C71F9E"/>
    <w:rsid w:val="00C72C60"/>
    <w:rsid w:val="00C72D84"/>
    <w:rsid w:val="00C72E58"/>
    <w:rsid w:val="00C734B7"/>
    <w:rsid w:val="00C73604"/>
    <w:rsid w:val="00C73F2E"/>
    <w:rsid w:val="00C74052"/>
    <w:rsid w:val="00C75116"/>
    <w:rsid w:val="00C751ED"/>
    <w:rsid w:val="00C753BE"/>
    <w:rsid w:val="00C75D58"/>
    <w:rsid w:val="00C76747"/>
    <w:rsid w:val="00C76E41"/>
    <w:rsid w:val="00C76FA6"/>
    <w:rsid w:val="00C776F5"/>
    <w:rsid w:val="00C77746"/>
    <w:rsid w:val="00C77C1E"/>
    <w:rsid w:val="00C77F93"/>
    <w:rsid w:val="00C80D47"/>
    <w:rsid w:val="00C81103"/>
    <w:rsid w:val="00C81A86"/>
    <w:rsid w:val="00C81D43"/>
    <w:rsid w:val="00C81F3D"/>
    <w:rsid w:val="00C82CEA"/>
    <w:rsid w:val="00C83448"/>
    <w:rsid w:val="00C8403D"/>
    <w:rsid w:val="00C840B1"/>
    <w:rsid w:val="00C84564"/>
    <w:rsid w:val="00C84A0E"/>
    <w:rsid w:val="00C84EB5"/>
    <w:rsid w:val="00C8518C"/>
    <w:rsid w:val="00C868C8"/>
    <w:rsid w:val="00C86F85"/>
    <w:rsid w:val="00C87706"/>
    <w:rsid w:val="00C87D11"/>
    <w:rsid w:val="00C90869"/>
    <w:rsid w:val="00C915A8"/>
    <w:rsid w:val="00C92005"/>
    <w:rsid w:val="00C9309A"/>
    <w:rsid w:val="00C93344"/>
    <w:rsid w:val="00C9359B"/>
    <w:rsid w:val="00C954CF"/>
    <w:rsid w:val="00C955B3"/>
    <w:rsid w:val="00C959DA"/>
    <w:rsid w:val="00C95AE6"/>
    <w:rsid w:val="00C9660A"/>
    <w:rsid w:val="00C96653"/>
    <w:rsid w:val="00C97CAC"/>
    <w:rsid w:val="00C97DBF"/>
    <w:rsid w:val="00CA0063"/>
    <w:rsid w:val="00CA05FF"/>
    <w:rsid w:val="00CA07B0"/>
    <w:rsid w:val="00CA0CA7"/>
    <w:rsid w:val="00CA1335"/>
    <w:rsid w:val="00CA177E"/>
    <w:rsid w:val="00CA17C1"/>
    <w:rsid w:val="00CA2FA9"/>
    <w:rsid w:val="00CA2FFC"/>
    <w:rsid w:val="00CA34CE"/>
    <w:rsid w:val="00CA3D15"/>
    <w:rsid w:val="00CA41DF"/>
    <w:rsid w:val="00CA4B51"/>
    <w:rsid w:val="00CA4C90"/>
    <w:rsid w:val="00CA5335"/>
    <w:rsid w:val="00CA53A5"/>
    <w:rsid w:val="00CA564D"/>
    <w:rsid w:val="00CA5852"/>
    <w:rsid w:val="00CA6445"/>
    <w:rsid w:val="00CA690C"/>
    <w:rsid w:val="00CB06BC"/>
    <w:rsid w:val="00CB0793"/>
    <w:rsid w:val="00CB22C4"/>
    <w:rsid w:val="00CB273D"/>
    <w:rsid w:val="00CB3180"/>
    <w:rsid w:val="00CB3688"/>
    <w:rsid w:val="00CB68BD"/>
    <w:rsid w:val="00CB69B1"/>
    <w:rsid w:val="00CB6BA6"/>
    <w:rsid w:val="00CB75DD"/>
    <w:rsid w:val="00CB7A48"/>
    <w:rsid w:val="00CC0182"/>
    <w:rsid w:val="00CC0504"/>
    <w:rsid w:val="00CC0783"/>
    <w:rsid w:val="00CC0C37"/>
    <w:rsid w:val="00CC1256"/>
    <w:rsid w:val="00CC144F"/>
    <w:rsid w:val="00CC1559"/>
    <w:rsid w:val="00CC196B"/>
    <w:rsid w:val="00CC1A1F"/>
    <w:rsid w:val="00CC1C42"/>
    <w:rsid w:val="00CC2976"/>
    <w:rsid w:val="00CC3282"/>
    <w:rsid w:val="00CC409C"/>
    <w:rsid w:val="00CC4795"/>
    <w:rsid w:val="00CC500D"/>
    <w:rsid w:val="00CC5A91"/>
    <w:rsid w:val="00CC623D"/>
    <w:rsid w:val="00CC6A33"/>
    <w:rsid w:val="00CC6DDA"/>
    <w:rsid w:val="00CC6F7E"/>
    <w:rsid w:val="00CD01F4"/>
    <w:rsid w:val="00CD0C71"/>
    <w:rsid w:val="00CD1036"/>
    <w:rsid w:val="00CD145A"/>
    <w:rsid w:val="00CD3704"/>
    <w:rsid w:val="00CD3F9C"/>
    <w:rsid w:val="00CD487D"/>
    <w:rsid w:val="00CD4E30"/>
    <w:rsid w:val="00CD557B"/>
    <w:rsid w:val="00CD56D9"/>
    <w:rsid w:val="00CD6B72"/>
    <w:rsid w:val="00CD79FD"/>
    <w:rsid w:val="00CE05B3"/>
    <w:rsid w:val="00CE0DE5"/>
    <w:rsid w:val="00CE143F"/>
    <w:rsid w:val="00CE1D82"/>
    <w:rsid w:val="00CE2257"/>
    <w:rsid w:val="00CE2D28"/>
    <w:rsid w:val="00CE3E04"/>
    <w:rsid w:val="00CE40F8"/>
    <w:rsid w:val="00CE5714"/>
    <w:rsid w:val="00CE690B"/>
    <w:rsid w:val="00CE7354"/>
    <w:rsid w:val="00CE73FD"/>
    <w:rsid w:val="00CE7469"/>
    <w:rsid w:val="00CE781A"/>
    <w:rsid w:val="00CF0762"/>
    <w:rsid w:val="00CF0D24"/>
    <w:rsid w:val="00CF0D54"/>
    <w:rsid w:val="00CF19C6"/>
    <w:rsid w:val="00CF1D4A"/>
    <w:rsid w:val="00CF23A0"/>
    <w:rsid w:val="00CF3529"/>
    <w:rsid w:val="00CF44BC"/>
    <w:rsid w:val="00CF5041"/>
    <w:rsid w:val="00CF63BF"/>
    <w:rsid w:val="00CF74E4"/>
    <w:rsid w:val="00D00048"/>
    <w:rsid w:val="00D0054B"/>
    <w:rsid w:val="00D013C8"/>
    <w:rsid w:val="00D01744"/>
    <w:rsid w:val="00D01BDB"/>
    <w:rsid w:val="00D02DB6"/>
    <w:rsid w:val="00D030EB"/>
    <w:rsid w:val="00D038D1"/>
    <w:rsid w:val="00D0443C"/>
    <w:rsid w:val="00D0479A"/>
    <w:rsid w:val="00D05B9D"/>
    <w:rsid w:val="00D06088"/>
    <w:rsid w:val="00D063D6"/>
    <w:rsid w:val="00D06772"/>
    <w:rsid w:val="00D0699B"/>
    <w:rsid w:val="00D073A8"/>
    <w:rsid w:val="00D1004D"/>
    <w:rsid w:val="00D10066"/>
    <w:rsid w:val="00D11096"/>
    <w:rsid w:val="00D11AA6"/>
    <w:rsid w:val="00D11B41"/>
    <w:rsid w:val="00D12676"/>
    <w:rsid w:val="00D12A8F"/>
    <w:rsid w:val="00D13DBA"/>
    <w:rsid w:val="00D1494C"/>
    <w:rsid w:val="00D15291"/>
    <w:rsid w:val="00D158F9"/>
    <w:rsid w:val="00D15915"/>
    <w:rsid w:val="00D16ABB"/>
    <w:rsid w:val="00D16E29"/>
    <w:rsid w:val="00D171CB"/>
    <w:rsid w:val="00D20D83"/>
    <w:rsid w:val="00D214F6"/>
    <w:rsid w:val="00D21638"/>
    <w:rsid w:val="00D22024"/>
    <w:rsid w:val="00D23091"/>
    <w:rsid w:val="00D231E5"/>
    <w:rsid w:val="00D23741"/>
    <w:rsid w:val="00D24831"/>
    <w:rsid w:val="00D24A9B"/>
    <w:rsid w:val="00D2688C"/>
    <w:rsid w:val="00D268D2"/>
    <w:rsid w:val="00D26E0E"/>
    <w:rsid w:val="00D27335"/>
    <w:rsid w:val="00D2779B"/>
    <w:rsid w:val="00D30223"/>
    <w:rsid w:val="00D30E05"/>
    <w:rsid w:val="00D32294"/>
    <w:rsid w:val="00D33DCD"/>
    <w:rsid w:val="00D346B1"/>
    <w:rsid w:val="00D34BA6"/>
    <w:rsid w:val="00D34F35"/>
    <w:rsid w:val="00D364A8"/>
    <w:rsid w:val="00D36EC5"/>
    <w:rsid w:val="00D37064"/>
    <w:rsid w:val="00D37087"/>
    <w:rsid w:val="00D37555"/>
    <w:rsid w:val="00D4083C"/>
    <w:rsid w:val="00D40921"/>
    <w:rsid w:val="00D41CE8"/>
    <w:rsid w:val="00D41D42"/>
    <w:rsid w:val="00D42327"/>
    <w:rsid w:val="00D42E6E"/>
    <w:rsid w:val="00D43040"/>
    <w:rsid w:val="00D435C5"/>
    <w:rsid w:val="00D443C4"/>
    <w:rsid w:val="00D445C7"/>
    <w:rsid w:val="00D448FA"/>
    <w:rsid w:val="00D44D08"/>
    <w:rsid w:val="00D4581A"/>
    <w:rsid w:val="00D45DE8"/>
    <w:rsid w:val="00D471C3"/>
    <w:rsid w:val="00D5415D"/>
    <w:rsid w:val="00D56D14"/>
    <w:rsid w:val="00D577EC"/>
    <w:rsid w:val="00D6014E"/>
    <w:rsid w:val="00D601C1"/>
    <w:rsid w:val="00D60296"/>
    <w:rsid w:val="00D61B52"/>
    <w:rsid w:val="00D62147"/>
    <w:rsid w:val="00D6262D"/>
    <w:rsid w:val="00D6277C"/>
    <w:rsid w:val="00D62DAA"/>
    <w:rsid w:val="00D62E92"/>
    <w:rsid w:val="00D64BC6"/>
    <w:rsid w:val="00D651AA"/>
    <w:rsid w:val="00D65D4C"/>
    <w:rsid w:val="00D65F37"/>
    <w:rsid w:val="00D668D4"/>
    <w:rsid w:val="00D6698E"/>
    <w:rsid w:val="00D67424"/>
    <w:rsid w:val="00D67ACF"/>
    <w:rsid w:val="00D704AB"/>
    <w:rsid w:val="00D71990"/>
    <w:rsid w:val="00D71A92"/>
    <w:rsid w:val="00D71AE0"/>
    <w:rsid w:val="00D71FDE"/>
    <w:rsid w:val="00D72311"/>
    <w:rsid w:val="00D72346"/>
    <w:rsid w:val="00D72730"/>
    <w:rsid w:val="00D72795"/>
    <w:rsid w:val="00D72FBC"/>
    <w:rsid w:val="00D74444"/>
    <w:rsid w:val="00D747EE"/>
    <w:rsid w:val="00D74EA0"/>
    <w:rsid w:val="00D74EB5"/>
    <w:rsid w:val="00D75865"/>
    <w:rsid w:val="00D766EC"/>
    <w:rsid w:val="00D76C36"/>
    <w:rsid w:val="00D76F2F"/>
    <w:rsid w:val="00D801F2"/>
    <w:rsid w:val="00D803FC"/>
    <w:rsid w:val="00D809A1"/>
    <w:rsid w:val="00D80F67"/>
    <w:rsid w:val="00D81540"/>
    <w:rsid w:val="00D81A16"/>
    <w:rsid w:val="00D8231A"/>
    <w:rsid w:val="00D830B7"/>
    <w:rsid w:val="00D83D67"/>
    <w:rsid w:val="00D84750"/>
    <w:rsid w:val="00D852AB"/>
    <w:rsid w:val="00D861DA"/>
    <w:rsid w:val="00D868CF"/>
    <w:rsid w:val="00D86A5E"/>
    <w:rsid w:val="00D8727D"/>
    <w:rsid w:val="00D9210C"/>
    <w:rsid w:val="00D92986"/>
    <w:rsid w:val="00D93929"/>
    <w:rsid w:val="00D93CD2"/>
    <w:rsid w:val="00D957A2"/>
    <w:rsid w:val="00D968F7"/>
    <w:rsid w:val="00D97484"/>
    <w:rsid w:val="00D97A7C"/>
    <w:rsid w:val="00DA0E9E"/>
    <w:rsid w:val="00DA0F78"/>
    <w:rsid w:val="00DA130B"/>
    <w:rsid w:val="00DA214F"/>
    <w:rsid w:val="00DA22B6"/>
    <w:rsid w:val="00DA25A6"/>
    <w:rsid w:val="00DA25B9"/>
    <w:rsid w:val="00DA268F"/>
    <w:rsid w:val="00DA2C5E"/>
    <w:rsid w:val="00DA2D58"/>
    <w:rsid w:val="00DA31F5"/>
    <w:rsid w:val="00DA368E"/>
    <w:rsid w:val="00DA3987"/>
    <w:rsid w:val="00DA39A8"/>
    <w:rsid w:val="00DA4749"/>
    <w:rsid w:val="00DA4D70"/>
    <w:rsid w:val="00DA52E4"/>
    <w:rsid w:val="00DA5321"/>
    <w:rsid w:val="00DA6749"/>
    <w:rsid w:val="00DA6882"/>
    <w:rsid w:val="00DA6FB9"/>
    <w:rsid w:val="00DB02FB"/>
    <w:rsid w:val="00DB05F2"/>
    <w:rsid w:val="00DB0CD5"/>
    <w:rsid w:val="00DB26DB"/>
    <w:rsid w:val="00DB40EC"/>
    <w:rsid w:val="00DB5022"/>
    <w:rsid w:val="00DB64F6"/>
    <w:rsid w:val="00DB651F"/>
    <w:rsid w:val="00DB69B7"/>
    <w:rsid w:val="00DB6C74"/>
    <w:rsid w:val="00DC0534"/>
    <w:rsid w:val="00DC0729"/>
    <w:rsid w:val="00DC0C6B"/>
    <w:rsid w:val="00DC1323"/>
    <w:rsid w:val="00DC15EA"/>
    <w:rsid w:val="00DC16FB"/>
    <w:rsid w:val="00DC1A4B"/>
    <w:rsid w:val="00DC1BC0"/>
    <w:rsid w:val="00DC2D67"/>
    <w:rsid w:val="00DC31EC"/>
    <w:rsid w:val="00DC3A49"/>
    <w:rsid w:val="00DC481F"/>
    <w:rsid w:val="00DC5E25"/>
    <w:rsid w:val="00DC73B4"/>
    <w:rsid w:val="00DD16A2"/>
    <w:rsid w:val="00DD1CDE"/>
    <w:rsid w:val="00DD25A6"/>
    <w:rsid w:val="00DD381D"/>
    <w:rsid w:val="00DD3AB2"/>
    <w:rsid w:val="00DD3D80"/>
    <w:rsid w:val="00DD40E1"/>
    <w:rsid w:val="00DD41CF"/>
    <w:rsid w:val="00DD586E"/>
    <w:rsid w:val="00DD6B96"/>
    <w:rsid w:val="00DD713A"/>
    <w:rsid w:val="00DD7945"/>
    <w:rsid w:val="00DD7EA4"/>
    <w:rsid w:val="00DE17D0"/>
    <w:rsid w:val="00DE2226"/>
    <w:rsid w:val="00DE40C7"/>
    <w:rsid w:val="00DE41AD"/>
    <w:rsid w:val="00DE5A67"/>
    <w:rsid w:val="00DE6279"/>
    <w:rsid w:val="00DE6680"/>
    <w:rsid w:val="00DE6DBD"/>
    <w:rsid w:val="00DE7E2A"/>
    <w:rsid w:val="00DF09C5"/>
    <w:rsid w:val="00DF1289"/>
    <w:rsid w:val="00DF1772"/>
    <w:rsid w:val="00DF1BFB"/>
    <w:rsid w:val="00DF1ED2"/>
    <w:rsid w:val="00DF29AD"/>
    <w:rsid w:val="00DF2E47"/>
    <w:rsid w:val="00DF31E1"/>
    <w:rsid w:val="00DF503E"/>
    <w:rsid w:val="00DF5E7B"/>
    <w:rsid w:val="00DF64FA"/>
    <w:rsid w:val="00DF71B3"/>
    <w:rsid w:val="00DF7499"/>
    <w:rsid w:val="00DF7B79"/>
    <w:rsid w:val="00E001BB"/>
    <w:rsid w:val="00E00A29"/>
    <w:rsid w:val="00E015D8"/>
    <w:rsid w:val="00E01746"/>
    <w:rsid w:val="00E01AAF"/>
    <w:rsid w:val="00E01BE4"/>
    <w:rsid w:val="00E02589"/>
    <w:rsid w:val="00E031C2"/>
    <w:rsid w:val="00E037B1"/>
    <w:rsid w:val="00E037C3"/>
    <w:rsid w:val="00E04319"/>
    <w:rsid w:val="00E04648"/>
    <w:rsid w:val="00E04AD0"/>
    <w:rsid w:val="00E0518C"/>
    <w:rsid w:val="00E0650C"/>
    <w:rsid w:val="00E06805"/>
    <w:rsid w:val="00E06D46"/>
    <w:rsid w:val="00E07553"/>
    <w:rsid w:val="00E07883"/>
    <w:rsid w:val="00E078DE"/>
    <w:rsid w:val="00E10666"/>
    <w:rsid w:val="00E10A58"/>
    <w:rsid w:val="00E10A97"/>
    <w:rsid w:val="00E11FD8"/>
    <w:rsid w:val="00E120BA"/>
    <w:rsid w:val="00E12549"/>
    <w:rsid w:val="00E125C4"/>
    <w:rsid w:val="00E12BCF"/>
    <w:rsid w:val="00E13367"/>
    <w:rsid w:val="00E13561"/>
    <w:rsid w:val="00E1395A"/>
    <w:rsid w:val="00E13D30"/>
    <w:rsid w:val="00E13F60"/>
    <w:rsid w:val="00E153F5"/>
    <w:rsid w:val="00E15C3D"/>
    <w:rsid w:val="00E15DE4"/>
    <w:rsid w:val="00E16AD0"/>
    <w:rsid w:val="00E16F78"/>
    <w:rsid w:val="00E17A07"/>
    <w:rsid w:val="00E17F92"/>
    <w:rsid w:val="00E2101A"/>
    <w:rsid w:val="00E21CB6"/>
    <w:rsid w:val="00E21E65"/>
    <w:rsid w:val="00E228C4"/>
    <w:rsid w:val="00E22A3E"/>
    <w:rsid w:val="00E22C01"/>
    <w:rsid w:val="00E24649"/>
    <w:rsid w:val="00E2469B"/>
    <w:rsid w:val="00E247D6"/>
    <w:rsid w:val="00E24830"/>
    <w:rsid w:val="00E24C48"/>
    <w:rsid w:val="00E24FCF"/>
    <w:rsid w:val="00E27394"/>
    <w:rsid w:val="00E2757F"/>
    <w:rsid w:val="00E2799C"/>
    <w:rsid w:val="00E305B8"/>
    <w:rsid w:val="00E30B1A"/>
    <w:rsid w:val="00E3195E"/>
    <w:rsid w:val="00E3233B"/>
    <w:rsid w:val="00E33081"/>
    <w:rsid w:val="00E332DE"/>
    <w:rsid w:val="00E33437"/>
    <w:rsid w:val="00E34518"/>
    <w:rsid w:val="00E34D92"/>
    <w:rsid w:val="00E35551"/>
    <w:rsid w:val="00E35C56"/>
    <w:rsid w:val="00E35DAF"/>
    <w:rsid w:val="00E37167"/>
    <w:rsid w:val="00E37453"/>
    <w:rsid w:val="00E37FC5"/>
    <w:rsid w:val="00E4066B"/>
    <w:rsid w:val="00E40A23"/>
    <w:rsid w:val="00E40C48"/>
    <w:rsid w:val="00E40E3A"/>
    <w:rsid w:val="00E41090"/>
    <w:rsid w:val="00E41147"/>
    <w:rsid w:val="00E41C51"/>
    <w:rsid w:val="00E42053"/>
    <w:rsid w:val="00E421E3"/>
    <w:rsid w:val="00E42B91"/>
    <w:rsid w:val="00E43DE6"/>
    <w:rsid w:val="00E4402A"/>
    <w:rsid w:val="00E44E67"/>
    <w:rsid w:val="00E45730"/>
    <w:rsid w:val="00E45E44"/>
    <w:rsid w:val="00E4615A"/>
    <w:rsid w:val="00E46713"/>
    <w:rsid w:val="00E479E5"/>
    <w:rsid w:val="00E513AD"/>
    <w:rsid w:val="00E51BEC"/>
    <w:rsid w:val="00E51F4E"/>
    <w:rsid w:val="00E524FD"/>
    <w:rsid w:val="00E52BB6"/>
    <w:rsid w:val="00E52D7A"/>
    <w:rsid w:val="00E52F97"/>
    <w:rsid w:val="00E54092"/>
    <w:rsid w:val="00E5591B"/>
    <w:rsid w:val="00E55AF1"/>
    <w:rsid w:val="00E55D3C"/>
    <w:rsid w:val="00E567E0"/>
    <w:rsid w:val="00E56A78"/>
    <w:rsid w:val="00E56B52"/>
    <w:rsid w:val="00E56E4E"/>
    <w:rsid w:val="00E57886"/>
    <w:rsid w:val="00E606EB"/>
    <w:rsid w:val="00E60E6C"/>
    <w:rsid w:val="00E60EC2"/>
    <w:rsid w:val="00E617F8"/>
    <w:rsid w:val="00E61B26"/>
    <w:rsid w:val="00E628D1"/>
    <w:rsid w:val="00E629D5"/>
    <w:rsid w:val="00E63BE7"/>
    <w:rsid w:val="00E63DD8"/>
    <w:rsid w:val="00E63E12"/>
    <w:rsid w:val="00E63EF3"/>
    <w:rsid w:val="00E66ADE"/>
    <w:rsid w:val="00E67849"/>
    <w:rsid w:val="00E70777"/>
    <w:rsid w:val="00E711CA"/>
    <w:rsid w:val="00E7209F"/>
    <w:rsid w:val="00E72AC9"/>
    <w:rsid w:val="00E73655"/>
    <w:rsid w:val="00E73DF4"/>
    <w:rsid w:val="00E73E2D"/>
    <w:rsid w:val="00E74864"/>
    <w:rsid w:val="00E74A49"/>
    <w:rsid w:val="00E752B0"/>
    <w:rsid w:val="00E76384"/>
    <w:rsid w:val="00E76467"/>
    <w:rsid w:val="00E7669F"/>
    <w:rsid w:val="00E767D4"/>
    <w:rsid w:val="00E7687F"/>
    <w:rsid w:val="00E80977"/>
    <w:rsid w:val="00E813DC"/>
    <w:rsid w:val="00E814FF"/>
    <w:rsid w:val="00E816A9"/>
    <w:rsid w:val="00E81BE9"/>
    <w:rsid w:val="00E81C54"/>
    <w:rsid w:val="00E82CC7"/>
    <w:rsid w:val="00E83048"/>
    <w:rsid w:val="00E841D2"/>
    <w:rsid w:val="00E84A75"/>
    <w:rsid w:val="00E84DBB"/>
    <w:rsid w:val="00E86EF5"/>
    <w:rsid w:val="00E874CA"/>
    <w:rsid w:val="00E87906"/>
    <w:rsid w:val="00E87A31"/>
    <w:rsid w:val="00E909A9"/>
    <w:rsid w:val="00E910A3"/>
    <w:rsid w:val="00E91F97"/>
    <w:rsid w:val="00E92594"/>
    <w:rsid w:val="00E92957"/>
    <w:rsid w:val="00E93277"/>
    <w:rsid w:val="00E93532"/>
    <w:rsid w:val="00E9385B"/>
    <w:rsid w:val="00E94326"/>
    <w:rsid w:val="00E9457F"/>
    <w:rsid w:val="00E945B2"/>
    <w:rsid w:val="00E95C8C"/>
    <w:rsid w:val="00E973D0"/>
    <w:rsid w:val="00E97F0D"/>
    <w:rsid w:val="00EA193E"/>
    <w:rsid w:val="00EA1944"/>
    <w:rsid w:val="00EA19BA"/>
    <w:rsid w:val="00EA1B22"/>
    <w:rsid w:val="00EA1CF4"/>
    <w:rsid w:val="00EA2AF9"/>
    <w:rsid w:val="00EA392E"/>
    <w:rsid w:val="00EA4334"/>
    <w:rsid w:val="00EA61C7"/>
    <w:rsid w:val="00EA7515"/>
    <w:rsid w:val="00EA77F3"/>
    <w:rsid w:val="00EB072C"/>
    <w:rsid w:val="00EB25C2"/>
    <w:rsid w:val="00EB30CA"/>
    <w:rsid w:val="00EB33B0"/>
    <w:rsid w:val="00EB38BD"/>
    <w:rsid w:val="00EB3F88"/>
    <w:rsid w:val="00EB562F"/>
    <w:rsid w:val="00EB5EAE"/>
    <w:rsid w:val="00EB66C7"/>
    <w:rsid w:val="00EB71E2"/>
    <w:rsid w:val="00EB7E41"/>
    <w:rsid w:val="00EB7F79"/>
    <w:rsid w:val="00EC065A"/>
    <w:rsid w:val="00EC20D6"/>
    <w:rsid w:val="00EC3F78"/>
    <w:rsid w:val="00EC4F51"/>
    <w:rsid w:val="00EC552E"/>
    <w:rsid w:val="00EC567C"/>
    <w:rsid w:val="00EC5EFD"/>
    <w:rsid w:val="00EC74A9"/>
    <w:rsid w:val="00ED02B6"/>
    <w:rsid w:val="00ED077B"/>
    <w:rsid w:val="00ED0863"/>
    <w:rsid w:val="00ED0920"/>
    <w:rsid w:val="00ED18D0"/>
    <w:rsid w:val="00ED1E1D"/>
    <w:rsid w:val="00ED2734"/>
    <w:rsid w:val="00ED2796"/>
    <w:rsid w:val="00ED28FA"/>
    <w:rsid w:val="00ED35C8"/>
    <w:rsid w:val="00ED362E"/>
    <w:rsid w:val="00ED527A"/>
    <w:rsid w:val="00ED5305"/>
    <w:rsid w:val="00ED6D00"/>
    <w:rsid w:val="00ED747D"/>
    <w:rsid w:val="00EE0010"/>
    <w:rsid w:val="00EE01DA"/>
    <w:rsid w:val="00EE0B03"/>
    <w:rsid w:val="00EE1BF2"/>
    <w:rsid w:val="00EE25B5"/>
    <w:rsid w:val="00EE28BE"/>
    <w:rsid w:val="00EE3043"/>
    <w:rsid w:val="00EE32E6"/>
    <w:rsid w:val="00EE359D"/>
    <w:rsid w:val="00EE3C02"/>
    <w:rsid w:val="00EE3EF5"/>
    <w:rsid w:val="00EE40EE"/>
    <w:rsid w:val="00EE4540"/>
    <w:rsid w:val="00EE5701"/>
    <w:rsid w:val="00EE5BAF"/>
    <w:rsid w:val="00EE5EB3"/>
    <w:rsid w:val="00EE634E"/>
    <w:rsid w:val="00EE7F2F"/>
    <w:rsid w:val="00EF0E0B"/>
    <w:rsid w:val="00EF1440"/>
    <w:rsid w:val="00EF1556"/>
    <w:rsid w:val="00EF1F8E"/>
    <w:rsid w:val="00EF214D"/>
    <w:rsid w:val="00EF2323"/>
    <w:rsid w:val="00EF29FA"/>
    <w:rsid w:val="00EF2F8A"/>
    <w:rsid w:val="00EF30DB"/>
    <w:rsid w:val="00EF442C"/>
    <w:rsid w:val="00EF46DA"/>
    <w:rsid w:val="00EF5207"/>
    <w:rsid w:val="00EF5789"/>
    <w:rsid w:val="00EF5B96"/>
    <w:rsid w:val="00EF5BD3"/>
    <w:rsid w:val="00EF5BD8"/>
    <w:rsid w:val="00EF5E40"/>
    <w:rsid w:val="00EF6269"/>
    <w:rsid w:val="00EF6BCA"/>
    <w:rsid w:val="00EF7594"/>
    <w:rsid w:val="00EF7CD2"/>
    <w:rsid w:val="00EF7EC0"/>
    <w:rsid w:val="00EF7F08"/>
    <w:rsid w:val="00F00609"/>
    <w:rsid w:val="00F007FF"/>
    <w:rsid w:val="00F008B6"/>
    <w:rsid w:val="00F00989"/>
    <w:rsid w:val="00F02032"/>
    <w:rsid w:val="00F0269A"/>
    <w:rsid w:val="00F02F23"/>
    <w:rsid w:val="00F035A2"/>
    <w:rsid w:val="00F03950"/>
    <w:rsid w:val="00F03F1E"/>
    <w:rsid w:val="00F05ACE"/>
    <w:rsid w:val="00F0651D"/>
    <w:rsid w:val="00F103A8"/>
    <w:rsid w:val="00F13E6C"/>
    <w:rsid w:val="00F14BF9"/>
    <w:rsid w:val="00F1561B"/>
    <w:rsid w:val="00F159CC"/>
    <w:rsid w:val="00F15B38"/>
    <w:rsid w:val="00F15C97"/>
    <w:rsid w:val="00F15FE3"/>
    <w:rsid w:val="00F174B0"/>
    <w:rsid w:val="00F177AB"/>
    <w:rsid w:val="00F17CC5"/>
    <w:rsid w:val="00F2108E"/>
    <w:rsid w:val="00F223E9"/>
    <w:rsid w:val="00F2374A"/>
    <w:rsid w:val="00F2390C"/>
    <w:rsid w:val="00F2423B"/>
    <w:rsid w:val="00F2424A"/>
    <w:rsid w:val="00F25688"/>
    <w:rsid w:val="00F27203"/>
    <w:rsid w:val="00F27B1B"/>
    <w:rsid w:val="00F315C0"/>
    <w:rsid w:val="00F3274B"/>
    <w:rsid w:val="00F33C87"/>
    <w:rsid w:val="00F3425E"/>
    <w:rsid w:val="00F35AF3"/>
    <w:rsid w:val="00F36571"/>
    <w:rsid w:val="00F36CCB"/>
    <w:rsid w:val="00F37533"/>
    <w:rsid w:val="00F375F6"/>
    <w:rsid w:val="00F376F9"/>
    <w:rsid w:val="00F37AEE"/>
    <w:rsid w:val="00F37CBA"/>
    <w:rsid w:val="00F400E5"/>
    <w:rsid w:val="00F40262"/>
    <w:rsid w:val="00F42D18"/>
    <w:rsid w:val="00F43517"/>
    <w:rsid w:val="00F436B5"/>
    <w:rsid w:val="00F43C03"/>
    <w:rsid w:val="00F44062"/>
    <w:rsid w:val="00F4462E"/>
    <w:rsid w:val="00F452AD"/>
    <w:rsid w:val="00F45A57"/>
    <w:rsid w:val="00F47B75"/>
    <w:rsid w:val="00F50E13"/>
    <w:rsid w:val="00F5159C"/>
    <w:rsid w:val="00F515AE"/>
    <w:rsid w:val="00F515DC"/>
    <w:rsid w:val="00F51DEC"/>
    <w:rsid w:val="00F5208C"/>
    <w:rsid w:val="00F54BDB"/>
    <w:rsid w:val="00F54E08"/>
    <w:rsid w:val="00F54F4F"/>
    <w:rsid w:val="00F55858"/>
    <w:rsid w:val="00F55E9F"/>
    <w:rsid w:val="00F567D7"/>
    <w:rsid w:val="00F57865"/>
    <w:rsid w:val="00F60AB3"/>
    <w:rsid w:val="00F615CF"/>
    <w:rsid w:val="00F615DD"/>
    <w:rsid w:val="00F6187D"/>
    <w:rsid w:val="00F6188A"/>
    <w:rsid w:val="00F61D70"/>
    <w:rsid w:val="00F623A2"/>
    <w:rsid w:val="00F638DD"/>
    <w:rsid w:val="00F63E7F"/>
    <w:rsid w:val="00F64432"/>
    <w:rsid w:val="00F64456"/>
    <w:rsid w:val="00F659DA"/>
    <w:rsid w:val="00F70325"/>
    <w:rsid w:val="00F7045F"/>
    <w:rsid w:val="00F70F93"/>
    <w:rsid w:val="00F71513"/>
    <w:rsid w:val="00F7151E"/>
    <w:rsid w:val="00F71765"/>
    <w:rsid w:val="00F726B2"/>
    <w:rsid w:val="00F72F6C"/>
    <w:rsid w:val="00F7349C"/>
    <w:rsid w:val="00F73CC0"/>
    <w:rsid w:val="00F7466A"/>
    <w:rsid w:val="00F74C7E"/>
    <w:rsid w:val="00F74D86"/>
    <w:rsid w:val="00F74DE9"/>
    <w:rsid w:val="00F759E6"/>
    <w:rsid w:val="00F76E33"/>
    <w:rsid w:val="00F77372"/>
    <w:rsid w:val="00F77451"/>
    <w:rsid w:val="00F77551"/>
    <w:rsid w:val="00F77A9A"/>
    <w:rsid w:val="00F807F0"/>
    <w:rsid w:val="00F80E07"/>
    <w:rsid w:val="00F80EE4"/>
    <w:rsid w:val="00F80F50"/>
    <w:rsid w:val="00F82316"/>
    <w:rsid w:val="00F83502"/>
    <w:rsid w:val="00F835E5"/>
    <w:rsid w:val="00F83B60"/>
    <w:rsid w:val="00F842A6"/>
    <w:rsid w:val="00F87118"/>
    <w:rsid w:val="00F87656"/>
    <w:rsid w:val="00F904BB"/>
    <w:rsid w:val="00F91928"/>
    <w:rsid w:val="00F91EA3"/>
    <w:rsid w:val="00F92140"/>
    <w:rsid w:val="00F94A6F"/>
    <w:rsid w:val="00F94D8C"/>
    <w:rsid w:val="00F94ECA"/>
    <w:rsid w:val="00F94EF6"/>
    <w:rsid w:val="00F96269"/>
    <w:rsid w:val="00F9636C"/>
    <w:rsid w:val="00F96C2D"/>
    <w:rsid w:val="00F9706B"/>
    <w:rsid w:val="00F97841"/>
    <w:rsid w:val="00F978FB"/>
    <w:rsid w:val="00F979EB"/>
    <w:rsid w:val="00F97A4E"/>
    <w:rsid w:val="00FA066B"/>
    <w:rsid w:val="00FA1556"/>
    <w:rsid w:val="00FA2FDB"/>
    <w:rsid w:val="00FA3142"/>
    <w:rsid w:val="00FA398D"/>
    <w:rsid w:val="00FA463A"/>
    <w:rsid w:val="00FA4696"/>
    <w:rsid w:val="00FA47B1"/>
    <w:rsid w:val="00FA5010"/>
    <w:rsid w:val="00FA529E"/>
    <w:rsid w:val="00FA5E6D"/>
    <w:rsid w:val="00FA635A"/>
    <w:rsid w:val="00FA6744"/>
    <w:rsid w:val="00FA67AC"/>
    <w:rsid w:val="00FA7052"/>
    <w:rsid w:val="00FA714B"/>
    <w:rsid w:val="00FA787D"/>
    <w:rsid w:val="00FB0526"/>
    <w:rsid w:val="00FB0B9F"/>
    <w:rsid w:val="00FB137F"/>
    <w:rsid w:val="00FB2C77"/>
    <w:rsid w:val="00FB3A38"/>
    <w:rsid w:val="00FB3EA2"/>
    <w:rsid w:val="00FB45D4"/>
    <w:rsid w:val="00FB549B"/>
    <w:rsid w:val="00FB63B3"/>
    <w:rsid w:val="00FB685F"/>
    <w:rsid w:val="00FB7177"/>
    <w:rsid w:val="00FB72F1"/>
    <w:rsid w:val="00FB7546"/>
    <w:rsid w:val="00FB771A"/>
    <w:rsid w:val="00FC0076"/>
    <w:rsid w:val="00FC0316"/>
    <w:rsid w:val="00FC0900"/>
    <w:rsid w:val="00FC0A6E"/>
    <w:rsid w:val="00FC0D60"/>
    <w:rsid w:val="00FC0F2F"/>
    <w:rsid w:val="00FC167F"/>
    <w:rsid w:val="00FC1928"/>
    <w:rsid w:val="00FC2BC5"/>
    <w:rsid w:val="00FC3252"/>
    <w:rsid w:val="00FC3E3D"/>
    <w:rsid w:val="00FC453A"/>
    <w:rsid w:val="00FC4A02"/>
    <w:rsid w:val="00FC4C00"/>
    <w:rsid w:val="00FC4EEB"/>
    <w:rsid w:val="00FC66D1"/>
    <w:rsid w:val="00FC6DF3"/>
    <w:rsid w:val="00FD0460"/>
    <w:rsid w:val="00FD2D46"/>
    <w:rsid w:val="00FD365C"/>
    <w:rsid w:val="00FD3E8E"/>
    <w:rsid w:val="00FD4810"/>
    <w:rsid w:val="00FD51FE"/>
    <w:rsid w:val="00FD61A0"/>
    <w:rsid w:val="00FD685D"/>
    <w:rsid w:val="00FD6CDF"/>
    <w:rsid w:val="00FD6D14"/>
    <w:rsid w:val="00FD7ACD"/>
    <w:rsid w:val="00FD7AEC"/>
    <w:rsid w:val="00FE0C72"/>
    <w:rsid w:val="00FE1105"/>
    <w:rsid w:val="00FE128C"/>
    <w:rsid w:val="00FE1C5A"/>
    <w:rsid w:val="00FE2022"/>
    <w:rsid w:val="00FE2779"/>
    <w:rsid w:val="00FE2B00"/>
    <w:rsid w:val="00FE2BDE"/>
    <w:rsid w:val="00FE376F"/>
    <w:rsid w:val="00FE3D5A"/>
    <w:rsid w:val="00FE458B"/>
    <w:rsid w:val="00FE5A83"/>
    <w:rsid w:val="00FE67FC"/>
    <w:rsid w:val="00FE69A3"/>
    <w:rsid w:val="00FE7F28"/>
    <w:rsid w:val="00FF11BE"/>
    <w:rsid w:val="00FF25A0"/>
    <w:rsid w:val="00FF2BAC"/>
    <w:rsid w:val="00FF4180"/>
    <w:rsid w:val="00FF4FBF"/>
    <w:rsid w:val="00FF602C"/>
    <w:rsid w:val="00FF669A"/>
    <w:rsid w:val="00FF6F65"/>
    <w:rsid w:val="00FF744D"/>
    <w:rsid w:val="00FF75D2"/>
    <w:rsid w:val="00FF761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193F4"/>
  <w15:chartTrackingRefBased/>
  <w15:docId w15:val="{56B83398-2FAA-47EC-9596-A15EF3F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3B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56809"/>
    <w:pPr>
      <w:keepNext/>
      <w:widowControl/>
      <w:numPr>
        <w:ilvl w:val="4"/>
        <w:numId w:val="15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D7BF3"/>
  </w:style>
  <w:style w:type="paragraph" w:styleId="Stopka">
    <w:name w:val="footer"/>
    <w:basedOn w:val="Normalny"/>
    <w:link w:val="Stopka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BF3"/>
  </w:style>
  <w:style w:type="character" w:customStyle="1" w:styleId="StopkaZnak1">
    <w:name w:val="Stopka Znak1"/>
    <w:uiPriority w:val="99"/>
    <w:locked/>
    <w:rsid w:val="00967DBA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967DBA"/>
    <w:rPr>
      <w:color w:val="0000FF"/>
      <w:u w:val="single"/>
    </w:rPr>
  </w:style>
  <w:style w:type="character" w:customStyle="1" w:styleId="NagwekZnak1">
    <w:name w:val="Nagłówek Znak1"/>
    <w:rsid w:val="00967DBA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qFormat/>
    <w:rsid w:val="006467F2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568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qFormat/>
    <w:locked/>
    <w:rsid w:val="00132D5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1111111">
    <w:name w:val="1 / 1.1 / 1.1.11"/>
    <w:basedOn w:val="Bezlisty"/>
    <w:next w:val="111111"/>
    <w:rsid w:val="008B4DB7"/>
  </w:style>
  <w:style w:type="numbering" w:styleId="111111">
    <w:name w:val="Outline List 2"/>
    <w:basedOn w:val="Bezlisty"/>
    <w:uiPriority w:val="99"/>
    <w:semiHidden/>
    <w:unhideWhenUsed/>
    <w:rsid w:val="008B4DB7"/>
    <w:pPr>
      <w:numPr>
        <w:numId w:val="24"/>
      </w:numPr>
    </w:pPr>
  </w:style>
  <w:style w:type="paragraph" w:styleId="Tekstpodstawowy">
    <w:name w:val="Body Text"/>
    <w:basedOn w:val="Normalny"/>
    <w:link w:val="TekstpodstawowyZnak1"/>
    <w:qFormat/>
    <w:rsid w:val="0072208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72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72208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8CF"/>
    <w:pPr>
      <w:widowControl/>
      <w:suppressAutoHyphens w:val="0"/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8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EB7F79"/>
  </w:style>
  <w:style w:type="paragraph" w:styleId="Tekstprzypisudolnego">
    <w:name w:val="footnote text"/>
    <w:basedOn w:val="Normalny"/>
    <w:link w:val="TekstprzypisudolnegoZnak"/>
    <w:uiPriority w:val="99"/>
    <w:unhideWhenUsed/>
    <w:rsid w:val="00E0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04648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FA2FDB"/>
    <w:pPr>
      <w:widowControl/>
      <w:suppressAutoHyphens w:val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9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0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2C5FB2"/>
    <w:pPr>
      <w:widowControl/>
      <w:numPr>
        <w:numId w:val="25"/>
      </w:numPr>
      <w:suppressAutoHyphens w:val="0"/>
      <w:contextualSpacing/>
      <w:jc w:val="both"/>
    </w:pPr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C9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EB"/>
    <w:rPr>
      <w:vertAlign w:val="superscript"/>
    </w:rPr>
  </w:style>
  <w:style w:type="character" w:styleId="Odwoaniedokomentarza">
    <w:name w:val="annotation reference"/>
    <w:uiPriority w:val="99"/>
    <w:rsid w:val="008B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B6C3F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051D38"/>
    <w:pPr>
      <w:widowControl/>
      <w:suppressAutoHyphens w:val="0"/>
      <w:spacing w:before="100" w:beforeAutospacing="1" w:after="100" w:afterAutospacing="1"/>
      <w:jc w:val="left"/>
    </w:pPr>
  </w:style>
  <w:style w:type="numbering" w:customStyle="1" w:styleId="Zaimportowanystyl1">
    <w:name w:val="Zaimportowany styl 1"/>
    <w:rsid w:val="00510E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0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301D18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TekstprzypisudolnegoZnak1">
    <w:name w:val="Tekst przypisu dolnego Znak1"/>
    <w:uiPriority w:val="99"/>
    <w:rsid w:val="00301D18"/>
    <w:rPr>
      <w:sz w:val="22"/>
      <w:szCs w:val="22"/>
      <w:lang w:val="en-US" w:eastAsia="en-US"/>
    </w:rPr>
  </w:style>
  <w:style w:type="paragraph" w:customStyle="1" w:styleId="Standardowyjust">
    <w:name w:val="Standardowy just"/>
    <w:basedOn w:val="Normalny"/>
    <w:uiPriority w:val="99"/>
    <w:rsid w:val="00301D18"/>
    <w:pPr>
      <w:widowControl/>
      <w:numPr>
        <w:numId w:val="27"/>
      </w:numPr>
      <w:suppressAutoHyphens w:val="0"/>
      <w:spacing w:after="120" w:line="300" w:lineRule="auto"/>
      <w:jc w:val="both"/>
      <w:outlineLvl w:val="0"/>
    </w:pPr>
  </w:style>
  <w:style w:type="character" w:styleId="Pogrubienie">
    <w:name w:val="Strong"/>
    <w:basedOn w:val="Domylnaczcionkaakapitu"/>
    <w:uiPriority w:val="22"/>
    <w:qFormat/>
    <w:rsid w:val="009913A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84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74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4742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D448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48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Default">
    <w:name w:val="Default"/>
    <w:rsid w:val="005F3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4B00F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Poprawka">
    <w:name w:val="Revision"/>
    <w:hidden/>
    <w:uiPriority w:val="99"/>
    <w:semiHidden/>
    <w:rsid w:val="0003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ykazurde">
    <w:name w:val="toa heading"/>
    <w:basedOn w:val="Normalny"/>
    <w:next w:val="Normalny"/>
    <w:semiHidden/>
    <w:rsid w:val="00563FFD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customStyle="1" w:styleId="Akapitzlist3">
    <w:name w:val="Akapit z listą3"/>
    <w:basedOn w:val="Normalny"/>
    <w:uiPriority w:val="99"/>
    <w:qFormat/>
    <w:rsid w:val="00AD05EB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x-none" w:eastAsia="en-US"/>
    </w:rPr>
  </w:style>
  <w:style w:type="paragraph" w:customStyle="1" w:styleId="ListParagraph2">
    <w:name w:val="List Paragraph2"/>
    <w:basedOn w:val="Normalny"/>
    <w:link w:val="ListParagraphChar"/>
    <w:rsid w:val="001365A6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2"/>
    <w:locked/>
    <w:rsid w:val="001365A6"/>
    <w:rPr>
      <w:rFonts w:ascii="Calibri" w:eastAsia="Times New Roman" w:hAnsi="Calibri" w:cs="Times New Roman"/>
    </w:rPr>
  </w:style>
  <w:style w:type="paragraph" w:customStyle="1" w:styleId="Znak">
    <w:name w:val="Znak"/>
    <w:basedOn w:val="Normalny"/>
    <w:rsid w:val="001365A6"/>
    <w:pPr>
      <w:widowControl/>
      <w:suppressAutoHyphens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mailto:a.lukasik@uj.edu.pl" TargetMode="External"/><Relationship Id="rId26" Type="http://schemas.openxmlformats.org/officeDocument/2006/relationships/hyperlink" Target="https://efaktura.gov.p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yszukiwarka-krs.ms.gov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mailto:a.lukasik@uj.edu.p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przetargi.uj.edu.pl" TargetMode="External"/><Relationship Id="rId20" Type="http://schemas.openxmlformats.org/officeDocument/2006/relationships/hyperlink" Target="mailto:iod@uj.edu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zp@uj.edu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uj.edu.pl" TargetMode="External"/><Relationship Id="rId23" Type="http://schemas.openxmlformats.org/officeDocument/2006/relationships/header" Target="header1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mailto:a.lukasik@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aplikacja.ceidg.gov.pl/ceidg/ceidg.public.ui/search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28A9E-D2C5-45EB-8CEC-83CE79D52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D0195-FE14-4086-8C84-8657316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8C26A-D4EC-4FF6-BB80-5540E395B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3E61FA-74BF-4BE5-9EA7-2FC76C57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28</Pages>
  <Words>11552</Words>
  <Characters>69318</Characters>
  <Application>Microsoft Office Word</Application>
  <DocSecurity>0</DocSecurity>
  <Lines>577</Lines>
  <Paragraphs>161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Biuro Zamówień Publicznych</cp:lastModifiedBy>
  <cp:revision>30</cp:revision>
  <cp:lastPrinted>2023-10-06T06:04:00Z</cp:lastPrinted>
  <dcterms:created xsi:type="dcterms:W3CDTF">2024-02-29T07:29:00Z</dcterms:created>
  <dcterms:modified xsi:type="dcterms:W3CDTF">2024-03-12T12:06:00Z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