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8662BF">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04C345A3"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45293FA" w14:textId="4EEEE224"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0F03A3E2" w14:textId="070B37B7"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00A3791A">
              <w:rPr>
                <w:rStyle w:val="Hipercze"/>
                <w:rFonts w:ascii="Garamond" w:hAnsi="Garamond" w:cs="Garamond"/>
                <w:b/>
                <w:bCs/>
                <w:sz w:val="20"/>
                <w:lang w:val="pt-BR"/>
              </w:rPr>
              <w:t xml:space="preserve"> </w:t>
            </w:r>
            <w:hyperlink r:id="rId12" w:history="1">
              <w:r w:rsidR="00A3791A" w:rsidRPr="0076260F">
                <w:rPr>
                  <w:rStyle w:val="Hipercze"/>
                  <w:rFonts w:ascii="Garamond" w:hAnsi="Garamond" w:cs="Garamond"/>
                  <w:b/>
                  <w:bCs/>
                  <w:sz w:val="20"/>
                  <w:lang w:val="pt-BR"/>
                </w:rPr>
                <w:t>http://www.uj.edu.pl</w:t>
              </w:r>
            </w:hyperlink>
            <w:r w:rsidR="00A3791A">
              <w:rPr>
                <w:rStyle w:val="Hipercze"/>
                <w:rFonts w:ascii="Garamond" w:hAnsi="Garamond" w:cs="Garamond"/>
                <w:b/>
                <w:bCs/>
                <w:sz w:val="20"/>
                <w:lang w:val="pt-BR"/>
              </w:rPr>
              <w:t xml:space="preserve"> </w:t>
            </w:r>
            <w:r w:rsidRPr="001C4C9C">
              <w:rPr>
                <w:rFonts w:ascii="Garamond" w:hAnsi="Garamond" w:cs="Garamond"/>
                <w:b/>
                <w:bCs/>
                <w:sz w:val="20"/>
                <w:lang w:val="pt-BR"/>
              </w:rPr>
              <w:t xml:space="preserve"> </w:t>
            </w:r>
          </w:p>
          <w:p w14:paraId="636563A3" w14:textId="5988AF0C" w:rsidR="0062797C" w:rsidRDefault="0062797C" w:rsidP="005F45DE">
            <w:pPr>
              <w:pStyle w:val="Nagwek"/>
              <w:spacing w:line="240" w:lineRule="auto"/>
              <w:jc w:val="center"/>
              <w:rPr>
                <w:rStyle w:val="Hipercze"/>
                <w:rFonts w:ascii="Garamond" w:hAnsi="Garamond" w:cs="Garamond"/>
                <w:b/>
                <w:bCs/>
                <w:sz w:val="20"/>
                <w:lang w:val="pt-BR"/>
              </w:rPr>
            </w:pPr>
            <w:bookmarkStart w:id="1" w:name="_Hlk136004720"/>
            <w:r>
              <w:rPr>
                <w:rStyle w:val="Hipercze"/>
                <w:rFonts w:ascii="Garamond" w:hAnsi="Garamond" w:cs="Garamond"/>
                <w:b/>
                <w:bCs/>
                <w:sz w:val="20"/>
                <w:lang w:val="pt-BR"/>
              </w:rPr>
              <w:t>http://www.przetargi.uj.edu.pl</w:t>
            </w:r>
          </w:p>
          <w:bookmarkEnd w:id="1"/>
          <w:p w14:paraId="19B2C236" w14:textId="3CDA88CA"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79D1526D" w14:textId="0913A899"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2D042542" w14:textId="77777777" w:rsidR="00A06569" w:rsidRDefault="00A06569" w:rsidP="00E27122">
      <w:pPr>
        <w:widowControl/>
        <w:suppressAutoHyphens w:val="0"/>
        <w:ind w:left="360"/>
        <w:jc w:val="right"/>
        <w:outlineLvl w:val="0"/>
        <w:rPr>
          <w:sz w:val="22"/>
        </w:rPr>
      </w:pPr>
    </w:p>
    <w:p w14:paraId="1316193D" w14:textId="1CD373F0" w:rsidR="00A145AB" w:rsidRPr="00F708E6" w:rsidRDefault="00533A41" w:rsidP="00E27122">
      <w:pPr>
        <w:widowControl/>
        <w:suppressAutoHyphens w:val="0"/>
        <w:ind w:left="360"/>
        <w:jc w:val="right"/>
        <w:outlineLvl w:val="0"/>
        <w:rPr>
          <w:sz w:val="22"/>
        </w:rPr>
      </w:pPr>
      <w:bookmarkStart w:id="2" w:name="_Hlk107820690"/>
      <w:r w:rsidRPr="003B5AEF">
        <w:rPr>
          <w:sz w:val="22"/>
        </w:rPr>
        <w:t xml:space="preserve">Kraków, </w:t>
      </w:r>
      <w:r w:rsidR="00E27122" w:rsidRPr="008C2390">
        <w:rPr>
          <w:color w:val="000000" w:themeColor="text1"/>
          <w:sz w:val="22"/>
        </w:rPr>
        <w:t>dnia</w:t>
      </w:r>
      <w:r w:rsidR="00C47599" w:rsidRPr="008C2390">
        <w:rPr>
          <w:color w:val="000000" w:themeColor="text1"/>
          <w:sz w:val="22"/>
        </w:rPr>
        <w:t xml:space="preserve"> </w:t>
      </w:r>
      <w:r w:rsidR="008C2390" w:rsidRPr="008C2390">
        <w:rPr>
          <w:color w:val="000000" w:themeColor="text1"/>
          <w:sz w:val="22"/>
        </w:rPr>
        <w:t>06.06</w:t>
      </w:r>
      <w:r w:rsidR="00F11549" w:rsidRPr="008C2390">
        <w:rPr>
          <w:color w:val="000000" w:themeColor="text1"/>
          <w:sz w:val="22"/>
        </w:rPr>
        <w:t>.</w:t>
      </w:r>
      <w:r w:rsidR="008662BF" w:rsidRPr="008C2390">
        <w:rPr>
          <w:color w:val="000000" w:themeColor="text1"/>
          <w:sz w:val="22"/>
        </w:rPr>
        <w:t>2023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3D6CCE" w:rsidRDefault="002D1C23" w:rsidP="0053071B">
      <w:pPr>
        <w:widowControl/>
        <w:suppressAutoHyphens w:val="0"/>
        <w:ind w:left="360"/>
        <w:outlineLvl w:val="0"/>
        <w:rPr>
          <w:b/>
          <w:sz w:val="22"/>
          <w:szCs w:val="22"/>
          <w:u w:val="single"/>
        </w:rPr>
      </w:pPr>
      <w:r w:rsidRPr="003D6CCE">
        <w:rPr>
          <w:b/>
          <w:sz w:val="22"/>
          <w:szCs w:val="22"/>
          <w:u w:val="single"/>
        </w:rPr>
        <w:t>Z</w:t>
      </w:r>
      <w:r w:rsidR="004E7D2B" w:rsidRPr="003D6CCE">
        <w:rPr>
          <w:b/>
          <w:sz w:val="22"/>
          <w:szCs w:val="22"/>
          <w:u w:val="single"/>
        </w:rPr>
        <w:t xml:space="preserve">aproszenie do </w:t>
      </w:r>
      <w:r w:rsidR="00627696" w:rsidRPr="003D6CCE">
        <w:rPr>
          <w:b/>
          <w:bCs/>
          <w:sz w:val="22"/>
          <w:szCs w:val="22"/>
          <w:u w:val="single"/>
        </w:rPr>
        <w:t>składania ofert</w:t>
      </w:r>
      <w:r w:rsidR="00BE302C" w:rsidRPr="003D6CCE">
        <w:rPr>
          <w:b/>
          <w:bCs/>
          <w:sz w:val="22"/>
          <w:szCs w:val="22"/>
          <w:u w:val="single"/>
        </w:rPr>
        <w:t xml:space="preserve"> </w:t>
      </w:r>
      <w:r w:rsidR="00627696" w:rsidRPr="003D6CCE">
        <w:rPr>
          <w:b/>
          <w:bCs/>
          <w:sz w:val="22"/>
          <w:szCs w:val="22"/>
          <w:u w:val="single"/>
        </w:rPr>
        <w:t>zwane</w:t>
      </w:r>
      <w:r w:rsidR="004E7D2B" w:rsidRPr="003D6CCE">
        <w:rPr>
          <w:b/>
          <w:sz w:val="22"/>
          <w:szCs w:val="22"/>
          <w:u w:val="single"/>
        </w:rPr>
        <w:t xml:space="preserve"> dalej </w:t>
      </w:r>
      <w:r w:rsidR="00627696" w:rsidRPr="003D6CCE">
        <w:rPr>
          <w:b/>
          <w:bCs/>
          <w:sz w:val="22"/>
          <w:szCs w:val="22"/>
          <w:u w:val="single"/>
        </w:rPr>
        <w:t>„Zaproszeniem” lub</w:t>
      </w:r>
      <w:r w:rsidR="004E7D2B" w:rsidRPr="003D6CCE">
        <w:rPr>
          <w:b/>
          <w:sz w:val="22"/>
          <w:szCs w:val="22"/>
          <w:u w:val="single"/>
        </w:rPr>
        <w:t xml:space="preserve"> </w:t>
      </w:r>
      <w:r w:rsidR="00E70C1D" w:rsidRPr="003D6CCE">
        <w:rPr>
          <w:b/>
          <w:sz w:val="22"/>
          <w:szCs w:val="22"/>
          <w:u w:val="single"/>
        </w:rPr>
        <w:t>„Z”</w:t>
      </w:r>
    </w:p>
    <w:p w14:paraId="36983349" w14:textId="77777777" w:rsidR="00952523" w:rsidRPr="003D6CCE" w:rsidRDefault="00952523" w:rsidP="00E21080">
      <w:pPr>
        <w:widowControl/>
        <w:suppressAutoHyphens w:val="0"/>
        <w:ind w:left="360"/>
        <w:jc w:val="both"/>
        <w:rPr>
          <w:sz w:val="22"/>
          <w:szCs w:val="22"/>
          <w:u w:val="single"/>
        </w:rPr>
      </w:pPr>
    </w:p>
    <w:p w14:paraId="07F4540F" w14:textId="77777777" w:rsidR="002D1C23" w:rsidRPr="003D6CCE" w:rsidRDefault="002D1C23" w:rsidP="00B02780">
      <w:pPr>
        <w:widowControl/>
        <w:numPr>
          <w:ilvl w:val="0"/>
          <w:numId w:val="1"/>
        </w:numPr>
        <w:tabs>
          <w:tab w:val="clear" w:pos="720"/>
          <w:tab w:val="num" w:pos="567"/>
        </w:tabs>
        <w:suppressAutoHyphens w:val="0"/>
        <w:ind w:left="426" w:hanging="426"/>
        <w:jc w:val="both"/>
        <w:rPr>
          <w:b/>
          <w:sz w:val="22"/>
          <w:szCs w:val="22"/>
        </w:rPr>
      </w:pPr>
      <w:r w:rsidRPr="003D6CCE">
        <w:rPr>
          <w:b/>
          <w:sz w:val="22"/>
          <w:szCs w:val="22"/>
        </w:rPr>
        <w:t>Nazwa (firma) oraz adres Zamawiającego.</w:t>
      </w:r>
    </w:p>
    <w:p w14:paraId="43498370" w14:textId="77777777" w:rsidR="00CF1717" w:rsidRPr="003D6CCE" w:rsidRDefault="00BA5C06" w:rsidP="00B02780">
      <w:pPr>
        <w:widowControl/>
        <w:numPr>
          <w:ilvl w:val="1"/>
          <w:numId w:val="1"/>
        </w:numPr>
        <w:tabs>
          <w:tab w:val="clear" w:pos="644"/>
          <w:tab w:val="num" w:pos="567"/>
        </w:tabs>
        <w:suppressAutoHyphens w:val="0"/>
        <w:ind w:left="426" w:hanging="426"/>
        <w:jc w:val="both"/>
        <w:rPr>
          <w:sz w:val="22"/>
          <w:szCs w:val="22"/>
        </w:rPr>
      </w:pPr>
      <w:r w:rsidRPr="003D6CCE">
        <w:rPr>
          <w:sz w:val="22"/>
          <w:szCs w:val="22"/>
        </w:rPr>
        <w:t>Uniwersytet Jagielloński, ul.</w:t>
      </w:r>
      <w:r w:rsidR="00420984" w:rsidRPr="003D6CCE">
        <w:rPr>
          <w:sz w:val="22"/>
          <w:szCs w:val="22"/>
        </w:rPr>
        <w:t xml:space="preserve"> </w:t>
      </w:r>
      <w:r w:rsidRPr="003D6CCE">
        <w:rPr>
          <w:sz w:val="22"/>
          <w:szCs w:val="22"/>
        </w:rPr>
        <w:t>Gołębia 24, 31-007 Kraków.</w:t>
      </w:r>
    </w:p>
    <w:p w14:paraId="76443E2B" w14:textId="77777777" w:rsidR="00CF1717" w:rsidRPr="003D6CCE" w:rsidRDefault="00BA5C06" w:rsidP="00B02780">
      <w:pPr>
        <w:widowControl/>
        <w:numPr>
          <w:ilvl w:val="1"/>
          <w:numId w:val="1"/>
        </w:numPr>
        <w:tabs>
          <w:tab w:val="clear" w:pos="644"/>
          <w:tab w:val="num" w:pos="567"/>
        </w:tabs>
        <w:suppressAutoHyphens w:val="0"/>
        <w:ind w:left="426" w:hanging="426"/>
        <w:jc w:val="both"/>
        <w:rPr>
          <w:b/>
          <w:sz w:val="22"/>
          <w:szCs w:val="22"/>
        </w:rPr>
      </w:pPr>
      <w:r w:rsidRPr="003D6CCE">
        <w:rPr>
          <w:sz w:val="22"/>
          <w:szCs w:val="22"/>
          <w:u w:val="single"/>
        </w:rPr>
        <w:t>Jednostka prowadząca sprawę:</w:t>
      </w:r>
    </w:p>
    <w:p w14:paraId="3311F9B3" w14:textId="2CAAC1D9" w:rsidR="00CF1717" w:rsidRPr="003D6CCE" w:rsidRDefault="00E5241A" w:rsidP="00B02780">
      <w:pPr>
        <w:widowControl/>
        <w:numPr>
          <w:ilvl w:val="1"/>
          <w:numId w:val="9"/>
        </w:numPr>
        <w:tabs>
          <w:tab w:val="clear" w:pos="720"/>
        </w:tabs>
        <w:suppressAutoHyphens w:val="0"/>
        <w:ind w:left="851" w:hanging="426"/>
        <w:jc w:val="both"/>
        <w:rPr>
          <w:b/>
          <w:sz w:val="22"/>
          <w:szCs w:val="22"/>
        </w:rPr>
      </w:pPr>
      <w:r w:rsidRPr="003D6CCE">
        <w:rPr>
          <w:sz w:val="22"/>
          <w:szCs w:val="22"/>
        </w:rPr>
        <w:t>Dział</w:t>
      </w:r>
      <w:r w:rsidR="00BA5C06" w:rsidRPr="003D6CCE">
        <w:rPr>
          <w:sz w:val="22"/>
          <w:szCs w:val="22"/>
        </w:rPr>
        <w:t xml:space="preserve"> Zamówień Publicznych UJ, ul.</w:t>
      </w:r>
      <w:r w:rsidR="00420984" w:rsidRPr="003D6CCE">
        <w:rPr>
          <w:sz w:val="22"/>
          <w:szCs w:val="22"/>
        </w:rPr>
        <w:t xml:space="preserve"> </w:t>
      </w:r>
      <w:r w:rsidR="00475E9A" w:rsidRPr="003D6CCE">
        <w:rPr>
          <w:sz w:val="22"/>
          <w:szCs w:val="22"/>
        </w:rPr>
        <w:t>Straszewskiego 25/</w:t>
      </w:r>
      <w:r w:rsidR="001E0934" w:rsidRPr="003D6CCE">
        <w:rPr>
          <w:sz w:val="22"/>
          <w:szCs w:val="22"/>
        </w:rPr>
        <w:t>3 i 4</w:t>
      </w:r>
      <w:r w:rsidR="00475E9A" w:rsidRPr="003D6CCE">
        <w:rPr>
          <w:sz w:val="22"/>
          <w:szCs w:val="22"/>
        </w:rPr>
        <w:t>, 31-113</w:t>
      </w:r>
      <w:r w:rsidR="00BA5C06" w:rsidRPr="003D6CCE">
        <w:rPr>
          <w:sz w:val="22"/>
          <w:szCs w:val="22"/>
        </w:rPr>
        <w:t xml:space="preserve"> Kraków;</w:t>
      </w:r>
    </w:p>
    <w:p w14:paraId="53A50817" w14:textId="2DDB7CB9" w:rsidR="00CF1717" w:rsidRPr="003D6CCE"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3D6CCE">
        <w:rPr>
          <w:sz w:val="22"/>
          <w:szCs w:val="22"/>
        </w:rPr>
        <w:t>tel. +4812-</w:t>
      </w:r>
      <w:r w:rsidR="00475E9A" w:rsidRPr="003D6CCE">
        <w:rPr>
          <w:sz w:val="22"/>
          <w:szCs w:val="22"/>
        </w:rPr>
        <w:t>663-39-02</w:t>
      </w:r>
      <w:r w:rsidRPr="003D6CCE">
        <w:rPr>
          <w:sz w:val="22"/>
          <w:szCs w:val="22"/>
        </w:rPr>
        <w:t>;</w:t>
      </w:r>
      <w:r w:rsidR="00BE302C" w:rsidRPr="003D6CCE">
        <w:rPr>
          <w:sz w:val="22"/>
          <w:szCs w:val="22"/>
        </w:rPr>
        <w:tab/>
      </w:r>
      <w:r w:rsidR="006C1856" w:rsidRPr="003D6CCE">
        <w:rPr>
          <w:sz w:val="22"/>
          <w:szCs w:val="22"/>
        </w:rPr>
        <w:t xml:space="preserve"> </w:t>
      </w:r>
    </w:p>
    <w:p w14:paraId="7D343FCE" w14:textId="77777777" w:rsidR="00BE302C" w:rsidRPr="003D6CCE"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3D6CCE">
        <w:rPr>
          <w:sz w:val="22"/>
          <w:szCs w:val="22"/>
          <w:lang w:val="pt-BR"/>
        </w:rPr>
        <w:t xml:space="preserve">e-mail: </w:t>
      </w:r>
      <w:hyperlink r:id="rId14" w:history="1">
        <w:r w:rsidR="00BE302C" w:rsidRPr="003D6CCE">
          <w:rPr>
            <w:rStyle w:val="Hipercze"/>
            <w:sz w:val="22"/>
            <w:szCs w:val="22"/>
            <w:lang w:val="pt-BR"/>
          </w:rPr>
          <w:t>bzp@uj.edu.pl</w:t>
        </w:r>
      </w:hyperlink>
      <w:r w:rsidR="00BE302C" w:rsidRPr="003D6CCE">
        <w:rPr>
          <w:sz w:val="22"/>
          <w:szCs w:val="22"/>
          <w:lang w:val="pt-BR"/>
        </w:rPr>
        <w:t xml:space="preserve"> </w:t>
      </w:r>
    </w:p>
    <w:p w14:paraId="5880BFCA" w14:textId="77777777" w:rsidR="00BE302C" w:rsidRPr="003D6CCE"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3D6CCE">
        <w:rPr>
          <w:sz w:val="22"/>
          <w:szCs w:val="22"/>
        </w:rPr>
        <w:t>strona internetowa</w:t>
      </w:r>
      <w:r w:rsidR="00CE6654" w:rsidRPr="003D6CCE">
        <w:rPr>
          <w:sz w:val="22"/>
          <w:szCs w:val="22"/>
        </w:rPr>
        <w:t>:</w:t>
      </w:r>
      <w:r w:rsidR="00CF1717" w:rsidRPr="003D6CCE">
        <w:rPr>
          <w:sz w:val="22"/>
          <w:szCs w:val="22"/>
        </w:rPr>
        <w:t xml:space="preserve"> </w:t>
      </w:r>
      <w:hyperlink r:id="rId15" w:history="1">
        <w:r w:rsidR="00BA5C06" w:rsidRPr="003D6CCE">
          <w:rPr>
            <w:rStyle w:val="Hipercze"/>
            <w:sz w:val="22"/>
            <w:szCs w:val="22"/>
          </w:rPr>
          <w:t>www.uj.edu.pl</w:t>
        </w:r>
      </w:hyperlink>
    </w:p>
    <w:p w14:paraId="5E4A8F42" w14:textId="77777777" w:rsidR="00BE302C" w:rsidRPr="003D6CCE"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3D6CCE">
        <w:rPr>
          <w:sz w:val="22"/>
          <w:szCs w:val="22"/>
        </w:rPr>
        <w:t>miejsce publikacji ogłoszeń i informacji</w:t>
      </w:r>
      <w:r w:rsidR="00CE6654" w:rsidRPr="003D6CCE">
        <w:rPr>
          <w:sz w:val="22"/>
          <w:szCs w:val="22"/>
        </w:rPr>
        <w:t>:</w:t>
      </w:r>
      <w:r w:rsidR="0075528E" w:rsidRPr="003D6CCE">
        <w:rPr>
          <w:b/>
          <w:bCs/>
          <w:sz w:val="22"/>
          <w:szCs w:val="22"/>
        </w:rPr>
        <w:t xml:space="preserve"> </w:t>
      </w:r>
      <w:hyperlink r:id="rId16" w:history="1">
        <w:r w:rsidR="0075528E" w:rsidRPr="003D6CCE">
          <w:rPr>
            <w:rStyle w:val="Hipercze"/>
            <w:bCs/>
            <w:sz w:val="22"/>
            <w:szCs w:val="22"/>
          </w:rPr>
          <w:t>www.</w:t>
        </w:r>
        <w:r w:rsidR="0075528E" w:rsidRPr="003D6CCE">
          <w:rPr>
            <w:rStyle w:val="Hipercze"/>
            <w:sz w:val="22"/>
            <w:szCs w:val="22"/>
          </w:rPr>
          <w:t>przetargi.uj.edu.pl</w:t>
        </w:r>
      </w:hyperlink>
      <w:r w:rsidR="0075528E" w:rsidRPr="003D6CCE">
        <w:rPr>
          <w:sz w:val="22"/>
          <w:szCs w:val="22"/>
        </w:rPr>
        <w:t xml:space="preserve"> </w:t>
      </w:r>
    </w:p>
    <w:p w14:paraId="6D66BFE0" w14:textId="77777777" w:rsidR="0027765D" w:rsidRPr="003D6CCE" w:rsidRDefault="0027765D" w:rsidP="0027765D">
      <w:pPr>
        <w:widowControl/>
        <w:tabs>
          <w:tab w:val="num" w:pos="900"/>
        </w:tabs>
        <w:suppressAutoHyphens w:val="0"/>
        <w:ind w:left="284"/>
        <w:jc w:val="both"/>
        <w:rPr>
          <w:b/>
          <w:bCs/>
          <w:sz w:val="22"/>
          <w:szCs w:val="22"/>
        </w:rPr>
      </w:pPr>
    </w:p>
    <w:p w14:paraId="19DBD99B" w14:textId="77777777" w:rsidR="004E7D2B" w:rsidRPr="003D6CCE" w:rsidRDefault="004E7D2B" w:rsidP="00EE0F7B">
      <w:pPr>
        <w:widowControl/>
        <w:numPr>
          <w:ilvl w:val="0"/>
          <w:numId w:val="1"/>
        </w:numPr>
        <w:tabs>
          <w:tab w:val="clear" w:pos="720"/>
          <w:tab w:val="num" w:pos="567"/>
        </w:tabs>
        <w:suppressAutoHyphens w:val="0"/>
        <w:ind w:left="426" w:hanging="426"/>
        <w:jc w:val="both"/>
        <w:rPr>
          <w:b/>
          <w:sz w:val="22"/>
          <w:szCs w:val="22"/>
        </w:rPr>
      </w:pPr>
      <w:r w:rsidRPr="003D6CCE">
        <w:rPr>
          <w:b/>
          <w:sz w:val="22"/>
          <w:szCs w:val="22"/>
        </w:rPr>
        <w:t>Tryb udzielenia zamówienia</w:t>
      </w:r>
      <w:r w:rsidR="00740631" w:rsidRPr="003D6CCE">
        <w:rPr>
          <w:b/>
          <w:sz w:val="22"/>
          <w:szCs w:val="22"/>
        </w:rPr>
        <w:t>.</w:t>
      </w:r>
    </w:p>
    <w:p w14:paraId="2237D212" w14:textId="406750BD" w:rsidR="0027765D" w:rsidRPr="003D6CCE" w:rsidRDefault="0027765D" w:rsidP="00EE0F7B">
      <w:pPr>
        <w:widowControl/>
        <w:numPr>
          <w:ilvl w:val="3"/>
          <w:numId w:val="1"/>
        </w:numPr>
        <w:tabs>
          <w:tab w:val="num" w:pos="709"/>
        </w:tabs>
        <w:suppressAutoHyphens w:val="0"/>
        <w:ind w:left="426" w:hanging="426"/>
        <w:jc w:val="both"/>
        <w:rPr>
          <w:sz w:val="22"/>
          <w:szCs w:val="22"/>
        </w:rPr>
      </w:pPr>
      <w:r w:rsidRPr="003D6CCE">
        <w:rPr>
          <w:sz w:val="22"/>
          <w:szCs w:val="22"/>
        </w:rPr>
        <w:t xml:space="preserve">Postępowanie o udzielenie zamówienia z dziedziny nauki prowadzone jest w trybie procedury ogłoszenia zaproszenia do składania ofert w oparciu o art. 11 ust. 5 pkt 1 ustawy z dnia </w:t>
      </w:r>
      <w:r w:rsidRPr="003D6CCE">
        <w:rPr>
          <w:sz w:val="22"/>
          <w:szCs w:val="22"/>
        </w:rPr>
        <w:br/>
        <w:t xml:space="preserve">11 września 2019 r. – Prawo zamówień publicznych (t. j. Dz. U. </w:t>
      </w:r>
      <w:r w:rsidR="008662BF" w:rsidRPr="003D6CCE">
        <w:rPr>
          <w:sz w:val="22"/>
          <w:szCs w:val="22"/>
        </w:rPr>
        <w:t xml:space="preserve">2022 </w:t>
      </w:r>
      <w:r w:rsidR="00A06569" w:rsidRPr="003D6CCE">
        <w:rPr>
          <w:sz w:val="22"/>
          <w:szCs w:val="22"/>
        </w:rPr>
        <w:t xml:space="preserve">r., poz. </w:t>
      </w:r>
      <w:r w:rsidR="008662BF" w:rsidRPr="003D6CCE">
        <w:rPr>
          <w:sz w:val="22"/>
          <w:szCs w:val="22"/>
        </w:rPr>
        <w:t xml:space="preserve">1710 </w:t>
      </w:r>
      <w:r w:rsidR="00A06569" w:rsidRPr="003D6CCE">
        <w:rPr>
          <w:sz w:val="22"/>
          <w:szCs w:val="22"/>
        </w:rPr>
        <w:t>ze zm.) oraz </w:t>
      </w:r>
      <w:r w:rsidRPr="003D6CCE">
        <w:rPr>
          <w:sz w:val="22"/>
          <w:szCs w:val="22"/>
        </w:rPr>
        <w:t>ustawy z dnia 23 kwietnia 1964 r. – Kodeks cywilny (t. j. Dz. U. 202</w:t>
      </w:r>
      <w:r w:rsidR="001C5BD7">
        <w:rPr>
          <w:sz w:val="22"/>
          <w:szCs w:val="22"/>
        </w:rPr>
        <w:t>2</w:t>
      </w:r>
      <w:r w:rsidR="00A06569" w:rsidRPr="003D6CCE">
        <w:rPr>
          <w:sz w:val="22"/>
          <w:szCs w:val="22"/>
        </w:rPr>
        <w:t xml:space="preserve"> r.,</w:t>
      </w:r>
      <w:r w:rsidRPr="003D6CCE">
        <w:rPr>
          <w:sz w:val="22"/>
          <w:szCs w:val="22"/>
        </w:rPr>
        <w:t xml:space="preserve"> poz. 1</w:t>
      </w:r>
      <w:r w:rsidR="001C5BD7">
        <w:rPr>
          <w:sz w:val="22"/>
          <w:szCs w:val="22"/>
        </w:rPr>
        <w:t>360</w:t>
      </w:r>
      <w:r w:rsidRPr="003D6CCE">
        <w:rPr>
          <w:sz w:val="22"/>
          <w:szCs w:val="22"/>
        </w:rPr>
        <w:t xml:space="preserve"> ze zm.).</w:t>
      </w:r>
    </w:p>
    <w:p w14:paraId="5282D04F" w14:textId="77777777" w:rsidR="0027765D" w:rsidRPr="003D6CCE" w:rsidRDefault="0027765D" w:rsidP="00EE0F7B">
      <w:pPr>
        <w:widowControl/>
        <w:numPr>
          <w:ilvl w:val="3"/>
          <w:numId w:val="1"/>
        </w:numPr>
        <w:tabs>
          <w:tab w:val="num" w:pos="709"/>
        </w:tabs>
        <w:suppressAutoHyphens w:val="0"/>
        <w:ind w:left="426" w:hanging="426"/>
        <w:jc w:val="both"/>
        <w:rPr>
          <w:sz w:val="22"/>
          <w:szCs w:val="22"/>
        </w:rPr>
      </w:pPr>
      <w:r w:rsidRPr="003D6CCE">
        <w:rPr>
          <w:sz w:val="22"/>
          <w:szCs w:val="22"/>
        </w:rPr>
        <w:t xml:space="preserve">Do czynności podejmowanych przez Podmiot zamawiający, zwany dalej „Zamawiającym” </w:t>
      </w:r>
      <w:r w:rsidRPr="003D6CCE">
        <w:rPr>
          <w:sz w:val="22"/>
          <w:szCs w:val="22"/>
        </w:rPr>
        <w:br/>
        <w:t>i Podmiot zainteresowany, zwany dalej „Wykonawcą”, w postępowaniu o udzielenie zamówienia stosuje się zapisy przedstawione w niniejszym Zaproszeniu.</w:t>
      </w:r>
    </w:p>
    <w:p w14:paraId="7F7E4362" w14:textId="77777777" w:rsidR="0027765D" w:rsidRPr="003D6CCE" w:rsidRDefault="0027765D" w:rsidP="00EE0F7B">
      <w:pPr>
        <w:widowControl/>
        <w:tabs>
          <w:tab w:val="num" w:pos="851"/>
          <w:tab w:val="num" w:pos="2880"/>
        </w:tabs>
        <w:suppressAutoHyphens w:val="0"/>
        <w:ind w:left="426" w:hanging="426"/>
        <w:jc w:val="both"/>
        <w:rPr>
          <w:sz w:val="22"/>
          <w:szCs w:val="22"/>
        </w:rPr>
      </w:pPr>
    </w:p>
    <w:p w14:paraId="29EBFAE4" w14:textId="77777777" w:rsidR="004E7D2B" w:rsidRPr="003D6CCE" w:rsidRDefault="004E7D2B" w:rsidP="00EE0F7B">
      <w:pPr>
        <w:widowControl/>
        <w:numPr>
          <w:ilvl w:val="0"/>
          <w:numId w:val="1"/>
        </w:numPr>
        <w:tabs>
          <w:tab w:val="clear" w:pos="720"/>
          <w:tab w:val="num" w:pos="567"/>
        </w:tabs>
        <w:suppressAutoHyphens w:val="0"/>
        <w:ind w:left="426" w:hanging="426"/>
        <w:jc w:val="both"/>
        <w:rPr>
          <w:sz w:val="22"/>
          <w:szCs w:val="22"/>
        </w:rPr>
      </w:pPr>
      <w:r w:rsidRPr="003D6CCE">
        <w:rPr>
          <w:b/>
          <w:sz w:val="22"/>
          <w:szCs w:val="22"/>
        </w:rPr>
        <w:t>Opis przedmiotu zamówienia.</w:t>
      </w:r>
    </w:p>
    <w:p w14:paraId="012931B0" w14:textId="49A9F1E6" w:rsidR="000760F9" w:rsidRPr="00A72FE9" w:rsidRDefault="0027765D" w:rsidP="00104BF1">
      <w:pPr>
        <w:pStyle w:val="Akapitzlist"/>
        <w:numPr>
          <w:ilvl w:val="1"/>
          <w:numId w:val="1"/>
        </w:numPr>
        <w:tabs>
          <w:tab w:val="clear" w:pos="644"/>
          <w:tab w:val="num" w:pos="0"/>
        </w:tabs>
        <w:spacing w:after="0"/>
        <w:ind w:left="426" w:hanging="426"/>
        <w:jc w:val="both"/>
        <w:rPr>
          <w:rFonts w:ascii="Times New Roman" w:hAnsi="Times New Roman"/>
          <w:lang w:eastAsia="pl-PL"/>
        </w:rPr>
      </w:pPr>
      <w:r w:rsidRPr="00104BF1">
        <w:rPr>
          <w:rFonts w:ascii="Times New Roman" w:hAnsi="Times New Roman"/>
          <w:lang w:eastAsia="pl-PL"/>
        </w:rPr>
        <w:t xml:space="preserve">Przedmiotem zamówienia jest </w:t>
      </w:r>
      <w:r w:rsidR="00474F3A" w:rsidRPr="00104BF1">
        <w:rPr>
          <w:rFonts w:ascii="Times New Roman" w:hAnsi="Times New Roman"/>
          <w:lang w:eastAsia="pl-PL"/>
        </w:rPr>
        <w:t xml:space="preserve">wyłonienie wykonawcy </w:t>
      </w:r>
      <w:r w:rsidR="00334CFD">
        <w:rPr>
          <w:rFonts w:ascii="Times New Roman" w:hAnsi="Times New Roman"/>
          <w:lang w:eastAsia="pl-PL"/>
        </w:rPr>
        <w:t>w zakresie dostawy, montażu i</w:t>
      </w:r>
      <w:r w:rsidR="00AE2326">
        <w:rPr>
          <w:rFonts w:ascii="Times New Roman" w:hAnsi="Times New Roman"/>
          <w:lang w:eastAsia="pl-PL"/>
        </w:rPr>
        <w:t> </w:t>
      </w:r>
      <w:r w:rsidR="00334CFD">
        <w:rPr>
          <w:rFonts w:ascii="Times New Roman" w:hAnsi="Times New Roman"/>
          <w:lang w:eastAsia="pl-PL"/>
        </w:rPr>
        <w:t xml:space="preserve">uruchomienia </w:t>
      </w:r>
      <w:r w:rsidR="00474F3A" w:rsidRPr="00104BF1">
        <w:rPr>
          <w:rFonts w:ascii="Times New Roman" w:hAnsi="Times New Roman"/>
          <w:lang w:eastAsia="pl-PL"/>
        </w:rPr>
        <w:t>jednostki do obrazowania fotoakustycznego małych zwierząt laboratoryjnych</w:t>
      </w:r>
      <w:r w:rsidR="000760F9">
        <w:rPr>
          <w:rFonts w:ascii="Times New Roman" w:hAnsi="Times New Roman"/>
          <w:lang w:eastAsia="pl-PL"/>
        </w:rPr>
        <w:t xml:space="preserve"> wraz ze szkoleniem</w:t>
      </w:r>
      <w:r w:rsidR="00474F3A" w:rsidRPr="00104BF1">
        <w:rPr>
          <w:rFonts w:ascii="Times New Roman" w:hAnsi="Times New Roman"/>
          <w:lang w:eastAsia="pl-PL"/>
        </w:rPr>
        <w:t xml:space="preserve"> </w:t>
      </w:r>
      <w:r w:rsidR="003B5EDC" w:rsidRPr="00104BF1">
        <w:rPr>
          <w:rFonts w:ascii="Times New Roman" w:hAnsi="Times New Roman"/>
          <w:lang w:eastAsia="pl-PL"/>
        </w:rPr>
        <w:t xml:space="preserve">w ramach projektu </w:t>
      </w:r>
      <w:r w:rsidR="000760F9" w:rsidRPr="00104BF1">
        <w:rPr>
          <w:rFonts w:ascii="Times New Roman" w:hAnsi="Times New Roman"/>
          <w:lang w:eastAsia="pl-PL"/>
        </w:rPr>
        <w:t xml:space="preserve">„Natlenowanie raka trzustki jako marker prognostyczny </w:t>
      </w:r>
      <w:r w:rsidR="00F11549">
        <w:rPr>
          <w:rFonts w:ascii="Times New Roman" w:hAnsi="Times New Roman"/>
          <w:lang w:eastAsia="pl-PL"/>
        </w:rPr>
        <w:br/>
      </w:r>
      <w:r w:rsidR="000760F9" w:rsidRPr="00104BF1">
        <w:rPr>
          <w:rFonts w:ascii="Times New Roman" w:hAnsi="Times New Roman"/>
          <w:lang w:eastAsia="pl-PL"/>
        </w:rPr>
        <w:t>w terapii przeciwnowotworowej</w:t>
      </w:r>
      <w:r w:rsidR="000760F9" w:rsidRPr="00104BF1" w:rsidDel="000760F9">
        <w:rPr>
          <w:rFonts w:ascii="Times New Roman" w:hAnsi="Times New Roman"/>
          <w:lang w:eastAsia="pl-PL"/>
        </w:rPr>
        <w:t xml:space="preserve"> </w:t>
      </w:r>
      <w:r w:rsidR="000760F9" w:rsidRPr="00104BF1">
        <w:rPr>
          <w:rFonts w:ascii="Times New Roman" w:hAnsi="Times New Roman"/>
          <w:lang w:eastAsia="pl-PL"/>
        </w:rPr>
        <w:t>"</w:t>
      </w:r>
      <w:r w:rsidR="003B5EDC" w:rsidRPr="00104BF1">
        <w:rPr>
          <w:rFonts w:ascii="Times New Roman" w:hAnsi="Times New Roman"/>
          <w:lang w:eastAsia="pl-PL"/>
        </w:rPr>
        <w:t>.</w:t>
      </w:r>
    </w:p>
    <w:p w14:paraId="665F0AFC" w14:textId="100200D0" w:rsidR="000760F9" w:rsidRPr="00104BF1" w:rsidRDefault="000760F9" w:rsidP="00104BF1">
      <w:pPr>
        <w:pStyle w:val="Nagwekwykazurde"/>
        <w:numPr>
          <w:ilvl w:val="1"/>
          <w:numId w:val="1"/>
        </w:numPr>
        <w:tabs>
          <w:tab w:val="clear" w:pos="644"/>
        </w:tabs>
        <w:spacing w:before="0"/>
        <w:ind w:left="426" w:hanging="426"/>
        <w:rPr>
          <w:rFonts w:ascii="Times New Roman" w:hAnsi="Times New Roman" w:cs="Times New Roman"/>
          <w:b w:val="0"/>
          <w:bCs w:val="0"/>
          <w:sz w:val="22"/>
          <w:szCs w:val="22"/>
          <w:lang w:eastAsia="en-US"/>
        </w:rPr>
      </w:pPr>
      <w:r w:rsidRPr="00104BF1">
        <w:rPr>
          <w:rFonts w:ascii="Times New Roman" w:hAnsi="Times New Roman" w:cs="Times New Roman"/>
          <w:b w:val="0"/>
          <w:bCs w:val="0"/>
          <w:sz w:val="22"/>
          <w:szCs w:val="22"/>
          <w:lang w:eastAsia="en-US"/>
        </w:rPr>
        <w:t>Zamówienie realizowane z projektu Narodowego Centrum Nauki NCN „OPUS-23</w:t>
      </w:r>
    </w:p>
    <w:p w14:paraId="4628D41F" w14:textId="77777777" w:rsidR="000760F9" w:rsidRDefault="0027765D" w:rsidP="00104BF1">
      <w:pPr>
        <w:pStyle w:val="Nagwekwykazurde"/>
        <w:numPr>
          <w:ilvl w:val="1"/>
          <w:numId w:val="1"/>
        </w:numPr>
        <w:tabs>
          <w:tab w:val="clear" w:pos="644"/>
        </w:tabs>
        <w:spacing w:before="0"/>
        <w:ind w:left="426" w:hanging="426"/>
        <w:rPr>
          <w:rFonts w:ascii="Times New Roman" w:hAnsi="Times New Roman" w:cs="Times New Roman"/>
          <w:b w:val="0"/>
          <w:bCs w:val="0"/>
          <w:sz w:val="22"/>
          <w:szCs w:val="22"/>
          <w:u w:val="single"/>
        </w:rPr>
      </w:pPr>
      <w:r w:rsidRPr="003D6CCE">
        <w:rPr>
          <w:rFonts w:ascii="Times New Roman" w:hAnsi="Times New Roman" w:cs="Times New Roman"/>
          <w:b w:val="0"/>
          <w:bCs w:val="0"/>
          <w:sz w:val="22"/>
          <w:szCs w:val="22"/>
        </w:rPr>
        <w:t>Szczegółowy opis przedmi</w:t>
      </w:r>
      <w:bookmarkStart w:id="3" w:name="_Hlk66090284"/>
      <w:r w:rsidR="00877D2E" w:rsidRPr="003D6CCE">
        <w:rPr>
          <w:rFonts w:ascii="Times New Roman" w:hAnsi="Times New Roman" w:cs="Times New Roman"/>
          <w:b w:val="0"/>
          <w:bCs w:val="0"/>
          <w:sz w:val="22"/>
          <w:szCs w:val="22"/>
        </w:rPr>
        <w:t xml:space="preserve">otu zamówienia zawiera </w:t>
      </w:r>
      <w:r w:rsidR="00877D2E" w:rsidRPr="003D6CCE">
        <w:rPr>
          <w:rFonts w:ascii="Times New Roman" w:hAnsi="Times New Roman" w:cs="Times New Roman"/>
          <w:b w:val="0"/>
          <w:bCs w:val="0"/>
          <w:sz w:val="22"/>
          <w:szCs w:val="22"/>
          <w:u w:val="single"/>
        </w:rPr>
        <w:t>Załącznik A do Zaproszenia.</w:t>
      </w:r>
    </w:p>
    <w:p w14:paraId="33F67545" w14:textId="3CCACB3F" w:rsidR="00104BF1" w:rsidRPr="00A72FE9" w:rsidRDefault="000760F9" w:rsidP="00104BF1">
      <w:pPr>
        <w:pStyle w:val="Nagwekwykazurde"/>
        <w:numPr>
          <w:ilvl w:val="1"/>
          <w:numId w:val="1"/>
        </w:numPr>
        <w:tabs>
          <w:tab w:val="clear" w:pos="644"/>
        </w:tabs>
        <w:spacing w:before="0"/>
        <w:ind w:left="426" w:hanging="426"/>
        <w:rPr>
          <w:rFonts w:ascii="Times New Roman" w:hAnsi="Times New Roman" w:cs="Times New Roman"/>
          <w:b w:val="0"/>
          <w:bCs w:val="0"/>
          <w:color w:val="0D0D0D" w:themeColor="text1" w:themeTint="F2"/>
          <w:sz w:val="22"/>
          <w:szCs w:val="22"/>
        </w:rPr>
      </w:pPr>
      <w:r w:rsidRPr="00104BF1">
        <w:rPr>
          <w:rFonts w:ascii="Times New Roman" w:hAnsi="Times New Roman" w:cs="Times New Roman"/>
          <w:b w:val="0"/>
          <w:bCs w:val="0"/>
          <w:sz w:val="22"/>
          <w:szCs w:val="22"/>
          <w:lang w:eastAsia="en-US"/>
        </w:rPr>
        <w:t xml:space="preserve">Wykonawca zobowiązany jest dostarczyć, zamontować i uruchomić </w:t>
      </w:r>
      <w:r>
        <w:rPr>
          <w:rFonts w:ascii="Times New Roman" w:hAnsi="Times New Roman" w:cs="Times New Roman"/>
          <w:b w:val="0"/>
          <w:bCs w:val="0"/>
          <w:sz w:val="22"/>
          <w:szCs w:val="22"/>
          <w:lang w:eastAsia="en-US"/>
        </w:rPr>
        <w:t xml:space="preserve">jednostkę </w:t>
      </w:r>
      <w:r w:rsidR="00104BF1">
        <w:rPr>
          <w:rFonts w:ascii="Times New Roman" w:hAnsi="Times New Roman" w:cs="Times New Roman"/>
          <w:b w:val="0"/>
          <w:bCs w:val="0"/>
          <w:sz w:val="22"/>
          <w:szCs w:val="22"/>
          <w:lang w:eastAsia="en-US"/>
        </w:rPr>
        <w:t xml:space="preserve">obrazowania  </w:t>
      </w:r>
      <w:r w:rsidR="00104BF1" w:rsidRPr="0096206B">
        <w:rPr>
          <w:rFonts w:ascii="Times New Roman" w:hAnsi="Times New Roman" w:cs="Times New Roman"/>
          <w:b w:val="0"/>
          <w:bCs w:val="0"/>
          <w:sz w:val="22"/>
          <w:szCs w:val="22"/>
        </w:rPr>
        <w:t>fotoakustycznego małych zwierząt laboratoryjnych</w:t>
      </w:r>
      <w:r w:rsidR="00104BF1">
        <w:rPr>
          <w:rFonts w:ascii="Times New Roman" w:hAnsi="Times New Roman"/>
        </w:rPr>
        <w:t xml:space="preserve"> </w:t>
      </w:r>
      <w:r w:rsidRPr="00104BF1">
        <w:rPr>
          <w:rFonts w:ascii="Times New Roman" w:hAnsi="Times New Roman" w:cs="Times New Roman"/>
          <w:b w:val="0"/>
          <w:bCs w:val="0"/>
          <w:sz w:val="22"/>
          <w:szCs w:val="22"/>
          <w:lang w:eastAsia="en-US"/>
        </w:rPr>
        <w:t xml:space="preserve">w Wydziale Biochemii, Biofizyki </w:t>
      </w:r>
      <w:r w:rsidR="00104BF1">
        <w:rPr>
          <w:rFonts w:ascii="Times New Roman" w:hAnsi="Times New Roman" w:cs="Times New Roman"/>
          <w:b w:val="0"/>
          <w:bCs w:val="0"/>
          <w:sz w:val="22"/>
          <w:szCs w:val="22"/>
          <w:lang w:eastAsia="en-US"/>
        </w:rPr>
        <w:br/>
      </w:r>
      <w:r w:rsidRPr="00104BF1">
        <w:rPr>
          <w:rFonts w:ascii="Times New Roman" w:hAnsi="Times New Roman" w:cs="Times New Roman"/>
          <w:b w:val="0"/>
          <w:bCs w:val="0"/>
          <w:sz w:val="22"/>
          <w:szCs w:val="22"/>
          <w:lang w:eastAsia="en-US"/>
        </w:rPr>
        <w:t>i Biotechnologii, ul. Gronostajowa</w:t>
      </w:r>
      <w:r w:rsidR="00AE2326">
        <w:rPr>
          <w:rFonts w:ascii="Times New Roman" w:hAnsi="Times New Roman" w:cs="Times New Roman"/>
          <w:b w:val="0"/>
          <w:bCs w:val="0"/>
          <w:sz w:val="22"/>
          <w:szCs w:val="22"/>
          <w:lang w:eastAsia="en-US"/>
        </w:rPr>
        <w:t xml:space="preserve"> </w:t>
      </w:r>
      <w:r w:rsidRPr="00104BF1">
        <w:rPr>
          <w:rFonts w:ascii="Times New Roman" w:hAnsi="Times New Roman" w:cs="Times New Roman"/>
          <w:b w:val="0"/>
          <w:bCs w:val="0"/>
          <w:sz w:val="22"/>
          <w:szCs w:val="22"/>
          <w:lang w:eastAsia="en-US"/>
        </w:rPr>
        <w:t xml:space="preserve">7, 30-387 Kraków, Zakład Biofizyki i Biologii Nowotworów </w:t>
      </w:r>
      <w:r w:rsidRPr="00A72FE9">
        <w:rPr>
          <w:rFonts w:ascii="Times New Roman" w:hAnsi="Times New Roman" w:cs="Times New Roman"/>
          <w:b w:val="0"/>
          <w:bCs w:val="0"/>
          <w:color w:val="0D0D0D" w:themeColor="text1" w:themeTint="F2"/>
          <w:sz w:val="22"/>
          <w:szCs w:val="22"/>
          <w:lang w:eastAsia="en-US"/>
        </w:rPr>
        <w:t xml:space="preserve">sala </w:t>
      </w:r>
      <w:r w:rsidRPr="00A72FE9">
        <w:rPr>
          <w:rFonts w:ascii="Times New Roman" w:hAnsi="Times New Roman" w:cs="Times New Roman"/>
          <w:b w:val="0"/>
          <w:bCs w:val="0"/>
          <w:color w:val="0D0D0D" w:themeColor="text1" w:themeTint="F2"/>
          <w:sz w:val="22"/>
          <w:szCs w:val="22"/>
        </w:rPr>
        <w:t>4.01.11</w:t>
      </w:r>
      <w:r w:rsidR="00104BF1" w:rsidRPr="00A72FE9">
        <w:rPr>
          <w:rFonts w:ascii="Times New Roman" w:hAnsi="Times New Roman" w:cs="Times New Roman"/>
          <w:b w:val="0"/>
          <w:bCs w:val="0"/>
          <w:color w:val="0D0D0D" w:themeColor="text1" w:themeTint="F2"/>
          <w:sz w:val="22"/>
          <w:szCs w:val="22"/>
        </w:rPr>
        <w:t>.</w:t>
      </w:r>
    </w:p>
    <w:p w14:paraId="68916D93" w14:textId="288F0C7C" w:rsidR="000760F9" w:rsidRPr="00104BF1" w:rsidRDefault="000760F9" w:rsidP="00104BF1">
      <w:pPr>
        <w:pStyle w:val="Akapitzlist"/>
        <w:numPr>
          <w:ilvl w:val="1"/>
          <w:numId w:val="1"/>
        </w:numPr>
        <w:tabs>
          <w:tab w:val="clear" w:pos="644"/>
          <w:tab w:val="num" w:pos="0"/>
        </w:tabs>
        <w:spacing w:after="0"/>
        <w:ind w:left="426" w:hanging="426"/>
        <w:jc w:val="both"/>
        <w:rPr>
          <w:rFonts w:ascii="Times New Roman" w:hAnsi="Times New Roman"/>
          <w:lang w:eastAsia="pl-PL"/>
        </w:rPr>
      </w:pPr>
      <w:r w:rsidRPr="00104BF1">
        <w:rPr>
          <w:rFonts w:ascii="Times New Roman" w:hAnsi="Times New Roman"/>
          <w:lang w:eastAsia="pl-PL"/>
        </w:rPr>
        <w:t xml:space="preserve">Przedmiot zamówienia obejmuje </w:t>
      </w:r>
      <w:r>
        <w:rPr>
          <w:rFonts w:ascii="Times New Roman" w:hAnsi="Times New Roman"/>
          <w:lang w:eastAsia="pl-PL"/>
        </w:rPr>
        <w:t>również 1 - dniowe (</w:t>
      </w:r>
      <w:r w:rsidR="00C03D94">
        <w:rPr>
          <w:rFonts w:ascii="Times New Roman" w:hAnsi="Times New Roman"/>
          <w:lang w:eastAsia="pl-PL"/>
        </w:rPr>
        <w:t xml:space="preserve">8 </w:t>
      </w:r>
      <w:r>
        <w:rPr>
          <w:rFonts w:ascii="Times New Roman" w:hAnsi="Times New Roman"/>
          <w:lang w:eastAsia="pl-PL"/>
        </w:rPr>
        <w:t>godzin</w:t>
      </w:r>
      <w:r>
        <w:rPr>
          <w:rStyle w:val="Odwoaniedokomentarza"/>
          <w:rFonts w:ascii="Arial" w:hAnsi="Arial"/>
          <w:lang w:eastAsia="pl-PL"/>
        </w:rPr>
        <w:t>)</w:t>
      </w:r>
      <w:r>
        <w:rPr>
          <w:rFonts w:ascii="Times New Roman" w:hAnsi="Times New Roman"/>
          <w:lang w:eastAsia="pl-PL"/>
        </w:rPr>
        <w:t xml:space="preserve"> szkolenie stanowiskowe pracowników </w:t>
      </w:r>
      <w:r w:rsidR="00334CFD">
        <w:rPr>
          <w:rFonts w:ascii="Times New Roman" w:hAnsi="Times New Roman"/>
          <w:lang w:eastAsia="pl-PL"/>
        </w:rPr>
        <w:t>zamawiającego</w:t>
      </w:r>
      <w:r>
        <w:rPr>
          <w:rFonts w:ascii="Times New Roman" w:hAnsi="Times New Roman"/>
          <w:lang w:eastAsia="pl-PL"/>
        </w:rPr>
        <w:t xml:space="preserve"> w niezbędnym do pracy zakresie dla minimum 5 osób.</w:t>
      </w:r>
    </w:p>
    <w:bookmarkEnd w:id="3"/>
    <w:p w14:paraId="74D5E57F" w14:textId="77777777" w:rsidR="00EE0F7B" w:rsidRPr="003D6CCE" w:rsidRDefault="0027765D" w:rsidP="00104BF1">
      <w:pPr>
        <w:pStyle w:val="Akapitzlist"/>
        <w:numPr>
          <w:ilvl w:val="1"/>
          <w:numId w:val="1"/>
        </w:numPr>
        <w:tabs>
          <w:tab w:val="clear" w:pos="644"/>
          <w:tab w:val="num" w:pos="142"/>
        </w:tabs>
        <w:spacing w:after="0"/>
        <w:ind w:left="426" w:hanging="426"/>
        <w:jc w:val="both"/>
        <w:rPr>
          <w:rFonts w:ascii="Times New Roman" w:hAnsi="Times New Roman"/>
        </w:rPr>
      </w:pPr>
      <w:r w:rsidRPr="003D6CCE">
        <w:rPr>
          <w:rFonts w:ascii="Times New Roman" w:hAnsi="Times New Roman"/>
        </w:rPr>
        <w:t xml:space="preserve">Oznaczenie przedmiotu zamówienia według kodu Wspólnego Słownika Zamówień: </w:t>
      </w:r>
    </w:p>
    <w:p w14:paraId="49D02254" w14:textId="50376316" w:rsidR="008662BF" w:rsidRPr="00065499" w:rsidRDefault="0027765D" w:rsidP="00F97D1F">
      <w:pPr>
        <w:pStyle w:val="Akapitzlist"/>
        <w:ind w:left="426"/>
        <w:rPr>
          <w:i/>
          <w:iCs/>
          <w:color w:val="0D0D0D" w:themeColor="text1" w:themeTint="F2"/>
        </w:rPr>
      </w:pPr>
      <w:r w:rsidRPr="003D6CCE">
        <w:rPr>
          <w:rFonts w:ascii="Times New Roman" w:hAnsi="Times New Roman"/>
        </w:rPr>
        <w:t xml:space="preserve">CPV: </w:t>
      </w:r>
      <w:r w:rsidR="00A3791A" w:rsidRPr="00A3791A">
        <w:rPr>
          <w:rFonts w:ascii="Times New Roman" w:hAnsi="Times New Roman"/>
          <w:i/>
          <w:iCs/>
        </w:rPr>
        <w:t xml:space="preserve">38000000-5 Sprzęt laboratoryjny, optyczny i </w:t>
      </w:r>
      <w:r w:rsidR="00A3791A" w:rsidRPr="00065499">
        <w:rPr>
          <w:rFonts w:ascii="Times New Roman" w:hAnsi="Times New Roman"/>
          <w:i/>
          <w:iCs/>
          <w:color w:val="0D0D0D" w:themeColor="text1" w:themeTint="F2"/>
        </w:rPr>
        <w:t>precyzyjny</w:t>
      </w:r>
    </w:p>
    <w:p w14:paraId="1F94D64A" w14:textId="77777777" w:rsidR="008662BF" w:rsidRPr="003D6CCE"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3D6CCE">
        <w:rPr>
          <w:rFonts w:ascii="Times New Roman" w:hAnsi="Times New Roman"/>
          <w:b/>
        </w:rPr>
        <w:t>Termin wykonania zamówienia</w:t>
      </w:r>
    </w:p>
    <w:p w14:paraId="11610C3F" w14:textId="3460B8EA" w:rsidR="004901D6" w:rsidRPr="003D6CCE" w:rsidRDefault="008662BF" w:rsidP="00421127">
      <w:pPr>
        <w:pStyle w:val="Akapitzlist"/>
        <w:numPr>
          <w:ilvl w:val="1"/>
          <w:numId w:val="1"/>
        </w:numPr>
        <w:spacing w:after="0"/>
        <w:ind w:left="425" w:hanging="425"/>
        <w:jc w:val="both"/>
        <w:rPr>
          <w:rFonts w:ascii="Times New Roman" w:hAnsi="Times New Roman"/>
          <w:lang w:eastAsia="pl-PL"/>
        </w:rPr>
      </w:pPr>
      <w:r w:rsidRPr="003D6CCE">
        <w:rPr>
          <w:rFonts w:ascii="Times New Roman" w:hAnsi="Times New Roman"/>
          <w:lang w:eastAsia="pl-PL"/>
        </w:rPr>
        <w:t xml:space="preserve">Zamówienie musi zostać wykonane w terminie do </w:t>
      </w:r>
      <w:r w:rsidR="00A3791A" w:rsidRPr="00A3791A">
        <w:rPr>
          <w:rFonts w:ascii="Times New Roman" w:hAnsi="Times New Roman"/>
          <w:b/>
          <w:bCs/>
          <w:i/>
          <w:iCs/>
          <w:lang w:eastAsia="pl-PL"/>
        </w:rPr>
        <w:t>6 tygodni</w:t>
      </w:r>
      <w:r w:rsidR="00A3791A" w:rsidRPr="003D6CCE">
        <w:rPr>
          <w:rFonts w:ascii="Times New Roman" w:hAnsi="Times New Roman"/>
          <w:lang w:eastAsia="pl-PL"/>
        </w:rPr>
        <w:t xml:space="preserve"> </w:t>
      </w:r>
      <w:r w:rsidRPr="003D6CCE">
        <w:rPr>
          <w:rFonts w:ascii="Times New Roman" w:hAnsi="Times New Roman"/>
          <w:lang w:eastAsia="pl-PL"/>
        </w:rPr>
        <w:t xml:space="preserve">od udzielania zamówienia, </w:t>
      </w:r>
      <w:r w:rsidRPr="003D6CCE">
        <w:rPr>
          <w:rFonts w:ascii="Times New Roman" w:hAnsi="Times New Roman"/>
          <w:lang w:eastAsia="pl-PL"/>
        </w:rPr>
        <w:br/>
        <w:t>tj. zawarcia Umowy.</w:t>
      </w:r>
    </w:p>
    <w:p w14:paraId="1858D56F" w14:textId="77777777" w:rsidR="004901D6" w:rsidRPr="003D6CCE" w:rsidRDefault="004901D6" w:rsidP="00421127">
      <w:pPr>
        <w:pStyle w:val="Akapitzlist"/>
        <w:spacing w:after="0" w:line="240" w:lineRule="auto"/>
        <w:ind w:left="425"/>
        <w:jc w:val="both"/>
        <w:rPr>
          <w:rFonts w:ascii="Times New Roman" w:hAnsi="Times New Roman"/>
          <w:lang w:eastAsia="pl-PL"/>
        </w:rPr>
      </w:pPr>
    </w:p>
    <w:p w14:paraId="4F37F872" w14:textId="77777777" w:rsidR="001902D0" w:rsidRPr="003D6CCE"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3D6CCE">
        <w:rPr>
          <w:rFonts w:ascii="Times New Roman" w:hAnsi="Times New Roman"/>
          <w:b/>
          <w:bCs/>
        </w:rPr>
        <w:lastRenderedPageBreak/>
        <w:t>Informacja o sposobie porozumiewania</w:t>
      </w:r>
      <w:r w:rsidRPr="003D6CCE">
        <w:rPr>
          <w:rFonts w:ascii="Times New Roman" w:hAnsi="Times New Roman"/>
          <w:b/>
        </w:rPr>
        <w:t xml:space="preserve"> się </w:t>
      </w:r>
      <w:r w:rsidRPr="003D6CCE">
        <w:rPr>
          <w:rFonts w:ascii="Times New Roman" w:hAnsi="Times New Roman"/>
          <w:b/>
          <w:bCs/>
        </w:rPr>
        <w:t>Zamawiającego z Wykonawcami oraz przekazywania</w:t>
      </w:r>
      <w:r w:rsidRPr="003D6CCE">
        <w:rPr>
          <w:rFonts w:ascii="Times New Roman" w:hAnsi="Times New Roman"/>
          <w:b/>
        </w:rPr>
        <w:t xml:space="preserve"> oświadczeń </w:t>
      </w:r>
      <w:r w:rsidRPr="003D6CCE">
        <w:rPr>
          <w:rFonts w:ascii="Times New Roman" w:hAnsi="Times New Roman"/>
          <w:b/>
          <w:bCs/>
        </w:rPr>
        <w:t>i</w:t>
      </w:r>
      <w:r w:rsidRPr="003D6CCE">
        <w:rPr>
          <w:rFonts w:ascii="Times New Roman" w:hAnsi="Times New Roman"/>
          <w:b/>
        </w:rPr>
        <w:t xml:space="preserve"> dokumentów, </w:t>
      </w:r>
      <w:r w:rsidRPr="003D6CCE">
        <w:rPr>
          <w:rFonts w:ascii="Times New Roman" w:hAnsi="Times New Roman"/>
          <w:b/>
          <w:bCs/>
        </w:rPr>
        <w:t>a także wskazanie osób uprawnionych do porozumiewania się z Wykonawcami.</w:t>
      </w:r>
    </w:p>
    <w:p w14:paraId="314317E3"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Dopuszcza się możliwość porozumiewania się w formie pisemnej lub drogą elektroniczną.</w:t>
      </w:r>
    </w:p>
    <w:p w14:paraId="75F83D92" w14:textId="3B0F0C63" w:rsidR="0027765D" w:rsidRPr="003D6CCE" w:rsidRDefault="0027765D" w:rsidP="002A77D5">
      <w:pPr>
        <w:widowControl/>
        <w:numPr>
          <w:ilvl w:val="1"/>
          <w:numId w:val="1"/>
        </w:numPr>
        <w:suppressAutoHyphens w:val="0"/>
        <w:ind w:left="425" w:hanging="425"/>
        <w:jc w:val="both"/>
        <w:rPr>
          <w:i/>
          <w:sz w:val="22"/>
          <w:szCs w:val="22"/>
        </w:rPr>
      </w:pPr>
      <w:r w:rsidRPr="003D6CCE">
        <w:rPr>
          <w:sz w:val="22"/>
          <w:szCs w:val="22"/>
        </w:rPr>
        <w:t xml:space="preserve">Zaleca się porozumiewanie drogą elektroniczną na adres poczty email: </w:t>
      </w:r>
      <w:hyperlink r:id="rId17" w:history="1">
        <w:r w:rsidR="00EE0F7B" w:rsidRPr="003D6CCE">
          <w:rPr>
            <w:rStyle w:val="Hipercze"/>
            <w:sz w:val="22"/>
            <w:szCs w:val="22"/>
          </w:rPr>
          <w:t>joanna.piecuch@uj.edu.pl</w:t>
        </w:r>
      </w:hyperlink>
      <w:r w:rsidR="00F11549">
        <w:rPr>
          <w:rStyle w:val="Hipercze"/>
          <w:sz w:val="22"/>
          <w:szCs w:val="22"/>
        </w:rPr>
        <w:t>.</w:t>
      </w:r>
    </w:p>
    <w:p w14:paraId="4F5F0FA3"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0F532D4F" w:rsidR="0027765D" w:rsidRPr="003D6CCE" w:rsidRDefault="0027765D" w:rsidP="002A77D5">
      <w:pPr>
        <w:widowControl/>
        <w:numPr>
          <w:ilvl w:val="1"/>
          <w:numId w:val="1"/>
        </w:numPr>
        <w:suppressAutoHyphens w:val="0"/>
        <w:ind w:left="425" w:hanging="425"/>
        <w:jc w:val="both"/>
        <w:rPr>
          <w:i/>
          <w:sz w:val="22"/>
          <w:szCs w:val="22"/>
        </w:rPr>
      </w:pPr>
      <w:r w:rsidRPr="003D6CCE">
        <w:rPr>
          <w:sz w:val="22"/>
          <w:szCs w:val="22"/>
        </w:rPr>
        <w:t xml:space="preserve">Do porozumiewania się z Wykonawcami upoważniona jest w zakresie formalnym </w:t>
      </w:r>
      <w:r w:rsidRPr="003D6CCE">
        <w:rPr>
          <w:sz w:val="22"/>
          <w:szCs w:val="22"/>
        </w:rPr>
        <w:br/>
        <w:t>i merytorycznym –</w:t>
      </w:r>
      <w:r w:rsidR="00064189" w:rsidRPr="003D6CCE">
        <w:rPr>
          <w:sz w:val="22"/>
          <w:szCs w:val="22"/>
        </w:rPr>
        <w:t xml:space="preserve"> </w:t>
      </w:r>
      <w:r w:rsidR="008662BF" w:rsidRPr="003D6CCE">
        <w:rPr>
          <w:i/>
          <w:sz w:val="22"/>
          <w:szCs w:val="22"/>
        </w:rPr>
        <w:t>Joanna Piecuch</w:t>
      </w:r>
      <w:r w:rsidR="00FC2D3D" w:rsidRPr="003D6CCE">
        <w:rPr>
          <w:sz w:val="22"/>
          <w:szCs w:val="22"/>
        </w:rPr>
        <w:t>, e-mail</w:t>
      </w:r>
      <w:r w:rsidR="00FC2D3D" w:rsidRPr="003D6CCE">
        <w:rPr>
          <w:i/>
          <w:iCs/>
          <w:sz w:val="22"/>
          <w:szCs w:val="22"/>
        </w:rPr>
        <w:t>:</w:t>
      </w:r>
      <w:r w:rsidR="00C47599" w:rsidRPr="003D6CCE">
        <w:rPr>
          <w:i/>
          <w:iCs/>
          <w:sz w:val="22"/>
          <w:szCs w:val="22"/>
        </w:rPr>
        <w:t xml:space="preserve"> </w:t>
      </w:r>
      <w:hyperlink r:id="rId18" w:history="1">
        <w:r w:rsidR="008662BF" w:rsidRPr="003D6CCE">
          <w:rPr>
            <w:rStyle w:val="Hipercze"/>
            <w:i/>
            <w:iCs/>
            <w:sz w:val="22"/>
            <w:szCs w:val="22"/>
          </w:rPr>
          <w:t>joanna.piecuch@uj.edu.pl</w:t>
        </w:r>
      </w:hyperlink>
      <w:r w:rsidR="00F11549">
        <w:rPr>
          <w:sz w:val="22"/>
          <w:szCs w:val="22"/>
        </w:rPr>
        <w:t>.</w:t>
      </w:r>
    </w:p>
    <w:p w14:paraId="57DFD74D" w14:textId="77777777" w:rsidR="0027765D" w:rsidRPr="003D6CCE" w:rsidRDefault="0027765D" w:rsidP="0027765D">
      <w:pPr>
        <w:widowControl/>
        <w:suppressAutoHyphens w:val="0"/>
        <w:ind w:left="851"/>
        <w:jc w:val="both"/>
        <w:rPr>
          <w:sz w:val="22"/>
          <w:szCs w:val="22"/>
        </w:rPr>
      </w:pPr>
    </w:p>
    <w:p w14:paraId="41538016" w14:textId="77777777" w:rsidR="0027765D" w:rsidRPr="003D6CCE" w:rsidRDefault="004E7D2B" w:rsidP="002A77D5">
      <w:pPr>
        <w:widowControl/>
        <w:numPr>
          <w:ilvl w:val="0"/>
          <w:numId w:val="1"/>
        </w:numPr>
        <w:tabs>
          <w:tab w:val="clear" w:pos="720"/>
        </w:tabs>
        <w:suppressAutoHyphens w:val="0"/>
        <w:ind w:left="426" w:hanging="426"/>
        <w:jc w:val="both"/>
        <w:rPr>
          <w:b/>
          <w:sz w:val="22"/>
          <w:szCs w:val="22"/>
        </w:rPr>
      </w:pPr>
      <w:r w:rsidRPr="003D6CCE">
        <w:rPr>
          <w:b/>
          <w:sz w:val="22"/>
          <w:szCs w:val="22"/>
        </w:rPr>
        <w:t xml:space="preserve">Opis sposobu przygotowywania </w:t>
      </w:r>
      <w:r w:rsidR="000C1807" w:rsidRPr="003D6CCE">
        <w:rPr>
          <w:b/>
          <w:bCs/>
          <w:sz w:val="22"/>
          <w:szCs w:val="22"/>
        </w:rPr>
        <w:t>ofert</w:t>
      </w:r>
      <w:r w:rsidRPr="003D6CCE">
        <w:rPr>
          <w:b/>
          <w:sz w:val="22"/>
          <w:szCs w:val="22"/>
        </w:rPr>
        <w:t>.</w:t>
      </w:r>
    </w:p>
    <w:p w14:paraId="57585DC7"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Każdy Wykonawca może złożyć tylko jedną ofertę, obejmującą całość przedmiotu zamówienia oraz skalkulować cenę dla całości przedmiotu zamówienia. Wykonawca musi dołączyć do oferty kalkulację cenową.</w:t>
      </w:r>
    </w:p>
    <w:p w14:paraId="7412853D"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Wykonawca musi do oferty dołączyć opis techniczny i/lub funkcjonalny bądź katalog/i (prospekt/y) producenta/ów, pozwalające na ocenę zgodności oferowanego przedmiotu zamówienia oraz ich parametrów z wymaganiami Zaproszenia zawartymi w Załączniku A do Zaproszenia. Zamawiający dopuszcza dołączenie opisów w języku angielskim.</w:t>
      </w:r>
    </w:p>
    <w:p w14:paraId="058E6F39"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5F47C30" w14:textId="4936B5C4" w:rsidR="007F4878" w:rsidRPr="003D6CCE" w:rsidRDefault="007F4878" w:rsidP="007F4878">
      <w:pPr>
        <w:widowControl/>
        <w:numPr>
          <w:ilvl w:val="0"/>
          <w:numId w:val="2"/>
        </w:numPr>
        <w:tabs>
          <w:tab w:val="clear" w:pos="720"/>
        </w:tabs>
        <w:suppressAutoHyphens w:val="0"/>
        <w:ind w:left="426" w:hanging="426"/>
        <w:jc w:val="both"/>
        <w:rPr>
          <w:sz w:val="22"/>
          <w:szCs w:val="22"/>
        </w:rPr>
      </w:pPr>
      <w:r w:rsidRPr="003D6CCE">
        <w:rPr>
          <w:sz w:val="22"/>
          <w:szCs w:val="22"/>
        </w:rPr>
        <w:t xml:space="preserve">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w:t>
      </w:r>
      <w:bookmarkStart w:id="4" w:name="_Hlk136005028"/>
      <w:r w:rsidRPr="003D6CCE">
        <w:rPr>
          <w:sz w:val="22"/>
          <w:szCs w:val="22"/>
        </w:rPr>
        <w:t>formie podpisanego skanu lub opatrzona dowolnym podpisem elektronicznym np. podpisem osobistym, zaufanym lub kwalifikowanym podpisem elektronicznym za pomocą poczty elektronicznej na adres wskazany w Zaproszeniu.</w:t>
      </w:r>
    </w:p>
    <w:bookmarkEnd w:id="4"/>
    <w:p w14:paraId="27175BF1" w14:textId="11543150" w:rsidR="007F4878" w:rsidRPr="003D6CCE" w:rsidRDefault="007F4878" w:rsidP="00B02780">
      <w:pPr>
        <w:widowControl/>
        <w:numPr>
          <w:ilvl w:val="0"/>
          <w:numId w:val="2"/>
        </w:numPr>
        <w:tabs>
          <w:tab w:val="clear" w:pos="720"/>
        </w:tabs>
        <w:suppressAutoHyphens w:val="0"/>
        <w:ind w:left="426" w:hanging="426"/>
        <w:jc w:val="both"/>
        <w:rPr>
          <w:sz w:val="22"/>
          <w:szCs w:val="22"/>
        </w:rPr>
      </w:pPr>
      <w:r w:rsidRPr="003D6CCE">
        <w:rPr>
          <w:sz w:val="22"/>
          <w:szCs w:val="22"/>
        </w:rPr>
        <w:t>W przypadku podpisania oferty przez pełnomocnika, do oferty należy dołączyć pełnomocnictwo lub inny dokument potwierdzający umocowanie do reprezentowania wykonawcy.</w:t>
      </w:r>
    </w:p>
    <w:p w14:paraId="32742D2F"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Wszelkie poprawki lub zmiany w tekście oferty muszą być podpisane przez osobę (osoby) podpisującą ofertę i opatrzone datami ich dokonania.</w:t>
      </w:r>
    </w:p>
    <w:p w14:paraId="2DF64050" w14:textId="4C5AEA10"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Wykonawca zobowiązany jest przedłożyć do oferty pełnomocnictwo w przypadku podpisania jej przez pełnomocnika.</w:t>
      </w:r>
    </w:p>
    <w:p w14:paraId="56D24373" w14:textId="722755D4" w:rsidR="00E84FC7" w:rsidRPr="003D6CCE" w:rsidRDefault="00E84FC7"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Rozliczenia pomiędzy Wykonawcą a Zamawiającym będą dokonywane w złotych polskich (PLN).</w:t>
      </w:r>
    </w:p>
    <w:p w14:paraId="5B0E078A" w14:textId="7E583173"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Wykonawca może zastrzec najpóźniej do dnia otrzymania zamówienia, iż informacje związane</w:t>
      </w:r>
      <w:r w:rsidR="00064189" w:rsidRPr="003D6CCE">
        <w:rPr>
          <w:sz w:val="22"/>
          <w:szCs w:val="22"/>
        </w:rPr>
        <w:t xml:space="preserve"> </w:t>
      </w:r>
      <w:r w:rsidR="00EE0F7B" w:rsidRPr="003D6CCE">
        <w:rPr>
          <w:sz w:val="22"/>
          <w:szCs w:val="22"/>
        </w:rPr>
        <w:br/>
      </w:r>
      <w:r w:rsidRPr="003D6CCE">
        <w:rPr>
          <w:sz w:val="22"/>
          <w:szCs w:val="22"/>
        </w:rPr>
        <w:t>z tym zamówieniem stanowiące tajemnicę przedsiębiorstwa w rozumieniu art. 11</w:t>
      </w:r>
      <w:r w:rsidR="00C56F4D" w:rsidRPr="003D6CCE">
        <w:rPr>
          <w:sz w:val="22"/>
          <w:szCs w:val="22"/>
        </w:rPr>
        <w:t xml:space="preserve"> </w:t>
      </w:r>
      <w:r w:rsidRPr="003D6CCE">
        <w:rPr>
          <w:sz w:val="22"/>
          <w:szCs w:val="22"/>
        </w:rPr>
        <w:t xml:space="preserve">ustawy z dnia </w:t>
      </w:r>
      <w:r w:rsidR="00EE0F7B" w:rsidRPr="003D6CCE">
        <w:rPr>
          <w:sz w:val="22"/>
          <w:szCs w:val="22"/>
        </w:rPr>
        <w:br/>
      </w:r>
      <w:r w:rsidRPr="003D6CCE">
        <w:rPr>
          <w:sz w:val="22"/>
          <w:szCs w:val="22"/>
        </w:rPr>
        <w:t>16 kwietnia 1993 r. o zwalczaniu nieuczciwej konkurencji (t. j. Dz. U. 20</w:t>
      </w:r>
      <w:r w:rsidR="00C56F4D" w:rsidRPr="003D6CCE">
        <w:rPr>
          <w:sz w:val="22"/>
          <w:szCs w:val="22"/>
        </w:rPr>
        <w:t>22</w:t>
      </w:r>
      <w:r w:rsidRPr="003D6CCE">
        <w:rPr>
          <w:sz w:val="22"/>
          <w:szCs w:val="22"/>
        </w:rPr>
        <w:t xml:space="preserve"> poz. 1</w:t>
      </w:r>
      <w:r w:rsidR="00C56F4D" w:rsidRPr="003D6CCE">
        <w:rPr>
          <w:sz w:val="22"/>
          <w:szCs w:val="22"/>
        </w:rPr>
        <w:t xml:space="preserve">233 </w:t>
      </w:r>
      <w:r w:rsidRPr="003D6CCE">
        <w:rPr>
          <w:sz w:val="22"/>
          <w:szCs w:val="22"/>
        </w:rPr>
        <w:t xml:space="preserve">z późn. zm.) nie mogą być udostępnione. </w:t>
      </w:r>
    </w:p>
    <w:p w14:paraId="4444281A"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Wszelkie koszty związane z przygotowaniem i złożeniem oferty ponosi Wykonawca.</w:t>
      </w:r>
    </w:p>
    <w:p w14:paraId="05C347AA"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 xml:space="preserve">Składając ofertę Wykonawca oświadcza, iż wykona przedmiot zamówienia zgodnie </w:t>
      </w:r>
      <w:r w:rsidRPr="003D6CCE">
        <w:rPr>
          <w:sz w:val="22"/>
          <w:szCs w:val="22"/>
        </w:rPr>
        <w:br/>
        <w:t xml:space="preserve">z wszystkimi wymaganiami Zamawiającego opisanymi w niniejszym Zaproszeniu i jego </w:t>
      </w:r>
      <w:r w:rsidRPr="003D6CCE">
        <w:rPr>
          <w:sz w:val="22"/>
          <w:szCs w:val="22"/>
        </w:rPr>
        <w:br/>
        <w:t>załącznikach.</w:t>
      </w:r>
    </w:p>
    <w:p w14:paraId="0D9F584F" w14:textId="77777777" w:rsidR="004C7CF3" w:rsidRPr="003D6CCE" w:rsidRDefault="004C7CF3" w:rsidP="0027765D">
      <w:pPr>
        <w:widowControl/>
        <w:suppressAutoHyphens w:val="0"/>
        <w:ind w:left="720"/>
        <w:jc w:val="both"/>
        <w:rPr>
          <w:sz w:val="22"/>
          <w:szCs w:val="22"/>
        </w:rPr>
      </w:pPr>
    </w:p>
    <w:p w14:paraId="4B9F7BA5" w14:textId="77777777" w:rsidR="0027765D" w:rsidRPr="003D6CCE" w:rsidRDefault="004E7D2B" w:rsidP="002A77D5">
      <w:pPr>
        <w:widowControl/>
        <w:numPr>
          <w:ilvl w:val="0"/>
          <w:numId w:val="1"/>
        </w:numPr>
        <w:suppressAutoHyphens w:val="0"/>
        <w:ind w:left="426" w:hanging="426"/>
        <w:jc w:val="both"/>
        <w:rPr>
          <w:sz w:val="22"/>
          <w:szCs w:val="22"/>
        </w:rPr>
      </w:pPr>
      <w:r w:rsidRPr="003D6CCE">
        <w:rPr>
          <w:b/>
          <w:sz w:val="22"/>
          <w:szCs w:val="22"/>
        </w:rPr>
        <w:t xml:space="preserve">Miejsce oraz </w:t>
      </w:r>
      <w:r w:rsidR="00C676BD" w:rsidRPr="003D6CCE">
        <w:rPr>
          <w:b/>
          <w:bCs/>
          <w:sz w:val="22"/>
          <w:szCs w:val="22"/>
        </w:rPr>
        <w:t>sposób, jak i</w:t>
      </w:r>
      <w:r w:rsidR="00BE302C" w:rsidRPr="003D6CCE">
        <w:rPr>
          <w:b/>
          <w:bCs/>
          <w:sz w:val="22"/>
          <w:szCs w:val="22"/>
        </w:rPr>
        <w:t xml:space="preserve"> </w:t>
      </w:r>
      <w:r w:rsidRPr="003D6CCE">
        <w:rPr>
          <w:b/>
          <w:sz w:val="22"/>
          <w:szCs w:val="22"/>
        </w:rPr>
        <w:t xml:space="preserve">termin składania i otwarcia </w:t>
      </w:r>
      <w:r w:rsidR="00BE302C" w:rsidRPr="003D6CCE">
        <w:rPr>
          <w:b/>
          <w:bCs/>
          <w:sz w:val="22"/>
          <w:szCs w:val="22"/>
        </w:rPr>
        <w:t>ofert</w:t>
      </w:r>
      <w:r w:rsidRPr="003D6CCE">
        <w:rPr>
          <w:b/>
          <w:sz w:val="22"/>
          <w:szCs w:val="22"/>
        </w:rPr>
        <w:t>.</w:t>
      </w:r>
    </w:p>
    <w:p w14:paraId="6F563651" w14:textId="050E0D8C" w:rsidR="00EE0F7B" w:rsidRPr="003D6CCE" w:rsidRDefault="00754872" w:rsidP="00754872">
      <w:pPr>
        <w:pStyle w:val="Nagwek"/>
        <w:spacing w:line="240" w:lineRule="auto"/>
        <w:ind w:left="426" w:hanging="426"/>
        <w:jc w:val="both"/>
        <w:rPr>
          <w:rFonts w:ascii="Times New Roman" w:hAnsi="Times New Roman"/>
          <w:b/>
          <w:bCs/>
          <w:i/>
          <w:iCs/>
          <w:sz w:val="22"/>
          <w:szCs w:val="22"/>
        </w:rPr>
      </w:pPr>
      <w:r w:rsidRPr="003D6CCE">
        <w:rPr>
          <w:rFonts w:ascii="Times New Roman" w:hAnsi="Times New Roman"/>
          <w:sz w:val="22"/>
          <w:szCs w:val="22"/>
        </w:rPr>
        <w:t xml:space="preserve">1. </w:t>
      </w:r>
      <w:r w:rsidRPr="003D6CCE">
        <w:rPr>
          <w:rFonts w:ascii="Times New Roman" w:hAnsi="Times New Roman"/>
          <w:sz w:val="22"/>
          <w:szCs w:val="22"/>
        </w:rPr>
        <w:tab/>
        <w:t>O</w:t>
      </w:r>
      <w:r w:rsidR="00EE0F7B" w:rsidRPr="003D6CCE">
        <w:rPr>
          <w:rFonts w:ascii="Times New Roman" w:hAnsi="Times New Roman"/>
          <w:sz w:val="22"/>
          <w:szCs w:val="22"/>
        </w:rPr>
        <w:t xml:space="preserve">ferty należy składać w </w:t>
      </w:r>
      <w:r w:rsidR="00EE0F7B" w:rsidRPr="003B5AEF">
        <w:rPr>
          <w:rFonts w:ascii="Times New Roman" w:hAnsi="Times New Roman"/>
          <w:sz w:val="22"/>
          <w:szCs w:val="22"/>
        </w:rPr>
        <w:t xml:space="preserve">terminie do </w:t>
      </w:r>
      <w:r w:rsidR="00EE0F7B" w:rsidRPr="008C2390">
        <w:rPr>
          <w:rFonts w:ascii="Times New Roman" w:hAnsi="Times New Roman"/>
          <w:color w:val="000000" w:themeColor="text1"/>
          <w:sz w:val="22"/>
          <w:szCs w:val="22"/>
        </w:rPr>
        <w:t>dnia</w:t>
      </w:r>
      <w:r w:rsidR="003B5AEF" w:rsidRPr="008C2390">
        <w:rPr>
          <w:rFonts w:ascii="Times New Roman" w:hAnsi="Times New Roman"/>
          <w:color w:val="000000" w:themeColor="text1"/>
          <w:sz w:val="22"/>
          <w:szCs w:val="22"/>
        </w:rPr>
        <w:t xml:space="preserve"> </w:t>
      </w:r>
      <w:r w:rsidR="008C2390" w:rsidRPr="008C2390">
        <w:rPr>
          <w:rFonts w:ascii="Times New Roman" w:hAnsi="Times New Roman"/>
          <w:b/>
          <w:bCs/>
          <w:color w:val="000000" w:themeColor="text1"/>
          <w:sz w:val="22"/>
          <w:szCs w:val="22"/>
        </w:rPr>
        <w:t>14.06.</w:t>
      </w:r>
      <w:r w:rsidR="003B5AEF" w:rsidRPr="008C2390">
        <w:rPr>
          <w:rFonts w:ascii="Times New Roman" w:hAnsi="Times New Roman"/>
          <w:b/>
          <w:bCs/>
          <w:color w:val="000000" w:themeColor="text1"/>
          <w:sz w:val="22"/>
          <w:szCs w:val="22"/>
        </w:rPr>
        <w:t>2023 r.</w:t>
      </w:r>
      <w:r w:rsidR="003B5AEF" w:rsidRPr="008C2390">
        <w:rPr>
          <w:rFonts w:ascii="Times New Roman" w:hAnsi="Times New Roman"/>
          <w:color w:val="000000" w:themeColor="text1"/>
          <w:sz w:val="22"/>
          <w:szCs w:val="22"/>
        </w:rPr>
        <w:t xml:space="preserve"> </w:t>
      </w:r>
      <w:r w:rsidR="00EE0F7B" w:rsidRPr="008C2390">
        <w:rPr>
          <w:rFonts w:ascii="Times New Roman" w:hAnsi="Times New Roman"/>
          <w:color w:val="000000" w:themeColor="text1"/>
          <w:sz w:val="22"/>
          <w:szCs w:val="22"/>
        </w:rPr>
        <w:t xml:space="preserve">do godziny </w:t>
      </w:r>
      <w:r w:rsidR="00EE0F7B" w:rsidRPr="008C2390">
        <w:rPr>
          <w:rFonts w:ascii="Times New Roman" w:hAnsi="Times New Roman"/>
          <w:b/>
          <w:bCs/>
          <w:color w:val="000000" w:themeColor="text1"/>
          <w:sz w:val="22"/>
          <w:szCs w:val="22"/>
        </w:rPr>
        <w:t>12:00,</w:t>
      </w:r>
      <w:r w:rsidR="00EE0F7B" w:rsidRPr="008C2390">
        <w:rPr>
          <w:rFonts w:ascii="Times New Roman" w:hAnsi="Times New Roman"/>
          <w:sz w:val="22"/>
          <w:szCs w:val="22"/>
        </w:rPr>
        <w:t xml:space="preserve"> na</w:t>
      </w:r>
      <w:r w:rsidR="00EE0F7B" w:rsidRPr="003D6CCE">
        <w:rPr>
          <w:rFonts w:ascii="Times New Roman" w:hAnsi="Times New Roman"/>
          <w:sz w:val="22"/>
          <w:szCs w:val="22"/>
        </w:rPr>
        <w:t xml:space="preserve"> adres </w:t>
      </w:r>
      <w:hyperlink r:id="rId19" w:history="1">
        <w:r w:rsidR="00EE0F7B" w:rsidRPr="003D6CCE">
          <w:rPr>
            <w:rStyle w:val="Hipercze"/>
            <w:rFonts w:ascii="Times New Roman" w:hAnsi="Times New Roman"/>
            <w:sz w:val="22"/>
            <w:szCs w:val="22"/>
          </w:rPr>
          <w:t>joanna.piecuch@uj.edu.pl</w:t>
        </w:r>
      </w:hyperlink>
      <w:hyperlink r:id="rId20" w:history="1"/>
      <w:r w:rsidR="00EE0F7B" w:rsidRPr="003D6CCE">
        <w:rPr>
          <w:rStyle w:val="Hipercze"/>
        </w:rPr>
        <w:t>,</w:t>
      </w:r>
      <w:r w:rsidR="00EE0F7B" w:rsidRPr="003D6CCE">
        <w:rPr>
          <w:rFonts w:ascii="Times New Roman" w:hAnsi="Times New Roman"/>
          <w:sz w:val="22"/>
          <w:szCs w:val="22"/>
        </w:rPr>
        <w:t xml:space="preserve"> z oznaczeniem pozwalającym na identyfikację Wykonawcy oraz </w:t>
      </w:r>
      <w:r w:rsidR="00EE0F7B" w:rsidRPr="003D6CCE">
        <w:rPr>
          <w:rFonts w:ascii="Times New Roman" w:hAnsi="Times New Roman"/>
          <w:sz w:val="22"/>
          <w:szCs w:val="22"/>
        </w:rPr>
        <w:lastRenderedPageBreak/>
        <w:t xml:space="preserve">wskazaniem przedmiotu i numeru postępowania poprzez oznaczenie w tytule e-maila </w:t>
      </w:r>
      <w:r w:rsidR="00EE0F7B" w:rsidRPr="003D6CCE">
        <w:rPr>
          <w:rFonts w:ascii="Times New Roman" w:hAnsi="Times New Roman"/>
          <w:b/>
          <w:bCs/>
          <w:i/>
          <w:iCs/>
          <w:sz w:val="22"/>
          <w:szCs w:val="22"/>
        </w:rPr>
        <w:t>„</w:t>
      </w:r>
      <w:r w:rsidR="003B61F8" w:rsidRPr="003D6CCE">
        <w:rPr>
          <w:rFonts w:ascii="Times New Roman" w:hAnsi="Times New Roman"/>
          <w:b/>
          <w:bCs/>
          <w:i/>
          <w:iCs/>
          <w:sz w:val="22"/>
          <w:szCs w:val="22"/>
        </w:rPr>
        <w:t xml:space="preserve">Wyłonienie </w:t>
      </w:r>
      <w:r w:rsidR="004C7CF3">
        <w:rPr>
          <w:rFonts w:ascii="Times New Roman" w:hAnsi="Times New Roman"/>
          <w:b/>
          <w:bCs/>
          <w:i/>
          <w:iCs/>
          <w:sz w:val="22"/>
          <w:szCs w:val="22"/>
        </w:rPr>
        <w:t>W</w:t>
      </w:r>
      <w:r w:rsidR="003B61F8" w:rsidRPr="003D6CCE">
        <w:rPr>
          <w:rFonts w:ascii="Times New Roman" w:hAnsi="Times New Roman"/>
          <w:b/>
          <w:bCs/>
          <w:i/>
          <w:iCs/>
          <w:sz w:val="22"/>
          <w:szCs w:val="22"/>
        </w:rPr>
        <w:t xml:space="preserve">ykonawcy </w:t>
      </w:r>
      <w:r w:rsidR="004C7CF3">
        <w:rPr>
          <w:rFonts w:ascii="Times New Roman" w:hAnsi="Times New Roman"/>
          <w:b/>
          <w:bCs/>
          <w:i/>
          <w:iCs/>
          <w:sz w:val="22"/>
          <w:szCs w:val="22"/>
        </w:rPr>
        <w:t>w zakresie</w:t>
      </w:r>
      <w:r w:rsidR="004C7CF3" w:rsidRPr="003D6CCE">
        <w:rPr>
          <w:rFonts w:ascii="Times New Roman" w:hAnsi="Times New Roman"/>
          <w:b/>
          <w:bCs/>
          <w:i/>
          <w:iCs/>
          <w:sz w:val="22"/>
          <w:szCs w:val="22"/>
        </w:rPr>
        <w:t xml:space="preserve"> </w:t>
      </w:r>
      <w:r w:rsidR="004C7CF3" w:rsidRPr="004C7CF3">
        <w:rPr>
          <w:rFonts w:ascii="Times New Roman" w:hAnsi="Times New Roman"/>
          <w:b/>
          <w:bCs/>
          <w:i/>
          <w:iCs/>
          <w:sz w:val="22"/>
          <w:szCs w:val="22"/>
        </w:rPr>
        <w:t>dostawy, montażu i</w:t>
      </w:r>
      <w:r w:rsidR="004C7CF3">
        <w:rPr>
          <w:rFonts w:ascii="Times New Roman" w:hAnsi="Times New Roman"/>
          <w:b/>
          <w:bCs/>
          <w:i/>
          <w:iCs/>
          <w:sz w:val="22"/>
          <w:szCs w:val="22"/>
        </w:rPr>
        <w:t> </w:t>
      </w:r>
      <w:r w:rsidR="004C7CF3" w:rsidRPr="004C7CF3">
        <w:rPr>
          <w:rFonts w:ascii="Times New Roman" w:hAnsi="Times New Roman"/>
          <w:b/>
          <w:bCs/>
          <w:i/>
          <w:iCs/>
          <w:sz w:val="22"/>
          <w:szCs w:val="22"/>
        </w:rPr>
        <w:t>uruchomienia jednostki do obrazowania fotoakustycznego małych zwierząt laboratoryjnych wraz ze szkoleniem w ramach projektu „Natlenowanie raka trzustki jako marker prognostyczny w terapii przeciwnowotworowej</w:t>
      </w:r>
      <w:r w:rsidR="003B61F8" w:rsidRPr="003D6CCE">
        <w:rPr>
          <w:rFonts w:ascii="Times New Roman" w:hAnsi="Times New Roman"/>
          <w:b/>
          <w:bCs/>
          <w:i/>
          <w:iCs/>
          <w:sz w:val="22"/>
          <w:szCs w:val="22"/>
        </w:rPr>
        <w:t>"</w:t>
      </w:r>
      <w:r w:rsidR="00EE0F7B" w:rsidRPr="003D6CCE">
        <w:rPr>
          <w:rFonts w:ascii="Times New Roman" w:hAnsi="Times New Roman"/>
          <w:b/>
          <w:bCs/>
          <w:i/>
          <w:iCs/>
          <w:sz w:val="22"/>
          <w:szCs w:val="22"/>
        </w:rPr>
        <w:t>, nr sprawy</w:t>
      </w:r>
      <w:r w:rsidR="004C7CF3">
        <w:rPr>
          <w:rFonts w:ascii="Times New Roman" w:hAnsi="Times New Roman"/>
          <w:b/>
          <w:bCs/>
          <w:i/>
          <w:iCs/>
          <w:sz w:val="22"/>
          <w:szCs w:val="22"/>
        </w:rPr>
        <w:t xml:space="preserve"> </w:t>
      </w:r>
      <w:r w:rsidR="00EE0F7B" w:rsidRPr="003D6CCE">
        <w:rPr>
          <w:rFonts w:ascii="Times New Roman" w:hAnsi="Times New Roman"/>
          <w:b/>
          <w:bCs/>
          <w:i/>
          <w:iCs/>
          <w:sz w:val="22"/>
          <w:szCs w:val="22"/>
        </w:rPr>
        <w:t>80.272.</w:t>
      </w:r>
      <w:r w:rsidR="00F11549">
        <w:rPr>
          <w:rFonts w:ascii="Times New Roman" w:hAnsi="Times New Roman"/>
          <w:b/>
          <w:bCs/>
          <w:i/>
          <w:iCs/>
          <w:sz w:val="22"/>
          <w:szCs w:val="22"/>
        </w:rPr>
        <w:t>204</w:t>
      </w:r>
      <w:r w:rsidR="00166C01" w:rsidRPr="003D6CCE">
        <w:rPr>
          <w:rFonts w:ascii="Times New Roman" w:hAnsi="Times New Roman"/>
          <w:b/>
          <w:bCs/>
          <w:i/>
          <w:iCs/>
          <w:sz w:val="22"/>
          <w:szCs w:val="22"/>
        </w:rPr>
        <w:t>.2023.</w:t>
      </w:r>
    </w:p>
    <w:p w14:paraId="021BDE1F" w14:textId="6E4C07E2" w:rsidR="0027765D" w:rsidRPr="003D6CCE" w:rsidRDefault="0027765D" w:rsidP="0027765D">
      <w:pPr>
        <w:tabs>
          <w:tab w:val="left" w:pos="180"/>
        </w:tabs>
        <w:ind w:left="720"/>
        <w:jc w:val="both"/>
        <w:rPr>
          <w:sz w:val="22"/>
          <w:szCs w:val="22"/>
        </w:rPr>
      </w:pPr>
    </w:p>
    <w:p w14:paraId="02250F3A" w14:textId="77777777" w:rsidR="004E7D2B" w:rsidRPr="003D6CCE" w:rsidRDefault="004E7D2B" w:rsidP="002A77D5">
      <w:pPr>
        <w:widowControl/>
        <w:numPr>
          <w:ilvl w:val="0"/>
          <w:numId w:val="1"/>
        </w:numPr>
        <w:suppressAutoHyphens w:val="0"/>
        <w:ind w:left="426" w:hanging="426"/>
        <w:jc w:val="both"/>
        <w:rPr>
          <w:b/>
          <w:sz w:val="22"/>
          <w:szCs w:val="22"/>
        </w:rPr>
      </w:pPr>
      <w:r w:rsidRPr="003D6CCE">
        <w:rPr>
          <w:b/>
          <w:sz w:val="22"/>
          <w:szCs w:val="22"/>
        </w:rPr>
        <w:t>Opis sposobu obliczenia ceny.</w:t>
      </w:r>
    </w:p>
    <w:p w14:paraId="4F35D83B" w14:textId="3807ABB8" w:rsidR="003B61F8" w:rsidRPr="00C2603F" w:rsidRDefault="003B61F8" w:rsidP="00C2603F">
      <w:pPr>
        <w:pStyle w:val="Akapitzlist"/>
        <w:numPr>
          <w:ilvl w:val="1"/>
          <w:numId w:val="1"/>
        </w:numPr>
        <w:tabs>
          <w:tab w:val="clear" w:pos="644"/>
          <w:tab w:val="num" w:pos="2937"/>
        </w:tabs>
        <w:spacing w:after="0" w:line="240" w:lineRule="auto"/>
        <w:ind w:left="426" w:hanging="426"/>
        <w:jc w:val="both"/>
        <w:rPr>
          <w:rFonts w:ascii="Times New Roman" w:hAnsi="Times New Roman"/>
          <w:lang w:eastAsia="pl-PL"/>
        </w:rPr>
      </w:pPr>
      <w:bookmarkStart w:id="5" w:name="_Hlk66272097"/>
      <w:r w:rsidRPr="003D6CCE">
        <w:rPr>
          <w:rFonts w:ascii="Times New Roman" w:hAnsi="Times New Roman"/>
          <w:lang w:eastAsia="pl-PL"/>
        </w:rPr>
        <w:t>Cenę ryczałtową oferty należy podać w złotych polskich (PLN) i wyliczyć na podstawie indywidualnej kalkulacji Wykonawcy, uwzględniając doświadczenie i wiedzę zawodową Wykonawcy, jak i wszelkie koszty niezbędne do wykonania przedmiotu zamówienia; koszty gwarancyjne, celne, podatki, transport, dostarczenie do budynku i pomieszczenia wskazanego przez Zamawiającego</w:t>
      </w:r>
      <w:r w:rsidR="00C2603F">
        <w:rPr>
          <w:rFonts w:ascii="Times New Roman" w:hAnsi="Times New Roman"/>
          <w:lang w:eastAsia="pl-PL"/>
        </w:rPr>
        <w:t>, montażu, uruchomienia, szkolenia</w:t>
      </w:r>
      <w:r w:rsidRPr="003D6CCE">
        <w:rPr>
          <w:rFonts w:ascii="Times New Roman" w:hAnsi="Times New Roman"/>
          <w:lang w:eastAsia="pl-PL"/>
        </w:rPr>
        <w:t xml:space="preserve">, rabaty, upusty itp., których Wykonawca zamierza udzielić. Miejsce dostawy: </w:t>
      </w:r>
      <w:r w:rsidRPr="00C2603F">
        <w:rPr>
          <w:rFonts w:ascii="Times New Roman" w:hAnsi="Times New Roman"/>
          <w:lang w:eastAsia="pl-PL"/>
        </w:rPr>
        <w:t>Wydział Biochemii, Biofizyki i Biotechnologii, ul. Gronostajowa7, 30-387 Kraków</w:t>
      </w:r>
      <w:r w:rsidR="00104BF1" w:rsidRPr="00C2603F">
        <w:rPr>
          <w:rFonts w:ascii="Times New Roman" w:hAnsi="Times New Roman"/>
          <w:lang w:eastAsia="pl-PL"/>
        </w:rPr>
        <w:t xml:space="preserve">, Zakład Biofizyki i </w:t>
      </w:r>
      <w:r w:rsidR="00C03D94">
        <w:rPr>
          <w:rFonts w:ascii="Times New Roman" w:hAnsi="Times New Roman"/>
          <w:lang w:eastAsia="pl-PL"/>
        </w:rPr>
        <w:t>B</w:t>
      </w:r>
      <w:r w:rsidR="00C03D94" w:rsidRPr="00C2603F">
        <w:rPr>
          <w:rFonts w:ascii="Times New Roman" w:hAnsi="Times New Roman"/>
          <w:lang w:eastAsia="pl-PL"/>
        </w:rPr>
        <w:t xml:space="preserve">iologii </w:t>
      </w:r>
      <w:r w:rsidR="00104BF1" w:rsidRPr="00C2603F">
        <w:rPr>
          <w:rFonts w:ascii="Times New Roman" w:hAnsi="Times New Roman"/>
          <w:lang w:eastAsia="pl-PL"/>
        </w:rPr>
        <w:t>Nowotworów sala 4.01.11 .</w:t>
      </w:r>
    </w:p>
    <w:p w14:paraId="59782F36" w14:textId="3A224174" w:rsidR="00DA08AD" w:rsidRPr="003D6CCE" w:rsidRDefault="00E96DDC" w:rsidP="00C2603F">
      <w:pPr>
        <w:pStyle w:val="Akapitzlist"/>
        <w:numPr>
          <w:ilvl w:val="1"/>
          <w:numId w:val="1"/>
        </w:numPr>
        <w:tabs>
          <w:tab w:val="clear" w:pos="644"/>
          <w:tab w:val="num" w:pos="2937"/>
        </w:tabs>
        <w:spacing w:after="0" w:line="240" w:lineRule="auto"/>
        <w:ind w:left="425" w:hanging="425"/>
        <w:jc w:val="both"/>
        <w:rPr>
          <w:rFonts w:ascii="Times New Roman" w:hAnsi="Times New Roman"/>
          <w:lang w:eastAsia="pl-PL"/>
        </w:rPr>
      </w:pPr>
      <w:r w:rsidRPr="003D6CCE">
        <w:rPr>
          <w:rFonts w:ascii="Times New Roman" w:hAnsi="Times New Roman"/>
          <w:lang w:eastAsia="pl-PL"/>
        </w:rPr>
        <w:t>Sumaryczna cena ryczałtowa wyliczona na podstawie indywidualnej kalkulacji Wykonawcy</w:t>
      </w:r>
      <w:r w:rsidR="00004B32" w:rsidRPr="003D6CCE">
        <w:rPr>
          <w:rFonts w:ascii="Times New Roman" w:hAnsi="Times New Roman"/>
          <w:lang w:eastAsia="pl-PL"/>
        </w:rPr>
        <w:t xml:space="preserve"> </w:t>
      </w:r>
      <w:r w:rsidRPr="003D6CCE">
        <w:rPr>
          <w:rFonts w:ascii="Times New Roman" w:hAnsi="Times New Roman"/>
          <w:lang w:eastAsia="pl-PL"/>
        </w:rPr>
        <w:t>winna odpowiadać cenie podanej prze</w:t>
      </w:r>
      <w:r w:rsidR="00496A37" w:rsidRPr="003D6CCE">
        <w:rPr>
          <w:rFonts w:ascii="Times New Roman" w:hAnsi="Times New Roman"/>
          <w:lang w:eastAsia="pl-PL"/>
        </w:rPr>
        <w:t xml:space="preserve">z Wykonawcę w formularzu oferty. </w:t>
      </w:r>
    </w:p>
    <w:p w14:paraId="72B81430" w14:textId="072A5E46" w:rsidR="007464A9" w:rsidRPr="003D6CCE" w:rsidRDefault="007464A9" w:rsidP="002A77D5">
      <w:pPr>
        <w:widowControl/>
        <w:numPr>
          <w:ilvl w:val="1"/>
          <w:numId w:val="1"/>
        </w:numPr>
        <w:tabs>
          <w:tab w:val="num" w:pos="2937"/>
        </w:tabs>
        <w:suppressAutoHyphens w:val="0"/>
        <w:ind w:left="426" w:hanging="426"/>
        <w:jc w:val="both"/>
        <w:rPr>
          <w:sz w:val="22"/>
          <w:szCs w:val="22"/>
        </w:rPr>
      </w:pPr>
      <w:r w:rsidRPr="003D6CCE">
        <w:rPr>
          <w:sz w:val="22"/>
          <w:szCs w:val="22"/>
        </w:rPr>
        <w:t>Zamawiający dla potrzeb oceny i porównania ofert w przypadku ofert Wykonawców skutkujących powstaniem obowiązku podatkowego po stronie Zamawiającego</w:t>
      </w:r>
      <w:r w:rsidR="004C5AC9" w:rsidRPr="003D6CCE">
        <w:rPr>
          <w:sz w:val="22"/>
          <w:szCs w:val="22"/>
        </w:rPr>
        <w:t xml:space="preserve">, zgodnie </w:t>
      </w:r>
      <w:r w:rsidR="008C2390">
        <w:rPr>
          <w:sz w:val="22"/>
          <w:szCs w:val="22"/>
        </w:rPr>
        <w:br/>
      </w:r>
      <w:r w:rsidR="004C5AC9" w:rsidRPr="003D6CCE">
        <w:rPr>
          <w:sz w:val="22"/>
          <w:szCs w:val="22"/>
        </w:rPr>
        <w:t>z przepisami ustawy z </w:t>
      </w:r>
      <w:r w:rsidRPr="003D6CCE">
        <w:rPr>
          <w:sz w:val="22"/>
          <w:szCs w:val="22"/>
        </w:rPr>
        <w:t>dnia 11 marca 2004 r. o podatku od towarów i usług (t. j. Dz. U. 20</w:t>
      </w:r>
      <w:r w:rsidR="003A5D72" w:rsidRPr="003D6CCE">
        <w:rPr>
          <w:sz w:val="22"/>
          <w:szCs w:val="22"/>
        </w:rPr>
        <w:t>2</w:t>
      </w:r>
      <w:r w:rsidR="00C56F4D" w:rsidRPr="003D6CCE">
        <w:rPr>
          <w:sz w:val="22"/>
          <w:szCs w:val="22"/>
        </w:rPr>
        <w:t xml:space="preserve">2 </w:t>
      </w:r>
      <w:r w:rsidRPr="003D6CCE">
        <w:rPr>
          <w:sz w:val="22"/>
          <w:szCs w:val="22"/>
        </w:rPr>
        <w:t xml:space="preserve">poz. </w:t>
      </w:r>
      <w:r w:rsidR="00C56F4D" w:rsidRPr="003D6CCE">
        <w:rPr>
          <w:sz w:val="22"/>
          <w:szCs w:val="22"/>
        </w:rPr>
        <w:t>93</w:t>
      </w:r>
      <w:r w:rsidR="003A5D72" w:rsidRPr="003D6CCE">
        <w:rPr>
          <w:sz w:val="22"/>
          <w:szCs w:val="22"/>
        </w:rPr>
        <w:t>1</w:t>
      </w:r>
      <w:r w:rsidRPr="003D6CCE">
        <w:rPr>
          <w:sz w:val="22"/>
          <w:szCs w:val="22"/>
        </w:rPr>
        <w:t xml:space="preserve"> </w:t>
      </w:r>
      <w:r w:rsidR="00171770" w:rsidRPr="003D6CCE">
        <w:rPr>
          <w:sz w:val="22"/>
          <w:szCs w:val="22"/>
        </w:rPr>
        <w:t>ze</w:t>
      </w:r>
      <w:r w:rsidRPr="003D6CCE">
        <w:rPr>
          <w:sz w:val="22"/>
          <w:szCs w:val="22"/>
        </w:rPr>
        <w:t xml:space="preserve"> zm.), doliczy do przedstawionych cen podatek od towarów i usług VAT. Dotyczy wewnątrz wspólnotowego nabycia towarów </w:t>
      </w:r>
      <w:r w:rsidRPr="003D6CCE">
        <w:rPr>
          <w:b/>
          <w:i/>
          <w:sz w:val="22"/>
          <w:szCs w:val="22"/>
        </w:rPr>
        <w:t>(art. 17 ust. 1 pkt 3 ustawy o podatku VAT)</w:t>
      </w:r>
      <w:r w:rsidRPr="003D6CCE">
        <w:rPr>
          <w:sz w:val="22"/>
          <w:szCs w:val="22"/>
        </w:rPr>
        <w:t xml:space="preserve">, importu towarów </w:t>
      </w:r>
      <w:r w:rsidRPr="003D6CCE">
        <w:rPr>
          <w:b/>
          <w:i/>
          <w:sz w:val="22"/>
          <w:szCs w:val="22"/>
        </w:rPr>
        <w:t xml:space="preserve">(art. 17 ust. 1 pkt 1 ustawy o podatku VAT) </w:t>
      </w:r>
      <w:r w:rsidRPr="003D6CCE">
        <w:rPr>
          <w:sz w:val="22"/>
          <w:szCs w:val="22"/>
        </w:rPr>
        <w:t xml:space="preserve">bądź importu usług </w:t>
      </w:r>
      <w:r w:rsidRPr="003D6CCE">
        <w:rPr>
          <w:b/>
          <w:i/>
          <w:sz w:val="22"/>
          <w:szCs w:val="22"/>
        </w:rPr>
        <w:t>(art. 17 ust. 1 pkt 4 ustawy o podatku VAT)</w:t>
      </w:r>
      <w:r w:rsidRPr="003D6CCE">
        <w:rPr>
          <w:sz w:val="22"/>
          <w:szCs w:val="22"/>
        </w:rPr>
        <w:t xml:space="preserve"> w przypadku Wykonawców spoza terytorium RP</w:t>
      </w:r>
      <w:r w:rsidRPr="003D6CCE">
        <w:rPr>
          <w:i/>
          <w:sz w:val="22"/>
          <w:szCs w:val="22"/>
        </w:rPr>
        <w:t xml:space="preserve">. </w:t>
      </w:r>
    </w:p>
    <w:p w14:paraId="1AEB7305" w14:textId="77777777" w:rsidR="00CD4FD6" w:rsidRPr="003D6CCE" w:rsidRDefault="00E96DDC" w:rsidP="002A77D5">
      <w:pPr>
        <w:widowControl/>
        <w:numPr>
          <w:ilvl w:val="1"/>
          <w:numId w:val="1"/>
        </w:numPr>
        <w:tabs>
          <w:tab w:val="num" w:pos="2937"/>
        </w:tabs>
        <w:suppressAutoHyphens w:val="0"/>
        <w:ind w:left="426" w:hanging="426"/>
        <w:jc w:val="both"/>
        <w:rPr>
          <w:sz w:val="22"/>
          <w:szCs w:val="22"/>
        </w:rPr>
      </w:pPr>
      <w:r w:rsidRPr="003D6CCE">
        <w:rPr>
          <w:sz w:val="22"/>
          <w:szCs w:val="22"/>
        </w:rPr>
        <w:t xml:space="preserve">Nie przewiduje się waloryzacji ceny, </w:t>
      </w:r>
      <w:r w:rsidR="00337315" w:rsidRPr="003D6CCE">
        <w:rPr>
          <w:sz w:val="22"/>
          <w:szCs w:val="22"/>
        </w:rPr>
        <w:t>przy czym wyliczona cena będzie</w:t>
      </w:r>
      <w:r w:rsidR="000C05DE" w:rsidRPr="003D6CCE">
        <w:rPr>
          <w:sz w:val="22"/>
          <w:szCs w:val="22"/>
        </w:rPr>
        <w:t xml:space="preserve"> </w:t>
      </w:r>
      <w:r w:rsidRPr="003D6CCE">
        <w:rPr>
          <w:sz w:val="22"/>
          <w:szCs w:val="22"/>
        </w:rPr>
        <w:t>ceną ryczałtową za całość przedmiotu zamówienia</w:t>
      </w:r>
      <w:r w:rsidR="003664FA" w:rsidRPr="003D6CCE">
        <w:rPr>
          <w:sz w:val="22"/>
          <w:szCs w:val="22"/>
        </w:rPr>
        <w:t>.</w:t>
      </w:r>
    </w:p>
    <w:p w14:paraId="55A84AC6" w14:textId="38762D7C" w:rsidR="000C05DE" w:rsidRPr="001B3463" w:rsidRDefault="000C05DE" w:rsidP="004C5AC9">
      <w:pPr>
        <w:widowControl/>
        <w:numPr>
          <w:ilvl w:val="1"/>
          <w:numId w:val="1"/>
        </w:numPr>
        <w:tabs>
          <w:tab w:val="num" w:pos="2937"/>
        </w:tabs>
        <w:suppressAutoHyphens w:val="0"/>
        <w:ind w:left="426" w:hanging="426"/>
        <w:jc w:val="both"/>
        <w:rPr>
          <w:sz w:val="22"/>
          <w:szCs w:val="22"/>
        </w:rPr>
      </w:pPr>
      <w:r w:rsidRPr="003D6CCE">
        <w:rPr>
          <w:sz w:val="22"/>
          <w:szCs w:val="22"/>
        </w:rPr>
        <w:t>Nie przewiduje się</w:t>
      </w:r>
      <w:r w:rsidR="00BE6A56" w:rsidRPr="003D6CCE">
        <w:rPr>
          <w:sz w:val="22"/>
          <w:szCs w:val="22"/>
        </w:rPr>
        <w:t xml:space="preserve"> żadnych przedpłat ani zaliczek</w:t>
      </w:r>
      <w:r w:rsidRPr="003D6CCE">
        <w:rPr>
          <w:sz w:val="22"/>
          <w:szCs w:val="22"/>
        </w:rPr>
        <w:t xml:space="preserve"> na poczet realizacji przedmiotu zamówienia, </w:t>
      </w:r>
      <w:r w:rsidR="001D1868" w:rsidRPr="003D6CCE">
        <w:rPr>
          <w:sz w:val="22"/>
          <w:szCs w:val="22"/>
        </w:rPr>
        <w:br/>
      </w:r>
      <w:r w:rsidRPr="001B3463">
        <w:rPr>
          <w:sz w:val="22"/>
          <w:szCs w:val="22"/>
        </w:rPr>
        <w:t xml:space="preserve">a płatność nastąpi zgodnie z zapisem </w:t>
      </w:r>
      <w:r w:rsidR="002D1F40" w:rsidRPr="001B3463">
        <w:rPr>
          <w:sz w:val="22"/>
          <w:szCs w:val="22"/>
        </w:rPr>
        <w:t>Umowy</w:t>
      </w:r>
      <w:r w:rsidRPr="001B3463">
        <w:rPr>
          <w:sz w:val="22"/>
          <w:szCs w:val="22"/>
        </w:rPr>
        <w:t>.</w:t>
      </w:r>
    </w:p>
    <w:p w14:paraId="2FB4DF2F" w14:textId="1EA22231" w:rsidR="003B61F8" w:rsidRPr="001B3463" w:rsidRDefault="003B61F8" w:rsidP="003B61F8">
      <w:pPr>
        <w:pStyle w:val="Akapitzlist"/>
        <w:numPr>
          <w:ilvl w:val="1"/>
          <w:numId w:val="1"/>
        </w:numPr>
        <w:tabs>
          <w:tab w:val="clear" w:pos="644"/>
          <w:tab w:val="num" w:pos="0"/>
        </w:tabs>
        <w:ind w:left="426" w:hanging="426"/>
        <w:rPr>
          <w:rFonts w:ascii="Times New Roman" w:hAnsi="Times New Roman"/>
          <w:lang w:eastAsia="pl-PL"/>
        </w:rPr>
      </w:pPr>
      <w:r w:rsidRPr="001B3463">
        <w:rPr>
          <w:rFonts w:ascii="Times New Roman" w:hAnsi="Times New Roman"/>
          <w:lang w:eastAsia="pl-PL"/>
        </w:rPr>
        <w:t>W przypadku złożenia ofert w euro (EUR), dla porównania ofert, Zamawiający do przeliczenia na złoty polski (PLN) wartości ofert przyjmie kurs sprzedaży walut obcych (tabela C) publikowany przez Narodowy Bank Polski z dnia opublikowania Zaproszenia.</w:t>
      </w:r>
    </w:p>
    <w:bookmarkEnd w:id="5"/>
    <w:p w14:paraId="036BB0B6" w14:textId="77777777" w:rsidR="00BE302C" w:rsidRPr="003D6CCE" w:rsidRDefault="00BE302C" w:rsidP="004C5AC9">
      <w:pPr>
        <w:widowControl/>
        <w:numPr>
          <w:ilvl w:val="0"/>
          <w:numId w:val="1"/>
        </w:numPr>
        <w:tabs>
          <w:tab w:val="clear" w:pos="720"/>
        </w:tabs>
        <w:suppressAutoHyphens w:val="0"/>
        <w:ind w:left="426" w:hanging="426"/>
        <w:jc w:val="both"/>
        <w:rPr>
          <w:b/>
          <w:bCs/>
          <w:sz w:val="22"/>
          <w:szCs w:val="22"/>
        </w:rPr>
      </w:pPr>
      <w:r w:rsidRPr="003D6CCE">
        <w:rPr>
          <w:b/>
          <w:bCs/>
          <w:sz w:val="22"/>
          <w:szCs w:val="22"/>
        </w:rPr>
        <w:t xml:space="preserve">Opis </w:t>
      </w:r>
      <w:r w:rsidR="00D360B7" w:rsidRPr="003D6CCE">
        <w:rPr>
          <w:b/>
          <w:bCs/>
          <w:sz w:val="22"/>
          <w:szCs w:val="22"/>
        </w:rPr>
        <w:t xml:space="preserve">czynności i </w:t>
      </w:r>
      <w:r w:rsidRPr="003D6CCE">
        <w:rPr>
          <w:b/>
          <w:bCs/>
          <w:sz w:val="22"/>
          <w:szCs w:val="22"/>
        </w:rPr>
        <w:t xml:space="preserve">kryteriów, którymi Zamawiający będzie się kierował przy wyborze </w:t>
      </w:r>
      <w:r w:rsidR="00D360B7" w:rsidRPr="003D6CCE">
        <w:rPr>
          <w:b/>
          <w:bCs/>
          <w:sz w:val="22"/>
          <w:szCs w:val="22"/>
        </w:rPr>
        <w:t xml:space="preserve">najkorzystniejszej </w:t>
      </w:r>
      <w:r w:rsidRPr="003D6CCE">
        <w:rPr>
          <w:b/>
          <w:bCs/>
          <w:sz w:val="22"/>
          <w:szCs w:val="22"/>
        </w:rPr>
        <w:t>oferty.</w:t>
      </w:r>
    </w:p>
    <w:p w14:paraId="6310C49B"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 xml:space="preserve">Zamawiający wybiera najkorzystniejszą ofertę, spośród ważnych ofert złożonych </w:t>
      </w:r>
      <w:r w:rsidRPr="003D6CCE">
        <w:rPr>
          <w:rFonts w:ascii="Times New Roman" w:hAnsi="Times New Roman" w:cs="Times New Roman"/>
        </w:rPr>
        <w:br/>
        <w:t>w postępowaniu, na podstawie kryteriów oceny ofert określonych w Zaproszeniu.</w:t>
      </w:r>
    </w:p>
    <w:p w14:paraId="1553587C"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 xml:space="preserve">Kryteria oceny ofert i ich znaczenie: </w:t>
      </w:r>
    </w:p>
    <w:p w14:paraId="39764F49" w14:textId="77777777" w:rsidR="00EF1F0C" w:rsidRPr="003D6CCE" w:rsidRDefault="00EF1F0C">
      <w:pPr>
        <w:pStyle w:val="Normalny1"/>
        <w:numPr>
          <w:ilvl w:val="1"/>
          <w:numId w:val="18"/>
        </w:numPr>
        <w:tabs>
          <w:tab w:val="left" w:pos="360"/>
        </w:tabs>
        <w:spacing w:line="240" w:lineRule="auto"/>
        <w:ind w:hanging="578"/>
        <w:jc w:val="both"/>
        <w:rPr>
          <w:rFonts w:ascii="Times New Roman" w:hAnsi="Times New Roman" w:cs="Times New Roman"/>
          <w:b/>
          <w:bCs/>
          <w:u w:val="single"/>
        </w:rPr>
      </w:pPr>
      <w:r w:rsidRPr="003D6CCE">
        <w:rPr>
          <w:rFonts w:ascii="Times New Roman" w:hAnsi="Times New Roman" w:cs="Times New Roman"/>
          <w:b/>
          <w:bCs/>
          <w:u w:val="single"/>
        </w:rPr>
        <w:t>Cena brutto za całość zamówienia – 100%.</w:t>
      </w:r>
    </w:p>
    <w:p w14:paraId="0ACC6CE1" w14:textId="23DB5174" w:rsidR="00EF1F0C" w:rsidRPr="003D6CCE"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3D6CCE">
        <w:rPr>
          <w:rFonts w:ascii="Times New Roman" w:hAnsi="Times New Roman" w:cs="Times New Roman"/>
        </w:rPr>
        <w:t xml:space="preserve">2.2 </w:t>
      </w:r>
      <w:r w:rsidRPr="003D6CCE">
        <w:rPr>
          <w:rFonts w:ascii="Times New Roman" w:hAnsi="Times New Roman" w:cs="Times New Roman"/>
        </w:rPr>
        <w:tab/>
        <w:t>Punkty przyznawane za kryterium „cena brutto za całość zamówienia” będą liczone wg</w:t>
      </w:r>
      <w:r w:rsidR="00064189" w:rsidRPr="003D6CCE">
        <w:rPr>
          <w:rFonts w:ascii="Times New Roman" w:hAnsi="Times New Roman" w:cs="Times New Roman"/>
        </w:rPr>
        <w:t xml:space="preserve"> </w:t>
      </w:r>
      <w:r w:rsidRPr="003D6CCE">
        <w:rPr>
          <w:rFonts w:ascii="Times New Roman" w:hAnsi="Times New Roman" w:cs="Times New Roman"/>
        </w:rPr>
        <w:t>następującego wzoru:</w:t>
      </w:r>
    </w:p>
    <w:p w14:paraId="5F79A08B" w14:textId="236ADC32"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3D6CCE">
        <w:rPr>
          <w:rFonts w:ascii="Times New Roman" w:hAnsi="Times New Roman" w:cs="Times New Roman"/>
          <w:b/>
          <w:bCs/>
        </w:rPr>
        <w:t>C = (C</w:t>
      </w:r>
      <w:r w:rsidRPr="003D6CCE">
        <w:rPr>
          <w:rFonts w:ascii="Times New Roman" w:hAnsi="Times New Roman" w:cs="Times New Roman"/>
          <w:b/>
          <w:bCs/>
          <w:vertAlign w:val="subscript"/>
        </w:rPr>
        <w:t>naj</w:t>
      </w:r>
      <w:r w:rsidRPr="003D6CCE">
        <w:rPr>
          <w:rFonts w:ascii="Times New Roman" w:hAnsi="Times New Roman" w:cs="Times New Roman"/>
          <w:b/>
          <w:bCs/>
        </w:rPr>
        <w:t xml:space="preserve"> : C</w:t>
      </w:r>
      <w:r w:rsidRPr="003D6CCE">
        <w:rPr>
          <w:rFonts w:ascii="Times New Roman" w:hAnsi="Times New Roman" w:cs="Times New Roman"/>
          <w:b/>
          <w:bCs/>
          <w:vertAlign w:val="subscript"/>
        </w:rPr>
        <w:t>o</w:t>
      </w:r>
      <w:r w:rsidRPr="003D6CCE">
        <w:rPr>
          <w:rFonts w:ascii="Times New Roman" w:hAnsi="Times New Roman" w:cs="Times New Roman"/>
          <w:b/>
          <w:bCs/>
        </w:rPr>
        <w:t>) x 10</w:t>
      </w:r>
      <w:r w:rsidR="001D1868" w:rsidRPr="003D6CCE">
        <w:rPr>
          <w:rFonts w:ascii="Times New Roman" w:hAnsi="Times New Roman" w:cs="Times New Roman"/>
          <w:b/>
          <w:bCs/>
        </w:rPr>
        <w:t>0</w:t>
      </w:r>
    </w:p>
    <w:p w14:paraId="5810E629"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gdzie:</w:t>
      </w:r>
    </w:p>
    <w:p w14:paraId="1B5AA1CA"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C – liczba punktów przyznana danej ofercie,</w:t>
      </w:r>
    </w:p>
    <w:p w14:paraId="7EFD95A0"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C</w:t>
      </w:r>
      <w:r w:rsidRPr="003D6CCE">
        <w:rPr>
          <w:rFonts w:ascii="Times New Roman" w:hAnsi="Times New Roman" w:cs="Times New Roman"/>
          <w:vertAlign w:val="subscript"/>
        </w:rPr>
        <w:t>naj</w:t>
      </w:r>
      <w:r w:rsidRPr="003D6CCE">
        <w:rPr>
          <w:rFonts w:ascii="Times New Roman" w:hAnsi="Times New Roman" w:cs="Times New Roman"/>
        </w:rPr>
        <w:t xml:space="preserve"> – najniższa cena spośród ważnych ofert,</w:t>
      </w:r>
    </w:p>
    <w:p w14:paraId="616213C2"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C</w:t>
      </w:r>
      <w:r w:rsidRPr="003D6CCE">
        <w:rPr>
          <w:rFonts w:ascii="Times New Roman" w:hAnsi="Times New Roman" w:cs="Times New Roman"/>
          <w:vertAlign w:val="subscript"/>
        </w:rPr>
        <w:t>o</w:t>
      </w:r>
      <w:r w:rsidRPr="003D6CCE">
        <w:rPr>
          <w:rFonts w:ascii="Times New Roman" w:hAnsi="Times New Roman" w:cs="Times New Roman"/>
        </w:rPr>
        <w:t xml:space="preserve"> – cena podana przez wykonawcę, dla którego wynik jest obliczany,</w:t>
      </w:r>
    </w:p>
    <w:p w14:paraId="0A9CE467" w14:textId="0D66C99A" w:rsidR="00EF1F0C" w:rsidRPr="003D6CCE"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3D6CCE">
        <w:rPr>
          <w:rFonts w:ascii="Times New Roman" w:hAnsi="Times New Roman" w:cs="Times New Roman"/>
          <w:u w:val="single"/>
        </w:rPr>
        <w:t>Maksymalna liczba punktów do uzyskania w tym kryterium przez wykonawcę wynosi 10</w:t>
      </w:r>
      <w:r w:rsidR="001D1868" w:rsidRPr="003D6CCE">
        <w:rPr>
          <w:rFonts w:ascii="Times New Roman" w:hAnsi="Times New Roman" w:cs="Times New Roman"/>
          <w:u w:val="single"/>
        </w:rPr>
        <w:t>0</w:t>
      </w:r>
      <w:r w:rsidRPr="003D6CCE">
        <w:rPr>
          <w:rFonts w:ascii="Times New Roman" w:hAnsi="Times New Roman" w:cs="Times New Roman"/>
          <w:u w:val="single"/>
        </w:rPr>
        <w:t>.</w:t>
      </w:r>
    </w:p>
    <w:p w14:paraId="75F0B4F2" w14:textId="2E5A935D" w:rsidR="003B61F8"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Wszystkie obliczenia będą dokonywane z dokładnością do dwóch miejsc po przecinku.</w:t>
      </w:r>
    </w:p>
    <w:p w14:paraId="5D222FFC" w14:textId="77777777" w:rsidR="003B61F8"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 xml:space="preserve">Oferta Wykonawcy, która uzyska najwyższą liczbę punktów, uznana zostanie za najkorzystniejszą. </w:t>
      </w:r>
    </w:p>
    <w:p w14:paraId="780F1269" w14:textId="104C6097" w:rsidR="00EF1F0C"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75423AF4" w14:textId="0B0CC8B8"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lastRenderedPageBreak/>
        <w:t>W toku badania i oceny ofert Zamawiający może żądać od Wykonawców wyjaśnień dotyczących treści złożonych ofert, z zachowaniem zasad przejrzystości oraz uczciwego traktowania Wykonawców.</w:t>
      </w:r>
    </w:p>
    <w:p w14:paraId="047CF165" w14:textId="69F299AB" w:rsidR="009E59F6" w:rsidRPr="003D6CCE" w:rsidRDefault="003B61F8" w:rsidP="009E59F6">
      <w:pPr>
        <w:ind w:left="426"/>
        <w:jc w:val="both"/>
        <w:rPr>
          <w:sz w:val="22"/>
          <w:szCs w:val="22"/>
        </w:rPr>
      </w:pPr>
      <w:r w:rsidRPr="003D6CCE">
        <w:rPr>
          <w:sz w:val="22"/>
          <w:szCs w:val="22"/>
        </w:rPr>
        <w:t>6</w:t>
      </w:r>
      <w:r w:rsidR="009E59F6" w:rsidRPr="003D6CCE">
        <w:rPr>
          <w:sz w:val="22"/>
          <w:szCs w:val="22"/>
        </w:rPr>
        <w:t>.1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08DCA9BD"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14687E52"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3D6CCE"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Zamawiający odrzuci ofertę złożoną przez:</w:t>
      </w:r>
      <w:bookmarkStart w:id="6" w:name="_Hlk64393690"/>
    </w:p>
    <w:p w14:paraId="5770665D" w14:textId="53A414B1" w:rsidR="00EF1F0C" w:rsidRPr="003D6CCE" w:rsidRDefault="00EF1F0C" w:rsidP="00C2603F">
      <w:pPr>
        <w:pStyle w:val="Nagwek"/>
        <w:numPr>
          <w:ilvl w:val="1"/>
          <w:numId w:val="36"/>
        </w:numPr>
        <w:spacing w:line="240" w:lineRule="auto"/>
        <w:jc w:val="both"/>
        <w:rPr>
          <w:rFonts w:ascii="Times New Roman" w:hAnsi="Times New Roman"/>
          <w:sz w:val="22"/>
          <w:szCs w:val="22"/>
        </w:rPr>
      </w:pPr>
      <w:r w:rsidRPr="003D6CCE">
        <w:rPr>
          <w:rFonts w:ascii="Times New Roman" w:hAnsi="Times New Roman"/>
          <w:sz w:val="22"/>
          <w:szCs w:val="22"/>
        </w:rPr>
        <w:t>Wykonawcę będącego osobą fizyczną, którego prawomocnie skazano za przestępstwo:</w:t>
      </w:r>
    </w:p>
    <w:p w14:paraId="3CE7A6A9" w14:textId="17286833" w:rsidR="00930B4A" w:rsidRDefault="00930B4A" w:rsidP="00C2603F">
      <w:pPr>
        <w:pStyle w:val="Nagwek"/>
        <w:spacing w:line="240" w:lineRule="auto"/>
        <w:ind w:left="1560" w:hanging="709"/>
        <w:jc w:val="both"/>
        <w:rPr>
          <w:rFonts w:ascii="Times New Roman" w:hAnsi="Times New Roman"/>
          <w:sz w:val="22"/>
          <w:szCs w:val="22"/>
        </w:rPr>
      </w:pPr>
      <w:r>
        <w:rPr>
          <w:rFonts w:ascii="Times New Roman" w:hAnsi="Times New Roman"/>
          <w:sz w:val="22"/>
          <w:szCs w:val="22"/>
        </w:rPr>
        <w:t xml:space="preserve">9.1.1. </w:t>
      </w:r>
      <w:r w:rsidR="00EF1F0C" w:rsidRPr="003D6CCE">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8BFAF08" w14:textId="04323968" w:rsidR="00930B4A" w:rsidRPr="003D6CCE" w:rsidRDefault="00EF1F0C" w:rsidP="00C2603F">
      <w:pPr>
        <w:pStyle w:val="Nagwek"/>
        <w:numPr>
          <w:ilvl w:val="2"/>
          <w:numId w:val="37"/>
        </w:numPr>
        <w:spacing w:line="240" w:lineRule="auto"/>
        <w:jc w:val="both"/>
        <w:rPr>
          <w:rFonts w:ascii="Times New Roman" w:hAnsi="Times New Roman"/>
          <w:sz w:val="22"/>
          <w:szCs w:val="22"/>
        </w:rPr>
      </w:pPr>
      <w:r w:rsidRPr="003D6CCE">
        <w:rPr>
          <w:rFonts w:ascii="Times New Roman" w:hAnsi="Times New Roman"/>
          <w:sz w:val="22"/>
          <w:szCs w:val="22"/>
        </w:rPr>
        <w:t>handlu ludźmi, o którym mowa w art. 189a Kodeksu karnego,</w:t>
      </w:r>
    </w:p>
    <w:p w14:paraId="0AEF8DDC" w14:textId="15D10C32" w:rsidR="00930B4A" w:rsidRPr="003D6CCE" w:rsidRDefault="00EF1F0C" w:rsidP="00C2603F">
      <w:pPr>
        <w:pStyle w:val="Nagwek"/>
        <w:numPr>
          <w:ilvl w:val="2"/>
          <w:numId w:val="37"/>
        </w:numPr>
        <w:spacing w:line="240" w:lineRule="auto"/>
        <w:jc w:val="both"/>
        <w:rPr>
          <w:rFonts w:ascii="Times New Roman" w:hAnsi="Times New Roman"/>
          <w:sz w:val="22"/>
          <w:szCs w:val="22"/>
        </w:rPr>
      </w:pPr>
      <w:r w:rsidRPr="003D6CCE">
        <w:rPr>
          <w:rFonts w:ascii="Times New Roman" w:hAnsi="Times New Roman"/>
          <w:sz w:val="22"/>
          <w:szCs w:val="22"/>
        </w:rPr>
        <w:t xml:space="preserve">o którym mowa w art. 228–230a, art. 250a Kodeksu karnego lub w art. 46 lub art. 48 ustawy z dnia 25 czerwca 2010 r. o sporcie, </w:t>
      </w:r>
    </w:p>
    <w:p w14:paraId="5765801C" w14:textId="0FCDA399"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A779EB" w14:textId="5F09D85B"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o charakterze terrorystycznym, o którym mowa w art. 115 § 20 Kodeksu karnego, lub mające na celu popełnienie tego przestępstwa, </w:t>
      </w:r>
    </w:p>
    <w:p w14:paraId="3B909F2F" w14:textId="17BE089B"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31EC5D3" w14:textId="705CEB36"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036A90F4" w:rsidR="00EF1F0C"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o którym mowa w art. 9 ust. 1 i 3 lub art. 10 ustawy z dnia 15 czerwca 2012 r. </w:t>
      </w:r>
      <w:r w:rsidR="00362063" w:rsidRPr="00930B4A">
        <w:rPr>
          <w:rFonts w:ascii="Times New Roman" w:hAnsi="Times New Roman"/>
          <w:sz w:val="22"/>
          <w:szCs w:val="22"/>
        </w:rPr>
        <w:br/>
      </w:r>
      <w:r w:rsidRPr="00930B4A">
        <w:rPr>
          <w:rFonts w:ascii="Times New Roman" w:hAnsi="Times New Roman"/>
          <w:sz w:val="22"/>
          <w:szCs w:val="22"/>
        </w:rPr>
        <w:t>o skutkach powierzania wykonywania pracy cudzoziemcom przebywającym wbrew przepisom na terytorium Rzeczypospolitej Polskiej lub za odpowiedni czyn zabroniony określony w przepisach prawa obcego;</w:t>
      </w:r>
    </w:p>
    <w:bookmarkEnd w:id="6"/>
    <w:p w14:paraId="7ED94FED" w14:textId="102EB7C4" w:rsidR="001D186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t>
      </w:r>
      <w:r w:rsidR="003B61F8" w:rsidRPr="003D6CCE">
        <w:rPr>
          <w:rFonts w:ascii="Times New Roman" w:hAnsi="Times New Roman"/>
          <w:sz w:val="22"/>
          <w:szCs w:val="22"/>
        </w:rPr>
        <w:t>ust. 6.1.1</w:t>
      </w:r>
      <w:r w:rsidRPr="003D6CCE">
        <w:rPr>
          <w:rFonts w:ascii="Times New Roman" w:hAnsi="Times New Roman"/>
          <w:sz w:val="22"/>
          <w:szCs w:val="22"/>
        </w:rPr>
        <w:t>);</w:t>
      </w:r>
    </w:p>
    <w:p w14:paraId="76C70D2E" w14:textId="0A6F38C7" w:rsidR="001D186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1671F3A1" w14:textId="67E5D3EC" w:rsidR="001D186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lastRenderedPageBreak/>
        <w:t>Wykonawcę, wobec którego prawomocnie orzeczono zakaz ubiegania się o zamówienie publiczne;</w:t>
      </w:r>
    </w:p>
    <w:p w14:paraId="7ADF8FFA" w14:textId="1D64664F" w:rsidR="007F487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3D6CCE">
        <w:rPr>
          <w:rFonts w:ascii="Times New Roman" w:hAnsi="Times New Roman"/>
          <w:sz w:val="22"/>
          <w:szCs w:val="22"/>
        </w:rPr>
        <w:br/>
        <w:t xml:space="preserve">chyba że wykażą, że przygotowali te oferty lub wnioski niezależnie od siebie; </w:t>
      </w:r>
    </w:p>
    <w:p w14:paraId="167B2458" w14:textId="13735255" w:rsidR="00930B4A"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 xml:space="preserve">Wykonawcę, jeżeli, w przypadkach, o których mowa w art. 85 ust. 1 ustawy, doszło </w:t>
      </w:r>
      <w:r w:rsidRPr="003D6CCE">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3D6CCE">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E2349B" w14:textId="0B7C3F51" w:rsidR="00B60027" w:rsidRPr="00930B4A" w:rsidRDefault="00B60027" w:rsidP="00C2603F">
      <w:pPr>
        <w:pStyle w:val="Nagwek"/>
        <w:numPr>
          <w:ilvl w:val="1"/>
          <w:numId w:val="37"/>
        </w:numPr>
        <w:spacing w:line="240" w:lineRule="auto"/>
        <w:ind w:left="851" w:hanging="426"/>
        <w:jc w:val="both"/>
        <w:rPr>
          <w:rFonts w:ascii="Times New Roman" w:hAnsi="Times New Roman"/>
          <w:sz w:val="22"/>
          <w:szCs w:val="22"/>
        </w:rPr>
      </w:pPr>
      <w:r w:rsidRPr="00930B4A">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3DC99CB9" w14:textId="77777777" w:rsidR="004901D6" w:rsidRPr="003D6CCE"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 xml:space="preserve">Zamawiający </w:t>
      </w:r>
      <w:r w:rsidRPr="003D6CCE">
        <w:rPr>
          <w:rFonts w:ascii="Times New Roman" w:hAnsi="Times New Roman"/>
          <w:sz w:val="22"/>
          <w:szCs w:val="22"/>
          <w:u w:val="single"/>
        </w:rPr>
        <w:t>unieważnia</w:t>
      </w:r>
      <w:r w:rsidRPr="003D6CCE">
        <w:rPr>
          <w:rFonts w:ascii="Times New Roman" w:hAnsi="Times New Roman"/>
          <w:sz w:val="22"/>
          <w:szCs w:val="22"/>
        </w:rPr>
        <w:t xml:space="preserve"> postępowanie o udzielenie zamówienia w szczególności, jeżeli nie zostanie złożona żadna oferta, lub wszystkie złożone oferty zostaną odrzucone</w:t>
      </w:r>
      <w:r w:rsidR="004901D6" w:rsidRPr="003D6CCE">
        <w:rPr>
          <w:rFonts w:ascii="Times New Roman" w:hAnsi="Times New Roman"/>
          <w:sz w:val="22"/>
          <w:szCs w:val="22"/>
        </w:rPr>
        <w:t>, bądź zaistnieją inne uzasadnione okoliczności skutkujące nieważnością Umowy w sprawie zamówienia z dziedziny nauki.</w:t>
      </w:r>
    </w:p>
    <w:p w14:paraId="148542DD" w14:textId="0F200464" w:rsidR="00EF1F0C" w:rsidRPr="00B90E0F" w:rsidRDefault="004901D6" w:rsidP="004901D6">
      <w:pPr>
        <w:pStyle w:val="Nagwek"/>
        <w:numPr>
          <w:ilvl w:val="1"/>
          <w:numId w:val="1"/>
        </w:numPr>
        <w:tabs>
          <w:tab w:val="clear" w:pos="644"/>
        </w:tabs>
        <w:spacing w:line="240" w:lineRule="auto"/>
        <w:ind w:left="426" w:hanging="426"/>
        <w:jc w:val="both"/>
        <w:rPr>
          <w:rFonts w:ascii="Times New Roman" w:hAnsi="Times New Roman"/>
          <w:color w:val="0D0D0D" w:themeColor="text1" w:themeTint="F2"/>
          <w:sz w:val="22"/>
          <w:szCs w:val="22"/>
        </w:rPr>
      </w:pPr>
      <w:r w:rsidRPr="003D6CCE">
        <w:rPr>
          <w:rFonts w:ascii="Times New Roman" w:hAnsi="Times New Roman"/>
          <w:sz w:val="22"/>
          <w:szCs w:val="22"/>
        </w:rPr>
        <w:t xml:space="preserve">Zamawiający </w:t>
      </w:r>
      <w:r w:rsidRPr="003D6CCE">
        <w:rPr>
          <w:rFonts w:ascii="Times New Roman" w:hAnsi="Times New Roman"/>
          <w:sz w:val="22"/>
          <w:szCs w:val="22"/>
          <w:u w:val="single"/>
        </w:rPr>
        <w:t>może unieważnić</w:t>
      </w:r>
      <w:r w:rsidRPr="003D6CCE">
        <w:rPr>
          <w:rFonts w:ascii="Times New Roman" w:hAnsi="Times New Roman"/>
          <w:sz w:val="22"/>
          <w:szCs w:val="22"/>
        </w:rPr>
        <w:t xml:space="preserve"> </w:t>
      </w:r>
      <w:del w:id="7" w:author="Joanna Piecuch" w:date="2023-06-06T12:35:00Z">
        <w:r w:rsidRPr="003D6CCE" w:rsidDel="00CA5ACC">
          <w:rPr>
            <w:rFonts w:ascii="Times New Roman" w:hAnsi="Times New Roman"/>
            <w:sz w:val="22"/>
            <w:szCs w:val="22"/>
          </w:rPr>
          <w:delText>post</w:delText>
        </w:r>
        <w:r w:rsidR="00CA5ACC" w:rsidDel="00CA5ACC">
          <w:rPr>
            <w:rFonts w:ascii="Times New Roman" w:hAnsi="Times New Roman"/>
            <w:sz w:val="22"/>
            <w:szCs w:val="22"/>
          </w:rPr>
          <w:delText>ę</w:delText>
        </w:r>
        <w:r w:rsidRPr="003D6CCE" w:rsidDel="00CA5ACC">
          <w:rPr>
            <w:rFonts w:ascii="Times New Roman" w:hAnsi="Times New Roman"/>
            <w:sz w:val="22"/>
            <w:szCs w:val="22"/>
          </w:rPr>
          <w:delText>powanie</w:delText>
        </w:r>
      </w:del>
      <w:ins w:id="8" w:author="Joanna Piecuch" w:date="2023-06-06T12:35:00Z">
        <w:r w:rsidR="00CA5ACC" w:rsidRPr="003D6CCE">
          <w:rPr>
            <w:rFonts w:ascii="Times New Roman" w:hAnsi="Times New Roman"/>
            <w:sz w:val="22"/>
            <w:szCs w:val="22"/>
          </w:rPr>
          <w:t>post</w:t>
        </w:r>
        <w:r w:rsidR="00CA5ACC">
          <w:rPr>
            <w:rFonts w:ascii="Times New Roman" w:hAnsi="Times New Roman"/>
            <w:sz w:val="22"/>
            <w:szCs w:val="22"/>
          </w:rPr>
          <w:t>ę</w:t>
        </w:r>
        <w:r w:rsidR="00CA5ACC" w:rsidRPr="003D6CCE">
          <w:rPr>
            <w:rFonts w:ascii="Times New Roman" w:hAnsi="Times New Roman"/>
            <w:sz w:val="22"/>
            <w:szCs w:val="22"/>
          </w:rPr>
          <w:t>powanie,</w:t>
        </w:r>
      </w:ins>
      <w:r w:rsidRPr="003D6CCE">
        <w:rPr>
          <w:rFonts w:ascii="Times New Roman" w:hAnsi="Times New Roman"/>
          <w:sz w:val="22"/>
          <w:szCs w:val="22"/>
        </w:rPr>
        <w:t xml:space="preserve"> jeżeli</w:t>
      </w:r>
      <w:r w:rsidR="00EF1F0C" w:rsidRPr="003D6CCE">
        <w:rPr>
          <w:rFonts w:ascii="Times New Roman" w:hAnsi="Times New Roman"/>
          <w:sz w:val="22"/>
          <w:szCs w:val="22"/>
        </w:rPr>
        <w:t xml:space="preserve"> cena najkorzystniejszej oferty przekracza kwotę, którą Zamawiający może przeznaczyć na sfinansowanie zamówienia</w:t>
      </w:r>
      <w:r w:rsidRPr="00B90E0F">
        <w:rPr>
          <w:rFonts w:ascii="Times New Roman" w:hAnsi="Times New Roman"/>
          <w:color w:val="0D0D0D" w:themeColor="text1" w:themeTint="F2"/>
          <w:sz w:val="22"/>
          <w:szCs w:val="22"/>
        </w:rPr>
        <w:t>.</w:t>
      </w:r>
    </w:p>
    <w:p w14:paraId="5DB7D017" w14:textId="0ADC55F1" w:rsidR="00EF1F0C" w:rsidRPr="003D6CCE"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 xml:space="preserve">Zamawiający zawiadamia równocześnie wszystkich Wykonawców, którzy złożyli oferty, </w:t>
      </w:r>
      <w:r w:rsidRPr="003D6CCE">
        <w:rPr>
          <w:rFonts w:ascii="Times New Roman" w:hAnsi="Times New Roman"/>
          <w:sz w:val="22"/>
          <w:szCs w:val="22"/>
        </w:rPr>
        <w:br/>
        <w:t>o rozstrzygnięciu postępowania, podając uzasadnienie faktyczne.</w:t>
      </w:r>
    </w:p>
    <w:p w14:paraId="41D9A67D" w14:textId="77777777" w:rsidR="00E84FC7" w:rsidRPr="003D6CCE" w:rsidRDefault="00E84FC7" w:rsidP="00B02780">
      <w:pPr>
        <w:pStyle w:val="Nagwek"/>
        <w:spacing w:line="240" w:lineRule="auto"/>
        <w:ind w:left="426"/>
        <w:jc w:val="both"/>
        <w:rPr>
          <w:rFonts w:ascii="Times New Roman" w:hAnsi="Times New Roman"/>
          <w:sz w:val="22"/>
          <w:szCs w:val="22"/>
        </w:rPr>
      </w:pPr>
    </w:p>
    <w:p w14:paraId="6B42A134" w14:textId="77777777" w:rsidR="007F4878" w:rsidRPr="003D6CCE" w:rsidRDefault="007F4878" w:rsidP="007F4878">
      <w:pPr>
        <w:widowControl/>
        <w:numPr>
          <w:ilvl w:val="0"/>
          <w:numId w:val="1"/>
        </w:numPr>
        <w:tabs>
          <w:tab w:val="clear" w:pos="720"/>
        </w:tabs>
        <w:suppressAutoHyphens w:val="0"/>
        <w:ind w:left="426" w:hanging="426"/>
        <w:jc w:val="both"/>
        <w:rPr>
          <w:b/>
          <w:bCs/>
          <w:sz w:val="22"/>
          <w:szCs w:val="22"/>
        </w:rPr>
      </w:pPr>
      <w:r w:rsidRPr="003D6CCE">
        <w:rPr>
          <w:b/>
          <w:bCs/>
          <w:sz w:val="22"/>
          <w:szCs w:val="22"/>
        </w:rPr>
        <w:t>Termin związania ofertą.</w:t>
      </w:r>
    </w:p>
    <w:p w14:paraId="762F3249" w14:textId="77777777" w:rsidR="007F4878" w:rsidRPr="003D6CCE" w:rsidRDefault="007F4878" w:rsidP="007F4878">
      <w:pPr>
        <w:widowControl/>
        <w:suppressAutoHyphens w:val="0"/>
        <w:autoSpaceDE w:val="0"/>
        <w:ind w:left="426"/>
        <w:jc w:val="both"/>
        <w:rPr>
          <w:sz w:val="22"/>
          <w:szCs w:val="22"/>
        </w:rPr>
      </w:pPr>
      <w:r w:rsidRPr="003D6CCE">
        <w:rPr>
          <w:sz w:val="22"/>
          <w:szCs w:val="22"/>
        </w:rPr>
        <w:t>Termin związania ofertą wynosi 30 dni.</w:t>
      </w:r>
    </w:p>
    <w:p w14:paraId="23AADCF3" w14:textId="77777777" w:rsidR="007F4878" w:rsidRPr="003D6CCE" w:rsidRDefault="007F4878" w:rsidP="001A7B12">
      <w:pPr>
        <w:pStyle w:val="Nagwek"/>
        <w:spacing w:line="240" w:lineRule="auto"/>
        <w:ind w:left="426"/>
        <w:jc w:val="both"/>
        <w:rPr>
          <w:rFonts w:ascii="Times New Roman" w:hAnsi="Times New Roman"/>
          <w:sz w:val="22"/>
          <w:szCs w:val="22"/>
        </w:rPr>
      </w:pPr>
    </w:p>
    <w:p w14:paraId="47A9254F" w14:textId="77777777" w:rsidR="00FD23A7" w:rsidRPr="003D6CCE" w:rsidRDefault="003C1E58" w:rsidP="00C866A8">
      <w:pPr>
        <w:widowControl/>
        <w:numPr>
          <w:ilvl w:val="0"/>
          <w:numId w:val="1"/>
        </w:numPr>
        <w:tabs>
          <w:tab w:val="clear" w:pos="720"/>
        </w:tabs>
        <w:suppressAutoHyphens w:val="0"/>
        <w:ind w:left="426" w:hanging="426"/>
        <w:jc w:val="both"/>
        <w:rPr>
          <w:b/>
          <w:bCs/>
          <w:sz w:val="22"/>
          <w:szCs w:val="22"/>
        </w:rPr>
      </w:pPr>
      <w:r w:rsidRPr="003D6CCE">
        <w:rPr>
          <w:b/>
          <w:bCs/>
          <w:sz w:val="22"/>
          <w:szCs w:val="22"/>
        </w:rPr>
        <w:t>Informacje</w:t>
      </w:r>
      <w:r w:rsidR="00FD23A7" w:rsidRPr="003D6CCE">
        <w:rPr>
          <w:b/>
          <w:bCs/>
          <w:sz w:val="22"/>
          <w:szCs w:val="22"/>
        </w:rPr>
        <w:t xml:space="preserve"> o formalnościach, jakie powinny zostać dopełnione po </w:t>
      </w:r>
      <w:r w:rsidR="00C866A8" w:rsidRPr="003D6CCE">
        <w:rPr>
          <w:b/>
          <w:bCs/>
          <w:sz w:val="22"/>
          <w:szCs w:val="22"/>
        </w:rPr>
        <w:t>wyborze oferty w celu zawarcia u</w:t>
      </w:r>
      <w:r w:rsidR="00FD23A7" w:rsidRPr="003D6CCE">
        <w:rPr>
          <w:b/>
          <w:bCs/>
          <w:sz w:val="22"/>
          <w:szCs w:val="22"/>
        </w:rPr>
        <w:t xml:space="preserve">mowy. </w:t>
      </w:r>
    </w:p>
    <w:p w14:paraId="3F091314" w14:textId="4B539A12" w:rsidR="005F4E47" w:rsidRPr="003D6CCE" w:rsidRDefault="00064189" w:rsidP="00B02780">
      <w:pPr>
        <w:widowControl/>
        <w:suppressAutoHyphens w:val="0"/>
        <w:ind w:left="426" w:hanging="426"/>
        <w:jc w:val="both"/>
        <w:rPr>
          <w:sz w:val="22"/>
          <w:szCs w:val="22"/>
        </w:rPr>
      </w:pPr>
      <w:r w:rsidRPr="003D6CCE">
        <w:rPr>
          <w:sz w:val="22"/>
          <w:szCs w:val="22"/>
        </w:rPr>
        <w:t xml:space="preserve"> </w:t>
      </w:r>
      <w:r w:rsidR="00C47599" w:rsidRPr="003D6CCE">
        <w:rPr>
          <w:sz w:val="22"/>
          <w:szCs w:val="22"/>
        </w:rPr>
        <w:t xml:space="preserve"> </w:t>
      </w:r>
      <w:r w:rsidR="005F4E47" w:rsidRPr="003D6CCE">
        <w:rPr>
          <w:sz w:val="22"/>
          <w:szCs w:val="22"/>
        </w:rPr>
        <w:t>1.</w:t>
      </w:r>
      <w:r w:rsidR="00C47599" w:rsidRPr="003D6CCE">
        <w:rPr>
          <w:sz w:val="22"/>
          <w:szCs w:val="22"/>
        </w:rPr>
        <w:t xml:space="preserve"> </w:t>
      </w:r>
      <w:r w:rsidR="00A241D1" w:rsidRPr="003D6CCE">
        <w:rPr>
          <w:sz w:val="22"/>
          <w:szCs w:val="22"/>
        </w:rPr>
        <w:tab/>
      </w:r>
      <w:r w:rsidR="005F4E47" w:rsidRPr="003D6CCE">
        <w:rPr>
          <w:sz w:val="22"/>
          <w:szCs w:val="22"/>
        </w:rPr>
        <w:t>Przed podpisaniem umowy wykonawca winien złożyć lub przekazać:</w:t>
      </w:r>
    </w:p>
    <w:p w14:paraId="5A2DB5C3" w14:textId="77777777" w:rsidR="005F4E47" w:rsidRPr="003D6CCE" w:rsidRDefault="005F4E47" w:rsidP="00B02780">
      <w:pPr>
        <w:widowControl/>
        <w:numPr>
          <w:ilvl w:val="1"/>
          <w:numId w:val="15"/>
        </w:numPr>
        <w:tabs>
          <w:tab w:val="clear" w:pos="720"/>
          <w:tab w:val="num" w:pos="567"/>
        </w:tabs>
        <w:suppressAutoHyphens w:val="0"/>
        <w:ind w:left="993" w:hanging="567"/>
        <w:jc w:val="both"/>
        <w:rPr>
          <w:sz w:val="22"/>
          <w:szCs w:val="22"/>
        </w:rPr>
      </w:pPr>
      <w:r w:rsidRPr="003D6CCE">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3D6CCE">
        <w:rPr>
          <w:sz w:val="22"/>
          <w:szCs w:val="22"/>
        </w:rPr>
        <w:t>;</w:t>
      </w:r>
    </w:p>
    <w:p w14:paraId="47D7D04E" w14:textId="77777777" w:rsidR="007F4878" w:rsidRPr="003D6CCE" w:rsidRDefault="005F4E47" w:rsidP="007F4878">
      <w:pPr>
        <w:widowControl/>
        <w:numPr>
          <w:ilvl w:val="1"/>
          <w:numId w:val="15"/>
        </w:numPr>
        <w:tabs>
          <w:tab w:val="clear" w:pos="720"/>
          <w:tab w:val="num" w:pos="567"/>
        </w:tabs>
        <w:suppressAutoHyphens w:val="0"/>
        <w:ind w:left="993" w:hanging="567"/>
        <w:jc w:val="both"/>
        <w:rPr>
          <w:sz w:val="22"/>
          <w:szCs w:val="22"/>
        </w:rPr>
      </w:pPr>
      <w:r w:rsidRPr="003D6CCE">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0143FAD9" w14:textId="798AD2F8" w:rsidR="007F4878" w:rsidRPr="003D6CCE" w:rsidRDefault="007F4878" w:rsidP="00B02780">
      <w:pPr>
        <w:widowControl/>
        <w:numPr>
          <w:ilvl w:val="1"/>
          <w:numId w:val="15"/>
        </w:numPr>
        <w:tabs>
          <w:tab w:val="clear" w:pos="720"/>
          <w:tab w:val="num" w:pos="567"/>
        </w:tabs>
        <w:suppressAutoHyphens w:val="0"/>
        <w:ind w:left="993" w:hanging="567"/>
        <w:jc w:val="both"/>
        <w:rPr>
          <w:sz w:val="22"/>
          <w:szCs w:val="22"/>
        </w:rPr>
      </w:pPr>
      <w:r w:rsidRPr="003D6CCE">
        <w:rPr>
          <w:sz w:val="22"/>
          <w:szCs w:val="22"/>
        </w:rPr>
        <w:t xml:space="preserve">oświadczenie o niepodleganiu wykluczeniu – art. 7 ust. 1 ustawy z dnia 13 kwietnia 2022 r. </w:t>
      </w:r>
      <w:r w:rsidRPr="003D6CCE">
        <w:rPr>
          <w:sz w:val="22"/>
          <w:szCs w:val="22"/>
        </w:rPr>
        <w:br/>
        <w:t xml:space="preserve">o szczególnych rozwiązaniach w zakresie przeciwdziałania wspieraniu agresji na Ukrainę oraz służących ochronie bezpieczeństwa narodowego (Dz.U. z 2022 r., poz. 835) </w:t>
      </w:r>
      <w:r w:rsidRPr="003D6CCE">
        <w:rPr>
          <w:sz w:val="22"/>
          <w:szCs w:val="22"/>
        </w:rPr>
        <w:br/>
        <w:t>– w przypadku wykonawców wspólnie ubiegających się o zamówienie oświadczenie składa każdy z nich.</w:t>
      </w:r>
    </w:p>
    <w:p w14:paraId="53C43C29" w14:textId="1F274640" w:rsidR="005F4E47" w:rsidRPr="003D6CCE" w:rsidRDefault="00064189" w:rsidP="00B02780">
      <w:pPr>
        <w:widowControl/>
        <w:tabs>
          <w:tab w:val="left" w:pos="1134"/>
        </w:tabs>
        <w:suppressAutoHyphens w:val="0"/>
        <w:ind w:left="426" w:hanging="426"/>
        <w:jc w:val="both"/>
        <w:rPr>
          <w:color w:val="000000"/>
          <w:sz w:val="22"/>
          <w:szCs w:val="22"/>
        </w:rPr>
      </w:pPr>
      <w:r w:rsidRPr="003D6CCE">
        <w:rPr>
          <w:sz w:val="22"/>
          <w:szCs w:val="22"/>
        </w:rPr>
        <w:t xml:space="preserve"> </w:t>
      </w:r>
      <w:r w:rsidR="005F4E47" w:rsidRPr="003D6CCE">
        <w:rPr>
          <w:sz w:val="22"/>
          <w:szCs w:val="22"/>
        </w:rPr>
        <w:t xml:space="preserve">2. </w:t>
      </w:r>
      <w:r w:rsidR="00A241D1" w:rsidRPr="003D6CCE">
        <w:rPr>
          <w:sz w:val="22"/>
          <w:szCs w:val="22"/>
        </w:rPr>
        <w:tab/>
      </w:r>
      <w:r w:rsidR="005F4E47" w:rsidRPr="003D6CCE">
        <w:rPr>
          <w:color w:val="000000"/>
          <w:sz w:val="22"/>
          <w:szCs w:val="22"/>
        </w:rPr>
        <w:t>Wybrany wykonawca jest zobowiązany do zawarcia umowy w terminie i miejscu wyznaczonym przez zamawiającego.</w:t>
      </w:r>
    </w:p>
    <w:p w14:paraId="2A44D826" w14:textId="155057E8" w:rsidR="00F736F2" w:rsidRDefault="00F736F2" w:rsidP="00D169AB">
      <w:pPr>
        <w:widowControl/>
        <w:tabs>
          <w:tab w:val="left" w:pos="360"/>
          <w:tab w:val="num" w:pos="567"/>
          <w:tab w:val="left" w:pos="1134"/>
        </w:tabs>
        <w:suppressAutoHyphens w:val="0"/>
        <w:ind w:left="540" w:hanging="398"/>
        <w:jc w:val="both"/>
        <w:rPr>
          <w:color w:val="000000"/>
          <w:sz w:val="22"/>
          <w:szCs w:val="22"/>
        </w:rPr>
      </w:pPr>
    </w:p>
    <w:p w14:paraId="464924AA" w14:textId="77777777" w:rsidR="004C7CF3" w:rsidRPr="003D6CCE" w:rsidRDefault="004C7CF3" w:rsidP="00D169AB">
      <w:pPr>
        <w:widowControl/>
        <w:tabs>
          <w:tab w:val="left" w:pos="360"/>
          <w:tab w:val="num" w:pos="567"/>
          <w:tab w:val="left" w:pos="1134"/>
        </w:tabs>
        <w:suppressAutoHyphens w:val="0"/>
        <w:ind w:left="540" w:hanging="398"/>
        <w:jc w:val="both"/>
        <w:rPr>
          <w:color w:val="000000"/>
          <w:sz w:val="22"/>
          <w:szCs w:val="22"/>
        </w:rPr>
      </w:pPr>
    </w:p>
    <w:p w14:paraId="48060D3B" w14:textId="77777777" w:rsidR="00FD23A7" w:rsidRPr="003D6CCE" w:rsidRDefault="00FD23A7" w:rsidP="00C866A8">
      <w:pPr>
        <w:widowControl/>
        <w:numPr>
          <w:ilvl w:val="0"/>
          <w:numId w:val="1"/>
        </w:numPr>
        <w:suppressAutoHyphens w:val="0"/>
        <w:ind w:left="426" w:hanging="425"/>
        <w:jc w:val="both"/>
        <w:rPr>
          <w:sz w:val="22"/>
          <w:szCs w:val="22"/>
        </w:rPr>
      </w:pPr>
      <w:r w:rsidRPr="003D6CCE">
        <w:rPr>
          <w:b/>
          <w:bCs/>
          <w:sz w:val="22"/>
          <w:szCs w:val="22"/>
        </w:rPr>
        <w:t>Informacja o przetwarzaniu danych osobowych - d</w:t>
      </w:r>
      <w:r w:rsidRPr="003D6CCE">
        <w:rPr>
          <w:b/>
          <w:sz w:val="22"/>
          <w:szCs w:val="22"/>
        </w:rPr>
        <w:t>otyczy wykonawcy będącego osobą fizyczną</w:t>
      </w:r>
      <w:r w:rsidRPr="003D6CCE">
        <w:rPr>
          <w:b/>
          <w:bCs/>
          <w:sz w:val="22"/>
          <w:szCs w:val="22"/>
        </w:rPr>
        <w:t>.</w:t>
      </w:r>
    </w:p>
    <w:p w14:paraId="4F67B156" w14:textId="77777777" w:rsidR="007F4878" w:rsidRPr="00751A08" w:rsidRDefault="007F4878" w:rsidP="007F4878">
      <w:pPr>
        <w:tabs>
          <w:tab w:val="left" w:pos="567"/>
        </w:tabs>
        <w:spacing w:before="60"/>
        <w:jc w:val="both"/>
        <w:rPr>
          <w:sz w:val="22"/>
          <w:szCs w:val="22"/>
        </w:rPr>
      </w:pPr>
      <w:r w:rsidRPr="003D6CCE">
        <w:rPr>
          <w:sz w:val="22"/>
          <w:szCs w:val="22"/>
        </w:rPr>
        <w:t>Zgodnie z art.</w:t>
      </w:r>
      <w:r w:rsidRPr="00751A08">
        <w:rPr>
          <w:sz w:val="22"/>
          <w:szCs w:val="22"/>
        </w:rPr>
        <w:t xml:space="preserve"> 13 i 14 Rozporządzenia Parlamentu Europejskiego i Rady (UE) 2016/679 z dnia </w:t>
      </w:r>
      <w:r w:rsidRPr="00751A08">
        <w:rPr>
          <w:sz w:val="22"/>
          <w:szCs w:val="22"/>
        </w:rPr>
        <w:lastRenderedPageBreak/>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0AFFD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3904C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21"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07ED4D58" w14:textId="49C11046" w:rsidR="007F4878" w:rsidRPr="00751A0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xml:space="preserve">, nr </w:t>
      </w:r>
      <w:r w:rsidRPr="004901D6">
        <w:rPr>
          <w:rFonts w:eastAsia="Calibri"/>
          <w:i/>
          <w:sz w:val="22"/>
          <w:szCs w:val="22"/>
          <w:lang w:eastAsia="en-US"/>
        </w:rPr>
        <w:t>sprawy 80.272.</w:t>
      </w:r>
      <w:r w:rsidR="00F11549">
        <w:rPr>
          <w:rFonts w:eastAsia="Calibri"/>
          <w:i/>
          <w:sz w:val="22"/>
          <w:szCs w:val="22"/>
          <w:lang w:eastAsia="en-US"/>
        </w:rPr>
        <w:t>204</w:t>
      </w:r>
      <w:r w:rsidRPr="004901D6">
        <w:rPr>
          <w:rFonts w:eastAsia="Calibri"/>
          <w:i/>
          <w:sz w:val="22"/>
          <w:szCs w:val="22"/>
          <w:lang w:eastAsia="en-US"/>
        </w:rPr>
        <w:t>.2023</w:t>
      </w:r>
      <w:r w:rsidRPr="004901D6">
        <w:rPr>
          <w:rFonts w:eastAsia="Calibri"/>
          <w:sz w:val="22"/>
          <w:szCs w:val="22"/>
          <w:lang w:eastAsia="en-US"/>
        </w:rPr>
        <w:t>.</w:t>
      </w:r>
    </w:p>
    <w:p w14:paraId="35BCEA3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2B72BB4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6B87E84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7E63F2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10F1AA"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2013D955"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34854BCD"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78B9BA9B"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0838C2EC"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049A9FE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3AF4C499" w14:textId="77777777" w:rsidR="007F4878" w:rsidRPr="00751A08" w:rsidRDefault="007F4878">
      <w:pPr>
        <w:widowControl/>
        <w:numPr>
          <w:ilvl w:val="0"/>
          <w:numId w:val="22"/>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5B26E218" w14:textId="77777777" w:rsidR="007F4878" w:rsidRPr="00751A08" w:rsidRDefault="007F4878">
      <w:pPr>
        <w:widowControl/>
        <w:numPr>
          <w:ilvl w:val="0"/>
          <w:numId w:val="22"/>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7DBC9B9D" w14:textId="77777777" w:rsidR="007F4878" w:rsidRPr="00751A08" w:rsidRDefault="007F4878">
      <w:pPr>
        <w:widowControl/>
        <w:numPr>
          <w:ilvl w:val="0"/>
          <w:numId w:val="22"/>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47AAE1A0"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Pr="00751A08">
        <w:rPr>
          <w:rFonts w:eastAsia="Calibri"/>
          <w:sz w:val="22"/>
          <w:szCs w:val="22"/>
          <w:lang w:eastAsia="en-US"/>
        </w:rPr>
        <w:br/>
        <w:t>w celu umożliwienia korzystania ze środków ochrony prawnej, o których mowa w Dziale IX ustawy PZP, do upływu terminu na ich wniesienie.</w:t>
      </w:r>
    </w:p>
    <w:p w14:paraId="019EA04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D768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07C01B8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xml:space="preserve">, z uprawnienia wskazanego pkt 8 lit. b) powyżej, </w:t>
      </w:r>
      <w:r w:rsidRPr="00751A08">
        <w:rPr>
          <w:rFonts w:eastAsia="Calibri"/>
          <w:sz w:val="22"/>
          <w:szCs w:val="22"/>
          <w:lang w:eastAsia="en-US"/>
        </w:rPr>
        <w:br/>
        <w:t xml:space="preserve">do sprostowania lub uzupełnienia danych osobowych, o którym mowa w art. 16 RODO, nie może skutkować zmianą wyniku postępowania o udzielenie zamówienia publicznego, ani zmianą </w:t>
      </w:r>
      <w:r w:rsidRPr="00751A08">
        <w:rPr>
          <w:rFonts w:eastAsia="Calibri"/>
          <w:sz w:val="22"/>
          <w:szCs w:val="22"/>
          <w:lang w:eastAsia="en-US"/>
        </w:rPr>
        <w:lastRenderedPageBreak/>
        <w:t>postanowień umowy w zakresie niezgodnym z ustawą PZP, ani nie może naruszać integralności protokołu postępowania o udzielenie zamówienia publicznego oraz jego załączników.</w:t>
      </w:r>
    </w:p>
    <w:p w14:paraId="6FEBFD40" w14:textId="28223302" w:rsidR="007F487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430B98E3" w14:textId="19CA317E" w:rsidR="007F4878" w:rsidRDefault="007F4878" w:rsidP="007F4878">
      <w:pPr>
        <w:widowControl/>
        <w:suppressAutoHyphens w:val="0"/>
        <w:ind w:left="426"/>
        <w:contextualSpacing/>
        <w:jc w:val="both"/>
        <w:rPr>
          <w:rFonts w:eastAsia="Calibri"/>
          <w:b/>
          <w:sz w:val="22"/>
          <w:szCs w:val="22"/>
          <w:lang w:eastAsia="en-US"/>
        </w:rPr>
      </w:pPr>
    </w:p>
    <w:p w14:paraId="7C225928" w14:textId="174078DB" w:rsidR="007F4878" w:rsidRDefault="007F4878">
      <w:pPr>
        <w:pStyle w:val="Akapitzlist"/>
        <w:numPr>
          <w:ilvl w:val="0"/>
          <w:numId w:val="23"/>
        </w:numPr>
        <w:tabs>
          <w:tab w:val="left" w:pos="720"/>
        </w:tabs>
        <w:spacing w:after="0" w:line="240" w:lineRule="auto"/>
        <w:ind w:left="426" w:hanging="426"/>
        <w:jc w:val="both"/>
        <w:rPr>
          <w:rFonts w:ascii="Times New Roman" w:hAnsi="Times New Roman"/>
          <w:b/>
        </w:rPr>
      </w:pPr>
      <w:r w:rsidRPr="00751A08">
        <w:rPr>
          <w:rFonts w:ascii="Times New Roman" w:hAnsi="Times New Roman"/>
          <w:b/>
        </w:rPr>
        <w:t>Załączniki do Zaproszenia</w:t>
      </w:r>
    </w:p>
    <w:p w14:paraId="3141F513" w14:textId="1914D1C9" w:rsidR="007F4878" w:rsidRPr="00B02780"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B02780">
        <w:rPr>
          <w:rFonts w:ascii="Times New Roman" w:eastAsia="Calibri" w:hAnsi="Times New Roman"/>
        </w:rPr>
        <w:t xml:space="preserve">Załącznik A – </w:t>
      </w:r>
      <w:r>
        <w:rPr>
          <w:rFonts w:ascii="Times New Roman" w:eastAsia="Calibri" w:hAnsi="Times New Roman"/>
        </w:rPr>
        <w:t>Opis przedmiotu zamówienia</w:t>
      </w:r>
    </w:p>
    <w:p w14:paraId="4A63ACD9" w14:textId="636EF6F9" w:rsidR="007F4878" w:rsidRPr="00B02780" w:rsidRDefault="007F4878" w:rsidP="00754872">
      <w:pPr>
        <w:pStyle w:val="Akapitzlist"/>
        <w:tabs>
          <w:tab w:val="left" w:pos="357"/>
        </w:tabs>
        <w:spacing w:after="0" w:line="240" w:lineRule="auto"/>
        <w:ind w:left="357"/>
        <w:jc w:val="both"/>
        <w:rPr>
          <w:rFonts w:ascii="Times New Roman" w:eastAsia="Calibri" w:hAnsi="Times New Roman"/>
        </w:rPr>
      </w:pPr>
      <w:r w:rsidRPr="00B02780">
        <w:rPr>
          <w:rFonts w:ascii="Times New Roman" w:eastAsia="Calibri" w:hAnsi="Times New Roman"/>
        </w:rPr>
        <w:t>Załącznik nr 1 – Formularz oferty</w:t>
      </w:r>
    </w:p>
    <w:p w14:paraId="6B638F7D" w14:textId="4713EF29" w:rsidR="00F20C3C" w:rsidRPr="00754872" w:rsidRDefault="00754872" w:rsidP="00754872">
      <w:pPr>
        <w:tabs>
          <w:tab w:val="left" w:pos="357"/>
          <w:tab w:val="left" w:pos="426"/>
          <w:tab w:val="left" w:pos="720"/>
        </w:tabs>
        <w:jc w:val="both"/>
      </w:pPr>
      <w:r>
        <w:rPr>
          <w:rFonts w:eastAsia="Calibri"/>
        </w:rPr>
        <w:tab/>
      </w:r>
      <w:r w:rsidR="007F4878" w:rsidRPr="00754872">
        <w:rPr>
          <w:rFonts w:eastAsia="Calibri"/>
        </w:rPr>
        <w:t>Załącznik nr 2 – Wzór umowy</w:t>
      </w:r>
      <w:r w:rsidR="00064189">
        <w:t xml:space="preserve"> </w:t>
      </w:r>
      <w:r w:rsidR="007F4878" w:rsidRPr="00751A08">
        <w:t xml:space="preserve"> </w:t>
      </w:r>
      <w:bookmarkEnd w:id="2"/>
    </w:p>
    <w:p w14:paraId="50FC1AFD" w14:textId="77777777" w:rsidR="004901D6" w:rsidRDefault="004901D6">
      <w:pPr>
        <w:widowControl/>
        <w:suppressAutoHyphens w:val="0"/>
        <w:jc w:val="left"/>
        <w:rPr>
          <w:b/>
          <w:iCs/>
          <w:sz w:val="22"/>
          <w:szCs w:val="22"/>
          <w:lang w:eastAsia="en-US"/>
        </w:rPr>
      </w:pPr>
      <w:r>
        <w:rPr>
          <w:b/>
          <w:iCs/>
        </w:rPr>
        <w:br w:type="page"/>
      </w:r>
    </w:p>
    <w:p w14:paraId="6870DDAA" w14:textId="67BCCC72"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lastRenderedPageBreak/>
        <w:t xml:space="preserve">Załącznik A do Zaproszenia </w:t>
      </w:r>
    </w:p>
    <w:p w14:paraId="60A5E81F"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9" w:name="_Hlk132197080"/>
    </w:p>
    <w:p w14:paraId="3FA6824F" w14:textId="70E933D1" w:rsidR="006F6506" w:rsidRPr="00CE5E5C"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CE5E5C">
        <w:rPr>
          <w:rFonts w:ascii="Times New Roman" w:hAnsi="Times New Roman"/>
          <w:b/>
        </w:rPr>
        <w:t>Opis przedmiotu zamówienia</w:t>
      </w:r>
    </w:p>
    <w:p w14:paraId="0ABD352A" w14:textId="17AD4A14" w:rsidR="003A44A1" w:rsidRPr="00CE5E5C" w:rsidRDefault="003A44A1" w:rsidP="003A44A1">
      <w:pPr>
        <w:pStyle w:val="ListParagraph2"/>
        <w:tabs>
          <w:tab w:val="left" w:pos="426"/>
          <w:tab w:val="num" w:pos="2226"/>
        </w:tabs>
        <w:spacing w:after="0" w:line="240" w:lineRule="auto"/>
        <w:ind w:left="0"/>
        <w:contextualSpacing w:val="0"/>
        <w:rPr>
          <w:rFonts w:ascii="Times New Roman" w:hAnsi="Times New Roman"/>
          <w:b/>
        </w:rPr>
      </w:pPr>
    </w:p>
    <w:p w14:paraId="00492054" w14:textId="68747E3A" w:rsidR="006F6506" w:rsidRDefault="000568E0" w:rsidP="00FC522A">
      <w:pPr>
        <w:pStyle w:val="Znak"/>
        <w:jc w:val="both"/>
        <w:rPr>
          <w:b/>
          <w:sz w:val="22"/>
          <w:szCs w:val="22"/>
          <w:lang w:eastAsia="en-US"/>
        </w:rPr>
      </w:pPr>
      <w:r>
        <w:rPr>
          <w:b/>
          <w:sz w:val="22"/>
          <w:szCs w:val="22"/>
          <w:lang w:eastAsia="en-US"/>
        </w:rPr>
        <w:t>W</w:t>
      </w:r>
      <w:r w:rsidRPr="000568E0">
        <w:rPr>
          <w:b/>
          <w:sz w:val="22"/>
          <w:szCs w:val="22"/>
          <w:lang w:eastAsia="en-US"/>
        </w:rPr>
        <w:t xml:space="preserve">yłonienie </w:t>
      </w:r>
      <w:r w:rsidR="004C7CF3">
        <w:rPr>
          <w:b/>
          <w:sz w:val="22"/>
          <w:szCs w:val="22"/>
          <w:lang w:eastAsia="en-US"/>
        </w:rPr>
        <w:t>W</w:t>
      </w:r>
      <w:r w:rsidRPr="000568E0">
        <w:rPr>
          <w:b/>
          <w:sz w:val="22"/>
          <w:szCs w:val="22"/>
          <w:lang w:eastAsia="en-US"/>
        </w:rPr>
        <w:t xml:space="preserve">ykonawcy </w:t>
      </w:r>
      <w:r w:rsidR="004C7CF3" w:rsidRPr="004C7CF3">
        <w:rPr>
          <w:b/>
          <w:sz w:val="22"/>
          <w:szCs w:val="22"/>
          <w:lang w:eastAsia="en-US"/>
        </w:rPr>
        <w:t>w zakresie dostawy, montażu i uruchomienia jednostki do obrazowania fotoakustycznego małych zwierząt laboratoryjnych wraz ze szkoleniem w ramach projektu „</w:t>
      </w:r>
      <w:r w:rsidR="004C7CF3" w:rsidRPr="004C7CF3">
        <w:rPr>
          <w:b/>
          <w:i/>
          <w:iCs/>
          <w:sz w:val="22"/>
          <w:szCs w:val="22"/>
          <w:lang w:eastAsia="en-US"/>
        </w:rPr>
        <w:t>Natlenowanie raka trzustki jako marker prognostyczny w terapii przeciwnowotworowej</w:t>
      </w:r>
      <w:r w:rsidRPr="000568E0">
        <w:rPr>
          <w:b/>
          <w:sz w:val="22"/>
          <w:szCs w:val="22"/>
          <w:lang w:eastAsia="en-US"/>
        </w:rPr>
        <w:t>".</w:t>
      </w:r>
    </w:p>
    <w:p w14:paraId="0B583C35" w14:textId="1102542D" w:rsidR="000568E0" w:rsidRDefault="000568E0" w:rsidP="008D143D">
      <w:pPr>
        <w:pStyle w:val="Znak"/>
        <w:rPr>
          <w:b/>
          <w:bCs/>
        </w:rPr>
      </w:pPr>
    </w:p>
    <w:p w14:paraId="15D14F2F" w14:textId="77777777" w:rsidR="000568E0" w:rsidRDefault="000568E0" w:rsidP="000568E0"/>
    <w:p w14:paraId="19D789AE" w14:textId="21076687" w:rsidR="000568E0" w:rsidRPr="000568E0" w:rsidRDefault="00D4347E" w:rsidP="000568E0">
      <w:pPr>
        <w:rPr>
          <w:b/>
          <w:bCs/>
          <w:sz w:val="22"/>
          <w:szCs w:val="22"/>
        </w:rPr>
      </w:pPr>
      <w:r w:rsidRPr="000568E0">
        <w:rPr>
          <w:b/>
          <w:bCs/>
          <w:sz w:val="22"/>
          <w:szCs w:val="22"/>
        </w:rPr>
        <w:t>Minimalne</w:t>
      </w:r>
      <w:r w:rsidR="000568E0" w:rsidRPr="000568E0">
        <w:rPr>
          <w:b/>
          <w:bCs/>
          <w:sz w:val="22"/>
          <w:szCs w:val="22"/>
        </w:rPr>
        <w:t xml:space="preserve"> założenia techniczne systemu obrazowania multispektralnej tomografii optoakustycznej zwanej fotoakustyką</w:t>
      </w:r>
    </w:p>
    <w:p w14:paraId="2164099B" w14:textId="0D13EF35" w:rsidR="000568E0" w:rsidRDefault="000568E0" w:rsidP="000568E0">
      <w:pPr>
        <w:pStyle w:val="Znak"/>
        <w:rPr>
          <w:b/>
          <w:bCs/>
        </w:rPr>
      </w:pPr>
    </w:p>
    <w:p w14:paraId="11E03368" w14:textId="7AC8099E" w:rsidR="00915B9E" w:rsidRPr="00915B9E" w:rsidRDefault="000568E0" w:rsidP="00915B9E">
      <w:pPr>
        <w:pStyle w:val="Znak"/>
        <w:numPr>
          <w:ilvl w:val="6"/>
          <w:numId w:val="14"/>
        </w:numPr>
        <w:ind w:left="567" w:hanging="567"/>
        <w:jc w:val="both"/>
        <w:rPr>
          <w:sz w:val="22"/>
          <w:szCs w:val="22"/>
        </w:rPr>
      </w:pPr>
      <w:r w:rsidRPr="00915B9E">
        <w:rPr>
          <w:sz w:val="22"/>
          <w:szCs w:val="22"/>
        </w:rPr>
        <w:t>Jednostka do obrazowania fotoakustycznego małych zwierząt</w:t>
      </w:r>
      <w:r w:rsidR="00D4347E">
        <w:rPr>
          <w:sz w:val="22"/>
          <w:szCs w:val="22"/>
        </w:rPr>
        <w:t xml:space="preserve"> laboratoryjnych musi umożliwiać wzbudzanie w obszarze 360 stopni wokół obiektu przy zachowaniu 270 stopni detekcji akustycznej</w:t>
      </w:r>
    </w:p>
    <w:p w14:paraId="50CC6D17" w14:textId="7C5C592B" w:rsidR="000568E0" w:rsidRPr="00915B9E" w:rsidRDefault="00D4347E" w:rsidP="00915B9E">
      <w:pPr>
        <w:pStyle w:val="Znak"/>
        <w:numPr>
          <w:ilvl w:val="6"/>
          <w:numId w:val="14"/>
        </w:numPr>
        <w:ind w:left="567" w:hanging="567"/>
        <w:jc w:val="both"/>
        <w:rPr>
          <w:sz w:val="22"/>
          <w:szCs w:val="22"/>
        </w:rPr>
      </w:pPr>
      <w:r>
        <w:rPr>
          <w:sz w:val="22"/>
          <w:szCs w:val="22"/>
        </w:rPr>
        <w:t xml:space="preserve">Jednostka musi umożliwiać obrazowanie saturacji hemoglobiny orz obecność kolagenu </w:t>
      </w:r>
      <w:r w:rsidR="00930B4A">
        <w:rPr>
          <w:sz w:val="22"/>
          <w:szCs w:val="22"/>
        </w:rPr>
        <w:br/>
      </w:r>
      <w:r>
        <w:rPr>
          <w:sz w:val="22"/>
          <w:szCs w:val="22"/>
        </w:rPr>
        <w:t>w tkankach.</w:t>
      </w:r>
    </w:p>
    <w:p w14:paraId="36569B06" w14:textId="77777777" w:rsidR="000568E0" w:rsidRPr="00915B9E" w:rsidRDefault="000568E0" w:rsidP="00915B9E">
      <w:pPr>
        <w:pStyle w:val="Znak"/>
        <w:numPr>
          <w:ilvl w:val="6"/>
          <w:numId w:val="14"/>
        </w:numPr>
        <w:ind w:left="567" w:hanging="567"/>
        <w:jc w:val="both"/>
        <w:rPr>
          <w:sz w:val="22"/>
          <w:szCs w:val="22"/>
        </w:rPr>
      </w:pPr>
      <w:r w:rsidRPr="00915B9E">
        <w:rPr>
          <w:sz w:val="22"/>
          <w:szCs w:val="22"/>
        </w:rPr>
        <w:t>Prędkość obrazowania min 50 klatek na sekundę</w:t>
      </w:r>
    </w:p>
    <w:p w14:paraId="338616E3"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Czas akwizycji poniżej 100ms dla pojedynczej długości fali, poniżej 1s dla obrazowania multispektralnego</w:t>
      </w:r>
    </w:p>
    <w:p w14:paraId="3A28D6E9" w14:textId="3FBDAE4B" w:rsidR="000568E0" w:rsidRPr="003D6CCE" w:rsidRDefault="000568E0" w:rsidP="00915B9E">
      <w:pPr>
        <w:pStyle w:val="Znak"/>
        <w:numPr>
          <w:ilvl w:val="6"/>
          <w:numId w:val="14"/>
        </w:numPr>
        <w:ind w:left="567" w:hanging="567"/>
        <w:jc w:val="both"/>
        <w:rPr>
          <w:sz w:val="22"/>
          <w:szCs w:val="22"/>
        </w:rPr>
      </w:pPr>
      <w:r w:rsidRPr="003D6CCE">
        <w:rPr>
          <w:sz w:val="22"/>
          <w:szCs w:val="22"/>
        </w:rPr>
        <w:t>Rozdzielczość 150</w:t>
      </w:r>
      <w:r w:rsidR="007F513F">
        <w:rPr>
          <w:sz w:val="22"/>
          <w:szCs w:val="22"/>
        </w:rPr>
        <w:t>µ</w:t>
      </w:r>
      <w:r w:rsidRPr="003D6CCE">
        <w:rPr>
          <w:sz w:val="22"/>
          <w:szCs w:val="22"/>
        </w:rPr>
        <w:t>m</w:t>
      </w:r>
    </w:p>
    <w:p w14:paraId="4BC97752"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Czułość dla ICG 50nM dla nanocząstek złota 15fM</w:t>
      </w:r>
    </w:p>
    <w:p w14:paraId="0AF353FE"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Zakres spektralny 680-980nm</w:t>
      </w:r>
    </w:p>
    <w:p w14:paraId="33E9EA87"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Częstotliwość powtarzania spektralnego 10Hz</w:t>
      </w:r>
    </w:p>
    <w:p w14:paraId="2FD6F9D0"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Maksymalna energia naświetlania 100mJ</w:t>
      </w:r>
    </w:p>
    <w:p w14:paraId="653A5FF3"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Prędkość dostrajania spektralnego poniżej 100ms</w:t>
      </w:r>
    </w:p>
    <w:p w14:paraId="0B7FE0BF"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Rozdzielczość kroków spektralnych 1nm</w:t>
      </w:r>
    </w:p>
    <w:p w14:paraId="43DDAF57"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Pokrycie radialne detektora tomograficznego 270°</w:t>
      </w:r>
    </w:p>
    <w:p w14:paraId="2A9C8009"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Obrazowanie małych zwierząt laboratoryjnych w ośrodku wodnym dla zwiększenia dokładności detekcji fal dźwiękowych</w:t>
      </w:r>
    </w:p>
    <w:p w14:paraId="50E8B488"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Zintegrowana przenośna platforma dla umieszczenia zwierzęcia w ośrodku wodnym</w:t>
      </w:r>
    </w:p>
    <w:p w14:paraId="0A62A864"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Częstotliwość ośrodka 5MHz</w:t>
      </w:r>
    </w:p>
    <w:p w14:paraId="05E2B5C9" w14:textId="77777777" w:rsidR="000568E0" w:rsidRPr="000C4176" w:rsidRDefault="000568E0" w:rsidP="00915B9E">
      <w:pPr>
        <w:pStyle w:val="Znak"/>
        <w:numPr>
          <w:ilvl w:val="6"/>
          <w:numId w:val="14"/>
        </w:numPr>
        <w:ind w:left="567" w:hanging="567"/>
        <w:jc w:val="both"/>
        <w:rPr>
          <w:sz w:val="22"/>
          <w:szCs w:val="22"/>
        </w:rPr>
      </w:pPr>
      <w:r w:rsidRPr="000C4176">
        <w:rPr>
          <w:sz w:val="22"/>
          <w:szCs w:val="22"/>
        </w:rPr>
        <w:t>Ilość detektorów 256</w:t>
      </w:r>
    </w:p>
    <w:p w14:paraId="65648EFF" w14:textId="7A3DDC9E" w:rsidR="000568E0" w:rsidRPr="003D6CCE" w:rsidRDefault="000568E0" w:rsidP="00915B9E">
      <w:pPr>
        <w:pStyle w:val="Znak"/>
        <w:numPr>
          <w:ilvl w:val="6"/>
          <w:numId w:val="14"/>
        </w:numPr>
        <w:ind w:left="567" w:hanging="567"/>
        <w:jc w:val="both"/>
        <w:rPr>
          <w:sz w:val="22"/>
          <w:szCs w:val="22"/>
        </w:rPr>
      </w:pPr>
      <w:r w:rsidRPr="003D6CCE">
        <w:rPr>
          <w:sz w:val="22"/>
          <w:szCs w:val="22"/>
        </w:rPr>
        <w:t>Ilość kanałów do jednoczesnej akwizycji 256 max 512</w:t>
      </w:r>
    </w:p>
    <w:p w14:paraId="5DCEC891" w14:textId="45877FC7" w:rsidR="000568E0" w:rsidRPr="003D6CCE" w:rsidRDefault="000568E0" w:rsidP="00915B9E">
      <w:pPr>
        <w:pStyle w:val="Znak"/>
        <w:numPr>
          <w:ilvl w:val="6"/>
          <w:numId w:val="14"/>
        </w:numPr>
        <w:ind w:left="567" w:hanging="567"/>
        <w:jc w:val="both"/>
        <w:rPr>
          <w:sz w:val="22"/>
          <w:szCs w:val="22"/>
        </w:rPr>
      </w:pPr>
      <w:r w:rsidRPr="003D6CCE">
        <w:rPr>
          <w:sz w:val="22"/>
          <w:szCs w:val="22"/>
        </w:rPr>
        <w:t xml:space="preserve">Wartość próbkowania 40 MPs </w:t>
      </w:r>
      <w:r w:rsidR="007F513F">
        <w:rPr>
          <w:sz w:val="22"/>
          <w:szCs w:val="22"/>
        </w:rPr>
        <w:t>(m</w:t>
      </w:r>
      <w:r w:rsidRPr="003D6CCE">
        <w:rPr>
          <w:sz w:val="22"/>
          <w:szCs w:val="22"/>
        </w:rPr>
        <w:t>ega próbek na sekundę</w:t>
      </w:r>
      <w:r w:rsidR="007F513F">
        <w:rPr>
          <w:sz w:val="22"/>
          <w:szCs w:val="22"/>
        </w:rPr>
        <w:t>)</w:t>
      </w:r>
    </w:p>
    <w:p w14:paraId="60F14D26"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Automatyczny przesuw obiektu badanego</w:t>
      </w:r>
    </w:p>
    <w:p w14:paraId="242988EB"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Podgląd zwierzęcia w czasie badania za pomocą kamery</w:t>
      </w:r>
    </w:p>
    <w:p w14:paraId="6876583D" w14:textId="7CBCC4EF" w:rsidR="000568E0" w:rsidRPr="003D6CCE" w:rsidRDefault="000568E0" w:rsidP="00915B9E">
      <w:pPr>
        <w:pStyle w:val="Znak"/>
        <w:numPr>
          <w:ilvl w:val="6"/>
          <w:numId w:val="14"/>
        </w:numPr>
        <w:ind w:left="567" w:hanging="567"/>
        <w:jc w:val="both"/>
        <w:rPr>
          <w:sz w:val="22"/>
          <w:szCs w:val="22"/>
        </w:rPr>
      </w:pPr>
      <w:r w:rsidRPr="003D6CCE">
        <w:rPr>
          <w:sz w:val="22"/>
          <w:szCs w:val="22"/>
        </w:rPr>
        <w:t xml:space="preserve">Zintegrowany czujnik mocy </w:t>
      </w:r>
      <w:r w:rsidR="007F513F">
        <w:rPr>
          <w:sz w:val="22"/>
          <w:szCs w:val="22"/>
        </w:rPr>
        <w:t>im</w:t>
      </w:r>
      <w:r w:rsidRPr="003D6CCE">
        <w:rPr>
          <w:sz w:val="22"/>
          <w:szCs w:val="22"/>
        </w:rPr>
        <w:t>pulsów laserowych</w:t>
      </w:r>
    </w:p>
    <w:p w14:paraId="1F241732"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Oprogramowanie do analizy szybkiej kinetyki biochemicznej</w:t>
      </w:r>
    </w:p>
    <w:p w14:paraId="469A9661"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Oprogramowanie do analizy uzyskanych wyników</w:t>
      </w:r>
    </w:p>
    <w:p w14:paraId="3387F070"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24 miesiące gwarancji</w:t>
      </w:r>
    </w:p>
    <w:p w14:paraId="3C66BE4E" w14:textId="4C9F86CF" w:rsidR="009B2BFB" w:rsidRDefault="009B2BFB" w:rsidP="000568E0">
      <w:pPr>
        <w:pStyle w:val="ListParagraph2"/>
        <w:tabs>
          <w:tab w:val="left" w:pos="426"/>
          <w:tab w:val="num" w:pos="2226"/>
        </w:tabs>
        <w:spacing w:after="0" w:line="240" w:lineRule="auto"/>
        <w:ind w:left="567" w:hanging="567"/>
        <w:contextualSpacing w:val="0"/>
        <w:jc w:val="both"/>
        <w:rPr>
          <w:rFonts w:ascii="Times New Roman" w:hAnsi="Times New Roman"/>
          <w:b/>
        </w:rPr>
      </w:pPr>
    </w:p>
    <w:p w14:paraId="1F039030" w14:textId="66BF44DF" w:rsidR="009B2BFB" w:rsidRDefault="009B2BFB" w:rsidP="000568E0">
      <w:pPr>
        <w:pStyle w:val="ListParagraph2"/>
        <w:tabs>
          <w:tab w:val="left" w:pos="426"/>
          <w:tab w:val="num" w:pos="2226"/>
        </w:tabs>
        <w:spacing w:after="0" w:line="240" w:lineRule="auto"/>
        <w:ind w:left="567" w:hanging="567"/>
        <w:contextualSpacing w:val="0"/>
        <w:jc w:val="both"/>
        <w:rPr>
          <w:rFonts w:ascii="Times New Roman" w:hAnsi="Times New Roman"/>
          <w:b/>
        </w:rPr>
      </w:pPr>
    </w:p>
    <w:bookmarkEnd w:id="9"/>
    <w:p w14:paraId="52C20B22" w14:textId="7931F54F" w:rsidR="009B2BFB" w:rsidRDefault="009B2BFB" w:rsidP="000568E0">
      <w:pPr>
        <w:pStyle w:val="ListParagraph2"/>
        <w:tabs>
          <w:tab w:val="left" w:pos="426"/>
          <w:tab w:val="num" w:pos="2226"/>
        </w:tabs>
        <w:spacing w:after="0" w:line="240" w:lineRule="auto"/>
        <w:ind w:left="567" w:hanging="567"/>
        <w:contextualSpacing w:val="0"/>
        <w:jc w:val="both"/>
        <w:rPr>
          <w:rFonts w:ascii="Times New Roman" w:hAnsi="Times New Roman"/>
          <w:b/>
        </w:rPr>
      </w:pPr>
    </w:p>
    <w:p w14:paraId="0C9CCF5D" w14:textId="76CBD968"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5605495" w14:textId="5B999DE3"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F4AEB6D" w14:textId="683685E5"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EBB7F1B" w14:textId="4A07EB4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CD9CCAC" w14:textId="3A8DC012"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4B1AC30" w14:textId="0C706DC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03003CC" w14:textId="5D0E82CA"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3167DFD" w14:textId="03EA50A3"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38C6D973" w14:textId="77777777" w:rsidR="00E84FC7" w:rsidRDefault="00E84FC7" w:rsidP="00097B64">
      <w:pPr>
        <w:widowControl/>
        <w:suppressAutoHyphens w:val="0"/>
        <w:rPr>
          <w:b/>
          <w:sz w:val="22"/>
          <w:szCs w:val="22"/>
          <w:u w:val="single"/>
        </w:rPr>
      </w:pPr>
    </w:p>
    <w:p w14:paraId="70EC3BBB" w14:textId="3CD2DBAA" w:rsidR="00097B64" w:rsidRPr="007201C4" w:rsidRDefault="00097B64" w:rsidP="00097B64">
      <w:pPr>
        <w:widowControl/>
        <w:suppressAutoHyphens w:val="0"/>
        <w:rPr>
          <w:sz w:val="22"/>
          <w:szCs w:val="22"/>
        </w:rPr>
      </w:pPr>
      <w:r w:rsidRPr="007201C4">
        <w:rPr>
          <w:b/>
          <w:sz w:val="22"/>
          <w:szCs w:val="22"/>
          <w:u w:val="single"/>
        </w:rPr>
        <w:t xml:space="preserve">FORMULARZ </w:t>
      </w:r>
      <w:r w:rsidRPr="0078047A">
        <w:rPr>
          <w:b/>
          <w:sz w:val="22"/>
          <w:szCs w:val="22"/>
          <w:u w:val="single"/>
        </w:rPr>
        <w:t>OFERTY</w:t>
      </w:r>
      <w:r w:rsidR="00E84FC7" w:rsidRPr="0078047A">
        <w:rPr>
          <w:b/>
          <w:sz w:val="22"/>
          <w:szCs w:val="22"/>
          <w:u w:val="single"/>
        </w:rPr>
        <w:t xml:space="preserve"> </w:t>
      </w:r>
      <w:r w:rsidR="00E84FC7" w:rsidRPr="00421127">
        <w:rPr>
          <w:b/>
          <w:sz w:val="22"/>
          <w:szCs w:val="22"/>
          <w:u w:val="single"/>
        </w:rPr>
        <w:t>80.272.</w:t>
      </w:r>
      <w:r w:rsidR="00F11549">
        <w:rPr>
          <w:b/>
          <w:sz w:val="22"/>
          <w:szCs w:val="22"/>
          <w:u w:val="single"/>
        </w:rPr>
        <w:t>204</w:t>
      </w:r>
      <w:r w:rsidR="00E84FC7" w:rsidRPr="00421127">
        <w:rPr>
          <w:b/>
          <w:sz w:val="22"/>
          <w:szCs w:val="22"/>
          <w:u w:val="single"/>
        </w:rPr>
        <w:t>.2023</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34AA6B74"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064189">
        <w:rPr>
          <w:i/>
          <w:sz w:val="22"/>
          <w:szCs w:val="22"/>
        </w:rPr>
        <w:t xml:space="preserve">       </w:t>
      </w:r>
      <w:r w:rsidRPr="007201C4">
        <w:rPr>
          <w:b/>
          <w:sz w:val="22"/>
          <w:szCs w:val="22"/>
        </w:rPr>
        <w:t xml:space="preserve">Uniwersytet Jagielloński </w:t>
      </w:r>
    </w:p>
    <w:p w14:paraId="03A483A6" w14:textId="64D6A347" w:rsidR="00097B64" w:rsidRPr="007201C4" w:rsidRDefault="00064189" w:rsidP="00097B64">
      <w:pPr>
        <w:widowControl/>
        <w:suppressAutoHyphens w:val="0"/>
        <w:ind w:left="3036" w:hanging="626"/>
        <w:jc w:val="both"/>
        <w:rPr>
          <w:i/>
          <w:sz w:val="22"/>
          <w:szCs w:val="22"/>
          <w:u w:val="single"/>
        </w:rPr>
      </w:pPr>
      <w:r>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595B2D07" w14:textId="63D06EFE"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00CA5ACC" w:rsidRPr="007201C4">
        <w:rPr>
          <w:i/>
          <w:sz w:val="22"/>
          <w:szCs w:val="22"/>
        </w:rPr>
        <w:t>–</w:t>
      </w:r>
      <w:r w:rsidR="00CA5ACC">
        <w:rPr>
          <w:i/>
          <w:sz w:val="22"/>
          <w:szCs w:val="22"/>
        </w:rPr>
        <w:t xml:space="preserve"> Dział</w:t>
      </w:r>
      <w:r w:rsidRPr="007201C4">
        <w:rPr>
          <w:b/>
          <w:sz w:val="22"/>
          <w:szCs w:val="22"/>
        </w:rPr>
        <w:t xml:space="preserve"> Zamówień Publicznych UJ</w:t>
      </w:r>
    </w:p>
    <w:p w14:paraId="19DB4873" w14:textId="61A19F0E"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58D7F5E8" w:rsidR="00097B64" w:rsidRPr="009F390D" w:rsidRDefault="00097B64" w:rsidP="00097B64">
      <w:pPr>
        <w:jc w:val="both"/>
        <w:rPr>
          <w:i/>
          <w:sz w:val="22"/>
          <w:u w:val="single"/>
        </w:rPr>
      </w:pPr>
      <w:r w:rsidRPr="009F390D">
        <w:rPr>
          <w:i/>
          <w:sz w:val="22"/>
          <w:u w:val="single"/>
        </w:rPr>
        <w:t>Nawiązując do zaproszenia do złożenia oferty</w:t>
      </w:r>
      <w:r w:rsidR="00D4347E">
        <w:rPr>
          <w:i/>
          <w:sz w:val="22"/>
          <w:u w:val="single"/>
        </w:rPr>
        <w:t xml:space="preserve"> n</w:t>
      </w:r>
      <w:r w:rsidR="003C4698">
        <w:rPr>
          <w:i/>
          <w:sz w:val="22"/>
          <w:u w:val="single"/>
        </w:rPr>
        <w:t>a</w:t>
      </w:r>
      <w:r w:rsidR="00D4347E" w:rsidRPr="00D4347E">
        <w:rPr>
          <w:i/>
          <w:sz w:val="22"/>
          <w:u w:val="single"/>
        </w:rPr>
        <w:t xml:space="preserve"> wyłonienie wykonawcy </w:t>
      </w:r>
      <w:r w:rsidR="00AE2326">
        <w:rPr>
          <w:i/>
          <w:sz w:val="22"/>
          <w:u w:val="single"/>
        </w:rPr>
        <w:t>w zakresie dostawy, montażu i uruchomienia</w:t>
      </w:r>
      <w:r w:rsidR="00D4347E" w:rsidRPr="00D4347E">
        <w:rPr>
          <w:i/>
          <w:sz w:val="22"/>
          <w:u w:val="single"/>
        </w:rPr>
        <w:t xml:space="preserve"> jednostki do obrazowania fotoakustycznego małych zwierząt laboratoryjnych</w:t>
      </w:r>
      <w:r w:rsidR="00C2603F">
        <w:rPr>
          <w:i/>
          <w:sz w:val="22"/>
          <w:u w:val="single"/>
        </w:rPr>
        <w:t xml:space="preserve"> wraz ze szkoleniem</w:t>
      </w:r>
      <w:r w:rsidR="00D4347E" w:rsidRPr="00D4347E">
        <w:rPr>
          <w:i/>
          <w:sz w:val="22"/>
          <w:u w:val="single"/>
        </w:rPr>
        <w:t xml:space="preserve"> w ramach projektu </w:t>
      </w:r>
      <w:r w:rsidR="00D4347E" w:rsidRPr="00C2603F">
        <w:rPr>
          <w:i/>
          <w:sz w:val="22"/>
          <w:u w:val="single"/>
        </w:rPr>
        <w:t>„</w:t>
      </w:r>
      <w:r w:rsidR="00C2603F" w:rsidRPr="00C2603F">
        <w:rPr>
          <w:i/>
          <w:sz w:val="22"/>
          <w:u w:val="single"/>
        </w:rPr>
        <w:t>Natlenowanie raka trzustki jako marker prognostyczny w terapii przeciwnowotworowej</w:t>
      </w:r>
      <w:r w:rsidR="00C2603F" w:rsidRPr="00C2603F" w:rsidDel="000760F9">
        <w:rPr>
          <w:i/>
          <w:sz w:val="22"/>
          <w:u w:val="single"/>
        </w:rPr>
        <w:t xml:space="preserve"> </w:t>
      </w:r>
      <w:r w:rsidR="00D4347E" w:rsidRPr="00C2603F">
        <w:rPr>
          <w:i/>
          <w:sz w:val="22"/>
          <w:u w:val="single"/>
        </w:rPr>
        <w:t>", numer spr</w:t>
      </w:r>
      <w:r w:rsidR="00930B4A" w:rsidRPr="00C2603F">
        <w:rPr>
          <w:i/>
          <w:sz w:val="22"/>
          <w:u w:val="single"/>
        </w:rPr>
        <w:t>a</w:t>
      </w:r>
      <w:r w:rsidR="00D4347E" w:rsidRPr="00C2603F">
        <w:rPr>
          <w:i/>
          <w:sz w:val="22"/>
          <w:u w:val="single"/>
        </w:rPr>
        <w:t xml:space="preserve">wy </w:t>
      </w:r>
      <w:r w:rsidR="00CA5ACC" w:rsidRPr="00C2603F">
        <w:rPr>
          <w:i/>
          <w:sz w:val="22"/>
          <w:u w:val="single"/>
        </w:rPr>
        <w:t>8</w:t>
      </w:r>
      <w:r w:rsidR="00CA5ACC" w:rsidRPr="00421127">
        <w:rPr>
          <w:i/>
          <w:sz w:val="22"/>
          <w:u w:val="single"/>
        </w:rPr>
        <w:t>0.272.</w:t>
      </w:r>
      <w:r w:rsidR="00CA5ACC">
        <w:rPr>
          <w:i/>
          <w:sz w:val="22"/>
          <w:u w:val="single"/>
        </w:rPr>
        <w:t>204</w:t>
      </w:r>
      <w:r w:rsidR="00CA5ACC" w:rsidRPr="00421127">
        <w:rPr>
          <w:i/>
          <w:sz w:val="22"/>
          <w:u w:val="single"/>
        </w:rPr>
        <w:t>.2023</w:t>
      </w:r>
      <w:r w:rsidR="00CA5ACC" w:rsidRPr="0078047A">
        <w:rPr>
          <w:i/>
          <w:sz w:val="22"/>
          <w:u w:val="single"/>
        </w:rPr>
        <w:t>, składamy</w:t>
      </w:r>
      <w:r w:rsidRPr="009F390D">
        <w:rPr>
          <w:i/>
          <w:sz w:val="22"/>
          <w:u w:val="single"/>
        </w:rPr>
        <w:t xml:space="preserve">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2D3CA0C3" w14:textId="78C1AC52" w:rsidR="00D4347E" w:rsidRDefault="00097B64" w:rsidP="00D4347E">
      <w:pPr>
        <w:pStyle w:val="Akapitzlist"/>
        <w:numPr>
          <w:ilvl w:val="0"/>
          <w:numId w:val="3"/>
        </w:numPr>
        <w:tabs>
          <w:tab w:val="clear" w:pos="801"/>
        </w:tabs>
        <w:spacing w:after="0"/>
        <w:ind w:left="567" w:hanging="567"/>
        <w:jc w:val="both"/>
        <w:rPr>
          <w:rFonts w:ascii="Times New Roman" w:hAnsi="Times New Roman"/>
          <w:szCs w:val="24"/>
          <w:lang w:eastAsia="pl-PL"/>
        </w:rPr>
      </w:pPr>
      <w:r w:rsidRPr="00D4347E">
        <w:rPr>
          <w:rFonts w:ascii="Times New Roman" w:hAnsi="Times New Roman"/>
        </w:rPr>
        <w:t>oferujemy wykonanie</w:t>
      </w:r>
      <w:r w:rsidR="0062797C" w:rsidRPr="00D4347E">
        <w:rPr>
          <w:rFonts w:ascii="Times New Roman" w:hAnsi="Times New Roman"/>
        </w:rPr>
        <w:t xml:space="preserve"> </w:t>
      </w:r>
      <w:r w:rsidR="0062797C" w:rsidRPr="00D4347E">
        <w:rPr>
          <w:rFonts w:ascii="Times New Roman" w:hAnsi="Times New Roman"/>
          <w:b/>
          <w:u w:val="single"/>
        </w:rPr>
        <w:t>całego</w:t>
      </w:r>
      <w:r w:rsidRPr="00D4347E">
        <w:rPr>
          <w:rFonts w:ascii="Times New Roman" w:hAnsi="Times New Roman"/>
          <w:b/>
          <w:u w:val="single"/>
        </w:rPr>
        <w:t xml:space="preserve"> przedmiotu zamówienia</w:t>
      </w:r>
      <w:r w:rsidRPr="00D4347E">
        <w:rPr>
          <w:rFonts w:ascii="Times New Roman" w:hAnsi="Times New Roman"/>
        </w:rPr>
        <w:t xml:space="preserve"> </w:t>
      </w:r>
      <w:r w:rsidR="00402372" w:rsidRPr="00D4347E">
        <w:rPr>
          <w:rFonts w:ascii="Times New Roman" w:hAnsi="Times New Roman"/>
        </w:rPr>
        <w:t xml:space="preserve">za łączną kwotę netto </w:t>
      </w:r>
      <w:r w:rsidR="00402372" w:rsidRPr="00D4347E">
        <w:rPr>
          <w:rFonts w:ascii="Times New Roman" w:hAnsi="Times New Roman"/>
          <w:u w:val="single"/>
        </w:rPr>
        <w:t>......................................PLN</w:t>
      </w:r>
      <w:r w:rsidR="00402372" w:rsidRPr="00D4347E">
        <w:rPr>
          <w:rFonts w:ascii="Times New Roman" w:hAnsi="Times New Roman"/>
          <w:i/>
          <w:iCs/>
        </w:rPr>
        <w:t xml:space="preserve"> *</w:t>
      </w:r>
      <w:r w:rsidR="00402372" w:rsidRPr="00D4347E">
        <w:rPr>
          <w:rFonts w:ascii="Times New Roman" w:hAnsi="Times New Roman"/>
        </w:rPr>
        <w:t xml:space="preserve">, plus należny podatek VAT w wysokości </w:t>
      </w:r>
      <w:r w:rsidR="00CA5ACC" w:rsidRPr="00D4347E">
        <w:rPr>
          <w:rFonts w:ascii="Times New Roman" w:hAnsi="Times New Roman"/>
          <w:u w:val="single"/>
        </w:rPr>
        <w:t>……</w:t>
      </w:r>
      <w:r w:rsidR="00402372" w:rsidRPr="00D4347E">
        <w:rPr>
          <w:rFonts w:ascii="Times New Roman" w:hAnsi="Times New Roman"/>
          <w:u w:val="single"/>
        </w:rPr>
        <w:t>.</w:t>
      </w:r>
      <w:r w:rsidR="00402372" w:rsidRPr="00D4347E">
        <w:rPr>
          <w:rFonts w:ascii="Times New Roman" w:hAnsi="Times New Roman"/>
          <w:iCs/>
          <w:u w:val="single"/>
        </w:rPr>
        <w:t>%</w:t>
      </w:r>
      <w:r w:rsidR="00402372" w:rsidRPr="00D4347E">
        <w:rPr>
          <w:rFonts w:ascii="Times New Roman" w:hAnsi="Times New Roman"/>
          <w:iCs/>
        </w:rPr>
        <w:t>*</w:t>
      </w:r>
      <w:r w:rsidR="00402372" w:rsidRPr="00D4347E">
        <w:rPr>
          <w:rFonts w:ascii="Times New Roman" w:hAnsi="Times New Roman"/>
        </w:rPr>
        <w:t>, co daje kwotę brutto</w:t>
      </w:r>
      <w:r w:rsidR="00402372" w:rsidRPr="00D4347E">
        <w:rPr>
          <w:rFonts w:ascii="Times New Roman" w:hAnsi="Times New Roman"/>
          <w:u w:val="single"/>
        </w:rPr>
        <w:t xml:space="preserve">......................................PLN </w:t>
      </w:r>
      <w:r w:rsidR="00402372" w:rsidRPr="00D4347E">
        <w:rPr>
          <w:rFonts w:ascii="Times New Roman" w:hAnsi="Times New Roman"/>
        </w:rPr>
        <w:t>(słownie:</w:t>
      </w:r>
      <w:r w:rsidR="00402372" w:rsidRPr="00D4347E">
        <w:rPr>
          <w:rFonts w:ascii="Times New Roman" w:hAnsi="Times New Roman"/>
          <w:u w:val="single"/>
        </w:rPr>
        <w:t>…..........................…......... PLN</w:t>
      </w:r>
      <w:r w:rsidR="00402372" w:rsidRPr="00D4347E">
        <w:rPr>
          <w:rFonts w:ascii="Times New Roman" w:hAnsi="Times New Roman"/>
        </w:rPr>
        <w:t xml:space="preserve">), </w:t>
      </w:r>
      <w:r w:rsidR="00D4347E" w:rsidRPr="00D4347E">
        <w:rPr>
          <w:rFonts w:ascii="Times New Roman" w:hAnsi="Times New Roman"/>
          <w:szCs w:val="24"/>
          <w:lang w:eastAsia="pl-PL"/>
        </w:rPr>
        <w:t>przy czym podana cena obejmuje wszelkie koszty wskazane w pkt 8) 1. Zaproszenia.</w:t>
      </w:r>
    </w:p>
    <w:p w14:paraId="3F7542FB" w14:textId="77777777" w:rsidR="00D4347E" w:rsidRPr="00D4347E" w:rsidRDefault="00D4347E" w:rsidP="00D4347E">
      <w:pPr>
        <w:pStyle w:val="Akapitzlist"/>
        <w:numPr>
          <w:ilvl w:val="0"/>
          <w:numId w:val="3"/>
        </w:numPr>
        <w:tabs>
          <w:tab w:val="clear" w:pos="801"/>
        </w:tabs>
        <w:spacing w:after="0"/>
        <w:ind w:left="425" w:hanging="425"/>
        <w:jc w:val="both"/>
        <w:rPr>
          <w:rFonts w:ascii="Times New Roman" w:hAnsi="Times New Roman"/>
          <w:szCs w:val="24"/>
          <w:lang w:eastAsia="pl-PL"/>
        </w:rPr>
      </w:pPr>
      <w:r w:rsidRPr="00D4347E">
        <w:rPr>
          <w:rFonts w:ascii="Times New Roman" w:hAnsi="Times New Roman"/>
          <w:szCs w:val="24"/>
          <w:lang w:eastAsia="pl-PL"/>
        </w:rPr>
        <w:t>oświadczamy, iż oferujemy ...... miesięczną (minimum 24 miesięcy) gwarancję oraz wsparcie techniczne na zasadach i warunkach wskazanych w Zaproszeniu wraz z załącznikami,</w:t>
      </w:r>
    </w:p>
    <w:p w14:paraId="01D4AF49" w14:textId="7FC7CBDB" w:rsidR="00097B64" w:rsidRPr="009F390D" w:rsidRDefault="00097B64" w:rsidP="00B02780">
      <w:pPr>
        <w:widowControl/>
        <w:numPr>
          <w:ilvl w:val="0"/>
          <w:numId w:val="3"/>
        </w:numPr>
        <w:tabs>
          <w:tab w:val="clear" w:pos="801"/>
          <w:tab w:val="num" w:pos="709"/>
        </w:tabs>
        <w:suppressAutoHyphens w:val="0"/>
        <w:ind w:left="425" w:hanging="425"/>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57553A4B" w14:textId="77777777" w:rsidR="00097B64" w:rsidRPr="009F390D" w:rsidRDefault="00097B64" w:rsidP="00B02780">
      <w:pPr>
        <w:widowControl/>
        <w:numPr>
          <w:ilvl w:val="0"/>
          <w:numId w:val="3"/>
        </w:numPr>
        <w:suppressAutoHyphens w:val="0"/>
        <w:spacing w:line="276" w:lineRule="auto"/>
        <w:ind w:left="426" w:hanging="425"/>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B02780">
      <w:pPr>
        <w:widowControl/>
        <w:numPr>
          <w:ilvl w:val="0"/>
          <w:numId w:val="3"/>
        </w:numPr>
        <w:suppressAutoHyphens w:val="0"/>
        <w:spacing w:line="276" w:lineRule="auto"/>
        <w:ind w:left="426" w:hanging="425"/>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745732">
        <w:rPr>
          <w:sz w:val="22"/>
        </w:rPr>
        <w:t xml:space="preserve">oświadczamy, że uważamy się za związanych niniejszą ofertą na okres 30 dni od daty jej otwarcia, </w:t>
      </w:r>
    </w:p>
    <w:p w14:paraId="7A8BC7CC" w14:textId="365BAD4F" w:rsidR="00097B64" w:rsidRPr="00301C3E" w:rsidRDefault="00097B64" w:rsidP="00301C3E">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301C3E">
        <w:rPr>
          <w:rFonts w:ascii="Times New Roman" w:hAnsi="Times New Roman"/>
          <w:szCs w:val="24"/>
          <w:lang w:eastAsia="pl-PL"/>
        </w:rPr>
        <w:t>oświadczamy, iż oferujemy przedmiot z</w:t>
      </w:r>
      <w:r w:rsidR="009F5E41" w:rsidRPr="00301C3E">
        <w:rPr>
          <w:rFonts w:ascii="Times New Roman" w:hAnsi="Times New Roman"/>
          <w:szCs w:val="24"/>
          <w:lang w:eastAsia="pl-PL"/>
        </w:rPr>
        <w:t xml:space="preserve">amówienia zgodny z wymaganiami </w:t>
      </w:r>
      <w:r w:rsidRPr="00301C3E">
        <w:rPr>
          <w:rFonts w:ascii="Times New Roman" w:hAnsi="Times New Roman"/>
          <w:szCs w:val="24"/>
          <w:lang w:eastAsia="pl-PL"/>
        </w:rPr>
        <w:t>i warunkami określonymi przez Zamawiającego w Zaproszeniu</w:t>
      </w:r>
      <w:r w:rsidR="000E4677" w:rsidRPr="00301C3E">
        <w:rPr>
          <w:rFonts w:ascii="Times New Roman" w:hAnsi="Times New Roman"/>
          <w:szCs w:val="24"/>
          <w:lang w:eastAsia="pl-PL"/>
        </w:rPr>
        <w:t>,</w:t>
      </w:r>
    </w:p>
    <w:p w14:paraId="5A12A4EB" w14:textId="61CCFE95" w:rsidR="00301C3E" w:rsidRPr="00301C3E" w:rsidRDefault="00301C3E" w:rsidP="00301C3E">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301C3E">
        <w:rPr>
          <w:rFonts w:ascii="Times New Roman" w:hAnsi="Times New Roman"/>
          <w:szCs w:val="24"/>
          <w:lang w:eastAsia="pl-PL"/>
        </w:rPr>
        <w:t>oświadczamy, że wybór oferty:</w:t>
      </w:r>
    </w:p>
    <w:p w14:paraId="184DB64C" w14:textId="00ED5F43" w:rsidR="00301C3E" w:rsidRPr="0073199F" w:rsidRDefault="00301C3E">
      <w:pPr>
        <w:widowControl/>
        <w:numPr>
          <w:ilvl w:val="0"/>
          <w:numId w:val="26"/>
        </w:numPr>
        <w:ind w:left="851" w:hanging="425"/>
        <w:jc w:val="both"/>
        <w:rPr>
          <w:sz w:val="22"/>
          <w:szCs w:val="22"/>
        </w:rPr>
      </w:pPr>
      <w:r w:rsidRPr="0073199F">
        <w:rPr>
          <w:sz w:val="22"/>
          <w:szCs w:val="22"/>
        </w:rPr>
        <w:t xml:space="preserve">nie będzie prowadził do powstania u zamawiającego obowiązku podatkowego zgodnie </w:t>
      </w:r>
      <w:r>
        <w:rPr>
          <w:sz w:val="22"/>
          <w:szCs w:val="22"/>
        </w:rPr>
        <w:br/>
      </w:r>
      <w:r w:rsidRPr="0073199F">
        <w:rPr>
          <w:sz w:val="22"/>
          <w:szCs w:val="22"/>
        </w:rPr>
        <w:t xml:space="preserve">z przepisami o podatku od towarów i </w:t>
      </w:r>
      <w:r w:rsidR="00CA5ACC" w:rsidRPr="0073199F">
        <w:rPr>
          <w:sz w:val="22"/>
          <w:szCs w:val="22"/>
        </w:rPr>
        <w:t>usług. *</w:t>
      </w:r>
    </w:p>
    <w:p w14:paraId="78573CCD" w14:textId="63837202" w:rsidR="00301C3E" w:rsidRPr="0073199F" w:rsidRDefault="00301C3E">
      <w:pPr>
        <w:widowControl/>
        <w:numPr>
          <w:ilvl w:val="0"/>
          <w:numId w:val="26"/>
        </w:numPr>
        <w:ind w:left="851" w:hanging="425"/>
        <w:jc w:val="both"/>
        <w:rPr>
          <w:sz w:val="22"/>
          <w:szCs w:val="22"/>
        </w:rPr>
      </w:pPr>
      <w:r w:rsidRPr="0073199F">
        <w:rPr>
          <w:sz w:val="22"/>
          <w:szCs w:val="22"/>
        </w:rPr>
        <w:t xml:space="preserve">będzie prowadził do powstania u zamawiającego obowiązku podatkowego </w:t>
      </w:r>
      <w:r w:rsidRPr="0073199F">
        <w:rPr>
          <w:sz w:val="22"/>
          <w:szCs w:val="22"/>
        </w:rPr>
        <w:br/>
        <w:t xml:space="preserve">zgodnie z przepisami o podatku od towarów i usług. Powyższy obowiązek </w:t>
      </w:r>
      <w:r w:rsidRPr="0073199F">
        <w:rPr>
          <w:sz w:val="22"/>
          <w:szCs w:val="22"/>
        </w:rPr>
        <w:br/>
        <w:t>podatkowy będzie dotyczył: ………………</w:t>
      </w:r>
      <w:r w:rsidR="00CA5ACC" w:rsidRPr="0073199F">
        <w:rPr>
          <w:sz w:val="22"/>
          <w:szCs w:val="22"/>
        </w:rPr>
        <w:t>……</w:t>
      </w:r>
      <w:r w:rsidRPr="0073199F">
        <w:rPr>
          <w:sz w:val="22"/>
          <w:szCs w:val="22"/>
        </w:rPr>
        <w:t xml:space="preserve">……………………………… </w:t>
      </w:r>
      <w:r w:rsidRPr="0073199F">
        <w:rPr>
          <w:sz w:val="22"/>
          <w:szCs w:val="22"/>
        </w:rPr>
        <w:br/>
      </w:r>
      <w:r w:rsidRPr="0073199F">
        <w:rPr>
          <w:sz w:val="22"/>
          <w:szCs w:val="22"/>
        </w:rPr>
        <w:lastRenderedPageBreak/>
        <w:t>(</w:t>
      </w:r>
      <w:r w:rsidRPr="0073199F">
        <w:rPr>
          <w:i/>
          <w:sz w:val="22"/>
          <w:szCs w:val="22"/>
        </w:rPr>
        <w:t xml:space="preserve">wpisać nazwę /rodzaj towaru lub usługi, które będą prowadziły do powstania </w:t>
      </w:r>
      <w:r w:rsidRPr="0073199F">
        <w:rPr>
          <w:i/>
          <w:sz w:val="22"/>
          <w:szCs w:val="22"/>
        </w:rPr>
        <w:br/>
        <w:t xml:space="preserve">u zamawiającego obowiązku podatkowego zgodnie z przepisami o podatku </w:t>
      </w:r>
      <w:r w:rsidRPr="0073199F">
        <w:rPr>
          <w:i/>
          <w:sz w:val="22"/>
          <w:szCs w:val="22"/>
        </w:rPr>
        <w:br/>
        <w:t>od towarów i usług)</w:t>
      </w:r>
      <w:r w:rsidRPr="0073199F">
        <w:rPr>
          <w:i/>
          <w:sz w:val="22"/>
          <w:szCs w:val="22"/>
          <w:vertAlign w:val="superscript"/>
        </w:rPr>
        <w:t xml:space="preserve"> </w:t>
      </w:r>
      <w:r w:rsidRPr="0073199F">
        <w:rPr>
          <w:sz w:val="22"/>
          <w:szCs w:val="22"/>
        </w:rPr>
        <w:t xml:space="preserve">objętych przedmiotem </w:t>
      </w:r>
      <w:r w:rsidR="00CA5ACC" w:rsidRPr="0073199F">
        <w:rPr>
          <w:sz w:val="22"/>
          <w:szCs w:val="22"/>
        </w:rPr>
        <w:t>zamówienia. *</w:t>
      </w:r>
    </w:p>
    <w:p w14:paraId="329F9E4C" w14:textId="222EC053" w:rsidR="00B54721" w:rsidRDefault="00301C3E" w:rsidP="00B02780">
      <w:pPr>
        <w:pStyle w:val="Akapitzlist"/>
        <w:spacing w:after="0"/>
        <w:ind w:left="426" w:hanging="426"/>
        <w:jc w:val="both"/>
        <w:rPr>
          <w:rFonts w:ascii="Times New Roman" w:hAnsi="Times New Roman"/>
          <w:lang w:eastAsia="pl-PL"/>
        </w:rPr>
      </w:pPr>
      <w:r>
        <w:rPr>
          <w:rFonts w:ascii="Times New Roman" w:hAnsi="Times New Roman"/>
        </w:rPr>
        <w:t>9</w:t>
      </w:r>
      <w:r w:rsidR="00097B64" w:rsidRPr="00B54721">
        <w:rPr>
          <w:rFonts w:ascii="Times New Roman" w:hAnsi="Times New Roman"/>
        </w:rPr>
        <w:t xml:space="preserve">) </w:t>
      </w:r>
      <w:r w:rsidR="00E84FC7">
        <w:rPr>
          <w:rFonts w:ascii="Times New Roman" w:hAnsi="Times New Roman"/>
        </w:rPr>
        <w:tab/>
      </w:r>
      <w:r w:rsidR="00097B64" w:rsidRPr="009F77E4">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E84FC7">
        <w:rPr>
          <w:rFonts w:ascii="Times New Roman" w:hAnsi="Times New Roman"/>
          <w:lang w:eastAsia="pl-PL"/>
        </w:rPr>
        <w:br/>
      </w:r>
      <w:r w:rsidR="00097B64" w:rsidRPr="009F77E4">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6CDC6D2" w14:textId="3130BBC2" w:rsidR="00C90F59" w:rsidRPr="00C90F59" w:rsidRDefault="00301C3E" w:rsidP="00C90F59">
      <w:pPr>
        <w:pStyle w:val="Tekstpodstawowy"/>
        <w:spacing w:line="240" w:lineRule="auto"/>
        <w:ind w:left="426" w:hanging="426"/>
        <w:rPr>
          <w:rFonts w:ascii="Times New Roman" w:hAnsi="Times New Roman"/>
          <w:sz w:val="22"/>
          <w:szCs w:val="22"/>
          <w:lang w:eastAsia="en-US"/>
        </w:rPr>
      </w:pPr>
      <w:r>
        <w:rPr>
          <w:rFonts w:ascii="Times New Roman" w:hAnsi="Times New Roman"/>
        </w:rPr>
        <w:t>10</w:t>
      </w:r>
      <w:r w:rsidR="00C90F59">
        <w:rPr>
          <w:rFonts w:ascii="Times New Roman" w:hAnsi="Times New Roman"/>
        </w:rPr>
        <w:t>)</w:t>
      </w:r>
      <w:r w:rsidR="00C90F59">
        <w:rPr>
          <w:rFonts w:ascii="Times New Roman" w:hAnsi="Times New Roman"/>
        </w:rPr>
        <w:tab/>
      </w:r>
      <w:r w:rsidR="00C90F59" w:rsidRPr="00C90F59">
        <w:rPr>
          <w:rFonts w:ascii="Times New Roman" w:hAnsi="Times New Roman"/>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F5142FA" w14:textId="6FF4EF87" w:rsidR="00C90F59" w:rsidRPr="00C90F59" w:rsidRDefault="00C90F59">
      <w:pPr>
        <w:pStyle w:val="Akapitzlist"/>
        <w:numPr>
          <w:ilvl w:val="0"/>
          <w:numId w:val="25"/>
        </w:numPr>
        <w:spacing w:after="0" w:line="240" w:lineRule="auto"/>
        <w:ind w:left="851"/>
        <w:contextualSpacing/>
        <w:jc w:val="both"/>
        <w:rPr>
          <w:rFonts w:ascii="Times New Roman" w:hAnsi="Times New Roman"/>
        </w:rPr>
      </w:pPr>
      <w:r w:rsidRPr="00C90F59">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B833EBF" w14:textId="42605876" w:rsidR="00C90F59" w:rsidRPr="00C90F59" w:rsidRDefault="00C90F59">
      <w:pPr>
        <w:pStyle w:val="Akapitzlist"/>
        <w:numPr>
          <w:ilvl w:val="0"/>
          <w:numId w:val="25"/>
        </w:numPr>
        <w:spacing w:after="0" w:line="240" w:lineRule="auto"/>
        <w:ind w:left="851"/>
        <w:contextualSpacing/>
        <w:jc w:val="both"/>
        <w:rPr>
          <w:rFonts w:ascii="Times New Roman" w:hAnsi="Times New Roman"/>
        </w:rPr>
      </w:pPr>
      <w:r w:rsidRPr="00C90F59">
        <w:rPr>
          <w:rFonts w:ascii="Times New Roman" w:hAnsi="Times New Roman"/>
        </w:rPr>
        <w:t xml:space="preserve">nie jesteśmy wykonawcą, którego beneficjentem rzeczywistym w rozumieniu ustawy z dnia 1 marca 2018 r. o przeciwdziałaniu praniu pieniędzy oraz finansowaniu terroryzmu (Dz.U </w:t>
      </w:r>
      <w:r w:rsidR="00930B4A">
        <w:rPr>
          <w:rFonts w:ascii="Times New Roman" w:hAnsi="Times New Roman"/>
        </w:rPr>
        <w:br/>
      </w:r>
      <w:r w:rsidRPr="00C90F59">
        <w:rPr>
          <w:rFonts w:ascii="Times New Roman" w:hAnsi="Times New Roman"/>
        </w:rP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C90F59">
        <w:rPr>
          <w:rFonts w:ascii="Times New Roman" w:hAnsi="Times New Roman"/>
        </w:rPr>
        <w:br/>
        <w:t>w sprawie wpisu na listę rozstrzygającej o zastosowaniu środka, o którym mowa w art. 1 pkt 3 cyt. ustawy;</w:t>
      </w:r>
    </w:p>
    <w:p w14:paraId="550AFBA1" w14:textId="229608C8" w:rsidR="00C90F59" w:rsidRPr="00C90F59" w:rsidRDefault="00C90F59">
      <w:pPr>
        <w:pStyle w:val="Akapitzlist"/>
        <w:numPr>
          <w:ilvl w:val="0"/>
          <w:numId w:val="25"/>
        </w:numPr>
        <w:spacing w:after="0" w:line="240" w:lineRule="auto"/>
        <w:ind w:left="851"/>
        <w:contextualSpacing/>
        <w:jc w:val="both"/>
        <w:rPr>
          <w:rFonts w:ascii="Times New Roman" w:hAnsi="Times New Roman"/>
        </w:rPr>
      </w:pPr>
      <w:r w:rsidRPr="00C90F59">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Pr>
          <w:rFonts w:ascii="Times New Roman" w:hAnsi="Times New Roman"/>
        </w:rPr>
        <w:br/>
      </w:r>
      <w:r w:rsidRPr="00C90F59">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7DF2DA6" w14:textId="62D80600" w:rsidR="00B54721" w:rsidRPr="009F77E4" w:rsidRDefault="00C90F59" w:rsidP="00C90F59">
      <w:pPr>
        <w:pStyle w:val="Akapitzlist"/>
        <w:spacing w:after="0"/>
        <w:ind w:left="426" w:hanging="426"/>
        <w:jc w:val="both"/>
        <w:rPr>
          <w:rFonts w:ascii="Times New Roman" w:hAnsi="Times New Roman"/>
          <w:i/>
        </w:rPr>
      </w:pPr>
      <w:r>
        <w:rPr>
          <w:rFonts w:ascii="Times New Roman" w:hAnsi="Times New Roman"/>
        </w:rPr>
        <w:t>1</w:t>
      </w:r>
      <w:r w:rsidR="00301C3E">
        <w:rPr>
          <w:rFonts w:ascii="Times New Roman" w:hAnsi="Times New Roman"/>
        </w:rPr>
        <w:t>1</w:t>
      </w:r>
      <w:r w:rsidR="00097B64" w:rsidRPr="009F77E4">
        <w:rPr>
          <w:rFonts w:ascii="Times New Roman" w:hAnsi="Times New Roman"/>
        </w:rPr>
        <w:t xml:space="preserve">) </w:t>
      </w:r>
      <w:r>
        <w:rPr>
          <w:rFonts w:ascii="Times New Roman" w:hAnsi="Times New Roman"/>
        </w:rPr>
        <w:tab/>
      </w:r>
      <w:r w:rsidR="00097B64" w:rsidRPr="009F77E4">
        <w:rPr>
          <w:rFonts w:ascii="Times New Roman" w:hAnsi="Times New Roman"/>
        </w:rPr>
        <w:t>osobą upoważnioną do kontaktów z Zamawiającym w zakresie złożonej oferty oraz w sprawach dotyczących ewentualnej realizacji umowy jest: …</w:t>
      </w:r>
      <w:r w:rsidR="00CA5ACC" w:rsidRPr="009F77E4">
        <w:rPr>
          <w:rFonts w:ascii="Times New Roman" w:hAnsi="Times New Roman"/>
        </w:rPr>
        <w:t>……</w:t>
      </w:r>
      <w:r w:rsidR="00097B64" w:rsidRPr="009F77E4">
        <w:rPr>
          <w:rFonts w:ascii="Times New Roman" w:hAnsi="Times New Roman"/>
        </w:rPr>
        <w:t xml:space="preserve">…………….., e-mail: …………………., tel.: ………………….. </w:t>
      </w:r>
      <w:r w:rsidR="00097B64" w:rsidRPr="009F77E4">
        <w:rPr>
          <w:rFonts w:ascii="Times New Roman" w:hAnsi="Times New Roman"/>
          <w:i/>
        </w:rPr>
        <w:t>(można wypełnić fakultatywnie)</w:t>
      </w:r>
    </w:p>
    <w:p w14:paraId="23074A91" w14:textId="36A2C335" w:rsidR="00B54721" w:rsidRPr="009F77E4" w:rsidRDefault="00097B64" w:rsidP="00C90F59">
      <w:pPr>
        <w:pStyle w:val="Akapitzlist"/>
        <w:spacing w:after="0"/>
        <w:ind w:left="426" w:hanging="426"/>
        <w:jc w:val="both"/>
        <w:rPr>
          <w:rFonts w:ascii="Times New Roman" w:hAnsi="Times New Roman"/>
        </w:rPr>
      </w:pPr>
      <w:r w:rsidRPr="009F77E4">
        <w:rPr>
          <w:rFonts w:ascii="Times New Roman" w:hAnsi="Times New Roman"/>
        </w:rPr>
        <w:t>1</w:t>
      </w:r>
      <w:r w:rsidR="00301C3E">
        <w:rPr>
          <w:rFonts w:ascii="Times New Roman" w:hAnsi="Times New Roman"/>
        </w:rPr>
        <w:t>2</w:t>
      </w:r>
      <w:r w:rsidRPr="009F77E4">
        <w:rPr>
          <w:rFonts w:ascii="Times New Roman" w:hAnsi="Times New Roman"/>
        </w:rPr>
        <w:t xml:space="preserve">) </w:t>
      </w:r>
      <w:r w:rsidR="00C90F59">
        <w:rPr>
          <w:rFonts w:ascii="Times New Roman" w:hAnsi="Times New Roman"/>
        </w:rPr>
        <w:tab/>
      </w:r>
      <w:r w:rsidRPr="009F77E4">
        <w:rPr>
          <w:rFonts w:ascii="Times New Roman" w:hAnsi="Times New Roman"/>
        </w:rPr>
        <w:t xml:space="preserve">oferta liczy </w:t>
      </w:r>
      <w:r w:rsidRPr="009F77E4">
        <w:rPr>
          <w:rFonts w:ascii="Times New Roman" w:hAnsi="Times New Roman"/>
          <w:b/>
          <w:bCs/>
          <w:u w:val="single"/>
        </w:rPr>
        <w:t>........................*</w:t>
      </w:r>
      <w:r w:rsidRPr="009F77E4">
        <w:rPr>
          <w:rFonts w:ascii="Times New Roman" w:hAnsi="Times New Roman"/>
        </w:rPr>
        <w:t xml:space="preserve"> kolejno ponumerowanych kart.</w:t>
      </w:r>
      <w:r w:rsidR="00064189">
        <w:rPr>
          <w:rFonts w:ascii="Times New Roman" w:hAnsi="Times New Roman"/>
        </w:rPr>
        <w:t xml:space="preserve"> </w:t>
      </w:r>
    </w:p>
    <w:p w14:paraId="096BCA3D" w14:textId="11380A49" w:rsidR="00097B64" w:rsidRPr="009F77E4" w:rsidRDefault="00097B64" w:rsidP="00C90F59">
      <w:pPr>
        <w:pStyle w:val="Akapitzlist"/>
        <w:spacing w:after="0"/>
        <w:ind w:left="426" w:hanging="426"/>
        <w:jc w:val="both"/>
        <w:rPr>
          <w:rFonts w:ascii="Times New Roman" w:hAnsi="Times New Roman"/>
          <w:lang w:eastAsia="pl-PL"/>
        </w:rPr>
      </w:pPr>
      <w:r w:rsidRPr="009F77E4">
        <w:rPr>
          <w:rFonts w:ascii="Times New Roman" w:hAnsi="Times New Roman"/>
        </w:rPr>
        <w:t>1</w:t>
      </w:r>
      <w:r w:rsidR="00301C3E">
        <w:rPr>
          <w:rFonts w:ascii="Times New Roman" w:hAnsi="Times New Roman"/>
        </w:rPr>
        <w:t>3</w:t>
      </w:r>
      <w:r w:rsidRPr="009F77E4">
        <w:rPr>
          <w:rFonts w:ascii="Times New Roman" w:hAnsi="Times New Roman"/>
        </w:rPr>
        <w:t>)</w:t>
      </w:r>
      <w:r w:rsidR="00C47599" w:rsidRPr="009F77E4">
        <w:rPr>
          <w:rFonts w:ascii="Times New Roman" w:hAnsi="Times New Roman"/>
        </w:rPr>
        <w:t xml:space="preserve"> </w:t>
      </w:r>
      <w:r w:rsidR="00C90F59">
        <w:rPr>
          <w:rFonts w:ascii="Times New Roman" w:hAnsi="Times New Roman"/>
        </w:rPr>
        <w:tab/>
      </w:r>
      <w:r w:rsidRPr="009F77E4">
        <w:rPr>
          <w:rFonts w:ascii="Times New Roman" w:hAnsi="Times New Roman"/>
        </w:rPr>
        <w:t>Załączniki do formularza oferty:</w:t>
      </w:r>
    </w:p>
    <w:p w14:paraId="073A4C72" w14:textId="2C1C735F" w:rsidR="00097B6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Załącznik nr 1 - oświadczenie Wykonawcy;</w:t>
      </w:r>
    </w:p>
    <w:p w14:paraId="5A82CAB1" w14:textId="49E56EDF" w:rsidR="00E84FC7" w:rsidRPr="009F77E4" w:rsidRDefault="00E84FC7">
      <w:pPr>
        <w:pStyle w:val="Akapitzlist"/>
        <w:numPr>
          <w:ilvl w:val="0"/>
          <w:numId w:val="17"/>
        </w:numPr>
        <w:spacing w:after="0" w:line="240" w:lineRule="auto"/>
        <w:ind w:left="0" w:right="-40" w:firstLine="426"/>
        <w:jc w:val="both"/>
        <w:rPr>
          <w:rFonts w:ascii="Times New Roman" w:hAnsi="Times New Roman"/>
          <w:bCs/>
        </w:rPr>
      </w:pPr>
      <w:r>
        <w:rPr>
          <w:rFonts w:ascii="Times New Roman" w:hAnsi="Times New Roman"/>
          <w:bCs/>
        </w:rPr>
        <w:t>Załącznik nr 2 – kalkulacja cenowa oferty;</w:t>
      </w:r>
    </w:p>
    <w:p w14:paraId="4DBFF769" w14:textId="6D7E3D7D" w:rsidR="00097B64" w:rsidRPr="009F77E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Inne…………………………………………………………….</w:t>
      </w: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01ED0C74" w:rsidR="00097B64" w:rsidRDefault="00097B64" w:rsidP="00097B64">
      <w:pPr>
        <w:widowControl/>
        <w:suppressAutoHyphens w:val="0"/>
        <w:ind w:left="540"/>
        <w:jc w:val="both"/>
        <w:outlineLvl w:val="0"/>
        <w:rPr>
          <w:i/>
          <w:iCs/>
          <w:sz w:val="22"/>
        </w:rPr>
      </w:pPr>
    </w:p>
    <w:p w14:paraId="6BA33A59" w14:textId="77777777" w:rsidR="00E84FC7" w:rsidRPr="00745732" w:rsidRDefault="00E84FC7"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50126D69" w14:textId="77777777" w:rsidR="00E84FC7" w:rsidRDefault="00E84FC7" w:rsidP="00097B64">
      <w:pPr>
        <w:widowControl/>
        <w:suppressAutoHyphens w:val="0"/>
        <w:ind w:left="4248" w:firstLine="708"/>
        <w:jc w:val="right"/>
        <w:rPr>
          <w:i/>
          <w:iCs/>
          <w:sz w:val="22"/>
        </w:rPr>
      </w:pPr>
    </w:p>
    <w:p w14:paraId="3CDAF214" w14:textId="77777777" w:rsidR="00E84FC7" w:rsidRDefault="00E84FC7" w:rsidP="00097B64">
      <w:pPr>
        <w:widowControl/>
        <w:suppressAutoHyphens w:val="0"/>
        <w:ind w:left="4248" w:firstLine="708"/>
        <w:jc w:val="right"/>
        <w:rPr>
          <w:i/>
          <w:iCs/>
          <w:sz w:val="22"/>
        </w:rPr>
      </w:pPr>
    </w:p>
    <w:p w14:paraId="28B25F7A" w14:textId="78B11762"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7DD7B0D9" w14:textId="7CC77CF4" w:rsidR="00097B64" w:rsidRDefault="00097B64" w:rsidP="00C90F59">
      <w:pPr>
        <w:widowControl/>
        <w:suppressAutoHyphens w:val="0"/>
        <w:ind w:left="3540"/>
        <w:jc w:val="right"/>
        <w:rPr>
          <w:b/>
          <w:bCs/>
        </w:rPr>
      </w:pPr>
      <w:r w:rsidRPr="00745732">
        <w:rPr>
          <w:i/>
          <w:sz w:val="22"/>
        </w:rPr>
        <w:lastRenderedPageBreak/>
        <w:t>składania oświadczeń woli w imieniu Wykonawcy</w:t>
      </w:r>
      <w:r w:rsidRPr="00745732">
        <w:rPr>
          <w:sz w:val="22"/>
        </w:rPr>
        <w:t>)</w:t>
      </w:r>
    </w:p>
    <w:p w14:paraId="3D704924" w14:textId="6496AF90"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228A8D89" w14:textId="77777777" w:rsidR="00E84FC7" w:rsidRPr="00B02780" w:rsidRDefault="00E84FC7" w:rsidP="0061215B">
      <w:pPr>
        <w:widowControl/>
        <w:tabs>
          <w:tab w:val="num" w:pos="2937"/>
        </w:tabs>
        <w:suppressAutoHyphens w:val="0"/>
        <w:spacing w:line="276" w:lineRule="auto"/>
        <w:jc w:val="both"/>
        <w:rPr>
          <w:i/>
          <w:iCs/>
          <w:sz w:val="22"/>
          <w:szCs w:val="22"/>
          <w:u w:val="single"/>
        </w:rPr>
      </w:pPr>
    </w:p>
    <w:p w14:paraId="1A76B844" w14:textId="6D83F729" w:rsidR="00097B64" w:rsidRPr="00B02780" w:rsidRDefault="00097B64" w:rsidP="0061215B">
      <w:pPr>
        <w:widowControl/>
        <w:tabs>
          <w:tab w:val="num" w:pos="2937"/>
        </w:tabs>
        <w:suppressAutoHyphens w:val="0"/>
        <w:spacing w:line="276" w:lineRule="auto"/>
        <w:jc w:val="both"/>
        <w:rPr>
          <w:i/>
          <w:iCs/>
          <w:sz w:val="22"/>
          <w:szCs w:val="22"/>
          <w:u w:val="single"/>
        </w:rPr>
      </w:pPr>
      <w:r w:rsidRPr="00B02780">
        <w:rPr>
          <w:i/>
          <w:iCs/>
          <w:sz w:val="22"/>
          <w:szCs w:val="22"/>
          <w:u w:val="single"/>
        </w:rPr>
        <w:t xml:space="preserve">Składając ofertę </w:t>
      </w:r>
      <w:r w:rsidR="0061215B" w:rsidRPr="00B02780">
        <w:rPr>
          <w:i/>
          <w:iCs/>
          <w:sz w:val="22"/>
          <w:szCs w:val="22"/>
          <w:u w:val="single"/>
        </w:rPr>
        <w:t xml:space="preserve">w postępowaniu na </w:t>
      </w:r>
      <w:r w:rsidR="00D4347E" w:rsidRPr="00D4347E">
        <w:rPr>
          <w:i/>
          <w:iCs/>
          <w:sz w:val="22"/>
          <w:szCs w:val="22"/>
          <w:u w:val="single"/>
        </w:rPr>
        <w:t xml:space="preserve">wyłonienie </w:t>
      </w:r>
      <w:r w:rsidR="00AE2326">
        <w:rPr>
          <w:i/>
          <w:iCs/>
          <w:sz w:val="22"/>
          <w:szCs w:val="22"/>
          <w:u w:val="single"/>
        </w:rPr>
        <w:t>W</w:t>
      </w:r>
      <w:r w:rsidR="00AE2326" w:rsidRPr="00D4347E">
        <w:rPr>
          <w:i/>
          <w:iCs/>
          <w:sz w:val="22"/>
          <w:szCs w:val="22"/>
          <w:u w:val="single"/>
        </w:rPr>
        <w:t xml:space="preserve">ykonawcy </w:t>
      </w:r>
      <w:r w:rsidR="00AE2326">
        <w:rPr>
          <w:i/>
          <w:iCs/>
          <w:sz w:val="22"/>
          <w:szCs w:val="22"/>
          <w:u w:val="single"/>
        </w:rPr>
        <w:t xml:space="preserve">jednostki </w:t>
      </w:r>
      <w:r w:rsidR="004C7CF3">
        <w:rPr>
          <w:i/>
          <w:iCs/>
          <w:sz w:val="22"/>
          <w:szCs w:val="22"/>
          <w:u w:val="single"/>
        </w:rPr>
        <w:t xml:space="preserve">w </w:t>
      </w:r>
      <w:r w:rsidR="00AE2326">
        <w:rPr>
          <w:i/>
          <w:iCs/>
          <w:sz w:val="22"/>
          <w:szCs w:val="22"/>
          <w:u w:val="single"/>
        </w:rPr>
        <w:t>zakresie dostawy, montażu i uruchomienia jednostki</w:t>
      </w:r>
      <w:r w:rsidR="00D4347E" w:rsidRPr="00D4347E">
        <w:rPr>
          <w:i/>
          <w:iCs/>
          <w:sz w:val="22"/>
          <w:szCs w:val="22"/>
          <w:u w:val="single"/>
        </w:rPr>
        <w:t xml:space="preserve"> do </w:t>
      </w:r>
      <w:r w:rsidR="00D4347E" w:rsidRPr="00C2603F">
        <w:rPr>
          <w:i/>
          <w:iCs/>
          <w:sz w:val="22"/>
          <w:szCs w:val="22"/>
          <w:u w:val="single"/>
        </w:rPr>
        <w:t xml:space="preserve">obrazowania fotoakustycznego małych zwierząt laboratoryjnych </w:t>
      </w:r>
      <w:r w:rsidR="00C2603F" w:rsidRPr="00C2603F">
        <w:rPr>
          <w:i/>
          <w:iCs/>
          <w:sz w:val="22"/>
          <w:szCs w:val="22"/>
          <w:u w:val="single"/>
        </w:rPr>
        <w:t xml:space="preserve">wraz ze szkoleniem </w:t>
      </w:r>
      <w:r w:rsidR="00D4347E" w:rsidRPr="00C2603F">
        <w:rPr>
          <w:i/>
          <w:iCs/>
          <w:sz w:val="22"/>
          <w:szCs w:val="22"/>
          <w:u w:val="single"/>
        </w:rPr>
        <w:t xml:space="preserve">w ramach </w:t>
      </w:r>
      <w:r w:rsidR="00D4347E" w:rsidRPr="00A560CF">
        <w:rPr>
          <w:i/>
          <w:iCs/>
          <w:sz w:val="22"/>
          <w:szCs w:val="22"/>
          <w:u w:val="single"/>
        </w:rPr>
        <w:t xml:space="preserve">projektu </w:t>
      </w:r>
      <w:r w:rsidR="00C2603F" w:rsidRPr="00A560CF">
        <w:rPr>
          <w:i/>
          <w:iCs/>
          <w:sz w:val="22"/>
          <w:szCs w:val="22"/>
          <w:u w:val="single"/>
        </w:rPr>
        <w:t>„Natlenowanie raka trzustki jako marker prognostyczny w terapii przeciwnowotworowej</w:t>
      </w:r>
      <w:r w:rsidR="00D4347E" w:rsidRPr="00A560CF">
        <w:rPr>
          <w:i/>
          <w:iCs/>
          <w:sz w:val="22"/>
          <w:szCs w:val="22"/>
          <w:u w:val="single"/>
        </w:rPr>
        <w:t>"</w:t>
      </w:r>
      <w:r w:rsidRPr="00A560CF">
        <w:rPr>
          <w:i/>
          <w:iCs/>
          <w:sz w:val="22"/>
          <w:szCs w:val="22"/>
          <w:u w:val="single"/>
        </w:rPr>
        <w:t>,</w:t>
      </w:r>
      <w:r w:rsidRPr="00C2603F">
        <w:rPr>
          <w:i/>
          <w:iCs/>
          <w:sz w:val="22"/>
          <w:szCs w:val="22"/>
          <w:u w:val="single"/>
        </w:rPr>
        <w:t xml:space="preserve"> oświadczam, że nie zachodzą przesłanki opisane w punkcie </w:t>
      </w:r>
      <w:r w:rsidR="00E84FC7" w:rsidRPr="00C2603F">
        <w:rPr>
          <w:i/>
          <w:iCs/>
          <w:sz w:val="22"/>
          <w:szCs w:val="22"/>
          <w:u w:val="single"/>
        </w:rPr>
        <w:t>9</w:t>
      </w:r>
      <w:r w:rsidR="009F5E41" w:rsidRPr="00C2603F">
        <w:rPr>
          <w:i/>
          <w:iCs/>
          <w:sz w:val="22"/>
          <w:szCs w:val="22"/>
          <w:u w:val="single"/>
        </w:rPr>
        <w:t>)</w:t>
      </w:r>
      <w:r w:rsidR="00930B4A" w:rsidRPr="00C2603F">
        <w:rPr>
          <w:i/>
          <w:iCs/>
          <w:sz w:val="22"/>
          <w:szCs w:val="22"/>
          <w:u w:val="single"/>
        </w:rPr>
        <w:t>9</w:t>
      </w:r>
      <w:r w:rsidRPr="00C2603F">
        <w:rPr>
          <w:i/>
          <w:iCs/>
          <w:sz w:val="22"/>
          <w:szCs w:val="22"/>
          <w:u w:val="single"/>
        </w:rPr>
        <w:t xml:space="preserve"> „Zaproszenia do składania ofert” skutkujące odrzuceniem oferty</w:t>
      </w:r>
      <w:r w:rsidR="00340972" w:rsidRPr="00C2603F">
        <w:rPr>
          <w:i/>
          <w:iCs/>
          <w:sz w:val="22"/>
          <w:szCs w:val="22"/>
          <w:u w:val="single"/>
        </w:rPr>
        <w:t>, 80.272.</w:t>
      </w:r>
      <w:r w:rsidR="00F11549">
        <w:rPr>
          <w:i/>
          <w:iCs/>
          <w:sz w:val="22"/>
          <w:szCs w:val="22"/>
          <w:u w:val="single"/>
        </w:rPr>
        <w:t>204</w:t>
      </w:r>
      <w:r w:rsidR="00E84FC7" w:rsidRPr="00C2603F">
        <w:rPr>
          <w:i/>
          <w:iCs/>
          <w:sz w:val="22"/>
          <w:szCs w:val="22"/>
          <w:u w:val="single"/>
        </w:rPr>
        <w:t>.2023</w:t>
      </w:r>
    </w:p>
    <w:p w14:paraId="5787B908" w14:textId="77777777" w:rsidR="00097B64" w:rsidRPr="00B02780" w:rsidRDefault="00097B64" w:rsidP="00097B64">
      <w:pPr>
        <w:pStyle w:val="Nagwek"/>
        <w:spacing w:line="240" w:lineRule="auto"/>
        <w:jc w:val="both"/>
        <w:rPr>
          <w:rFonts w:ascii="Times New Roman" w:hAnsi="Times New Roman"/>
          <w:sz w:val="22"/>
          <w:szCs w:val="22"/>
        </w:rPr>
      </w:pPr>
    </w:p>
    <w:p w14:paraId="0CD247D1" w14:textId="73D4B3F6" w:rsidR="006773B5" w:rsidRPr="00B02780" w:rsidRDefault="006773B5" w:rsidP="00097B64">
      <w:pPr>
        <w:pStyle w:val="Nagwek"/>
        <w:spacing w:line="240" w:lineRule="auto"/>
        <w:jc w:val="both"/>
        <w:rPr>
          <w:rFonts w:ascii="Times New Roman" w:hAnsi="Times New Roman"/>
          <w:sz w:val="22"/>
          <w:szCs w:val="22"/>
        </w:rPr>
      </w:pPr>
    </w:p>
    <w:p w14:paraId="4208CF11" w14:textId="77777777" w:rsidR="00E84FC7" w:rsidRPr="00B02780" w:rsidRDefault="00E84FC7" w:rsidP="00097B64">
      <w:pPr>
        <w:pStyle w:val="Nagwek"/>
        <w:spacing w:line="240" w:lineRule="auto"/>
        <w:jc w:val="both"/>
        <w:rPr>
          <w:rFonts w:ascii="Times New Roman" w:hAnsi="Times New Roman"/>
          <w:sz w:val="22"/>
          <w:szCs w:val="22"/>
        </w:rPr>
      </w:pPr>
    </w:p>
    <w:p w14:paraId="7A19E394" w14:textId="045B7974" w:rsidR="00097B64" w:rsidRPr="00B02780" w:rsidRDefault="00064189" w:rsidP="00097B64">
      <w:pPr>
        <w:widowControl/>
        <w:suppressAutoHyphens w:val="0"/>
        <w:jc w:val="both"/>
        <w:outlineLvl w:val="0"/>
        <w:rPr>
          <w:i/>
          <w:iCs/>
          <w:sz w:val="22"/>
          <w:szCs w:val="22"/>
        </w:rPr>
      </w:pPr>
      <w:r>
        <w:rPr>
          <w:i/>
          <w:iCs/>
          <w:sz w:val="22"/>
          <w:szCs w:val="22"/>
        </w:rPr>
        <w:t xml:space="preserve">    </w:t>
      </w:r>
      <w:r w:rsidR="00097B64" w:rsidRPr="00B02780">
        <w:rPr>
          <w:i/>
          <w:iCs/>
          <w:sz w:val="22"/>
          <w:szCs w:val="22"/>
        </w:rPr>
        <w:t xml:space="preserve"> Miejscowość .................................................. dnia ..........................................roku.</w:t>
      </w:r>
    </w:p>
    <w:p w14:paraId="4E3CAFFB" w14:textId="77777777" w:rsidR="00097B64" w:rsidRPr="00B02780" w:rsidRDefault="00097B64" w:rsidP="00097B64">
      <w:pPr>
        <w:widowControl/>
        <w:suppressAutoHyphens w:val="0"/>
        <w:jc w:val="right"/>
        <w:rPr>
          <w:i/>
          <w:iCs/>
          <w:sz w:val="22"/>
          <w:szCs w:val="22"/>
        </w:rPr>
      </w:pPr>
    </w:p>
    <w:p w14:paraId="09381CE9" w14:textId="77777777" w:rsidR="00097B64" w:rsidRPr="00B02780" w:rsidRDefault="00097B64" w:rsidP="00097B64">
      <w:pPr>
        <w:widowControl/>
        <w:suppressAutoHyphens w:val="0"/>
        <w:jc w:val="both"/>
        <w:rPr>
          <w:i/>
          <w:iCs/>
          <w:sz w:val="22"/>
          <w:szCs w:val="22"/>
        </w:rPr>
      </w:pPr>
    </w:p>
    <w:p w14:paraId="48B9B943" w14:textId="77777777" w:rsidR="00097B64" w:rsidRPr="00B02780" w:rsidRDefault="00097B64" w:rsidP="00097B64">
      <w:pPr>
        <w:widowControl/>
        <w:suppressAutoHyphens w:val="0"/>
        <w:jc w:val="right"/>
        <w:rPr>
          <w:i/>
          <w:iCs/>
          <w:sz w:val="22"/>
          <w:szCs w:val="22"/>
        </w:rPr>
      </w:pPr>
      <w:r w:rsidRPr="00B02780">
        <w:rPr>
          <w:i/>
          <w:iCs/>
          <w:sz w:val="22"/>
          <w:szCs w:val="22"/>
        </w:rPr>
        <w:t>........................................................................</w:t>
      </w:r>
    </w:p>
    <w:p w14:paraId="18051609" w14:textId="77777777" w:rsidR="00097B64" w:rsidRPr="00B02780" w:rsidRDefault="00097B64" w:rsidP="00097B64">
      <w:pPr>
        <w:widowControl/>
        <w:suppressAutoHyphens w:val="0"/>
        <w:ind w:left="4248" w:firstLine="708"/>
        <w:jc w:val="right"/>
        <w:rPr>
          <w:i/>
          <w:iCs/>
          <w:sz w:val="22"/>
          <w:szCs w:val="22"/>
        </w:rPr>
      </w:pPr>
      <w:r w:rsidRPr="00B02780">
        <w:rPr>
          <w:i/>
          <w:iCs/>
          <w:sz w:val="22"/>
          <w:szCs w:val="22"/>
        </w:rPr>
        <w:t>(pieczęć i podpis osoby uprawnionej do</w:t>
      </w:r>
    </w:p>
    <w:p w14:paraId="162B10D1" w14:textId="77777777" w:rsidR="00097B64" w:rsidRPr="00B02780" w:rsidRDefault="00097B64" w:rsidP="00097B64">
      <w:pPr>
        <w:widowControl/>
        <w:suppressAutoHyphens w:val="0"/>
        <w:ind w:left="3540"/>
        <w:jc w:val="right"/>
        <w:rPr>
          <w:i/>
          <w:iCs/>
          <w:sz w:val="22"/>
          <w:szCs w:val="22"/>
        </w:rPr>
      </w:pPr>
      <w:r w:rsidRPr="00B02780">
        <w:rPr>
          <w:i/>
          <w:iCs/>
          <w:sz w:val="22"/>
          <w:szCs w:val="22"/>
        </w:rPr>
        <w:t>składania oświadczeń woli w imieniu Wykonawcy)</w:t>
      </w:r>
    </w:p>
    <w:p w14:paraId="33243434" w14:textId="77777777" w:rsidR="0062797C" w:rsidRDefault="00097B64" w:rsidP="00E84FC7">
      <w:pPr>
        <w:pStyle w:val="Tekstpodstawowy"/>
        <w:spacing w:line="240" w:lineRule="auto"/>
        <w:ind w:left="540"/>
        <w:jc w:val="center"/>
        <w:outlineLvl w:val="0"/>
        <w:rPr>
          <w:rFonts w:ascii="Times New Roman" w:hAnsi="Times New Roman"/>
        </w:rPr>
      </w:pPr>
      <w:r>
        <w:rPr>
          <w:rFonts w:ascii="Times New Roman" w:hAnsi="Times New Roman"/>
        </w:rPr>
        <w:br w:type="page"/>
      </w:r>
    </w:p>
    <w:p w14:paraId="6022188A" w14:textId="601A825A" w:rsidR="0062797C" w:rsidRPr="00003271" w:rsidRDefault="0062797C" w:rsidP="0062797C">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 xml:space="preserve">Załącznik nr </w:t>
      </w:r>
      <w:r>
        <w:rPr>
          <w:rFonts w:ascii="Times New Roman" w:hAnsi="Times New Roman"/>
          <w:b/>
          <w:bCs/>
        </w:rPr>
        <w:t>2</w:t>
      </w:r>
      <w:r w:rsidRPr="00003271">
        <w:rPr>
          <w:rFonts w:ascii="Times New Roman" w:hAnsi="Times New Roman"/>
          <w:b/>
          <w:bCs/>
        </w:rPr>
        <w:t xml:space="preserve"> do formularza oferty</w:t>
      </w:r>
    </w:p>
    <w:p w14:paraId="63C7F4D2" w14:textId="77777777" w:rsidR="0062797C" w:rsidRDefault="0062797C" w:rsidP="00E84FC7">
      <w:pPr>
        <w:pStyle w:val="Tekstpodstawowy"/>
        <w:spacing w:line="240" w:lineRule="auto"/>
        <w:ind w:left="540"/>
        <w:jc w:val="center"/>
        <w:outlineLvl w:val="0"/>
        <w:rPr>
          <w:rFonts w:ascii="Times New Roman" w:hAnsi="Times New Roman"/>
        </w:rPr>
      </w:pPr>
    </w:p>
    <w:p w14:paraId="796EBB7A" w14:textId="77777777" w:rsidR="0062797C" w:rsidRDefault="0062797C" w:rsidP="00E84FC7">
      <w:pPr>
        <w:pStyle w:val="Tekstpodstawowy"/>
        <w:spacing w:line="240" w:lineRule="auto"/>
        <w:ind w:left="540"/>
        <w:jc w:val="center"/>
        <w:outlineLvl w:val="0"/>
        <w:rPr>
          <w:rFonts w:ascii="Times New Roman" w:hAnsi="Times New Roman"/>
        </w:rPr>
      </w:pPr>
    </w:p>
    <w:p w14:paraId="779E6151" w14:textId="77777777" w:rsidR="0062797C" w:rsidRDefault="0062797C" w:rsidP="00E84FC7">
      <w:pPr>
        <w:pStyle w:val="Tekstpodstawowy"/>
        <w:spacing w:line="240" w:lineRule="auto"/>
        <w:ind w:left="540"/>
        <w:jc w:val="center"/>
        <w:outlineLvl w:val="0"/>
        <w:rPr>
          <w:rFonts w:ascii="Times New Roman" w:hAnsi="Times New Roman"/>
        </w:rPr>
      </w:pPr>
    </w:p>
    <w:p w14:paraId="43859832" w14:textId="2A5AC759" w:rsidR="00E84FC7" w:rsidRDefault="00E84FC7" w:rsidP="00E84FC7">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772C849C" w14:textId="77777777" w:rsidR="00E84FC7" w:rsidRPr="004200F1" w:rsidRDefault="00E84FC7" w:rsidP="00E84FC7">
      <w:pPr>
        <w:pStyle w:val="Tekstpodstawowy"/>
        <w:spacing w:line="240" w:lineRule="auto"/>
        <w:ind w:left="540"/>
        <w:jc w:val="center"/>
        <w:outlineLvl w:val="0"/>
        <w:rPr>
          <w:rFonts w:ascii="Times New Roman" w:hAnsi="Times New Roman"/>
          <w:b/>
          <w:bCs/>
          <w:sz w:val="28"/>
          <w:szCs w:val="28"/>
        </w:rPr>
      </w:pPr>
    </w:p>
    <w:p w14:paraId="01E85BB2" w14:textId="158ACDA3" w:rsidR="00E84FC7" w:rsidRPr="005415EA" w:rsidRDefault="00265CED" w:rsidP="00E84FC7">
      <w:pPr>
        <w:pStyle w:val="Tekstpodstawowy"/>
        <w:spacing w:line="240" w:lineRule="auto"/>
        <w:ind w:left="540"/>
        <w:jc w:val="center"/>
        <w:outlineLvl w:val="0"/>
        <w:rPr>
          <w:rFonts w:ascii="Times New Roman" w:hAnsi="Times New Roman"/>
          <w:b/>
          <w:bCs/>
          <w:sz w:val="22"/>
          <w:szCs w:val="22"/>
        </w:rPr>
      </w:pPr>
      <w:r>
        <w:rPr>
          <w:rFonts w:ascii="Times New Roman" w:hAnsi="Times New Roman"/>
          <w:b/>
          <w:bCs/>
          <w:sz w:val="22"/>
          <w:szCs w:val="22"/>
        </w:rPr>
        <w:t xml:space="preserve">Jednostka </w:t>
      </w:r>
      <w:r w:rsidRPr="00265CED">
        <w:rPr>
          <w:rFonts w:ascii="Times New Roman" w:hAnsi="Times New Roman"/>
          <w:b/>
          <w:bCs/>
          <w:sz w:val="22"/>
          <w:szCs w:val="22"/>
        </w:rPr>
        <w:t xml:space="preserve">do obrazowania fotoakustycznego małych zwierząt laboratoryjnych w ramach projektu </w:t>
      </w:r>
      <w:r>
        <w:rPr>
          <w:rFonts w:ascii="Times New Roman" w:hAnsi="Times New Roman"/>
          <w:b/>
          <w:bCs/>
          <w:sz w:val="22"/>
          <w:szCs w:val="22"/>
        </w:rPr>
        <w:t>„</w:t>
      </w:r>
      <w:r w:rsidR="00C2603F" w:rsidRPr="00A560CF">
        <w:rPr>
          <w:rFonts w:ascii="Times New Roman" w:hAnsi="Times New Roman"/>
          <w:b/>
          <w:bCs/>
          <w:sz w:val="22"/>
          <w:szCs w:val="22"/>
        </w:rPr>
        <w:t>Natlenowanie raka trzustki jako marker prognostyczny w terapii przeciwnowotworowej</w:t>
      </w:r>
      <w:r w:rsidRPr="00A560CF">
        <w:rPr>
          <w:rFonts w:ascii="Times New Roman" w:hAnsi="Times New Roman"/>
          <w:b/>
          <w:bCs/>
          <w:sz w:val="22"/>
          <w:szCs w:val="22"/>
        </w:rPr>
        <w:t>".</w:t>
      </w:r>
    </w:p>
    <w:tbl>
      <w:tblPr>
        <w:tblpPr w:leftFromText="141" w:rightFromText="141" w:vertAnchor="text" w:horzAnchor="margin" w:tblpXSpec="center" w:tblpY="3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76"/>
        <w:gridCol w:w="1127"/>
        <w:gridCol w:w="7"/>
        <w:gridCol w:w="1836"/>
        <w:gridCol w:w="7"/>
        <w:gridCol w:w="1977"/>
      </w:tblGrid>
      <w:tr w:rsidR="0062797C" w:rsidRPr="005415EA" w14:paraId="7E8A543C" w14:textId="0C9B5ED5" w:rsidTr="00757F33">
        <w:tc>
          <w:tcPr>
            <w:tcW w:w="704" w:type="dxa"/>
            <w:shd w:val="clear" w:color="auto" w:fill="auto"/>
            <w:vAlign w:val="center"/>
          </w:tcPr>
          <w:p w14:paraId="4A127B6E" w14:textId="77777777" w:rsidR="0062797C" w:rsidRPr="00421127" w:rsidRDefault="0062797C" w:rsidP="003836F0">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LP</w:t>
            </w:r>
          </w:p>
        </w:tc>
        <w:tc>
          <w:tcPr>
            <w:tcW w:w="3976" w:type="dxa"/>
            <w:shd w:val="clear" w:color="auto" w:fill="auto"/>
            <w:vAlign w:val="center"/>
          </w:tcPr>
          <w:p w14:paraId="4215F48B" w14:textId="45ADE176" w:rsidR="0062797C" w:rsidRPr="00421127" w:rsidRDefault="00265CED" w:rsidP="003836F0">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Producent/model</w:t>
            </w:r>
          </w:p>
        </w:tc>
        <w:tc>
          <w:tcPr>
            <w:tcW w:w="1134" w:type="dxa"/>
            <w:gridSpan w:val="2"/>
            <w:vAlign w:val="center"/>
          </w:tcPr>
          <w:p w14:paraId="1A5F60DB" w14:textId="600C8762" w:rsidR="0062797C" w:rsidRPr="00421127" w:rsidRDefault="00AE2326" w:rsidP="003836F0">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Ilość</w:t>
            </w:r>
          </w:p>
        </w:tc>
        <w:tc>
          <w:tcPr>
            <w:tcW w:w="1843" w:type="dxa"/>
            <w:gridSpan w:val="2"/>
            <w:shd w:val="clear" w:color="auto" w:fill="auto"/>
            <w:vAlign w:val="center"/>
          </w:tcPr>
          <w:p w14:paraId="58137C09" w14:textId="40AB993A"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netto</w:t>
            </w:r>
          </w:p>
        </w:tc>
        <w:tc>
          <w:tcPr>
            <w:tcW w:w="1977" w:type="dxa"/>
            <w:vAlign w:val="center"/>
          </w:tcPr>
          <w:p w14:paraId="3F91CBE7" w14:textId="1222186B"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brutto</w:t>
            </w:r>
          </w:p>
        </w:tc>
      </w:tr>
      <w:tr w:rsidR="0062797C" w:rsidRPr="005415EA" w14:paraId="09019D8A" w14:textId="57482211" w:rsidTr="00757F33">
        <w:tc>
          <w:tcPr>
            <w:tcW w:w="704" w:type="dxa"/>
            <w:shd w:val="clear" w:color="auto" w:fill="D9D9D9" w:themeFill="background1" w:themeFillShade="D9"/>
            <w:vAlign w:val="center"/>
          </w:tcPr>
          <w:p w14:paraId="1BCE8260" w14:textId="77777777" w:rsidR="0062797C" w:rsidRPr="005415EA" w:rsidRDefault="0062797C" w:rsidP="003836F0">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1</w:t>
            </w:r>
          </w:p>
        </w:tc>
        <w:tc>
          <w:tcPr>
            <w:tcW w:w="3976" w:type="dxa"/>
            <w:shd w:val="clear" w:color="auto" w:fill="D9D9D9" w:themeFill="background1" w:themeFillShade="D9"/>
            <w:vAlign w:val="center"/>
          </w:tcPr>
          <w:p w14:paraId="5C6C6B06" w14:textId="77777777" w:rsidR="0062797C" w:rsidRPr="005415EA" w:rsidRDefault="0062797C" w:rsidP="003836F0">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2</w:t>
            </w:r>
          </w:p>
        </w:tc>
        <w:tc>
          <w:tcPr>
            <w:tcW w:w="1134" w:type="dxa"/>
            <w:gridSpan w:val="2"/>
            <w:shd w:val="clear" w:color="auto" w:fill="D9D9D9" w:themeFill="background1" w:themeFillShade="D9"/>
            <w:vAlign w:val="center"/>
          </w:tcPr>
          <w:p w14:paraId="6D43569D" w14:textId="77777777" w:rsidR="0062797C" w:rsidRPr="005415EA" w:rsidRDefault="0062797C" w:rsidP="003836F0">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5</w:t>
            </w:r>
          </w:p>
        </w:tc>
        <w:tc>
          <w:tcPr>
            <w:tcW w:w="1843" w:type="dxa"/>
            <w:gridSpan w:val="2"/>
            <w:shd w:val="clear" w:color="auto" w:fill="D9D9D9" w:themeFill="background1" w:themeFillShade="D9"/>
            <w:vAlign w:val="center"/>
          </w:tcPr>
          <w:p w14:paraId="4B5EA58B" w14:textId="77777777" w:rsidR="0062797C" w:rsidRPr="005415EA" w:rsidRDefault="0062797C" w:rsidP="003836F0">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6</w:t>
            </w:r>
          </w:p>
        </w:tc>
        <w:tc>
          <w:tcPr>
            <w:tcW w:w="1977" w:type="dxa"/>
            <w:shd w:val="clear" w:color="auto" w:fill="D9D9D9" w:themeFill="background1" w:themeFillShade="D9"/>
          </w:tcPr>
          <w:p w14:paraId="054FC9D6" w14:textId="77777777" w:rsidR="0062797C" w:rsidRPr="005415EA" w:rsidRDefault="0062797C" w:rsidP="003836F0">
            <w:pPr>
              <w:pStyle w:val="Nagwek"/>
              <w:spacing w:line="240" w:lineRule="auto"/>
              <w:jc w:val="center"/>
              <w:rPr>
                <w:rFonts w:ascii="Times New Roman" w:eastAsia="Calibri" w:hAnsi="Times New Roman"/>
                <w:b/>
                <w:bCs/>
                <w:sz w:val="22"/>
                <w:szCs w:val="22"/>
              </w:rPr>
            </w:pPr>
          </w:p>
        </w:tc>
      </w:tr>
      <w:tr w:rsidR="0062797C" w:rsidRPr="005415EA" w14:paraId="7EC5934D" w14:textId="60FEBA2E" w:rsidTr="00757F33">
        <w:trPr>
          <w:trHeight w:val="738"/>
        </w:trPr>
        <w:tc>
          <w:tcPr>
            <w:tcW w:w="704" w:type="dxa"/>
            <w:shd w:val="clear" w:color="auto" w:fill="auto"/>
            <w:vAlign w:val="center"/>
          </w:tcPr>
          <w:p w14:paraId="1E057B05" w14:textId="77777777" w:rsidR="0062797C" w:rsidRPr="005415EA" w:rsidRDefault="0062797C" w:rsidP="003836F0">
            <w:pPr>
              <w:spacing w:before="100" w:beforeAutospacing="1" w:after="100" w:afterAutospacing="1"/>
              <w:rPr>
                <w:rFonts w:eastAsia="Calibri"/>
                <w:b/>
                <w:bCs/>
                <w:sz w:val="22"/>
                <w:szCs w:val="22"/>
              </w:rPr>
            </w:pPr>
            <w:r>
              <w:rPr>
                <w:rFonts w:eastAsia="Calibri"/>
                <w:b/>
                <w:bCs/>
                <w:sz w:val="22"/>
                <w:szCs w:val="22"/>
              </w:rPr>
              <w:t>1.</w:t>
            </w:r>
          </w:p>
        </w:tc>
        <w:tc>
          <w:tcPr>
            <w:tcW w:w="3976" w:type="dxa"/>
            <w:shd w:val="clear" w:color="auto" w:fill="auto"/>
            <w:vAlign w:val="center"/>
          </w:tcPr>
          <w:p w14:paraId="534D3805" w14:textId="3AAF4C13" w:rsidR="0062797C" w:rsidRPr="00B02780" w:rsidRDefault="0062797C" w:rsidP="003836F0">
            <w:pPr>
              <w:pStyle w:val="Nagwek"/>
              <w:spacing w:line="240" w:lineRule="auto"/>
              <w:jc w:val="center"/>
              <w:rPr>
                <w:rFonts w:ascii="Times New Roman" w:eastAsia="Calibri" w:hAnsi="Times New Roman"/>
                <w:b/>
                <w:bCs/>
                <w:sz w:val="22"/>
                <w:szCs w:val="22"/>
              </w:rPr>
            </w:pPr>
          </w:p>
        </w:tc>
        <w:tc>
          <w:tcPr>
            <w:tcW w:w="1134" w:type="dxa"/>
            <w:gridSpan w:val="2"/>
            <w:vAlign w:val="center"/>
          </w:tcPr>
          <w:p w14:paraId="3DBD59DE" w14:textId="07469B43" w:rsidR="0062797C" w:rsidRPr="005415EA" w:rsidRDefault="0062797C" w:rsidP="003836F0">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242D73F0" w14:textId="77777777" w:rsidR="0062797C" w:rsidRPr="005415EA" w:rsidRDefault="0062797C" w:rsidP="003836F0">
            <w:pPr>
              <w:pStyle w:val="Nagwek"/>
              <w:spacing w:line="240" w:lineRule="auto"/>
              <w:jc w:val="center"/>
              <w:rPr>
                <w:rFonts w:ascii="Times New Roman" w:eastAsia="Calibri" w:hAnsi="Times New Roman"/>
                <w:sz w:val="22"/>
                <w:szCs w:val="22"/>
              </w:rPr>
            </w:pPr>
          </w:p>
        </w:tc>
        <w:tc>
          <w:tcPr>
            <w:tcW w:w="1977" w:type="dxa"/>
          </w:tcPr>
          <w:p w14:paraId="273973B1" w14:textId="77777777" w:rsidR="0062797C" w:rsidRPr="005415EA" w:rsidRDefault="0062797C" w:rsidP="003836F0">
            <w:pPr>
              <w:pStyle w:val="Nagwek"/>
              <w:spacing w:line="240" w:lineRule="auto"/>
              <w:jc w:val="center"/>
              <w:rPr>
                <w:rFonts w:ascii="Times New Roman" w:eastAsia="Calibri" w:hAnsi="Times New Roman"/>
                <w:sz w:val="22"/>
                <w:szCs w:val="22"/>
              </w:rPr>
            </w:pPr>
          </w:p>
        </w:tc>
      </w:tr>
      <w:tr w:rsidR="00757F33" w:rsidRPr="005415EA" w14:paraId="3D928E16" w14:textId="6218263D" w:rsidTr="00757F33">
        <w:trPr>
          <w:trHeight w:val="574"/>
        </w:trPr>
        <w:tc>
          <w:tcPr>
            <w:tcW w:w="5807" w:type="dxa"/>
            <w:gridSpan w:val="3"/>
            <w:shd w:val="clear" w:color="auto" w:fill="auto"/>
            <w:vAlign w:val="center"/>
          </w:tcPr>
          <w:p w14:paraId="08198C7F" w14:textId="77777777" w:rsidR="00757F33" w:rsidRPr="00B02780" w:rsidRDefault="00757F33" w:rsidP="003836F0">
            <w:pPr>
              <w:pStyle w:val="Nagwek"/>
              <w:spacing w:line="240" w:lineRule="auto"/>
              <w:jc w:val="center"/>
              <w:rPr>
                <w:rFonts w:ascii="Times New Roman" w:hAnsi="Times New Roman"/>
                <w:bCs/>
                <w:sz w:val="22"/>
                <w:szCs w:val="22"/>
              </w:rPr>
            </w:pPr>
          </w:p>
          <w:p w14:paraId="01B1CADC" w14:textId="77777777" w:rsidR="00757F33" w:rsidRDefault="00757F33" w:rsidP="00757F33">
            <w:pPr>
              <w:pStyle w:val="Nagwek"/>
              <w:spacing w:line="240" w:lineRule="auto"/>
              <w:jc w:val="right"/>
              <w:rPr>
                <w:rFonts w:ascii="Times New Roman" w:hAnsi="Times New Roman"/>
                <w:b/>
                <w:sz w:val="22"/>
                <w:szCs w:val="22"/>
              </w:rPr>
            </w:pPr>
            <w:r w:rsidRPr="00757F33">
              <w:rPr>
                <w:rFonts w:ascii="Times New Roman" w:hAnsi="Times New Roman"/>
                <w:b/>
                <w:sz w:val="22"/>
                <w:szCs w:val="22"/>
              </w:rPr>
              <w:t xml:space="preserve">SUMA </w:t>
            </w:r>
          </w:p>
          <w:p w14:paraId="3C0EA964" w14:textId="7206576E" w:rsidR="00757F33" w:rsidRPr="00757F33" w:rsidRDefault="00757F33" w:rsidP="00757F33">
            <w:pPr>
              <w:pStyle w:val="Nagwek"/>
              <w:spacing w:line="240" w:lineRule="auto"/>
              <w:jc w:val="right"/>
              <w:rPr>
                <w:rFonts w:ascii="Times New Roman" w:hAnsi="Times New Roman"/>
                <w:b/>
                <w:sz w:val="22"/>
                <w:szCs w:val="22"/>
              </w:rPr>
            </w:pPr>
          </w:p>
        </w:tc>
        <w:tc>
          <w:tcPr>
            <w:tcW w:w="1843" w:type="dxa"/>
            <w:gridSpan w:val="2"/>
            <w:shd w:val="clear" w:color="auto" w:fill="auto"/>
            <w:vAlign w:val="center"/>
          </w:tcPr>
          <w:p w14:paraId="121F2BDD" w14:textId="08F88138" w:rsidR="00AE2326" w:rsidRDefault="00AE2326" w:rsidP="00757F33">
            <w:pPr>
              <w:pStyle w:val="Nagwek"/>
              <w:spacing w:line="240" w:lineRule="auto"/>
              <w:jc w:val="center"/>
              <w:rPr>
                <w:rFonts w:ascii="Times New Roman" w:hAnsi="Times New Roman"/>
                <w:bCs/>
                <w:sz w:val="22"/>
                <w:szCs w:val="22"/>
              </w:rPr>
            </w:pPr>
          </w:p>
          <w:p w14:paraId="76661942" w14:textId="77D71A76" w:rsidR="00757F33" w:rsidRPr="00B02780" w:rsidRDefault="00757F33" w:rsidP="00757F33">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8E0A7CF" w14:textId="78BE6AA8" w:rsidR="00757F33" w:rsidRPr="00B02780" w:rsidRDefault="00757F33" w:rsidP="003836F0">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PLN</w:t>
            </w:r>
          </w:p>
        </w:tc>
        <w:tc>
          <w:tcPr>
            <w:tcW w:w="1984" w:type="dxa"/>
            <w:gridSpan w:val="2"/>
          </w:tcPr>
          <w:p w14:paraId="52AC9051" w14:textId="77777777" w:rsidR="00AE2326" w:rsidRDefault="00AE2326" w:rsidP="0062797C">
            <w:pPr>
              <w:pStyle w:val="Nagwek"/>
              <w:spacing w:line="240" w:lineRule="auto"/>
              <w:jc w:val="center"/>
              <w:rPr>
                <w:rFonts w:ascii="Times New Roman" w:hAnsi="Times New Roman"/>
                <w:bCs/>
                <w:sz w:val="22"/>
                <w:szCs w:val="22"/>
              </w:rPr>
            </w:pPr>
          </w:p>
          <w:p w14:paraId="12362E02" w14:textId="4233A778" w:rsidR="00757F33" w:rsidRPr="00B02780" w:rsidRDefault="00757F33" w:rsidP="0062797C">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37FE34D" w14:textId="438FB228" w:rsidR="00757F33" w:rsidRDefault="00757F33" w:rsidP="0062797C">
            <w:pPr>
              <w:pStyle w:val="Nagwek"/>
              <w:spacing w:line="240" w:lineRule="auto"/>
              <w:jc w:val="center"/>
              <w:rPr>
                <w:rFonts w:ascii="Times New Roman" w:hAnsi="Times New Roman"/>
                <w:b/>
                <w:sz w:val="22"/>
                <w:szCs w:val="22"/>
                <w:u w:val="single"/>
              </w:rPr>
            </w:pPr>
            <w:r w:rsidRPr="00B02780">
              <w:rPr>
                <w:rFonts w:ascii="Times New Roman" w:hAnsi="Times New Roman"/>
                <w:bCs/>
                <w:sz w:val="22"/>
                <w:szCs w:val="22"/>
              </w:rPr>
              <w:t>PLN</w:t>
            </w:r>
          </w:p>
        </w:tc>
      </w:tr>
    </w:tbl>
    <w:p w14:paraId="3A61AC52" w14:textId="77777777" w:rsidR="00E84FC7" w:rsidRPr="005415EA" w:rsidRDefault="00E84FC7" w:rsidP="00E84FC7">
      <w:pPr>
        <w:widowControl/>
        <w:suppressAutoHyphens w:val="0"/>
        <w:jc w:val="both"/>
        <w:outlineLvl w:val="0"/>
        <w:rPr>
          <w:i/>
          <w:iCs/>
          <w:sz w:val="12"/>
          <w:szCs w:val="12"/>
        </w:rPr>
      </w:pPr>
    </w:p>
    <w:p w14:paraId="501CA6D2" w14:textId="0DCE2D98" w:rsidR="00E84FC7" w:rsidRPr="00A560CF" w:rsidRDefault="00C2603F" w:rsidP="00E84FC7">
      <w:pPr>
        <w:widowControl/>
        <w:suppressAutoHyphens w:val="0"/>
        <w:jc w:val="both"/>
        <w:outlineLvl w:val="0"/>
        <w:rPr>
          <w:b/>
          <w:bCs/>
          <w:i/>
          <w:iCs/>
        </w:rPr>
      </w:pPr>
      <w:r w:rsidRPr="00A560CF">
        <w:rPr>
          <w:b/>
          <w:bCs/>
          <w:i/>
          <w:iCs/>
        </w:rPr>
        <w:t>Oświadczamy, iż zaoferowana cena obejmuje wszelkie koszty wskazane w pkt 8) 1. Zaproszenia w tym usługi towarzyszące.</w:t>
      </w:r>
    </w:p>
    <w:p w14:paraId="39B7DD5C" w14:textId="77777777" w:rsidR="00C2603F" w:rsidRPr="005415EA" w:rsidRDefault="00C2603F" w:rsidP="00E84FC7">
      <w:pPr>
        <w:widowControl/>
        <w:suppressAutoHyphens w:val="0"/>
        <w:jc w:val="both"/>
        <w:outlineLvl w:val="0"/>
        <w:rPr>
          <w:i/>
          <w:iCs/>
        </w:rPr>
      </w:pPr>
    </w:p>
    <w:p w14:paraId="76AE74C9" w14:textId="77777777" w:rsidR="00E84FC7" w:rsidRPr="00B02780" w:rsidRDefault="00E84FC7" w:rsidP="00E84FC7">
      <w:pPr>
        <w:widowControl/>
        <w:suppressAutoHyphens w:val="0"/>
        <w:ind w:left="540"/>
        <w:jc w:val="right"/>
        <w:outlineLvl w:val="0"/>
        <w:rPr>
          <w:i/>
          <w:iCs/>
          <w:sz w:val="22"/>
          <w:szCs w:val="22"/>
        </w:rPr>
      </w:pPr>
    </w:p>
    <w:p w14:paraId="1DC3354A" w14:textId="77777777" w:rsidR="00E84FC7" w:rsidRPr="00B02780" w:rsidRDefault="00E84FC7" w:rsidP="00E84FC7">
      <w:pPr>
        <w:widowControl/>
        <w:suppressAutoHyphens w:val="0"/>
        <w:ind w:left="540"/>
        <w:jc w:val="right"/>
        <w:outlineLvl w:val="0"/>
        <w:rPr>
          <w:i/>
          <w:iCs/>
          <w:sz w:val="22"/>
          <w:szCs w:val="22"/>
        </w:rPr>
      </w:pPr>
      <w:r w:rsidRPr="00B02780">
        <w:rPr>
          <w:i/>
          <w:iCs/>
          <w:sz w:val="22"/>
          <w:szCs w:val="22"/>
        </w:rPr>
        <w:t>Miejscowość .................................................. dnia ........................................... roku.</w:t>
      </w:r>
    </w:p>
    <w:p w14:paraId="64E00B82" w14:textId="785511B1" w:rsidR="00E84FC7" w:rsidRDefault="00E84FC7" w:rsidP="00E84FC7">
      <w:pPr>
        <w:widowControl/>
        <w:suppressAutoHyphens w:val="0"/>
        <w:jc w:val="both"/>
        <w:rPr>
          <w:i/>
          <w:iCs/>
          <w:sz w:val="22"/>
          <w:szCs w:val="22"/>
        </w:rPr>
      </w:pPr>
    </w:p>
    <w:p w14:paraId="7294A184" w14:textId="4B054CA6" w:rsidR="00265CED" w:rsidRDefault="00265CED" w:rsidP="00E84FC7">
      <w:pPr>
        <w:widowControl/>
        <w:suppressAutoHyphens w:val="0"/>
        <w:jc w:val="both"/>
        <w:rPr>
          <w:i/>
          <w:iCs/>
          <w:sz w:val="22"/>
          <w:szCs w:val="22"/>
        </w:rPr>
      </w:pPr>
    </w:p>
    <w:p w14:paraId="255A5459" w14:textId="15629E38" w:rsidR="00265CED" w:rsidRPr="00B02780" w:rsidRDefault="00265CED" w:rsidP="00E84FC7">
      <w:pPr>
        <w:widowControl/>
        <w:suppressAutoHyphens w:val="0"/>
        <w:jc w:val="both"/>
        <w:rPr>
          <w:i/>
          <w:iCs/>
          <w:sz w:val="22"/>
          <w:szCs w:val="22"/>
        </w:rPr>
      </w:pPr>
      <w:r>
        <w:rPr>
          <w:i/>
          <w:iCs/>
          <w:sz w:val="22"/>
          <w:szCs w:val="22"/>
        </w:rPr>
        <w:t xml:space="preserve"> </w:t>
      </w:r>
    </w:p>
    <w:p w14:paraId="022659D7" w14:textId="77777777" w:rsidR="00E84FC7" w:rsidRPr="00B02780" w:rsidRDefault="00E84FC7" w:rsidP="00E84FC7">
      <w:pPr>
        <w:widowControl/>
        <w:suppressAutoHyphens w:val="0"/>
        <w:jc w:val="right"/>
        <w:rPr>
          <w:i/>
          <w:iCs/>
          <w:sz w:val="22"/>
          <w:szCs w:val="22"/>
        </w:rPr>
      </w:pPr>
      <w:r w:rsidRPr="00B02780">
        <w:rPr>
          <w:i/>
          <w:iCs/>
          <w:sz w:val="22"/>
          <w:szCs w:val="22"/>
        </w:rPr>
        <w:t>........................................................................</w:t>
      </w:r>
    </w:p>
    <w:p w14:paraId="145137E4" w14:textId="77777777" w:rsidR="00E84FC7" w:rsidRPr="00B02780" w:rsidRDefault="00E84FC7" w:rsidP="00E84FC7">
      <w:pPr>
        <w:widowControl/>
        <w:suppressAutoHyphens w:val="0"/>
        <w:ind w:left="4248" w:firstLine="708"/>
        <w:jc w:val="right"/>
        <w:rPr>
          <w:i/>
          <w:iCs/>
          <w:sz w:val="22"/>
          <w:szCs w:val="22"/>
        </w:rPr>
      </w:pPr>
      <w:r w:rsidRPr="00B02780">
        <w:rPr>
          <w:i/>
          <w:iCs/>
          <w:sz w:val="22"/>
          <w:szCs w:val="22"/>
        </w:rPr>
        <w:t>(pieczęć i podpis osoby uprawnionej do</w:t>
      </w:r>
    </w:p>
    <w:p w14:paraId="66915E8C" w14:textId="7F882013" w:rsidR="00E84FC7" w:rsidRPr="00B02780" w:rsidRDefault="00E84FC7" w:rsidP="00B02780">
      <w:pPr>
        <w:widowControl/>
        <w:suppressAutoHyphens w:val="0"/>
        <w:ind w:left="3540"/>
        <w:jc w:val="right"/>
        <w:rPr>
          <w:sz w:val="22"/>
          <w:szCs w:val="22"/>
        </w:rPr>
      </w:pPr>
      <w:r w:rsidRPr="00B02780">
        <w:rPr>
          <w:i/>
          <w:iCs/>
          <w:sz w:val="22"/>
          <w:szCs w:val="22"/>
        </w:rPr>
        <w:t>składania oświadczeń woli w imieniu Wykonawcy)</w:t>
      </w:r>
    </w:p>
    <w:p w14:paraId="1101F95C" w14:textId="2C260CCD" w:rsidR="0065266E" w:rsidRDefault="00E84FC7" w:rsidP="0078047A">
      <w:pPr>
        <w:widowControl/>
        <w:suppressAutoHyphens w:val="0"/>
        <w:jc w:val="right"/>
        <w:rPr>
          <w:b/>
          <w:bCs/>
          <w:sz w:val="22"/>
          <w:szCs w:val="22"/>
        </w:rPr>
      </w:pPr>
      <w:r>
        <w:br w:type="page"/>
      </w:r>
      <w:r w:rsidR="00064189">
        <w:rPr>
          <w:b/>
          <w:bCs/>
          <w:sz w:val="22"/>
          <w:szCs w:val="22"/>
        </w:rPr>
        <w:lastRenderedPageBreak/>
        <w:t xml:space="preserve">                         </w:t>
      </w:r>
      <w:r w:rsidR="00C47599">
        <w:rPr>
          <w:b/>
          <w:bCs/>
          <w:sz w:val="22"/>
          <w:szCs w:val="22"/>
        </w:rPr>
        <w:t xml:space="preserve"> </w:t>
      </w:r>
      <w:r w:rsidR="0065266E">
        <w:rPr>
          <w:b/>
          <w:bCs/>
          <w:sz w:val="22"/>
          <w:szCs w:val="22"/>
        </w:rPr>
        <w:t>Załącznik nr 2 do Zaproszenia</w:t>
      </w:r>
    </w:p>
    <w:p w14:paraId="1BF8B6A0" w14:textId="164E5FA1"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7B00AE0C" w14:textId="144D3617" w:rsidR="00FE4E58" w:rsidRDefault="00FE4E58" w:rsidP="00A13F26">
      <w:pPr>
        <w:widowControl/>
        <w:suppressAutoHyphens w:val="0"/>
        <w:rPr>
          <w:b/>
          <w:bCs/>
          <w:sz w:val="22"/>
          <w:szCs w:val="22"/>
          <w:u w:val="single"/>
        </w:rPr>
      </w:pPr>
    </w:p>
    <w:p w14:paraId="095B8DF5" w14:textId="77777777" w:rsidR="00FE4E58" w:rsidRDefault="00FE4E58" w:rsidP="00A13F26">
      <w:pPr>
        <w:widowControl/>
        <w:suppressAutoHyphens w:val="0"/>
        <w:rPr>
          <w:b/>
          <w:bCs/>
          <w:sz w:val="22"/>
          <w:szCs w:val="22"/>
          <w:u w:val="single"/>
        </w:rPr>
      </w:pPr>
    </w:p>
    <w:p w14:paraId="2F82E42E" w14:textId="3A01B96D" w:rsidR="00AE463A" w:rsidRDefault="007231D0" w:rsidP="00A13F26">
      <w:pPr>
        <w:widowControl/>
        <w:suppressAutoHyphens w:val="0"/>
        <w:rPr>
          <w:b/>
          <w:sz w:val="22"/>
          <w:szCs w:val="22"/>
          <w:u w:val="single"/>
        </w:rPr>
      </w:pPr>
      <w:r w:rsidRPr="00BC1DA0">
        <w:rPr>
          <w:b/>
          <w:bCs/>
          <w:sz w:val="22"/>
          <w:szCs w:val="22"/>
          <w:u w:val="single"/>
        </w:rPr>
        <w:t xml:space="preserve">WZÓR </w:t>
      </w:r>
      <w:r w:rsidR="0056782B" w:rsidRPr="00BC1DA0">
        <w:rPr>
          <w:b/>
          <w:bCs/>
          <w:sz w:val="22"/>
          <w:szCs w:val="22"/>
          <w:u w:val="single"/>
        </w:rPr>
        <w:t>UMOW</w:t>
      </w:r>
      <w:r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F11549">
        <w:rPr>
          <w:b/>
          <w:sz w:val="22"/>
          <w:szCs w:val="22"/>
          <w:u w:val="single"/>
        </w:rPr>
        <w:t>204</w:t>
      </w:r>
      <w:r w:rsidR="00B02780">
        <w:rPr>
          <w:b/>
          <w:sz w:val="22"/>
          <w:szCs w:val="22"/>
          <w:u w:val="single"/>
        </w:rPr>
        <w:t>.2023</w:t>
      </w:r>
    </w:p>
    <w:p w14:paraId="6B872C32" w14:textId="28DEA15F" w:rsidR="00B02780" w:rsidRDefault="00B02780" w:rsidP="00A13F26">
      <w:pPr>
        <w:widowControl/>
        <w:suppressAutoHyphens w:val="0"/>
        <w:rPr>
          <w:b/>
          <w:sz w:val="22"/>
          <w:szCs w:val="22"/>
          <w:u w:val="single"/>
        </w:rPr>
      </w:pPr>
      <w:r>
        <w:rPr>
          <w:b/>
          <w:sz w:val="22"/>
          <w:szCs w:val="22"/>
          <w:u w:val="single"/>
        </w:rPr>
        <w:t>(Projektowane postanowienia umowne)</w:t>
      </w:r>
    </w:p>
    <w:p w14:paraId="7FE179DF" w14:textId="77777777" w:rsidR="00FE4E58" w:rsidRPr="00BC1DA0" w:rsidRDefault="00FE4E58" w:rsidP="00A13F26">
      <w:pPr>
        <w:widowControl/>
        <w:suppressAutoHyphens w:val="0"/>
        <w:rPr>
          <w:b/>
          <w:sz w:val="22"/>
          <w:szCs w:val="22"/>
          <w:u w:val="single"/>
        </w:rPr>
      </w:pPr>
    </w:p>
    <w:p w14:paraId="4B787A33" w14:textId="77777777" w:rsidR="008E36A7" w:rsidRPr="00BC1DA0" w:rsidRDefault="008E36A7" w:rsidP="002C6667">
      <w:pPr>
        <w:rPr>
          <w:b/>
          <w:i/>
          <w:sz w:val="22"/>
          <w:szCs w:val="22"/>
          <w:u w:val="single"/>
        </w:rPr>
      </w:pPr>
    </w:p>
    <w:p w14:paraId="67F4C6EC" w14:textId="0FABB4A3"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 xml:space="preserve">akowie w dniu …............ </w:t>
      </w:r>
      <w:r w:rsidR="00B02780" w:rsidRPr="00BC1DA0">
        <w:rPr>
          <w:b/>
          <w:bCs/>
          <w:sz w:val="22"/>
          <w:szCs w:val="22"/>
        </w:rPr>
        <w:t>202</w:t>
      </w:r>
      <w:r w:rsidR="00B02780">
        <w:rPr>
          <w:b/>
          <w:bCs/>
          <w:sz w:val="22"/>
          <w:szCs w:val="22"/>
        </w:rPr>
        <w:t>3</w:t>
      </w:r>
      <w:r w:rsidR="00B02780" w:rsidRPr="00BC1DA0">
        <w:rPr>
          <w:b/>
          <w:bCs/>
          <w:sz w:val="22"/>
          <w:szCs w:val="22"/>
        </w:rPr>
        <w:t xml:space="preserve"> </w:t>
      </w:r>
      <w:r w:rsidRPr="00BC1DA0">
        <w:rPr>
          <w:b/>
          <w:bCs/>
          <w:sz w:val="22"/>
          <w:szCs w:val="22"/>
        </w:rPr>
        <w:t>r. pomiędzy:</w:t>
      </w:r>
    </w:p>
    <w:p w14:paraId="3480481E" w14:textId="007EAD10"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w:t>
      </w:r>
      <w:r w:rsidR="00B02780">
        <w:rPr>
          <w:b/>
          <w:bCs/>
          <w:sz w:val="22"/>
          <w:szCs w:val="22"/>
        </w:rPr>
        <w:br/>
      </w:r>
      <w:r w:rsidRPr="00BC1DA0">
        <w:rPr>
          <w:b/>
          <w:bCs/>
          <w:sz w:val="22"/>
          <w:szCs w:val="22"/>
        </w:rPr>
        <w:t xml:space="preserve">NIP 675-000-22-36, zwanym dalej „Zamawiającym”, reprezentowanym przez: </w:t>
      </w:r>
    </w:p>
    <w:p w14:paraId="385B6E75" w14:textId="2A948EED" w:rsidR="009B7FDA" w:rsidRDefault="009B7FDA" w:rsidP="00CE222C">
      <w:pPr>
        <w:widowControl/>
        <w:suppressAutoHyphens w:val="0"/>
        <w:jc w:val="both"/>
        <w:rPr>
          <w:b/>
          <w:bCs/>
          <w:sz w:val="22"/>
          <w:szCs w:val="22"/>
        </w:rPr>
      </w:pPr>
      <w:r w:rsidRPr="00BC1DA0">
        <w:rPr>
          <w:b/>
          <w:bCs/>
          <w:sz w:val="22"/>
          <w:szCs w:val="22"/>
        </w:rPr>
        <w:t>………. – ………. UJ, przy kontrasygnacie finansowej Kwestora UJ,</w:t>
      </w:r>
    </w:p>
    <w:p w14:paraId="15626275" w14:textId="77777777" w:rsidR="00B02780" w:rsidRPr="00BC1DA0" w:rsidRDefault="00B02780" w:rsidP="00CE222C">
      <w:pPr>
        <w:widowControl/>
        <w:suppressAutoHyphens w:val="0"/>
        <w:jc w:val="both"/>
        <w:rPr>
          <w:b/>
          <w:bCs/>
          <w:sz w:val="22"/>
          <w:szCs w:val="22"/>
        </w:rPr>
      </w:pPr>
    </w:p>
    <w:p w14:paraId="2B57DBAE" w14:textId="389D8995" w:rsidR="00B02780" w:rsidRDefault="009B7FDA" w:rsidP="00CE222C">
      <w:pPr>
        <w:widowControl/>
        <w:suppressAutoHyphens w:val="0"/>
        <w:jc w:val="both"/>
        <w:rPr>
          <w:b/>
          <w:sz w:val="22"/>
          <w:szCs w:val="22"/>
        </w:rPr>
      </w:pPr>
      <w:r w:rsidRPr="00BC1DA0">
        <w:rPr>
          <w:b/>
          <w:sz w:val="22"/>
          <w:szCs w:val="22"/>
        </w:rPr>
        <w:t xml:space="preserve">a </w:t>
      </w:r>
    </w:p>
    <w:p w14:paraId="0EB3F585" w14:textId="77777777" w:rsidR="00FE4E58" w:rsidRDefault="00FE4E58" w:rsidP="00CE222C">
      <w:pPr>
        <w:widowControl/>
        <w:suppressAutoHyphens w:val="0"/>
        <w:jc w:val="both"/>
        <w:rPr>
          <w:b/>
          <w:sz w:val="22"/>
          <w:szCs w:val="22"/>
        </w:rPr>
      </w:pPr>
    </w:p>
    <w:p w14:paraId="26A943E4" w14:textId="51E1D609" w:rsidR="009B7FDA" w:rsidRPr="00BC1DA0" w:rsidRDefault="009B7FDA" w:rsidP="00CE222C">
      <w:pPr>
        <w:widowControl/>
        <w:suppressAutoHyphens w:val="0"/>
        <w:jc w:val="both"/>
        <w:rPr>
          <w:b/>
          <w:sz w:val="22"/>
          <w:szCs w:val="22"/>
        </w:rPr>
      </w:pPr>
      <w:r w:rsidRPr="00BC1DA0">
        <w:rPr>
          <w:b/>
          <w:sz w:val="22"/>
          <w:szCs w:val="22"/>
        </w:rPr>
        <w:t>………………………, wpisanym do Krajowego Rejestru Sądowego prowadzonego przez Sąd …</w:t>
      </w:r>
      <w:r w:rsidR="00CA5ACC" w:rsidRPr="00BC1DA0">
        <w:rPr>
          <w:b/>
          <w:sz w:val="22"/>
          <w:szCs w:val="22"/>
        </w:rPr>
        <w:t>……</w:t>
      </w:r>
      <w:r w:rsidRPr="00BC1DA0">
        <w:rPr>
          <w:b/>
          <w:sz w:val="22"/>
          <w:szCs w:val="22"/>
        </w:rPr>
        <w:t xml:space="preserve">, pod numerem wpisu: …….., NIP: ………., REGON: ………, zwanym dalej „Wykonawcą”, reprezentowanym przez: </w:t>
      </w:r>
    </w:p>
    <w:p w14:paraId="469E3CF2" w14:textId="0C9A64AA"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r w:rsidR="00CA5ACC" w:rsidRPr="00BC1DA0">
        <w:rPr>
          <w:rFonts w:ascii="Times New Roman" w:hAnsi="Times New Roman" w:cs="Times New Roman"/>
          <w:b/>
          <w:bCs/>
        </w:rPr>
        <w:t>……</w:t>
      </w:r>
      <w:r w:rsidRPr="00BC1DA0">
        <w:rPr>
          <w:rFonts w:ascii="Times New Roman" w:hAnsi="Times New Roman" w:cs="Times New Roman"/>
          <w:b/>
          <w:bCs/>
        </w:rPr>
        <w:t>.</w:t>
      </w:r>
    </w:p>
    <w:p w14:paraId="3F94F5D1" w14:textId="77777777" w:rsidR="00AE463A" w:rsidRPr="00BC1DA0" w:rsidRDefault="00AE463A" w:rsidP="00CE222C">
      <w:pPr>
        <w:pStyle w:val="Tekstpodstawowy2"/>
        <w:widowControl/>
        <w:rPr>
          <w:rFonts w:ascii="Times New Roman" w:hAnsi="Times New Roman" w:cs="Times New Roman"/>
          <w:b/>
          <w:bCs/>
        </w:rPr>
      </w:pPr>
    </w:p>
    <w:p w14:paraId="50A72DF7" w14:textId="1630EED6"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Dz.U.</w:t>
      </w:r>
      <w:r w:rsidR="00305631">
        <w:rPr>
          <w:rFonts w:ascii="Times New Roman" w:hAnsi="Times New Roman"/>
          <w:i/>
          <w:sz w:val="22"/>
          <w:szCs w:val="22"/>
        </w:rPr>
        <w:br/>
      </w:r>
      <w:r w:rsidR="00BF4C7B" w:rsidRPr="00BC1DA0">
        <w:rPr>
          <w:rFonts w:ascii="Times New Roman" w:hAnsi="Times New Roman"/>
          <w:i/>
          <w:sz w:val="22"/>
          <w:szCs w:val="22"/>
        </w:rPr>
        <w:t xml:space="preserve"> z </w:t>
      </w:r>
      <w:r w:rsidR="00B02780" w:rsidRPr="00BC1DA0">
        <w:rPr>
          <w:rFonts w:ascii="Times New Roman" w:hAnsi="Times New Roman"/>
          <w:i/>
          <w:sz w:val="22"/>
          <w:szCs w:val="22"/>
        </w:rPr>
        <w:t>202</w:t>
      </w:r>
      <w:r w:rsidR="00B02780">
        <w:rPr>
          <w:rFonts w:ascii="Times New Roman" w:hAnsi="Times New Roman"/>
          <w:i/>
          <w:sz w:val="22"/>
          <w:szCs w:val="22"/>
        </w:rPr>
        <w:t>2</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 xml:space="preserve">r., poz. </w:t>
      </w:r>
      <w:r w:rsidR="00B02780">
        <w:rPr>
          <w:rFonts w:ascii="Times New Roman" w:hAnsi="Times New Roman"/>
          <w:i/>
          <w:sz w:val="22"/>
          <w:szCs w:val="22"/>
        </w:rPr>
        <w:t>1710</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z późn.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89B2ACE" w14:textId="77777777" w:rsidR="007F5439" w:rsidRPr="00BC1DA0" w:rsidRDefault="007F5439" w:rsidP="00BF4C7B">
      <w:pPr>
        <w:widowControl/>
        <w:suppressAutoHyphens w:val="0"/>
        <w:ind w:left="540"/>
        <w:jc w:val="both"/>
        <w:outlineLvl w:val="0"/>
        <w:rPr>
          <w:b/>
          <w:bCs/>
          <w:sz w:val="22"/>
          <w:szCs w:val="22"/>
        </w:rPr>
      </w:pPr>
    </w:p>
    <w:p w14:paraId="33C60504" w14:textId="77777777" w:rsidR="006C1856" w:rsidRPr="00BC1DA0" w:rsidRDefault="009B7FDA" w:rsidP="00DC6E7D">
      <w:pPr>
        <w:widowControl/>
        <w:suppressAutoHyphens w:val="0"/>
        <w:ind w:left="540"/>
        <w:outlineLvl w:val="0"/>
        <w:rPr>
          <w:sz w:val="22"/>
          <w:szCs w:val="22"/>
        </w:rPr>
      </w:pPr>
      <w:r w:rsidRPr="00BC1DA0">
        <w:rPr>
          <w:b/>
          <w:bCs/>
          <w:sz w:val="22"/>
          <w:szCs w:val="22"/>
        </w:rPr>
        <w:t>§ 1</w:t>
      </w:r>
    </w:p>
    <w:p w14:paraId="369AF46C" w14:textId="78143E31" w:rsidR="00334CFD" w:rsidRPr="00334CFD" w:rsidRDefault="00334CFD" w:rsidP="00AE2326">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 xml:space="preserve">Zamawiający powierza a Wykonawca przyjmuje do zrealizowania dostawę jednostki do obrazowania fotoakustycznego małych </w:t>
      </w:r>
      <w:r w:rsidR="00825C26" w:rsidRPr="00115853">
        <w:rPr>
          <w:rFonts w:ascii="Times New Roman" w:hAnsi="Times New Roman"/>
          <w:lang w:eastAsia="pl-PL"/>
        </w:rPr>
        <w:t>zwierząt</w:t>
      </w:r>
      <w:r w:rsidRPr="00115853">
        <w:rPr>
          <w:rFonts w:ascii="Times New Roman" w:hAnsi="Times New Roman"/>
          <w:lang w:eastAsia="pl-PL"/>
        </w:rPr>
        <w:t xml:space="preserve"> laboratoryjnych o modelu …</w:t>
      </w:r>
      <w:r w:rsidR="00AE2326" w:rsidRPr="00115853">
        <w:rPr>
          <w:rFonts w:ascii="Times New Roman" w:hAnsi="Times New Roman"/>
          <w:lang w:eastAsia="pl-PL"/>
        </w:rPr>
        <w:t>……</w:t>
      </w:r>
      <w:r w:rsidR="00CA5ACC" w:rsidRPr="00115853">
        <w:rPr>
          <w:rFonts w:ascii="Times New Roman" w:hAnsi="Times New Roman"/>
          <w:lang w:eastAsia="pl-PL"/>
        </w:rPr>
        <w:t>……</w:t>
      </w:r>
      <w:r w:rsidR="00AE2326" w:rsidRPr="00115853">
        <w:rPr>
          <w:rFonts w:ascii="Times New Roman" w:hAnsi="Times New Roman"/>
          <w:lang w:eastAsia="pl-PL"/>
        </w:rPr>
        <w:t>.</w:t>
      </w:r>
      <w:r w:rsidRPr="00115853">
        <w:rPr>
          <w:rFonts w:ascii="Times New Roman" w:hAnsi="Times New Roman"/>
          <w:lang w:eastAsia="pl-PL"/>
        </w:rPr>
        <w:t>……… (zwanej dalej Aparaturą), o parametrach technicznych, funkcjonalnych i użytkowych opisanych w</w:t>
      </w:r>
      <w:r w:rsidR="00825C26" w:rsidRPr="00115853">
        <w:rPr>
          <w:rFonts w:ascii="Times New Roman" w:hAnsi="Times New Roman"/>
          <w:lang w:eastAsia="pl-PL"/>
        </w:rPr>
        <w:t> </w:t>
      </w:r>
      <w:r w:rsidRPr="00115853">
        <w:rPr>
          <w:rFonts w:ascii="Times New Roman" w:hAnsi="Times New Roman"/>
          <w:lang w:eastAsia="pl-PL"/>
        </w:rPr>
        <w:t>załączniku A do Zaproszenia do złożenia oferty, na potrzeby Wydziału Biochemii, Biofizyki i</w:t>
      </w:r>
      <w:r w:rsidR="00825C26" w:rsidRPr="00115853">
        <w:rPr>
          <w:rFonts w:ascii="Times New Roman" w:hAnsi="Times New Roman"/>
          <w:lang w:eastAsia="pl-PL"/>
        </w:rPr>
        <w:t> </w:t>
      </w:r>
      <w:r w:rsidRPr="00115853">
        <w:rPr>
          <w:rFonts w:ascii="Times New Roman" w:hAnsi="Times New Roman"/>
          <w:lang w:eastAsia="pl-PL"/>
        </w:rPr>
        <w:t>Biotechnologii UJ, mieszczącego się przy ul. Gronostajowej 7, 30-387 Kraków.</w:t>
      </w:r>
    </w:p>
    <w:p w14:paraId="545E6F7E" w14:textId="7C3E0624" w:rsidR="00A9039A" w:rsidRPr="00F11549"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strike/>
          <w:color w:val="FF0000"/>
          <w:lang w:eastAsia="pl-PL"/>
        </w:rPr>
      </w:pPr>
      <w:r w:rsidRPr="00115853">
        <w:rPr>
          <w:rFonts w:ascii="Times New Roman" w:hAnsi="Times New Roman"/>
          <w:lang w:eastAsia="pl-PL"/>
        </w:rPr>
        <w:t>Wykonawca w ramach realizacji przedmiotu umowy jest zobowiązany do realizacji następujących usług towarzyszących: transportu, dostawy, wniesienia, montażu oraz uruchomienia aparatury</w:t>
      </w:r>
      <w:r w:rsidR="00A9039A" w:rsidRPr="00115853">
        <w:rPr>
          <w:rFonts w:ascii="Times New Roman" w:hAnsi="Times New Roman"/>
          <w:lang w:eastAsia="pl-PL"/>
        </w:rPr>
        <w:t xml:space="preserve"> </w:t>
      </w:r>
      <w:r w:rsidRPr="00115853">
        <w:rPr>
          <w:rFonts w:ascii="Times New Roman" w:hAnsi="Times New Roman"/>
          <w:lang w:eastAsia="pl-PL"/>
        </w:rPr>
        <w:t xml:space="preserve">w </w:t>
      </w:r>
      <w:r w:rsidR="00A9039A" w:rsidRPr="00115853">
        <w:rPr>
          <w:rFonts w:ascii="Times New Roman" w:hAnsi="Times New Roman"/>
          <w:lang w:eastAsia="pl-PL"/>
        </w:rPr>
        <w:t xml:space="preserve">siedzibie Wydziału określonego w ust. 1, miejscu wskazanych przez Zamawiającego tj., w </w:t>
      </w:r>
      <w:r w:rsidRPr="00115853">
        <w:rPr>
          <w:rFonts w:ascii="Times New Roman" w:hAnsi="Times New Roman"/>
          <w:lang w:eastAsia="pl-PL"/>
        </w:rPr>
        <w:t>pracowni Zakład</w:t>
      </w:r>
      <w:r w:rsidR="00A9039A" w:rsidRPr="00115853">
        <w:rPr>
          <w:rFonts w:ascii="Times New Roman" w:hAnsi="Times New Roman"/>
          <w:lang w:eastAsia="pl-PL"/>
        </w:rPr>
        <w:t>u</w:t>
      </w:r>
      <w:r w:rsidRPr="00115853">
        <w:rPr>
          <w:rFonts w:ascii="Times New Roman" w:hAnsi="Times New Roman"/>
          <w:lang w:eastAsia="pl-PL"/>
        </w:rPr>
        <w:t xml:space="preserve"> Biofizyki i Biologii Nowotworów sala 4.01.11</w:t>
      </w:r>
      <w:r w:rsidR="00A9039A" w:rsidRPr="00115853">
        <w:rPr>
          <w:rFonts w:ascii="Times New Roman" w:hAnsi="Times New Roman"/>
          <w:lang w:eastAsia="pl-PL"/>
        </w:rPr>
        <w:t xml:space="preserve">1 oraz 1 dniowego szkolenia (8 godzin zegarowych) pracowników zamawiającego w niezbędnym do pracy zakresie dla minimum 5 osób. </w:t>
      </w:r>
    </w:p>
    <w:p w14:paraId="0C11FF19" w14:textId="77777777"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Zamawiający zleca, a Wykonawca zobowiązuje się wykonać wszelkie niezbędne czynności dla zrealizowania przedmiotu Umowy.</w:t>
      </w:r>
    </w:p>
    <w:p w14:paraId="29740C6B" w14:textId="48591978"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 xml:space="preserve">Integralną częścią niniejszej Umowy jest dokumentacja postępowania, a w tym w szczególności </w:t>
      </w:r>
      <w:r w:rsidR="00A9039A">
        <w:rPr>
          <w:rFonts w:ascii="Times New Roman" w:hAnsi="Times New Roman"/>
          <w:lang w:eastAsia="pl-PL"/>
        </w:rPr>
        <w:t xml:space="preserve">Zaproszenie do złożenia oferty </w:t>
      </w:r>
      <w:r w:rsidRPr="00334CFD">
        <w:rPr>
          <w:rFonts w:ascii="Times New Roman" w:hAnsi="Times New Roman"/>
          <w:lang w:eastAsia="pl-PL"/>
        </w:rPr>
        <w:t>wraz z załącznikami (zwan</w:t>
      </w:r>
      <w:r w:rsidR="00A9039A">
        <w:rPr>
          <w:rFonts w:ascii="Times New Roman" w:hAnsi="Times New Roman"/>
          <w:lang w:eastAsia="pl-PL"/>
        </w:rPr>
        <w:t>ym</w:t>
      </w:r>
      <w:r w:rsidRPr="00334CFD">
        <w:rPr>
          <w:rFonts w:ascii="Times New Roman" w:hAnsi="Times New Roman"/>
          <w:lang w:eastAsia="pl-PL"/>
        </w:rPr>
        <w:t xml:space="preserve"> dalej </w:t>
      </w:r>
      <w:r w:rsidR="00A9039A">
        <w:rPr>
          <w:rFonts w:ascii="Times New Roman" w:hAnsi="Times New Roman"/>
          <w:lang w:eastAsia="pl-PL"/>
        </w:rPr>
        <w:t>Zaproszeniem</w:t>
      </w:r>
      <w:r w:rsidRPr="00334CFD">
        <w:rPr>
          <w:rFonts w:ascii="Times New Roman" w:hAnsi="Times New Roman"/>
          <w:lang w:eastAsia="pl-PL"/>
        </w:rPr>
        <w:t xml:space="preserve">) i oferta Wykonawcy z dnia </w:t>
      </w:r>
      <w:r w:rsidR="00A9039A">
        <w:rPr>
          <w:rFonts w:ascii="Times New Roman" w:hAnsi="Times New Roman"/>
          <w:lang w:eastAsia="pl-PL"/>
        </w:rPr>
        <w:t>……</w:t>
      </w:r>
      <w:r w:rsidR="00825C26">
        <w:rPr>
          <w:rFonts w:ascii="Times New Roman" w:hAnsi="Times New Roman"/>
          <w:lang w:eastAsia="pl-PL"/>
        </w:rPr>
        <w:t>…………</w:t>
      </w:r>
      <w:r w:rsidR="00A9039A">
        <w:rPr>
          <w:rFonts w:ascii="Times New Roman" w:hAnsi="Times New Roman"/>
          <w:lang w:eastAsia="pl-PL"/>
        </w:rPr>
        <w:t>…</w:t>
      </w:r>
      <w:r w:rsidRPr="00334CFD">
        <w:rPr>
          <w:rFonts w:ascii="Times New Roman" w:hAnsi="Times New Roman"/>
          <w:lang w:eastAsia="pl-PL"/>
        </w:rPr>
        <w:t>2023 r.</w:t>
      </w:r>
    </w:p>
    <w:p w14:paraId="26444B30" w14:textId="76A0BE84" w:rsidR="00A9039A" w:rsidRPr="00A9039A" w:rsidRDefault="00A9039A"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A9039A">
        <w:rPr>
          <w:rFonts w:ascii="Times New Roman" w:hAnsi="Times New Roman"/>
          <w:lang w:eastAsia="pl-PL"/>
        </w:rPr>
        <w:t xml:space="preserve">Wykonawca zobowiązuje się do realizacji zamówienia w terminie </w:t>
      </w:r>
      <w:r w:rsidRPr="00115853">
        <w:rPr>
          <w:rFonts w:ascii="Times New Roman" w:hAnsi="Times New Roman"/>
          <w:lang w:eastAsia="pl-PL"/>
        </w:rPr>
        <w:t>do 6 tygodni</w:t>
      </w:r>
      <w:r>
        <w:rPr>
          <w:rFonts w:ascii="Times New Roman" w:hAnsi="Times New Roman"/>
          <w:lang w:eastAsia="pl-PL"/>
        </w:rPr>
        <w:t>, licząc</w:t>
      </w:r>
      <w:r w:rsidRPr="00A9039A">
        <w:rPr>
          <w:rFonts w:ascii="Times New Roman" w:hAnsi="Times New Roman"/>
          <w:lang w:eastAsia="pl-PL"/>
        </w:rPr>
        <w:t xml:space="preserve"> od udzielania zamówienia, tj. zawarcia Umowy.</w:t>
      </w:r>
    </w:p>
    <w:p w14:paraId="6906967D" w14:textId="77777777"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Wykonawca ponosi całkowitą odpowiedzialność materialną i prawną za powstałe u Zamawiającego, jak i osób trzecich, szkody spowodowane działalnością wynikłą z realizacji niniejszej Umowy.</w:t>
      </w:r>
    </w:p>
    <w:p w14:paraId="388C440E" w14:textId="77777777" w:rsidR="00A9039A" w:rsidRPr="00A9039A"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 xml:space="preserve">Zlecenie wykonania, części czynności podwykonawcom nie zmienia zobowiązań Wykonawcy wobec Zamawiającego za wykonanie tej części Umowy. </w:t>
      </w:r>
      <w:r w:rsidR="00A9039A" w:rsidRPr="00A9039A">
        <w:rPr>
          <w:rFonts w:ascii="Times New Roman" w:hAnsi="Times New Roman"/>
          <w:lang w:eastAsia="pl-PL"/>
        </w:rPr>
        <w:t>Wykonawca jest odpowiedzialny za działania, uchybienia i zaniedbania podwykonawców i ich pracowników w takim samym stopniu, jakby to były działania, uchybienia lub zaniedbania własne.</w:t>
      </w:r>
    </w:p>
    <w:p w14:paraId="3A5EBAA9" w14:textId="7A72109D" w:rsidR="00BA6F38" w:rsidRPr="00825C26"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lastRenderedPageBreak/>
        <w:t>Zamówienie realizowane jest w ramach projektu</w:t>
      </w:r>
      <w:r w:rsidR="00BA6F38" w:rsidRPr="00BA6F38">
        <w:rPr>
          <w:rFonts w:ascii="Times New Roman" w:hAnsi="Times New Roman"/>
          <w:lang w:eastAsia="pl-PL"/>
        </w:rPr>
        <w:t xml:space="preserve"> Narodowego Centrum Nauki NCN „OPUS-23</w:t>
      </w:r>
      <w:r w:rsidR="00BA6F38">
        <w:rPr>
          <w:rFonts w:ascii="Times New Roman" w:hAnsi="Times New Roman"/>
          <w:lang w:eastAsia="pl-PL"/>
        </w:rPr>
        <w:t xml:space="preserve"> </w:t>
      </w:r>
      <w:r w:rsidR="00BA6F38" w:rsidRPr="00115853">
        <w:rPr>
          <w:rFonts w:ascii="Times New Roman" w:hAnsi="Times New Roman"/>
          <w:lang w:eastAsia="pl-PL"/>
        </w:rPr>
        <w:t>„Natlenowanie raka trzustki jako marker prognostyczny w terapii przeciwnowotworowej ".</w:t>
      </w:r>
    </w:p>
    <w:p w14:paraId="084D03F3" w14:textId="77777777" w:rsidR="00115853" w:rsidRDefault="00115853" w:rsidP="00E21080">
      <w:pPr>
        <w:pStyle w:val="Tekstpodstawowy"/>
        <w:spacing w:line="240" w:lineRule="auto"/>
        <w:ind w:left="540"/>
        <w:jc w:val="center"/>
        <w:rPr>
          <w:rFonts w:ascii="Times New Roman" w:hAnsi="Times New Roman"/>
          <w:b/>
          <w:bCs/>
          <w:sz w:val="22"/>
          <w:szCs w:val="22"/>
        </w:rPr>
      </w:pPr>
    </w:p>
    <w:p w14:paraId="0709DFC1" w14:textId="25F021CA" w:rsidR="009B7FDA" w:rsidRPr="00FE4E58" w:rsidRDefault="009B7FDA" w:rsidP="00E21080">
      <w:pPr>
        <w:pStyle w:val="Tekstpodstawowy"/>
        <w:spacing w:line="240" w:lineRule="auto"/>
        <w:ind w:left="540"/>
        <w:jc w:val="center"/>
        <w:rPr>
          <w:rFonts w:ascii="Times New Roman" w:hAnsi="Times New Roman"/>
          <w:b/>
          <w:bCs/>
          <w:sz w:val="22"/>
          <w:szCs w:val="22"/>
        </w:rPr>
      </w:pPr>
      <w:r w:rsidRPr="00FE4E58">
        <w:rPr>
          <w:rFonts w:ascii="Times New Roman" w:hAnsi="Times New Roman"/>
          <w:b/>
          <w:bCs/>
          <w:sz w:val="22"/>
          <w:szCs w:val="22"/>
        </w:rPr>
        <w:t>§ 2</w:t>
      </w:r>
    </w:p>
    <w:p w14:paraId="2B90DD18" w14:textId="77777777" w:rsidR="00A9039A" w:rsidRPr="00FC5C50" w:rsidRDefault="00A9039A" w:rsidP="00A9039A">
      <w:pPr>
        <w:widowControl/>
        <w:numPr>
          <w:ilvl w:val="0"/>
          <w:numId w:val="38"/>
        </w:numPr>
        <w:suppressAutoHyphens w:val="0"/>
        <w:ind w:left="709" w:hanging="709"/>
        <w:jc w:val="both"/>
        <w:rPr>
          <w:sz w:val="22"/>
          <w:szCs w:val="22"/>
        </w:rPr>
      </w:pPr>
      <w:r w:rsidRPr="00FC5C50">
        <w:rPr>
          <w:sz w:val="22"/>
          <w:szCs w:val="22"/>
        </w:rPr>
        <w:t>Wykonawca oświadcza, że:</w:t>
      </w:r>
    </w:p>
    <w:p w14:paraId="6F7EBA0E" w14:textId="77777777" w:rsidR="00A9039A" w:rsidRPr="00FC5C50" w:rsidRDefault="00A9039A" w:rsidP="00A9039A">
      <w:pPr>
        <w:widowControl/>
        <w:numPr>
          <w:ilvl w:val="1"/>
          <w:numId w:val="41"/>
        </w:numPr>
        <w:suppressAutoHyphens w:val="0"/>
        <w:jc w:val="both"/>
        <w:rPr>
          <w:sz w:val="22"/>
          <w:szCs w:val="22"/>
        </w:rPr>
      </w:pPr>
      <w:r w:rsidRPr="00FC5C50">
        <w:rPr>
          <w:sz w:val="22"/>
          <w:szCs w:val="22"/>
        </w:rPr>
        <w:t>posiada odpowiednią wiedzę, doświadczenie i dysponuje stosowną bazą do wykonania przedmiotu Umowy,</w:t>
      </w:r>
    </w:p>
    <w:p w14:paraId="6BB4B135" w14:textId="77777777" w:rsidR="00A9039A" w:rsidRPr="00FC5C50" w:rsidRDefault="00A9039A" w:rsidP="00A9039A">
      <w:pPr>
        <w:widowControl/>
        <w:numPr>
          <w:ilvl w:val="1"/>
          <w:numId w:val="41"/>
        </w:numPr>
        <w:suppressAutoHyphens w:val="0"/>
        <w:jc w:val="both"/>
        <w:rPr>
          <w:sz w:val="22"/>
          <w:szCs w:val="22"/>
        </w:rPr>
      </w:pPr>
      <w:r w:rsidRPr="00FC5C50">
        <w:rPr>
          <w:sz w:val="22"/>
          <w:szCs w:val="22"/>
        </w:rPr>
        <w:t xml:space="preserve">przedmiot zamówienia jest fabrycznie nowy i pochodzi z legalnego źródła. </w:t>
      </w:r>
    </w:p>
    <w:p w14:paraId="0DFF1D7E" w14:textId="77777777" w:rsidR="00A9039A" w:rsidRPr="00FC5C50" w:rsidRDefault="00A9039A" w:rsidP="00A9039A">
      <w:pPr>
        <w:widowControl/>
        <w:numPr>
          <w:ilvl w:val="1"/>
          <w:numId w:val="4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33C9F1FE" w14:textId="020180BA" w:rsidR="00A9039A" w:rsidRPr="00FC5C50" w:rsidRDefault="00A9039A" w:rsidP="00825C26">
      <w:pPr>
        <w:widowControl/>
        <w:numPr>
          <w:ilvl w:val="0"/>
          <w:numId w:val="38"/>
        </w:numPr>
        <w:suppressAutoHyphens w:val="0"/>
        <w:ind w:left="426" w:hanging="426"/>
        <w:jc w:val="both"/>
        <w:rPr>
          <w:sz w:val="22"/>
          <w:szCs w:val="22"/>
          <w:lang w:eastAsia="en-US"/>
        </w:rPr>
      </w:pPr>
      <w:r w:rsidRPr="00FC5C50">
        <w:rPr>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2022 poz. 2509 ze zm.)</w:t>
      </w:r>
      <w:r>
        <w:rPr>
          <w:sz w:val="22"/>
          <w:szCs w:val="22"/>
        </w:rPr>
        <w:t>.</w:t>
      </w:r>
    </w:p>
    <w:p w14:paraId="655579E2" w14:textId="77777777" w:rsidR="00A9039A" w:rsidRPr="00FC5C50" w:rsidRDefault="00A9039A" w:rsidP="00A9039A">
      <w:pPr>
        <w:widowControl/>
        <w:numPr>
          <w:ilvl w:val="0"/>
          <w:numId w:val="38"/>
        </w:numPr>
        <w:suppressAutoHyphens w:val="0"/>
        <w:jc w:val="both"/>
        <w:rPr>
          <w:sz w:val="22"/>
          <w:szCs w:val="22"/>
        </w:rPr>
      </w:pPr>
      <w:r w:rsidRPr="00FC5C50">
        <w:rPr>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1B31C06D" w14:textId="77777777" w:rsidR="00A9039A" w:rsidRPr="00FC5C50" w:rsidRDefault="00A9039A" w:rsidP="00A9039A">
      <w:pPr>
        <w:widowControl/>
        <w:numPr>
          <w:ilvl w:val="0"/>
          <w:numId w:val="38"/>
        </w:numPr>
        <w:suppressAutoHyphens w:val="0"/>
        <w:jc w:val="both"/>
        <w:rPr>
          <w:sz w:val="22"/>
          <w:szCs w:val="22"/>
        </w:rPr>
      </w:pPr>
      <w:r w:rsidRPr="00FC5C5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DF4E6C5" w14:textId="474600E3" w:rsidR="00AC6966" w:rsidRPr="00FE4E58" w:rsidRDefault="009B7FDA" w:rsidP="00301C3E">
      <w:pPr>
        <w:pStyle w:val="Tekstpodstawowy"/>
        <w:spacing w:line="240" w:lineRule="auto"/>
        <w:ind w:left="540"/>
        <w:jc w:val="center"/>
        <w:rPr>
          <w:rFonts w:ascii="Times New Roman" w:hAnsi="Times New Roman"/>
          <w:b/>
          <w:bCs/>
          <w:sz w:val="22"/>
          <w:szCs w:val="22"/>
        </w:rPr>
      </w:pPr>
      <w:r w:rsidRPr="00FE4E58">
        <w:rPr>
          <w:rFonts w:ascii="Times New Roman" w:hAnsi="Times New Roman"/>
          <w:b/>
          <w:bCs/>
          <w:sz w:val="22"/>
          <w:szCs w:val="22"/>
        </w:rPr>
        <w:t>§ 3</w:t>
      </w:r>
    </w:p>
    <w:p w14:paraId="0B66A43F"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Wysokość wynagrodzenia przysługującego Wykonawcy za wykonanie przedmiotu Umowy ustalona została na podstawie oferty Wykonawcy.</w:t>
      </w:r>
    </w:p>
    <w:p w14:paraId="38556980" w14:textId="73ACD138"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Wynagrodzenie ryczałtowe za przedmiot Umowy ustala się na kwotę netto: …</w:t>
      </w:r>
      <w:r w:rsidR="00CA5ACC" w:rsidRPr="00FE4E58">
        <w:rPr>
          <w:rFonts w:ascii="Times New Roman" w:hAnsi="Times New Roman"/>
          <w:sz w:val="22"/>
          <w:szCs w:val="22"/>
        </w:rPr>
        <w:t>……</w:t>
      </w:r>
      <w:r w:rsidRPr="00FE4E58">
        <w:rPr>
          <w:rFonts w:ascii="Times New Roman" w:hAnsi="Times New Roman"/>
          <w:sz w:val="22"/>
          <w:szCs w:val="22"/>
        </w:rPr>
        <w:t xml:space="preserve">. PLN, </w:t>
      </w:r>
      <w:r w:rsidRPr="00FE4E58">
        <w:rPr>
          <w:rFonts w:ascii="Times New Roman" w:hAnsi="Times New Roman"/>
          <w:sz w:val="22"/>
          <w:szCs w:val="22"/>
        </w:rPr>
        <w:br/>
        <w:t>co po doliczeniu należnej stawki podatku od towarów i usług VAT w wysokości …%, daje kwotę brutto: …...... PLN (słownie: …................................. złotych 00/100)</w:t>
      </w:r>
    </w:p>
    <w:p w14:paraId="0B79ABE9" w14:textId="73DB5C6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 xml:space="preserve">Wynagrodzenie Wykonawcy uwzględnia wszystkie koszty </w:t>
      </w:r>
      <w:r w:rsidR="00BA6F38">
        <w:rPr>
          <w:rFonts w:ascii="Times New Roman" w:hAnsi="Times New Roman"/>
          <w:sz w:val="22"/>
          <w:szCs w:val="22"/>
        </w:rPr>
        <w:t xml:space="preserve">dostawy, </w:t>
      </w:r>
      <w:r w:rsidRPr="00FE4E58">
        <w:rPr>
          <w:rFonts w:ascii="Times New Roman" w:hAnsi="Times New Roman"/>
          <w:sz w:val="22"/>
          <w:szCs w:val="22"/>
        </w:rPr>
        <w:t>prac i czynności niezbędnych do wykonania przedmiotu Umowy</w:t>
      </w:r>
      <w:r w:rsidR="00BA6F38">
        <w:rPr>
          <w:rFonts w:ascii="Times New Roman" w:hAnsi="Times New Roman"/>
          <w:sz w:val="22"/>
          <w:szCs w:val="22"/>
        </w:rPr>
        <w:t xml:space="preserve"> wraz z usługami towarzyszącymi</w:t>
      </w:r>
      <w:r w:rsidRPr="00FE4E58">
        <w:rPr>
          <w:rFonts w:ascii="Times New Roman" w:hAnsi="Times New Roman"/>
          <w:sz w:val="22"/>
          <w:szCs w:val="22"/>
        </w:rPr>
        <w:t>, w tym koszty usług świadczonych w ramach gwarancji oraz odpowiedzialności z tytułu rękojmi za wady.</w:t>
      </w:r>
    </w:p>
    <w:p w14:paraId="75A9B62D"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Zamawiający jest podatnikiem VAT i posiada NIP 675-000-22-36.</w:t>
      </w:r>
    </w:p>
    <w:p w14:paraId="0ABEC806"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Wykonawca jest podatnikiem VAT i posiada NIP …............................. lub nie jest podatnikiem VAT na terytorium Rzeczpospolitej Polskiej.</w:t>
      </w:r>
    </w:p>
    <w:p w14:paraId="540C4267"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75200268" w14:textId="77777777" w:rsidR="00115853" w:rsidRPr="00FE4E58" w:rsidRDefault="00115853" w:rsidP="00AC6966">
      <w:pPr>
        <w:pStyle w:val="Tekstpodstawowy"/>
        <w:spacing w:line="240" w:lineRule="auto"/>
        <w:ind w:left="360"/>
        <w:rPr>
          <w:rFonts w:ascii="Times New Roman" w:hAnsi="Times New Roman"/>
          <w:sz w:val="22"/>
          <w:szCs w:val="22"/>
        </w:rPr>
      </w:pPr>
    </w:p>
    <w:p w14:paraId="3FD418D3" w14:textId="77777777" w:rsidR="009B7FDA" w:rsidRPr="00FE4E58" w:rsidRDefault="009B7FDA" w:rsidP="00E21080">
      <w:pPr>
        <w:pStyle w:val="Tekstpodstawowy"/>
        <w:spacing w:line="240" w:lineRule="auto"/>
        <w:ind w:left="539"/>
        <w:jc w:val="center"/>
        <w:rPr>
          <w:rFonts w:ascii="Times New Roman" w:hAnsi="Times New Roman"/>
          <w:b/>
          <w:bCs/>
          <w:sz w:val="22"/>
          <w:szCs w:val="22"/>
        </w:rPr>
      </w:pPr>
      <w:r w:rsidRPr="00FE4E58">
        <w:rPr>
          <w:rFonts w:ascii="Times New Roman" w:hAnsi="Times New Roman"/>
          <w:b/>
          <w:bCs/>
          <w:sz w:val="22"/>
          <w:szCs w:val="22"/>
        </w:rPr>
        <w:t>§ 4</w:t>
      </w:r>
    </w:p>
    <w:p w14:paraId="2CDC5514"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1BB8B59D" w14:textId="78053E7C"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Zamawiający przystąpi do czynności odbioru po powiadomieniu go przez Wykonawcę </w:t>
      </w:r>
      <w:r w:rsidRPr="00FE4E58">
        <w:rPr>
          <w:rFonts w:ascii="Times New Roman" w:hAnsi="Times New Roman"/>
          <w:sz w:val="22"/>
          <w:szCs w:val="22"/>
        </w:rPr>
        <w:br/>
        <w:t xml:space="preserve">o planowanej dacie dostawy urządzenia wiadomością e-mail wysłaną na 1 (jeden) dzień roboczy przed dostawą zawierającą numer listu przewozowego umożliwiający śledzenie przesyłki. </w:t>
      </w:r>
    </w:p>
    <w:p w14:paraId="181BF73E"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 końcowego.</w:t>
      </w:r>
    </w:p>
    <w:p w14:paraId="03E8C9A3"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u w:val="single"/>
        </w:rPr>
      </w:pPr>
      <w:r w:rsidRPr="00FE4E58">
        <w:rPr>
          <w:rFonts w:ascii="Times New Roman" w:hAnsi="Times New Roman"/>
          <w:sz w:val="22"/>
          <w:szCs w:val="22"/>
        </w:rPr>
        <w:t xml:space="preserve">Protokół odbioru przedmiotu Umowy będzie sporządzony z udziałem upoważnionych przedstawicieli Stron Umowy, po sprawdzeniu zgodności realizacji przedmiotu Umowy zgodnie </w:t>
      </w:r>
      <w:r w:rsidRPr="00FE4E58">
        <w:rPr>
          <w:rFonts w:ascii="Times New Roman" w:hAnsi="Times New Roman"/>
          <w:sz w:val="22"/>
          <w:szCs w:val="22"/>
        </w:rPr>
        <w:br/>
      </w:r>
      <w:r w:rsidRPr="00FE4E58">
        <w:rPr>
          <w:rFonts w:ascii="Times New Roman" w:hAnsi="Times New Roman"/>
          <w:sz w:val="22"/>
          <w:szCs w:val="22"/>
        </w:rPr>
        <w:lastRenderedPageBreak/>
        <w:t>z warunkami Umowy, Zaproszeniem i ofertą Wykonawcy, dostawy przedmiotu zamówienia do siedziby jednostki organizacyjnej UJ wskazanej w § 1 ust. 1 Umowy.</w:t>
      </w:r>
    </w:p>
    <w:p w14:paraId="148C29F7" w14:textId="4D972ACA"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Zamawiający dokona odbioru całości lub danej </w:t>
      </w:r>
      <w:r w:rsidR="00115853" w:rsidRPr="00FE4E58">
        <w:rPr>
          <w:rFonts w:ascii="Times New Roman" w:hAnsi="Times New Roman"/>
          <w:sz w:val="22"/>
          <w:szCs w:val="22"/>
        </w:rPr>
        <w:t>części</w:t>
      </w:r>
      <w:r w:rsidRPr="00FE4E58">
        <w:rPr>
          <w:rFonts w:ascii="Times New Roman" w:hAnsi="Times New Roman"/>
          <w:sz w:val="22"/>
          <w:szCs w:val="22"/>
        </w:rPr>
        <w:t xml:space="preserve"> przedmiotu zamówienia w terminie do 2 dni roboczych od dnia otrzymania przez niego pisemnego zawiadomienia Wykonawcy wskazanego </w:t>
      </w:r>
      <w:r w:rsidRPr="00FE4E58">
        <w:rPr>
          <w:rFonts w:ascii="Times New Roman" w:hAnsi="Times New Roman"/>
          <w:sz w:val="22"/>
          <w:szCs w:val="22"/>
        </w:rPr>
        <w:br/>
        <w:t>w ust. 2 niniejszego paragrafu, pod warunkiem, iż przedmiot Umowy będzie wolny od wad.</w:t>
      </w:r>
    </w:p>
    <w:p w14:paraId="6032A199"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Protokół odbioru przedmiotu Umowy może być podpisany z chwilą jego dostarczenia w całości </w:t>
      </w:r>
      <w:r w:rsidRPr="00FE4E58">
        <w:rPr>
          <w:rFonts w:ascii="Times New Roman" w:hAnsi="Times New Roman"/>
          <w:sz w:val="22"/>
          <w:szCs w:val="22"/>
        </w:rPr>
        <w:br/>
        <w:t xml:space="preserve">do Zamawiającego i po stwierdzeniu braku widocznych wad. </w:t>
      </w:r>
    </w:p>
    <w:p w14:paraId="116E659E"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FE4E58">
        <w:rPr>
          <w:rFonts w:ascii="Times New Roman" w:hAnsi="Times New Roman"/>
          <w:sz w:val="22"/>
          <w:szCs w:val="22"/>
        </w:rPr>
        <w:t>.</w:t>
      </w:r>
    </w:p>
    <w:p w14:paraId="533D1B9D"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Do przeprowadzenia odbioru przedmiotu Umowy ze strony Zamawiającego oraz Wykonawcy upoważnieni są przedstawiciele wskazani w § 1 ust. 4 Umowy.</w:t>
      </w:r>
    </w:p>
    <w:p w14:paraId="6A593F3B"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Termin zapłaty faktury za wykonany i odebrany przedmiot całości Umowy ustala się do 30 dni od dnia dostarczenia Zamawiającemu prawidłowo wystawionej faktury wraz z podpisanym protokołem odbioru końcowego przedmiotu Umowy bez zastrzeżeń. </w:t>
      </w:r>
    </w:p>
    <w:p w14:paraId="7CDBBB88" w14:textId="77777777" w:rsidR="003230B4" w:rsidRPr="00FE4E58" w:rsidRDefault="003230B4" w:rsidP="003230B4">
      <w:pPr>
        <w:pStyle w:val="Tekstpodstawowy"/>
        <w:numPr>
          <w:ilvl w:val="0"/>
          <w:numId w:val="11"/>
        </w:numPr>
        <w:tabs>
          <w:tab w:val="clear" w:pos="360"/>
          <w:tab w:val="num" w:pos="0"/>
          <w:tab w:val="num" w:pos="426"/>
        </w:tabs>
        <w:spacing w:line="240" w:lineRule="auto"/>
        <w:ind w:left="426" w:hanging="426"/>
        <w:rPr>
          <w:rFonts w:ascii="Times New Roman" w:hAnsi="Times New Roman"/>
          <w:sz w:val="22"/>
          <w:szCs w:val="22"/>
          <w:u w:val="single"/>
        </w:rPr>
      </w:pPr>
      <w:r w:rsidRPr="00FE4E58">
        <w:rPr>
          <w:rFonts w:ascii="Times New Roman" w:hAnsi="Times New Roman"/>
          <w:sz w:val="22"/>
          <w:szCs w:val="22"/>
        </w:rPr>
        <w:t>Faktura winna być wystawiana w następujący sposób:</w:t>
      </w:r>
    </w:p>
    <w:p w14:paraId="14B64F56" w14:textId="77777777" w:rsidR="003230B4" w:rsidRPr="00FE4E58" w:rsidRDefault="003230B4" w:rsidP="003230B4">
      <w:pPr>
        <w:tabs>
          <w:tab w:val="num" w:pos="0"/>
          <w:tab w:val="left" w:pos="851"/>
        </w:tabs>
        <w:ind w:left="426"/>
        <w:jc w:val="both"/>
        <w:rPr>
          <w:b/>
          <w:bCs/>
          <w:sz w:val="22"/>
          <w:szCs w:val="22"/>
        </w:rPr>
      </w:pPr>
      <w:r w:rsidRPr="00FE4E58">
        <w:rPr>
          <w:b/>
          <w:bCs/>
          <w:sz w:val="22"/>
          <w:szCs w:val="22"/>
        </w:rPr>
        <w:t xml:space="preserve">Uniwersytet Jagielloński, ul. Gołębia 24, 31-007 Kraków, </w:t>
      </w:r>
    </w:p>
    <w:p w14:paraId="310E64B1" w14:textId="77777777" w:rsidR="003230B4" w:rsidRPr="00FE4E58" w:rsidRDefault="003230B4" w:rsidP="003230B4">
      <w:pPr>
        <w:tabs>
          <w:tab w:val="num" w:pos="0"/>
          <w:tab w:val="left" w:pos="851"/>
        </w:tabs>
        <w:ind w:left="426"/>
        <w:jc w:val="both"/>
        <w:rPr>
          <w:b/>
          <w:bCs/>
          <w:sz w:val="22"/>
          <w:szCs w:val="22"/>
        </w:rPr>
      </w:pPr>
      <w:r w:rsidRPr="00FE4E58">
        <w:rPr>
          <w:b/>
          <w:bCs/>
          <w:sz w:val="22"/>
          <w:szCs w:val="22"/>
        </w:rPr>
        <w:t xml:space="preserve">NIP: PL 675-000-22-36, REGON: 000001270 </w:t>
      </w:r>
    </w:p>
    <w:p w14:paraId="1039BAF6" w14:textId="77777777" w:rsidR="003230B4" w:rsidRPr="00FE4E58" w:rsidRDefault="003230B4" w:rsidP="003230B4">
      <w:pPr>
        <w:tabs>
          <w:tab w:val="num" w:pos="0"/>
          <w:tab w:val="left" w:pos="851"/>
        </w:tabs>
        <w:ind w:left="426"/>
        <w:jc w:val="both"/>
        <w:rPr>
          <w:sz w:val="22"/>
          <w:szCs w:val="22"/>
        </w:rPr>
      </w:pPr>
      <w:r w:rsidRPr="00FE4E58">
        <w:rPr>
          <w:sz w:val="22"/>
          <w:szCs w:val="22"/>
        </w:rPr>
        <w:t>i opatrzona dopiskiem, dla jakiej Jednostki Zamawiającego zamówienie zrealizowano.</w:t>
      </w:r>
    </w:p>
    <w:p w14:paraId="11C62EFC"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FE4E58">
          <w:rPr>
            <w:rStyle w:val="Hipercze"/>
            <w:sz w:val="22"/>
            <w:szCs w:val="22"/>
          </w:rPr>
          <w:t>https://efaktura.gov.pl/</w:t>
        </w:r>
      </w:hyperlink>
      <w:r w:rsidRPr="00FE4E58">
        <w:rPr>
          <w:sz w:val="22"/>
          <w:szCs w:val="22"/>
        </w:rPr>
        <w:t>, w polu „referencja”, Wykonawca wpisze adres, wpisze następujący e-mail: …………</w:t>
      </w:r>
    </w:p>
    <w:p w14:paraId="7B053530" w14:textId="3F218F02"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Wynagrodzenie przysługujące Wykonawcy jest płatne przelewem z rachunku bankowego Zamawiającego na rachunek bankowy Wykonawcy wskazany w fakturze, </w:t>
      </w:r>
    </w:p>
    <w:p w14:paraId="11D662C2"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Miejscem płatności jest Bank Zamawiającego, a zapłata następuje z chwilą dokonania zlecenia przelewu przez Zamawiającego.</w:t>
      </w:r>
    </w:p>
    <w:p w14:paraId="68976ABD"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2021 poz. 685 ze zm.).</w:t>
      </w:r>
    </w:p>
    <w:p w14:paraId="13E6D2B1"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92D97B6"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0521D891"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Wykonawca potwierdza, iż ujawniony na fakturze bankowy rachunek rozliczeniowy służy mu wyłącznie dla celów rozliczeń z tytułu prowadzonej przez niego działalności gospodarczej, </w:t>
      </w:r>
      <w:r w:rsidRPr="00FE4E58">
        <w:rPr>
          <w:sz w:val="22"/>
          <w:szCs w:val="22"/>
        </w:rPr>
        <w:br/>
        <w:t>dla którego prowadzony jest rachunek VAT.</w:t>
      </w:r>
    </w:p>
    <w:p w14:paraId="6B11FE99" w14:textId="2C613369" w:rsidR="00BC1DA0" w:rsidRPr="00FE4E58" w:rsidRDefault="00BC1DA0" w:rsidP="00BC1DA0">
      <w:pPr>
        <w:pStyle w:val="Tekstpodstawowy"/>
        <w:spacing w:line="240" w:lineRule="auto"/>
        <w:rPr>
          <w:rFonts w:ascii="Times New Roman" w:hAnsi="Times New Roman"/>
          <w:sz w:val="22"/>
          <w:szCs w:val="22"/>
        </w:rPr>
      </w:pPr>
    </w:p>
    <w:p w14:paraId="546B36AF" w14:textId="77777777" w:rsidR="003230B4" w:rsidRPr="00FE4E58" w:rsidRDefault="003230B4" w:rsidP="003230B4">
      <w:pPr>
        <w:pStyle w:val="Tekstpodstawowy"/>
        <w:spacing w:line="240" w:lineRule="auto"/>
        <w:ind w:left="540" w:hanging="540"/>
        <w:jc w:val="center"/>
        <w:rPr>
          <w:rFonts w:ascii="Times New Roman" w:hAnsi="Times New Roman"/>
          <w:b/>
          <w:bCs/>
          <w:sz w:val="22"/>
          <w:szCs w:val="22"/>
        </w:rPr>
      </w:pPr>
      <w:r w:rsidRPr="00FE4E58">
        <w:rPr>
          <w:rFonts w:ascii="Times New Roman" w:hAnsi="Times New Roman"/>
          <w:b/>
          <w:bCs/>
          <w:sz w:val="22"/>
          <w:szCs w:val="22"/>
        </w:rPr>
        <w:t>§ 5</w:t>
      </w:r>
    </w:p>
    <w:p w14:paraId="301DBCF4" w14:textId="77777777" w:rsidR="003230B4" w:rsidRPr="00FE4E58" w:rsidRDefault="003230B4">
      <w:pPr>
        <w:pStyle w:val="Akapitzlist"/>
        <w:numPr>
          <w:ilvl w:val="3"/>
          <w:numId w:val="34"/>
        </w:numPr>
        <w:tabs>
          <w:tab w:val="left" w:pos="0"/>
        </w:tabs>
        <w:spacing w:after="0" w:line="240" w:lineRule="auto"/>
        <w:ind w:left="425" w:hanging="425"/>
        <w:jc w:val="both"/>
        <w:rPr>
          <w:rFonts w:ascii="Times New Roman" w:hAnsi="Times New Roman"/>
          <w:lang w:eastAsia="pl-PL"/>
        </w:rPr>
      </w:pPr>
      <w:r w:rsidRPr="00FE4E58">
        <w:rPr>
          <w:rFonts w:ascii="Times New Roman" w:hAnsi="Times New Roman"/>
          <w:lang w:eastAsia="pl-PL"/>
        </w:rPr>
        <w:lastRenderedPageBreak/>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E4E58">
        <w:rPr>
          <w:rFonts w:ascii="Times New Roman" w:hAnsi="Times New Roman"/>
          <w:lang w:eastAsia="pl-PL"/>
        </w:rPr>
        <w:br/>
        <w:t>o ile takie zabezpieczenia zostały zastosowane.</w:t>
      </w:r>
    </w:p>
    <w:p w14:paraId="7FE6AD43" w14:textId="3F2DFD70" w:rsidR="003230B4" w:rsidRPr="00FE4E58" w:rsidRDefault="003230B4">
      <w:pPr>
        <w:pStyle w:val="Akapitzlist"/>
        <w:numPr>
          <w:ilvl w:val="3"/>
          <w:numId w:val="34"/>
        </w:numPr>
        <w:spacing w:after="0" w:line="240" w:lineRule="auto"/>
        <w:ind w:left="425" w:hanging="425"/>
        <w:jc w:val="both"/>
        <w:rPr>
          <w:rFonts w:ascii="Times New Roman" w:hAnsi="Times New Roman"/>
          <w:lang w:eastAsia="pl-PL"/>
        </w:rPr>
      </w:pPr>
      <w:r w:rsidRPr="00FE4E58">
        <w:rPr>
          <w:rFonts w:ascii="Times New Roman" w:hAnsi="Times New Roman"/>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FE4E58">
        <w:rPr>
          <w:rFonts w:ascii="Times New Roman" w:hAnsi="Times New Roman"/>
        </w:rPr>
        <w:br/>
        <w:t>o rękojmi za wady przedmiotu umowy.</w:t>
      </w:r>
    </w:p>
    <w:p w14:paraId="4F91CE43" w14:textId="486B6EF6" w:rsidR="003230B4" w:rsidRPr="00FD0155" w:rsidRDefault="003230B4">
      <w:pPr>
        <w:pStyle w:val="Akapitzlist"/>
        <w:numPr>
          <w:ilvl w:val="3"/>
          <w:numId w:val="34"/>
        </w:numPr>
        <w:spacing w:after="0" w:line="240" w:lineRule="auto"/>
        <w:ind w:left="425" w:hanging="425"/>
        <w:jc w:val="both"/>
        <w:rPr>
          <w:rFonts w:ascii="Times New Roman" w:hAnsi="Times New Roman"/>
          <w:lang w:eastAsia="pl-PL"/>
        </w:rPr>
      </w:pPr>
      <w:r w:rsidRPr="73BF19C3">
        <w:rPr>
          <w:rFonts w:ascii="Times New Roman" w:hAnsi="Times New Roman"/>
        </w:rPr>
        <w:t>Wykonawca udziela</w:t>
      </w:r>
      <w:r w:rsidR="00CA5ACC" w:rsidRPr="73BF19C3">
        <w:rPr>
          <w:rFonts w:ascii="Times New Roman" w:hAnsi="Times New Roman"/>
        </w:rPr>
        <w:t xml:space="preserve"> </w:t>
      </w:r>
      <w:r w:rsidR="00CA5ACC" w:rsidRPr="73BF19C3">
        <w:rPr>
          <w:rFonts w:ascii="Times New Roman" w:hAnsi="Times New Roman"/>
          <w:b/>
          <w:bCs/>
        </w:rPr>
        <w:t>…</w:t>
      </w:r>
      <w:r w:rsidRPr="73BF19C3">
        <w:rPr>
          <w:rFonts w:ascii="Times New Roman" w:hAnsi="Times New Roman"/>
          <w:b/>
          <w:bCs/>
        </w:rPr>
        <w:t>. miesięcznej</w:t>
      </w:r>
      <w:r w:rsidRPr="73BF19C3">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br/>
      </w:r>
      <w:r>
        <w:rPr>
          <w:rFonts w:ascii="Times New Roman" w:hAnsi="Times New Roman"/>
        </w:rPr>
        <w:t>Zaproszenia</w:t>
      </w:r>
      <w:r w:rsidRPr="73BF19C3">
        <w:rPr>
          <w:rFonts w:ascii="Times New Roman" w:hAnsi="Times New Roman"/>
        </w:rPr>
        <w:t xml:space="preserve">.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w:t>
      </w:r>
      <w:r w:rsidR="00CA5ACC" w:rsidRPr="73BF19C3">
        <w:rPr>
          <w:rFonts w:ascii="Times New Roman" w:hAnsi="Times New Roman"/>
        </w:rPr>
        <w:t>podzespoły</w:t>
      </w:r>
      <w:r w:rsidRPr="73BF19C3">
        <w:rPr>
          <w:rFonts w:ascii="Times New Roman" w:hAnsi="Times New Roman"/>
        </w:rPr>
        <w:t xml:space="preserve">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7A2C1F9"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lang w:eastAsia="pl-PL"/>
        </w:rPr>
      </w:pPr>
      <w:r w:rsidRPr="00FD0155">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9F83AEF" w14:textId="1B674762" w:rsidR="003230B4" w:rsidRPr="00FD0155" w:rsidRDefault="003230B4">
      <w:pPr>
        <w:pStyle w:val="Akapitzlist"/>
        <w:numPr>
          <w:ilvl w:val="3"/>
          <w:numId w:val="34"/>
        </w:numPr>
        <w:spacing w:after="0" w:line="240" w:lineRule="auto"/>
        <w:ind w:left="425" w:hanging="425"/>
        <w:jc w:val="both"/>
        <w:rPr>
          <w:rFonts w:ascii="Times New Roman" w:hAnsi="Times New Roman"/>
          <w:lang w:eastAsia="pl-PL"/>
        </w:rPr>
      </w:pPr>
      <w:r w:rsidRPr="0B4816FE">
        <w:rPr>
          <w:rFonts w:ascii="Times New Roman" w:hAnsi="Times New Roman"/>
        </w:rPr>
        <w:t>W przypadku stwierdzenia wad w wykonanym przedmiocie umowy Wykonawca zobowiązuje się do jego nieodpłatnej wymiany</w:t>
      </w:r>
      <w:r w:rsidR="00B3399D">
        <w:rPr>
          <w:rFonts w:ascii="Times New Roman" w:hAnsi="Times New Roman"/>
        </w:rPr>
        <w:t xml:space="preserve"> </w:t>
      </w:r>
      <w:r w:rsidR="00B3399D" w:rsidRPr="006820A5">
        <w:rPr>
          <w:rFonts w:ascii="Times New Roman" w:hAnsi="Times New Roman"/>
          <w:b/>
          <w:bCs/>
        </w:rPr>
        <w:t xml:space="preserve">do </w:t>
      </w:r>
      <w:r w:rsidR="00944364">
        <w:rPr>
          <w:rFonts w:ascii="Times New Roman" w:hAnsi="Times New Roman"/>
          <w:b/>
          <w:bCs/>
        </w:rPr>
        <w:t>4</w:t>
      </w:r>
      <w:r w:rsidR="00B3399D" w:rsidRPr="006820A5">
        <w:rPr>
          <w:rFonts w:ascii="Times New Roman" w:hAnsi="Times New Roman"/>
          <w:b/>
          <w:bCs/>
        </w:rPr>
        <w:t xml:space="preserve"> tygodni</w:t>
      </w:r>
      <w:r w:rsidRPr="00B3399D">
        <w:rPr>
          <w:rFonts w:ascii="Times New Roman" w:hAnsi="Times New Roman"/>
        </w:rPr>
        <w:t xml:space="preserve"> lub usunięcia wad w miejscu użytkowania przedmiotu Umowy w terminie uzgodnionym przez Strony, nie dłuższym jednak niż </w:t>
      </w:r>
      <w:r w:rsidR="00B3399D">
        <w:rPr>
          <w:rFonts w:ascii="Times New Roman" w:hAnsi="Times New Roman"/>
          <w:b/>
        </w:rPr>
        <w:t>2</w:t>
      </w:r>
      <w:r w:rsidR="00B3399D" w:rsidRPr="00B3399D">
        <w:rPr>
          <w:rFonts w:ascii="Times New Roman" w:hAnsi="Times New Roman"/>
          <w:b/>
        </w:rPr>
        <w:t xml:space="preserve"> </w:t>
      </w:r>
      <w:r w:rsidRPr="00B3399D">
        <w:rPr>
          <w:rFonts w:ascii="Times New Roman" w:hAnsi="Times New Roman"/>
          <w:b/>
        </w:rPr>
        <w:t>tygodnie</w:t>
      </w:r>
      <w:r w:rsidRPr="00B3399D">
        <w:rPr>
          <w:rFonts w:ascii="Times New Roman" w:hAnsi="Times New Roman"/>
        </w:rPr>
        <w:t>,</w:t>
      </w:r>
      <w:r w:rsidR="006820A5">
        <w:rPr>
          <w:rFonts w:ascii="Times New Roman" w:hAnsi="Times New Roman"/>
        </w:rPr>
        <w:t xml:space="preserve"> przy czym gdy konieczne jest zamówienie komponentów wewnętrznych do przedmiotu umowy od innego producenta, wówczas ten termin ulega </w:t>
      </w:r>
      <w:r w:rsidR="003C4698">
        <w:rPr>
          <w:rFonts w:ascii="Times New Roman" w:hAnsi="Times New Roman"/>
        </w:rPr>
        <w:t xml:space="preserve">przedłużeniu </w:t>
      </w:r>
      <w:r w:rsidR="006820A5" w:rsidRPr="006820A5">
        <w:rPr>
          <w:rFonts w:ascii="Times New Roman" w:hAnsi="Times New Roman"/>
          <w:b/>
          <w:bCs/>
          <w:color w:val="0D0D0D" w:themeColor="text1" w:themeTint="F2"/>
        </w:rPr>
        <w:t xml:space="preserve">do </w:t>
      </w:r>
      <w:r w:rsidR="00944364">
        <w:rPr>
          <w:rFonts w:ascii="Times New Roman" w:hAnsi="Times New Roman"/>
          <w:b/>
          <w:bCs/>
          <w:color w:val="0D0D0D" w:themeColor="text1" w:themeTint="F2"/>
        </w:rPr>
        <w:t>4</w:t>
      </w:r>
      <w:r w:rsidR="00944364" w:rsidRPr="006820A5">
        <w:rPr>
          <w:rFonts w:ascii="Times New Roman" w:hAnsi="Times New Roman"/>
          <w:b/>
          <w:bCs/>
          <w:color w:val="0D0D0D" w:themeColor="text1" w:themeTint="F2"/>
        </w:rPr>
        <w:t xml:space="preserve"> </w:t>
      </w:r>
      <w:r w:rsidR="006820A5" w:rsidRPr="006820A5">
        <w:rPr>
          <w:rFonts w:ascii="Times New Roman" w:hAnsi="Times New Roman"/>
          <w:b/>
          <w:bCs/>
          <w:color w:val="0D0D0D" w:themeColor="text1" w:themeTint="F2"/>
        </w:rPr>
        <w:t>tygodni</w:t>
      </w:r>
      <w:r w:rsidR="006820A5">
        <w:rPr>
          <w:rFonts w:ascii="Times New Roman" w:hAnsi="Times New Roman"/>
        </w:rPr>
        <w:t>.</w:t>
      </w:r>
      <w:r w:rsidRPr="00B3399D">
        <w:rPr>
          <w:rFonts w:ascii="Times New Roman" w:hAnsi="Times New Roman"/>
        </w:rPr>
        <w:t xml:space="preserve"> </w:t>
      </w:r>
      <w:r w:rsidR="006820A5">
        <w:rPr>
          <w:rFonts w:ascii="Times New Roman" w:hAnsi="Times New Roman"/>
        </w:rPr>
        <w:t>R</w:t>
      </w:r>
      <w:r w:rsidRPr="0B4816FE">
        <w:rPr>
          <w:rFonts w:ascii="Times New Roman" w:hAnsi="Times New Roman"/>
        </w:rPr>
        <w:t xml:space="preserve">eakcja serwisu musi nastąpić do </w:t>
      </w:r>
      <w:r w:rsidRPr="00942168">
        <w:rPr>
          <w:rFonts w:ascii="Times New Roman" w:hAnsi="Times New Roman"/>
          <w:b/>
          <w:bCs/>
        </w:rPr>
        <w:t>48 godzin</w:t>
      </w:r>
      <w:r w:rsidRPr="0B4816FE">
        <w:rPr>
          <w:rFonts w:ascii="Times New Roman" w:hAnsi="Times New Roman"/>
        </w:rPr>
        <w:t xml:space="preserve"> od chwili zgłoszenia telefonicznie, faxem lub emailem, przy czym wszelkie działania organizacyjne i koszty związane ze świadczeniem usługi gwarancyjnej poza miejscem wykonania umowy ponosi Wykonawca. </w:t>
      </w:r>
    </w:p>
    <w:p w14:paraId="32F9B59F" w14:textId="77777777" w:rsidR="003230B4" w:rsidRPr="00FD0155" w:rsidRDefault="003230B4">
      <w:pPr>
        <w:pStyle w:val="Akapitzlist"/>
        <w:numPr>
          <w:ilvl w:val="3"/>
          <w:numId w:val="34"/>
        </w:numPr>
        <w:spacing w:after="0" w:line="240" w:lineRule="auto"/>
        <w:ind w:left="425" w:hanging="425"/>
        <w:jc w:val="both"/>
        <w:rPr>
          <w:rFonts w:ascii="Times New Roman" w:hAnsi="Times New Roman"/>
          <w:lang w:eastAsia="pl-PL"/>
        </w:rPr>
      </w:pPr>
      <w:r w:rsidRPr="0B4816FE">
        <w:rPr>
          <w:rFonts w:ascii="Times New Roman" w:hAnsi="Times New Roman"/>
        </w:rPr>
        <w:t>Wykonawca gwarantuje najwyższą jakość dostarczonego przedmiotu umowy zgodnie ze specyfikacją techniczną. Odpowiedzialność z tytułu gwarancji obejmuje zarówno wady powstałe</w:t>
      </w:r>
      <w:r>
        <w:br/>
      </w:r>
      <w:r w:rsidRPr="0B4816FE">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t>.</w:t>
      </w:r>
    </w:p>
    <w:p w14:paraId="30B96396"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lang w:val="x-none"/>
        </w:rPr>
        <w:t xml:space="preserve">Bieg terminu gwarancji rozpoczyna się w dniu następnym, po odbiorze przedmiotu umowy, </w:t>
      </w:r>
      <w:r w:rsidRPr="00FD0155">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32E4EA1"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328B47DD" w14:textId="77777777" w:rsidR="003230B4" w:rsidRPr="00FD0155" w:rsidRDefault="003230B4">
      <w:pPr>
        <w:pStyle w:val="Akapitzlist"/>
        <w:numPr>
          <w:ilvl w:val="3"/>
          <w:numId w:val="34"/>
        </w:numPr>
        <w:spacing w:after="0" w:line="240" w:lineRule="auto"/>
        <w:ind w:left="425" w:hanging="425"/>
        <w:jc w:val="both"/>
        <w:rPr>
          <w:rFonts w:ascii="Times New Roman" w:hAnsi="Times New Roman"/>
          <w:b/>
          <w:bCs/>
          <w:lang w:val="x-none"/>
        </w:rPr>
      </w:pPr>
      <w:r w:rsidRPr="0B4816FE">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w:t>
      </w:r>
      <w:r w:rsidRPr="0B4816FE">
        <w:rPr>
          <w:rFonts w:ascii="Times New Roman" w:hAnsi="Times New Roman"/>
        </w:rPr>
        <w:lastRenderedPageBreak/>
        <w:t>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w:t>
      </w:r>
      <w:r>
        <w:rPr>
          <w:rFonts w:ascii="Times New Roman" w:hAnsi="Times New Roman"/>
        </w:rPr>
        <w:t xml:space="preserve"> </w:t>
      </w:r>
      <w:r>
        <w:rPr>
          <w:rFonts w:ascii="Times New Roman" w:hAnsi="Times New Roman"/>
        </w:rPr>
        <w:br/>
      </w:r>
      <w:r w:rsidRPr="0B4816FE">
        <w:rPr>
          <w:rFonts w:ascii="Times New Roman" w:hAnsi="Times New Roman"/>
        </w:rPr>
        <w:t xml:space="preserve">z gwarancji albo bezskutecznego upływu terminu określonego na usunięcie wady (usterki) przedmiotu umowy. </w:t>
      </w:r>
    </w:p>
    <w:p w14:paraId="2450A6CE"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w ramach wykonywania uprawnień z tytułu rękojmi za wady fizyczne rzeczy, </w:t>
      </w:r>
      <w:r>
        <w:rPr>
          <w:rFonts w:ascii="Times New Roman" w:hAnsi="Times New Roman"/>
        </w:rPr>
        <w:br/>
      </w:r>
      <w:r w:rsidRPr="00FD0155">
        <w:rPr>
          <w:rFonts w:ascii="Times New Roman" w:hAnsi="Times New Roman"/>
        </w:rP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 </w:t>
      </w:r>
    </w:p>
    <w:p w14:paraId="451BE52F"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5A340654" w14:textId="77777777" w:rsidR="003230B4" w:rsidRPr="006374AE" w:rsidRDefault="003230B4">
      <w:pPr>
        <w:pStyle w:val="Akapitzlist"/>
        <w:numPr>
          <w:ilvl w:val="3"/>
          <w:numId w:val="34"/>
        </w:numPr>
        <w:tabs>
          <w:tab w:val="left" w:pos="0"/>
        </w:tabs>
        <w:spacing w:after="0" w:line="240" w:lineRule="auto"/>
        <w:ind w:left="425" w:hanging="425"/>
        <w:jc w:val="both"/>
        <w:rPr>
          <w:b/>
          <w:lang w:val="x-none"/>
        </w:rPr>
      </w:pPr>
      <w:r w:rsidRPr="00FD0155">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t>.</w:t>
      </w:r>
    </w:p>
    <w:p w14:paraId="18E39E95" w14:textId="77777777" w:rsidR="003230B4" w:rsidRPr="008C7128" w:rsidRDefault="003230B4" w:rsidP="003230B4">
      <w:pPr>
        <w:tabs>
          <w:tab w:val="left" w:pos="284"/>
        </w:tabs>
        <w:jc w:val="both"/>
      </w:pPr>
    </w:p>
    <w:p w14:paraId="6F477A57" w14:textId="77777777" w:rsidR="003230B4" w:rsidRPr="00F708E6" w:rsidRDefault="003230B4" w:rsidP="003230B4">
      <w:pPr>
        <w:widowControl/>
        <w:suppressAutoHyphens w:val="0"/>
        <w:ind w:left="540" w:hanging="540"/>
        <w:rPr>
          <w:b/>
          <w:bCs/>
          <w:sz w:val="22"/>
          <w:szCs w:val="22"/>
        </w:rPr>
      </w:pPr>
      <w:r w:rsidRPr="00F708E6">
        <w:rPr>
          <w:b/>
          <w:bCs/>
          <w:sz w:val="22"/>
          <w:szCs w:val="22"/>
        </w:rPr>
        <w:t>§ 6</w:t>
      </w:r>
    </w:p>
    <w:p w14:paraId="242D4EFF" w14:textId="77777777" w:rsidR="003230B4" w:rsidRPr="00F708E6" w:rsidRDefault="003230B4">
      <w:pPr>
        <w:widowControl/>
        <w:numPr>
          <w:ilvl w:val="0"/>
          <w:numId w:val="32"/>
        </w:numPr>
        <w:tabs>
          <w:tab w:val="clear" w:pos="360"/>
        </w:tabs>
        <w:ind w:left="426" w:hanging="426"/>
        <w:jc w:val="both"/>
        <w:rPr>
          <w:color w:val="000000"/>
          <w:sz w:val="22"/>
          <w:szCs w:val="22"/>
        </w:rPr>
      </w:pPr>
      <w:r w:rsidRPr="00F708E6">
        <w:rPr>
          <w:sz w:val="22"/>
          <w:szCs w:val="22"/>
        </w:rPr>
        <w:t>Oprócz przypadków wymienionych w Kodeksie cywilnym Stronom przysługuje prawo odstąpienia od niniejszej Umowy w razie zaistnienia okoliczności wskazanych w ust. 2</w:t>
      </w:r>
      <w:r w:rsidRPr="00F708E6">
        <w:rPr>
          <w:color w:val="000000"/>
          <w:sz w:val="22"/>
          <w:szCs w:val="22"/>
        </w:rPr>
        <w:t>.</w:t>
      </w:r>
    </w:p>
    <w:p w14:paraId="793C5BFC" w14:textId="77777777" w:rsidR="003230B4" w:rsidRPr="00F708E6" w:rsidRDefault="003230B4">
      <w:pPr>
        <w:widowControl/>
        <w:numPr>
          <w:ilvl w:val="0"/>
          <w:numId w:val="32"/>
        </w:numPr>
        <w:tabs>
          <w:tab w:val="clear" w:pos="360"/>
        </w:tabs>
        <w:ind w:left="426" w:hanging="426"/>
        <w:jc w:val="both"/>
        <w:rPr>
          <w:color w:val="000000"/>
          <w:sz w:val="22"/>
          <w:szCs w:val="22"/>
        </w:rPr>
      </w:pPr>
      <w:r w:rsidRPr="00F708E6">
        <w:rPr>
          <w:sz w:val="22"/>
          <w:szCs w:val="22"/>
        </w:rPr>
        <w:t xml:space="preserve">Zamawiający może odstąpić od </w:t>
      </w:r>
      <w:r>
        <w:rPr>
          <w:sz w:val="22"/>
          <w:szCs w:val="22"/>
        </w:rPr>
        <w:t>Umow</w:t>
      </w:r>
      <w:r w:rsidRPr="00F708E6">
        <w:rPr>
          <w:sz w:val="22"/>
          <w:szCs w:val="22"/>
        </w:rPr>
        <w:t xml:space="preserve">y nie wcześniej niż w terminie 7 dni od dnia powzięcia wiadomości o zaistnieniu jednej z poniższych okoliczności oraz nie później niż do dnia upływu okresu gwarancji (rękojmi) na przedmiot </w:t>
      </w:r>
      <w:r>
        <w:rPr>
          <w:sz w:val="22"/>
          <w:szCs w:val="22"/>
        </w:rPr>
        <w:t>Umow</w:t>
      </w:r>
      <w:r w:rsidRPr="00F708E6">
        <w:rPr>
          <w:sz w:val="22"/>
          <w:szCs w:val="22"/>
        </w:rPr>
        <w:t>y, to jest gdy</w:t>
      </w:r>
      <w:r w:rsidRPr="00F708E6">
        <w:rPr>
          <w:color w:val="000000"/>
          <w:sz w:val="22"/>
          <w:szCs w:val="22"/>
        </w:rPr>
        <w:t>:</w:t>
      </w:r>
    </w:p>
    <w:p w14:paraId="1BA1BA1A" w14:textId="77777777" w:rsidR="003230B4" w:rsidRPr="00F708E6" w:rsidRDefault="003230B4">
      <w:pPr>
        <w:widowControl/>
        <w:numPr>
          <w:ilvl w:val="0"/>
          <w:numId w:val="35"/>
        </w:numPr>
        <w:tabs>
          <w:tab w:val="left" w:pos="851"/>
        </w:tabs>
        <w:suppressAutoHyphens w:val="0"/>
        <w:ind w:left="851" w:hanging="426"/>
        <w:jc w:val="both"/>
        <w:rPr>
          <w:color w:val="000000"/>
          <w:sz w:val="22"/>
          <w:szCs w:val="22"/>
        </w:rPr>
      </w:pPr>
      <w:r w:rsidRPr="00F708E6">
        <w:rPr>
          <w:sz w:val="22"/>
          <w:szCs w:val="22"/>
        </w:rPr>
        <w:t>Wykonawca na skutek swojej niewypłacalności nie wykonuje zobowiązań pieniężnych przez okres co najmniej 3 miesięcy;</w:t>
      </w:r>
    </w:p>
    <w:p w14:paraId="266D2C1F" w14:textId="77777777" w:rsidR="003230B4" w:rsidRPr="0025022D" w:rsidRDefault="003230B4">
      <w:pPr>
        <w:widowControl/>
        <w:numPr>
          <w:ilvl w:val="0"/>
          <w:numId w:val="35"/>
        </w:numPr>
        <w:tabs>
          <w:tab w:val="left" w:pos="851"/>
        </w:tabs>
        <w:suppressAutoHyphens w:val="0"/>
        <w:ind w:left="851" w:hanging="426"/>
        <w:jc w:val="both"/>
        <w:rPr>
          <w:sz w:val="22"/>
          <w:szCs w:val="22"/>
        </w:rPr>
      </w:pPr>
      <w:r w:rsidRPr="0025022D">
        <w:rPr>
          <w:sz w:val="22"/>
          <w:szCs w:val="22"/>
        </w:rPr>
        <w:t xml:space="preserve">zostaną podjęte czynności zmierzające do likwidacji Wykonawcy, nastąpi </w:t>
      </w:r>
      <w:r w:rsidRPr="00F708E6">
        <w:rPr>
          <w:sz w:val="22"/>
          <w:szCs w:val="22"/>
        </w:rPr>
        <w:t>rozwiązanie</w:t>
      </w:r>
      <w:r w:rsidRPr="0025022D">
        <w:rPr>
          <w:sz w:val="22"/>
          <w:szCs w:val="22"/>
        </w:rPr>
        <w:t xml:space="preserve"> Wykonawcy bez przeprowadzenia likwidacji albo</w:t>
      </w:r>
      <w:r w:rsidRPr="00F708E6">
        <w:rPr>
          <w:sz w:val="22"/>
          <w:szCs w:val="22"/>
        </w:rPr>
        <w:t xml:space="preserve"> </w:t>
      </w:r>
      <w:r w:rsidRPr="0025022D">
        <w:rPr>
          <w:sz w:val="22"/>
          <w:szCs w:val="22"/>
        </w:rPr>
        <w:t>wykreślenie Wykonawcy jako przedsiębiorcy z CEIDG;</w:t>
      </w:r>
    </w:p>
    <w:p w14:paraId="45426F56" w14:textId="77777777" w:rsidR="003230B4" w:rsidRPr="0025022D" w:rsidRDefault="003230B4">
      <w:pPr>
        <w:widowControl/>
        <w:numPr>
          <w:ilvl w:val="0"/>
          <w:numId w:val="35"/>
        </w:numPr>
        <w:tabs>
          <w:tab w:val="left" w:pos="851"/>
        </w:tabs>
        <w:suppressAutoHyphens w:val="0"/>
        <w:ind w:left="851" w:hanging="426"/>
        <w:jc w:val="both"/>
        <w:rPr>
          <w:sz w:val="22"/>
          <w:szCs w:val="22"/>
        </w:rPr>
      </w:pPr>
      <w:r w:rsidRPr="0025022D">
        <w:rPr>
          <w:sz w:val="22"/>
          <w:szCs w:val="22"/>
        </w:rPr>
        <w:t>nastąpi zajęcie majątku Wykonawcy, w stopniu uniemożliwiającym wykonanie Umowy</w:t>
      </w:r>
      <w:r>
        <w:rPr>
          <w:sz w:val="22"/>
          <w:szCs w:val="22"/>
        </w:rPr>
        <w:t>;</w:t>
      </w:r>
      <w:r w:rsidRPr="0025022D">
        <w:rPr>
          <w:sz w:val="22"/>
          <w:szCs w:val="22"/>
        </w:rPr>
        <w:t xml:space="preserve"> </w:t>
      </w:r>
    </w:p>
    <w:p w14:paraId="20B61A6C" w14:textId="0E35E5C5" w:rsidR="003230B4" w:rsidRPr="0025022D" w:rsidRDefault="003230B4">
      <w:pPr>
        <w:widowControl/>
        <w:numPr>
          <w:ilvl w:val="0"/>
          <w:numId w:val="35"/>
        </w:numPr>
        <w:tabs>
          <w:tab w:val="left" w:pos="851"/>
        </w:tabs>
        <w:suppressAutoHyphens w:val="0"/>
        <w:ind w:left="851" w:hanging="426"/>
        <w:jc w:val="both"/>
        <w:rPr>
          <w:sz w:val="22"/>
          <w:szCs w:val="22"/>
        </w:rPr>
      </w:pPr>
      <w:r w:rsidRPr="00C54E5E">
        <w:rPr>
          <w:sz w:val="22"/>
          <w:szCs w:val="22"/>
        </w:rPr>
        <w:t>Wykonawca dostarczy aparaturę nieodpowiadającą treści Umowy</w:t>
      </w:r>
      <w:r w:rsidRPr="00016F68">
        <w:rPr>
          <w:sz w:val="22"/>
          <w:szCs w:val="22"/>
        </w:rPr>
        <w:t xml:space="preserve"> lub przekroczy termin </w:t>
      </w:r>
      <w:r w:rsidRPr="00C70618">
        <w:rPr>
          <w:sz w:val="22"/>
          <w:szCs w:val="22"/>
        </w:rPr>
        <w:t xml:space="preserve">wykonania </w:t>
      </w:r>
      <w:r w:rsidRPr="00C54E5E">
        <w:rPr>
          <w:sz w:val="22"/>
          <w:szCs w:val="22"/>
        </w:rPr>
        <w:t xml:space="preserve">Umowy o </w:t>
      </w:r>
      <w:r w:rsidR="00DF35CB">
        <w:rPr>
          <w:sz w:val="22"/>
          <w:szCs w:val="22"/>
        </w:rPr>
        <w:t>21</w:t>
      </w:r>
      <w:r w:rsidRPr="00C54E5E">
        <w:rPr>
          <w:sz w:val="22"/>
          <w:szCs w:val="22"/>
        </w:rPr>
        <w:t xml:space="preserve"> dni, </w:t>
      </w:r>
      <w:r w:rsidR="00BA6F38">
        <w:rPr>
          <w:sz w:val="22"/>
          <w:szCs w:val="22"/>
        </w:rPr>
        <w:t xml:space="preserve">bez konieczności wyznaczenia przez </w:t>
      </w:r>
      <w:r w:rsidR="00115853">
        <w:rPr>
          <w:sz w:val="22"/>
          <w:szCs w:val="22"/>
        </w:rPr>
        <w:t>Zamawiającego</w:t>
      </w:r>
      <w:r w:rsidR="00BA6F38">
        <w:rPr>
          <w:sz w:val="22"/>
          <w:szCs w:val="22"/>
        </w:rPr>
        <w:t xml:space="preserve"> dodatkowego terminu </w:t>
      </w:r>
      <w:r w:rsidR="00CA5ACC">
        <w:rPr>
          <w:sz w:val="22"/>
          <w:szCs w:val="22"/>
        </w:rPr>
        <w:t xml:space="preserve">na </w:t>
      </w:r>
      <w:del w:id="10" w:author="Joanna Piecuch" w:date="2023-06-06T12:35:00Z">
        <w:r w:rsidR="00CA5ACC" w:rsidDel="00CA5ACC">
          <w:rPr>
            <w:sz w:val="22"/>
            <w:szCs w:val="22"/>
          </w:rPr>
          <w:delText>realizację</w:delText>
        </w:r>
        <w:r w:rsidR="00BA6F38" w:rsidDel="00CA5ACC">
          <w:rPr>
            <w:sz w:val="22"/>
            <w:szCs w:val="22"/>
          </w:rPr>
          <w:delText xml:space="preserve"> </w:delText>
        </w:r>
        <w:r w:rsidRPr="0025022D" w:rsidDel="00CA5ACC">
          <w:rPr>
            <w:sz w:val="22"/>
            <w:szCs w:val="22"/>
          </w:rPr>
          <w:delText>;</w:delText>
        </w:r>
      </w:del>
      <w:ins w:id="11" w:author="Joanna Piecuch" w:date="2023-06-06T12:35:00Z">
        <w:r w:rsidR="00CA5ACC">
          <w:rPr>
            <w:sz w:val="22"/>
            <w:szCs w:val="22"/>
          </w:rPr>
          <w:t>realizację;</w:t>
        </w:r>
      </w:ins>
    </w:p>
    <w:p w14:paraId="4946C346" w14:textId="77777777" w:rsidR="003230B4" w:rsidRPr="00F708E6" w:rsidRDefault="003230B4">
      <w:pPr>
        <w:widowControl/>
        <w:numPr>
          <w:ilvl w:val="0"/>
          <w:numId w:val="32"/>
        </w:numPr>
        <w:tabs>
          <w:tab w:val="clear" w:pos="360"/>
          <w:tab w:val="num" w:pos="0"/>
        </w:tabs>
        <w:ind w:left="426" w:hanging="426"/>
        <w:jc w:val="both"/>
        <w:rPr>
          <w:color w:val="000000"/>
          <w:sz w:val="22"/>
          <w:szCs w:val="22"/>
        </w:rPr>
      </w:pPr>
      <w:r w:rsidRPr="00F708E6">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ABE2FFE" w14:textId="77777777" w:rsidR="003230B4" w:rsidRPr="00F708E6" w:rsidRDefault="003230B4">
      <w:pPr>
        <w:widowControl/>
        <w:numPr>
          <w:ilvl w:val="0"/>
          <w:numId w:val="32"/>
        </w:numPr>
        <w:tabs>
          <w:tab w:val="clear" w:pos="360"/>
          <w:tab w:val="num" w:pos="0"/>
          <w:tab w:val="num" w:pos="142"/>
        </w:tabs>
        <w:suppressAutoHyphens w:val="0"/>
        <w:ind w:left="426" w:hanging="426"/>
        <w:jc w:val="both"/>
        <w:rPr>
          <w:sz w:val="22"/>
          <w:szCs w:val="22"/>
        </w:rPr>
      </w:pPr>
      <w:r w:rsidRPr="00F708E6">
        <w:rPr>
          <w:sz w:val="22"/>
          <w:szCs w:val="22"/>
        </w:rPr>
        <w:t>Wykonawcy nie przysługuje odszkodowanie z tytułu odstąpienia przez Zamawiającego od Umowy z powodu okoliczności leżących po stronie Wykonawcy albo w razie odstąpienia od Umowy na podstawie ust. 2</w:t>
      </w:r>
      <w:r>
        <w:rPr>
          <w:sz w:val="22"/>
          <w:szCs w:val="22"/>
        </w:rPr>
        <w:t xml:space="preserve"> oraz 3</w:t>
      </w:r>
      <w:r w:rsidRPr="00F708E6">
        <w:rPr>
          <w:sz w:val="22"/>
          <w:szCs w:val="22"/>
        </w:rPr>
        <w:t xml:space="preserve"> niniejszego paragrafu Umowy.</w:t>
      </w:r>
    </w:p>
    <w:p w14:paraId="2D43FBC4" w14:textId="77777777" w:rsidR="003230B4" w:rsidRPr="00F708E6" w:rsidRDefault="003230B4">
      <w:pPr>
        <w:widowControl/>
        <w:numPr>
          <w:ilvl w:val="0"/>
          <w:numId w:val="32"/>
        </w:numPr>
        <w:tabs>
          <w:tab w:val="clear" w:pos="360"/>
          <w:tab w:val="num" w:pos="0"/>
          <w:tab w:val="left" w:pos="142"/>
        </w:tabs>
        <w:ind w:left="426" w:hanging="426"/>
        <w:jc w:val="both"/>
        <w:rPr>
          <w:color w:val="000000"/>
          <w:sz w:val="22"/>
          <w:szCs w:val="22"/>
        </w:rPr>
      </w:pPr>
      <w:r w:rsidRPr="00F708E6">
        <w:rPr>
          <w:sz w:val="22"/>
          <w:szCs w:val="22"/>
        </w:rPr>
        <w:t>Odstąpienie od Umowy powinno nastąpić w formie pisemnej pod rygorem nieważności.</w:t>
      </w:r>
      <w:r w:rsidRPr="00F708E6">
        <w:rPr>
          <w:color w:val="000000"/>
          <w:sz w:val="22"/>
          <w:szCs w:val="22"/>
        </w:rPr>
        <w:t xml:space="preserve"> </w:t>
      </w:r>
    </w:p>
    <w:p w14:paraId="241E5589" w14:textId="77777777" w:rsidR="003230B4" w:rsidRPr="00F708E6" w:rsidRDefault="003230B4">
      <w:pPr>
        <w:widowControl/>
        <w:numPr>
          <w:ilvl w:val="0"/>
          <w:numId w:val="32"/>
        </w:numPr>
        <w:tabs>
          <w:tab w:val="clear" w:pos="360"/>
          <w:tab w:val="num" w:pos="0"/>
          <w:tab w:val="num" w:pos="142"/>
        </w:tabs>
        <w:ind w:left="426" w:hanging="426"/>
        <w:jc w:val="both"/>
        <w:rPr>
          <w:color w:val="000000"/>
          <w:sz w:val="22"/>
          <w:szCs w:val="22"/>
        </w:rPr>
      </w:pPr>
      <w:r w:rsidRPr="00F708E6">
        <w:rPr>
          <w:sz w:val="22"/>
          <w:szCs w:val="22"/>
        </w:rPr>
        <w:t xml:space="preserve">Odstąpienie od Umowy nie wpływa na skuteczność roszczeń o zapłatę kar </w:t>
      </w:r>
      <w:r>
        <w:rPr>
          <w:sz w:val="22"/>
          <w:szCs w:val="22"/>
        </w:rPr>
        <w:t>umown</w:t>
      </w:r>
      <w:r w:rsidRPr="00F708E6">
        <w:rPr>
          <w:sz w:val="22"/>
          <w:szCs w:val="22"/>
        </w:rPr>
        <w:t>ych.</w:t>
      </w:r>
    </w:p>
    <w:p w14:paraId="3AC43F9D" w14:textId="77777777" w:rsidR="003230B4" w:rsidRPr="00F708E6" w:rsidRDefault="003230B4">
      <w:pPr>
        <w:widowControl/>
        <w:numPr>
          <w:ilvl w:val="0"/>
          <w:numId w:val="32"/>
        </w:numPr>
        <w:tabs>
          <w:tab w:val="clear" w:pos="360"/>
          <w:tab w:val="num" w:pos="0"/>
          <w:tab w:val="num" w:pos="142"/>
        </w:tabs>
        <w:spacing w:after="240"/>
        <w:ind w:left="426" w:hanging="426"/>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w:t>
      </w:r>
      <w:r w:rsidRPr="00F708E6">
        <w:rPr>
          <w:color w:val="000000"/>
          <w:sz w:val="22"/>
          <w:szCs w:val="22"/>
        </w:rPr>
        <w:lastRenderedPageBreak/>
        <w:t>części Umowy, której odstąpienie nie dotyczy. W takiej sytuacji Wykonawca jest uprawniony do wynagrodzenia w części, której odstąpienie nie dotyczy.</w:t>
      </w:r>
    </w:p>
    <w:p w14:paraId="15C93185" w14:textId="77777777" w:rsidR="003230B4" w:rsidRPr="00F708E6" w:rsidRDefault="003230B4" w:rsidP="003230B4">
      <w:pPr>
        <w:ind w:left="360" w:hanging="360"/>
        <w:rPr>
          <w:b/>
          <w:sz w:val="22"/>
          <w:szCs w:val="22"/>
        </w:rPr>
      </w:pPr>
      <w:r w:rsidRPr="00F708E6">
        <w:rPr>
          <w:b/>
          <w:sz w:val="22"/>
          <w:szCs w:val="22"/>
        </w:rPr>
        <w:t>§ 7</w:t>
      </w:r>
    </w:p>
    <w:p w14:paraId="627D79BB" w14:textId="77777777" w:rsidR="003230B4" w:rsidRPr="00F708E6" w:rsidRDefault="003230B4">
      <w:pPr>
        <w:pStyle w:val="Tekstpodstawowy"/>
        <w:numPr>
          <w:ilvl w:val="3"/>
          <w:numId w:val="33"/>
        </w:numPr>
        <w:tabs>
          <w:tab w:val="clear" w:pos="2880"/>
          <w:tab w:val="left" w:pos="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Strony zastrzegają sobie prawo do dochodzenia kar </w:t>
      </w:r>
      <w:r>
        <w:rPr>
          <w:rFonts w:ascii="Times New Roman" w:hAnsi="Times New Roman"/>
          <w:sz w:val="22"/>
          <w:szCs w:val="22"/>
        </w:rPr>
        <w:t>umown</w:t>
      </w:r>
      <w:r w:rsidRPr="00F708E6">
        <w:rPr>
          <w:rFonts w:ascii="Times New Roman" w:hAnsi="Times New Roman"/>
          <w:sz w:val="22"/>
          <w:szCs w:val="22"/>
        </w:rPr>
        <w:t xml:space="preserve">ych za niezgodne </w:t>
      </w:r>
      <w:r w:rsidRPr="00F708E6">
        <w:rPr>
          <w:rFonts w:ascii="Times New Roman" w:hAnsi="Times New Roman"/>
          <w:sz w:val="22"/>
          <w:szCs w:val="22"/>
        </w:rPr>
        <w:br/>
        <w:t xml:space="preserve">z niniejszą </w:t>
      </w:r>
      <w:r>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02B3E08A" w14:textId="77777777" w:rsidR="003230B4" w:rsidRPr="00F708E6" w:rsidRDefault="003230B4">
      <w:pPr>
        <w:pStyle w:val="Tekstpodstawowy"/>
        <w:numPr>
          <w:ilvl w:val="3"/>
          <w:numId w:val="33"/>
        </w:numPr>
        <w:tabs>
          <w:tab w:val="clear" w:pos="2880"/>
          <w:tab w:val="left" w:pos="0"/>
        </w:tabs>
        <w:spacing w:line="240" w:lineRule="auto"/>
        <w:ind w:left="426" w:hanging="426"/>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Pr>
          <w:rFonts w:ascii="Times New Roman" w:hAnsi="Times New Roman"/>
          <w:sz w:val="22"/>
          <w:szCs w:val="22"/>
        </w:rPr>
        <w:t>umown</w:t>
      </w:r>
      <w:r w:rsidRPr="00F708E6">
        <w:rPr>
          <w:rFonts w:ascii="Times New Roman" w:hAnsi="Times New Roman"/>
          <w:sz w:val="22"/>
          <w:szCs w:val="22"/>
        </w:rPr>
        <w:t xml:space="preserve">ą </w:t>
      </w:r>
      <w:r>
        <w:rPr>
          <w:rFonts w:ascii="Times New Roman" w:hAnsi="Times New Roman"/>
          <w:sz w:val="22"/>
          <w:szCs w:val="22"/>
        </w:rPr>
        <w:br/>
      </w:r>
      <w:r w:rsidRPr="00F708E6">
        <w:rPr>
          <w:rFonts w:ascii="Times New Roman" w:hAnsi="Times New Roman"/>
          <w:sz w:val="22"/>
          <w:szCs w:val="22"/>
        </w:rPr>
        <w:t>w poniższej wysokości w przypadkach</w:t>
      </w:r>
      <w:r w:rsidRPr="00F708E6">
        <w:rPr>
          <w:rFonts w:ascii="Times New Roman" w:hAnsi="Times New Roman"/>
          <w:color w:val="000000"/>
          <w:sz w:val="22"/>
          <w:szCs w:val="22"/>
        </w:rPr>
        <w:t>:</w:t>
      </w:r>
    </w:p>
    <w:p w14:paraId="49B9CD4C" w14:textId="59E8F838" w:rsidR="003230B4" w:rsidRPr="00F708E6"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F35CB">
        <w:rPr>
          <w:rFonts w:ascii="Times New Roman" w:hAnsi="Times New Roman"/>
          <w:sz w:val="22"/>
          <w:szCs w:val="22"/>
        </w:rPr>
        <w:t>10</w:t>
      </w:r>
      <w:r w:rsidRPr="00F708E6">
        <w:rPr>
          <w:rFonts w:ascii="Times New Roman" w:hAnsi="Times New Roman"/>
          <w:sz w:val="22"/>
          <w:szCs w:val="22"/>
        </w:rPr>
        <w:t>% wa</w:t>
      </w:r>
      <w:r>
        <w:rPr>
          <w:rFonts w:ascii="Times New Roman" w:hAnsi="Times New Roman"/>
          <w:sz w:val="22"/>
          <w:szCs w:val="22"/>
        </w:rPr>
        <w:t xml:space="preserve">rtości brutto niewykonanego zakresu </w:t>
      </w:r>
      <w:r w:rsidRPr="00F708E6">
        <w:rPr>
          <w:rFonts w:ascii="Times New Roman" w:hAnsi="Times New Roman"/>
          <w:sz w:val="22"/>
          <w:szCs w:val="22"/>
        </w:rPr>
        <w:t>Umowy;</w:t>
      </w:r>
    </w:p>
    <w:p w14:paraId="7805BB2B" w14:textId="0F0FEC25" w:rsidR="003230B4" w:rsidRPr="00F708E6"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5%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 xml:space="preserve">Umowy, przy czym nienależyte wykonanie Umowy to jej realizacja, która pozostaje w sprzeczności z treścią Umowy </w:t>
      </w:r>
      <w:r w:rsidR="00FE4E58">
        <w:rPr>
          <w:rFonts w:ascii="Times New Roman" w:hAnsi="Times New Roman"/>
          <w:sz w:val="22"/>
          <w:szCs w:val="22"/>
        </w:rPr>
        <w:br/>
      </w:r>
      <w:r w:rsidRPr="00F708E6">
        <w:rPr>
          <w:rFonts w:ascii="Times New Roman" w:hAnsi="Times New Roman"/>
          <w:sz w:val="22"/>
          <w:szCs w:val="22"/>
        </w:rPr>
        <w:t>lub ofertą Wykonawcy, bądź postanowieniami Zaproszenia, albo też nie zapewnia osiągnięcia wymaganych parametrów, funkcjonalności i zakresów wynikających z Zaproszenia</w:t>
      </w:r>
      <w:r>
        <w:rPr>
          <w:rFonts w:ascii="Times New Roman" w:hAnsi="Times New Roman"/>
          <w:sz w:val="22"/>
          <w:szCs w:val="22"/>
        </w:rPr>
        <w:t xml:space="preserve">, </w:t>
      </w:r>
      <w:r w:rsidRPr="00F708E6">
        <w:rPr>
          <w:rFonts w:ascii="Times New Roman" w:hAnsi="Times New Roman"/>
          <w:sz w:val="22"/>
          <w:szCs w:val="22"/>
        </w:rPr>
        <w:t>i użytkowych przedmiotu Umowy;</w:t>
      </w:r>
    </w:p>
    <w:p w14:paraId="0EEA5A4F" w14:textId="62461AEC" w:rsidR="003230B4" w:rsidRPr="00F708E6"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zwłoki w wykonaniu przedmiotu Umowy w wysokości 0,1%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Umowy</w:t>
      </w:r>
      <w:r w:rsidRPr="00F708E6" w:rsidDel="00D71D7D">
        <w:rPr>
          <w:rFonts w:ascii="Times New Roman" w:hAnsi="Times New Roman"/>
          <w:sz w:val="22"/>
          <w:szCs w:val="22"/>
        </w:rPr>
        <w:t xml:space="preserve"> </w:t>
      </w:r>
      <w:r w:rsidRPr="00F708E6">
        <w:rPr>
          <w:rFonts w:ascii="Times New Roman" w:hAnsi="Times New Roman"/>
          <w:sz w:val="22"/>
          <w:szCs w:val="22"/>
        </w:rPr>
        <w:t xml:space="preserve">za każdy dzień zwłoki licząc od dnia następnego w stosunku do terminu zakończenia realizacji przedmiotu Umowy, określonego w § 1 ust. </w:t>
      </w:r>
      <w:r w:rsidR="00DF35CB">
        <w:rPr>
          <w:rFonts w:ascii="Times New Roman" w:hAnsi="Times New Roman"/>
          <w:sz w:val="22"/>
          <w:szCs w:val="22"/>
        </w:rPr>
        <w:t>5</w:t>
      </w:r>
      <w:r w:rsidRPr="00F708E6">
        <w:rPr>
          <w:rFonts w:ascii="Times New Roman" w:hAnsi="Times New Roman"/>
          <w:sz w:val="22"/>
          <w:szCs w:val="22"/>
        </w:rPr>
        <w:t xml:space="preserve"> Umowy, nie więcej niż </w:t>
      </w:r>
      <w:r w:rsidR="00DF35CB">
        <w:rPr>
          <w:rFonts w:ascii="Times New Roman" w:hAnsi="Times New Roman"/>
          <w:sz w:val="22"/>
          <w:szCs w:val="22"/>
        </w:rPr>
        <w:t>20</w:t>
      </w:r>
      <w:r w:rsidRPr="00F708E6">
        <w:rPr>
          <w:rFonts w:ascii="Times New Roman" w:hAnsi="Times New Roman"/>
          <w:sz w:val="22"/>
          <w:szCs w:val="22"/>
        </w:rPr>
        <w:t>% wynagrodzenia brutto ustalonego w § 3 ust. 2 Umowy;</w:t>
      </w:r>
    </w:p>
    <w:p w14:paraId="4F973B93" w14:textId="02303B42" w:rsidR="003230B4" w:rsidRPr="00D71D7D"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D71D7D">
        <w:rPr>
          <w:rFonts w:ascii="Times New Roman" w:hAnsi="Times New Roman"/>
          <w:sz w:val="22"/>
          <w:szCs w:val="22"/>
        </w:rPr>
        <w:t xml:space="preserve">zwłoki w usunięciu wad przedmiotu Umowy stwierdzonych przy odbiorze, w wysokości 0,1% wynagrodzenia brutto ustalonego odpowiednio w § 3 ust. 2 Umowy za każdy dzień zwłoki, licząc od następnego dnia po upływie terminu określonego przez Zamawiającego w celu usunięcia wad, nie więcej niż </w:t>
      </w:r>
      <w:r w:rsidR="00DF35CB">
        <w:rPr>
          <w:rFonts w:ascii="Times New Roman" w:hAnsi="Times New Roman"/>
          <w:sz w:val="22"/>
          <w:szCs w:val="22"/>
        </w:rPr>
        <w:t>2</w:t>
      </w:r>
      <w:r w:rsidRPr="00D71D7D">
        <w:rPr>
          <w:rFonts w:ascii="Times New Roman" w:hAnsi="Times New Roman"/>
          <w:sz w:val="22"/>
          <w:szCs w:val="22"/>
        </w:rPr>
        <w:t>0% wynagrodzenia brutto ustalonego w § 3 ust. 2 Umowy,</w:t>
      </w:r>
    </w:p>
    <w:p w14:paraId="77D55D0D" w14:textId="4C40643B" w:rsidR="003230B4"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(rękojmi) w wysokości 0,1%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 xml:space="preserve">Umowy za każdy dzień zwłoki liczony od dnia następnego w stosunku do terminu (dnia) ustalonego zgodnie z treścią § 5 ust. </w:t>
      </w:r>
      <w:r>
        <w:rPr>
          <w:rFonts w:ascii="Times New Roman" w:hAnsi="Times New Roman"/>
          <w:sz w:val="22"/>
          <w:szCs w:val="22"/>
        </w:rPr>
        <w:t>5</w:t>
      </w:r>
      <w:r w:rsidRPr="00F708E6">
        <w:rPr>
          <w:rFonts w:ascii="Times New Roman" w:hAnsi="Times New Roman"/>
          <w:sz w:val="22"/>
          <w:szCs w:val="22"/>
        </w:rPr>
        <w:t xml:space="preserve"> Umowy, nie więcej niż </w:t>
      </w:r>
      <w:r w:rsidR="00DF35CB">
        <w:rPr>
          <w:rFonts w:ascii="Times New Roman" w:hAnsi="Times New Roman"/>
          <w:sz w:val="22"/>
          <w:szCs w:val="22"/>
        </w:rPr>
        <w:t>2</w:t>
      </w:r>
      <w:r w:rsidRPr="00F708E6">
        <w:rPr>
          <w:rFonts w:ascii="Times New Roman" w:hAnsi="Times New Roman"/>
          <w:sz w:val="22"/>
          <w:szCs w:val="22"/>
        </w:rPr>
        <w:t>0% wynagrodzenia brutto ustalonego w § 3 ust. 2 Umowy,</w:t>
      </w:r>
    </w:p>
    <w:p w14:paraId="4F5FB614" w14:textId="5EB4BF54" w:rsidR="003230B4" w:rsidRPr="00F708E6" w:rsidRDefault="00FE4E58" w:rsidP="00FE4E58">
      <w:pPr>
        <w:pStyle w:val="Tekstpodstawowy"/>
        <w:tabs>
          <w:tab w:val="left" w:pos="426"/>
        </w:tabs>
        <w:spacing w:line="240" w:lineRule="auto"/>
        <w:ind w:left="426"/>
        <w:rPr>
          <w:rFonts w:ascii="Times New Roman" w:hAnsi="Times New Roman"/>
          <w:sz w:val="22"/>
          <w:szCs w:val="22"/>
        </w:rPr>
      </w:pPr>
      <w:r>
        <w:rPr>
          <w:rFonts w:ascii="Times New Roman" w:hAnsi="Times New Roman"/>
          <w:sz w:val="22"/>
          <w:szCs w:val="22"/>
        </w:rPr>
        <w:tab/>
      </w:r>
      <w:r w:rsidR="003230B4">
        <w:rPr>
          <w:rFonts w:ascii="Times New Roman" w:hAnsi="Times New Roman"/>
          <w:sz w:val="22"/>
          <w:szCs w:val="22"/>
        </w:rPr>
        <w:t>przy czym ł</w:t>
      </w:r>
      <w:r w:rsidR="003230B4" w:rsidRPr="006B349A">
        <w:rPr>
          <w:rFonts w:ascii="Times New Roman" w:hAnsi="Times New Roman"/>
          <w:sz w:val="22"/>
          <w:szCs w:val="22"/>
        </w:rPr>
        <w:t xml:space="preserve">ączna wysokość kar </w:t>
      </w:r>
      <w:r w:rsidR="003230B4">
        <w:rPr>
          <w:rFonts w:ascii="Times New Roman" w:hAnsi="Times New Roman"/>
          <w:sz w:val="22"/>
          <w:szCs w:val="22"/>
        </w:rPr>
        <w:t>umown</w:t>
      </w:r>
      <w:r w:rsidR="003230B4" w:rsidRPr="006B349A">
        <w:rPr>
          <w:rFonts w:ascii="Times New Roman" w:hAnsi="Times New Roman"/>
          <w:sz w:val="22"/>
          <w:szCs w:val="22"/>
        </w:rPr>
        <w:t xml:space="preserve">ych nie może przekroczyć </w:t>
      </w:r>
      <w:r w:rsidR="00DF35CB">
        <w:rPr>
          <w:rFonts w:ascii="Times New Roman" w:hAnsi="Times New Roman"/>
          <w:sz w:val="22"/>
          <w:szCs w:val="22"/>
        </w:rPr>
        <w:t>2</w:t>
      </w:r>
      <w:r w:rsidR="003230B4">
        <w:rPr>
          <w:rFonts w:ascii="Times New Roman" w:hAnsi="Times New Roman"/>
          <w:sz w:val="22"/>
          <w:szCs w:val="22"/>
        </w:rPr>
        <w:t>5</w:t>
      </w:r>
      <w:r w:rsidR="003230B4" w:rsidRPr="006B349A">
        <w:rPr>
          <w:rFonts w:ascii="Times New Roman" w:hAnsi="Times New Roman"/>
          <w:sz w:val="22"/>
          <w:szCs w:val="22"/>
        </w:rPr>
        <w:t>% wynagrodzenia określonego w § 3 ust. 2</w:t>
      </w:r>
      <w:r w:rsidR="003230B4">
        <w:rPr>
          <w:rFonts w:ascii="Times New Roman" w:hAnsi="Times New Roman"/>
          <w:sz w:val="22"/>
          <w:szCs w:val="22"/>
        </w:rPr>
        <w:t xml:space="preserve"> Umowy.</w:t>
      </w:r>
    </w:p>
    <w:p w14:paraId="25D90EEF" w14:textId="77777777" w:rsidR="003230B4" w:rsidRPr="00F708E6" w:rsidRDefault="003230B4">
      <w:pPr>
        <w:pStyle w:val="Tekstpodstawowy"/>
        <w:numPr>
          <w:ilvl w:val="0"/>
          <w:numId w:val="29"/>
        </w:numPr>
        <w:tabs>
          <w:tab w:val="clear" w:pos="1080"/>
          <w:tab w:val="left" w:pos="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zapłaci Wykonawcy karę </w:t>
      </w:r>
      <w:r>
        <w:rPr>
          <w:rFonts w:ascii="Times New Roman" w:hAnsi="Times New Roman"/>
          <w:sz w:val="22"/>
          <w:szCs w:val="22"/>
        </w:rPr>
        <w:t>umown</w:t>
      </w:r>
      <w:r w:rsidRPr="00F708E6">
        <w:rPr>
          <w:rFonts w:ascii="Times New Roman" w:hAnsi="Times New Roman"/>
          <w:sz w:val="22"/>
          <w:szCs w:val="22"/>
        </w:rPr>
        <w:t xml:space="preserve">ą w przydatku odstąpienia od niniejszej Umowy przez Wykonawcę z przyczyn leżących wyłącznie po stronie Zamawiającego w wysokości 5% </w:t>
      </w:r>
      <w:r>
        <w:rPr>
          <w:rFonts w:ascii="Times New Roman" w:hAnsi="Times New Roman"/>
          <w:sz w:val="22"/>
          <w:szCs w:val="22"/>
        </w:rPr>
        <w:t>wartości</w:t>
      </w:r>
      <w:r w:rsidRPr="00F708E6">
        <w:rPr>
          <w:rFonts w:ascii="Times New Roman" w:hAnsi="Times New Roman"/>
          <w:sz w:val="22"/>
          <w:szCs w:val="22"/>
        </w:rPr>
        <w:t xml:space="preserve"> brutto </w:t>
      </w:r>
      <w:r>
        <w:rPr>
          <w:rFonts w:ascii="Times New Roman" w:hAnsi="Times New Roman"/>
          <w:sz w:val="22"/>
          <w:szCs w:val="22"/>
        </w:rPr>
        <w:t xml:space="preserve">niewykonanego zakresu </w:t>
      </w:r>
      <w:r w:rsidRPr="00F708E6">
        <w:rPr>
          <w:rFonts w:ascii="Times New Roman" w:hAnsi="Times New Roman"/>
          <w:sz w:val="22"/>
          <w:szCs w:val="22"/>
        </w:rPr>
        <w:t>Umowy.</w:t>
      </w:r>
    </w:p>
    <w:p w14:paraId="131EAF5C" w14:textId="77777777"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Pr>
          <w:rFonts w:ascii="Times New Roman" w:hAnsi="Times New Roman"/>
          <w:sz w:val="22"/>
          <w:szCs w:val="22"/>
        </w:rPr>
        <w:t>umown</w:t>
      </w:r>
      <w:r w:rsidRPr="00F708E6">
        <w:rPr>
          <w:rFonts w:ascii="Times New Roman" w:hAnsi="Times New Roman"/>
          <w:sz w:val="22"/>
          <w:szCs w:val="22"/>
        </w:rPr>
        <w:t xml:space="preserve">ych, przy czym kary </w:t>
      </w:r>
      <w:r>
        <w:rPr>
          <w:rFonts w:ascii="Times New Roman" w:hAnsi="Times New Roman"/>
          <w:sz w:val="22"/>
          <w:szCs w:val="22"/>
        </w:rPr>
        <w:t>umown</w:t>
      </w:r>
      <w:r w:rsidRPr="00F708E6">
        <w:rPr>
          <w:rFonts w:ascii="Times New Roman" w:hAnsi="Times New Roman"/>
          <w:sz w:val="22"/>
          <w:szCs w:val="22"/>
        </w:rPr>
        <w:t xml:space="preserve">e określone w ust. 2 i 3 mają charakter zaliczalny na poczet przedmiotowego odszkodowania uzupełniającego dochodzonego przez daną Stronę </w:t>
      </w:r>
      <w:r>
        <w:rPr>
          <w:rFonts w:ascii="Times New Roman" w:hAnsi="Times New Roman"/>
          <w:sz w:val="22"/>
          <w:szCs w:val="22"/>
        </w:rPr>
        <w:t>Umow</w:t>
      </w:r>
      <w:r w:rsidRPr="00F708E6">
        <w:rPr>
          <w:rFonts w:ascii="Times New Roman" w:hAnsi="Times New Roman"/>
          <w:sz w:val="22"/>
          <w:szCs w:val="22"/>
        </w:rPr>
        <w:t>y.</w:t>
      </w:r>
    </w:p>
    <w:p w14:paraId="1B3A094E" w14:textId="77777777"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Roszczenie o zapłatę kar </w:t>
      </w:r>
      <w:r>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1C83C79C" w14:textId="3728F359"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Pr>
          <w:rFonts w:ascii="Times New Roman" w:hAnsi="Times New Roman"/>
          <w:sz w:val="22"/>
          <w:szCs w:val="22"/>
        </w:rPr>
        <w:t>umown</w:t>
      </w:r>
      <w:r w:rsidRPr="00F708E6">
        <w:rPr>
          <w:rFonts w:ascii="Times New Roman" w:hAnsi="Times New Roman"/>
          <w:sz w:val="22"/>
          <w:szCs w:val="22"/>
        </w:rPr>
        <w:t xml:space="preserve">ych </w:t>
      </w:r>
      <w:r w:rsidRPr="00F708E6">
        <w:rPr>
          <w:rFonts w:ascii="Times New Roman" w:hAnsi="Times New Roman"/>
          <w:sz w:val="22"/>
          <w:szCs w:val="22"/>
        </w:rPr>
        <w:br/>
        <w:t xml:space="preserve">z należnej Wykonawcy wierzytelności, w tym z kwoty wynagrodzenia określonej </w:t>
      </w:r>
      <w:r>
        <w:rPr>
          <w:rFonts w:ascii="Times New Roman" w:hAnsi="Times New Roman"/>
          <w:sz w:val="22"/>
          <w:szCs w:val="22"/>
        </w:rPr>
        <w:br/>
      </w:r>
      <w:r w:rsidRPr="00F708E6">
        <w:rPr>
          <w:rFonts w:ascii="Times New Roman" w:hAnsi="Times New Roman"/>
          <w:sz w:val="22"/>
          <w:szCs w:val="22"/>
        </w:rPr>
        <w:t>w fakturze, na co Wykonawca wyraża zgodę.</w:t>
      </w:r>
    </w:p>
    <w:p w14:paraId="068D7016" w14:textId="77777777"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color w:val="000000"/>
          <w:sz w:val="22"/>
          <w:szCs w:val="22"/>
        </w:rPr>
        <w:t xml:space="preserve">Zapłata kar </w:t>
      </w:r>
      <w:r>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7B11A93F" w14:textId="77777777" w:rsidR="003230B4" w:rsidRDefault="003230B4" w:rsidP="003230B4">
      <w:pPr>
        <w:widowControl/>
        <w:suppressAutoHyphens w:val="0"/>
        <w:rPr>
          <w:b/>
          <w:bCs/>
          <w:color w:val="000000"/>
          <w:sz w:val="22"/>
          <w:szCs w:val="22"/>
        </w:rPr>
      </w:pPr>
    </w:p>
    <w:p w14:paraId="1CC3DD49" w14:textId="77777777" w:rsidR="0012239F" w:rsidRPr="00D0699B" w:rsidRDefault="0012239F" w:rsidP="0012239F">
      <w:pPr>
        <w:widowControl/>
        <w:suppressAutoHyphens w:val="0"/>
        <w:rPr>
          <w:b/>
          <w:bCs/>
          <w:color w:val="000000"/>
          <w:sz w:val="22"/>
          <w:szCs w:val="22"/>
          <w:lang w:eastAsia="en-US"/>
        </w:rPr>
      </w:pPr>
      <w:r w:rsidRPr="00D0699B">
        <w:rPr>
          <w:b/>
          <w:bCs/>
          <w:color w:val="000000"/>
          <w:sz w:val="22"/>
          <w:szCs w:val="22"/>
          <w:lang w:eastAsia="en-US"/>
        </w:rPr>
        <w:t>§ 8</w:t>
      </w:r>
    </w:p>
    <w:p w14:paraId="210D0C05" w14:textId="77777777" w:rsidR="0012239F" w:rsidRPr="000A4375" w:rsidRDefault="0012239F" w:rsidP="0012239F">
      <w:pPr>
        <w:widowControl/>
        <w:numPr>
          <w:ilvl w:val="0"/>
          <w:numId w:val="42"/>
        </w:numPr>
        <w:tabs>
          <w:tab w:val="left" w:pos="567"/>
        </w:tabs>
        <w:suppressAutoHyphens w:val="0"/>
        <w:ind w:left="567" w:hanging="567"/>
        <w:contextualSpacing/>
        <w:jc w:val="both"/>
        <w:rPr>
          <w:sz w:val="22"/>
          <w:szCs w:val="22"/>
          <w:lang w:eastAsia="en-US"/>
        </w:rPr>
      </w:pPr>
      <w:r w:rsidRPr="000A4375">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0C92CEC5" w14:textId="2F963054" w:rsidR="0012239F" w:rsidRPr="007F513F" w:rsidRDefault="0012239F" w:rsidP="0012239F">
      <w:pPr>
        <w:pStyle w:val="Akapitzlist"/>
        <w:widowControl w:val="0"/>
        <w:numPr>
          <w:ilvl w:val="1"/>
          <w:numId w:val="42"/>
        </w:numPr>
        <w:tabs>
          <w:tab w:val="clear" w:pos="1018"/>
        </w:tabs>
        <w:suppressAutoHyphens/>
        <w:spacing w:after="0" w:line="240" w:lineRule="auto"/>
        <w:ind w:left="993"/>
        <w:contextualSpacing/>
        <w:jc w:val="both"/>
        <w:rPr>
          <w:rFonts w:ascii="Times New Roman" w:hAnsi="Times New Roman"/>
          <w:color w:val="000000"/>
        </w:rPr>
      </w:pPr>
      <w:r w:rsidRPr="000A4375">
        <w:rPr>
          <w:rFonts w:ascii="Times New Roman" w:hAnsi="Times New Roman"/>
          <w:color w:val="000000"/>
        </w:rPr>
        <w:lastRenderedPageBreak/>
        <w:t xml:space="preserve">ze strony Zamawiającego: </w:t>
      </w:r>
      <w:r w:rsidRPr="000A4375">
        <w:rPr>
          <w:rFonts w:ascii="Times New Roman" w:hAnsi="Times New Roman"/>
          <w:i/>
          <w:iCs/>
          <w:color w:val="000000"/>
        </w:rPr>
        <w:t xml:space="preserve">……….., tel. </w:t>
      </w:r>
      <w:r w:rsidRPr="007F513F">
        <w:rPr>
          <w:rFonts w:ascii="Times New Roman" w:hAnsi="Times New Roman"/>
          <w:i/>
          <w:iCs/>
          <w:color w:val="000000"/>
        </w:rPr>
        <w:t xml:space="preserve">+48 …….., e-mail: </w:t>
      </w:r>
      <w:hyperlink r:id="rId24" w:history="1">
        <w:r w:rsidRPr="007F513F">
          <w:rPr>
            <w:rStyle w:val="Hipercze"/>
            <w:rFonts w:ascii="Times New Roman" w:hAnsi="Times New Roman"/>
            <w:i/>
            <w:iCs/>
          </w:rPr>
          <w:t>.........@uj.edu.pl</w:t>
        </w:r>
      </w:hyperlink>
      <w:r w:rsidRPr="007F513F">
        <w:rPr>
          <w:rFonts w:ascii="Times New Roman" w:hAnsi="Times New Roman"/>
          <w:i/>
          <w:iCs/>
          <w:color w:val="000000"/>
        </w:rPr>
        <w:t>,</w:t>
      </w:r>
    </w:p>
    <w:p w14:paraId="771322D2" w14:textId="79FC8A6C" w:rsidR="0012239F" w:rsidRPr="000A4375" w:rsidRDefault="0012239F" w:rsidP="0012239F">
      <w:pPr>
        <w:widowControl/>
        <w:numPr>
          <w:ilvl w:val="1"/>
          <w:numId w:val="42"/>
        </w:numPr>
        <w:tabs>
          <w:tab w:val="clear" w:pos="1018"/>
        </w:tabs>
        <w:suppressAutoHyphens w:val="0"/>
        <w:ind w:left="993" w:hanging="426"/>
        <w:jc w:val="both"/>
        <w:rPr>
          <w:sz w:val="22"/>
          <w:szCs w:val="22"/>
          <w:lang w:eastAsia="en-US"/>
        </w:rPr>
      </w:pPr>
      <w:r w:rsidRPr="000A4375">
        <w:rPr>
          <w:color w:val="000000"/>
          <w:sz w:val="22"/>
          <w:szCs w:val="22"/>
          <w:lang w:eastAsia="en-US"/>
        </w:rPr>
        <w:t xml:space="preserve">ze strony Wykonawcy: </w:t>
      </w:r>
      <w:r w:rsidRPr="000A4375">
        <w:rPr>
          <w:i/>
          <w:iCs/>
          <w:color w:val="000000"/>
          <w:sz w:val="22"/>
          <w:szCs w:val="22"/>
          <w:lang w:eastAsia="en-US"/>
        </w:rPr>
        <w:t>……….,</w:t>
      </w:r>
      <w:r w:rsidRPr="000A4375">
        <w:rPr>
          <w:color w:val="000000"/>
          <w:sz w:val="22"/>
          <w:szCs w:val="22"/>
          <w:lang w:eastAsia="en-US"/>
        </w:rPr>
        <w:t xml:space="preserve"> </w:t>
      </w:r>
      <w:r w:rsidRPr="000A4375">
        <w:rPr>
          <w:i/>
          <w:iCs/>
          <w:color w:val="000000"/>
          <w:sz w:val="22"/>
          <w:szCs w:val="22"/>
          <w:lang w:eastAsia="en-US"/>
        </w:rPr>
        <w:t xml:space="preserve">tel. +48 ……….., e-mail: </w:t>
      </w:r>
      <w:hyperlink r:id="rId25" w:history="1">
        <w:r w:rsidRPr="000A4375">
          <w:rPr>
            <w:rStyle w:val="Hipercze"/>
            <w:i/>
            <w:iCs/>
            <w:sz w:val="22"/>
            <w:szCs w:val="22"/>
            <w:lang w:eastAsia="en-US"/>
          </w:rPr>
          <w:t>..........@.......</w:t>
        </w:r>
      </w:hyperlink>
      <w:r w:rsidRPr="000A4375">
        <w:rPr>
          <w:i/>
          <w:iCs/>
          <w:sz w:val="22"/>
          <w:szCs w:val="22"/>
          <w:lang w:eastAsia="en-US"/>
        </w:rPr>
        <w:t xml:space="preserve"> (osoba odpowiedzialna także za instalacje i podpisanie protokołu odbioru).</w:t>
      </w:r>
    </w:p>
    <w:p w14:paraId="342BC887" w14:textId="77777777" w:rsidR="0012239F" w:rsidRPr="000A4375" w:rsidRDefault="0012239F" w:rsidP="0012239F">
      <w:pPr>
        <w:widowControl/>
        <w:numPr>
          <w:ilvl w:val="0"/>
          <w:numId w:val="42"/>
        </w:numPr>
        <w:tabs>
          <w:tab w:val="left" w:pos="709"/>
        </w:tabs>
        <w:suppressAutoHyphens w:val="0"/>
        <w:ind w:left="567" w:hanging="567"/>
        <w:contextualSpacing/>
        <w:jc w:val="both"/>
        <w:rPr>
          <w:sz w:val="22"/>
          <w:szCs w:val="22"/>
          <w:lang w:eastAsia="en-US"/>
        </w:rPr>
      </w:pPr>
      <w:r w:rsidRPr="000A4375">
        <w:rPr>
          <w:sz w:val="22"/>
          <w:szCs w:val="22"/>
          <w:lang w:eastAsia="en-US"/>
        </w:rPr>
        <w:t>Strony zgodnie postanawiają, iż osoby wskazane powyżej nie są uprawnione do podejmowania decyzji w zakresie zmiany zasad wykonywania Umowy, a także zaciągania nowych zobowiązań lub zmiany Umowy.</w:t>
      </w:r>
    </w:p>
    <w:p w14:paraId="0EB8AECC" w14:textId="77777777" w:rsidR="0012239F" w:rsidRPr="00386311" w:rsidRDefault="0012239F" w:rsidP="0012239F">
      <w:pPr>
        <w:widowControl/>
        <w:tabs>
          <w:tab w:val="left" w:pos="709"/>
        </w:tabs>
        <w:suppressAutoHyphens w:val="0"/>
        <w:ind w:left="567"/>
        <w:contextualSpacing/>
        <w:jc w:val="both"/>
        <w:rPr>
          <w:sz w:val="22"/>
          <w:szCs w:val="22"/>
          <w:lang w:eastAsia="en-US"/>
        </w:rPr>
      </w:pPr>
    </w:p>
    <w:p w14:paraId="5E169416" w14:textId="77777777" w:rsidR="0012239F" w:rsidRPr="00D0699B" w:rsidRDefault="0012239F" w:rsidP="0012239F">
      <w:pPr>
        <w:widowControl/>
        <w:suppressAutoHyphens w:val="0"/>
        <w:rPr>
          <w:b/>
          <w:sz w:val="22"/>
          <w:szCs w:val="22"/>
          <w:lang w:eastAsia="en-US"/>
        </w:rPr>
      </w:pPr>
      <w:r w:rsidRPr="00D0699B">
        <w:rPr>
          <w:b/>
          <w:sz w:val="22"/>
          <w:szCs w:val="22"/>
          <w:lang w:eastAsia="en-US"/>
        </w:rPr>
        <w:t>§ 9</w:t>
      </w:r>
    </w:p>
    <w:p w14:paraId="233BF0E0" w14:textId="77777777" w:rsidR="0012239F" w:rsidRPr="00D0699B" w:rsidRDefault="0012239F" w:rsidP="0012239F">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4D9495E5" w14:textId="77777777" w:rsidR="0012239F" w:rsidRPr="00D0699B" w:rsidRDefault="0012239F" w:rsidP="0012239F">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584747D5" w14:textId="77777777" w:rsidR="0012239F" w:rsidRPr="00D0699B" w:rsidRDefault="0012239F" w:rsidP="0012239F">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419BA7D2" w14:textId="77777777" w:rsidR="0012239F" w:rsidRPr="00D0699B" w:rsidRDefault="0012239F" w:rsidP="0012239F">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 xml:space="preserve">zmiany określonego typu, modelu, nazwy, producenta przedmiotu </w:t>
      </w:r>
      <w:r>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Pr>
          <w:sz w:val="22"/>
          <w:szCs w:val="22"/>
        </w:rPr>
        <w:t>3</w:t>
      </w:r>
      <w:r w:rsidRPr="00D0699B">
        <w:rPr>
          <w:sz w:val="22"/>
          <w:szCs w:val="22"/>
        </w:rPr>
        <w:t xml:space="preserve"> nie może ulec podwyższeniu, a parametry techniczne nie mogą być gorsze niż wskazane w  treści oferty,</w:t>
      </w:r>
    </w:p>
    <w:p w14:paraId="6D56B01A" w14:textId="6D138CE5" w:rsidR="0012239F" w:rsidRPr="000A4375" w:rsidRDefault="0012239F" w:rsidP="000A4375">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547BA3E8" w14:textId="77777777" w:rsidR="003230B4" w:rsidRPr="00F708E6" w:rsidRDefault="003230B4" w:rsidP="003230B4">
      <w:pPr>
        <w:pStyle w:val="NormalnyWeb"/>
        <w:tabs>
          <w:tab w:val="left" w:pos="284"/>
        </w:tabs>
        <w:spacing w:before="0" w:beforeAutospacing="0" w:after="0" w:afterAutospacing="0"/>
        <w:ind w:left="284" w:hanging="284"/>
        <w:jc w:val="both"/>
        <w:rPr>
          <w:sz w:val="22"/>
          <w:szCs w:val="22"/>
        </w:rPr>
      </w:pPr>
    </w:p>
    <w:p w14:paraId="264BE0D0" w14:textId="7A3C1C09" w:rsidR="003230B4" w:rsidRPr="00F708E6" w:rsidRDefault="003230B4" w:rsidP="003230B4">
      <w:pPr>
        <w:rPr>
          <w:sz w:val="22"/>
          <w:szCs w:val="22"/>
        </w:rPr>
      </w:pPr>
      <w:r w:rsidRPr="00F708E6">
        <w:rPr>
          <w:b/>
          <w:bCs/>
          <w:sz w:val="22"/>
          <w:szCs w:val="22"/>
        </w:rPr>
        <w:t xml:space="preserve">§ </w:t>
      </w:r>
      <w:r w:rsidR="0012239F">
        <w:rPr>
          <w:b/>
          <w:bCs/>
          <w:sz w:val="22"/>
          <w:szCs w:val="22"/>
        </w:rPr>
        <w:t>10</w:t>
      </w:r>
    </w:p>
    <w:p w14:paraId="47FC43C2" w14:textId="77777777" w:rsidR="003230B4" w:rsidRPr="00F708E6" w:rsidRDefault="003230B4">
      <w:pPr>
        <w:widowControl/>
        <w:numPr>
          <w:ilvl w:val="0"/>
          <w:numId w:val="30"/>
        </w:numPr>
        <w:tabs>
          <w:tab w:val="left" w:pos="0"/>
        </w:tabs>
        <w:suppressAutoHyphens w:val="0"/>
        <w:ind w:left="426" w:hanging="426"/>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Pr>
          <w:sz w:val="22"/>
          <w:szCs w:val="22"/>
        </w:rPr>
        <w:t>miana sytuacji społeczno-</w:t>
      </w:r>
      <w:r w:rsidRPr="00F708E6">
        <w:rPr>
          <w:sz w:val="22"/>
          <w:szCs w:val="22"/>
        </w:rPr>
        <w:t>gospodarczej.</w:t>
      </w:r>
    </w:p>
    <w:p w14:paraId="33C04C28" w14:textId="77777777" w:rsidR="003230B4" w:rsidRPr="00F708E6" w:rsidRDefault="003230B4">
      <w:pPr>
        <w:widowControl/>
        <w:numPr>
          <w:ilvl w:val="0"/>
          <w:numId w:val="30"/>
        </w:numPr>
        <w:tabs>
          <w:tab w:val="left" w:pos="0"/>
        </w:tabs>
        <w:suppressAutoHyphens w:val="0"/>
        <w:ind w:left="426" w:hanging="426"/>
        <w:jc w:val="both"/>
        <w:rPr>
          <w:sz w:val="22"/>
          <w:szCs w:val="22"/>
        </w:rPr>
      </w:pPr>
      <w:r w:rsidRPr="00F708E6">
        <w:rPr>
          <w:sz w:val="22"/>
          <w:szCs w:val="22"/>
        </w:rPr>
        <w:t xml:space="preserve">Jeżeli wskutek okoliczności siły wyższej Strona nie będzie mogła wykonywać swoich obowiązków </w:t>
      </w:r>
      <w:r>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Pr>
          <w:sz w:val="22"/>
          <w:szCs w:val="22"/>
        </w:rPr>
        <w:t>Umow</w:t>
      </w:r>
      <w:r w:rsidRPr="00F708E6">
        <w:rPr>
          <w:sz w:val="22"/>
          <w:szCs w:val="22"/>
        </w:rPr>
        <w:t>y</w:t>
      </w:r>
      <w:r>
        <w:rPr>
          <w:sz w:val="22"/>
          <w:szCs w:val="22"/>
        </w:rPr>
        <w:t>,</w:t>
      </w:r>
      <w:r w:rsidRPr="00F708E6">
        <w:rPr>
          <w:sz w:val="22"/>
          <w:szCs w:val="22"/>
        </w:rPr>
        <w:t xml:space="preserve"> czasowo zawieszą jej realizację lub </w:t>
      </w:r>
      <w:r>
        <w:rPr>
          <w:sz w:val="22"/>
          <w:szCs w:val="22"/>
        </w:rPr>
        <w:t>Umow</w:t>
      </w:r>
      <w:r w:rsidRPr="00F708E6">
        <w:rPr>
          <w:sz w:val="22"/>
          <w:szCs w:val="22"/>
        </w:rPr>
        <w:t>a zostanie rozwiązana.</w:t>
      </w:r>
    </w:p>
    <w:p w14:paraId="73367CD6" w14:textId="77777777" w:rsidR="003230B4" w:rsidRPr="00F708E6" w:rsidRDefault="003230B4">
      <w:pPr>
        <w:widowControl/>
        <w:numPr>
          <w:ilvl w:val="0"/>
          <w:numId w:val="30"/>
        </w:numPr>
        <w:tabs>
          <w:tab w:val="left" w:pos="0"/>
          <w:tab w:val="left" w:pos="900"/>
        </w:tabs>
        <w:ind w:left="426" w:hanging="426"/>
        <w:jc w:val="both"/>
        <w:rPr>
          <w:color w:val="000000"/>
          <w:sz w:val="22"/>
          <w:szCs w:val="22"/>
        </w:rPr>
      </w:pPr>
      <w:r w:rsidRPr="00F708E6">
        <w:rPr>
          <w:sz w:val="22"/>
          <w:szCs w:val="22"/>
        </w:rPr>
        <w:t xml:space="preserve">Bieg terminów określonych w niniejszej </w:t>
      </w:r>
      <w:r>
        <w:rPr>
          <w:sz w:val="22"/>
          <w:szCs w:val="22"/>
        </w:rPr>
        <w:t>Umow</w:t>
      </w:r>
      <w:r w:rsidRPr="00F708E6">
        <w:rPr>
          <w:sz w:val="22"/>
          <w:szCs w:val="22"/>
        </w:rPr>
        <w:t>ie ulega zawieszeniu przez czas trwania przeszkody spowodowanej siłą wyższą.</w:t>
      </w:r>
    </w:p>
    <w:p w14:paraId="0C600393" w14:textId="77777777" w:rsidR="003230B4" w:rsidRDefault="003230B4" w:rsidP="003230B4">
      <w:pPr>
        <w:rPr>
          <w:b/>
          <w:bCs/>
          <w:sz w:val="22"/>
          <w:szCs w:val="22"/>
        </w:rPr>
      </w:pPr>
    </w:p>
    <w:p w14:paraId="5A75CC2F" w14:textId="34CACFD3" w:rsidR="003230B4" w:rsidRPr="00F708E6" w:rsidRDefault="003230B4" w:rsidP="003230B4">
      <w:pPr>
        <w:rPr>
          <w:b/>
          <w:bCs/>
          <w:sz w:val="22"/>
          <w:szCs w:val="22"/>
        </w:rPr>
      </w:pPr>
      <w:r w:rsidRPr="00F708E6">
        <w:rPr>
          <w:b/>
          <w:bCs/>
          <w:sz w:val="22"/>
          <w:szCs w:val="22"/>
        </w:rPr>
        <w:t>§ 1</w:t>
      </w:r>
      <w:r w:rsidR="0012239F">
        <w:rPr>
          <w:b/>
          <w:bCs/>
          <w:sz w:val="22"/>
          <w:szCs w:val="22"/>
        </w:rPr>
        <w:t>1</w:t>
      </w:r>
    </w:p>
    <w:p w14:paraId="7427003C" w14:textId="4C626E1F" w:rsidR="003230B4" w:rsidRPr="00F708E6" w:rsidRDefault="003230B4" w:rsidP="00FE4E58">
      <w:pPr>
        <w:widowControl/>
        <w:numPr>
          <w:ilvl w:val="0"/>
          <w:numId w:val="12"/>
        </w:numPr>
        <w:tabs>
          <w:tab w:val="clear" w:pos="360"/>
          <w:tab w:val="num" w:pos="0"/>
        </w:tabs>
        <w:suppressAutoHyphens w:val="0"/>
        <w:ind w:left="426" w:hanging="426"/>
        <w:jc w:val="both"/>
        <w:rPr>
          <w:sz w:val="22"/>
          <w:szCs w:val="22"/>
        </w:rPr>
      </w:pPr>
      <w:r w:rsidRPr="00F708E6">
        <w:rPr>
          <w:sz w:val="22"/>
          <w:szCs w:val="22"/>
        </w:rPr>
        <w:t xml:space="preserve">Wszelkie oświadczenia Stron skutkujące zmianą lub wygaśnięciem Umowy będą składane </w:t>
      </w:r>
      <w:r w:rsidR="00FE4E58">
        <w:rPr>
          <w:sz w:val="22"/>
          <w:szCs w:val="22"/>
        </w:rPr>
        <w:br/>
      </w:r>
      <w:r w:rsidRPr="00F708E6">
        <w:rPr>
          <w:sz w:val="22"/>
          <w:szCs w:val="22"/>
        </w:rPr>
        <w:t>na piśmie pod rygorem nieważności, listem poleconym lub za potwierdzeniem ich złożenia.</w:t>
      </w:r>
    </w:p>
    <w:p w14:paraId="174103D9" w14:textId="77777777" w:rsidR="003230B4" w:rsidRDefault="003230B4" w:rsidP="00FE4E58">
      <w:pPr>
        <w:widowControl/>
        <w:numPr>
          <w:ilvl w:val="0"/>
          <w:numId w:val="12"/>
        </w:numPr>
        <w:tabs>
          <w:tab w:val="clear" w:pos="360"/>
          <w:tab w:val="num" w:pos="0"/>
        </w:tabs>
        <w:suppressAutoHyphens w:val="0"/>
        <w:ind w:left="426" w:hanging="426"/>
        <w:jc w:val="both"/>
        <w:rPr>
          <w:sz w:val="22"/>
          <w:szCs w:val="22"/>
        </w:rPr>
      </w:pPr>
      <w:r w:rsidRPr="00F708E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343D4DA9" w14:textId="4D76C374" w:rsidR="003230B4" w:rsidRDefault="0012239F" w:rsidP="000A4375">
      <w:pPr>
        <w:widowControl/>
        <w:suppressAutoHyphens w:val="0"/>
        <w:ind w:left="284" w:hanging="284"/>
        <w:jc w:val="both"/>
        <w:rPr>
          <w:sz w:val="22"/>
          <w:szCs w:val="22"/>
        </w:rPr>
      </w:pPr>
      <w:r w:rsidRPr="0012239F">
        <w:rPr>
          <w:sz w:val="22"/>
          <w:szCs w:val="22"/>
        </w:rPr>
        <w:lastRenderedPageBreak/>
        <w:t>3.</w:t>
      </w:r>
      <w:r w:rsidRPr="0012239F">
        <w:rPr>
          <w:sz w:val="22"/>
          <w:szCs w:val="22"/>
        </w:rPr>
        <w:tab/>
        <w:t xml:space="preserve">W razie rozbieżności pomiędzy treścią </w:t>
      </w:r>
      <w:r>
        <w:rPr>
          <w:sz w:val="22"/>
          <w:szCs w:val="22"/>
        </w:rPr>
        <w:t xml:space="preserve">Zaproszenia </w:t>
      </w:r>
      <w:r w:rsidRPr="0012239F">
        <w:rPr>
          <w:sz w:val="22"/>
          <w:szCs w:val="22"/>
        </w:rPr>
        <w:t xml:space="preserve">a postanowieniami Umowy oraz w sprawach nieuregulowanych niniejszą Umową priorytet nadaje się zapisom </w:t>
      </w:r>
      <w:r>
        <w:rPr>
          <w:sz w:val="22"/>
          <w:szCs w:val="22"/>
        </w:rPr>
        <w:t xml:space="preserve">Zaproszenia </w:t>
      </w:r>
      <w:r w:rsidRPr="0012239F">
        <w:rPr>
          <w:sz w:val="22"/>
          <w:szCs w:val="22"/>
        </w:rPr>
        <w:t>i je</w:t>
      </w:r>
      <w:r>
        <w:rPr>
          <w:sz w:val="22"/>
          <w:szCs w:val="22"/>
        </w:rPr>
        <w:t>go</w:t>
      </w:r>
      <w:r w:rsidRPr="0012239F">
        <w:rPr>
          <w:sz w:val="22"/>
          <w:szCs w:val="22"/>
        </w:rPr>
        <w:t xml:space="preserve"> załącznikom.</w:t>
      </w:r>
    </w:p>
    <w:p w14:paraId="60352316" w14:textId="77777777" w:rsidR="000A4375" w:rsidRPr="00F708E6" w:rsidRDefault="000A4375" w:rsidP="000A4375">
      <w:pPr>
        <w:widowControl/>
        <w:suppressAutoHyphens w:val="0"/>
        <w:ind w:left="284" w:hanging="284"/>
        <w:jc w:val="both"/>
        <w:rPr>
          <w:sz w:val="22"/>
          <w:szCs w:val="22"/>
        </w:rPr>
      </w:pPr>
    </w:p>
    <w:p w14:paraId="2ED91E38" w14:textId="691B0AB5" w:rsidR="003230B4" w:rsidRPr="00F708E6" w:rsidRDefault="003230B4" w:rsidP="003230B4">
      <w:pPr>
        <w:outlineLvl w:val="0"/>
        <w:rPr>
          <w:b/>
          <w:bCs/>
          <w:sz w:val="22"/>
          <w:szCs w:val="22"/>
        </w:rPr>
      </w:pPr>
      <w:r w:rsidRPr="00F708E6">
        <w:rPr>
          <w:b/>
          <w:bCs/>
          <w:sz w:val="22"/>
          <w:szCs w:val="22"/>
        </w:rPr>
        <w:t>§ 1</w:t>
      </w:r>
      <w:r w:rsidR="0012239F">
        <w:rPr>
          <w:b/>
          <w:bCs/>
          <w:sz w:val="22"/>
          <w:szCs w:val="22"/>
        </w:rPr>
        <w:t>2</w:t>
      </w:r>
    </w:p>
    <w:p w14:paraId="6D6F101B" w14:textId="77777777" w:rsidR="0012239F" w:rsidRDefault="003230B4" w:rsidP="0012239F">
      <w:pPr>
        <w:numPr>
          <w:ilvl w:val="3"/>
          <w:numId w:val="45"/>
        </w:numPr>
        <w:autoSpaceDE w:val="0"/>
        <w:autoSpaceDN w:val="0"/>
        <w:adjustRightInd w:val="0"/>
        <w:ind w:left="426"/>
        <w:jc w:val="both"/>
        <w:rPr>
          <w:sz w:val="22"/>
          <w:szCs w:val="22"/>
        </w:rPr>
      </w:pPr>
      <w:r w:rsidRPr="00F708E6">
        <w:rPr>
          <w:color w:val="000000"/>
          <w:sz w:val="22"/>
          <w:szCs w:val="22"/>
        </w:rPr>
        <w:t>Wykonawcy nie przysługuje prawo przenoszenia wierzytelności wynikających z niniejszej Umowy na podmioty trzecie bez uprzedniej pisemnej zgody Zamawiającego – pod rygorem nieważności.</w:t>
      </w:r>
    </w:p>
    <w:p w14:paraId="16586F08" w14:textId="77777777" w:rsidR="0012239F" w:rsidRDefault="003230B4" w:rsidP="0012239F">
      <w:pPr>
        <w:numPr>
          <w:ilvl w:val="3"/>
          <w:numId w:val="45"/>
        </w:numPr>
        <w:autoSpaceDE w:val="0"/>
        <w:autoSpaceDN w:val="0"/>
        <w:adjustRightInd w:val="0"/>
        <w:ind w:left="426"/>
        <w:jc w:val="both"/>
        <w:rPr>
          <w:sz w:val="22"/>
          <w:szCs w:val="22"/>
        </w:rPr>
      </w:pPr>
      <w:r w:rsidRPr="0012239F">
        <w:rPr>
          <w:color w:val="000000"/>
          <w:sz w:val="22"/>
          <w:szCs w:val="22"/>
        </w:rPr>
        <w:t xml:space="preserve">Strony zobowiązują się do każdorazowego powiadamiania się listem poleconym </w:t>
      </w:r>
      <w:r w:rsidRPr="0012239F">
        <w:rPr>
          <w:color w:val="000000"/>
          <w:sz w:val="22"/>
          <w:szCs w:val="22"/>
        </w:rPr>
        <w:br/>
        <w:t>o zmianie adresu swojej siedziby, pod rygorem uznania za skutecznie doręczoną korespondencję wysłaną pod dotychczasowy znany adres.</w:t>
      </w:r>
      <w:r w:rsidR="0012239F" w:rsidRPr="0012239F">
        <w:rPr>
          <w:color w:val="000000"/>
          <w:sz w:val="22"/>
          <w:szCs w:val="22"/>
        </w:rPr>
        <w:t xml:space="preserve"> </w:t>
      </w:r>
    </w:p>
    <w:p w14:paraId="77896501" w14:textId="77777777" w:rsidR="0012239F" w:rsidRDefault="0012239F" w:rsidP="0012239F">
      <w:pPr>
        <w:numPr>
          <w:ilvl w:val="3"/>
          <w:numId w:val="45"/>
        </w:numPr>
        <w:autoSpaceDE w:val="0"/>
        <w:autoSpaceDN w:val="0"/>
        <w:adjustRightInd w:val="0"/>
        <w:ind w:left="426"/>
        <w:jc w:val="both"/>
        <w:rPr>
          <w:sz w:val="22"/>
          <w:szCs w:val="22"/>
        </w:rPr>
      </w:pPr>
      <w:r>
        <w:rPr>
          <w:sz w:val="22"/>
          <w:szCs w:val="22"/>
        </w:rPr>
        <w:t xml:space="preserve"> </w:t>
      </w:r>
      <w:r w:rsidRPr="0012239F">
        <w:rPr>
          <w:sz w:val="22"/>
          <w:szCs w:val="22"/>
        </w:rPr>
        <w:t>W sprawach nieuregulowanych niniejszą Umową mają zastosowanie przepisy prawa polskiego (RP), w szczególności ustawy z dnia 20 lipca 2018 r. – Prawo o szkolnictwie wyższym i nauce (t. j. Dz. U. 2021 poz. 478 ze zm.), ustawy z dnia 02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2022 poz. 1360 ze zm.).</w:t>
      </w:r>
    </w:p>
    <w:p w14:paraId="1A3F8501" w14:textId="77777777" w:rsidR="0012239F" w:rsidRDefault="0012239F" w:rsidP="0012239F">
      <w:pPr>
        <w:numPr>
          <w:ilvl w:val="3"/>
          <w:numId w:val="45"/>
        </w:numPr>
        <w:autoSpaceDE w:val="0"/>
        <w:autoSpaceDN w:val="0"/>
        <w:adjustRightInd w:val="0"/>
        <w:ind w:left="426"/>
        <w:jc w:val="both"/>
        <w:rPr>
          <w:sz w:val="22"/>
          <w:szCs w:val="22"/>
        </w:rPr>
      </w:pPr>
      <w:r w:rsidRPr="0012239F">
        <w:rPr>
          <w:sz w:val="22"/>
          <w:szCs w:val="22"/>
        </w:rPr>
        <w:t>Wszelkie zmiany lub uzupełnienia niniejszej Umowy mogą nastąpić za zgodą Stron w formie pisemnej pod rygorem nieważności.</w:t>
      </w:r>
    </w:p>
    <w:p w14:paraId="1A8AC11A" w14:textId="0DAF071E" w:rsidR="0012239F" w:rsidRDefault="0012239F" w:rsidP="0012239F">
      <w:pPr>
        <w:widowControl/>
        <w:numPr>
          <w:ilvl w:val="3"/>
          <w:numId w:val="45"/>
        </w:numPr>
        <w:suppressAutoHyphens w:val="0"/>
        <w:autoSpaceDE w:val="0"/>
        <w:autoSpaceDN w:val="0"/>
        <w:adjustRightInd w:val="0"/>
        <w:ind w:left="426"/>
        <w:jc w:val="both"/>
        <w:rPr>
          <w:sz w:val="22"/>
          <w:szCs w:val="22"/>
        </w:rPr>
      </w:pPr>
      <w:r w:rsidRPr="0012239F">
        <w:rPr>
          <w:sz w:val="22"/>
          <w:szCs w:val="22"/>
        </w:rPr>
        <w:t>Sądem właściwym dla wszystkich spraw związanych z niniejszą Umową będzie sąd miejscowo właściwy według siedziby Zamawiającego.</w:t>
      </w:r>
    </w:p>
    <w:p w14:paraId="6B2CCDAE" w14:textId="135E0FA4" w:rsidR="003230B4" w:rsidRPr="0012239F" w:rsidRDefault="003230B4" w:rsidP="0012239F">
      <w:pPr>
        <w:widowControl/>
        <w:numPr>
          <w:ilvl w:val="3"/>
          <w:numId w:val="45"/>
        </w:numPr>
        <w:suppressAutoHyphens w:val="0"/>
        <w:autoSpaceDE w:val="0"/>
        <w:autoSpaceDN w:val="0"/>
        <w:adjustRightInd w:val="0"/>
        <w:ind w:left="426"/>
        <w:jc w:val="both"/>
        <w:rPr>
          <w:sz w:val="22"/>
          <w:szCs w:val="22"/>
        </w:rPr>
      </w:pPr>
      <w:r w:rsidRPr="0012239F">
        <w:rPr>
          <w:sz w:val="22"/>
          <w:szCs w:val="22"/>
        </w:rPr>
        <w:t>Umowa niniejsza została sporządzona pisemnie na zasadach określonych w art. 78 i 78</w:t>
      </w:r>
      <w:r w:rsidRPr="0012239F">
        <w:rPr>
          <w:sz w:val="22"/>
          <w:szCs w:val="22"/>
          <w:vertAlign w:val="superscript"/>
        </w:rPr>
        <w:t>1</w:t>
      </w:r>
      <w:r w:rsidRPr="0012239F">
        <w:rPr>
          <w:sz w:val="22"/>
          <w:szCs w:val="22"/>
        </w:rPr>
        <w:t xml:space="preserve"> Kodeksu cywilnego tj. opatrzona przez upoważnionych przedstawicieli obu Stron podpisami kwalifikowanymi lub podpisami własnoręcznymi w dwóch (2) jednobrzmiących egzemplarzach, </w:t>
      </w:r>
      <w:r w:rsidRPr="0012239F">
        <w:rPr>
          <w:sz w:val="22"/>
          <w:szCs w:val="22"/>
        </w:rPr>
        <w:br/>
        <w:t>po jednym (1)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30DB794F" w14:textId="77777777" w:rsidR="003230B4" w:rsidRPr="00F708E6" w:rsidRDefault="003230B4" w:rsidP="003230B4">
      <w:pPr>
        <w:ind w:left="284"/>
        <w:jc w:val="both"/>
        <w:rPr>
          <w:sz w:val="22"/>
          <w:szCs w:val="22"/>
        </w:rPr>
      </w:pPr>
    </w:p>
    <w:p w14:paraId="6EC99128" w14:textId="77777777" w:rsidR="003230B4" w:rsidRPr="00F708E6" w:rsidRDefault="003230B4" w:rsidP="003230B4">
      <w:pPr>
        <w:ind w:left="284"/>
        <w:jc w:val="both"/>
        <w:rPr>
          <w:b/>
          <w:bCs/>
          <w:i/>
          <w:iCs/>
          <w:sz w:val="22"/>
          <w:szCs w:val="22"/>
        </w:rPr>
      </w:pPr>
      <w:r>
        <w:rPr>
          <w:b/>
          <w:bCs/>
          <w:i/>
          <w:iCs/>
          <w:sz w:val="22"/>
          <w:szCs w:val="22"/>
        </w:rPr>
        <w:t xml:space="preserve">               </w:t>
      </w:r>
      <w:r w:rsidRPr="00F708E6">
        <w:rPr>
          <w:b/>
          <w:bCs/>
          <w:i/>
          <w:iCs/>
          <w:sz w:val="22"/>
          <w:szCs w:val="22"/>
        </w:rPr>
        <w:t xml:space="preserve"> Zamawiający :</w:t>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Pr>
          <w:b/>
          <w:bCs/>
          <w:i/>
          <w:iCs/>
          <w:sz w:val="22"/>
          <w:szCs w:val="22"/>
        </w:rPr>
        <w:t xml:space="preserve">               </w:t>
      </w:r>
      <w:r w:rsidRPr="00F708E6">
        <w:rPr>
          <w:b/>
          <w:bCs/>
          <w:i/>
          <w:iCs/>
          <w:sz w:val="22"/>
          <w:szCs w:val="22"/>
        </w:rPr>
        <w:t>Wykonawca :</w:t>
      </w:r>
    </w:p>
    <w:p w14:paraId="45D293FB" w14:textId="74ECE21D" w:rsidR="003230B4" w:rsidRDefault="003230B4" w:rsidP="003230B4">
      <w:pPr>
        <w:ind w:left="284"/>
        <w:jc w:val="both"/>
        <w:rPr>
          <w:b/>
          <w:bCs/>
          <w:i/>
          <w:iCs/>
          <w:sz w:val="22"/>
          <w:szCs w:val="22"/>
        </w:rPr>
      </w:pPr>
    </w:p>
    <w:p w14:paraId="3EAB64CD" w14:textId="77777777" w:rsidR="00FE4E58" w:rsidRPr="00F708E6" w:rsidRDefault="00FE4E58" w:rsidP="003230B4">
      <w:pPr>
        <w:ind w:left="284"/>
        <w:jc w:val="both"/>
        <w:rPr>
          <w:b/>
          <w:bCs/>
          <w:i/>
          <w:iCs/>
          <w:sz w:val="22"/>
          <w:szCs w:val="22"/>
        </w:rPr>
      </w:pPr>
    </w:p>
    <w:p w14:paraId="3A83E61E" w14:textId="77777777" w:rsidR="003230B4" w:rsidRPr="00003271" w:rsidRDefault="003230B4" w:rsidP="003230B4">
      <w:pPr>
        <w:ind w:left="284"/>
        <w:jc w:val="both"/>
      </w:pPr>
      <w:r w:rsidRPr="00003271">
        <w:t>.............................................................</w:t>
      </w:r>
      <w:r w:rsidRPr="00003271">
        <w:tab/>
      </w:r>
      <w:r w:rsidRPr="00003271">
        <w:tab/>
      </w:r>
      <w:r w:rsidRPr="00003271">
        <w:tab/>
        <w:t>..................................................</w:t>
      </w:r>
    </w:p>
    <w:p w14:paraId="163324D2" w14:textId="77777777" w:rsidR="003230B4" w:rsidRDefault="003230B4" w:rsidP="003230B4">
      <w:pPr>
        <w:widowControl/>
        <w:suppressAutoHyphens w:val="0"/>
        <w:jc w:val="both"/>
        <w:rPr>
          <w:b/>
          <w:u w:val="single"/>
        </w:rPr>
      </w:pPr>
    </w:p>
    <w:p w14:paraId="615BE2B7" w14:textId="636193B4" w:rsidR="003230B4" w:rsidRPr="003230B4" w:rsidRDefault="003230B4" w:rsidP="003230B4">
      <w:pPr>
        <w:widowControl/>
        <w:suppressAutoHyphens w:val="0"/>
        <w:jc w:val="both"/>
        <w:rPr>
          <w:bCs/>
          <w:i/>
          <w:iCs/>
          <w:sz w:val="22"/>
          <w:szCs w:val="22"/>
          <w:u w:val="single"/>
        </w:rPr>
      </w:pPr>
      <w:r w:rsidRPr="003230B4">
        <w:rPr>
          <w:bCs/>
          <w:i/>
          <w:iCs/>
          <w:sz w:val="22"/>
          <w:szCs w:val="22"/>
          <w:u w:val="single"/>
        </w:rPr>
        <w:t>Załączniki:</w:t>
      </w:r>
    </w:p>
    <w:p w14:paraId="711FCFE2" w14:textId="2E75E8D6" w:rsidR="003230B4" w:rsidRDefault="003230B4" w:rsidP="003230B4">
      <w:pPr>
        <w:widowControl/>
        <w:suppressAutoHyphens w:val="0"/>
        <w:jc w:val="both"/>
        <w:rPr>
          <w:b/>
          <w:u w:val="single"/>
        </w:rPr>
      </w:pPr>
      <w:r w:rsidRPr="003230B4">
        <w:rPr>
          <w:bCs/>
          <w:i/>
          <w:iCs/>
          <w:sz w:val="22"/>
          <w:szCs w:val="22"/>
        </w:rPr>
        <w:t>Załącznik nr 1 – Protokół zdawczo - odbiorczy</w:t>
      </w:r>
      <w:r w:rsidRPr="00003271">
        <w:rPr>
          <w:b/>
          <w:u w:val="single"/>
        </w:rPr>
        <w:br w:type="page"/>
      </w:r>
    </w:p>
    <w:p w14:paraId="6C76F9C6" w14:textId="77777777" w:rsidR="003230B4" w:rsidRDefault="003230B4" w:rsidP="003230B4">
      <w:pPr>
        <w:widowControl/>
        <w:suppressAutoHyphens w:val="0"/>
        <w:rPr>
          <w:b/>
          <w:u w:val="single"/>
        </w:rPr>
      </w:pPr>
    </w:p>
    <w:p w14:paraId="2B5917B1" w14:textId="6E075308" w:rsidR="003230B4" w:rsidRPr="007140F8" w:rsidRDefault="003230B4" w:rsidP="003230B4">
      <w:pPr>
        <w:autoSpaceDE w:val="0"/>
        <w:autoSpaceDN w:val="0"/>
        <w:adjustRightInd w:val="0"/>
        <w:jc w:val="right"/>
        <w:rPr>
          <w:sz w:val="20"/>
          <w:szCs w:val="20"/>
        </w:rPr>
      </w:pPr>
      <w:bookmarkStart w:id="12" w:name="_Hlk65667035"/>
      <w:r w:rsidRPr="007140F8">
        <w:rPr>
          <w:sz w:val="20"/>
          <w:szCs w:val="20"/>
        </w:rPr>
        <w:t xml:space="preserve">Załącznik nr 1 </w:t>
      </w:r>
      <w:bookmarkEnd w:id="12"/>
      <w:r w:rsidRPr="007140F8">
        <w:rPr>
          <w:sz w:val="20"/>
          <w:szCs w:val="20"/>
        </w:rPr>
        <w:t xml:space="preserve">do Umowy nr </w:t>
      </w:r>
      <w:r w:rsidRPr="00C66C23">
        <w:rPr>
          <w:iCs/>
          <w:sz w:val="20"/>
          <w:szCs w:val="22"/>
        </w:rPr>
        <w:t>80.272.</w:t>
      </w:r>
      <w:r w:rsidR="00F11549">
        <w:rPr>
          <w:iCs/>
          <w:sz w:val="20"/>
          <w:szCs w:val="22"/>
        </w:rPr>
        <w:t>204</w:t>
      </w:r>
      <w:r>
        <w:rPr>
          <w:iCs/>
          <w:sz w:val="20"/>
          <w:szCs w:val="22"/>
        </w:rPr>
        <w:t>.2023</w:t>
      </w:r>
    </w:p>
    <w:p w14:paraId="13EEB765" w14:textId="77777777" w:rsidR="003230B4" w:rsidRPr="007140F8" w:rsidRDefault="003230B4" w:rsidP="003230B4">
      <w:pPr>
        <w:autoSpaceDE w:val="0"/>
        <w:autoSpaceDN w:val="0"/>
        <w:adjustRightInd w:val="0"/>
        <w:rPr>
          <w:bCs/>
          <w:sz w:val="20"/>
          <w:szCs w:val="20"/>
        </w:rPr>
      </w:pPr>
    </w:p>
    <w:p w14:paraId="47FE6C37" w14:textId="77777777" w:rsidR="003230B4" w:rsidRPr="007140F8" w:rsidRDefault="003230B4" w:rsidP="003230B4">
      <w:pPr>
        <w:autoSpaceDE w:val="0"/>
        <w:autoSpaceDN w:val="0"/>
        <w:adjustRightInd w:val="0"/>
        <w:jc w:val="left"/>
        <w:rPr>
          <w:bCs/>
          <w:sz w:val="20"/>
          <w:szCs w:val="20"/>
        </w:rPr>
      </w:pPr>
      <w:r w:rsidRPr="007140F8">
        <w:rPr>
          <w:bCs/>
          <w:sz w:val="20"/>
          <w:szCs w:val="20"/>
        </w:rPr>
        <w:t>…………………………………………….</w:t>
      </w:r>
    </w:p>
    <w:p w14:paraId="068A619C" w14:textId="77777777" w:rsidR="003230B4" w:rsidRPr="007140F8" w:rsidRDefault="003230B4" w:rsidP="003230B4">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05CF592B" w14:textId="77777777" w:rsidR="003230B4" w:rsidRPr="007140F8" w:rsidRDefault="003230B4" w:rsidP="003230B4">
      <w:pPr>
        <w:autoSpaceDE w:val="0"/>
        <w:autoSpaceDN w:val="0"/>
        <w:adjustRightInd w:val="0"/>
        <w:jc w:val="both"/>
        <w:rPr>
          <w:b/>
          <w:bCs/>
          <w:sz w:val="20"/>
          <w:szCs w:val="20"/>
        </w:rPr>
      </w:pPr>
    </w:p>
    <w:p w14:paraId="7E9C82A3" w14:textId="77777777" w:rsidR="003230B4" w:rsidRPr="007140F8" w:rsidRDefault="003230B4" w:rsidP="003230B4">
      <w:pPr>
        <w:autoSpaceDE w:val="0"/>
        <w:autoSpaceDN w:val="0"/>
        <w:adjustRightInd w:val="0"/>
        <w:spacing w:after="240"/>
        <w:rPr>
          <w:sz w:val="20"/>
          <w:szCs w:val="20"/>
        </w:rPr>
      </w:pPr>
      <w:r w:rsidRPr="007140F8">
        <w:rPr>
          <w:b/>
          <w:bCs/>
          <w:sz w:val="20"/>
          <w:szCs w:val="20"/>
        </w:rPr>
        <w:t xml:space="preserve">Protokół odbioru towaru </w:t>
      </w:r>
    </w:p>
    <w:p w14:paraId="554C9402" w14:textId="77777777" w:rsidR="003230B4" w:rsidRPr="007140F8" w:rsidRDefault="003230B4" w:rsidP="003230B4">
      <w:pPr>
        <w:autoSpaceDE w:val="0"/>
        <w:autoSpaceDN w:val="0"/>
        <w:adjustRightInd w:val="0"/>
        <w:jc w:val="both"/>
        <w:rPr>
          <w:sz w:val="20"/>
          <w:szCs w:val="20"/>
        </w:rPr>
      </w:pPr>
      <w:r w:rsidRPr="007140F8">
        <w:rPr>
          <w:sz w:val="20"/>
          <w:szCs w:val="20"/>
        </w:rPr>
        <w:t xml:space="preserve">W dniu ………………………. r. w związku z Umową nr ………….…………..…....….. z dnia ……………………..…….. </w:t>
      </w:r>
    </w:p>
    <w:p w14:paraId="75D70709" w14:textId="77777777" w:rsidR="003230B4" w:rsidRPr="007140F8" w:rsidRDefault="003230B4" w:rsidP="003230B4">
      <w:pPr>
        <w:autoSpaceDE w:val="0"/>
        <w:autoSpaceDN w:val="0"/>
        <w:adjustRightInd w:val="0"/>
        <w:jc w:val="both"/>
        <w:rPr>
          <w:sz w:val="20"/>
          <w:szCs w:val="20"/>
        </w:rPr>
      </w:pPr>
    </w:p>
    <w:p w14:paraId="5535DD34" w14:textId="77777777" w:rsidR="003230B4" w:rsidRPr="007140F8" w:rsidRDefault="003230B4" w:rsidP="003230B4">
      <w:pPr>
        <w:autoSpaceDE w:val="0"/>
        <w:autoSpaceDN w:val="0"/>
        <w:adjustRightInd w:val="0"/>
        <w:jc w:val="both"/>
        <w:rPr>
          <w:sz w:val="20"/>
          <w:szCs w:val="20"/>
        </w:rPr>
      </w:pPr>
      <w:r w:rsidRPr="007140F8">
        <w:rPr>
          <w:b/>
          <w:bCs/>
          <w:sz w:val="20"/>
          <w:szCs w:val="20"/>
        </w:rPr>
        <w:t xml:space="preserve">DOKONANO / NIE DOKONANO* odbioru: </w:t>
      </w:r>
    </w:p>
    <w:p w14:paraId="0E73F454" w14:textId="77777777" w:rsidR="003230B4" w:rsidRPr="007140F8" w:rsidRDefault="003230B4" w:rsidP="003230B4">
      <w:pPr>
        <w:autoSpaceDE w:val="0"/>
        <w:autoSpaceDN w:val="0"/>
        <w:adjustRightInd w:val="0"/>
        <w:jc w:val="both"/>
        <w:rPr>
          <w:sz w:val="20"/>
          <w:szCs w:val="20"/>
        </w:rPr>
      </w:pPr>
    </w:p>
    <w:p w14:paraId="1170E53A" w14:textId="77777777" w:rsidR="003230B4" w:rsidRPr="007140F8" w:rsidRDefault="003230B4" w:rsidP="003230B4">
      <w:pPr>
        <w:autoSpaceDE w:val="0"/>
        <w:autoSpaceDN w:val="0"/>
        <w:adjustRightInd w:val="0"/>
        <w:jc w:val="both"/>
        <w:rPr>
          <w:sz w:val="20"/>
          <w:szCs w:val="20"/>
        </w:rPr>
      </w:pPr>
      <w:r w:rsidRPr="007140F8">
        <w:rPr>
          <w:sz w:val="20"/>
          <w:szCs w:val="20"/>
        </w:rPr>
        <w:t>Dane dostawcy ………………………………………………………….</w:t>
      </w:r>
    </w:p>
    <w:p w14:paraId="3316AA14" w14:textId="77777777" w:rsidR="003230B4" w:rsidRPr="007140F8" w:rsidRDefault="003230B4" w:rsidP="003230B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230B4" w:rsidRPr="007140F8" w14:paraId="1B963D40" w14:textId="77777777" w:rsidTr="003836F0">
        <w:tc>
          <w:tcPr>
            <w:tcW w:w="540" w:type="dxa"/>
            <w:shd w:val="clear" w:color="auto" w:fill="auto"/>
          </w:tcPr>
          <w:p w14:paraId="07878A1A" w14:textId="77777777" w:rsidR="003230B4" w:rsidRPr="007140F8" w:rsidRDefault="003230B4" w:rsidP="003836F0">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75C9A9D6" w14:textId="0D65E8B8" w:rsidR="003230B4" w:rsidRPr="007140F8" w:rsidRDefault="003230B4" w:rsidP="003836F0">
            <w:pPr>
              <w:autoSpaceDE w:val="0"/>
              <w:autoSpaceDN w:val="0"/>
              <w:adjustRightInd w:val="0"/>
              <w:jc w:val="both"/>
              <w:rPr>
                <w:sz w:val="20"/>
                <w:szCs w:val="20"/>
              </w:rPr>
            </w:pPr>
            <w:r w:rsidRPr="007140F8">
              <w:rPr>
                <w:sz w:val="20"/>
                <w:szCs w:val="20"/>
              </w:rPr>
              <w:t xml:space="preserve">Specyfikacja dostarczonego </w:t>
            </w:r>
            <w:r w:rsidR="00A560CF">
              <w:rPr>
                <w:sz w:val="20"/>
                <w:szCs w:val="20"/>
              </w:rPr>
              <w:t>Aparatury</w:t>
            </w:r>
          </w:p>
        </w:tc>
        <w:tc>
          <w:tcPr>
            <w:tcW w:w="1620" w:type="dxa"/>
            <w:vMerge w:val="restart"/>
            <w:shd w:val="clear" w:color="auto" w:fill="auto"/>
          </w:tcPr>
          <w:p w14:paraId="54855EE4" w14:textId="77777777" w:rsidR="003230B4" w:rsidRPr="007140F8" w:rsidRDefault="003230B4" w:rsidP="003836F0">
            <w:pPr>
              <w:autoSpaceDE w:val="0"/>
              <w:autoSpaceDN w:val="0"/>
              <w:adjustRightInd w:val="0"/>
              <w:jc w:val="both"/>
              <w:rPr>
                <w:sz w:val="20"/>
                <w:szCs w:val="20"/>
              </w:rPr>
            </w:pPr>
            <w:r w:rsidRPr="007140F8">
              <w:rPr>
                <w:sz w:val="20"/>
                <w:szCs w:val="20"/>
              </w:rPr>
              <w:t xml:space="preserve">Data odbioru </w:t>
            </w:r>
          </w:p>
        </w:tc>
      </w:tr>
      <w:tr w:rsidR="003230B4" w:rsidRPr="007140F8" w14:paraId="7062883A" w14:textId="77777777" w:rsidTr="003836F0">
        <w:tc>
          <w:tcPr>
            <w:tcW w:w="540" w:type="dxa"/>
            <w:shd w:val="clear" w:color="auto" w:fill="auto"/>
          </w:tcPr>
          <w:p w14:paraId="6DB893B8" w14:textId="77777777" w:rsidR="003230B4" w:rsidRPr="007140F8" w:rsidRDefault="003230B4" w:rsidP="003836F0">
            <w:pPr>
              <w:autoSpaceDE w:val="0"/>
              <w:autoSpaceDN w:val="0"/>
              <w:adjustRightInd w:val="0"/>
              <w:jc w:val="both"/>
              <w:rPr>
                <w:sz w:val="20"/>
                <w:szCs w:val="20"/>
              </w:rPr>
            </w:pPr>
          </w:p>
        </w:tc>
        <w:tc>
          <w:tcPr>
            <w:tcW w:w="1797" w:type="dxa"/>
            <w:shd w:val="clear" w:color="auto" w:fill="auto"/>
          </w:tcPr>
          <w:p w14:paraId="5D07E105" w14:textId="77777777" w:rsidR="003230B4" w:rsidRPr="007140F8" w:rsidRDefault="003230B4" w:rsidP="003836F0">
            <w:pPr>
              <w:autoSpaceDE w:val="0"/>
              <w:autoSpaceDN w:val="0"/>
              <w:adjustRightInd w:val="0"/>
              <w:jc w:val="both"/>
              <w:rPr>
                <w:sz w:val="20"/>
                <w:szCs w:val="20"/>
              </w:rPr>
            </w:pPr>
            <w:r w:rsidRPr="007140F8">
              <w:rPr>
                <w:sz w:val="20"/>
                <w:szCs w:val="20"/>
              </w:rPr>
              <w:t>Nazwa</w:t>
            </w:r>
          </w:p>
        </w:tc>
        <w:tc>
          <w:tcPr>
            <w:tcW w:w="654" w:type="dxa"/>
            <w:shd w:val="clear" w:color="auto" w:fill="auto"/>
          </w:tcPr>
          <w:p w14:paraId="12505B4E" w14:textId="77777777" w:rsidR="003230B4" w:rsidRPr="007140F8" w:rsidRDefault="003230B4" w:rsidP="003836F0">
            <w:pPr>
              <w:autoSpaceDE w:val="0"/>
              <w:autoSpaceDN w:val="0"/>
              <w:adjustRightInd w:val="0"/>
              <w:jc w:val="both"/>
              <w:rPr>
                <w:sz w:val="20"/>
                <w:szCs w:val="20"/>
              </w:rPr>
            </w:pPr>
            <w:r w:rsidRPr="007140F8">
              <w:rPr>
                <w:sz w:val="20"/>
                <w:szCs w:val="20"/>
              </w:rPr>
              <w:t>Ilość</w:t>
            </w:r>
          </w:p>
        </w:tc>
        <w:tc>
          <w:tcPr>
            <w:tcW w:w="1130" w:type="dxa"/>
            <w:shd w:val="clear" w:color="auto" w:fill="auto"/>
          </w:tcPr>
          <w:p w14:paraId="2FCB74B0" w14:textId="77777777" w:rsidR="003230B4" w:rsidRPr="007140F8" w:rsidRDefault="003230B4" w:rsidP="003836F0">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484401" w14:textId="77777777" w:rsidR="003230B4" w:rsidRPr="007140F8" w:rsidRDefault="003230B4" w:rsidP="003836F0">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0E659975" w14:textId="77777777" w:rsidR="003230B4" w:rsidRPr="007140F8" w:rsidRDefault="003230B4" w:rsidP="003836F0">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6ABCCEBB" w14:textId="2C49A06D" w:rsidR="003230B4" w:rsidRPr="007140F8" w:rsidRDefault="003230B4" w:rsidP="003836F0">
            <w:pPr>
              <w:autoSpaceDE w:val="0"/>
              <w:autoSpaceDN w:val="0"/>
              <w:adjustRightInd w:val="0"/>
              <w:jc w:val="both"/>
              <w:rPr>
                <w:sz w:val="20"/>
                <w:szCs w:val="20"/>
              </w:rPr>
            </w:pPr>
            <w:r w:rsidRPr="007140F8">
              <w:rPr>
                <w:sz w:val="20"/>
                <w:szCs w:val="20"/>
              </w:rPr>
              <w:t xml:space="preserve">Data produkcji </w:t>
            </w:r>
            <w:r w:rsidR="00A560CF">
              <w:rPr>
                <w:sz w:val="20"/>
                <w:szCs w:val="20"/>
              </w:rPr>
              <w:t>aparatury</w:t>
            </w:r>
          </w:p>
        </w:tc>
        <w:tc>
          <w:tcPr>
            <w:tcW w:w="1620" w:type="dxa"/>
            <w:vMerge/>
            <w:shd w:val="clear" w:color="auto" w:fill="auto"/>
          </w:tcPr>
          <w:p w14:paraId="6853C2BC" w14:textId="77777777" w:rsidR="003230B4" w:rsidRPr="007140F8" w:rsidRDefault="003230B4" w:rsidP="003836F0">
            <w:pPr>
              <w:autoSpaceDE w:val="0"/>
              <w:autoSpaceDN w:val="0"/>
              <w:adjustRightInd w:val="0"/>
              <w:jc w:val="both"/>
              <w:rPr>
                <w:sz w:val="20"/>
                <w:szCs w:val="20"/>
              </w:rPr>
            </w:pPr>
          </w:p>
        </w:tc>
      </w:tr>
      <w:tr w:rsidR="003230B4" w:rsidRPr="007140F8" w14:paraId="48D66A73" w14:textId="77777777" w:rsidTr="003836F0">
        <w:tc>
          <w:tcPr>
            <w:tcW w:w="540" w:type="dxa"/>
            <w:shd w:val="clear" w:color="auto" w:fill="auto"/>
          </w:tcPr>
          <w:p w14:paraId="0F11026C" w14:textId="77777777" w:rsidR="003230B4" w:rsidRPr="007140F8" w:rsidRDefault="003230B4" w:rsidP="003836F0">
            <w:pPr>
              <w:autoSpaceDE w:val="0"/>
              <w:autoSpaceDN w:val="0"/>
              <w:adjustRightInd w:val="0"/>
              <w:jc w:val="both"/>
              <w:rPr>
                <w:sz w:val="20"/>
                <w:szCs w:val="20"/>
              </w:rPr>
            </w:pPr>
          </w:p>
          <w:p w14:paraId="1A96ABB3" w14:textId="77777777" w:rsidR="003230B4" w:rsidRPr="007140F8" w:rsidRDefault="003230B4" w:rsidP="003836F0">
            <w:pPr>
              <w:autoSpaceDE w:val="0"/>
              <w:autoSpaceDN w:val="0"/>
              <w:adjustRightInd w:val="0"/>
              <w:jc w:val="both"/>
              <w:rPr>
                <w:sz w:val="20"/>
                <w:szCs w:val="20"/>
              </w:rPr>
            </w:pPr>
          </w:p>
        </w:tc>
        <w:tc>
          <w:tcPr>
            <w:tcW w:w="1797" w:type="dxa"/>
            <w:shd w:val="clear" w:color="auto" w:fill="auto"/>
          </w:tcPr>
          <w:p w14:paraId="2145A9ED" w14:textId="77777777" w:rsidR="003230B4" w:rsidRPr="007140F8" w:rsidRDefault="003230B4" w:rsidP="003836F0">
            <w:pPr>
              <w:autoSpaceDE w:val="0"/>
              <w:autoSpaceDN w:val="0"/>
              <w:adjustRightInd w:val="0"/>
              <w:jc w:val="both"/>
              <w:rPr>
                <w:sz w:val="20"/>
                <w:szCs w:val="20"/>
              </w:rPr>
            </w:pPr>
          </w:p>
        </w:tc>
        <w:tc>
          <w:tcPr>
            <w:tcW w:w="654" w:type="dxa"/>
            <w:shd w:val="clear" w:color="auto" w:fill="auto"/>
          </w:tcPr>
          <w:p w14:paraId="0894AFE9" w14:textId="77777777" w:rsidR="003230B4" w:rsidRPr="007140F8" w:rsidRDefault="003230B4" w:rsidP="003836F0">
            <w:pPr>
              <w:autoSpaceDE w:val="0"/>
              <w:autoSpaceDN w:val="0"/>
              <w:adjustRightInd w:val="0"/>
              <w:jc w:val="both"/>
              <w:rPr>
                <w:sz w:val="20"/>
                <w:szCs w:val="20"/>
              </w:rPr>
            </w:pPr>
          </w:p>
        </w:tc>
        <w:tc>
          <w:tcPr>
            <w:tcW w:w="1130" w:type="dxa"/>
            <w:shd w:val="clear" w:color="auto" w:fill="auto"/>
          </w:tcPr>
          <w:p w14:paraId="4B2D23B5" w14:textId="77777777" w:rsidR="003230B4" w:rsidRPr="007140F8" w:rsidRDefault="003230B4" w:rsidP="003836F0">
            <w:pPr>
              <w:autoSpaceDE w:val="0"/>
              <w:autoSpaceDN w:val="0"/>
              <w:adjustRightInd w:val="0"/>
              <w:jc w:val="both"/>
              <w:rPr>
                <w:sz w:val="20"/>
                <w:szCs w:val="20"/>
              </w:rPr>
            </w:pPr>
          </w:p>
        </w:tc>
        <w:tc>
          <w:tcPr>
            <w:tcW w:w="1155" w:type="dxa"/>
            <w:shd w:val="clear" w:color="auto" w:fill="auto"/>
          </w:tcPr>
          <w:p w14:paraId="1DBFBB16" w14:textId="77777777" w:rsidR="003230B4" w:rsidRPr="007140F8" w:rsidRDefault="003230B4" w:rsidP="003836F0">
            <w:pPr>
              <w:autoSpaceDE w:val="0"/>
              <w:autoSpaceDN w:val="0"/>
              <w:adjustRightInd w:val="0"/>
              <w:jc w:val="both"/>
              <w:rPr>
                <w:sz w:val="20"/>
                <w:szCs w:val="20"/>
              </w:rPr>
            </w:pPr>
          </w:p>
        </w:tc>
        <w:tc>
          <w:tcPr>
            <w:tcW w:w="1564" w:type="dxa"/>
            <w:shd w:val="clear" w:color="auto" w:fill="auto"/>
          </w:tcPr>
          <w:p w14:paraId="5F78F6C9" w14:textId="77777777" w:rsidR="003230B4" w:rsidRPr="007140F8" w:rsidRDefault="003230B4" w:rsidP="003836F0">
            <w:pPr>
              <w:autoSpaceDE w:val="0"/>
              <w:autoSpaceDN w:val="0"/>
              <w:adjustRightInd w:val="0"/>
              <w:jc w:val="both"/>
              <w:rPr>
                <w:sz w:val="20"/>
                <w:szCs w:val="20"/>
              </w:rPr>
            </w:pPr>
          </w:p>
        </w:tc>
        <w:tc>
          <w:tcPr>
            <w:tcW w:w="1260" w:type="dxa"/>
            <w:shd w:val="clear" w:color="auto" w:fill="auto"/>
          </w:tcPr>
          <w:p w14:paraId="3EA054E9" w14:textId="77777777" w:rsidR="003230B4" w:rsidRPr="007140F8" w:rsidRDefault="003230B4" w:rsidP="003836F0">
            <w:pPr>
              <w:autoSpaceDE w:val="0"/>
              <w:autoSpaceDN w:val="0"/>
              <w:adjustRightInd w:val="0"/>
              <w:jc w:val="both"/>
              <w:rPr>
                <w:sz w:val="20"/>
                <w:szCs w:val="20"/>
              </w:rPr>
            </w:pPr>
          </w:p>
        </w:tc>
        <w:tc>
          <w:tcPr>
            <w:tcW w:w="1620" w:type="dxa"/>
            <w:shd w:val="clear" w:color="auto" w:fill="auto"/>
          </w:tcPr>
          <w:p w14:paraId="27E64AF5" w14:textId="77777777" w:rsidR="003230B4" w:rsidRPr="007140F8" w:rsidRDefault="003230B4" w:rsidP="003836F0">
            <w:pPr>
              <w:autoSpaceDE w:val="0"/>
              <w:autoSpaceDN w:val="0"/>
              <w:adjustRightInd w:val="0"/>
              <w:jc w:val="both"/>
              <w:rPr>
                <w:sz w:val="20"/>
                <w:szCs w:val="20"/>
              </w:rPr>
            </w:pPr>
          </w:p>
        </w:tc>
      </w:tr>
      <w:tr w:rsidR="003230B4" w:rsidRPr="007140F8" w14:paraId="0D26727C" w14:textId="77777777" w:rsidTr="003836F0">
        <w:tc>
          <w:tcPr>
            <w:tcW w:w="540" w:type="dxa"/>
            <w:shd w:val="clear" w:color="auto" w:fill="auto"/>
          </w:tcPr>
          <w:p w14:paraId="64BEA8A0" w14:textId="77777777" w:rsidR="003230B4" w:rsidRPr="007140F8" w:rsidRDefault="003230B4" w:rsidP="003836F0">
            <w:pPr>
              <w:autoSpaceDE w:val="0"/>
              <w:autoSpaceDN w:val="0"/>
              <w:adjustRightInd w:val="0"/>
              <w:jc w:val="both"/>
              <w:rPr>
                <w:sz w:val="20"/>
                <w:szCs w:val="20"/>
              </w:rPr>
            </w:pPr>
          </w:p>
          <w:p w14:paraId="0157DCB8" w14:textId="77777777" w:rsidR="003230B4" w:rsidRPr="007140F8" w:rsidRDefault="003230B4" w:rsidP="003836F0">
            <w:pPr>
              <w:autoSpaceDE w:val="0"/>
              <w:autoSpaceDN w:val="0"/>
              <w:adjustRightInd w:val="0"/>
              <w:jc w:val="both"/>
              <w:rPr>
                <w:sz w:val="20"/>
                <w:szCs w:val="20"/>
              </w:rPr>
            </w:pPr>
          </w:p>
        </w:tc>
        <w:tc>
          <w:tcPr>
            <w:tcW w:w="1797" w:type="dxa"/>
            <w:shd w:val="clear" w:color="auto" w:fill="auto"/>
          </w:tcPr>
          <w:p w14:paraId="22BB231C" w14:textId="77777777" w:rsidR="003230B4" w:rsidRPr="007140F8" w:rsidRDefault="003230B4" w:rsidP="003836F0">
            <w:pPr>
              <w:autoSpaceDE w:val="0"/>
              <w:autoSpaceDN w:val="0"/>
              <w:adjustRightInd w:val="0"/>
              <w:jc w:val="both"/>
              <w:rPr>
                <w:sz w:val="20"/>
                <w:szCs w:val="20"/>
              </w:rPr>
            </w:pPr>
          </w:p>
        </w:tc>
        <w:tc>
          <w:tcPr>
            <w:tcW w:w="654" w:type="dxa"/>
            <w:shd w:val="clear" w:color="auto" w:fill="auto"/>
          </w:tcPr>
          <w:p w14:paraId="003EBFB8" w14:textId="77777777" w:rsidR="003230B4" w:rsidRPr="007140F8" w:rsidRDefault="003230B4" w:rsidP="003836F0">
            <w:pPr>
              <w:autoSpaceDE w:val="0"/>
              <w:autoSpaceDN w:val="0"/>
              <w:adjustRightInd w:val="0"/>
              <w:jc w:val="both"/>
              <w:rPr>
                <w:sz w:val="20"/>
                <w:szCs w:val="20"/>
              </w:rPr>
            </w:pPr>
          </w:p>
        </w:tc>
        <w:tc>
          <w:tcPr>
            <w:tcW w:w="1130" w:type="dxa"/>
            <w:shd w:val="clear" w:color="auto" w:fill="auto"/>
          </w:tcPr>
          <w:p w14:paraId="024DACF5" w14:textId="77777777" w:rsidR="003230B4" w:rsidRPr="007140F8" w:rsidRDefault="003230B4" w:rsidP="003836F0">
            <w:pPr>
              <w:autoSpaceDE w:val="0"/>
              <w:autoSpaceDN w:val="0"/>
              <w:adjustRightInd w:val="0"/>
              <w:jc w:val="both"/>
              <w:rPr>
                <w:sz w:val="20"/>
                <w:szCs w:val="20"/>
              </w:rPr>
            </w:pPr>
          </w:p>
        </w:tc>
        <w:tc>
          <w:tcPr>
            <w:tcW w:w="1155" w:type="dxa"/>
            <w:shd w:val="clear" w:color="auto" w:fill="auto"/>
          </w:tcPr>
          <w:p w14:paraId="78F0EA30" w14:textId="77777777" w:rsidR="003230B4" w:rsidRPr="007140F8" w:rsidRDefault="003230B4" w:rsidP="003836F0">
            <w:pPr>
              <w:autoSpaceDE w:val="0"/>
              <w:autoSpaceDN w:val="0"/>
              <w:adjustRightInd w:val="0"/>
              <w:jc w:val="both"/>
              <w:rPr>
                <w:sz w:val="20"/>
                <w:szCs w:val="20"/>
              </w:rPr>
            </w:pPr>
          </w:p>
        </w:tc>
        <w:tc>
          <w:tcPr>
            <w:tcW w:w="1564" w:type="dxa"/>
            <w:shd w:val="clear" w:color="auto" w:fill="auto"/>
          </w:tcPr>
          <w:p w14:paraId="4D552654" w14:textId="77777777" w:rsidR="003230B4" w:rsidRPr="007140F8" w:rsidRDefault="003230B4" w:rsidP="003836F0">
            <w:pPr>
              <w:autoSpaceDE w:val="0"/>
              <w:autoSpaceDN w:val="0"/>
              <w:adjustRightInd w:val="0"/>
              <w:jc w:val="both"/>
              <w:rPr>
                <w:sz w:val="20"/>
                <w:szCs w:val="20"/>
              </w:rPr>
            </w:pPr>
          </w:p>
        </w:tc>
        <w:tc>
          <w:tcPr>
            <w:tcW w:w="1260" w:type="dxa"/>
            <w:shd w:val="clear" w:color="auto" w:fill="auto"/>
          </w:tcPr>
          <w:p w14:paraId="56AC404D" w14:textId="77777777" w:rsidR="003230B4" w:rsidRPr="007140F8" w:rsidRDefault="003230B4" w:rsidP="003836F0">
            <w:pPr>
              <w:autoSpaceDE w:val="0"/>
              <w:autoSpaceDN w:val="0"/>
              <w:adjustRightInd w:val="0"/>
              <w:jc w:val="both"/>
              <w:rPr>
                <w:sz w:val="20"/>
                <w:szCs w:val="20"/>
              </w:rPr>
            </w:pPr>
          </w:p>
        </w:tc>
        <w:tc>
          <w:tcPr>
            <w:tcW w:w="1620" w:type="dxa"/>
            <w:shd w:val="clear" w:color="auto" w:fill="auto"/>
          </w:tcPr>
          <w:p w14:paraId="292BB75F" w14:textId="77777777" w:rsidR="003230B4" w:rsidRPr="007140F8" w:rsidRDefault="003230B4" w:rsidP="003836F0">
            <w:pPr>
              <w:autoSpaceDE w:val="0"/>
              <w:autoSpaceDN w:val="0"/>
              <w:adjustRightInd w:val="0"/>
              <w:jc w:val="both"/>
              <w:rPr>
                <w:sz w:val="20"/>
                <w:szCs w:val="20"/>
              </w:rPr>
            </w:pPr>
          </w:p>
        </w:tc>
      </w:tr>
      <w:tr w:rsidR="003230B4" w:rsidRPr="007140F8" w14:paraId="2AD3EC97" w14:textId="77777777" w:rsidTr="003836F0">
        <w:tc>
          <w:tcPr>
            <w:tcW w:w="540" w:type="dxa"/>
            <w:shd w:val="clear" w:color="auto" w:fill="auto"/>
          </w:tcPr>
          <w:p w14:paraId="1702B0A7" w14:textId="77777777" w:rsidR="003230B4" w:rsidRPr="007140F8" w:rsidRDefault="003230B4" w:rsidP="003836F0">
            <w:pPr>
              <w:autoSpaceDE w:val="0"/>
              <w:autoSpaceDN w:val="0"/>
              <w:adjustRightInd w:val="0"/>
              <w:jc w:val="both"/>
              <w:rPr>
                <w:sz w:val="20"/>
                <w:szCs w:val="20"/>
              </w:rPr>
            </w:pPr>
          </w:p>
          <w:p w14:paraId="5D3FB395" w14:textId="77777777" w:rsidR="003230B4" w:rsidRPr="007140F8" w:rsidRDefault="003230B4" w:rsidP="003836F0">
            <w:pPr>
              <w:autoSpaceDE w:val="0"/>
              <w:autoSpaceDN w:val="0"/>
              <w:adjustRightInd w:val="0"/>
              <w:jc w:val="both"/>
              <w:rPr>
                <w:sz w:val="20"/>
                <w:szCs w:val="20"/>
              </w:rPr>
            </w:pPr>
          </w:p>
        </w:tc>
        <w:tc>
          <w:tcPr>
            <w:tcW w:w="1797" w:type="dxa"/>
            <w:shd w:val="clear" w:color="auto" w:fill="auto"/>
          </w:tcPr>
          <w:p w14:paraId="6FD94ED1" w14:textId="77777777" w:rsidR="003230B4" w:rsidRPr="007140F8" w:rsidRDefault="003230B4" w:rsidP="003836F0">
            <w:pPr>
              <w:autoSpaceDE w:val="0"/>
              <w:autoSpaceDN w:val="0"/>
              <w:adjustRightInd w:val="0"/>
              <w:jc w:val="both"/>
              <w:rPr>
                <w:sz w:val="20"/>
                <w:szCs w:val="20"/>
              </w:rPr>
            </w:pPr>
          </w:p>
        </w:tc>
        <w:tc>
          <w:tcPr>
            <w:tcW w:w="654" w:type="dxa"/>
            <w:shd w:val="clear" w:color="auto" w:fill="auto"/>
          </w:tcPr>
          <w:p w14:paraId="7EB19325" w14:textId="77777777" w:rsidR="003230B4" w:rsidRPr="007140F8" w:rsidRDefault="003230B4" w:rsidP="003836F0">
            <w:pPr>
              <w:autoSpaceDE w:val="0"/>
              <w:autoSpaceDN w:val="0"/>
              <w:adjustRightInd w:val="0"/>
              <w:jc w:val="both"/>
              <w:rPr>
                <w:sz w:val="20"/>
                <w:szCs w:val="20"/>
              </w:rPr>
            </w:pPr>
          </w:p>
        </w:tc>
        <w:tc>
          <w:tcPr>
            <w:tcW w:w="1130" w:type="dxa"/>
            <w:shd w:val="clear" w:color="auto" w:fill="auto"/>
          </w:tcPr>
          <w:p w14:paraId="7D66EFF1" w14:textId="77777777" w:rsidR="003230B4" w:rsidRPr="007140F8" w:rsidRDefault="003230B4" w:rsidP="003836F0">
            <w:pPr>
              <w:autoSpaceDE w:val="0"/>
              <w:autoSpaceDN w:val="0"/>
              <w:adjustRightInd w:val="0"/>
              <w:jc w:val="both"/>
              <w:rPr>
                <w:sz w:val="20"/>
                <w:szCs w:val="20"/>
              </w:rPr>
            </w:pPr>
          </w:p>
        </w:tc>
        <w:tc>
          <w:tcPr>
            <w:tcW w:w="1155" w:type="dxa"/>
            <w:shd w:val="clear" w:color="auto" w:fill="auto"/>
          </w:tcPr>
          <w:p w14:paraId="710FFA57" w14:textId="77777777" w:rsidR="003230B4" w:rsidRPr="007140F8" w:rsidRDefault="003230B4" w:rsidP="003836F0">
            <w:pPr>
              <w:autoSpaceDE w:val="0"/>
              <w:autoSpaceDN w:val="0"/>
              <w:adjustRightInd w:val="0"/>
              <w:jc w:val="both"/>
              <w:rPr>
                <w:sz w:val="20"/>
                <w:szCs w:val="20"/>
              </w:rPr>
            </w:pPr>
          </w:p>
        </w:tc>
        <w:tc>
          <w:tcPr>
            <w:tcW w:w="1564" w:type="dxa"/>
            <w:shd w:val="clear" w:color="auto" w:fill="auto"/>
          </w:tcPr>
          <w:p w14:paraId="0D03DD4F" w14:textId="77777777" w:rsidR="003230B4" w:rsidRPr="007140F8" w:rsidRDefault="003230B4" w:rsidP="003836F0">
            <w:pPr>
              <w:autoSpaceDE w:val="0"/>
              <w:autoSpaceDN w:val="0"/>
              <w:adjustRightInd w:val="0"/>
              <w:jc w:val="both"/>
              <w:rPr>
                <w:sz w:val="20"/>
                <w:szCs w:val="20"/>
              </w:rPr>
            </w:pPr>
          </w:p>
        </w:tc>
        <w:tc>
          <w:tcPr>
            <w:tcW w:w="1260" w:type="dxa"/>
            <w:shd w:val="clear" w:color="auto" w:fill="auto"/>
          </w:tcPr>
          <w:p w14:paraId="684DE35B" w14:textId="77777777" w:rsidR="003230B4" w:rsidRPr="007140F8" w:rsidRDefault="003230B4" w:rsidP="003836F0">
            <w:pPr>
              <w:autoSpaceDE w:val="0"/>
              <w:autoSpaceDN w:val="0"/>
              <w:adjustRightInd w:val="0"/>
              <w:jc w:val="both"/>
              <w:rPr>
                <w:sz w:val="20"/>
                <w:szCs w:val="20"/>
              </w:rPr>
            </w:pPr>
          </w:p>
        </w:tc>
        <w:tc>
          <w:tcPr>
            <w:tcW w:w="1620" w:type="dxa"/>
            <w:shd w:val="clear" w:color="auto" w:fill="auto"/>
          </w:tcPr>
          <w:p w14:paraId="0F181B17" w14:textId="77777777" w:rsidR="003230B4" w:rsidRPr="007140F8" w:rsidRDefault="003230B4" w:rsidP="003836F0">
            <w:pPr>
              <w:autoSpaceDE w:val="0"/>
              <w:autoSpaceDN w:val="0"/>
              <w:adjustRightInd w:val="0"/>
              <w:jc w:val="both"/>
              <w:rPr>
                <w:sz w:val="20"/>
                <w:szCs w:val="20"/>
              </w:rPr>
            </w:pPr>
          </w:p>
        </w:tc>
      </w:tr>
    </w:tbl>
    <w:p w14:paraId="1F282F47" w14:textId="77777777" w:rsidR="003230B4" w:rsidRPr="007140F8" w:rsidRDefault="003230B4" w:rsidP="003230B4">
      <w:pPr>
        <w:autoSpaceDE w:val="0"/>
        <w:autoSpaceDN w:val="0"/>
        <w:adjustRightInd w:val="0"/>
        <w:jc w:val="both"/>
        <w:rPr>
          <w:sz w:val="20"/>
          <w:szCs w:val="20"/>
        </w:rPr>
      </w:pPr>
    </w:p>
    <w:p w14:paraId="63AA8923" w14:textId="6BCBDF26" w:rsidR="003230B4" w:rsidRPr="007140F8" w:rsidRDefault="003230B4" w:rsidP="003230B4">
      <w:pPr>
        <w:autoSpaceDE w:val="0"/>
        <w:autoSpaceDN w:val="0"/>
        <w:adjustRightInd w:val="0"/>
        <w:jc w:val="both"/>
        <w:rPr>
          <w:sz w:val="20"/>
          <w:szCs w:val="20"/>
        </w:rPr>
      </w:pPr>
      <w:r w:rsidRPr="007140F8">
        <w:rPr>
          <w:sz w:val="20"/>
          <w:szCs w:val="20"/>
        </w:rPr>
        <w:t xml:space="preserve">Zgodnie z Umową odbiór </w:t>
      </w:r>
      <w:r w:rsidR="00A560CF">
        <w:rPr>
          <w:sz w:val="20"/>
          <w:szCs w:val="20"/>
        </w:rPr>
        <w:t>Aparatury</w:t>
      </w:r>
      <w:r w:rsidR="00A560CF" w:rsidRPr="007140F8">
        <w:rPr>
          <w:sz w:val="20"/>
          <w:szCs w:val="20"/>
        </w:rPr>
        <w:t xml:space="preserve"> </w:t>
      </w:r>
      <w:r w:rsidRPr="007140F8">
        <w:rPr>
          <w:sz w:val="20"/>
          <w:szCs w:val="20"/>
        </w:rPr>
        <w:t xml:space="preserve">powinien nastąpić do dnia .............................. </w:t>
      </w:r>
    </w:p>
    <w:p w14:paraId="205BF575" w14:textId="77777777" w:rsidR="003230B4" w:rsidRPr="007140F8" w:rsidRDefault="003230B4" w:rsidP="003230B4">
      <w:pPr>
        <w:autoSpaceDE w:val="0"/>
        <w:autoSpaceDN w:val="0"/>
        <w:adjustRightInd w:val="0"/>
        <w:jc w:val="both"/>
        <w:rPr>
          <w:sz w:val="20"/>
          <w:szCs w:val="20"/>
        </w:rPr>
      </w:pPr>
    </w:p>
    <w:p w14:paraId="02E45902" w14:textId="1BD84E64" w:rsidR="003230B4" w:rsidRPr="007140F8" w:rsidRDefault="003230B4" w:rsidP="003230B4">
      <w:pPr>
        <w:autoSpaceDE w:val="0"/>
        <w:autoSpaceDN w:val="0"/>
        <w:adjustRightInd w:val="0"/>
        <w:jc w:val="both"/>
        <w:rPr>
          <w:sz w:val="20"/>
          <w:szCs w:val="20"/>
        </w:rPr>
      </w:pPr>
      <w:r w:rsidRPr="007140F8">
        <w:rPr>
          <w:sz w:val="20"/>
          <w:szCs w:val="20"/>
        </w:rPr>
        <w:t xml:space="preserve">Odbiór </w:t>
      </w:r>
      <w:r w:rsidR="00A560CF">
        <w:rPr>
          <w:sz w:val="20"/>
          <w:szCs w:val="20"/>
        </w:rPr>
        <w:t>Aparatury</w:t>
      </w:r>
      <w:r w:rsidR="00A560CF" w:rsidRPr="007140F8">
        <w:rPr>
          <w:sz w:val="20"/>
          <w:szCs w:val="20"/>
        </w:rPr>
        <w:t xml:space="preserve"> </w:t>
      </w:r>
      <w:r w:rsidRPr="007140F8">
        <w:rPr>
          <w:sz w:val="20"/>
          <w:szCs w:val="20"/>
        </w:rPr>
        <w:t xml:space="preserve">został wykonany w terminie/nie został wykonany w terminie* </w:t>
      </w:r>
    </w:p>
    <w:p w14:paraId="0D374A7E" w14:textId="77777777" w:rsidR="003230B4" w:rsidRPr="007140F8" w:rsidRDefault="003230B4" w:rsidP="003230B4">
      <w:pPr>
        <w:autoSpaceDE w:val="0"/>
        <w:autoSpaceDN w:val="0"/>
        <w:adjustRightInd w:val="0"/>
        <w:jc w:val="both"/>
        <w:rPr>
          <w:sz w:val="20"/>
          <w:szCs w:val="20"/>
        </w:rPr>
      </w:pPr>
    </w:p>
    <w:p w14:paraId="1D317010" w14:textId="77777777" w:rsidR="003230B4" w:rsidRPr="007140F8" w:rsidRDefault="003230B4" w:rsidP="003230B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0CA4C756" w14:textId="77777777" w:rsidR="003230B4" w:rsidRPr="007140F8" w:rsidRDefault="003230B4" w:rsidP="003230B4">
      <w:pPr>
        <w:autoSpaceDE w:val="0"/>
        <w:autoSpaceDN w:val="0"/>
        <w:adjustRightInd w:val="0"/>
        <w:jc w:val="both"/>
        <w:rPr>
          <w:sz w:val="20"/>
          <w:szCs w:val="20"/>
        </w:rPr>
      </w:pPr>
    </w:p>
    <w:p w14:paraId="287FD4F2" w14:textId="77777777" w:rsidR="003230B4" w:rsidRPr="007140F8" w:rsidRDefault="003230B4" w:rsidP="003230B4">
      <w:pPr>
        <w:autoSpaceDE w:val="0"/>
        <w:autoSpaceDN w:val="0"/>
        <w:adjustRightInd w:val="0"/>
        <w:jc w:val="both"/>
        <w:rPr>
          <w:sz w:val="20"/>
          <w:szCs w:val="20"/>
        </w:rPr>
      </w:pPr>
      <w:r w:rsidRPr="007140F8">
        <w:rPr>
          <w:sz w:val="20"/>
          <w:szCs w:val="20"/>
        </w:rPr>
        <w:t>………………………………………………………………………………………………………………………………………………………………………………………………………………………………………………………………………………………………………………………………………………………………………………………………………………………………………………………………………………………………………………………………………</w:t>
      </w:r>
    </w:p>
    <w:p w14:paraId="4B190791" w14:textId="77777777" w:rsidR="003230B4" w:rsidRPr="007140F8" w:rsidRDefault="003230B4" w:rsidP="003230B4">
      <w:pPr>
        <w:autoSpaceDE w:val="0"/>
        <w:autoSpaceDN w:val="0"/>
        <w:adjustRightInd w:val="0"/>
        <w:spacing w:after="120"/>
        <w:jc w:val="both"/>
        <w:rPr>
          <w:sz w:val="20"/>
          <w:szCs w:val="20"/>
        </w:rPr>
      </w:pPr>
      <w:r w:rsidRPr="007140F8">
        <w:rPr>
          <w:sz w:val="20"/>
          <w:szCs w:val="20"/>
        </w:rPr>
        <w:t>Dotyczy faktury nr ……………………………………………..….. z dnia …………………………………..</w:t>
      </w:r>
    </w:p>
    <w:p w14:paraId="1A4417FD" w14:textId="77777777" w:rsidR="003230B4" w:rsidRPr="007140F8" w:rsidRDefault="003230B4" w:rsidP="003230B4">
      <w:pPr>
        <w:autoSpaceDE w:val="0"/>
        <w:autoSpaceDN w:val="0"/>
        <w:adjustRightInd w:val="0"/>
        <w:spacing w:after="120"/>
        <w:jc w:val="both"/>
        <w:rPr>
          <w:sz w:val="20"/>
          <w:szCs w:val="20"/>
        </w:rPr>
      </w:pPr>
      <w:r w:rsidRPr="007140F8">
        <w:rPr>
          <w:sz w:val="20"/>
          <w:szCs w:val="20"/>
        </w:rPr>
        <w:t>Wartość towaru/usługi ……………………………………………………………………………………………..</w:t>
      </w:r>
    </w:p>
    <w:p w14:paraId="4158F9A9" w14:textId="77777777" w:rsidR="003230B4" w:rsidRPr="007140F8" w:rsidRDefault="003230B4" w:rsidP="003230B4">
      <w:pPr>
        <w:autoSpaceDE w:val="0"/>
        <w:autoSpaceDN w:val="0"/>
        <w:adjustRightInd w:val="0"/>
        <w:jc w:val="both"/>
        <w:rPr>
          <w:sz w:val="20"/>
          <w:szCs w:val="20"/>
        </w:rPr>
      </w:pPr>
    </w:p>
    <w:p w14:paraId="0D6E9D71" w14:textId="77777777" w:rsidR="003230B4" w:rsidRPr="007140F8" w:rsidRDefault="003230B4" w:rsidP="003230B4">
      <w:pPr>
        <w:autoSpaceDE w:val="0"/>
        <w:autoSpaceDN w:val="0"/>
        <w:adjustRightInd w:val="0"/>
        <w:jc w:val="both"/>
        <w:rPr>
          <w:sz w:val="20"/>
          <w:szCs w:val="20"/>
        </w:rPr>
      </w:pPr>
    </w:p>
    <w:p w14:paraId="679AB1BE" w14:textId="77777777" w:rsidR="003230B4" w:rsidRPr="007140F8" w:rsidRDefault="003230B4" w:rsidP="003230B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4A1C0FB" w14:textId="77777777" w:rsidR="003230B4" w:rsidRPr="007140F8" w:rsidRDefault="003230B4" w:rsidP="003230B4">
      <w:pPr>
        <w:jc w:val="both"/>
        <w:rPr>
          <w:sz w:val="20"/>
          <w:szCs w:val="20"/>
        </w:rPr>
      </w:pPr>
      <w:r w:rsidRPr="007140F8">
        <w:rPr>
          <w:sz w:val="20"/>
          <w:szCs w:val="20"/>
        </w:rPr>
        <w:t xml:space="preserve">podpis osoby odbierającej towar/usługę </w:t>
      </w:r>
    </w:p>
    <w:p w14:paraId="3C7539CC" w14:textId="77777777" w:rsidR="003230B4" w:rsidRPr="007140F8" w:rsidRDefault="003230B4" w:rsidP="003230B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Pr>
          <w:sz w:val="20"/>
          <w:szCs w:val="20"/>
        </w:rPr>
        <w:t xml:space="preserve"> </w:t>
      </w:r>
      <w:r w:rsidRPr="007140F8">
        <w:rPr>
          <w:sz w:val="20"/>
          <w:szCs w:val="20"/>
        </w:rPr>
        <w:t xml:space="preserve"> W imieniu Wykonawcy</w:t>
      </w:r>
    </w:p>
    <w:p w14:paraId="78370E10" w14:textId="77777777" w:rsidR="003230B4" w:rsidRPr="007140F8" w:rsidRDefault="003230B4" w:rsidP="003230B4">
      <w:pPr>
        <w:autoSpaceDE w:val="0"/>
        <w:autoSpaceDN w:val="0"/>
        <w:adjustRightInd w:val="0"/>
        <w:jc w:val="both"/>
        <w:rPr>
          <w:sz w:val="20"/>
          <w:szCs w:val="20"/>
        </w:rPr>
      </w:pPr>
    </w:p>
    <w:p w14:paraId="73237C89" w14:textId="77777777" w:rsidR="003230B4" w:rsidRPr="007140F8" w:rsidRDefault="003230B4" w:rsidP="003230B4">
      <w:pPr>
        <w:autoSpaceDE w:val="0"/>
        <w:autoSpaceDN w:val="0"/>
        <w:adjustRightInd w:val="0"/>
        <w:jc w:val="both"/>
        <w:rPr>
          <w:sz w:val="20"/>
          <w:szCs w:val="20"/>
        </w:rPr>
      </w:pPr>
      <w:r w:rsidRPr="007140F8">
        <w:rPr>
          <w:sz w:val="20"/>
          <w:szCs w:val="20"/>
        </w:rPr>
        <w:t>Telefon kontaktowy: ……………………………………………..</w:t>
      </w:r>
    </w:p>
    <w:p w14:paraId="336D965F" w14:textId="77777777" w:rsidR="003230B4" w:rsidRPr="007140F8" w:rsidRDefault="003230B4" w:rsidP="003230B4">
      <w:pPr>
        <w:autoSpaceDE w:val="0"/>
        <w:autoSpaceDN w:val="0"/>
        <w:adjustRightInd w:val="0"/>
        <w:jc w:val="both"/>
        <w:rPr>
          <w:sz w:val="20"/>
          <w:szCs w:val="20"/>
        </w:rPr>
      </w:pPr>
      <w:r w:rsidRPr="007140F8">
        <w:rPr>
          <w:sz w:val="20"/>
          <w:szCs w:val="20"/>
        </w:rPr>
        <w:t>Adres e-mail: ………………………………………………………..</w:t>
      </w:r>
    </w:p>
    <w:p w14:paraId="0E2E8512" w14:textId="77777777" w:rsidR="003230B4" w:rsidRPr="007140F8" w:rsidRDefault="003230B4" w:rsidP="003230B4">
      <w:pPr>
        <w:autoSpaceDE w:val="0"/>
        <w:autoSpaceDN w:val="0"/>
        <w:adjustRightInd w:val="0"/>
        <w:jc w:val="both"/>
        <w:rPr>
          <w:sz w:val="20"/>
          <w:szCs w:val="20"/>
        </w:rPr>
      </w:pPr>
    </w:p>
    <w:p w14:paraId="29B3ACC0" w14:textId="77777777" w:rsidR="003230B4" w:rsidRPr="007140F8" w:rsidRDefault="003230B4" w:rsidP="003230B4">
      <w:pPr>
        <w:jc w:val="both"/>
        <w:rPr>
          <w:i/>
          <w:sz w:val="20"/>
          <w:szCs w:val="20"/>
        </w:rPr>
      </w:pPr>
      <w:r w:rsidRPr="007140F8">
        <w:rPr>
          <w:i/>
          <w:sz w:val="20"/>
          <w:szCs w:val="20"/>
        </w:rPr>
        <w:t>*Niepotrzebne skreśli</w:t>
      </w:r>
      <w:r>
        <w:rPr>
          <w:i/>
          <w:sz w:val="20"/>
          <w:szCs w:val="20"/>
        </w:rPr>
        <w:t>ć</w:t>
      </w:r>
    </w:p>
    <w:p w14:paraId="6CF717D7" w14:textId="77777777" w:rsidR="003230B4" w:rsidRPr="00441484" w:rsidRDefault="003230B4" w:rsidP="003230B4">
      <w:pPr>
        <w:pStyle w:val="Nagwek"/>
        <w:spacing w:line="240" w:lineRule="auto"/>
        <w:jc w:val="both"/>
        <w:rPr>
          <w:rFonts w:ascii="Times New Roman" w:hAnsi="Times New Roman"/>
          <w:sz w:val="22"/>
          <w:szCs w:val="22"/>
        </w:rPr>
      </w:pPr>
    </w:p>
    <w:p w14:paraId="5E5A87FE" w14:textId="77777777" w:rsidR="003230B4" w:rsidRDefault="003230B4" w:rsidP="003230B4">
      <w:pPr>
        <w:widowControl/>
        <w:suppressAutoHyphens w:val="0"/>
        <w:rPr>
          <w:b/>
          <w:u w:val="single"/>
        </w:rPr>
      </w:pPr>
    </w:p>
    <w:p w14:paraId="522002E6" w14:textId="77777777" w:rsidR="003230B4" w:rsidRDefault="003230B4" w:rsidP="003230B4">
      <w:pPr>
        <w:widowControl/>
        <w:suppressAutoHyphens w:val="0"/>
        <w:rPr>
          <w:b/>
          <w:u w:val="single"/>
        </w:rPr>
      </w:pPr>
    </w:p>
    <w:p w14:paraId="254F4C14" w14:textId="77777777" w:rsidR="003B5EDC" w:rsidRDefault="003B5EDC" w:rsidP="003230B4">
      <w:pPr>
        <w:pStyle w:val="Tekstpodstawowy"/>
        <w:spacing w:line="240" w:lineRule="auto"/>
        <w:ind w:left="540"/>
        <w:jc w:val="center"/>
        <w:rPr>
          <w:b/>
          <w:u w:val="single"/>
        </w:rPr>
      </w:pPr>
    </w:p>
    <w:sectPr w:rsidR="003B5EDC" w:rsidSect="00AA68DC">
      <w:headerReference w:type="default" r:id="rId26"/>
      <w:footerReference w:type="default" r:id="rId2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9FB6" w14:textId="77777777" w:rsidR="00320848" w:rsidRPr="009C43FF" w:rsidRDefault="00320848"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3AD7C700" w14:textId="77777777" w:rsidR="00320848" w:rsidRPr="009C43FF" w:rsidRDefault="00320848"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51641DC7" w14:textId="77777777" w:rsidR="00320848" w:rsidRDefault="0032084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5C2CD1" w:rsidRPr="00FD5688" w:rsidRDefault="005C2CD1"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5C2CD1" w:rsidRPr="00CD00D1" w:rsidRDefault="005C2CD1"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3D11ED30" w:rsidR="005C2CD1" w:rsidRPr="00CD00D1" w:rsidRDefault="005C2CD1"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685F4679" w14:textId="2484DC30" w:rsidR="005C2CD1" w:rsidRPr="009C43FF" w:rsidRDefault="005C2CD1"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11CB6">
      <w:rPr>
        <w:rFonts w:ascii="Times New Roman" w:hAnsi="Times New Roman"/>
        <w:i/>
        <w:noProof/>
        <w:sz w:val="20"/>
        <w:lang w:val="pt-BR"/>
      </w:rPr>
      <w:t>23</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11CB6">
      <w:rPr>
        <w:rFonts w:ascii="Times New Roman" w:hAnsi="Times New Roman"/>
        <w:i/>
        <w:noProof/>
        <w:sz w:val="20"/>
        <w:lang w:val="pt-BR"/>
      </w:rPr>
      <w:t>31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F42C" w14:textId="77777777" w:rsidR="00320848" w:rsidRPr="009C43FF" w:rsidRDefault="00320848"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7611AD8" w14:textId="77777777" w:rsidR="00320848" w:rsidRPr="009C43FF" w:rsidRDefault="00320848"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1FB327FD" w14:textId="77777777" w:rsidR="00320848" w:rsidRDefault="00320848"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245A8442" w:rsidR="005C2CD1" w:rsidRPr="008662BF" w:rsidRDefault="005C2CD1" w:rsidP="0027765D">
    <w:pPr>
      <w:jc w:val="both"/>
      <w:rPr>
        <w:i/>
        <w:iCs/>
        <w:sz w:val="20"/>
        <w:szCs w:val="20"/>
        <w:u w:val="single"/>
      </w:rPr>
    </w:pPr>
    <w:bookmarkStart w:id="13" w:name="_Hlk107820639"/>
    <w:r w:rsidRPr="008662BF">
      <w:rPr>
        <w:i/>
        <w:iCs/>
        <w:sz w:val="20"/>
        <w:szCs w:val="20"/>
        <w:u w:val="single"/>
      </w:rPr>
      <w:t xml:space="preserve">Zaproszenie do złożenia oferty w postępowaniu na </w:t>
    </w:r>
    <w:bookmarkStart w:id="14" w:name="_Hlk132967386"/>
    <w:bookmarkStart w:id="15" w:name="_Hlk131596095"/>
    <w:bookmarkStart w:id="16" w:name="_Hlk135309848"/>
    <w:r w:rsidR="00F97D1F">
      <w:rPr>
        <w:i/>
        <w:iCs/>
        <w:sz w:val="20"/>
        <w:szCs w:val="20"/>
        <w:u w:val="single"/>
      </w:rPr>
      <w:t>w</w:t>
    </w:r>
    <w:r w:rsidR="00F97D1F" w:rsidRPr="00F97D1F">
      <w:rPr>
        <w:i/>
        <w:iCs/>
        <w:sz w:val="20"/>
        <w:szCs w:val="20"/>
        <w:u w:val="single"/>
      </w:rPr>
      <w:t xml:space="preserve">yłonienie </w:t>
    </w:r>
    <w:r w:rsidR="00AE2326">
      <w:rPr>
        <w:i/>
        <w:iCs/>
        <w:sz w:val="20"/>
        <w:szCs w:val="20"/>
        <w:u w:val="single"/>
      </w:rPr>
      <w:t>W</w:t>
    </w:r>
    <w:r w:rsidR="00AE2326" w:rsidRPr="00F97D1F">
      <w:rPr>
        <w:i/>
        <w:iCs/>
        <w:sz w:val="20"/>
        <w:szCs w:val="20"/>
        <w:u w:val="single"/>
      </w:rPr>
      <w:t xml:space="preserve">ykonawcy </w:t>
    </w:r>
    <w:bookmarkStart w:id="17" w:name="_Hlk134441530"/>
    <w:r w:rsidR="00AE2326">
      <w:rPr>
        <w:i/>
        <w:iCs/>
        <w:sz w:val="20"/>
        <w:szCs w:val="20"/>
        <w:u w:val="single"/>
      </w:rPr>
      <w:t xml:space="preserve">w zakresie dostawy, montażu i uruchomienia </w:t>
    </w:r>
    <w:r w:rsidR="00F97D1F" w:rsidRPr="00F97D1F">
      <w:rPr>
        <w:i/>
        <w:iCs/>
        <w:sz w:val="20"/>
        <w:szCs w:val="20"/>
        <w:u w:val="single"/>
      </w:rPr>
      <w:t>jednostki do obrazowania fotoakustycznego małych zwierząt</w:t>
    </w:r>
    <w:r w:rsidR="00F97D1F">
      <w:rPr>
        <w:i/>
        <w:iCs/>
        <w:sz w:val="20"/>
        <w:szCs w:val="20"/>
        <w:u w:val="single"/>
      </w:rPr>
      <w:t xml:space="preserve"> </w:t>
    </w:r>
    <w:r w:rsidR="00F97D1F" w:rsidRPr="000760F9">
      <w:rPr>
        <w:i/>
        <w:iCs/>
        <w:sz w:val="20"/>
        <w:szCs w:val="20"/>
        <w:u w:val="single"/>
      </w:rPr>
      <w:t xml:space="preserve">laboratoryjnych </w:t>
    </w:r>
    <w:r w:rsidR="000760F9">
      <w:rPr>
        <w:i/>
        <w:iCs/>
        <w:sz w:val="20"/>
        <w:szCs w:val="20"/>
        <w:u w:val="single"/>
      </w:rPr>
      <w:t xml:space="preserve">wraz ze szkoleniem </w:t>
    </w:r>
    <w:r w:rsidR="008662BF" w:rsidRPr="000760F9">
      <w:rPr>
        <w:i/>
        <w:iCs/>
        <w:sz w:val="20"/>
        <w:szCs w:val="20"/>
        <w:u w:val="single"/>
      </w:rPr>
      <w:t>w</w:t>
    </w:r>
    <w:r w:rsidR="00F97D1F" w:rsidRPr="000760F9">
      <w:rPr>
        <w:i/>
        <w:iCs/>
        <w:sz w:val="20"/>
        <w:szCs w:val="20"/>
        <w:u w:val="single"/>
      </w:rPr>
      <w:t xml:space="preserve"> </w:t>
    </w:r>
    <w:r w:rsidR="008662BF" w:rsidRPr="00104BF1">
      <w:rPr>
        <w:i/>
        <w:iCs/>
        <w:sz w:val="20"/>
        <w:szCs w:val="20"/>
        <w:u w:val="single"/>
      </w:rPr>
      <w:t xml:space="preserve">ramach projektu </w:t>
    </w:r>
    <w:r w:rsidR="000760F9" w:rsidRPr="000760F9">
      <w:rPr>
        <w:i/>
        <w:iCs/>
        <w:sz w:val="20"/>
        <w:szCs w:val="20"/>
        <w:u w:val="single"/>
      </w:rPr>
      <w:t>„Natlenowanie raka trzustki jako marker prognostyczny w terapii przeciwnowotworowej</w:t>
    </w:r>
    <w:bookmarkEnd w:id="14"/>
    <w:bookmarkEnd w:id="15"/>
    <w:bookmarkEnd w:id="17"/>
    <w:r w:rsidR="000760F9" w:rsidRPr="000760F9">
      <w:rPr>
        <w:i/>
        <w:iCs/>
        <w:sz w:val="20"/>
        <w:szCs w:val="20"/>
        <w:u w:val="single"/>
      </w:rPr>
      <w:t>".</w:t>
    </w:r>
    <w:bookmarkEnd w:id="16"/>
  </w:p>
  <w:p w14:paraId="3BE5CB63" w14:textId="77777777" w:rsidR="008662BF" w:rsidRPr="00D063D7" w:rsidRDefault="008662BF" w:rsidP="0027765D">
    <w:pPr>
      <w:jc w:val="both"/>
      <w:rPr>
        <w:i/>
        <w:iCs/>
        <w:sz w:val="21"/>
        <w:szCs w:val="21"/>
        <w:u w:val="single"/>
      </w:rPr>
    </w:pPr>
  </w:p>
  <w:p w14:paraId="28FC5B0F" w14:textId="3E0283AF" w:rsidR="005C2CD1" w:rsidRPr="002C5577" w:rsidRDefault="005C2CD1" w:rsidP="0027765D">
    <w:pPr>
      <w:jc w:val="right"/>
      <w:rPr>
        <w:i/>
        <w:color w:val="000000" w:themeColor="text1"/>
        <w:sz w:val="20"/>
        <w:szCs w:val="22"/>
      </w:rPr>
    </w:pPr>
    <w:r w:rsidRPr="002C5577">
      <w:rPr>
        <w:i/>
        <w:color w:val="000000" w:themeColor="text1"/>
        <w:sz w:val="20"/>
        <w:szCs w:val="22"/>
      </w:rPr>
      <w:t>Nr sprawy: 80.272.</w:t>
    </w:r>
    <w:r w:rsidR="00F11549">
      <w:rPr>
        <w:i/>
        <w:color w:val="000000" w:themeColor="text1"/>
        <w:sz w:val="20"/>
        <w:szCs w:val="22"/>
      </w:rPr>
      <w:t>204</w:t>
    </w:r>
    <w:r w:rsidR="008662BF" w:rsidRPr="002C5577">
      <w:rPr>
        <w:i/>
        <w:color w:val="000000" w:themeColor="text1"/>
        <w:sz w:val="20"/>
        <w:szCs w:val="22"/>
      </w:rPr>
      <w:t>.2023</w:t>
    </w:r>
  </w:p>
  <w:bookmarkEnd w:id="13"/>
  <w:p w14:paraId="743E0E36" w14:textId="77777777" w:rsidR="005C2CD1" w:rsidRPr="004A016C" w:rsidRDefault="005C2CD1"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4F61082"/>
    <w:multiLevelType w:val="hybridMultilevel"/>
    <w:tmpl w:val="F6CA2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6"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EF52089"/>
    <w:multiLevelType w:val="multilevel"/>
    <w:tmpl w:val="A51A56C4"/>
    <w:lvl w:ilvl="0">
      <w:start w:val="9"/>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9"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5E1269E"/>
    <w:multiLevelType w:val="multilevel"/>
    <w:tmpl w:val="75723A7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1"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5"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E4E4CD2"/>
    <w:multiLevelType w:val="hybridMultilevel"/>
    <w:tmpl w:val="C80C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17298F"/>
    <w:multiLevelType w:val="hybridMultilevel"/>
    <w:tmpl w:val="0C2C70A0"/>
    <w:lvl w:ilvl="0" w:tplc="C4FCAA3A">
      <w:start w:val="1"/>
      <w:numFmt w:val="decimal"/>
      <w:lvlText w:val="%1."/>
      <w:lvlJc w:val="left"/>
      <w:pPr>
        <w:tabs>
          <w:tab w:val="num" w:pos="360"/>
        </w:tabs>
        <w:ind w:left="360" w:hanging="360"/>
      </w:pPr>
      <w:rPr>
        <w:rFonts w:cs="Times New Roman"/>
        <w:i w:val="0"/>
        <w:iCs/>
      </w:rPr>
    </w:lvl>
    <w:lvl w:ilvl="1" w:tplc="323C74A6">
      <w:start w:val="1"/>
      <w:numFmt w:val="decimal"/>
      <w:lvlText w:val="12.%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1"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0C0466E"/>
    <w:multiLevelType w:val="hybridMultilevel"/>
    <w:tmpl w:val="EAE4BF38"/>
    <w:lvl w:ilvl="0" w:tplc="0415000F">
      <w:start w:val="1"/>
      <w:numFmt w:val="decimal"/>
      <w:lvlText w:val="%1."/>
      <w:lvlJc w:val="left"/>
      <w:pPr>
        <w:ind w:left="360" w:hanging="360"/>
      </w:pPr>
    </w:lvl>
    <w:lvl w:ilvl="1" w:tplc="17A8D55A">
      <w:start w:val="1"/>
      <w:numFmt w:val="decimal"/>
      <w:lvlText w:val="2.%2."/>
      <w:lvlJc w:val="left"/>
      <w:pPr>
        <w:ind w:left="786"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1B8738D"/>
    <w:multiLevelType w:val="hybridMultilevel"/>
    <w:tmpl w:val="5816B6B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2C9840CE">
      <w:start w:val="1"/>
      <w:numFmt w:val="decimal"/>
      <w:lvlText w:val="%4."/>
      <w:lvlJc w:val="left"/>
      <w:pPr>
        <w:ind w:left="5040" w:hanging="360"/>
      </w:pPr>
      <w:rPr>
        <w:rFonts w:hint="default"/>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75113C"/>
    <w:multiLevelType w:val="multilevel"/>
    <w:tmpl w:val="B118729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242378675">
    <w:abstractNumId w:val="42"/>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1365012401">
    <w:abstractNumId w:val="71"/>
  </w:num>
  <w:num w:numId="3" w16cid:durableId="3717325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22865">
    <w:abstractNumId w:val="38"/>
  </w:num>
  <w:num w:numId="5" w16cid:durableId="140389570">
    <w:abstractNumId w:val="68"/>
  </w:num>
  <w:num w:numId="6" w16cid:durableId="1317026594">
    <w:abstractNumId w:val="52"/>
  </w:num>
  <w:num w:numId="7" w16cid:durableId="190337792">
    <w:abstractNumId w:val="53"/>
  </w:num>
  <w:num w:numId="8" w16cid:durableId="1030184200">
    <w:abstractNumId w:val="57"/>
  </w:num>
  <w:num w:numId="9" w16cid:durableId="1675063343">
    <w:abstractNumId w:val="65"/>
  </w:num>
  <w:num w:numId="10" w16cid:durableId="468864696">
    <w:abstractNumId w:val="47"/>
  </w:num>
  <w:num w:numId="11" w16cid:durableId="1985771119">
    <w:abstractNumId w:val="67"/>
  </w:num>
  <w:num w:numId="12" w16cid:durableId="2114127763">
    <w:abstractNumId w:val="43"/>
  </w:num>
  <w:num w:numId="13" w16cid:durableId="301809750">
    <w:abstractNumId w:val="41"/>
  </w:num>
  <w:num w:numId="14" w16cid:durableId="97952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891463">
    <w:abstractNumId w:val="69"/>
  </w:num>
  <w:num w:numId="16" w16cid:durableId="1510489496">
    <w:abstractNumId w:val="33"/>
  </w:num>
  <w:num w:numId="17" w16cid:durableId="549388907">
    <w:abstractNumId w:val="30"/>
  </w:num>
  <w:num w:numId="18" w16cid:durableId="173692721">
    <w:abstractNumId w:val="60"/>
  </w:num>
  <w:num w:numId="19" w16cid:durableId="7753227">
    <w:abstractNumId w:val="72"/>
  </w:num>
  <w:num w:numId="20" w16cid:durableId="807744566">
    <w:abstractNumId w:val="76"/>
  </w:num>
  <w:num w:numId="21" w16cid:durableId="11697159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075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71431">
    <w:abstractNumId w:val="42"/>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4" w16cid:durableId="523517724">
    <w:abstractNumId w:val="42"/>
  </w:num>
  <w:num w:numId="25" w16cid:durableId="1546985765">
    <w:abstractNumId w:val="59"/>
  </w:num>
  <w:num w:numId="26" w16cid:durableId="2103060663">
    <w:abstractNumId w:val="36"/>
  </w:num>
  <w:num w:numId="27" w16cid:durableId="1811898254">
    <w:abstractNumId w:val="54"/>
  </w:num>
  <w:num w:numId="28" w16cid:durableId="563951845">
    <w:abstractNumId w:val="51"/>
  </w:num>
  <w:num w:numId="29" w16cid:durableId="1961910833">
    <w:abstractNumId w:val="37"/>
  </w:num>
  <w:num w:numId="30" w16cid:durableId="780422095">
    <w:abstractNumId w:val="58"/>
  </w:num>
  <w:num w:numId="31" w16cid:durableId="2048067721">
    <w:abstractNumId w:val="56"/>
  </w:num>
  <w:num w:numId="32" w16cid:durableId="797646628">
    <w:abstractNumId w:val="16"/>
  </w:num>
  <w:num w:numId="33" w16cid:durableId="1605262859">
    <w:abstractNumId w:val="63"/>
  </w:num>
  <w:num w:numId="34" w16cid:durableId="577715699">
    <w:abstractNumId w:val="46"/>
  </w:num>
  <w:num w:numId="35" w16cid:durableId="1144393453">
    <w:abstractNumId w:val="55"/>
  </w:num>
  <w:num w:numId="36" w16cid:durableId="1804614150">
    <w:abstractNumId w:val="50"/>
  </w:num>
  <w:num w:numId="37" w16cid:durableId="2004239521">
    <w:abstractNumId w:val="48"/>
  </w:num>
  <w:num w:numId="38" w16cid:durableId="818500578">
    <w:abstractNumId w:val="49"/>
  </w:num>
  <w:num w:numId="39" w16cid:durableId="1032461524">
    <w:abstractNumId w:val="45"/>
  </w:num>
  <w:num w:numId="40" w16cid:durableId="866213877">
    <w:abstractNumId w:val="70"/>
  </w:num>
  <w:num w:numId="41" w16cid:durableId="25180774">
    <w:abstractNumId w:val="32"/>
  </w:num>
  <w:num w:numId="42" w16cid:durableId="1964994061">
    <w:abstractNumId w:val="40"/>
  </w:num>
  <w:num w:numId="43" w16cid:durableId="613556589">
    <w:abstractNumId w:val="27"/>
  </w:num>
  <w:num w:numId="44" w16cid:durableId="1158226365">
    <w:abstractNumId w:val="29"/>
  </w:num>
  <w:num w:numId="45" w16cid:durableId="2080588573">
    <w:abstractNumId w:val="7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iecuch">
    <w15:presenceInfo w15:providerId="AD" w15:userId="S::joanna.piecuch@uj.edu.pl::49df67ab-5fb9-4dbc-9522-bdb212c337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A5306"/>
    <w:rsid w:val="000006B1"/>
    <w:rsid w:val="00000916"/>
    <w:rsid w:val="00000F35"/>
    <w:rsid w:val="000012AE"/>
    <w:rsid w:val="00002096"/>
    <w:rsid w:val="00003271"/>
    <w:rsid w:val="00004B32"/>
    <w:rsid w:val="00005609"/>
    <w:rsid w:val="000064A8"/>
    <w:rsid w:val="00006E4D"/>
    <w:rsid w:val="00007290"/>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436"/>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8E0"/>
    <w:rsid w:val="00056F44"/>
    <w:rsid w:val="000573E4"/>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934"/>
    <w:rsid w:val="000650E2"/>
    <w:rsid w:val="000651FE"/>
    <w:rsid w:val="00065485"/>
    <w:rsid w:val="00065499"/>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0F9"/>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375"/>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176"/>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3AD2"/>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4BF1"/>
    <w:rsid w:val="001058B1"/>
    <w:rsid w:val="00105CA5"/>
    <w:rsid w:val="00105E8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5853"/>
    <w:rsid w:val="0011607E"/>
    <w:rsid w:val="001167E2"/>
    <w:rsid w:val="00116996"/>
    <w:rsid w:val="00116B3D"/>
    <w:rsid w:val="001173BC"/>
    <w:rsid w:val="001176A7"/>
    <w:rsid w:val="00120614"/>
    <w:rsid w:val="00121260"/>
    <w:rsid w:val="001219BA"/>
    <w:rsid w:val="00121AD7"/>
    <w:rsid w:val="0012239F"/>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6CA"/>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2890"/>
    <w:rsid w:val="001B3463"/>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5BD7"/>
    <w:rsid w:val="001C6034"/>
    <w:rsid w:val="001C7249"/>
    <w:rsid w:val="001C725F"/>
    <w:rsid w:val="001C7E7E"/>
    <w:rsid w:val="001D02DD"/>
    <w:rsid w:val="001D074A"/>
    <w:rsid w:val="001D0AAC"/>
    <w:rsid w:val="001D0CE1"/>
    <w:rsid w:val="001D111C"/>
    <w:rsid w:val="001D1679"/>
    <w:rsid w:val="001D1868"/>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3F22"/>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5CED"/>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13F"/>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577"/>
    <w:rsid w:val="002C5C2E"/>
    <w:rsid w:val="002C6667"/>
    <w:rsid w:val="002C66B6"/>
    <w:rsid w:val="002C6A0A"/>
    <w:rsid w:val="002C717A"/>
    <w:rsid w:val="002C7838"/>
    <w:rsid w:val="002C7969"/>
    <w:rsid w:val="002C7A85"/>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1C3E"/>
    <w:rsid w:val="00302C61"/>
    <w:rsid w:val="003030AD"/>
    <w:rsid w:val="0030399A"/>
    <w:rsid w:val="003054F7"/>
    <w:rsid w:val="00305631"/>
    <w:rsid w:val="003057D1"/>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848"/>
    <w:rsid w:val="00320D1F"/>
    <w:rsid w:val="00321AEC"/>
    <w:rsid w:val="003230A7"/>
    <w:rsid w:val="003230B4"/>
    <w:rsid w:val="00323880"/>
    <w:rsid w:val="003238EA"/>
    <w:rsid w:val="003247C5"/>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4CFD"/>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6F0"/>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5AEF"/>
    <w:rsid w:val="003B5EDC"/>
    <w:rsid w:val="003B61F8"/>
    <w:rsid w:val="003B76BD"/>
    <w:rsid w:val="003B7917"/>
    <w:rsid w:val="003C02D7"/>
    <w:rsid w:val="003C0426"/>
    <w:rsid w:val="003C0456"/>
    <w:rsid w:val="003C07FD"/>
    <w:rsid w:val="003C09DA"/>
    <w:rsid w:val="003C0A99"/>
    <w:rsid w:val="003C0CBE"/>
    <w:rsid w:val="003C0EB6"/>
    <w:rsid w:val="003C1E58"/>
    <w:rsid w:val="003C31FE"/>
    <w:rsid w:val="003C3823"/>
    <w:rsid w:val="003C4698"/>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65F"/>
    <w:rsid w:val="003D6B05"/>
    <w:rsid w:val="003D6CCE"/>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6430"/>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4F3A"/>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1D6"/>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C7CF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5FF6"/>
    <w:rsid w:val="004F60C3"/>
    <w:rsid w:val="004F60CA"/>
    <w:rsid w:val="004F6D29"/>
    <w:rsid w:val="004F6D81"/>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3B6B"/>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664"/>
    <w:rsid w:val="00572703"/>
    <w:rsid w:val="005736B7"/>
    <w:rsid w:val="00573AE4"/>
    <w:rsid w:val="00573AF5"/>
    <w:rsid w:val="00573FF2"/>
    <w:rsid w:val="00574F51"/>
    <w:rsid w:val="0057572E"/>
    <w:rsid w:val="00576900"/>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CD1"/>
    <w:rsid w:val="005C3675"/>
    <w:rsid w:val="005C3713"/>
    <w:rsid w:val="005C3A04"/>
    <w:rsid w:val="005C3BE9"/>
    <w:rsid w:val="005C3FC2"/>
    <w:rsid w:val="005C422F"/>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AE"/>
    <w:rsid w:val="00675EED"/>
    <w:rsid w:val="00675F48"/>
    <w:rsid w:val="006769FB"/>
    <w:rsid w:val="00677193"/>
    <w:rsid w:val="006773B5"/>
    <w:rsid w:val="0068074B"/>
    <w:rsid w:val="006816B4"/>
    <w:rsid w:val="00681951"/>
    <w:rsid w:val="006820A5"/>
    <w:rsid w:val="0068217D"/>
    <w:rsid w:val="0068235B"/>
    <w:rsid w:val="00682E6D"/>
    <w:rsid w:val="00682F8B"/>
    <w:rsid w:val="00683534"/>
    <w:rsid w:val="00683A4F"/>
    <w:rsid w:val="00683B39"/>
    <w:rsid w:val="00683BA0"/>
    <w:rsid w:val="00684D3F"/>
    <w:rsid w:val="00685027"/>
    <w:rsid w:val="00685364"/>
    <w:rsid w:val="0068536D"/>
    <w:rsid w:val="00685DF9"/>
    <w:rsid w:val="00686DE8"/>
    <w:rsid w:val="00687270"/>
    <w:rsid w:val="006907E0"/>
    <w:rsid w:val="00690AE8"/>
    <w:rsid w:val="00690BBF"/>
    <w:rsid w:val="00690D25"/>
    <w:rsid w:val="00690D57"/>
    <w:rsid w:val="006911BA"/>
    <w:rsid w:val="00691336"/>
    <w:rsid w:val="00692484"/>
    <w:rsid w:val="006927D1"/>
    <w:rsid w:val="00692C0F"/>
    <w:rsid w:val="00692D32"/>
    <w:rsid w:val="00693E94"/>
    <w:rsid w:val="006940B0"/>
    <w:rsid w:val="00694581"/>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2C6F"/>
    <w:rsid w:val="006B360F"/>
    <w:rsid w:val="006B3D9C"/>
    <w:rsid w:val="006B3E5F"/>
    <w:rsid w:val="006B4FC2"/>
    <w:rsid w:val="006B522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872"/>
    <w:rsid w:val="00754AD3"/>
    <w:rsid w:val="007551A1"/>
    <w:rsid w:val="0075528E"/>
    <w:rsid w:val="00755AE1"/>
    <w:rsid w:val="00756184"/>
    <w:rsid w:val="007565AE"/>
    <w:rsid w:val="00756D38"/>
    <w:rsid w:val="0075711C"/>
    <w:rsid w:val="007573D1"/>
    <w:rsid w:val="00757A51"/>
    <w:rsid w:val="00757F33"/>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878"/>
    <w:rsid w:val="007F4BB9"/>
    <w:rsid w:val="007F4D18"/>
    <w:rsid w:val="007F4FB1"/>
    <w:rsid w:val="007F513F"/>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80"/>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5C26"/>
    <w:rsid w:val="008260F1"/>
    <w:rsid w:val="00827052"/>
    <w:rsid w:val="0082754B"/>
    <w:rsid w:val="00827C70"/>
    <w:rsid w:val="008302C4"/>
    <w:rsid w:val="0083101D"/>
    <w:rsid w:val="00831CCA"/>
    <w:rsid w:val="00831D1A"/>
    <w:rsid w:val="00831E5E"/>
    <w:rsid w:val="00832094"/>
    <w:rsid w:val="008320C8"/>
    <w:rsid w:val="0083288C"/>
    <w:rsid w:val="008331E1"/>
    <w:rsid w:val="00834205"/>
    <w:rsid w:val="0083457E"/>
    <w:rsid w:val="008347B5"/>
    <w:rsid w:val="00834AB9"/>
    <w:rsid w:val="00835947"/>
    <w:rsid w:val="00835BCF"/>
    <w:rsid w:val="00836D68"/>
    <w:rsid w:val="008373DE"/>
    <w:rsid w:val="00837591"/>
    <w:rsid w:val="00837915"/>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2F0F"/>
    <w:rsid w:val="00863CDE"/>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803E0"/>
    <w:rsid w:val="00880A5A"/>
    <w:rsid w:val="00880BE7"/>
    <w:rsid w:val="00880F13"/>
    <w:rsid w:val="00882BC3"/>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A7C20"/>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390"/>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B9E"/>
    <w:rsid w:val="00915D3C"/>
    <w:rsid w:val="009177F2"/>
    <w:rsid w:val="00921234"/>
    <w:rsid w:val="009213C8"/>
    <w:rsid w:val="00921949"/>
    <w:rsid w:val="00921E5E"/>
    <w:rsid w:val="00922661"/>
    <w:rsid w:val="00922B54"/>
    <w:rsid w:val="0092368E"/>
    <w:rsid w:val="00923ABC"/>
    <w:rsid w:val="0092519E"/>
    <w:rsid w:val="00925498"/>
    <w:rsid w:val="0092550F"/>
    <w:rsid w:val="009260B7"/>
    <w:rsid w:val="00926DEA"/>
    <w:rsid w:val="00926ED4"/>
    <w:rsid w:val="00927C29"/>
    <w:rsid w:val="009304BA"/>
    <w:rsid w:val="00930AC7"/>
    <w:rsid w:val="00930B03"/>
    <w:rsid w:val="00930B4A"/>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364"/>
    <w:rsid w:val="009445D0"/>
    <w:rsid w:val="00944CB4"/>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980"/>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9CC"/>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06"/>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3F"/>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3791A"/>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0CF"/>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2FE9"/>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39A"/>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326"/>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780"/>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0B2B"/>
    <w:rsid w:val="00B3105A"/>
    <w:rsid w:val="00B31B09"/>
    <w:rsid w:val="00B32336"/>
    <w:rsid w:val="00B32639"/>
    <w:rsid w:val="00B3355C"/>
    <w:rsid w:val="00B33628"/>
    <w:rsid w:val="00B3399D"/>
    <w:rsid w:val="00B34110"/>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0F"/>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6F38"/>
    <w:rsid w:val="00BA79EF"/>
    <w:rsid w:val="00BB0317"/>
    <w:rsid w:val="00BB0762"/>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5C4"/>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3D94"/>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03F"/>
    <w:rsid w:val="00C26772"/>
    <w:rsid w:val="00C27F61"/>
    <w:rsid w:val="00C3079D"/>
    <w:rsid w:val="00C30AD5"/>
    <w:rsid w:val="00C320CA"/>
    <w:rsid w:val="00C322A2"/>
    <w:rsid w:val="00C32521"/>
    <w:rsid w:val="00C32728"/>
    <w:rsid w:val="00C330D5"/>
    <w:rsid w:val="00C3389C"/>
    <w:rsid w:val="00C33B50"/>
    <w:rsid w:val="00C35B92"/>
    <w:rsid w:val="00C35BEA"/>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374"/>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0F59"/>
    <w:rsid w:val="00C91428"/>
    <w:rsid w:val="00C9145C"/>
    <w:rsid w:val="00C925B7"/>
    <w:rsid w:val="00C9276C"/>
    <w:rsid w:val="00C929D5"/>
    <w:rsid w:val="00C92A03"/>
    <w:rsid w:val="00C932C3"/>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451C"/>
    <w:rsid w:val="00CA4D6F"/>
    <w:rsid w:val="00CA5454"/>
    <w:rsid w:val="00CA5ACC"/>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AE6"/>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347E"/>
    <w:rsid w:val="00D44348"/>
    <w:rsid w:val="00D44482"/>
    <w:rsid w:val="00D4461C"/>
    <w:rsid w:val="00D45697"/>
    <w:rsid w:val="00D47474"/>
    <w:rsid w:val="00D479AA"/>
    <w:rsid w:val="00D47A10"/>
    <w:rsid w:val="00D47E79"/>
    <w:rsid w:val="00D5003A"/>
    <w:rsid w:val="00D50AF7"/>
    <w:rsid w:val="00D51649"/>
    <w:rsid w:val="00D534D3"/>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4FC"/>
    <w:rsid w:val="00D849EE"/>
    <w:rsid w:val="00D853CC"/>
    <w:rsid w:val="00D8552D"/>
    <w:rsid w:val="00D85BE0"/>
    <w:rsid w:val="00D87145"/>
    <w:rsid w:val="00D877FB"/>
    <w:rsid w:val="00D878BB"/>
    <w:rsid w:val="00D900CF"/>
    <w:rsid w:val="00D901E9"/>
    <w:rsid w:val="00D908A6"/>
    <w:rsid w:val="00D90DEA"/>
    <w:rsid w:val="00D915D0"/>
    <w:rsid w:val="00D918BA"/>
    <w:rsid w:val="00D924F5"/>
    <w:rsid w:val="00D92D92"/>
    <w:rsid w:val="00D93A81"/>
    <w:rsid w:val="00D94862"/>
    <w:rsid w:val="00D9487C"/>
    <w:rsid w:val="00D94C73"/>
    <w:rsid w:val="00D95008"/>
    <w:rsid w:val="00D96074"/>
    <w:rsid w:val="00D9642C"/>
    <w:rsid w:val="00D96D42"/>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35CB"/>
    <w:rsid w:val="00DF403E"/>
    <w:rsid w:val="00DF45BB"/>
    <w:rsid w:val="00DF4955"/>
    <w:rsid w:val="00DF5217"/>
    <w:rsid w:val="00DF65DD"/>
    <w:rsid w:val="00DF66C5"/>
    <w:rsid w:val="00DF6A53"/>
    <w:rsid w:val="00DF6ABA"/>
    <w:rsid w:val="00DF6D68"/>
    <w:rsid w:val="00DF7736"/>
    <w:rsid w:val="00DF7F31"/>
    <w:rsid w:val="00DF7F83"/>
    <w:rsid w:val="00E003E4"/>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38"/>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ED8"/>
    <w:rsid w:val="00EC0A71"/>
    <w:rsid w:val="00EC108D"/>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E71"/>
    <w:rsid w:val="00EE39AE"/>
    <w:rsid w:val="00EE3CE0"/>
    <w:rsid w:val="00EE3F96"/>
    <w:rsid w:val="00EE4268"/>
    <w:rsid w:val="00EE42FC"/>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549"/>
    <w:rsid w:val="00F1162E"/>
    <w:rsid w:val="00F11688"/>
    <w:rsid w:val="00F119D6"/>
    <w:rsid w:val="00F12CA9"/>
    <w:rsid w:val="00F12F82"/>
    <w:rsid w:val="00F134E9"/>
    <w:rsid w:val="00F1365F"/>
    <w:rsid w:val="00F14667"/>
    <w:rsid w:val="00F14893"/>
    <w:rsid w:val="00F14ACE"/>
    <w:rsid w:val="00F14AD6"/>
    <w:rsid w:val="00F14EF8"/>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6C6B"/>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BB2"/>
    <w:rsid w:val="00F91061"/>
    <w:rsid w:val="00F911B9"/>
    <w:rsid w:val="00F913B2"/>
    <w:rsid w:val="00F91EBA"/>
    <w:rsid w:val="00F9287C"/>
    <w:rsid w:val="00F93410"/>
    <w:rsid w:val="00F94771"/>
    <w:rsid w:val="00F95EF9"/>
    <w:rsid w:val="00F9667F"/>
    <w:rsid w:val="00F969CA"/>
    <w:rsid w:val="00F97132"/>
    <w:rsid w:val="00F97D1F"/>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22A"/>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249F"/>
    <w:rsid w:val="00FE31FD"/>
    <w:rsid w:val="00FE34D5"/>
    <w:rsid w:val="00FE3549"/>
    <w:rsid w:val="00FE4D4A"/>
    <w:rsid w:val="00FE4E58"/>
    <w:rsid w:val="00FE5520"/>
    <w:rsid w:val="00FE5724"/>
    <w:rsid w:val="00FE60D8"/>
    <w:rsid w:val="00FE6F80"/>
    <w:rsid w:val="00FE7EAB"/>
    <w:rsid w:val="00FF08DD"/>
    <w:rsid w:val="00FF0B9A"/>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3317"/>
  <w15:docId w15:val="{AE13EEB7-7953-44DC-B5E9-C5CBD43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2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val="x-none" w:eastAsia="en-US"/>
    </w:rPr>
  </w:style>
  <w:style w:type="character" w:styleId="Nierozpoznanawzmianka">
    <w:name w:val="Unresolved Mention"/>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9356305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piecuch@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joanna.piecuch@uj.edu.pl" TargetMode="External"/><Relationship Id="rId25"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uj.edu.pl" TargetMode="Externa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anna.piecuch@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E5AF25-048E-4078-B7C5-8FF0F97E624C}">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8374</Words>
  <Characters>50248</Characters>
  <Application>Microsoft Office Word</Application>
  <DocSecurity>0</DocSecurity>
  <Lines>418</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58505</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6</cp:revision>
  <cp:lastPrinted>2023-06-06T10:35:00Z</cp:lastPrinted>
  <dcterms:created xsi:type="dcterms:W3CDTF">2023-05-18T10:47:00Z</dcterms:created>
  <dcterms:modified xsi:type="dcterms:W3CDTF">2023-06-06T10:36:00Z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