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151"/>
      </w:tblGrid>
      <w:tr w:rsidR="003D6666" w:rsidRPr="003066DE" w14:paraId="25C0ACBC" w14:textId="77777777" w:rsidTr="60E813AB">
        <w:trPr>
          <w:trHeight w:val="1759"/>
        </w:trPr>
        <w:tc>
          <w:tcPr>
            <w:tcW w:w="5916" w:type="dxa"/>
            <w:vAlign w:val="center"/>
          </w:tcPr>
          <w:p w14:paraId="63B8B27B" w14:textId="77777777" w:rsidR="003D6666" w:rsidRPr="007773C7" w:rsidRDefault="003D6666" w:rsidP="003D6666">
            <w:pPr>
              <w:pStyle w:val="Nagwek"/>
              <w:rPr>
                <w:rFonts w:ascii="Garamond" w:hAnsi="Garamond" w:cs="Garamond"/>
                <w:sz w:val="20"/>
                <w:szCs w:val="20"/>
                <w:lang w:val="pt-BR"/>
              </w:rPr>
            </w:pPr>
          </w:p>
          <w:p w14:paraId="3FA40F4C" w14:textId="77777777" w:rsidR="003D6666" w:rsidRPr="00E42D35" w:rsidRDefault="003D6666" w:rsidP="003D6666">
            <w:pPr>
              <w:pStyle w:val="Nagwek"/>
              <w:spacing w:line="240" w:lineRule="auto"/>
              <w:jc w:val="center"/>
              <w:rPr>
                <w:rFonts w:ascii="Garamond" w:hAnsi="Garamond" w:cs="Garamond"/>
                <w:b/>
                <w:bCs/>
                <w:sz w:val="20"/>
                <w:szCs w:val="20"/>
              </w:rPr>
            </w:pPr>
            <w:r w:rsidRPr="00E42D35">
              <w:rPr>
                <w:rFonts w:ascii="Garamond" w:hAnsi="Garamond" w:cs="Garamond"/>
                <w:b/>
                <w:bCs/>
                <w:sz w:val="20"/>
                <w:szCs w:val="20"/>
              </w:rPr>
              <w:t>DZIAŁ ZAMÓWIEŃ PUBLICZNYCH</w:t>
            </w:r>
          </w:p>
          <w:p w14:paraId="13EB9EB2" w14:textId="77777777" w:rsidR="003D6666" w:rsidRPr="00E42D35" w:rsidRDefault="003D6666" w:rsidP="003D6666">
            <w:pPr>
              <w:pStyle w:val="Nagwek"/>
              <w:spacing w:line="240" w:lineRule="auto"/>
              <w:jc w:val="center"/>
              <w:rPr>
                <w:rFonts w:ascii="Garamond" w:hAnsi="Garamond" w:cs="Garamond"/>
                <w:b/>
                <w:bCs/>
                <w:sz w:val="20"/>
                <w:szCs w:val="20"/>
              </w:rPr>
            </w:pPr>
            <w:r w:rsidRPr="00E42D35">
              <w:rPr>
                <w:rFonts w:ascii="Garamond" w:hAnsi="Garamond" w:cs="Garamond"/>
                <w:b/>
                <w:bCs/>
                <w:sz w:val="20"/>
                <w:szCs w:val="20"/>
              </w:rPr>
              <w:t>UNIWERSYTETU JAGIELLOŃSKIEGO</w:t>
            </w:r>
          </w:p>
          <w:p w14:paraId="5133BC19" w14:textId="77777777" w:rsidR="003D6666" w:rsidRPr="00E42D35" w:rsidRDefault="003D6666" w:rsidP="003D6666">
            <w:pPr>
              <w:pStyle w:val="Stopka"/>
              <w:spacing w:line="240" w:lineRule="auto"/>
              <w:jc w:val="center"/>
              <w:rPr>
                <w:rFonts w:ascii="Garamond" w:hAnsi="Garamond" w:cs="Garamond"/>
                <w:sz w:val="20"/>
                <w:szCs w:val="20"/>
              </w:rPr>
            </w:pPr>
            <w:r w:rsidRPr="00E42D35">
              <w:rPr>
                <w:rFonts w:ascii="Garamond" w:hAnsi="Garamond"/>
                <w:sz w:val="20"/>
                <w:szCs w:val="20"/>
              </w:rPr>
              <w:t>ul. Straszewskiego 25/3 i 4, 31-113 Kraków</w:t>
            </w:r>
          </w:p>
          <w:p w14:paraId="48C3F614" w14:textId="77777777" w:rsidR="003D6666" w:rsidRPr="00E42D35" w:rsidRDefault="003D6666" w:rsidP="003D6666">
            <w:pPr>
              <w:pStyle w:val="Stopka"/>
              <w:spacing w:line="240" w:lineRule="auto"/>
              <w:jc w:val="center"/>
              <w:rPr>
                <w:rFonts w:ascii="Garamond" w:hAnsi="Garamond" w:cs="Garamond"/>
                <w:b/>
                <w:bCs/>
                <w:sz w:val="20"/>
                <w:szCs w:val="20"/>
                <w:lang w:val="pt-BR"/>
              </w:rPr>
            </w:pPr>
            <w:r w:rsidRPr="00E42D35">
              <w:rPr>
                <w:rFonts w:ascii="Garamond" w:hAnsi="Garamond" w:cs="Garamond"/>
                <w:b/>
                <w:bCs/>
                <w:sz w:val="20"/>
                <w:szCs w:val="20"/>
                <w:lang w:val="pt-BR"/>
              </w:rPr>
              <w:t xml:space="preserve">tel. </w:t>
            </w:r>
            <w:r w:rsidRPr="00E42D35">
              <w:rPr>
                <w:rFonts w:ascii="Garamond" w:hAnsi="Garamond" w:cs="Garamond"/>
                <w:sz w:val="20"/>
                <w:szCs w:val="20"/>
                <w:lang w:val="pt-BR"/>
              </w:rPr>
              <w:t>+4812-663-39-03</w:t>
            </w:r>
          </w:p>
          <w:p w14:paraId="20C445CB" w14:textId="77777777" w:rsidR="003D6666" w:rsidRPr="00E42D35" w:rsidRDefault="003D6666" w:rsidP="003D6666">
            <w:pPr>
              <w:pStyle w:val="Nagwek"/>
              <w:spacing w:line="240" w:lineRule="auto"/>
              <w:jc w:val="center"/>
              <w:rPr>
                <w:rFonts w:ascii="Garamond" w:hAnsi="Garamond" w:cs="Garamond"/>
                <w:b/>
                <w:bCs/>
                <w:sz w:val="20"/>
                <w:szCs w:val="20"/>
                <w:lang w:val="pt-BR"/>
              </w:rPr>
            </w:pPr>
            <w:r w:rsidRPr="00E42D35">
              <w:rPr>
                <w:rFonts w:ascii="Garamond" w:hAnsi="Garamond" w:cs="Garamond"/>
                <w:b/>
                <w:bCs/>
                <w:sz w:val="20"/>
                <w:szCs w:val="20"/>
                <w:lang w:val="pt-BR"/>
              </w:rPr>
              <w:t xml:space="preserve">e-mail: </w:t>
            </w:r>
            <w:r>
              <w:fldChar w:fldCharType="begin"/>
            </w:r>
            <w:r>
              <w:instrText>HYPERLINK "mailto:bzp@uj.edu.pl"</w:instrText>
            </w:r>
            <w:r>
              <w:fldChar w:fldCharType="separate"/>
            </w:r>
            <w:r w:rsidRPr="00E42D35">
              <w:rPr>
                <w:rStyle w:val="Hipercze"/>
                <w:rFonts w:ascii="Garamond" w:hAnsi="Garamond" w:cs="Garamond"/>
                <w:b/>
                <w:bCs/>
                <w:sz w:val="20"/>
                <w:szCs w:val="20"/>
                <w:lang w:val="pt-BR"/>
              </w:rPr>
              <w:t>bzp@uj.edu.pl</w:t>
            </w:r>
            <w:r>
              <w:rPr>
                <w:rStyle w:val="Hipercze"/>
                <w:rFonts w:ascii="Garamond" w:hAnsi="Garamond" w:cs="Garamond"/>
                <w:b/>
                <w:bCs/>
                <w:sz w:val="20"/>
                <w:szCs w:val="20"/>
                <w:lang w:val="pt-BR"/>
              </w:rPr>
              <w:fldChar w:fldCharType="end"/>
            </w:r>
          </w:p>
          <w:p w14:paraId="24B63F22" w14:textId="77777777" w:rsidR="003D6666" w:rsidRPr="00E42D35" w:rsidRDefault="00DF33C6" w:rsidP="003D6666">
            <w:pPr>
              <w:pStyle w:val="Nagwek"/>
              <w:spacing w:line="240" w:lineRule="auto"/>
              <w:jc w:val="center"/>
              <w:rPr>
                <w:rFonts w:ascii="Garamond" w:hAnsi="Garamond" w:cs="Garamond"/>
                <w:b/>
                <w:bCs/>
                <w:sz w:val="20"/>
                <w:szCs w:val="20"/>
                <w:lang w:val="pt-BR"/>
              </w:rPr>
            </w:pPr>
            <w:hyperlink r:id="rId11" w:history="1">
              <w:r w:rsidR="003D6666" w:rsidRPr="00E42D35">
                <w:rPr>
                  <w:rStyle w:val="Hipercze"/>
                  <w:rFonts w:ascii="Garamond" w:hAnsi="Garamond" w:cs="Garamond"/>
                  <w:b/>
                  <w:bCs/>
                  <w:sz w:val="20"/>
                  <w:szCs w:val="20"/>
                  <w:lang w:val="pt-BR"/>
                </w:rPr>
                <w:t>www.uj.edu.pl</w:t>
              </w:r>
            </w:hyperlink>
            <w:r w:rsidR="003D6666" w:rsidRPr="00E42D35">
              <w:rPr>
                <w:rStyle w:val="Hipercze"/>
                <w:rFonts w:ascii="Garamond" w:hAnsi="Garamond" w:cs="Garamond"/>
                <w:b/>
                <w:bCs/>
                <w:sz w:val="20"/>
                <w:szCs w:val="20"/>
                <w:lang w:val="pt-BR"/>
              </w:rPr>
              <w:t>;</w:t>
            </w:r>
            <w:r w:rsidR="003D6666" w:rsidRPr="00E42D35">
              <w:rPr>
                <w:rFonts w:ascii="Garamond" w:hAnsi="Garamond" w:cs="Garamond"/>
                <w:b/>
                <w:bCs/>
                <w:sz w:val="20"/>
                <w:szCs w:val="20"/>
                <w:lang w:val="pt-BR"/>
              </w:rPr>
              <w:t xml:space="preserve"> </w:t>
            </w:r>
            <w:hyperlink r:id="rId12" w:history="1">
              <w:r w:rsidR="003D6666" w:rsidRPr="00E42D35">
                <w:rPr>
                  <w:rStyle w:val="Hipercze"/>
                  <w:rFonts w:ascii="Garamond" w:hAnsi="Garamond" w:cs="Garamond"/>
                  <w:b/>
                  <w:bCs/>
                  <w:sz w:val="20"/>
                  <w:szCs w:val="20"/>
                  <w:lang w:val="pt-BR"/>
                </w:rPr>
                <w:t>w</w:t>
              </w:r>
              <w:r w:rsidR="003D6666" w:rsidRPr="00E42D35">
                <w:rPr>
                  <w:rStyle w:val="Hipercze"/>
                  <w:rFonts w:ascii="Garamond" w:hAnsi="Garamond" w:cs="Garamond"/>
                  <w:b/>
                  <w:bCs/>
                  <w:sz w:val="20"/>
                  <w:lang w:val="pt-BR"/>
                </w:rPr>
                <w:t>ww.</w:t>
              </w:r>
              <w:r w:rsidR="003D6666" w:rsidRPr="00E42D35">
                <w:rPr>
                  <w:rStyle w:val="Hipercze"/>
                  <w:rFonts w:ascii="Garamond" w:hAnsi="Garamond" w:cs="Garamond"/>
                  <w:b/>
                  <w:bCs/>
                  <w:sz w:val="20"/>
                  <w:szCs w:val="20"/>
                  <w:lang w:val="pt-BR"/>
                </w:rPr>
                <w:t>przetargi.uj.edu.pl</w:t>
              </w:r>
            </w:hyperlink>
          </w:p>
          <w:p w14:paraId="5243D90A" w14:textId="6C11034E" w:rsidR="003D6666" w:rsidRPr="003066DE" w:rsidRDefault="003D6666" w:rsidP="003D6666">
            <w:pPr>
              <w:pStyle w:val="Nagwek"/>
              <w:spacing w:line="240" w:lineRule="auto"/>
              <w:jc w:val="center"/>
              <w:rPr>
                <w:rFonts w:ascii="Times New Roman" w:hAnsi="Times New Roman"/>
                <w:sz w:val="22"/>
                <w:szCs w:val="22"/>
                <w:lang w:val="pt-BR" w:eastAsia="pl-PL"/>
              </w:rPr>
            </w:pPr>
          </w:p>
        </w:tc>
        <w:tc>
          <w:tcPr>
            <w:tcW w:w="3151" w:type="dxa"/>
          </w:tcPr>
          <w:p w14:paraId="0FEA2CAD" w14:textId="7ABDCEDE" w:rsidR="003D6666" w:rsidRPr="003066DE" w:rsidRDefault="003D6666" w:rsidP="003D6666">
            <w:pPr>
              <w:pStyle w:val="Nagwek"/>
              <w:spacing w:line="240" w:lineRule="auto"/>
              <w:jc w:val="center"/>
              <w:rPr>
                <w:rFonts w:ascii="Times New Roman" w:hAnsi="Times New Roman"/>
                <w:sz w:val="22"/>
                <w:szCs w:val="22"/>
                <w:lang w:val="pl-PL" w:eastAsia="pl-PL"/>
              </w:rPr>
            </w:pPr>
            <w:r w:rsidRPr="00E42D35">
              <w:rPr>
                <w:rFonts w:cs="Arial"/>
                <w:b/>
                <w:noProof/>
                <w:lang w:val="en-US"/>
              </w:rPr>
              <w:drawing>
                <wp:inline distT="0" distB="0" distL="0" distR="0" wp14:anchorId="5EB60D10" wp14:editId="092006BE">
                  <wp:extent cx="949768" cy="1066863"/>
                  <wp:effectExtent l="0" t="0" r="317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7762" cy="1075842"/>
                          </a:xfrm>
                          <a:prstGeom prst="rect">
                            <a:avLst/>
                          </a:prstGeom>
                          <a:noFill/>
                          <a:ln>
                            <a:noFill/>
                          </a:ln>
                        </pic:spPr>
                      </pic:pic>
                    </a:graphicData>
                  </a:graphic>
                </wp:inline>
              </w:drawing>
            </w:r>
          </w:p>
        </w:tc>
      </w:tr>
    </w:tbl>
    <w:p w14:paraId="44A22719" w14:textId="4C97586B" w:rsidR="005B02DA" w:rsidRPr="003066DE" w:rsidRDefault="00AE3131" w:rsidP="004B373F">
      <w:pPr>
        <w:widowControl/>
        <w:suppressAutoHyphens w:val="0"/>
        <w:ind w:left="360"/>
        <w:jc w:val="right"/>
        <w:outlineLvl w:val="0"/>
        <w:rPr>
          <w:bCs/>
          <w:sz w:val="22"/>
          <w:szCs w:val="22"/>
        </w:rPr>
      </w:pPr>
      <w:r w:rsidRPr="003066DE">
        <w:rPr>
          <w:bCs/>
          <w:sz w:val="22"/>
          <w:szCs w:val="22"/>
        </w:rPr>
        <w:t xml:space="preserve">Kraków, dnia </w:t>
      </w:r>
      <w:r w:rsidR="0022221F" w:rsidRPr="0022221F">
        <w:rPr>
          <w:bCs/>
          <w:sz w:val="22"/>
          <w:szCs w:val="22"/>
          <w:highlight w:val="yellow"/>
        </w:rPr>
        <w:t>xx.01.2023</w:t>
      </w:r>
      <w:r w:rsidR="00797277" w:rsidRPr="0022221F">
        <w:rPr>
          <w:bCs/>
          <w:sz w:val="22"/>
          <w:szCs w:val="22"/>
          <w:highlight w:val="yellow"/>
        </w:rPr>
        <w:t xml:space="preserve"> </w:t>
      </w:r>
      <w:r w:rsidR="008C7E06" w:rsidRPr="0022221F">
        <w:rPr>
          <w:bCs/>
          <w:sz w:val="22"/>
          <w:szCs w:val="22"/>
          <w:highlight w:val="yellow"/>
        </w:rPr>
        <w:t>r.</w:t>
      </w:r>
    </w:p>
    <w:p w14:paraId="1BC2BDA1" w14:textId="77777777" w:rsidR="005B02DA" w:rsidRPr="003066DE" w:rsidRDefault="005B02DA" w:rsidP="004B373F">
      <w:pPr>
        <w:widowControl/>
        <w:suppressAutoHyphens w:val="0"/>
        <w:ind w:left="360"/>
        <w:outlineLvl w:val="0"/>
        <w:rPr>
          <w:b/>
          <w:bCs/>
          <w:sz w:val="22"/>
          <w:szCs w:val="22"/>
          <w:u w:val="single"/>
        </w:rPr>
      </w:pPr>
    </w:p>
    <w:p w14:paraId="0E1259E8" w14:textId="77777777" w:rsidR="00C85975" w:rsidRPr="00B627C1" w:rsidRDefault="00C85975" w:rsidP="00C85975">
      <w:pPr>
        <w:widowControl/>
        <w:suppressAutoHyphens w:val="0"/>
        <w:ind w:left="360"/>
        <w:outlineLvl w:val="0"/>
        <w:rPr>
          <w:b/>
          <w:bCs/>
          <w:sz w:val="22"/>
          <w:szCs w:val="22"/>
          <w:u w:val="single"/>
        </w:rPr>
      </w:pPr>
      <w:r w:rsidRPr="00B627C1">
        <w:rPr>
          <w:b/>
          <w:bCs/>
          <w:sz w:val="22"/>
          <w:szCs w:val="22"/>
          <w:u w:val="single"/>
        </w:rPr>
        <w:t>Zaproszenie do składania ofert zwane dalej „Zaproszeniem” lub „Z”</w:t>
      </w:r>
    </w:p>
    <w:p w14:paraId="710FDA3E" w14:textId="77777777" w:rsidR="00C85975" w:rsidRPr="00B627C1" w:rsidRDefault="00C85975" w:rsidP="00C85975">
      <w:pPr>
        <w:widowControl/>
        <w:suppressAutoHyphens w:val="0"/>
        <w:ind w:left="360"/>
        <w:rPr>
          <w:b/>
          <w:bCs/>
          <w:sz w:val="22"/>
          <w:szCs w:val="22"/>
          <w:u w:val="single"/>
        </w:rPr>
      </w:pPr>
    </w:p>
    <w:p w14:paraId="083468E0" w14:textId="77777777" w:rsidR="00C85975" w:rsidRPr="00B627C1" w:rsidRDefault="00C85975" w:rsidP="00C85975">
      <w:pPr>
        <w:widowControl/>
        <w:numPr>
          <w:ilvl w:val="0"/>
          <w:numId w:val="1"/>
        </w:numPr>
        <w:tabs>
          <w:tab w:val="clear" w:pos="360"/>
          <w:tab w:val="num" w:pos="426"/>
        </w:tabs>
        <w:suppressAutoHyphens w:val="0"/>
        <w:ind w:left="426" w:hanging="426"/>
        <w:jc w:val="both"/>
        <w:rPr>
          <w:b/>
          <w:bCs/>
          <w:sz w:val="22"/>
          <w:szCs w:val="22"/>
        </w:rPr>
      </w:pPr>
      <w:r w:rsidRPr="00B627C1">
        <w:rPr>
          <w:b/>
          <w:bCs/>
          <w:sz w:val="22"/>
          <w:szCs w:val="22"/>
        </w:rPr>
        <w:t>Nazwa (firma) oraz adres Zamawiającego.</w:t>
      </w:r>
    </w:p>
    <w:p w14:paraId="5DA7FFA9" w14:textId="77777777" w:rsidR="00C85975" w:rsidRPr="00FF6E00" w:rsidRDefault="00C85975" w:rsidP="0022221F">
      <w:pPr>
        <w:widowControl/>
        <w:numPr>
          <w:ilvl w:val="1"/>
          <w:numId w:val="1"/>
        </w:numPr>
        <w:tabs>
          <w:tab w:val="clear" w:pos="360"/>
          <w:tab w:val="num" w:pos="426"/>
        </w:tabs>
        <w:suppressAutoHyphens w:val="0"/>
        <w:ind w:left="720" w:hanging="294"/>
        <w:jc w:val="both"/>
        <w:rPr>
          <w:sz w:val="22"/>
          <w:szCs w:val="22"/>
        </w:rPr>
        <w:pPrChange w:id="0" w:author="Joanna Piecuch" w:date="2023-01-05T08:30:00Z">
          <w:pPr>
            <w:widowControl/>
            <w:numPr>
              <w:ilvl w:val="1"/>
              <w:numId w:val="1"/>
            </w:numPr>
            <w:tabs>
              <w:tab w:val="num" w:pos="426"/>
              <w:tab w:val="num" w:pos="720"/>
            </w:tabs>
            <w:suppressAutoHyphens w:val="0"/>
            <w:ind w:left="720" w:hanging="720"/>
            <w:jc w:val="both"/>
          </w:pPr>
        </w:pPrChange>
      </w:pPr>
      <w:r w:rsidRPr="00B627C1">
        <w:rPr>
          <w:sz w:val="22"/>
          <w:szCs w:val="22"/>
        </w:rPr>
        <w:t>Uniwersytet Jagielloński, ul. Gołębia 24, 31-007 Kraków.</w:t>
      </w:r>
    </w:p>
    <w:p w14:paraId="1107EFA2" w14:textId="77777777" w:rsidR="00C85975" w:rsidRPr="00FF6E00" w:rsidRDefault="00C85975" w:rsidP="0022221F">
      <w:pPr>
        <w:widowControl/>
        <w:numPr>
          <w:ilvl w:val="1"/>
          <w:numId w:val="1"/>
        </w:numPr>
        <w:tabs>
          <w:tab w:val="clear" w:pos="360"/>
          <w:tab w:val="num" w:pos="426"/>
        </w:tabs>
        <w:suppressAutoHyphens w:val="0"/>
        <w:ind w:left="720" w:hanging="294"/>
        <w:jc w:val="both"/>
        <w:rPr>
          <w:b/>
          <w:bCs/>
          <w:sz w:val="22"/>
          <w:szCs w:val="22"/>
        </w:rPr>
        <w:pPrChange w:id="1" w:author="Joanna Piecuch" w:date="2023-01-05T08:30:00Z">
          <w:pPr>
            <w:widowControl/>
            <w:numPr>
              <w:ilvl w:val="1"/>
              <w:numId w:val="1"/>
            </w:numPr>
            <w:tabs>
              <w:tab w:val="num" w:pos="426"/>
              <w:tab w:val="num" w:pos="720"/>
            </w:tabs>
            <w:suppressAutoHyphens w:val="0"/>
            <w:ind w:left="720" w:hanging="720"/>
            <w:jc w:val="both"/>
          </w:pPr>
        </w:pPrChange>
      </w:pPr>
      <w:r w:rsidRPr="00FF6E00">
        <w:rPr>
          <w:sz w:val="22"/>
          <w:szCs w:val="22"/>
          <w:u w:val="single"/>
        </w:rPr>
        <w:t>Jednostka prowadząca sprawę:</w:t>
      </w:r>
    </w:p>
    <w:p w14:paraId="7735A41A" w14:textId="0E6E3368" w:rsidR="00A75661" w:rsidRPr="00FF6E00" w:rsidRDefault="00A75661" w:rsidP="0022221F">
      <w:pPr>
        <w:widowControl/>
        <w:suppressAutoHyphens w:val="0"/>
        <w:ind w:left="426" w:firstLine="283"/>
        <w:jc w:val="both"/>
        <w:rPr>
          <w:b/>
          <w:bCs/>
          <w:sz w:val="22"/>
          <w:szCs w:val="22"/>
        </w:rPr>
        <w:pPrChange w:id="2" w:author="Joanna Piecuch" w:date="2023-01-05T08:31:00Z">
          <w:pPr>
            <w:widowControl/>
            <w:suppressAutoHyphens w:val="0"/>
            <w:ind w:left="426" w:hanging="284"/>
            <w:jc w:val="both"/>
          </w:pPr>
        </w:pPrChange>
      </w:pPr>
      <w:r w:rsidRPr="00FF6E00">
        <w:rPr>
          <w:sz w:val="22"/>
          <w:szCs w:val="22"/>
        </w:rPr>
        <w:t>2.1</w:t>
      </w:r>
      <w:r w:rsidR="00C85975" w:rsidRPr="00FF6E00">
        <w:rPr>
          <w:sz w:val="22"/>
          <w:szCs w:val="22"/>
        </w:rPr>
        <w:t xml:space="preserve"> Dział Zamówień Publicznych UJ, Straszewskiego 25/3 i 4 , 31-113 Kraków</w:t>
      </w:r>
      <w:r w:rsidR="00C85975" w:rsidRPr="00FF6E00">
        <w:rPr>
          <w:b/>
          <w:bCs/>
          <w:sz w:val="22"/>
          <w:szCs w:val="22"/>
        </w:rPr>
        <w:t>,</w:t>
      </w:r>
    </w:p>
    <w:p w14:paraId="0B09CA54" w14:textId="27CB9B42" w:rsidR="001F418A" w:rsidRPr="00FF6E00" w:rsidRDefault="00A75661" w:rsidP="0022221F">
      <w:pPr>
        <w:widowControl/>
        <w:tabs>
          <w:tab w:val="num" w:pos="426"/>
        </w:tabs>
        <w:suppressAutoHyphens w:val="0"/>
        <w:ind w:left="1418" w:hanging="294"/>
        <w:jc w:val="both"/>
        <w:rPr>
          <w:sz w:val="22"/>
          <w:szCs w:val="22"/>
          <w:lang w:val="en-GB"/>
        </w:rPr>
        <w:pPrChange w:id="3" w:author="Joanna Piecuch" w:date="2023-01-05T08:31:00Z">
          <w:pPr>
            <w:widowControl/>
            <w:suppressAutoHyphens w:val="0"/>
            <w:ind w:left="1276" w:hanging="425"/>
            <w:jc w:val="both"/>
          </w:pPr>
        </w:pPrChange>
      </w:pPr>
      <w:r w:rsidRPr="00FF6E00">
        <w:rPr>
          <w:sz w:val="22"/>
          <w:szCs w:val="22"/>
          <w:lang w:val="en-GB"/>
        </w:rPr>
        <w:t>2.</w:t>
      </w:r>
      <w:r w:rsidR="00F87443" w:rsidRPr="00FF6E00">
        <w:rPr>
          <w:sz w:val="22"/>
          <w:szCs w:val="22"/>
          <w:lang w:val="en-GB"/>
        </w:rPr>
        <w:t>1.1</w:t>
      </w:r>
      <w:r w:rsidR="00C85975" w:rsidRPr="00FF6E00">
        <w:rPr>
          <w:sz w:val="22"/>
          <w:szCs w:val="22"/>
          <w:lang w:val="en-GB"/>
        </w:rPr>
        <w:t xml:space="preserve"> tel. +4812</w:t>
      </w:r>
      <w:r w:rsidRPr="00FF6E00">
        <w:rPr>
          <w:sz w:val="22"/>
          <w:szCs w:val="22"/>
          <w:lang w:val="en-GB"/>
        </w:rPr>
        <w:t xml:space="preserve"> </w:t>
      </w:r>
      <w:r w:rsidR="00C85975" w:rsidRPr="00FF6E00">
        <w:rPr>
          <w:sz w:val="22"/>
          <w:szCs w:val="22"/>
          <w:lang w:val="en-GB"/>
        </w:rPr>
        <w:t>663-</w:t>
      </w:r>
      <w:r w:rsidR="0055352F" w:rsidRPr="00FF6E00">
        <w:rPr>
          <w:sz w:val="22"/>
          <w:szCs w:val="22"/>
          <w:lang w:val="en-GB"/>
        </w:rPr>
        <w:t>39</w:t>
      </w:r>
      <w:r w:rsidR="00C85975" w:rsidRPr="00FF6E00">
        <w:rPr>
          <w:sz w:val="22"/>
          <w:szCs w:val="22"/>
          <w:lang w:val="en-GB"/>
        </w:rPr>
        <w:t>-</w:t>
      </w:r>
      <w:r w:rsidR="00C67837" w:rsidRPr="00FF6E00">
        <w:rPr>
          <w:sz w:val="22"/>
          <w:szCs w:val="22"/>
          <w:lang w:val="en-GB"/>
        </w:rPr>
        <w:t>63</w:t>
      </w:r>
    </w:p>
    <w:p w14:paraId="7880C947" w14:textId="4CEE51EF" w:rsidR="00C85975" w:rsidRPr="00FF6E00" w:rsidRDefault="00A75661" w:rsidP="0022221F">
      <w:pPr>
        <w:widowControl/>
        <w:tabs>
          <w:tab w:val="num" w:pos="426"/>
        </w:tabs>
        <w:suppressAutoHyphens w:val="0"/>
        <w:ind w:left="1418" w:hanging="294"/>
        <w:jc w:val="both"/>
        <w:rPr>
          <w:sz w:val="22"/>
          <w:szCs w:val="22"/>
          <w:lang w:val="en-GB"/>
        </w:rPr>
        <w:pPrChange w:id="4" w:author="Joanna Piecuch" w:date="2023-01-05T08:31:00Z">
          <w:pPr>
            <w:widowControl/>
            <w:suppressAutoHyphens w:val="0"/>
            <w:ind w:left="1276" w:hanging="425"/>
            <w:jc w:val="both"/>
          </w:pPr>
        </w:pPrChange>
      </w:pPr>
      <w:r w:rsidRPr="00FF6E00">
        <w:rPr>
          <w:sz w:val="22"/>
          <w:szCs w:val="22"/>
          <w:lang w:val="en-GB"/>
        </w:rPr>
        <w:t>2.</w:t>
      </w:r>
      <w:r w:rsidR="00F87443" w:rsidRPr="00FF6E00">
        <w:rPr>
          <w:sz w:val="22"/>
          <w:szCs w:val="22"/>
          <w:lang w:val="en-GB"/>
        </w:rPr>
        <w:t>1.2</w:t>
      </w:r>
      <w:r w:rsidR="00C85975" w:rsidRPr="00FF6E00">
        <w:rPr>
          <w:sz w:val="22"/>
          <w:szCs w:val="22"/>
          <w:lang w:val="en-GB"/>
        </w:rPr>
        <w:t xml:space="preserve"> </w:t>
      </w:r>
      <w:r w:rsidR="00C85975" w:rsidRPr="00FF6E00">
        <w:rPr>
          <w:sz w:val="22"/>
          <w:szCs w:val="22"/>
          <w:lang w:val="pt-BR"/>
        </w:rPr>
        <w:t xml:space="preserve">e-mail: </w:t>
      </w:r>
      <w:r w:rsidR="0022221F" w:rsidRPr="00FF6E00">
        <w:rPr>
          <w:sz w:val="22"/>
          <w:szCs w:val="22"/>
          <w:lang w:val="pt-BR"/>
        </w:rPr>
        <w:fldChar w:fldCharType="begin"/>
      </w:r>
      <w:r w:rsidR="0022221F" w:rsidRPr="00FF6E00">
        <w:rPr>
          <w:sz w:val="22"/>
          <w:szCs w:val="22"/>
          <w:lang w:val="pt-BR"/>
        </w:rPr>
        <w:instrText xml:space="preserve"> HYPERLINK "mailto:joanna.piecuch</w:instrText>
      </w:r>
      <w:r w:rsidR="0022221F" w:rsidRPr="00FF6E00">
        <w:rPr>
          <w:sz w:val="22"/>
          <w:szCs w:val="22"/>
          <w:lang w:val="en-GB"/>
        </w:rPr>
        <w:instrText>@uj.edu.pl</w:instrText>
      </w:r>
      <w:r w:rsidR="0022221F" w:rsidRPr="00FF6E00">
        <w:rPr>
          <w:sz w:val="22"/>
          <w:szCs w:val="22"/>
          <w:lang w:val="pt-BR"/>
        </w:rPr>
        <w:instrText xml:space="preserve">" </w:instrText>
      </w:r>
      <w:r w:rsidR="0022221F" w:rsidRPr="00FF6E00">
        <w:rPr>
          <w:sz w:val="22"/>
          <w:szCs w:val="22"/>
          <w:lang w:val="pt-BR"/>
        </w:rPr>
        <w:fldChar w:fldCharType="separate"/>
      </w:r>
      <w:r w:rsidR="0022221F" w:rsidRPr="00FF6E00">
        <w:rPr>
          <w:rStyle w:val="Hipercze"/>
          <w:sz w:val="22"/>
          <w:szCs w:val="22"/>
          <w:lang w:val="pt-BR"/>
        </w:rPr>
        <w:t>joanna.piecuch</w:t>
      </w:r>
      <w:r w:rsidR="0022221F" w:rsidRPr="00FF6E00">
        <w:rPr>
          <w:rStyle w:val="Hipercze"/>
          <w:sz w:val="22"/>
          <w:szCs w:val="22"/>
          <w:lang w:val="en-GB"/>
        </w:rPr>
        <w:t>@uj.edu.pl</w:t>
      </w:r>
      <w:r w:rsidR="0022221F" w:rsidRPr="00FF6E00">
        <w:rPr>
          <w:sz w:val="22"/>
          <w:szCs w:val="22"/>
          <w:lang w:val="pt-BR"/>
        </w:rPr>
        <w:fldChar w:fldCharType="end"/>
      </w:r>
      <w:r w:rsidR="0022221F" w:rsidRPr="00FF6E00">
        <w:rPr>
          <w:sz w:val="22"/>
          <w:szCs w:val="22"/>
          <w:lang w:val="pt-BR"/>
        </w:rPr>
        <w:t>;</w:t>
      </w:r>
      <w:r w:rsidR="0022221F" w:rsidRPr="00FF6E00">
        <w:rPr>
          <w:sz w:val="22"/>
          <w:szCs w:val="22"/>
          <w:lang w:val="en-GB"/>
        </w:rPr>
        <w:t xml:space="preserve"> </w:t>
      </w:r>
      <w:r w:rsidR="00C85975" w:rsidRPr="00FF6E00">
        <w:rPr>
          <w:sz w:val="22"/>
          <w:szCs w:val="22"/>
          <w:lang w:val="en-GB"/>
        </w:rPr>
        <w:t xml:space="preserve"> </w:t>
      </w:r>
    </w:p>
    <w:p w14:paraId="5633C682" w14:textId="3D3C49F7" w:rsidR="001F418A" w:rsidRPr="00FF6E00" w:rsidRDefault="00F87443" w:rsidP="0022221F">
      <w:pPr>
        <w:widowControl/>
        <w:tabs>
          <w:tab w:val="num" w:pos="426"/>
        </w:tabs>
        <w:suppressAutoHyphens w:val="0"/>
        <w:ind w:left="1418" w:hanging="294"/>
        <w:jc w:val="both"/>
        <w:rPr>
          <w:rStyle w:val="Hipercze"/>
          <w:b/>
          <w:bCs/>
          <w:color w:val="auto"/>
          <w:sz w:val="22"/>
          <w:szCs w:val="22"/>
          <w:u w:val="none"/>
        </w:rPr>
        <w:pPrChange w:id="5" w:author="Joanna Piecuch" w:date="2023-01-05T08:31:00Z">
          <w:pPr>
            <w:widowControl/>
            <w:suppressAutoHyphens w:val="0"/>
            <w:ind w:left="1276" w:hanging="425"/>
            <w:jc w:val="both"/>
          </w:pPr>
        </w:pPrChange>
      </w:pPr>
      <w:bookmarkStart w:id="6" w:name="_Hlk102717186"/>
      <w:r w:rsidRPr="00FF6E00">
        <w:rPr>
          <w:rStyle w:val="Hipercze"/>
          <w:color w:val="auto"/>
          <w:sz w:val="22"/>
          <w:szCs w:val="22"/>
          <w:u w:val="none"/>
        </w:rPr>
        <w:t>2.1.3 strona internetowa</w:t>
      </w:r>
      <w:r w:rsidRPr="00FF6E00">
        <w:rPr>
          <w:rStyle w:val="Hipercze"/>
          <w:b/>
          <w:bCs/>
          <w:color w:val="auto"/>
          <w:sz w:val="22"/>
          <w:szCs w:val="22"/>
          <w:u w:val="none"/>
        </w:rPr>
        <w:t xml:space="preserve"> </w:t>
      </w:r>
      <w:r w:rsidR="0022221F" w:rsidRPr="00FF6E00">
        <w:rPr>
          <w:sz w:val="22"/>
          <w:szCs w:val="22"/>
        </w:rPr>
        <w:fldChar w:fldCharType="begin"/>
      </w:r>
      <w:r w:rsidR="0022221F" w:rsidRPr="00FF6E00">
        <w:rPr>
          <w:sz w:val="22"/>
          <w:szCs w:val="22"/>
        </w:rPr>
        <w:instrText xml:space="preserve"> HYPERLINK "http://www.uj.edu.pl" </w:instrText>
      </w:r>
      <w:r w:rsidR="0022221F" w:rsidRPr="00FF6E00">
        <w:rPr>
          <w:sz w:val="22"/>
          <w:szCs w:val="22"/>
        </w:rPr>
        <w:fldChar w:fldCharType="separate"/>
      </w:r>
      <w:r w:rsidR="0022221F" w:rsidRPr="00FF6E00">
        <w:rPr>
          <w:rStyle w:val="Hipercze"/>
          <w:sz w:val="22"/>
          <w:szCs w:val="22"/>
        </w:rPr>
        <w:t>www.uj.edu.pl</w:t>
      </w:r>
      <w:r w:rsidR="0022221F" w:rsidRPr="00FF6E00">
        <w:rPr>
          <w:sz w:val="22"/>
          <w:szCs w:val="22"/>
        </w:rPr>
        <w:fldChar w:fldCharType="end"/>
      </w:r>
      <w:r w:rsidR="00EE7ADF" w:rsidRPr="00FF6E00">
        <w:rPr>
          <w:sz w:val="22"/>
          <w:szCs w:val="22"/>
        </w:rPr>
        <w:t>;</w:t>
      </w:r>
    </w:p>
    <w:bookmarkEnd w:id="6"/>
    <w:p w14:paraId="7FB6A82B" w14:textId="60788ECD" w:rsidR="00C85975" w:rsidRPr="00FF6E00" w:rsidRDefault="00EE7ADF" w:rsidP="0022221F">
      <w:pPr>
        <w:widowControl/>
        <w:tabs>
          <w:tab w:val="num" w:pos="426"/>
          <w:tab w:val="left" w:pos="1560"/>
        </w:tabs>
        <w:suppressAutoHyphens w:val="0"/>
        <w:ind w:left="1418" w:hanging="294"/>
        <w:jc w:val="both"/>
        <w:rPr>
          <w:sz w:val="22"/>
          <w:szCs w:val="22"/>
        </w:rPr>
        <w:pPrChange w:id="7" w:author="Joanna Piecuch" w:date="2023-01-05T08:31:00Z">
          <w:pPr>
            <w:widowControl/>
            <w:tabs>
              <w:tab w:val="left" w:pos="1560"/>
            </w:tabs>
            <w:suppressAutoHyphens w:val="0"/>
            <w:ind w:left="1276" w:hanging="425"/>
            <w:jc w:val="both"/>
          </w:pPr>
        </w:pPrChange>
      </w:pPr>
      <w:r w:rsidRPr="00FF6E00">
        <w:rPr>
          <w:sz w:val="22"/>
          <w:szCs w:val="22"/>
        </w:rPr>
        <w:t>2.1.4</w:t>
      </w:r>
      <w:r w:rsidR="00C85975" w:rsidRPr="00FF6E00">
        <w:rPr>
          <w:sz w:val="22"/>
          <w:szCs w:val="22"/>
        </w:rPr>
        <w:t xml:space="preserve"> </w:t>
      </w:r>
      <w:r w:rsidRPr="00FF6E00">
        <w:rPr>
          <w:sz w:val="22"/>
          <w:szCs w:val="22"/>
        </w:rPr>
        <w:t>m</w:t>
      </w:r>
      <w:r w:rsidR="00C85975" w:rsidRPr="00FF6E00">
        <w:rPr>
          <w:sz w:val="22"/>
          <w:szCs w:val="22"/>
        </w:rPr>
        <w:t xml:space="preserve">iejsce publikacji ogłoszeń i informacji: </w:t>
      </w:r>
      <w:r w:rsidR="00DF33C6" w:rsidRPr="00FF6E00">
        <w:fldChar w:fldCharType="begin"/>
      </w:r>
      <w:r w:rsidR="00DF33C6" w:rsidRPr="00FF6E00">
        <w:instrText xml:space="preserve"> HYPERLINK "https://przetargi.uj.edu.pl" </w:instrText>
      </w:r>
      <w:r w:rsidR="00DF33C6" w:rsidRPr="00FF6E00">
        <w:fldChar w:fldCharType="separate"/>
      </w:r>
      <w:r w:rsidRPr="00FF6E00">
        <w:rPr>
          <w:rStyle w:val="Hipercze"/>
          <w:sz w:val="22"/>
          <w:szCs w:val="22"/>
        </w:rPr>
        <w:t>https://przetargi.uj.edu.pl</w:t>
      </w:r>
      <w:r w:rsidR="00DF33C6" w:rsidRPr="00FF6E00">
        <w:rPr>
          <w:rStyle w:val="Hipercze"/>
          <w:sz w:val="22"/>
          <w:szCs w:val="22"/>
        </w:rPr>
        <w:fldChar w:fldCharType="end"/>
      </w:r>
      <w:r w:rsidRPr="00FF6E00">
        <w:rPr>
          <w:sz w:val="22"/>
          <w:szCs w:val="22"/>
        </w:rPr>
        <w:t xml:space="preserve"> </w:t>
      </w:r>
    </w:p>
    <w:p w14:paraId="0F3008B7" w14:textId="5EA64C47" w:rsidR="00C85975" w:rsidRPr="00FF6E00" w:rsidRDefault="00C85975" w:rsidP="00C85975">
      <w:pPr>
        <w:widowControl/>
        <w:tabs>
          <w:tab w:val="left" w:pos="1560"/>
        </w:tabs>
        <w:suppressAutoHyphens w:val="0"/>
        <w:jc w:val="both"/>
        <w:rPr>
          <w:sz w:val="22"/>
          <w:szCs w:val="22"/>
        </w:rPr>
      </w:pPr>
    </w:p>
    <w:p w14:paraId="44AE3919" w14:textId="77777777" w:rsidR="005B02DA" w:rsidRPr="00FF6E00" w:rsidRDefault="491846FB" w:rsidP="004B373F">
      <w:pPr>
        <w:widowControl/>
        <w:numPr>
          <w:ilvl w:val="0"/>
          <w:numId w:val="1"/>
        </w:numPr>
        <w:tabs>
          <w:tab w:val="clear" w:pos="360"/>
          <w:tab w:val="num" w:pos="426"/>
        </w:tabs>
        <w:suppressAutoHyphens w:val="0"/>
        <w:ind w:left="426" w:hanging="426"/>
        <w:jc w:val="both"/>
        <w:rPr>
          <w:b/>
          <w:bCs/>
          <w:sz w:val="22"/>
          <w:szCs w:val="22"/>
        </w:rPr>
      </w:pPr>
      <w:r w:rsidRPr="00FF6E00">
        <w:rPr>
          <w:b/>
          <w:bCs/>
          <w:sz w:val="22"/>
          <w:szCs w:val="22"/>
        </w:rPr>
        <w:t>Tryb udzielenia zamówienia.</w:t>
      </w:r>
    </w:p>
    <w:p w14:paraId="28EEB562" w14:textId="77777777" w:rsidR="003D6666" w:rsidRPr="00FF6E00" w:rsidRDefault="003D6666" w:rsidP="0022221F">
      <w:pPr>
        <w:widowControl/>
        <w:numPr>
          <w:ilvl w:val="3"/>
          <w:numId w:val="1"/>
        </w:numPr>
        <w:suppressAutoHyphens w:val="0"/>
        <w:ind w:left="851" w:hanging="426"/>
        <w:jc w:val="both"/>
        <w:rPr>
          <w:sz w:val="22"/>
          <w:szCs w:val="22"/>
        </w:rPr>
      </w:pPr>
      <w:r w:rsidRPr="00FF6E00">
        <w:rPr>
          <w:sz w:val="22"/>
          <w:szCs w:val="22"/>
        </w:rPr>
        <w:t xml:space="preserve">Postępowanie o udzielenie zamówienia z dziedziny nauki prowadzone jest w trybie procedury ogłoszenia zaproszenia do składania ofert w oparciu o art. 11 ust. 5 pkt 1 ustawy z dnia </w:t>
      </w:r>
      <w:r w:rsidRPr="00FF6E00">
        <w:rPr>
          <w:sz w:val="22"/>
          <w:szCs w:val="22"/>
        </w:rPr>
        <w:br/>
        <w:t>19 września 2019 r. – Prawo zamówień publicznych (t. j. Dz. U. 2022 poz. 1710 ze zm.) oraz ustawy z dnia 23 kwietnia 1964 r. – Kodeks cywilny (t. j. Dz. U. 2022 poz. 1360 ze zm.).</w:t>
      </w:r>
    </w:p>
    <w:p w14:paraId="13D283BA" w14:textId="17801D3F" w:rsidR="003D6666" w:rsidRPr="00FF6E00" w:rsidRDefault="003D6666" w:rsidP="0022221F">
      <w:pPr>
        <w:widowControl/>
        <w:numPr>
          <w:ilvl w:val="3"/>
          <w:numId w:val="1"/>
        </w:numPr>
        <w:suppressAutoHyphens w:val="0"/>
        <w:ind w:left="851" w:hanging="426"/>
        <w:jc w:val="both"/>
        <w:rPr>
          <w:sz w:val="22"/>
          <w:szCs w:val="22"/>
        </w:rPr>
        <w:pPrChange w:id="8" w:author="Joanna Piecuch" w:date="2023-01-05T08:31:00Z">
          <w:pPr>
            <w:widowControl/>
            <w:numPr>
              <w:ilvl w:val="3"/>
              <w:numId w:val="1"/>
            </w:numPr>
            <w:tabs>
              <w:tab w:val="num" w:pos="12757"/>
            </w:tabs>
            <w:suppressAutoHyphens w:val="0"/>
            <w:ind w:left="426" w:hanging="426"/>
            <w:jc w:val="both"/>
          </w:pPr>
        </w:pPrChange>
      </w:pPr>
      <w:r w:rsidRPr="00FF6E00">
        <w:rPr>
          <w:sz w:val="22"/>
          <w:szCs w:val="22"/>
        </w:rPr>
        <w:t xml:space="preserve">Do czynności podejmowanych przez Podmiot zamawiający, zwany dalej „Zamawiającym” </w:t>
      </w:r>
      <w:r w:rsidRPr="00FF6E00">
        <w:rPr>
          <w:sz w:val="22"/>
          <w:szCs w:val="22"/>
        </w:rPr>
        <w:br/>
        <w:t>i Podmiot zainteresowany, zwany dalej „Wykonawcą”, w postępowaniu o udzielenie zamówienia stosuje się zapisy przedstawione w niniejszym Zaproszeniu.</w:t>
      </w:r>
    </w:p>
    <w:p w14:paraId="4660FBF3" w14:textId="77777777" w:rsidR="005B02DA" w:rsidRPr="00FF6E00" w:rsidRDefault="005B02DA" w:rsidP="004B373F">
      <w:pPr>
        <w:widowControl/>
        <w:tabs>
          <w:tab w:val="num" w:pos="2880"/>
        </w:tabs>
        <w:suppressAutoHyphens w:val="0"/>
        <w:ind w:left="720"/>
        <w:jc w:val="both"/>
        <w:rPr>
          <w:sz w:val="22"/>
          <w:szCs w:val="22"/>
        </w:rPr>
      </w:pPr>
    </w:p>
    <w:p w14:paraId="11AE761E" w14:textId="392EBBAF" w:rsidR="005B02DA" w:rsidRPr="00FF6E00" w:rsidRDefault="491846FB" w:rsidP="004B373F">
      <w:pPr>
        <w:widowControl/>
        <w:numPr>
          <w:ilvl w:val="0"/>
          <w:numId w:val="1"/>
        </w:numPr>
        <w:tabs>
          <w:tab w:val="clear" w:pos="360"/>
          <w:tab w:val="num" w:pos="426"/>
        </w:tabs>
        <w:suppressAutoHyphens w:val="0"/>
        <w:ind w:left="426" w:hanging="426"/>
        <w:jc w:val="both"/>
        <w:rPr>
          <w:b/>
          <w:bCs/>
          <w:sz w:val="22"/>
          <w:szCs w:val="22"/>
        </w:rPr>
      </w:pPr>
      <w:bookmarkStart w:id="9" w:name="_Hlk105153714"/>
      <w:r w:rsidRPr="00FF6E00">
        <w:rPr>
          <w:b/>
          <w:bCs/>
          <w:sz w:val="22"/>
          <w:szCs w:val="22"/>
        </w:rPr>
        <w:t>Opis przedmiotu zamówienia</w:t>
      </w:r>
      <w:r w:rsidR="004A525F" w:rsidRPr="00FF6E00">
        <w:rPr>
          <w:b/>
          <w:bCs/>
          <w:sz w:val="22"/>
          <w:szCs w:val="22"/>
        </w:rPr>
        <w:t>.</w:t>
      </w:r>
    </w:p>
    <w:p w14:paraId="00F23821" w14:textId="17A1A1B0" w:rsidR="00245E8E" w:rsidRPr="00FF6E00" w:rsidRDefault="00245E8E" w:rsidP="0022221F">
      <w:pPr>
        <w:pStyle w:val="Akapitzlist"/>
        <w:numPr>
          <w:ilvl w:val="1"/>
          <w:numId w:val="1"/>
        </w:numPr>
        <w:tabs>
          <w:tab w:val="clear" w:pos="360"/>
        </w:tabs>
        <w:spacing w:after="0" w:line="240" w:lineRule="auto"/>
        <w:ind w:left="851" w:hanging="423"/>
        <w:jc w:val="both"/>
        <w:rPr>
          <w:rFonts w:ascii="Times New Roman" w:hAnsi="Times New Roman"/>
        </w:rPr>
        <w:pPrChange w:id="10" w:author="Joanna Piecuch" w:date="2023-01-05T08:31:00Z">
          <w:pPr>
            <w:pStyle w:val="Akapitzlist"/>
            <w:numPr>
              <w:ilvl w:val="1"/>
              <w:numId w:val="1"/>
            </w:numPr>
            <w:tabs>
              <w:tab w:val="num" w:pos="567"/>
            </w:tabs>
            <w:spacing w:after="0" w:line="240" w:lineRule="auto"/>
            <w:ind w:left="426" w:hanging="423"/>
            <w:jc w:val="both"/>
          </w:pPr>
        </w:pPrChange>
      </w:pPr>
      <w:r w:rsidRPr="00FF6E00">
        <w:rPr>
          <w:rFonts w:ascii="Times New Roman" w:hAnsi="Times New Roman"/>
        </w:rPr>
        <w:t>Przedmiotem zamówienia jest dostawa</w:t>
      </w:r>
      <w:r w:rsidRPr="00FF6E00">
        <w:rPr>
          <w:rFonts w:ascii="Times New Roman" w:hAnsi="Times New Roman"/>
          <w:lang w:val="pl-PL"/>
        </w:rPr>
        <w:t xml:space="preserve"> </w:t>
      </w:r>
      <w:r w:rsidR="003D6666" w:rsidRPr="00FF6E00">
        <w:rPr>
          <w:rFonts w:ascii="Times New Roman" w:hAnsi="Times New Roman"/>
          <w:color w:val="242424"/>
          <w:shd w:val="clear" w:color="auto" w:fill="FFFFFF"/>
        </w:rPr>
        <w:t xml:space="preserve">specjalistycznych elementów mechanicznych do systemów próżniowych dla potrzeb </w:t>
      </w:r>
      <w:ins w:id="11" w:author="Joanna Piecuch" w:date="2023-01-05T08:29:00Z">
        <w:r w:rsidR="0022221F" w:rsidRPr="00D123E9">
          <w:rPr>
            <w:rFonts w:ascii="Times New Roman" w:hAnsi="Times New Roman"/>
            <w:lang w:val="pl-PL"/>
          </w:rPr>
          <w:t>Narodow</w:t>
        </w:r>
        <w:r w:rsidR="0022221F" w:rsidRPr="00FF6E00">
          <w:rPr>
            <w:rFonts w:ascii="Times New Roman" w:hAnsi="Times New Roman"/>
            <w:lang w:val="pl-PL"/>
          </w:rPr>
          <w:t>ego</w:t>
        </w:r>
        <w:r w:rsidR="0022221F" w:rsidRPr="00FF6E00">
          <w:rPr>
            <w:rFonts w:ascii="Times New Roman" w:hAnsi="Times New Roman"/>
            <w:lang w:val="pl-PL"/>
          </w:rPr>
          <w:t xml:space="preserve"> Centrum Promieniowania Synchrotronowego SOLARIS </w:t>
        </w:r>
      </w:ins>
      <w:del w:id="12" w:author="Joanna Piecuch" w:date="2023-01-05T08:29:00Z">
        <w:r w:rsidRPr="00FF6E00" w:rsidDel="0022221F">
          <w:rPr>
            <w:rFonts w:ascii="Times New Roman" w:hAnsi="Times New Roman"/>
            <w:lang w:val="pl-PL"/>
          </w:rPr>
          <w:delText>NCPS SOLARIS (</w:delText>
        </w:r>
      </w:del>
      <w:r w:rsidRPr="00FF6E00">
        <w:rPr>
          <w:rFonts w:ascii="Times New Roman" w:hAnsi="Times New Roman"/>
          <w:lang w:val="pl-PL"/>
        </w:rPr>
        <w:t>u</w:t>
      </w:r>
      <w:r w:rsidRPr="00FF6E00">
        <w:rPr>
          <w:rFonts w:ascii="Times New Roman" w:hAnsi="Times New Roman"/>
          <w:color w:val="000000" w:themeColor="text1"/>
        </w:rPr>
        <w:t>l. Czerwone Maki 98</w:t>
      </w:r>
      <w:r w:rsidRPr="00FF6E00">
        <w:rPr>
          <w:rFonts w:ascii="Times New Roman" w:hAnsi="Times New Roman"/>
          <w:color w:val="000000" w:themeColor="text1"/>
          <w:lang w:val="pl-PL"/>
        </w:rPr>
        <w:t>, Kraków</w:t>
      </w:r>
      <w:del w:id="13" w:author="Joanna Piecuch" w:date="2023-01-05T08:30:00Z">
        <w:r w:rsidRPr="00FF6E00" w:rsidDel="0022221F">
          <w:rPr>
            <w:rFonts w:ascii="Times New Roman" w:hAnsi="Times New Roman"/>
            <w:color w:val="000000" w:themeColor="text1"/>
            <w:lang w:val="pl-PL"/>
          </w:rPr>
          <w:delText>)</w:delText>
        </w:r>
      </w:del>
      <w:ins w:id="14" w:author="Joanna Piecuch" w:date="2023-01-05T08:29:00Z">
        <w:r w:rsidR="0022221F" w:rsidRPr="00FF6E00">
          <w:rPr>
            <w:rFonts w:ascii="Times New Roman" w:hAnsi="Times New Roman"/>
            <w:color w:val="000000" w:themeColor="text1"/>
            <w:lang w:val="pl-PL"/>
          </w:rPr>
          <w:t>(zwanym dalej NCPS SOLARIS)</w:t>
        </w:r>
      </w:ins>
      <w:del w:id="15" w:author="Joanna Piecuch" w:date="2023-01-05T08:29:00Z">
        <w:r w:rsidRPr="00FF6E00" w:rsidDel="0022221F">
          <w:rPr>
            <w:rFonts w:ascii="Times New Roman" w:hAnsi="Times New Roman"/>
            <w:color w:val="000000" w:themeColor="text1"/>
            <w:lang w:val="pl-PL"/>
          </w:rPr>
          <w:delText>.</w:delText>
        </w:r>
      </w:del>
    </w:p>
    <w:p w14:paraId="675FED6D" w14:textId="68D396ED" w:rsidR="00245E8E" w:rsidRPr="00FF6E00" w:rsidRDefault="00245E8E" w:rsidP="0022221F">
      <w:pPr>
        <w:pStyle w:val="Akapitzlist"/>
        <w:spacing w:after="0" w:line="240" w:lineRule="auto"/>
        <w:ind w:left="1276" w:hanging="425"/>
        <w:jc w:val="both"/>
        <w:rPr>
          <w:rFonts w:ascii="Times New Roman" w:hAnsi="Times New Roman"/>
          <w:i/>
          <w:iCs/>
          <w:color w:val="000000" w:themeColor="text1"/>
        </w:rPr>
      </w:pPr>
      <w:r w:rsidRPr="00FF6E00">
        <w:rPr>
          <w:rFonts w:ascii="Times New Roman" w:hAnsi="Times New Roman"/>
          <w:i/>
          <w:iCs/>
          <w:color w:val="000000"/>
          <w:lang w:val="pl-PL"/>
        </w:rPr>
        <w:t xml:space="preserve">1.1. </w:t>
      </w:r>
      <w:r w:rsidRPr="00FF6E00">
        <w:rPr>
          <w:rFonts w:ascii="Times New Roman" w:hAnsi="Times New Roman"/>
          <w:i/>
          <w:iCs/>
          <w:color w:val="242424"/>
          <w:shd w:val="clear" w:color="auto" w:fill="FFFFFF"/>
          <w:lang w:val="pl-PL"/>
        </w:rPr>
        <w:t xml:space="preserve">Zamówienie </w:t>
      </w:r>
      <w:r w:rsidR="003D6666" w:rsidRPr="00FF6E00">
        <w:rPr>
          <w:rFonts w:ascii="Times New Roman" w:hAnsi="Times New Roman"/>
          <w:i/>
          <w:iCs/>
          <w:color w:val="242424"/>
          <w:shd w:val="clear" w:color="auto" w:fill="FFFFFF"/>
          <w:lang w:val="pl-PL"/>
        </w:rPr>
        <w:t>finansowane</w:t>
      </w:r>
      <w:r w:rsidRPr="00FF6E00">
        <w:rPr>
          <w:rFonts w:ascii="Times New Roman" w:hAnsi="Times New Roman"/>
          <w:i/>
          <w:iCs/>
          <w:color w:val="242424"/>
          <w:shd w:val="clear" w:color="auto" w:fill="FFFFFF"/>
        </w:rPr>
        <w:t xml:space="preserve"> ze środków </w:t>
      </w:r>
      <w:proofErr w:type="spellStart"/>
      <w:r w:rsidRPr="00FF6E00">
        <w:rPr>
          <w:rFonts w:ascii="Times New Roman" w:hAnsi="Times New Roman"/>
          <w:i/>
          <w:iCs/>
          <w:color w:val="242424"/>
          <w:shd w:val="clear" w:color="auto" w:fill="FFFFFF"/>
        </w:rPr>
        <w:t>MEiN</w:t>
      </w:r>
      <w:proofErr w:type="spellEnd"/>
      <w:r w:rsidRPr="00FF6E00">
        <w:rPr>
          <w:rFonts w:ascii="Times New Roman" w:hAnsi="Times New Roman"/>
          <w:i/>
          <w:iCs/>
          <w:color w:val="242424"/>
          <w:shd w:val="clear" w:color="auto" w:fill="FFFFFF"/>
        </w:rPr>
        <w:t xml:space="preserve"> przyznanych na podstawie umowy </w:t>
      </w:r>
      <w:ins w:id="16" w:author="Joanna Piecuch" w:date="2023-01-05T08:30:00Z">
        <w:r w:rsidR="0022221F" w:rsidRPr="00FF6E00">
          <w:rPr>
            <w:rFonts w:ascii="Times New Roman" w:hAnsi="Times New Roman"/>
            <w:i/>
            <w:iCs/>
            <w:color w:val="242424"/>
            <w:shd w:val="clear" w:color="auto" w:fill="FFFFFF"/>
          </w:rPr>
          <w:br/>
        </w:r>
      </w:ins>
      <w:r w:rsidRPr="00FF6E00">
        <w:rPr>
          <w:rFonts w:ascii="Times New Roman" w:hAnsi="Times New Roman"/>
          <w:i/>
          <w:iCs/>
          <w:color w:val="242424"/>
          <w:shd w:val="clear" w:color="auto" w:fill="FFFFFF"/>
        </w:rPr>
        <w:t>nr 1/SOL/2021/2 z dnia 17 grudnia 2021 r., zawartej ze Skarbem Państwa - Ministrem Edukacji i Nauki, w kwocie 199 998 723,</w:t>
      </w:r>
      <w:r w:rsidRPr="00FF6E00">
        <w:rPr>
          <w:rFonts w:ascii="Times New Roman" w:hAnsi="Times New Roman"/>
          <w:i/>
          <w:iCs/>
          <w:color w:val="000000" w:themeColor="text1"/>
          <w:shd w:val="clear" w:color="auto" w:fill="FFFFFF"/>
        </w:rPr>
        <w:t>10 zł.</w:t>
      </w:r>
    </w:p>
    <w:p w14:paraId="66246B94" w14:textId="77777777" w:rsidR="00245E8E" w:rsidRPr="00FF6E00" w:rsidRDefault="00245E8E" w:rsidP="0022221F">
      <w:pPr>
        <w:pStyle w:val="Akapitzlist"/>
        <w:numPr>
          <w:ilvl w:val="1"/>
          <w:numId w:val="1"/>
        </w:numPr>
        <w:tabs>
          <w:tab w:val="clear" w:pos="360"/>
        </w:tabs>
        <w:spacing w:after="0" w:line="240" w:lineRule="auto"/>
        <w:ind w:left="851" w:hanging="425"/>
        <w:jc w:val="both"/>
        <w:rPr>
          <w:rFonts w:ascii="Times New Roman" w:hAnsi="Times New Roman"/>
          <w:color w:val="000000" w:themeColor="text1"/>
        </w:rPr>
        <w:pPrChange w:id="17" w:author="Joanna Piecuch" w:date="2023-01-05T08:32:00Z">
          <w:pPr>
            <w:pStyle w:val="Akapitzlist"/>
            <w:numPr>
              <w:ilvl w:val="1"/>
              <w:numId w:val="1"/>
            </w:numPr>
            <w:tabs>
              <w:tab w:val="num" w:pos="567"/>
            </w:tabs>
            <w:spacing w:after="0" w:line="240" w:lineRule="auto"/>
            <w:ind w:left="426" w:hanging="423"/>
            <w:jc w:val="both"/>
          </w:pPr>
        </w:pPrChange>
      </w:pPr>
      <w:r w:rsidRPr="00FF6E00">
        <w:rPr>
          <w:rFonts w:ascii="Times New Roman" w:hAnsi="Times New Roman"/>
          <w:color w:val="000000" w:themeColor="text1"/>
        </w:rPr>
        <w:t>Opis przedmiotu zamówienia został zawarty w załączniku A do niniejszego Zaproszenia.</w:t>
      </w:r>
    </w:p>
    <w:p w14:paraId="06D915A6" w14:textId="77777777" w:rsidR="008800CC" w:rsidRPr="00FF6E00" w:rsidRDefault="00245E8E" w:rsidP="0022221F">
      <w:pPr>
        <w:pStyle w:val="Akapitzlist"/>
        <w:numPr>
          <w:ilvl w:val="1"/>
          <w:numId w:val="1"/>
        </w:numPr>
        <w:tabs>
          <w:tab w:val="clear" w:pos="360"/>
        </w:tabs>
        <w:spacing w:after="0" w:line="240" w:lineRule="auto"/>
        <w:ind w:left="851" w:hanging="425"/>
        <w:jc w:val="both"/>
        <w:rPr>
          <w:rFonts w:ascii="Times New Roman" w:hAnsi="Times New Roman"/>
          <w:color w:val="000000" w:themeColor="text1"/>
        </w:rPr>
        <w:pPrChange w:id="18" w:author="Joanna Piecuch" w:date="2023-01-05T08:32:00Z">
          <w:pPr>
            <w:pStyle w:val="Akapitzlist"/>
            <w:numPr>
              <w:ilvl w:val="1"/>
              <w:numId w:val="1"/>
            </w:numPr>
            <w:tabs>
              <w:tab w:val="num" w:pos="567"/>
            </w:tabs>
            <w:spacing w:after="0" w:line="240" w:lineRule="auto"/>
            <w:ind w:left="426" w:hanging="423"/>
            <w:jc w:val="both"/>
          </w:pPr>
        </w:pPrChange>
      </w:pPr>
      <w:r w:rsidRPr="00FF6E00">
        <w:rPr>
          <w:rFonts w:ascii="Times New Roman" w:hAnsi="Times New Roman"/>
          <w:color w:val="000000" w:themeColor="text1"/>
        </w:rPr>
        <w:t>Przedmiot zamówienia musi zostać odpowiednio zabezpieczony przed wszelkimi uszkodzeniami w trakcie transportu</w:t>
      </w:r>
      <w:r w:rsidRPr="00FF6E00">
        <w:rPr>
          <w:rFonts w:ascii="Times New Roman" w:hAnsi="Times New Roman"/>
          <w:color w:val="000000" w:themeColor="text1"/>
          <w:lang w:val="pl-PL"/>
        </w:rPr>
        <w:t xml:space="preserve"> oraz ubezpieczony</w:t>
      </w:r>
      <w:r w:rsidRPr="00FF6E00">
        <w:rPr>
          <w:rFonts w:ascii="Times New Roman" w:hAnsi="Times New Roman"/>
          <w:color w:val="000000" w:themeColor="text1"/>
        </w:rPr>
        <w:t>.</w:t>
      </w:r>
      <w:r w:rsidRPr="00FF6E00">
        <w:rPr>
          <w:rFonts w:ascii="Times New Roman" w:hAnsi="Times New Roman"/>
          <w:color w:val="000000" w:themeColor="text1"/>
          <w:lang w:val="pl-PL"/>
        </w:rPr>
        <w:t xml:space="preserve"> </w:t>
      </w:r>
    </w:p>
    <w:p w14:paraId="62EC03F1" w14:textId="5ED309E8" w:rsidR="004A5C3F" w:rsidRPr="00FF6E00" w:rsidRDefault="008800CC" w:rsidP="0022221F">
      <w:pPr>
        <w:pStyle w:val="Akapitzlist"/>
        <w:numPr>
          <w:ilvl w:val="1"/>
          <w:numId w:val="1"/>
        </w:numPr>
        <w:tabs>
          <w:tab w:val="clear" w:pos="360"/>
        </w:tabs>
        <w:spacing w:after="0" w:line="240" w:lineRule="auto"/>
        <w:ind w:left="851" w:hanging="425"/>
        <w:jc w:val="both"/>
        <w:rPr>
          <w:rFonts w:ascii="Times New Roman" w:hAnsi="Times New Roman"/>
          <w:color w:val="000000" w:themeColor="text1"/>
        </w:rPr>
        <w:pPrChange w:id="19" w:author="Joanna Piecuch" w:date="2023-01-05T08:32:00Z">
          <w:pPr>
            <w:pStyle w:val="Akapitzlist"/>
            <w:numPr>
              <w:ilvl w:val="1"/>
              <w:numId w:val="1"/>
            </w:numPr>
            <w:tabs>
              <w:tab w:val="num" w:pos="567"/>
            </w:tabs>
            <w:spacing w:after="0" w:line="240" w:lineRule="auto"/>
            <w:ind w:left="426" w:hanging="423"/>
            <w:jc w:val="both"/>
          </w:pPr>
        </w:pPrChange>
      </w:pPr>
      <w:r w:rsidRPr="00FF6E00">
        <w:rPr>
          <w:rFonts w:ascii="Times New Roman" w:hAnsi="Times New Roman"/>
          <w:color w:val="000000" w:themeColor="text1"/>
        </w:rPr>
        <w:t xml:space="preserve">Przedmiot zamówienia </w:t>
      </w:r>
      <w:r w:rsidR="004A5C3F" w:rsidRPr="00FF6E00">
        <w:rPr>
          <w:rFonts w:ascii="Times New Roman" w:hAnsi="Times New Roman"/>
          <w:color w:val="000000" w:themeColor="text1"/>
          <w:lang w:val="pl-PL"/>
        </w:rPr>
        <w:t>musi</w:t>
      </w:r>
      <w:r w:rsidR="004A5C3F" w:rsidRPr="00FF6E00">
        <w:rPr>
          <w:rFonts w:ascii="Times New Roman" w:hAnsi="Times New Roman"/>
          <w:color w:val="000000" w:themeColor="text1"/>
        </w:rPr>
        <w:t xml:space="preserve"> </w:t>
      </w:r>
      <w:r w:rsidRPr="00FF6E00">
        <w:rPr>
          <w:rFonts w:ascii="Times New Roman" w:hAnsi="Times New Roman"/>
          <w:color w:val="000000" w:themeColor="text1"/>
        </w:rPr>
        <w:t>być fabrycznie now</w:t>
      </w:r>
      <w:r w:rsidR="004A5C3F" w:rsidRPr="00FF6E00">
        <w:rPr>
          <w:rFonts w:ascii="Times New Roman" w:hAnsi="Times New Roman"/>
          <w:color w:val="000000" w:themeColor="text1"/>
          <w:lang w:val="pl-PL"/>
        </w:rPr>
        <w:t>y</w:t>
      </w:r>
      <w:r w:rsidR="00322D24" w:rsidRPr="00FF6E00">
        <w:rPr>
          <w:rFonts w:ascii="Times New Roman" w:hAnsi="Times New Roman"/>
          <w:color w:val="000000" w:themeColor="text1"/>
          <w:lang w:val="pl-PL"/>
        </w:rPr>
        <w:t>, nieużywan</w:t>
      </w:r>
      <w:r w:rsidR="003D6666" w:rsidRPr="00FF6E00">
        <w:rPr>
          <w:rFonts w:ascii="Times New Roman" w:hAnsi="Times New Roman"/>
          <w:color w:val="000000" w:themeColor="text1"/>
          <w:lang w:val="pl-PL"/>
        </w:rPr>
        <w:t>y</w:t>
      </w:r>
      <w:r w:rsidR="00322D24" w:rsidRPr="00FF6E00">
        <w:rPr>
          <w:rFonts w:ascii="Times New Roman" w:hAnsi="Times New Roman"/>
          <w:color w:val="000000" w:themeColor="text1"/>
          <w:lang w:val="pl-PL"/>
        </w:rPr>
        <w:t>.</w:t>
      </w:r>
    </w:p>
    <w:p w14:paraId="14AE5E29" w14:textId="23781B27" w:rsidR="00245E8E" w:rsidRPr="00FF6E00" w:rsidRDefault="00ED6494" w:rsidP="0022221F">
      <w:pPr>
        <w:pStyle w:val="Akapitzlist"/>
        <w:numPr>
          <w:ilvl w:val="1"/>
          <w:numId w:val="1"/>
        </w:numPr>
        <w:tabs>
          <w:tab w:val="clear" w:pos="360"/>
        </w:tabs>
        <w:spacing w:after="0" w:line="240" w:lineRule="auto"/>
        <w:ind w:left="851" w:hanging="425"/>
        <w:jc w:val="both"/>
        <w:rPr>
          <w:rFonts w:ascii="Times New Roman" w:hAnsi="Times New Roman"/>
          <w:color w:val="000000" w:themeColor="text1"/>
        </w:rPr>
        <w:pPrChange w:id="20" w:author="Joanna Piecuch" w:date="2023-01-05T08:32:00Z">
          <w:pPr>
            <w:pStyle w:val="Akapitzlist"/>
            <w:numPr>
              <w:ilvl w:val="1"/>
              <w:numId w:val="1"/>
            </w:numPr>
            <w:tabs>
              <w:tab w:val="num" w:pos="567"/>
            </w:tabs>
            <w:spacing w:after="0" w:line="240" w:lineRule="auto"/>
            <w:ind w:left="426" w:hanging="423"/>
            <w:jc w:val="both"/>
          </w:pPr>
        </w:pPrChange>
      </w:pPr>
      <w:r w:rsidRPr="00FF6E00">
        <w:rPr>
          <w:rFonts w:ascii="Times New Roman" w:hAnsi="Times New Roman"/>
          <w:color w:val="000000" w:themeColor="text1"/>
        </w:rPr>
        <w:t>Gwarancja</w:t>
      </w:r>
      <w:r w:rsidR="12538493" w:rsidRPr="00FF6E00">
        <w:rPr>
          <w:rFonts w:ascii="Times New Roman" w:hAnsi="Times New Roman"/>
          <w:color w:val="000000" w:themeColor="text1"/>
          <w:lang w:val="pl-PL"/>
        </w:rPr>
        <w:t xml:space="preserve"> co najmniej</w:t>
      </w:r>
      <w:r w:rsidRPr="00FF6E00">
        <w:rPr>
          <w:rFonts w:ascii="Times New Roman" w:hAnsi="Times New Roman"/>
          <w:color w:val="000000" w:themeColor="text1"/>
          <w:lang w:val="pl-PL"/>
        </w:rPr>
        <w:t xml:space="preserve"> </w:t>
      </w:r>
      <w:r w:rsidR="6B701EAD" w:rsidRPr="00FF6E00">
        <w:rPr>
          <w:rFonts w:ascii="Times New Roman" w:hAnsi="Times New Roman"/>
          <w:color w:val="000000" w:themeColor="text1"/>
        </w:rPr>
        <w:t>12 miesięcy</w:t>
      </w:r>
      <w:r w:rsidR="1C23BB2E" w:rsidRPr="00FF6E00">
        <w:rPr>
          <w:rFonts w:ascii="Times New Roman" w:hAnsi="Times New Roman"/>
          <w:color w:val="000000" w:themeColor="text1"/>
          <w:lang w:val="pl-PL"/>
        </w:rPr>
        <w:t>.</w:t>
      </w:r>
      <w:r w:rsidR="6B701EAD" w:rsidRPr="00FF6E00">
        <w:rPr>
          <w:rFonts w:ascii="Times New Roman" w:hAnsi="Times New Roman"/>
          <w:color w:val="000000" w:themeColor="text1"/>
        </w:rPr>
        <w:t xml:space="preserve"> </w:t>
      </w:r>
      <w:bookmarkStart w:id="21" w:name="_Hlk55816557"/>
      <w:r w:rsidRPr="00FF6E00">
        <w:rPr>
          <w:rFonts w:ascii="Times New Roman" w:hAnsi="Times New Roman"/>
          <w:color w:val="000000" w:themeColor="text1"/>
          <w:lang w:val="pl-PL"/>
        </w:rPr>
        <w:t xml:space="preserve">Pozostałe postanowienia w tym zakresie określa wzór umowy, stanowiący załącznik nr 2 do niniejszego </w:t>
      </w:r>
      <w:bookmarkEnd w:id="21"/>
      <w:r w:rsidRPr="00FF6E00">
        <w:rPr>
          <w:rFonts w:ascii="Times New Roman" w:hAnsi="Times New Roman"/>
          <w:color w:val="000000" w:themeColor="text1"/>
          <w:lang w:val="pl-PL"/>
        </w:rPr>
        <w:t>Zaproszenia.</w:t>
      </w:r>
    </w:p>
    <w:p w14:paraId="005F0139" w14:textId="098133FB" w:rsidR="003D6666" w:rsidRPr="00FF6E00" w:rsidRDefault="00245E8E" w:rsidP="0022221F">
      <w:pPr>
        <w:pStyle w:val="Akapitzlist"/>
        <w:numPr>
          <w:ilvl w:val="1"/>
          <w:numId w:val="1"/>
        </w:numPr>
        <w:tabs>
          <w:tab w:val="clear" w:pos="360"/>
        </w:tabs>
        <w:spacing w:after="0" w:line="240" w:lineRule="auto"/>
        <w:ind w:left="851" w:hanging="425"/>
        <w:jc w:val="both"/>
        <w:rPr>
          <w:color w:val="000000" w:themeColor="text1"/>
          <w:lang w:val="pl-PL"/>
        </w:rPr>
        <w:pPrChange w:id="22" w:author="Joanna Piecuch" w:date="2023-01-05T08:32:00Z">
          <w:pPr>
            <w:pStyle w:val="Akapitzlist"/>
            <w:numPr>
              <w:ilvl w:val="1"/>
              <w:numId w:val="1"/>
            </w:numPr>
            <w:tabs>
              <w:tab w:val="num" w:pos="567"/>
            </w:tabs>
            <w:spacing w:after="0" w:line="240" w:lineRule="auto"/>
            <w:ind w:left="426" w:hanging="423"/>
            <w:jc w:val="both"/>
          </w:pPr>
        </w:pPrChange>
      </w:pPr>
      <w:r w:rsidRPr="00FF6E00">
        <w:rPr>
          <w:rFonts w:ascii="Times New Roman" w:hAnsi="Times New Roman"/>
          <w:bCs/>
          <w:color w:val="000000" w:themeColor="text1"/>
        </w:rPr>
        <w:t xml:space="preserve">Oznaczenie przedmiotu zamówienia według kodu Wspólnego Słownika Zamówień: </w:t>
      </w:r>
      <w:r w:rsidRPr="00FF6E00">
        <w:rPr>
          <w:rFonts w:ascii="Times New Roman" w:hAnsi="Times New Roman"/>
          <w:bCs/>
          <w:color w:val="000000" w:themeColor="text1"/>
          <w:lang w:val="pl-PL"/>
        </w:rPr>
        <w:t>CPV:</w:t>
      </w:r>
      <w:bookmarkStart w:id="23" w:name="_Hlk103206423"/>
      <w:r w:rsidR="009A0C54" w:rsidRPr="00FF6E00">
        <w:rPr>
          <w:rFonts w:ascii="Times New Roman" w:hAnsi="Times New Roman"/>
          <w:color w:val="000000" w:themeColor="text1"/>
          <w:bdr w:val="none" w:sz="0" w:space="0" w:color="auto" w:frame="1"/>
          <w:lang w:val="pl-PL" w:eastAsia="pl-PL"/>
        </w:rPr>
        <w:t xml:space="preserve"> </w:t>
      </w:r>
      <w:bookmarkEnd w:id="23"/>
    </w:p>
    <w:p w14:paraId="59B92526" w14:textId="68F9B8CF" w:rsidR="0022221F" w:rsidRPr="00FF6E00" w:rsidRDefault="20F75AFB" w:rsidP="0022221F">
      <w:pPr>
        <w:pStyle w:val="Akapitzlist"/>
        <w:spacing w:after="0" w:line="240" w:lineRule="auto"/>
        <w:ind w:left="851"/>
        <w:jc w:val="both"/>
        <w:rPr>
          <w:ins w:id="24" w:author="Joanna Piecuch" w:date="2023-01-05T08:32:00Z"/>
          <w:rFonts w:ascii="Times New Roman" w:hAnsi="Times New Roman"/>
          <w:i/>
          <w:iCs/>
          <w:color w:val="000000" w:themeColor="text1"/>
          <w:shd w:val="clear" w:color="auto" w:fill="FFFFFF"/>
          <w:lang w:val="pl-PL"/>
        </w:rPr>
      </w:pPr>
      <w:r w:rsidRPr="00FF6E00">
        <w:rPr>
          <w:rFonts w:ascii="Times New Roman" w:hAnsi="Times New Roman"/>
          <w:i/>
          <w:iCs/>
          <w:color w:val="000000" w:themeColor="text1"/>
          <w:shd w:val="clear" w:color="auto" w:fill="FFFFFF"/>
        </w:rPr>
        <w:t>42124320-3</w:t>
      </w:r>
      <w:del w:id="25" w:author="Joanna Piecuch" w:date="2023-01-05T08:32:00Z">
        <w:r w:rsidR="772725E6" w:rsidRPr="00FF6E00" w:rsidDel="0022221F">
          <w:rPr>
            <w:rFonts w:ascii="Times New Roman" w:hAnsi="Times New Roman"/>
            <w:i/>
            <w:iCs/>
            <w:color w:val="000000" w:themeColor="text1"/>
            <w:shd w:val="clear" w:color="auto" w:fill="FFFFFF"/>
            <w:lang w:val="pl-PL"/>
          </w:rPr>
          <w:delText xml:space="preserve">: </w:delText>
        </w:r>
      </w:del>
      <w:ins w:id="26" w:author="Joanna Piecuch" w:date="2023-01-05T08:33:00Z">
        <w:r w:rsidR="0022221F" w:rsidRPr="00FF6E00">
          <w:rPr>
            <w:rFonts w:ascii="Times New Roman" w:hAnsi="Times New Roman"/>
            <w:i/>
            <w:iCs/>
            <w:color w:val="000000" w:themeColor="text1"/>
            <w:shd w:val="clear" w:color="auto" w:fill="FFFFFF"/>
            <w:lang w:val="pl-PL"/>
          </w:rPr>
          <w:tab/>
        </w:r>
      </w:ins>
      <w:r w:rsidR="772725E6" w:rsidRPr="00FF6E00">
        <w:rPr>
          <w:rFonts w:ascii="Times New Roman" w:hAnsi="Times New Roman"/>
          <w:i/>
          <w:iCs/>
          <w:color w:val="000000" w:themeColor="text1"/>
          <w:shd w:val="clear" w:color="auto" w:fill="FFFFFF"/>
          <w:lang w:val="pl-PL"/>
        </w:rPr>
        <w:t>części pomp próżniowych</w:t>
      </w:r>
      <w:r w:rsidR="52CC097F" w:rsidRPr="00FF6E00">
        <w:rPr>
          <w:rFonts w:ascii="Times New Roman" w:hAnsi="Times New Roman"/>
          <w:i/>
          <w:iCs/>
          <w:color w:val="000000" w:themeColor="text1"/>
          <w:shd w:val="clear" w:color="auto" w:fill="FFFFFF"/>
          <w:lang w:val="pl-PL"/>
        </w:rPr>
        <w:t xml:space="preserve">; </w:t>
      </w:r>
    </w:p>
    <w:p w14:paraId="543F9572" w14:textId="099FF125" w:rsidR="003D6666" w:rsidRPr="00FF6E00" w:rsidRDefault="52CC097F" w:rsidP="0022221F">
      <w:pPr>
        <w:pStyle w:val="Akapitzlist"/>
        <w:spacing w:after="0" w:line="240" w:lineRule="auto"/>
        <w:ind w:left="851"/>
        <w:jc w:val="both"/>
        <w:rPr>
          <w:rFonts w:ascii="Times New Roman" w:hAnsi="Times New Roman"/>
          <w:i/>
          <w:iCs/>
          <w:color w:val="000000" w:themeColor="text1"/>
          <w:shd w:val="clear" w:color="auto" w:fill="FFFFFF"/>
          <w:lang w:val="pl-PL"/>
        </w:rPr>
        <w:pPrChange w:id="27" w:author="Joanna Piecuch" w:date="2023-01-05T08:32:00Z">
          <w:pPr>
            <w:pStyle w:val="Akapitzlist"/>
            <w:spacing w:after="0" w:line="240" w:lineRule="auto"/>
            <w:ind w:left="360"/>
            <w:jc w:val="both"/>
          </w:pPr>
        </w:pPrChange>
      </w:pPr>
      <w:r w:rsidRPr="00FF6E00">
        <w:rPr>
          <w:rFonts w:ascii="Times New Roman" w:hAnsi="Times New Roman"/>
          <w:i/>
          <w:iCs/>
          <w:color w:val="000000" w:themeColor="text1"/>
          <w:shd w:val="clear" w:color="auto" w:fill="FFFFFF"/>
        </w:rPr>
        <w:t>44531400</w:t>
      </w:r>
      <w:ins w:id="28" w:author="Joanna Piecuch" w:date="2023-01-05T08:33:00Z">
        <w:r w:rsidR="0022221F" w:rsidRPr="00FF6E00">
          <w:rPr>
            <w:rFonts w:ascii="Times New Roman" w:hAnsi="Times New Roman"/>
            <w:i/>
            <w:iCs/>
            <w:color w:val="000000" w:themeColor="text1"/>
            <w:shd w:val="clear" w:color="auto" w:fill="FFFFFF"/>
            <w:lang w:val="pl-PL"/>
          </w:rPr>
          <w:t>-5</w:t>
        </w:r>
      </w:ins>
      <w:del w:id="29" w:author="Joanna Piecuch" w:date="2023-01-05T08:33:00Z">
        <w:r w:rsidRPr="00FF6E00" w:rsidDel="0022221F">
          <w:rPr>
            <w:rFonts w:ascii="Times New Roman" w:hAnsi="Times New Roman"/>
            <w:i/>
            <w:iCs/>
            <w:color w:val="000000" w:themeColor="text1"/>
            <w:shd w:val="clear" w:color="auto" w:fill="FFFFFF"/>
          </w:rPr>
          <w:delText xml:space="preserve"> - </w:delText>
        </w:r>
      </w:del>
      <w:ins w:id="30" w:author="Joanna Piecuch" w:date="2023-01-05T08:33:00Z">
        <w:r w:rsidR="0022221F" w:rsidRPr="00FF6E00">
          <w:rPr>
            <w:rFonts w:ascii="Times New Roman" w:hAnsi="Times New Roman"/>
            <w:i/>
            <w:iCs/>
            <w:color w:val="000000" w:themeColor="text1"/>
            <w:shd w:val="clear" w:color="auto" w:fill="FFFFFF"/>
          </w:rPr>
          <w:tab/>
        </w:r>
      </w:ins>
      <w:r w:rsidRPr="00FF6E00">
        <w:rPr>
          <w:rFonts w:ascii="Times New Roman" w:hAnsi="Times New Roman"/>
          <w:i/>
          <w:iCs/>
          <w:color w:val="000000" w:themeColor="text1"/>
          <w:shd w:val="clear" w:color="auto" w:fill="FFFFFF"/>
          <w:lang w:val="pl-PL"/>
        </w:rPr>
        <w:t>ś</w:t>
      </w:r>
      <w:proofErr w:type="spellStart"/>
      <w:r w:rsidRPr="00FF6E00">
        <w:rPr>
          <w:rFonts w:ascii="Times New Roman" w:hAnsi="Times New Roman"/>
          <w:i/>
          <w:iCs/>
          <w:color w:val="000000" w:themeColor="text1"/>
          <w:shd w:val="clear" w:color="auto" w:fill="FFFFFF"/>
        </w:rPr>
        <w:t>ruby</w:t>
      </w:r>
      <w:proofErr w:type="spellEnd"/>
    </w:p>
    <w:p w14:paraId="18283037" w14:textId="7B08827F" w:rsidR="0058672B" w:rsidRPr="00FF6E00" w:rsidRDefault="0058672B" w:rsidP="0022221F">
      <w:pPr>
        <w:pStyle w:val="Akapitzlist"/>
        <w:numPr>
          <w:ilvl w:val="1"/>
          <w:numId w:val="1"/>
        </w:numPr>
        <w:spacing w:after="0" w:line="240" w:lineRule="auto"/>
        <w:ind w:left="851" w:hanging="425"/>
        <w:jc w:val="both"/>
        <w:rPr>
          <w:rFonts w:ascii="Times New Roman" w:hAnsi="Times New Roman"/>
          <w:i/>
          <w:iCs/>
          <w:color w:val="000000" w:themeColor="text1"/>
          <w:shd w:val="clear" w:color="auto" w:fill="FFFFFF"/>
          <w:lang w:val="pl-PL"/>
          <w:rPrChange w:id="31" w:author="Joanna Piecuch" w:date="2023-01-05T09:35:00Z">
            <w:rPr>
              <w:rFonts w:ascii="Times New Roman" w:hAnsi="Times New Roman"/>
              <w:i/>
              <w:iCs/>
              <w:shd w:val="clear" w:color="auto" w:fill="FFFFFF"/>
              <w:lang w:val="pl-PL"/>
            </w:rPr>
          </w:rPrChange>
        </w:rPr>
        <w:pPrChange w:id="32" w:author="Joanna Piecuch" w:date="2023-01-05T08:32:00Z">
          <w:pPr>
            <w:pStyle w:val="Akapitzlist"/>
            <w:numPr>
              <w:ilvl w:val="1"/>
              <w:numId w:val="1"/>
            </w:numPr>
            <w:tabs>
              <w:tab w:val="num" w:pos="360"/>
            </w:tabs>
            <w:spacing w:after="0" w:line="240" w:lineRule="auto"/>
            <w:ind w:left="360"/>
            <w:jc w:val="both"/>
          </w:pPr>
        </w:pPrChange>
      </w:pPr>
      <w:r w:rsidRPr="00FF6E00">
        <w:rPr>
          <w:rFonts w:ascii="Times New Roman" w:hAnsi="Times New Roman"/>
          <w:color w:val="000000" w:themeColor="text1"/>
        </w:rPr>
        <w:t xml:space="preserve">Zamawiający zastrzega prawo opcji polegające na rozszerzeniu zakresu przedmiotu umowy i możliwości </w:t>
      </w:r>
      <w:r w:rsidRPr="00FF6E00">
        <w:rPr>
          <w:rFonts w:ascii="Times New Roman" w:hAnsi="Times New Roman"/>
          <w:color w:val="000000" w:themeColor="text1"/>
          <w:lang w:val="pl-PL"/>
        </w:rPr>
        <w:t>zamówienia dodatkow</w:t>
      </w:r>
      <w:r w:rsidR="00DD2B90" w:rsidRPr="00FF6E00">
        <w:rPr>
          <w:rFonts w:ascii="Times New Roman" w:hAnsi="Times New Roman"/>
          <w:color w:val="000000" w:themeColor="text1"/>
          <w:lang w:val="pl-PL"/>
        </w:rPr>
        <w:t xml:space="preserve">ych </w:t>
      </w:r>
      <w:r w:rsidR="003D6666" w:rsidRPr="00FF6E00">
        <w:rPr>
          <w:rFonts w:ascii="Times New Roman" w:hAnsi="Times New Roman"/>
          <w:color w:val="000000" w:themeColor="text1"/>
          <w:lang w:val="pl-PL"/>
        </w:rPr>
        <w:t xml:space="preserve">elementów </w:t>
      </w:r>
      <w:r w:rsidR="00DD2B90" w:rsidRPr="00FF6E00">
        <w:rPr>
          <w:rFonts w:ascii="Times New Roman" w:hAnsi="Times New Roman"/>
          <w:color w:val="000000" w:themeColor="text1"/>
          <w:lang w:val="pl-PL"/>
          <w:rPrChange w:id="33" w:author="Joanna Piecuch" w:date="2023-01-05T09:35:00Z">
            <w:rPr>
              <w:rFonts w:ascii="Times New Roman" w:hAnsi="Times New Roman"/>
              <w:lang w:val="pl-PL"/>
            </w:rPr>
          </w:rPrChange>
        </w:rPr>
        <w:t>zgodnie z</w:t>
      </w:r>
      <w:r w:rsidR="00EA2BFD" w:rsidRPr="00FF6E00">
        <w:rPr>
          <w:rFonts w:ascii="Times New Roman" w:hAnsi="Times New Roman"/>
          <w:color w:val="000000" w:themeColor="text1"/>
          <w:lang w:val="pl-PL"/>
          <w:rPrChange w:id="34" w:author="Joanna Piecuch" w:date="2023-01-05T09:35:00Z">
            <w:rPr>
              <w:rFonts w:ascii="Times New Roman" w:hAnsi="Times New Roman"/>
              <w:lang w:val="pl-PL"/>
            </w:rPr>
          </w:rPrChange>
        </w:rPr>
        <w:t xml:space="preserve"> warunk</w:t>
      </w:r>
      <w:r w:rsidR="00DD2B90" w:rsidRPr="00FF6E00">
        <w:rPr>
          <w:rFonts w:ascii="Times New Roman" w:hAnsi="Times New Roman"/>
          <w:color w:val="000000" w:themeColor="text1"/>
          <w:lang w:val="pl-PL"/>
          <w:rPrChange w:id="35" w:author="Joanna Piecuch" w:date="2023-01-05T09:35:00Z">
            <w:rPr>
              <w:rFonts w:ascii="Times New Roman" w:hAnsi="Times New Roman"/>
              <w:lang w:val="pl-PL"/>
            </w:rPr>
          </w:rPrChange>
        </w:rPr>
        <w:t>ami</w:t>
      </w:r>
      <w:r w:rsidR="00EA2BFD" w:rsidRPr="00FF6E00">
        <w:rPr>
          <w:rFonts w:ascii="Times New Roman" w:hAnsi="Times New Roman"/>
          <w:color w:val="000000" w:themeColor="text1"/>
          <w:lang w:val="pl-PL"/>
          <w:rPrChange w:id="36" w:author="Joanna Piecuch" w:date="2023-01-05T09:35:00Z">
            <w:rPr>
              <w:rFonts w:ascii="Times New Roman" w:hAnsi="Times New Roman"/>
              <w:lang w:val="pl-PL"/>
            </w:rPr>
          </w:rPrChange>
        </w:rPr>
        <w:t xml:space="preserve"> określon</w:t>
      </w:r>
      <w:r w:rsidR="00DD2B90" w:rsidRPr="00FF6E00">
        <w:rPr>
          <w:rFonts w:ascii="Times New Roman" w:hAnsi="Times New Roman"/>
          <w:color w:val="000000" w:themeColor="text1"/>
          <w:lang w:val="pl-PL"/>
          <w:rPrChange w:id="37" w:author="Joanna Piecuch" w:date="2023-01-05T09:35:00Z">
            <w:rPr>
              <w:rFonts w:ascii="Times New Roman" w:hAnsi="Times New Roman"/>
              <w:lang w:val="pl-PL"/>
            </w:rPr>
          </w:rPrChange>
        </w:rPr>
        <w:t>ymi</w:t>
      </w:r>
      <w:r w:rsidR="00EA2BFD" w:rsidRPr="00FF6E00">
        <w:rPr>
          <w:rFonts w:ascii="Times New Roman" w:hAnsi="Times New Roman"/>
          <w:color w:val="000000" w:themeColor="text1"/>
          <w:lang w:val="pl-PL"/>
          <w:rPrChange w:id="38" w:author="Joanna Piecuch" w:date="2023-01-05T09:35:00Z">
            <w:rPr>
              <w:rFonts w:ascii="Times New Roman" w:hAnsi="Times New Roman"/>
              <w:lang w:val="pl-PL"/>
            </w:rPr>
          </w:rPrChange>
        </w:rPr>
        <w:t xml:space="preserve"> </w:t>
      </w:r>
      <w:r w:rsidR="00DD2B90" w:rsidRPr="00FF6E00">
        <w:rPr>
          <w:rFonts w:ascii="Times New Roman" w:hAnsi="Times New Roman"/>
          <w:color w:val="000000" w:themeColor="text1"/>
          <w:lang w:val="pl-PL"/>
          <w:rPrChange w:id="39" w:author="Joanna Piecuch" w:date="2023-01-05T09:35:00Z">
            <w:rPr>
              <w:rFonts w:ascii="Times New Roman" w:hAnsi="Times New Roman"/>
              <w:lang w:val="pl-PL"/>
            </w:rPr>
          </w:rPrChange>
        </w:rPr>
        <w:t>we</w:t>
      </w:r>
      <w:r w:rsidR="00EA2BFD" w:rsidRPr="00FF6E00">
        <w:rPr>
          <w:rFonts w:ascii="Times New Roman" w:hAnsi="Times New Roman"/>
          <w:color w:val="000000" w:themeColor="text1"/>
          <w:lang w:val="pl-PL"/>
          <w:rPrChange w:id="40" w:author="Joanna Piecuch" w:date="2023-01-05T09:35:00Z">
            <w:rPr>
              <w:rFonts w:ascii="Times New Roman" w:hAnsi="Times New Roman"/>
              <w:lang w:val="pl-PL"/>
            </w:rPr>
          </w:rPrChange>
        </w:rPr>
        <w:t xml:space="preserve"> wzorze umowy.</w:t>
      </w:r>
    </w:p>
    <w:p w14:paraId="17AE9E57" w14:textId="20FD2CAD" w:rsidR="00B51E34" w:rsidRPr="00FF6E00" w:rsidRDefault="00B51E34" w:rsidP="0022221F">
      <w:pPr>
        <w:pStyle w:val="Akapitzlist"/>
        <w:numPr>
          <w:ilvl w:val="1"/>
          <w:numId w:val="1"/>
        </w:numPr>
        <w:tabs>
          <w:tab w:val="clear" w:pos="360"/>
        </w:tabs>
        <w:spacing w:after="0" w:line="240" w:lineRule="auto"/>
        <w:ind w:left="851" w:hanging="425"/>
        <w:jc w:val="both"/>
        <w:rPr>
          <w:rFonts w:ascii="Times New Roman" w:hAnsi="Times New Roman"/>
          <w:b/>
          <w:bCs/>
        </w:rPr>
        <w:pPrChange w:id="41" w:author="Joanna Piecuch" w:date="2023-01-05T08:32:00Z">
          <w:pPr>
            <w:pStyle w:val="Akapitzlist"/>
            <w:numPr>
              <w:ilvl w:val="1"/>
              <w:numId w:val="1"/>
            </w:numPr>
            <w:spacing w:after="0" w:line="240" w:lineRule="auto"/>
            <w:ind w:left="360" w:hanging="360"/>
            <w:jc w:val="both"/>
          </w:pPr>
        </w:pPrChange>
      </w:pPr>
      <w:r w:rsidRPr="00FF6E00">
        <w:rPr>
          <w:rFonts w:ascii="Times New Roman" w:hAnsi="Times New Roman"/>
        </w:rPr>
        <w:t xml:space="preserve">W przypadku wskazania w zapisach Zaproszenia lub załączników do </w:t>
      </w:r>
      <w:r w:rsidRPr="00FF6E00">
        <w:rPr>
          <w:rFonts w:ascii="Times New Roman" w:hAnsi="Times New Roman"/>
          <w:lang w:val="pl-PL"/>
        </w:rPr>
        <w:t>Z</w:t>
      </w:r>
      <w:proofErr w:type="spellStart"/>
      <w:r w:rsidRPr="00FF6E00">
        <w:rPr>
          <w:rFonts w:ascii="Times New Roman" w:hAnsi="Times New Roman"/>
        </w:rPr>
        <w:t>aproszenia</w:t>
      </w:r>
      <w:proofErr w:type="spellEnd"/>
      <w:r w:rsidRPr="00FF6E00">
        <w:rPr>
          <w:rFonts w:ascii="Times New Roman" w:hAnsi="Times New Roman"/>
        </w:rPr>
        <w:t xml:space="preserve">, nazw własnych, typów, modeli, symboli, itp., należy zapisy te rozumieć jako zapisy, któremu towarzyszy </w:t>
      </w:r>
      <w:r w:rsidRPr="00FF6E00">
        <w:rPr>
          <w:rFonts w:ascii="Times New Roman" w:hAnsi="Times New Roman"/>
          <w:lang w:val="pl-PL"/>
        </w:rPr>
        <w:t>określenie</w:t>
      </w:r>
      <w:r w:rsidRPr="00FF6E00">
        <w:rPr>
          <w:rFonts w:ascii="Times New Roman" w:hAnsi="Times New Roman"/>
        </w:rPr>
        <w:t xml:space="preserve"> „lub równoważny”, przy czym kryterium stosowanym w celu oceny </w:t>
      </w:r>
      <w:r w:rsidRPr="00FF6E00">
        <w:rPr>
          <w:rFonts w:ascii="Times New Roman" w:hAnsi="Times New Roman"/>
        </w:rPr>
        <w:lastRenderedPageBreak/>
        <w:t xml:space="preserve">równoważności jest spełnienie co najmniej tych samych cech, parametrów technicznych, funkcjonalnych i innych na poziomie, </w:t>
      </w:r>
      <w:del w:id="42" w:author="Joanna Piecuch" w:date="2023-01-05T08:36:00Z">
        <w:r w:rsidRPr="00FF6E00" w:rsidDel="00732A15">
          <w:rPr>
            <w:rFonts w:ascii="Times New Roman" w:hAnsi="Times New Roman"/>
          </w:rPr>
          <w:br/>
        </w:r>
      </w:del>
      <w:r w:rsidRPr="00FF6E00">
        <w:rPr>
          <w:rFonts w:ascii="Times New Roman" w:hAnsi="Times New Roman"/>
        </w:rPr>
        <w:t>co najmniej takim jak opisane w Zaproszeniu.</w:t>
      </w:r>
    </w:p>
    <w:p w14:paraId="5BC9A052" w14:textId="0600D82D" w:rsidR="0028441D" w:rsidRPr="00FF6E00" w:rsidRDefault="0028441D" w:rsidP="00156E20">
      <w:pPr>
        <w:pStyle w:val="Akapitzlist"/>
        <w:spacing w:after="0" w:line="240" w:lineRule="auto"/>
        <w:ind w:left="426"/>
        <w:jc w:val="both"/>
        <w:rPr>
          <w:rFonts w:ascii="Times New Roman" w:hAnsi="Times New Roman"/>
          <w:b/>
          <w:bCs/>
        </w:rPr>
      </w:pPr>
    </w:p>
    <w:p w14:paraId="40D9BD4F" w14:textId="77777777" w:rsidR="00F7086F" w:rsidRPr="00FF6E00"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FF6E00">
        <w:rPr>
          <w:rFonts w:ascii="Times New Roman" w:hAnsi="Times New Roman"/>
          <w:b/>
          <w:bCs/>
        </w:rPr>
        <w:t>Termin wykonania zamówienia.</w:t>
      </w:r>
    </w:p>
    <w:p w14:paraId="7C4064D9" w14:textId="44CB1B36" w:rsidR="00B17346" w:rsidRPr="00FF6E00" w:rsidRDefault="00F7086F" w:rsidP="000D457E">
      <w:pPr>
        <w:pStyle w:val="Normalny1"/>
        <w:widowControl w:val="0"/>
        <w:spacing w:line="240" w:lineRule="auto"/>
        <w:ind w:left="426"/>
        <w:jc w:val="both"/>
        <w:rPr>
          <w:rFonts w:ascii="Times New Roman" w:hAnsi="Times New Roman" w:cs="Times New Roman"/>
        </w:rPr>
      </w:pPr>
      <w:r w:rsidRPr="00FF6E00">
        <w:rPr>
          <w:rFonts w:ascii="Times New Roman" w:hAnsi="Times New Roman" w:cs="Times New Roman"/>
          <w:bCs/>
        </w:rPr>
        <w:t>Zamówienie musi zostać wykonane w terminie</w:t>
      </w:r>
      <w:r w:rsidR="00F63CDB" w:rsidRPr="00FF6E00">
        <w:rPr>
          <w:rFonts w:ascii="Times New Roman" w:hAnsi="Times New Roman" w:cs="Times New Roman"/>
          <w:bCs/>
        </w:rPr>
        <w:t xml:space="preserve"> </w:t>
      </w:r>
      <w:r w:rsidR="00F63CDB" w:rsidRPr="00FF6E00">
        <w:rPr>
          <w:rFonts w:ascii="Times New Roman" w:hAnsi="Times New Roman" w:cs="Times New Roman"/>
          <w:b/>
          <w:bCs/>
          <w:u w:val="single"/>
        </w:rPr>
        <w:t>do</w:t>
      </w:r>
      <w:r w:rsidRPr="00FF6E00">
        <w:rPr>
          <w:rFonts w:ascii="Times New Roman" w:hAnsi="Times New Roman" w:cs="Times New Roman"/>
          <w:b/>
          <w:bCs/>
          <w:u w:val="single"/>
        </w:rPr>
        <w:t xml:space="preserve"> </w:t>
      </w:r>
      <w:r w:rsidR="00251167" w:rsidRPr="00FF6E00">
        <w:rPr>
          <w:rFonts w:ascii="Times New Roman" w:hAnsi="Times New Roman" w:cs="Times New Roman"/>
          <w:b/>
          <w:bCs/>
          <w:u w:val="single"/>
        </w:rPr>
        <w:t>8</w:t>
      </w:r>
      <w:r w:rsidR="00670A93" w:rsidRPr="00FF6E00">
        <w:rPr>
          <w:rFonts w:ascii="Times New Roman" w:hAnsi="Times New Roman" w:cs="Times New Roman"/>
          <w:b/>
          <w:bCs/>
          <w:u w:val="single"/>
        </w:rPr>
        <w:t xml:space="preserve"> </w:t>
      </w:r>
      <w:r w:rsidR="00FB05B9" w:rsidRPr="00FF6E00">
        <w:rPr>
          <w:rFonts w:ascii="Times New Roman" w:hAnsi="Times New Roman" w:cs="Times New Roman"/>
          <w:b/>
          <w:bCs/>
          <w:u w:val="single"/>
        </w:rPr>
        <w:t>tygodni</w:t>
      </w:r>
      <w:r w:rsidR="00DE30C1" w:rsidRPr="00FF6E00">
        <w:rPr>
          <w:rFonts w:ascii="Times New Roman" w:hAnsi="Times New Roman" w:cs="Times New Roman"/>
          <w:u w:val="single"/>
        </w:rPr>
        <w:t>,</w:t>
      </w:r>
      <w:r w:rsidR="00B1226A" w:rsidRPr="00FF6E00">
        <w:rPr>
          <w:rFonts w:ascii="Times New Roman" w:hAnsi="Times New Roman" w:cs="Times New Roman"/>
        </w:rPr>
        <w:t xml:space="preserve"> </w:t>
      </w:r>
      <w:r w:rsidR="00B75495" w:rsidRPr="00FF6E00">
        <w:rPr>
          <w:rFonts w:ascii="Times New Roman" w:hAnsi="Times New Roman" w:cs="Times New Roman"/>
        </w:rPr>
        <w:t>l</w:t>
      </w:r>
      <w:r w:rsidR="00A92EE0" w:rsidRPr="00FF6E00">
        <w:rPr>
          <w:rFonts w:ascii="Times New Roman" w:hAnsi="Times New Roman" w:cs="Times New Roman"/>
        </w:rPr>
        <w:t xml:space="preserve">icząc </w:t>
      </w:r>
      <w:r w:rsidR="003207DA" w:rsidRPr="00FF6E00">
        <w:rPr>
          <w:rFonts w:ascii="Times New Roman" w:hAnsi="Times New Roman" w:cs="Times New Roman"/>
        </w:rPr>
        <w:t>od daty</w:t>
      </w:r>
      <w:r w:rsidR="00A92EE0" w:rsidRPr="00FF6E00">
        <w:rPr>
          <w:rFonts w:ascii="Times New Roman" w:hAnsi="Times New Roman" w:cs="Times New Roman"/>
        </w:rPr>
        <w:t xml:space="preserve"> </w:t>
      </w:r>
      <w:r w:rsidR="00EA3254" w:rsidRPr="00FF6E00">
        <w:rPr>
          <w:rFonts w:ascii="Times New Roman" w:hAnsi="Times New Roman" w:cs="Times New Roman"/>
        </w:rPr>
        <w:t>udzielenia zamówienia</w:t>
      </w:r>
      <w:r w:rsidR="00DE30C1" w:rsidRPr="00FF6E00">
        <w:rPr>
          <w:rFonts w:ascii="Times New Roman" w:hAnsi="Times New Roman" w:cs="Times New Roman"/>
        </w:rPr>
        <w:t>, tj. z</w:t>
      </w:r>
      <w:r w:rsidR="00A92EE0" w:rsidRPr="00FF6E00">
        <w:rPr>
          <w:rFonts w:ascii="Times New Roman" w:hAnsi="Times New Roman" w:cs="Times New Roman"/>
        </w:rPr>
        <w:t>awarcia umowy</w:t>
      </w:r>
      <w:r w:rsidR="00B17346" w:rsidRPr="00FF6E00">
        <w:rPr>
          <w:rFonts w:ascii="Times New Roman" w:hAnsi="Times New Roman" w:cs="Times New Roman"/>
        </w:rPr>
        <w:t>.</w:t>
      </w:r>
    </w:p>
    <w:bookmarkEnd w:id="9"/>
    <w:p w14:paraId="71F431CA" w14:textId="77777777" w:rsidR="00B17346" w:rsidRPr="00FF6E00" w:rsidRDefault="00B17346"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rPr>
      </w:pPr>
    </w:p>
    <w:p w14:paraId="30190AC7" w14:textId="77777777" w:rsidR="00F15D79" w:rsidRPr="00FF6E00" w:rsidRDefault="00F15D79" w:rsidP="000D1E9B">
      <w:pPr>
        <w:pStyle w:val="Akapitzlist"/>
        <w:numPr>
          <w:ilvl w:val="0"/>
          <w:numId w:val="1"/>
        </w:numPr>
        <w:shd w:val="clear" w:color="auto" w:fill="FFFFFF" w:themeFill="background1"/>
        <w:tabs>
          <w:tab w:val="clear" w:pos="360"/>
          <w:tab w:val="num" w:pos="426"/>
        </w:tabs>
        <w:adjustRightInd w:val="0"/>
        <w:spacing w:after="0" w:line="240" w:lineRule="auto"/>
        <w:ind w:left="426" w:hanging="426"/>
        <w:jc w:val="both"/>
        <w:textAlignment w:val="baseline"/>
        <w:rPr>
          <w:rFonts w:ascii="Times New Roman" w:hAnsi="Times New Roman"/>
        </w:rPr>
      </w:pPr>
      <w:r w:rsidRPr="00FF6E00">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4BBF4032" w14:textId="77777777" w:rsidR="00F15D79" w:rsidRPr="00FF6E00" w:rsidRDefault="00F15D79" w:rsidP="00732A15">
      <w:pPr>
        <w:widowControl/>
        <w:numPr>
          <w:ilvl w:val="1"/>
          <w:numId w:val="1"/>
        </w:numPr>
        <w:shd w:val="clear" w:color="auto" w:fill="FFFFFF" w:themeFill="background1"/>
        <w:tabs>
          <w:tab w:val="clear" w:pos="360"/>
        </w:tabs>
        <w:suppressAutoHyphens w:val="0"/>
        <w:ind w:left="851" w:hanging="426"/>
        <w:jc w:val="both"/>
        <w:rPr>
          <w:sz w:val="22"/>
          <w:szCs w:val="22"/>
        </w:rPr>
        <w:pPrChange w:id="43" w:author="Joanna Piecuch" w:date="2023-01-05T08:36:00Z">
          <w:pPr>
            <w:widowControl/>
            <w:numPr>
              <w:ilvl w:val="1"/>
              <w:numId w:val="1"/>
            </w:numPr>
            <w:shd w:val="clear" w:color="auto" w:fill="FFFFFF" w:themeFill="background1"/>
            <w:suppressAutoHyphens w:val="0"/>
            <w:ind w:left="426" w:hanging="426"/>
            <w:jc w:val="both"/>
          </w:pPr>
        </w:pPrChange>
      </w:pPr>
      <w:r w:rsidRPr="00FF6E00">
        <w:rPr>
          <w:sz w:val="22"/>
          <w:szCs w:val="22"/>
        </w:rPr>
        <w:t>Dopuszcza się możliwość porozumiewania się drogą elektroniczną.</w:t>
      </w:r>
    </w:p>
    <w:p w14:paraId="030E9815" w14:textId="7325245F" w:rsidR="00F15D79" w:rsidRPr="00FF6E00" w:rsidRDefault="00F15D79" w:rsidP="00732A15">
      <w:pPr>
        <w:widowControl/>
        <w:numPr>
          <w:ilvl w:val="1"/>
          <w:numId w:val="1"/>
        </w:numPr>
        <w:shd w:val="clear" w:color="auto" w:fill="FFFFFF" w:themeFill="background1"/>
        <w:tabs>
          <w:tab w:val="clear" w:pos="360"/>
        </w:tabs>
        <w:suppressAutoHyphens w:val="0"/>
        <w:ind w:left="851" w:hanging="426"/>
        <w:jc w:val="both"/>
        <w:rPr>
          <w:rStyle w:val="Hipercze"/>
          <w:color w:val="auto"/>
          <w:sz w:val="22"/>
          <w:szCs w:val="22"/>
          <w:u w:val="none"/>
        </w:rPr>
        <w:pPrChange w:id="44" w:author="Joanna Piecuch" w:date="2023-01-05T08:36:00Z">
          <w:pPr>
            <w:widowControl/>
            <w:numPr>
              <w:ilvl w:val="1"/>
              <w:numId w:val="1"/>
            </w:numPr>
            <w:shd w:val="clear" w:color="auto" w:fill="FFFFFF" w:themeFill="background1"/>
            <w:suppressAutoHyphens w:val="0"/>
            <w:ind w:left="426" w:hanging="426"/>
            <w:jc w:val="both"/>
          </w:pPr>
        </w:pPrChange>
      </w:pPr>
      <w:r w:rsidRPr="00FF6E00">
        <w:rPr>
          <w:sz w:val="22"/>
          <w:szCs w:val="22"/>
        </w:rPr>
        <w:t>Zaleca się porozumiewanie drogą elektroniczną na adres poczty email:</w:t>
      </w:r>
      <w:r w:rsidR="00DA1FFF" w:rsidRPr="00FF6E00">
        <w:rPr>
          <w:sz w:val="22"/>
          <w:szCs w:val="22"/>
        </w:rPr>
        <w:t xml:space="preserve"> </w:t>
      </w:r>
      <w:ins w:id="45" w:author="Joanna Piecuch" w:date="2023-01-05T08:37:00Z">
        <w:r w:rsidR="00732A15" w:rsidRPr="00FF6E00">
          <w:rPr>
            <w:sz w:val="22"/>
            <w:szCs w:val="22"/>
          </w:rPr>
          <w:fldChar w:fldCharType="begin"/>
        </w:r>
        <w:r w:rsidR="00732A15" w:rsidRPr="00FF6E00">
          <w:rPr>
            <w:sz w:val="22"/>
            <w:szCs w:val="22"/>
          </w:rPr>
          <w:instrText xml:space="preserve"> HYPERLINK "mailto:</w:instrText>
        </w:r>
      </w:ins>
      <w:r w:rsidR="00732A15" w:rsidRPr="00FF6E00">
        <w:rPr>
          <w:sz w:val="22"/>
          <w:szCs w:val="22"/>
        </w:rPr>
        <w:instrText>joanna.piecuch@uj.edu.pl</w:instrText>
      </w:r>
      <w:ins w:id="46" w:author="Joanna Piecuch" w:date="2023-01-05T08:37:00Z">
        <w:r w:rsidR="00732A15" w:rsidRPr="00FF6E00">
          <w:rPr>
            <w:sz w:val="22"/>
            <w:szCs w:val="22"/>
          </w:rPr>
          <w:instrText xml:space="preserve">" </w:instrText>
        </w:r>
        <w:r w:rsidR="00732A15" w:rsidRPr="00FF6E00">
          <w:rPr>
            <w:sz w:val="22"/>
            <w:szCs w:val="22"/>
          </w:rPr>
          <w:fldChar w:fldCharType="separate"/>
        </w:r>
      </w:ins>
      <w:r w:rsidR="00732A15" w:rsidRPr="00FF6E00">
        <w:rPr>
          <w:rStyle w:val="Hipercze"/>
          <w:sz w:val="22"/>
          <w:szCs w:val="22"/>
        </w:rPr>
        <w:t>joanna.piecuch@uj.edu.pl</w:t>
      </w:r>
      <w:ins w:id="47" w:author="Joanna Piecuch" w:date="2023-01-05T08:37:00Z">
        <w:r w:rsidR="00732A15" w:rsidRPr="00FF6E00">
          <w:rPr>
            <w:sz w:val="22"/>
            <w:szCs w:val="22"/>
          </w:rPr>
          <w:fldChar w:fldCharType="end"/>
        </w:r>
      </w:ins>
      <w:r w:rsidR="00DA1FFF" w:rsidRPr="00FF6E00">
        <w:rPr>
          <w:sz w:val="22"/>
          <w:szCs w:val="22"/>
        </w:rPr>
        <w:t>.</w:t>
      </w:r>
      <w:ins w:id="48" w:author="Joanna Piecuch" w:date="2023-01-05T08:37:00Z">
        <w:r w:rsidR="00732A15" w:rsidRPr="00FF6E00">
          <w:rPr>
            <w:sz w:val="22"/>
            <w:szCs w:val="22"/>
          </w:rPr>
          <w:t xml:space="preserve"> </w:t>
        </w:r>
      </w:ins>
    </w:p>
    <w:p w14:paraId="61ED0FE7" w14:textId="77777777" w:rsidR="00F15D79" w:rsidRPr="00FF6E00" w:rsidRDefault="00F15D79" w:rsidP="00732A15">
      <w:pPr>
        <w:widowControl/>
        <w:numPr>
          <w:ilvl w:val="1"/>
          <w:numId w:val="1"/>
        </w:numPr>
        <w:shd w:val="clear" w:color="auto" w:fill="FFFFFF" w:themeFill="background1"/>
        <w:tabs>
          <w:tab w:val="clear" w:pos="360"/>
        </w:tabs>
        <w:suppressAutoHyphens w:val="0"/>
        <w:ind w:left="851" w:hanging="426"/>
        <w:jc w:val="both"/>
        <w:rPr>
          <w:sz w:val="22"/>
          <w:szCs w:val="22"/>
        </w:rPr>
        <w:pPrChange w:id="49" w:author="Joanna Piecuch" w:date="2023-01-05T08:36:00Z">
          <w:pPr>
            <w:widowControl/>
            <w:numPr>
              <w:ilvl w:val="1"/>
              <w:numId w:val="1"/>
            </w:numPr>
            <w:shd w:val="clear" w:color="auto" w:fill="FFFFFF" w:themeFill="background1"/>
            <w:suppressAutoHyphens w:val="0"/>
            <w:ind w:left="426" w:hanging="426"/>
            <w:jc w:val="both"/>
          </w:pPr>
        </w:pPrChange>
      </w:pPr>
      <w:r w:rsidRPr="00FF6E00">
        <w:rPr>
          <w:sz w:val="22"/>
          <w:szCs w:val="22"/>
        </w:rPr>
        <w:t>Jeżeli Zamawiający lub Wykonawca przekazują jakiekolwiek dokumenty lub informacje drogą elektroniczną, każda ze stron na żądanie drugiej niezwłocznie potwierdza fakt ich otrzymania.</w:t>
      </w:r>
    </w:p>
    <w:p w14:paraId="5E880C8D" w14:textId="77777777" w:rsidR="00F15D79" w:rsidRPr="00FF6E00" w:rsidRDefault="00F15D79" w:rsidP="00732A15">
      <w:pPr>
        <w:widowControl/>
        <w:numPr>
          <w:ilvl w:val="1"/>
          <w:numId w:val="1"/>
        </w:numPr>
        <w:shd w:val="clear" w:color="auto" w:fill="FFFFFF" w:themeFill="background1"/>
        <w:tabs>
          <w:tab w:val="clear" w:pos="360"/>
        </w:tabs>
        <w:suppressAutoHyphens w:val="0"/>
        <w:ind w:left="851" w:hanging="426"/>
        <w:jc w:val="both"/>
        <w:rPr>
          <w:sz w:val="22"/>
          <w:szCs w:val="22"/>
        </w:rPr>
        <w:pPrChange w:id="50" w:author="Joanna Piecuch" w:date="2023-01-05T08:36:00Z">
          <w:pPr>
            <w:widowControl/>
            <w:numPr>
              <w:ilvl w:val="1"/>
              <w:numId w:val="1"/>
            </w:numPr>
            <w:shd w:val="clear" w:color="auto" w:fill="FFFFFF" w:themeFill="background1"/>
            <w:suppressAutoHyphens w:val="0"/>
            <w:ind w:left="426" w:hanging="426"/>
            <w:jc w:val="both"/>
          </w:pPr>
        </w:pPrChange>
      </w:pPr>
      <w:r w:rsidRPr="00FF6E00">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245662D4" w14:textId="155CEF88" w:rsidR="00F15D79" w:rsidRPr="00FF6E00" w:rsidRDefault="00F15D79" w:rsidP="00732A15">
      <w:pPr>
        <w:widowControl/>
        <w:numPr>
          <w:ilvl w:val="1"/>
          <w:numId w:val="1"/>
        </w:numPr>
        <w:shd w:val="clear" w:color="auto" w:fill="FFFFFF" w:themeFill="background1"/>
        <w:tabs>
          <w:tab w:val="clear" w:pos="360"/>
        </w:tabs>
        <w:suppressAutoHyphens w:val="0"/>
        <w:ind w:left="851" w:hanging="426"/>
        <w:jc w:val="both"/>
        <w:rPr>
          <w:rStyle w:val="Hipercze"/>
          <w:color w:val="auto"/>
          <w:sz w:val="22"/>
          <w:szCs w:val="22"/>
          <w:u w:val="none"/>
        </w:rPr>
        <w:pPrChange w:id="51" w:author="Joanna Piecuch" w:date="2023-01-05T08:36:00Z">
          <w:pPr>
            <w:widowControl/>
            <w:numPr>
              <w:ilvl w:val="1"/>
              <w:numId w:val="1"/>
            </w:numPr>
            <w:shd w:val="clear" w:color="auto" w:fill="FFFFFF" w:themeFill="background1"/>
            <w:suppressAutoHyphens w:val="0"/>
            <w:ind w:left="426" w:hanging="426"/>
            <w:jc w:val="both"/>
          </w:pPr>
        </w:pPrChange>
      </w:pPr>
      <w:r w:rsidRPr="00FF6E00">
        <w:rPr>
          <w:sz w:val="22"/>
          <w:szCs w:val="22"/>
        </w:rPr>
        <w:t>Do porozumiewania się z Wykonawcami upoważniony jest w zakresie formalnym i</w:t>
      </w:r>
      <w:r w:rsidR="00B260D3" w:rsidRPr="00FF6E00">
        <w:rPr>
          <w:sz w:val="22"/>
          <w:szCs w:val="22"/>
        </w:rPr>
        <w:t> </w:t>
      </w:r>
      <w:r w:rsidRPr="00FF6E00">
        <w:rPr>
          <w:sz w:val="22"/>
          <w:szCs w:val="22"/>
        </w:rPr>
        <w:t xml:space="preserve">merytorycznym </w:t>
      </w:r>
      <w:r w:rsidR="00B260D3" w:rsidRPr="00FF6E00">
        <w:rPr>
          <w:sz w:val="22"/>
          <w:szCs w:val="22"/>
        </w:rPr>
        <w:t xml:space="preserve">– Joanna Piecuch, e-mail: </w:t>
      </w:r>
      <w:r w:rsidR="00DF33C6" w:rsidRPr="00FF6E00">
        <w:fldChar w:fldCharType="begin"/>
      </w:r>
      <w:r w:rsidR="00DF33C6" w:rsidRPr="00FF6E00">
        <w:instrText xml:space="preserve"> HYPE</w:instrText>
      </w:r>
      <w:r w:rsidR="00DF33C6" w:rsidRPr="00FF6E00">
        <w:instrText xml:space="preserve">RLINK "mailto:joanna.piecuch@uj.edu.pl" </w:instrText>
      </w:r>
      <w:r w:rsidR="00DF33C6" w:rsidRPr="00FF6E00">
        <w:fldChar w:fldCharType="separate"/>
      </w:r>
      <w:r w:rsidR="00B260D3" w:rsidRPr="00FF6E00">
        <w:rPr>
          <w:rStyle w:val="Hipercze"/>
          <w:sz w:val="22"/>
          <w:szCs w:val="22"/>
        </w:rPr>
        <w:t>joanna.piecuch@uj.edu.pl</w:t>
      </w:r>
      <w:r w:rsidR="00DF33C6" w:rsidRPr="00FF6E00">
        <w:rPr>
          <w:rStyle w:val="Hipercze"/>
          <w:sz w:val="22"/>
          <w:szCs w:val="22"/>
        </w:rPr>
        <w:fldChar w:fldCharType="end"/>
      </w:r>
      <w:r w:rsidR="00B260D3" w:rsidRPr="00FF6E00">
        <w:rPr>
          <w:sz w:val="22"/>
          <w:szCs w:val="22"/>
        </w:rPr>
        <w:t xml:space="preserve"> </w:t>
      </w:r>
    </w:p>
    <w:p w14:paraId="211A1E2F" w14:textId="77777777" w:rsidR="00F15D79" w:rsidRPr="00FF6E00" w:rsidRDefault="00F15D79"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rPr>
      </w:pPr>
    </w:p>
    <w:p w14:paraId="0204A946" w14:textId="77777777" w:rsidR="00F15D79" w:rsidRPr="00FF6E00" w:rsidRDefault="00F15D79" w:rsidP="000D1E9B">
      <w:pPr>
        <w:widowControl/>
        <w:numPr>
          <w:ilvl w:val="0"/>
          <w:numId w:val="13"/>
        </w:numPr>
        <w:shd w:val="clear" w:color="auto" w:fill="FFFFFF" w:themeFill="background1"/>
        <w:tabs>
          <w:tab w:val="clear" w:pos="360"/>
          <w:tab w:val="num" w:pos="720"/>
        </w:tabs>
        <w:suppressAutoHyphens w:val="0"/>
        <w:ind w:left="426" w:hanging="426"/>
        <w:jc w:val="both"/>
        <w:rPr>
          <w:b/>
          <w:bCs/>
          <w:sz w:val="22"/>
          <w:szCs w:val="22"/>
        </w:rPr>
      </w:pPr>
      <w:r w:rsidRPr="00FF6E00">
        <w:rPr>
          <w:b/>
          <w:bCs/>
          <w:sz w:val="22"/>
          <w:szCs w:val="22"/>
        </w:rPr>
        <w:t>Opis sposobu przygotowywania ofert.</w:t>
      </w:r>
    </w:p>
    <w:p w14:paraId="07DE9EC0" w14:textId="3F541B96" w:rsidR="00F15D79" w:rsidRPr="00FF6E00" w:rsidRDefault="00F15D79" w:rsidP="00732A15">
      <w:pPr>
        <w:widowControl/>
        <w:numPr>
          <w:ilvl w:val="0"/>
          <w:numId w:val="2"/>
        </w:numPr>
        <w:shd w:val="clear" w:color="auto" w:fill="FFFFFF" w:themeFill="background1"/>
        <w:tabs>
          <w:tab w:val="clear" w:pos="785"/>
        </w:tabs>
        <w:suppressAutoHyphens w:val="0"/>
        <w:ind w:left="851" w:hanging="426"/>
        <w:jc w:val="both"/>
        <w:rPr>
          <w:color w:val="000000" w:themeColor="text1"/>
          <w:sz w:val="22"/>
          <w:szCs w:val="22"/>
        </w:rPr>
        <w:pPrChange w:id="52" w:author="Joanna Piecuch" w:date="2023-01-05T08:37:00Z">
          <w:pPr>
            <w:widowControl/>
            <w:numPr>
              <w:numId w:val="2"/>
            </w:numPr>
            <w:shd w:val="clear" w:color="auto" w:fill="FFFFFF" w:themeFill="background1"/>
            <w:tabs>
              <w:tab w:val="num" w:pos="426"/>
            </w:tabs>
            <w:suppressAutoHyphens w:val="0"/>
            <w:ind w:left="426" w:hanging="426"/>
            <w:jc w:val="both"/>
          </w:pPr>
        </w:pPrChange>
      </w:pPr>
      <w:r w:rsidRPr="00FF6E00">
        <w:rPr>
          <w:sz w:val="22"/>
          <w:szCs w:val="22"/>
        </w:rPr>
        <w:t xml:space="preserve">Każdy Wykonawca może złożyć tylko jedną ofertę, obejmującą całość przedmiotu zamówienia oraz </w:t>
      </w:r>
      <w:r w:rsidRPr="00FF6E00">
        <w:rPr>
          <w:color w:val="000000" w:themeColor="text1"/>
          <w:sz w:val="22"/>
          <w:szCs w:val="22"/>
        </w:rPr>
        <w:t xml:space="preserve">skalkulować cenę dla całości przedmiotu zamówienia. Wykonawca powinien dołączyć </w:t>
      </w:r>
      <w:r w:rsidR="00471449" w:rsidRPr="00FF6E00">
        <w:rPr>
          <w:color w:val="000000" w:themeColor="text1"/>
          <w:sz w:val="22"/>
          <w:szCs w:val="22"/>
        </w:rPr>
        <w:br/>
      </w:r>
      <w:r w:rsidRPr="00FF6E00">
        <w:rPr>
          <w:color w:val="000000" w:themeColor="text1"/>
          <w:sz w:val="22"/>
          <w:szCs w:val="22"/>
        </w:rPr>
        <w:t>do oferty kalkulację cenową</w:t>
      </w:r>
      <w:r w:rsidR="00471449" w:rsidRPr="00FF6E00">
        <w:rPr>
          <w:color w:val="000000" w:themeColor="text1"/>
          <w:sz w:val="22"/>
          <w:szCs w:val="22"/>
        </w:rPr>
        <w:t xml:space="preserve"> stanowiący załącznik nr 1 do formularza ofertowego.</w:t>
      </w:r>
    </w:p>
    <w:p w14:paraId="0CD16E20" w14:textId="1D56DEED" w:rsidR="00F15D79" w:rsidRPr="00FF6E00" w:rsidRDefault="00F15D79" w:rsidP="00732A15">
      <w:pPr>
        <w:widowControl/>
        <w:numPr>
          <w:ilvl w:val="0"/>
          <w:numId w:val="2"/>
        </w:numPr>
        <w:shd w:val="clear" w:color="auto" w:fill="FFFFFF" w:themeFill="background1"/>
        <w:tabs>
          <w:tab w:val="clear" w:pos="785"/>
        </w:tabs>
        <w:suppressAutoHyphens w:val="0"/>
        <w:ind w:left="851" w:hanging="426"/>
        <w:jc w:val="both"/>
        <w:rPr>
          <w:strike/>
          <w:color w:val="000000" w:themeColor="text1"/>
          <w:sz w:val="22"/>
          <w:szCs w:val="22"/>
        </w:rPr>
        <w:pPrChange w:id="53" w:author="Joanna Piecuch" w:date="2023-01-05T08:37:00Z">
          <w:pPr>
            <w:widowControl/>
            <w:numPr>
              <w:numId w:val="2"/>
            </w:numPr>
            <w:shd w:val="clear" w:color="auto" w:fill="FFFFFF" w:themeFill="background1"/>
            <w:tabs>
              <w:tab w:val="num" w:pos="426"/>
            </w:tabs>
            <w:suppressAutoHyphens w:val="0"/>
            <w:ind w:left="426" w:hanging="426"/>
            <w:jc w:val="both"/>
          </w:pPr>
        </w:pPrChange>
      </w:pPr>
      <w:r w:rsidRPr="00FF6E00">
        <w:rPr>
          <w:color w:val="000000" w:themeColor="text1"/>
          <w:sz w:val="22"/>
          <w:szCs w:val="22"/>
        </w:rPr>
        <w:t xml:space="preserve">Oferta wraz ze stanowiącymi jej integralną część załącznikami powinna być sporządzona przez Wykonawcę według treści postanowień niniejszego Zaproszenia, tj. według treści formularza ofertowego i jego załączników, zamieszczonych w </w:t>
      </w:r>
      <w:r w:rsidR="00DF7241" w:rsidRPr="00FF6E00">
        <w:rPr>
          <w:color w:val="000000" w:themeColor="text1"/>
          <w:sz w:val="22"/>
          <w:szCs w:val="22"/>
        </w:rPr>
        <w:t>niniejszym Zaproszeniu</w:t>
      </w:r>
      <w:r w:rsidR="00915C6C" w:rsidRPr="00FF6E00">
        <w:rPr>
          <w:color w:val="000000" w:themeColor="text1"/>
          <w:sz w:val="22"/>
          <w:szCs w:val="22"/>
        </w:rPr>
        <w:t xml:space="preserve">. </w:t>
      </w:r>
      <w:r w:rsidR="00DA0E48" w:rsidRPr="00FF6E00">
        <w:rPr>
          <w:color w:val="000000" w:themeColor="text1"/>
          <w:sz w:val="22"/>
          <w:szCs w:val="22"/>
        </w:rPr>
        <w:t>Dokumenty/oświadczenia mogą zostać złożone w języku polskim lub angielskim.</w:t>
      </w:r>
    </w:p>
    <w:p w14:paraId="597A7D5F" w14:textId="7964C643" w:rsidR="00F15D79" w:rsidRPr="00FF6E00" w:rsidRDefault="00F15D79" w:rsidP="00732A15">
      <w:pPr>
        <w:widowControl/>
        <w:numPr>
          <w:ilvl w:val="0"/>
          <w:numId w:val="2"/>
        </w:numPr>
        <w:tabs>
          <w:tab w:val="clear" w:pos="785"/>
        </w:tabs>
        <w:suppressAutoHyphens w:val="0"/>
        <w:ind w:left="851" w:hanging="426"/>
        <w:jc w:val="both"/>
        <w:rPr>
          <w:sz w:val="22"/>
          <w:szCs w:val="22"/>
        </w:rPr>
        <w:pPrChange w:id="54" w:author="Joanna Piecuch" w:date="2023-01-05T08:37:00Z">
          <w:pPr>
            <w:widowControl/>
            <w:numPr>
              <w:numId w:val="2"/>
            </w:numPr>
            <w:tabs>
              <w:tab w:val="num" w:pos="426"/>
            </w:tabs>
            <w:suppressAutoHyphens w:val="0"/>
            <w:ind w:left="426" w:hanging="426"/>
            <w:jc w:val="both"/>
          </w:pPr>
        </w:pPrChange>
      </w:pPr>
      <w:r w:rsidRPr="00FF6E00">
        <w:rPr>
          <w:sz w:val="22"/>
          <w:szCs w:val="22"/>
        </w:rPr>
        <w:t xml:space="preserve">Oferta musi być podpisana </w:t>
      </w:r>
      <w:r w:rsidRPr="00FF6E00">
        <w:rPr>
          <w:bCs/>
          <w:sz w:val="22"/>
          <w:szCs w:val="22"/>
        </w:rPr>
        <w:t>przez osobę (osoby) uprawnioną do reprezentacji Wykonawcy, zgodnie z wpisem do Krajowego Rejestru Sądowego, Centralnej Ewidencji i Informacji o Działalności Gospodarczej lub do innego, właściwego rejestru</w:t>
      </w:r>
      <w:r w:rsidRPr="00FF6E00">
        <w:rPr>
          <w:sz w:val="22"/>
          <w:szCs w:val="22"/>
        </w:rPr>
        <w:t xml:space="preserve"> i napisana w języku polskim lub angielskim</w:t>
      </w:r>
      <w:r w:rsidR="003C4166" w:rsidRPr="00FF6E00">
        <w:rPr>
          <w:sz w:val="22"/>
          <w:szCs w:val="22"/>
        </w:rPr>
        <w:t xml:space="preserve"> oraz przekazana </w:t>
      </w:r>
      <w:r w:rsidRPr="00FF6E00">
        <w:rPr>
          <w:sz w:val="22"/>
          <w:szCs w:val="22"/>
        </w:rPr>
        <w:t>za pomocą poczty elektronicznej na adres wskazany w Zaproszeniu.</w:t>
      </w:r>
    </w:p>
    <w:p w14:paraId="34E6B8FF" w14:textId="651C4702" w:rsidR="00137F67" w:rsidRPr="00B627C1" w:rsidRDefault="00F15D79" w:rsidP="00732A15">
      <w:pPr>
        <w:pStyle w:val="Akapitzlist"/>
        <w:numPr>
          <w:ilvl w:val="1"/>
          <w:numId w:val="69"/>
        </w:numPr>
        <w:ind w:left="1276"/>
        <w:contextualSpacing/>
        <w:jc w:val="both"/>
        <w:rPr>
          <w:rFonts w:ascii="Times New Roman" w:hAnsi="Times New Roman"/>
          <w:bCs/>
          <w:lang w:val="pl-PL" w:eastAsia="pl-PL"/>
          <w:rPrChange w:id="55" w:author="Joanna Piecuch" w:date="2023-01-05T08:52:00Z">
            <w:rPr/>
          </w:rPrChange>
        </w:rPr>
        <w:pPrChange w:id="56" w:author="Joanna Piecuch" w:date="2023-01-05T08:38:00Z">
          <w:pPr>
            <w:pStyle w:val="Akapitzlist"/>
            <w:numPr>
              <w:numId w:val="31"/>
            </w:numPr>
            <w:spacing w:after="0" w:line="240" w:lineRule="auto"/>
            <w:ind w:left="851" w:hanging="425"/>
            <w:contextualSpacing/>
            <w:jc w:val="both"/>
          </w:pPr>
        </w:pPrChange>
      </w:pPr>
      <w:r w:rsidRPr="00B627C1">
        <w:rPr>
          <w:rFonts w:ascii="Times New Roman" w:hAnsi="Times New Roman"/>
          <w:bCs/>
          <w:lang w:val="pl-PL" w:eastAsia="pl-PL"/>
          <w:rPrChange w:id="57" w:author="Joanna Piecuch" w:date="2023-01-05T08:52:00Z">
            <w:rPr>
              <w:lang w:val="pl-PL"/>
            </w:rPr>
          </w:rPrChange>
        </w:rPr>
        <w:t xml:space="preserve">W przypadku podpisania oferty przez pełnomocnika, do oferty należy dołączyć </w:t>
      </w:r>
      <w:r w:rsidRPr="00B627C1">
        <w:rPr>
          <w:rFonts w:ascii="Times New Roman" w:hAnsi="Times New Roman"/>
          <w:bCs/>
          <w:lang w:val="pl-PL" w:eastAsia="pl-PL"/>
          <w:rPrChange w:id="58" w:author="Joanna Piecuch" w:date="2023-01-05T08:52:00Z">
            <w:rPr/>
          </w:rPrChange>
        </w:rPr>
        <w:t xml:space="preserve">pełnomocnictwo lub inny dokument potwierdzający umocowanie do reprezentowania </w:t>
      </w:r>
      <w:r w:rsidR="00260986" w:rsidRPr="00B627C1">
        <w:rPr>
          <w:rFonts w:ascii="Times New Roman" w:hAnsi="Times New Roman"/>
          <w:bCs/>
          <w:lang w:val="pl-PL" w:eastAsia="pl-PL"/>
          <w:rPrChange w:id="59" w:author="Joanna Piecuch" w:date="2023-01-05T08:52:00Z">
            <w:rPr>
              <w:lang w:val="pl-PL"/>
            </w:rPr>
          </w:rPrChange>
        </w:rPr>
        <w:t>W</w:t>
      </w:r>
      <w:r w:rsidRPr="00B627C1">
        <w:rPr>
          <w:rFonts w:ascii="Times New Roman" w:hAnsi="Times New Roman"/>
          <w:bCs/>
          <w:lang w:val="pl-PL" w:eastAsia="pl-PL"/>
          <w:rPrChange w:id="60" w:author="Joanna Piecuch" w:date="2023-01-05T08:52:00Z">
            <w:rPr/>
          </w:rPrChange>
        </w:rPr>
        <w:t>ykonawcy</w:t>
      </w:r>
      <w:r w:rsidRPr="00B627C1">
        <w:rPr>
          <w:rFonts w:ascii="Times New Roman" w:hAnsi="Times New Roman"/>
          <w:bCs/>
          <w:lang w:val="pl-PL" w:eastAsia="pl-PL"/>
          <w:rPrChange w:id="61" w:author="Joanna Piecuch" w:date="2023-01-05T08:52:00Z">
            <w:rPr>
              <w:lang w:val="pl-PL"/>
            </w:rPr>
          </w:rPrChange>
        </w:rPr>
        <w:t>.</w:t>
      </w:r>
    </w:p>
    <w:p w14:paraId="42274052" w14:textId="4290AD21" w:rsidR="00137F67" w:rsidRPr="00B627C1" w:rsidRDefault="00137F67" w:rsidP="00732A15">
      <w:pPr>
        <w:pStyle w:val="Akapitzlist"/>
        <w:numPr>
          <w:ilvl w:val="1"/>
          <w:numId w:val="69"/>
        </w:numPr>
        <w:ind w:left="1276"/>
        <w:contextualSpacing/>
        <w:jc w:val="both"/>
        <w:rPr>
          <w:rFonts w:ascii="Times New Roman" w:hAnsi="Times New Roman"/>
          <w:bCs/>
          <w:lang w:val="pl-PL" w:eastAsia="pl-PL"/>
          <w:rPrChange w:id="62" w:author="Joanna Piecuch" w:date="2023-01-05T08:52:00Z">
            <w:rPr/>
          </w:rPrChange>
        </w:rPr>
        <w:pPrChange w:id="63" w:author="Joanna Piecuch" w:date="2023-01-05T08:38:00Z">
          <w:pPr>
            <w:pStyle w:val="Akapitzlist"/>
            <w:numPr>
              <w:numId w:val="31"/>
            </w:numPr>
            <w:spacing w:after="0" w:line="240" w:lineRule="auto"/>
            <w:ind w:left="851" w:hanging="425"/>
            <w:contextualSpacing/>
            <w:jc w:val="both"/>
          </w:pPr>
        </w:pPrChange>
      </w:pPr>
      <w:r w:rsidRPr="00B627C1">
        <w:rPr>
          <w:rFonts w:ascii="Times New Roman" w:hAnsi="Times New Roman"/>
          <w:bCs/>
          <w:lang w:val="pl-PL" w:eastAsia="pl-PL"/>
          <w:rPrChange w:id="64" w:author="Joanna Piecuch" w:date="2023-01-05T08:52:00Z">
            <w:rPr>
              <w:lang w:val="pl-PL"/>
            </w:rPr>
          </w:rPrChange>
        </w:rPr>
        <w:t xml:space="preserve">Ofertę można sporządzić w formie pisemnej (podpisać własnoręcznie) oraz zeskanować albo sporządzić w postaci elektronicznej i podpisać podpisem elektronicznym, </w:t>
      </w:r>
      <w:ins w:id="65" w:author="Joanna Piecuch" w:date="2023-01-05T08:38:00Z">
        <w:r w:rsidR="00732A15" w:rsidRPr="00FF6E00">
          <w:rPr>
            <w:rFonts w:ascii="Times New Roman" w:hAnsi="Times New Roman"/>
            <w:bCs/>
            <w:lang w:val="pl-PL" w:eastAsia="pl-PL"/>
          </w:rPr>
          <w:br/>
        </w:r>
      </w:ins>
      <w:r w:rsidRPr="00B627C1">
        <w:rPr>
          <w:rFonts w:ascii="Times New Roman" w:hAnsi="Times New Roman"/>
          <w:bCs/>
          <w:lang w:val="pl-PL" w:eastAsia="pl-PL"/>
          <w:rPrChange w:id="66" w:author="Joanna Piecuch" w:date="2023-01-05T08:52:00Z">
            <w:rPr>
              <w:lang w:val="pl-PL"/>
            </w:rPr>
          </w:rPrChange>
        </w:rPr>
        <w:t xml:space="preserve">np. podpisem zaufanym, osobistym lub kwalifikowanym. </w:t>
      </w:r>
    </w:p>
    <w:p w14:paraId="587A65B6" w14:textId="138F9C82" w:rsidR="00571F1B" w:rsidRPr="00FF6E00" w:rsidRDefault="00571F1B" w:rsidP="00732A15">
      <w:pPr>
        <w:pStyle w:val="Akapitzlist"/>
        <w:numPr>
          <w:ilvl w:val="0"/>
          <w:numId w:val="2"/>
        </w:numPr>
        <w:tabs>
          <w:tab w:val="clear" w:pos="785"/>
          <w:tab w:val="num" w:pos="1"/>
        </w:tabs>
        <w:spacing w:after="0" w:line="240" w:lineRule="auto"/>
        <w:ind w:left="851" w:hanging="425"/>
        <w:jc w:val="both"/>
        <w:rPr>
          <w:rFonts w:ascii="Times New Roman" w:hAnsi="Times New Roman"/>
        </w:rPr>
        <w:pPrChange w:id="67" w:author="Joanna Piecuch" w:date="2023-01-05T08:39:00Z">
          <w:pPr>
            <w:pStyle w:val="Akapitzlist"/>
            <w:numPr>
              <w:numId w:val="2"/>
            </w:numPr>
            <w:tabs>
              <w:tab w:val="num" w:pos="426"/>
            </w:tabs>
            <w:spacing w:after="0" w:line="240" w:lineRule="auto"/>
            <w:ind w:left="426" w:hanging="425"/>
            <w:jc w:val="both"/>
          </w:pPr>
        </w:pPrChange>
      </w:pPr>
      <w:r w:rsidRPr="00FF6E00">
        <w:rPr>
          <w:rFonts w:ascii="Times New Roman" w:hAnsi="Times New Roman"/>
        </w:rPr>
        <w:t xml:space="preserve">Wszelkie poprawki lub zmiany w tekście oferty muszą być podpisane przez osobę (osoby) </w:t>
      </w:r>
      <w:r w:rsidRPr="00FF6E00">
        <w:rPr>
          <w:rFonts w:ascii="Times New Roman" w:hAnsi="Times New Roman"/>
          <w:bCs/>
        </w:rPr>
        <w:t>uprawnioną do reprezentacji Wykonawcy</w:t>
      </w:r>
      <w:r w:rsidRPr="00FF6E00">
        <w:rPr>
          <w:rFonts w:ascii="Times New Roman" w:hAnsi="Times New Roman"/>
        </w:rPr>
        <w:t xml:space="preserve"> lub pełnomocnika i opatrzone datami ich dokonania.</w:t>
      </w:r>
    </w:p>
    <w:p w14:paraId="4A506E36" w14:textId="0FEC5710" w:rsidR="009C6163" w:rsidRPr="00FF6E00" w:rsidRDefault="00F15D79" w:rsidP="00732A15">
      <w:pPr>
        <w:widowControl/>
        <w:numPr>
          <w:ilvl w:val="0"/>
          <w:numId w:val="2"/>
        </w:numPr>
        <w:tabs>
          <w:tab w:val="clear" w:pos="785"/>
          <w:tab w:val="num" w:pos="1"/>
        </w:tabs>
        <w:suppressAutoHyphens w:val="0"/>
        <w:ind w:left="851" w:hanging="425"/>
        <w:jc w:val="both"/>
        <w:rPr>
          <w:sz w:val="22"/>
          <w:szCs w:val="22"/>
        </w:rPr>
        <w:pPrChange w:id="68" w:author="Joanna Piecuch" w:date="2023-01-05T08:39:00Z">
          <w:pPr>
            <w:widowControl/>
            <w:numPr>
              <w:numId w:val="2"/>
            </w:numPr>
            <w:tabs>
              <w:tab w:val="num" w:pos="426"/>
            </w:tabs>
            <w:suppressAutoHyphens w:val="0"/>
            <w:ind w:left="425" w:hanging="425"/>
            <w:jc w:val="both"/>
          </w:pPr>
        </w:pPrChange>
      </w:pPr>
      <w:r w:rsidRPr="00FF6E00">
        <w:rPr>
          <w:sz w:val="22"/>
          <w:szCs w:val="22"/>
        </w:rPr>
        <w:t xml:space="preserve">Wykonawca może zastrzec w ofercie, iż informacje związane z tym zamówieniem stanowiące tajemnicę przedsiębiorstwa w rozumieniu art. 11 ust. 4 ustawy z dnia 16 kwietnia 1993 r. </w:t>
      </w:r>
      <w:r w:rsidR="00BC2744" w:rsidRPr="00FF6E00">
        <w:rPr>
          <w:sz w:val="22"/>
          <w:szCs w:val="22"/>
        </w:rPr>
        <w:br/>
      </w:r>
      <w:r w:rsidRPr="00FF6E00">
        <w:rPr>
          <w:sz w:val="22"/>
          <w:szCs w:val="22"/>
        </w:rPr>
        <w:t xml:space="preserve">o zwalczaniu nieuczciwej konkurencji (t. j. Dz. U. 2019, poz. 1010 z </w:t>
      </w:r>
      <w:proofErr w:type="spellStart"/>
      <w:r w:rsidRPr="00FF6E00">
        <w:rPr>
          <w:sz w:val="22"/>
          <w:szCs w:val="22"/>
        </w:rPr>
        <w:t>późn</w:t>
      </w:r>
      <w:proofErr w:type="spellEnd"/>
      <w:r w:rsidRPr="00FF6E00">
        <w:rPr>
          <w:sz w:val="22"/>
          <w:szCs w:val="22"/>
        </w:rPr>
        <w:t xml:space="preserve">. zm.) nie mogą być udostępnione. </w:t>
      </w:r>
    </w:p>
    <w:p w14:paraId="5E4447CC" w14:textId="06367AF4" w:rsidR="00245E8E" w:rsidRPr="00FF6E00" w:rsidRDefault="00245E8E" w:rsidP="00732A15">
      <w:pPr>
        <w:widowControl/>
        <w:numPr>
          <w:ilvl w:val="0"/>
          <w:numId w:val="2"/>
        </w:numPr>
        <w:tabs>
          <w:tab w:val="clear" w:pos="785"/>
          <w:tab w:val="num" w:pos="1"/>
        </w:tabs>
        <w:suppressAutoHyphens w:val="0"/>
        <w:ind w:left="851" w:hanging="426"/>
        <w:jc w:val="both"/>
        <w:rPr>
          <w:sz w:val="22"/>
          <w:szCs w:val="22"/>
        </w:rPr>
        <w:pPrChange w:id="69" w:author="Joanna Piecuch" w:date="2023-01-05T08:39:00Z">
          <w:pPr>
            <w:widowControl/>
            <w:numPr>
              <w:numId w:val="2"/>
            </w:numPr>
            <w:tabs>
              <w:tab w:val="num" w:pos="426"/>
            </w:tabs>
            <w:suppressAutoHyphens w:val="0"/>
            <w:ind w:left="426" w:hanging="426"/>
            <w:jc w:val="both"/>
          </w:pPr>
        </w:pPrChange>
      </w:pPr>
      <w:r w:rsidRPr="00FF6E00">
        <w:rPr>
          <w:sz w:val="22"/>
          <w:szCs w:val="22"/>
        </w:rPr>
        <w:t xml:space="preserve">Rozliczenia pomiędzy Wykonawcą a Zamawiającym </w:t>
      </w:r>
      <w:r w:rsidR="00915C6C" w:rsidRPr="00FF6E00">
        <w:rPr>
          <w:sz w:val="22"/>
          <w:szCs w:val="22"/>
        </w:rPr>
        <w:t>będą</w:t>
      </w:r>
      <w:r w:rsidRPr="00FF6E00">
        <w:rPr>
          <w:sz w:val="22"/>
          <w:szCs w:val="22"/>
        </w:rPr>
        <w:t xml:space="preserve"> dokonywane w euro (EUR). </w:t>
      </w:r>
    </w:p>
    <w:p w14:paraId="044329F0" w14:textId="67F7A09D" w:rsidR="009C6163" w:rsidRPr="00FF6E00" w:rsidRDefault="00F15D79" w:rsidP="00732A15">
      <w:pPr>
        <w:widowControl/>
        <w:numPr>
          <w:ilvl w:val="0"/>
          <w:numId w:val="2"/>
        </w:numPr>
        <w:tabs>
          <w:tab w:val="clear" w:pos="785"/>
          <w:tab w:val="num" w:pos="1"/>
        </w:tabs>
        <w:suppressAutoHyphens w:val="0"/>
        <w:ind w:left="851" w:hanging="426"/>
        <w:jc w:val="both"/>
        <w:rPr>
          <w:sz w:val="22"/>
          <w:szCs w:val="22"/>
        </w:rPr>
        <w:pPrChange w:id="70" w:author="Joanna Piecuch" w:date="2023-01-05T08:39:00Z">
          <w:pPr>
            <w:widowControl/>
            <w:numPr>
              <w:numId w:val="2"/>
            </w:numPr>
            <w:tabs>
              <w:tab w:val="num" w:pos="426"/>
            </w:tabs>
            <w:suppressAutoHyphens w:val="0"/>
            <w:ind w:left="425" w:hanging="426"/>
            <w:jc w:val="both"/>
          </w:pPr>
        </w:pPrChange>
      </w:pPr>
      <w:r w:rsidRPr="00FF6E00">
        <w:rPr>
          <w:sz w:val="22"/>
          <w:szCs w:val="22"/>
        </w:rPr>
        <w:t>Wszelkie koszty związane z przygotowaniem i złożeniem oferty ponosi Wykonawca.</w:t>
      </w:r>
    </w:p>
    <w:p w14:paraId="1D60AE28" w14:textId="514692A2" w:rsidR="00F15D79" w:rsidRPr="00FF6E00" w:rsidRDefault="00F15D79" w:rsidP="00732A15">
      <w:pPr>
        <w:widowControl/>
        <w:numPr>
          <w:ilvl w:val="0"/>
          <w:numId w:val="2"/>
        </w:numPr>
        <w:tabs>
          <w:tab w:val="clear" w:pos="785"/>
          <w:tab w:val="num" w:pos="1"/>
        </w:tabs>
        <w:suppressAutoHyphens w:val="0"/>
        <w:ind w:left="851" w:hanging="426"/>
        <w:jc w:val="both"/>
        <w:rPr>
          <w:sz w:val="22"/>
          <w:szCs w:val="22"/>
        </w:rPr>
        <w:pPrChange w:id="71" w:author="Joanna Piecuch" w:date="2023-01-05T08:39:00Z">
          <w:pPr>
            <w:widowControl/>
            <w:numPr>
              <w:numId w:val="2"/>
            </w:numPr>
            <w:tabs>
              <w:tab w:val="num" w:pos="426"/>
            </w:tabs>
            <w:suppressAutoHyphens w:val="0"/>
            <w:ind w:left="425" w:hanging="426"/>
            <w:jc w:val="both"/>
          </w:pPr>
        </w:pPrChange>
      </w:pPr>
      <w:r w:rsidRPr="00FF6E00">
        <w:rPr>
          <w:sz w:val="22"/>
          <w:szCs w:val="22"/>
        </w:rPr>
        <w:lastRenderedPageBreak/>
        <w:t xml:space="preserve">Składając ofertę Wykonawca oświadcza, iż wykona przedmiot zamówienia zgodnie </w:t>
      </w:r>
      <w:ins w:id="72" w:author="Joanna Piecuch" w:date="2023-01-05T08:43:00Z">
        <w:r w:rsidR="00732A15" w:rsidRPr="00B627C1">
          <w:rPr>
            <w:sz w:val="22"/>
            <w:szCs w:val="22"/>
            <w:rPrChange w:id="73" w:author="Joanna Piecuch" w:date="2023-01-05T08:52:00Z">
              <w:rPr>
                <w:sz w:val="22"/>
                <w:szCs w:val="22"/>
                <w:highlight w:val="yellow"/>
              </w:rPr>
            </w:rPrChange>
          </w:rPr>
          <w:br/>
        </w:r>
      </w:ins>
      <w:r w:rsidRPr="00FF6E00">
        <w:rPr>
          <w:sz w:val="22"/>
          <w:szCs w:val="22"/>
        </w:rPr>
        <w:t>z wszystkimi wymaganiami Zamawiającego opisanymi w niniejszym Zaproszeniu i jego załącznikach.</w:t>
      </w:r>
    </w:p>
    <w:p w14:paraId="30AA8D5E" w14:textId="77777777" w:rsidR="00260986" w:rsidRPr="003066DE" w:rsidRDefault="00260986" w:rsidP="00F15D79">
      <w:pPr>
        <w:widowControl/>
        <w:suppressAutoHyphens w:val="0"/>
        <w:ind w:left="426"/>
        <w:jc w:val="both"/>
        <w:rPr>
          <w:sz w:val="22"/>
          <w:szCs w:val="22"/>
        </w:rPr>
      </w:pPr>
    </w:p>
    <w:p w14:paraId="7EE6B540" w14:textId="77777777" w:rsidR="00F15D79" w:rsidRPr="003066DE" w:rsidRDefault="00F15D79" w:rsidP="005F1949">
      <w:pPr>
        <w:widowControl/>
        <w:numPr>
          <w:ilvl w:val="0"/>
          <w:numId w:val="13"/>
        </w:numPr>
        <w:shd w:val="clear" w:color="auto" w:fill="FFFFFF" w:themeFill="background1"/>
        <w:tabs>
          <w:tab w:val="clear" w:pos="360"/>
          <w:tab w:val="num" w:pos="720"/>
        </w:tabs>
        <w:suppressAutoHyphens w:val="0"/>
        <w:ind w:left="426" w:hanging="426"/>
        <w:jc w:val="both"/>
        <w:rPr>
          <w:b/>
          <w:bCs/>
          <w:sz w:val="22"/>
          <w:szCs w:val="22"/>
        </w:rPr>
      </w:pPr>
      <w:r w:rsidRPr="003066DE">
        <w:rPr>
          <w:b/>
          <w:bCs/>
          <w:sz w:val="22"/>
          <w:szCs w:val="22"/>
        </w:rPr>
        <w:t>Miejsce oraz sposób, jak i termin składania i otwarcia ofert.</w:t>
      </w:r>
    </w:p>
    <w:p w14:paraId="5D2DDC34" w14:textId="503DF5D3" w:rsidR="00714DC7" w:rsidRPr="00FF6E00" w:rsidRDefault="00F15D79" w:rsidP="00732A15">
      <w:pPr>
        <w:pStyle w:val="Akapitzlist"/>
        <w:numPr>
          <w:ilvl w:val="1"/>
          <w:numId w:val="13"/>
        </w:numPr>
        <w:shd w:val="clear" w:color="auto" w:fill="FFFFFF" w:themeFill="background1"/>
        <w:tabs>
          <w:tab w:val="clear" w:pos="360"/>
        </w:tabs>
        <w:spacing w:line="240" w:lineRule="auto"/>
        <w:ind w:left="851" w:hanging="426"/>
        <w:jc w:val="both"/>
        <w:rPr>
          <w:rFonts w:ascii="Times New Roman" w:hAnsi="Times New Roman"/>
          <w:b/>
          <w:bCs/>
          <w:i/>
          <w:iCs/>
        </w:rPr>
        <w:pPrChange w:id="74" w:author="Joanna Piecuch" w:date="2023-01-05T08:43:00Z">
          <w:pPr>
            <w:pStyle w:val="Akapitzlist"/>
            <w:numPr>
              <w:ilvl w:val="1"/>
              <w:numId w:val="13"/>
            </w:numPr>
            <w:shd w:val="clear" w:color="auto" w:fill="FFFFFF" w:themeFill="background1"/>
            <w:tabs>
              <w:tab w:val="num" w:pos="360"/>
            </w:tabs>
            <w:spacing w:line="240" w:lineRule="auto"/>
            <w:ind w:left="360" w:hanging="360"/>
            <w:jc w:val="both"/>
          </w:pPr>
        </w:pPrChange>
      </w:pPr>
      <w:r w:rsidRPr="003066DE">
        <w:rPr>
          <w:rFonts w:ascii="Times New Roman" w:hAnsi="Times New Roman"/>
          <w:lang w:val="pl-PL" w:eastAsia="pl-PL"/>
        </w:rPr>
        <w:t xml:space="preserve">Oferty należy składać </w:t>
      </w:r>
      <w:r w:rsidR="00975EEF" w:rsidRPr="003066DE">
        <w:rPr>
          <w:rFonts w:ascii="Times New Roman" w:hAnsi="Times New Roman"/>
          <w:lang w:val="pl-PL" w:eastAsia="pl-PL"/>
        </w:rPr>
        <w:t>elektronicznie</w:t>
      </w:r>
      <w:r w:rsidR="00360783" w:rsidRPr="003066DE">
        <w:rPr>
          <w:rFonts w:ascii="Times New Roman" w:hAnsi="Times New Roman"/>
          <w:lang w:val="pl-PL" w:eastAsia="pl-PL"/>
        </w:rPr>
        <w:t xml:space="preserve"> </w:t>
      </w:r>
      <w:r w:rsidRPr="003066DE">
        <w:rPr>
          <w:rFonts w:ascii="Times New Roman" w:hAnsi="Times New Roman"/>
          <w:lang w:val="pl-PL" w:eastAsia="pl-PL"/>
        </w:rPr>
        <w:t xml:space="preserve">w terminie </w:t>
      </w:r>
      <w:r w:rsidRPr="00732A15">
        <w:rPr>
          <w:rFonts w:ascii="Times New Roman" w:hAnsi="Times New Roman"/>
          <w:b/>
          <w:bCs/>
          <w:highlight w:val="yellow"/>
          <w:lang w:val="pl-PL" w:eastAsia="pl-PL"/>
          <w:rPrChange w:id="75" w:author="Joanna Piecuch" w:date="2023-01-05T08:39:00Z">
            <w:rPr>
              <w:rFonts w:ascii="Times New Roman" w:hAnsi="Times New Roman"/>
              <w:b/>
              <w:bCs/>
              <w:lang w:val="pl-PL" w:eastAsia="pl-PL"/>
            </w:rPr>
          </w:rPrChange>
        </w:rPr>
        <w:t>do dnia</w:t>
      </w:r>
      <w:r w:rsidR="00260986" w:rsidRPr="00732A15">
        <w:rPr>
          <w:rFonts w:ascii="Times New Roman" w:hAnsi="Times New Roman"/>
          <w:b/>
          <w:bCs/>
          <w:highlight w:val="yellow"/>
          <w:lang w:val="pl-PL" w:eastAsia="pl-PL"/>
          <w:rPrChange w:id="76" w:author="Joanna Piecuch" w:date="2023-01-05T08:39:00Z">
            <w:rPr>
              <w:rFonts w:ascii="Times New Roman" w:hAnsi="Times New Roman"/>
              <w:b/>
              <w:bCs/>
              <w:lang w:val="pl-PL" w:eastAsia="pl-PL"/>
            </w:rPr>
          </w:rPrChange>
        </w:rPr>
        <w:t xml:space="preserve"> </w:t>
      </w:r>
      <w:del w:id="77" w:author="Joanna Piecuch" w:date="2023-01-05T08:39:00Z">
        <w:r w:rsidR="00915C6C" w:rsidRPr="00732A15" w:rsidDel="00732A15">
          <w:rPr>
            <w:rFonts w:ascii="Times New Roman" w:hAnsi="Times New Roman"/>
            <w:b/>
            <w:bCs/>
            <w:highlight w:val="yellow"/>
            <w:lang w:val="pl-PL" w:eastAsia="pl-PL"/>
            <w:rPrChange w:id="78" w:author="Joanna Piecuch" w:date="2023-01-05T08:39:00Z">
              <w:rPr>
                <w:rFonts w:ascii="Times New Roman" w:hAnsi="Times New Roman"/>
                <w:b/>
                <w:bCs/>
                <w:lang w:val="pl-PL" w:eastAsia="pl-PL"/>
              </w:rPr>
            </w:rPrChange>
          </w:rPr>
          <w:delText>…</w:delText>
        </w:r>
        <w:r w:rsidRPr="00732A15" w:rsidDel="00732A15">
          <w:rPr>
            <w:rFonts w:ascii="Times New Roman" w:hAnsi="Times New Roman"/>
            <w:b/>
            <w:bCs/>
            <w:highlight w:val="yellow"/>
            <w:lang w:val="pl-PL" w:eastAsia="pl-PL"/>
            <w:rPrChange w:id="79" w:author="Joanna Piecuch" w:date="2023-01-05T08:39:00Z">
              <w:rPr>
                <w:rFonts w:ascii="Times New Roman" w:hAnsi="Times New Roman"/>
                <w:b/>
                <w:bCs/>
                <w:lang w:val="pl-PL" w:eastAsia="pl-PL"/>
              </w:rPr>
            </w:rPrChange>
          </w:rPr>
          <w:delText xml:space="preserve"> </w:delText>
        </w:r>
      </w:del>
      <w:ins w:id="80" w:author="Joanna Piecuch" w:date="2023-01-05T09:35:00Z">
        <w:r w:rsidR="00FF6E00">
          <w:rPr>
            <w:rFonts w:ascii="Times New Roman" w:hAnsi="Times New Roman"/>
            <w:b/>
            <w:bCs/>
            <w:highlight w:val="yellow"/>
            <w:lang w:val="pl-PL" w:eastAsia="pl-PL"/>
          </w:rPr>
          <w:t>13</w:t>
        </w:r>
      </w:ins>
      <w:ins w:id="81" w:author="Joanna Piecuch" w:date="2023-01-05T08:39:00Z">
        <w:r w:rsidR="00732A15" w:rsidRPr="00732A15">
          <w:rPr>
            <w:rFonts w:ascii="Times New Roman" w:hAnsi="Times New Roman"/>
            <w:b/>
            <w:bCs/>
            <w:highlight w:val="yellow"/>
            <w:lang w:val="pl-PL" w:eastAsia="pl-PL"/>
            <w:rPrChange w:id="82" w:author="Joanna Piecuch" w:date="2023-01-05T08:39:00Z">
              <w:rPr>
                <w:rFonts w:ascii="Times New Roman" w:hAnsi="Times New Roman"/>
                <w:b/>
                <w:bCs/>
                <w:lang w:val="pl-PL" w:eastAsia="pl-PL"/>
              </w:rPr>
            </w:rPrChange>
          </w:rPr>
          <w:t>.01.2023 r.</w:t>
        </w:r>
        <w:r w:rsidR="00732A15" w:rsidRPr="00732A15">
          <w:rPr>
            <w:rFonts w:ascii="Times New Roman" w:hAnsi="Times New Roman"/>
            <w:b/>
            <w:bCs/>
            <w:highlight w:val="yellow"/>
            <w:lang w:val="pl-PL" w:eastAsia="pl-PL"/>
            <w:rPrChange w:id="83" w:author="Joanna Piecuch" w:date="2023-01-05T08:39:00Z">
              <w:rPr>
                <w:rFonts w:ascii="Times New Roman" w:hAnsi="Times New Roman"/>
                <w:b/>
                <w:bCs/>
                <w:lang w:val="pl-PL" w:eastAsia="pl-PL"/>
              </w:rPr>
            </w:rPrChange>
          </w:rPr>
          <w:t xml:space="preserve"> </w:t>
        </w:r>
      </w:ins>
      <w:r w:rsidRPr="00732A15">
        <w:rPr>
          <w:rFonts w:ascii="Times New Roman" w:hAnsi="Times New Roman"/>
          <w:b/>
          <w:bCs/>
          <w:highlight w:val="yellow"/>
          <w:lang w:val="pl-PL" w:eastAsia="pl-PL"/>
          <w:rPrChange w:id="84" w:author="Joanna Piecuch" w:date="2023-01-05T08:39:00Z">
            <w:rPr>
              <w:rFonts w:ascii="Times New Roman" w:hAnsi="Times New Roman"/>
              <w:b/>
              <w:bCs/>
              <w:lang w:val="pl-PL" w:eastAsia="pl-PL"/>
            </w:rPr>
          </w:rPrChange>
        </w:rPr>
        <w:t>do godziny 1</w:t>
      </w:r>
      <w:r w:rsidRPr="00732A15">
        <w:rPr>
          <w:rFonts w:ascii="Times New Roman" w:hAnsi="Times New Roman"/>
          <w:b/>
          <w:bCs/>
          <w:highlight w:val="yellow"/>
          <w:lang w:eastAsia="pl-PL"/>
          <w:rPrChange w:id="85" w:author="Joanna Piecuch" w:date="2023-01-05T08:39:00Z">
            <w:rPr>
              <w:rFonts w:ascii="Times New Roman" w:hAnsi="Times New Roman"/>
              <w:b/>
              <w:bCs/>
              <w:lang w:eastAsia="pl-PL"/>
            </w:rPr>
          </w:rPrChange>
        </w:rPr>
        <w:t>3</w:t>
      </w:r>
      <w:r w:rsidRPr="00732A15">
        <w:rPr>
          <w:rFonts w:ascii="Times New Roman" w:hAnsi="Times New Roman"/>
          <w:b/>
          <w:bCs/>
          <w:highlight w:val="yellow"/>
          <w:lang w:val="pl-PL" w:eastAsia="pl-PL"/>
          <w:rPrChange w:id="86" w:author="Joanna Piecuch" w:date="2023-01-05T08:39:00Z">
            <w:rPr>
              <w:rFonts w:ascii="Times New Roman" w:hAnsi="Times New Roman"/>
              <w:b/>
              <w:bCs/>
              <w:lang w:val="pl-PL" w:eastAsia="pl-PL"/>
            </w:rPr>
          </w:rPrChange>
        </w:rPr>
        <w:t>:00</w:t>
      </w:r>
      <w:r w:rsidRPr="003066DE">
        <w:rPr>
          <w:rFonts w:ascii="Times New Roman" w:hAnsi="Times New Roman"/>
          <w:lang w:val="pl-PL" w:eastAsia="pl-PL"/>
        </w:rPr>
        <w:t xml:space="preserve">, </w:t>
      </w:r>
      <w:ins w:id="87" w:author="Joanna Piecuch" w:date="2023-01-05T08:43:00Z">
        <w:r w:rsidR="00732A15">
          <w:rPr>
            <w:rFonts w:ascii="Times New Roman" w:hAnsi="Times New Roman"/>
            <w:lang w:val="pl-PL" w:eastAsia="pl-PL"/>
          </w:rPr>
          <w:br/>
        </w:r>
      </w:ins>
      <w:r w:rsidRPr="003066DE">
        <w:rPr>
          <w:rFonts w:ascii="Times New Roman" w:hAnsi="Times New Roman"/>
          <w:lang w:val="pl-PL" w:eastAsia="pl-PL"/>
        </w:rPr>
        <w:t xml:space="preserve">na adres email: </w:t>
      </w:r>
      <w:ins w:id="88" w:author="Joanna Piecuch" w:date="2023-01-05T08:39:00Z">
        <w:r w:rsidR="00732A15">
          <w:rPr>
            <w:rFonts w:ascii="Times New Roman" w:hAnsi="Times New Roman"/>
            <w:u w:val="single"/>
            <w:lang w:val="pl-PL" w:eastAsia="pl-PL"/>
          </w:rPr>
          <w:fldChar w:fldCharType="begin"/>
        </w:r>
        <w:r w:rsidR="00732A15">
          <w:rPr>
            <w:rFonts w:ascii="Times New Roman" w:hAnsi="Times New Roman"/>
            <w:u w:val="single"/>
            <w:lang w:val="pl-PL" w:eastAsia="pl-PL"/>
          </w:rPr>
          <w:instrText xml:space="preserve"> HYPERLINK "mailto:</w:instrText>
        </w:r>
      </w:ins>
      <w:r w:rsidR="00732A15" w:rsidRPr="003066DE">
        <w:rPr>
          <w:rFonts w:ascii="Times New Roman" w:hAnsi="Times New Roman"/>
          <w:u w:val="single"/>
          <w:lang w:val="pl-PL" w:eastAsia="pl-PL"/>
        </w:rPr>
        <w:instrText>joanna</w:instrText>
      </w:r>
      <w:r w:rsidR="00732A15" w:rsidRPr="003066DE">
        <w:rPr>
          <w:rFonts w:ascii="Times New Roman" w:hAnsi="Times New Roman"/>
          <w:u w:val="single"/>
          <w:lang w:eastAsia="pl-PL"/>
        </w:rPr>
        <w:instrText>.</w:instrText>
      </w:r>
      <w:r w:rsidR="00732A15" w:rsidRPr="003066DE">
        <w:rPr>
          <w:rFonts w:ascii="Times New Roman" w:hAnsi="Times New Roman"/>
          <w:u w:val="single"/>
          <w:lang w:val="pl-PL" w:eastAsia="pl-PL"/>
        </w:rPr>
        <w:instrText>piecuch</w:instrText>
      </w:r>
      <w:r w:rsidR="00732A15" w:rsidRPr="003066DE">
        <w:rPr>
          <w:rFonts w:ascii="Times New Roman" w:hAnsi="Times New Roman"/>
          <w:u w:val="single"/>
          <w:lang w:eastAsia="pl-PL"/>
        </w:rPr>
        <w:instrText>@uj.edu.pl</w:instrText>
      </w:r>
      <w:ins w:id="89" w:author="Joanna Piecuch" w:date="2023-01-05T08:39:00Z">
        <w:r w:rsidR="00732A15">
          <w:rPr>
            <w:rFonts w:ascii="Times New Roman" w:hAnsi="Times New Roman"/>
            <w:u w:val="single"/>
            <w:lang w:val="pl-PL" w:eastAsia="pl-PL"/>
          </w:rPr>
          <w:instrText xml:space="preserve">" </w:instrText>
        </w:r>
        <w:r w:rsidR="00732A15">
          <w:rPr>
            <w:rFonts w:ascii="Times New Roman" w:hAnsi="Times New Roman"/>
            <w:u w:val="single"/>
            <w:lang w:val="pl-PL" w:eastAsia="pl-PL"/>
          </w:rPr>
          <w:fldChar w:fldCharType="separate"/>
        </w:r>
      </w:ins>
      <w:r w:rsidR="00732A15" w:rsidRPr="00740B04">
        <w:rPr>
          <w:rStyle w:val="Hipercze"/>
          <w:rFonts w:ascii="Times New Roman" w:hAnsi="Times New Roman"/>
          <w:lang w:val="pl-PL" w:eastAsia="pl-PL"/>
        </w:rPr>
        <w:t>joanna</w:t>
      </w:r>
      <w:r w:rsidR="00732A15" w:rsidRPr="00740B04">
        <w:rPr>
          <w:rStyle w:val="Hipercze"/>
          <w:rFonts w:ascii="Times New Roman" w:hAnsi="Times New Roman"/>
          <w:lang w:eastAsia="pl-PL"/>
        </w:rPr>
        <w:t>.</w:t>
      </w:r>
      <w:r w:rsidR="00732A15" w:rsidRPr="00740B04">
        <w:rPr>
          <w:rStyle w:val="Hipercze"/>
          <w:rFonts w:ascii="Times New Roman" w:hAnsi="Times New Roman"/>
          <w:lang w:val="pl-PL" w:eastAsia="pl-PL"/>
        </w:rPr>
        <w:t>piecuch</w:t>
      </w:r>
      <w:r w:rsidR="00732A15" w:rsidRPr="00740B04">
        <w:rPr>
          <w:rStyle w:val="Hipercze"/>
          <w:rFonts w:ascii="Times New Roman" w:hAnsi="Times New Roman"/>
          <w:lang w:eastAsia="pl-PL"/>
        </w:rPr>
        <w:t>@uj.edu.pl</w:t>
      </w:r>
      <w:ins w:id="90" w:author="Joanna Piecuch" w:date="2023-01-05T08:39:00Z">
        <w:r w:rsidR="00732A15">
          <w:rPr>
            <w:rFonts w:ascii="Times New Roman" w:hAnsi="Times New Roman"/>
            <w:u w:val="single"/>
            <w:lang w:val="pl-PL" w:eastAsia="pl-PL"/>
          </w:rPr>
          <w:fldChar w:fldCharType="end"/>
        </w:r>
      </w:ins>
      <w:r w:rsidR="00C92D44" w:rsidRPr="003066DE">
        <w:rPr>
          <w:rFonts w:ascii="Times New Roman" w:hAnsi="Times New Roman"/>
          <w:lang w:val="pl-PL" w:eastAsia="pl-PL"/>
        </w:rPr>
        <w:t xml:space="preserve"> </w:t>
      </w:r>
      <w:r w:rsidR="00714DC7" w:rsidRPr="003066DE">
        <w:rPr>
          <w:rFonts w:ascii="Times New Roman" w:hAnsi="Times New Roman"/>
          <w:lang w:val="pl-PL" w:eastAsia="pl-PL"/>
        </w:rPr>
        <w:t xml:space="preserve">z oznaczeniem </w:t>
      </w:r>
      <w:r w:rsidR="008F094E" w:rsidRPr="003066DE">
        <w:rPr>
          <w:rFonts w:ascii="Times New Roman" w:hAnsi="Times New Roman"/>
          <w:lang w:val="pl-PL" w:eastAsia="pl-PL"/>
        </w:rPr>
        <w:t>w tytule emaila</w:t>
      </w:r>
      <w:r w:rsidR="009E0687" w:rsidRPr="003066DE">
        <w:rPr>
          <w:rFonts w:ascii="Times New Roman" w:hAnsi="Times New Roman"/>
          <w:lang w:val="pl-PL" w:eastAsia="pl-PL"/>
        </w:rPr>
        <w:t xml:space="preserve">: </w:t>
      </w:r>
      <w:r w:rsidR="00714DC7" w:rsidRPr="003066DE">
        <w:rPr>
          <w:rFonts w:ascii="Times New Roman" w:hAnsi="Times New Roman"/>
          <w:b/>
          <w:bCs/>
          <w:i/>
          <w:iCs/>
          <w:lang w:val="pl-PL" w:eastAsia="pl-PL"/>
        </w:rPr>
        <w:t>„</w:t>
      </w:r>
      <w:r w:rsidR="00714DC7" w:rsidRPr="00915C6C">
        <w:rPr>
          <w:rFonts w:ascii="Times New Roman" w:hAnsi="Times New Roman"/>
          <w:b/>
          <w:bCs/>
          <w:i/>
          <w:iCs/>
          <w:u w:val="single"/>
          <w:lang w:val="pl-PL" w:eastAsia="pl-PL"/>
        </w:rPr>
        <w:t xml:space="preserve">Oferta na </w:t>
      </w:r>
      <w:r w:rsidR="00C92D44" w:rsidRPr="00915C6C">
        <w:rPr>
          <w:rFonts w:ascii="Times New Roman" w:hAnsi="Times New Roman"/>
          <w:b/>
          <w:bCs/>
          <w:i/>
          <w:iCs/>
          <w:u w:val="single"/>
          <w:lang w:val="pl-PL"/>
        </w:rPr>
        <w:t>wyłonienie</w:t>
      </w:r>
      <w:r w:rsidR="00C92D44" w:rsidRPr="00915C6C">
        <w:rPr>
          <w:rFonts w:ascii="Times New Roman" w:hAnsi="Times New Roman"/>
          <w:b/>
          <w:bCs/>
          <w:i/>
          <w:iCs/>
          <w:u w:val="single"/>
        </w:rPr>
        <w:t xml:space="preserve"> </w:t>
      </w:r>
      <w:r w:rsidR="00714DC7" w:rsidRPr="00915C6C">
        <w:rPr>
          <w:rFonts w:ascii="Times New Roman" w:hAnsi="Times New Roman"/>
          <w:b/>
          <w:bCs/>
          <w:i/>
          <w:iCs/>
          <w:u w:val="single"/>
        </w:rPr>
        <w:t>W</w:t>
      </w:r>
      <w:r w:rsidR="00714DC7" w:rsidRPr="00915C6C">
        <w:rPr>
          <w:rFonts w:ascii="Times New Roman" w:hAnsi="Times New Roman"/>
          <w:b/>
          <w:bCs/>
          <w:i/>
          <w:iCs/>
          <w:u w:val="single"/>
          <w:lang w:val="pl-PL" w:eastAsia="pl-PL"/>
        </w:rPr>
        <w:t xml:space="preserve">ykonawcy w zakresie </w:t>
      </w:r>
      <w:r w:rsidR="00915C6C" w:rsidRPr="00915C6C">
        <w:rPr>
          <w:rFonts w:ascii="Times New Roman" w:hAnsi="Times New Roman"/>
          <w:b/>
          <w:bCs/>
          <w:i/>
          <w:iCs/>
          <w:color w:val="242424"/>
          <w:u w:val="single"/>
          <w:shd w:val="clear" w:color="auto" w:fill="FFFFFF"/>
          <w:lang w:val="pl-PL"/>
        </w:rPr>
        <w:t>dostawy</w:t>
      </w:r>
      <w:r w:rsidR="00915C6C" w:rsidRPr="00915C6C">
        <w:rPr>
          <w:rFonts w:ascii="Times New Roman" w:hAnsi="Times New Roman"/>
          <w:b/>
          <w:bCs/>
          <w:i/>
          <w:iCs/>
          <w:color w:val="242424"/>
          <w:u w:val="single"/>
          <w:shd w:val="clear" w:color="auto" w:fill="FFFFFF"/>
        </w:rPr>
        <w:t xml:space="preserve"> specjalistycznych elementów mechanicznych do </w:t>
      </w:r>
      <w:r w:rsidR="00915C6C" w:rsidRPr="00FF6E00">
        <w:rPr>
          <w:rFonts w:ascii="Times New Roman" w:hAnsi="Times New Roman"/>
          <w:b/>
          <w:bCs/>
          <w:i/>
          <w:iCs/>
          <w:color w:val="242424"/>
          <w:u w:val="single"/>
          <w:shd w:val="clear" w:color="auto" w:fill="FFFFFF"/>
        </w:rPr>
        <w:t>systemów próżniowych dla potrzeb NCPS SOLARIS</w:t>
      </w:r>
      <w:r w:rsidR="00714DC7" w:rsidRPr="00FF6E00">
        <w:rPr>
          <w:rFonts w:ascii="Times New Roman" w:hAnsi="Times New Roman"/>
          <w:b/>
          <w:bCs/>
          <w:i/>
          <w:iCs/>
          <w:u w:val="single"/>
          <w:lang w:val="pl-PL" w:eastAsia="pl-PL"/>
        </w:rPr>
        <w:t>.”, nr sprawy</w:t>
      </w:r>
      <w:r w:rsidR="005F309F" w:rsidRPr="00FF6E00">
        <w:rPr>
          <w:rFonts w:ascii="Times New Roman" w:hAnsi="Times New Roman"/>
          <w:b/>
          <w:bCs/>
          <w:i/>
          <w:iCs/>
          <w:u w:val="single"/>
          <w:lang w:val="pl-PL" w:eastAsia="pl-PL"/>
        </w:rPr>
        <w:t xml:space="preserve"> </w:t>
      </w:r>
      <w:r w:rsidR="00714DC7" w:rsidRPr="00FF6E00">
        <w:rPr>
          <w:rFonts w:ascii="Times New Roman" w:hAnsi="Times New Roman"/>
          <w:b/>
          <w:bCs/>
          <w:i/>
          <w:iCs/>
          <w:u w:val="single"/>
          <w:lang w:val="pl-PL" w:eastAsia="pl-PL"/>
        </w:rPr>
        <w:t>80.272</w:t>
      </w:r>
      <w:r w:rsidR="00260986" w:rsidRPr="00FF6E00">
        <w:rPr>
          <w:rFonts w:ascii="Times New Roman" w:hAnsi="Times New Roman"/>
          <w:b/>
          <w:bCs/>
          <w:i/>
          <w:iCs/>
          <w:u w:val="single"/>
          <w:lang w:val="pl-PL" w:eastAsia="pl-PL"/>
        </w:rPr>
        <w:t>.</w:t>
      </w:r>
      <w:r w:rsidR="00915C6C" w:rsidRPr="00FF6E00">
        <w:rPr>
          <w:rFonts w:ascii="Times New Roman" w:hAnsi="Times New Roman"/>
          <w:b/>
          <w:bCs/>
          <w:i/>
          <w:iCs/>
          <w:u w:val="single"/>
          <w:lang w:val="pl-PL" w:eastAsia="pl-PL"/>
        </w:rPr>
        <w:t>537</w:t>
      </w:r>
      <w:r w:rsidR="00260986" w:rsidRPr="00FF6E00">
        <w:rPr>
          <w:rFonts w:ascii="Times New Roman" w:hAnsi="Times New Roman"/>
          <w:b/>
          <w:bCs/>
          <w:i/>
          <w:iCs/>
          <w:u w:val="single"/>
          <w:lang w:val="pl-PL" w:eastAsia="pl-PL"/>
        </w:rPr>
        <w:t>.</w:t>
      </w:r>
      <w:r w:rsidR="00714DC7" w:rsidRPr="00FF6E00">
        <w:rPr>
          <w:rFonts w:ascii="Times New Roman" w:hAnsi="Times New Roman"/>
          <w:b/>
          <w:bCs/>
          <w:i/>
          <w:iCs/>
          <w:u w:val="single"/>
          <w:lang w:val="pl-PL" w:eastAsia="pl-PL"/>
        </w:rPr>
        <w:t>2022”.</w:t>
      </w:r>
      <w:r w:rsidR="00714DC7" w:rsidRPr="00FF6E00" w:rsidDel="00714DC7">
        <w:rPr>
          <w:rFonts w:ascii="Times New Roman" w:hAnsi="Times New Roman"/>
          <w:b/>
          <w:bCs/>
          <w:i/>
          <w:iCs/>
          <w:lang w:val="pl-PL" w:eastAsia="pl-PL"/>
        </w:rPr>
        <w:t xml:space="preserve"> </w:t>
      </w:r>
    </w:p>
    <w:p w14:paraId="0D89DAD0" w14:textId="77777777" w:rsidR="00C85975" w:rsidRPr="00FF6E00" w:rsidRDefault="00C85975" w:rsidP="00FB7904">
      <w:pPr>
        <w:widowControl/>
        <w:numPr>
          <w:ilvl w:val="0"/>
          <w:numId w:val="13"/>
        </w:numPr>
        <w:tabs>
          <w:tab w:val="clear" w:pos="360"/>
          <w:tab w:val="num" w:pos="720"/>
        </w:tabs>
        <w:suppressAutoHyphens w:val="0"/>
        <w:ind w:left="426" w:hanging="426"/>
        <w:jc w:val="both"/>
        <w:rPr>
          <w:b/>
          <w:bCs/>
          <w:sz w:val="22"/>
          <w:szCs w:val="22"/>
        </w:rPr>
      </w:pPr>
      <w:bookmarkStart w:id="91" w:name="_Hlk105153743"/>
      <w:r w:rsidRPr="00FF6E00">
        <w:rPr>
          <w:b/>
          <w:bCs/>
          <w:sz w:val="22"/>
          <w:szCs w:val="22"/>
        </w:rPr>
        <w:t>Opis sposobu obliczenia ceny.</w:t>
      </w:r>
    </w:p>
    <w:p w14:paraId="21E4601F" w14:textId="5A001BAC" w:rsidR="00245E8E" w:rsidRPr="00FF6E00" w:rsidRDefault="00245E8E" w:rsidP="00732A15">
      <w:pPr>
        <w:widowControl/>
        <w:numPr>
          <w:ilvl w:val="1"/>
          <w:numId w:val="13"/>
        </w:numPr>
        <w:tabs>
          <w:tab w:val="clear" w:pos="360"/>
          <w:tab w:val="num" w:pos="426"/>
        </w:tabs>
        <w:suppressAutoHyphens w:val="0"/>
        <w:ind w:left="851" w:hanging="426"/>
        <w:jc w:val="both"/>
        <w:rPr>
          <w:color w:val="000000" w:themeColor="text1"/>
          <w:sz w:val="22"/>
          <w:szCs w:val="22"/>
        </w:rPr>
        <w:pPrChange w:id="92" w:author="Joanna Piecuch" w:date="2023-01-05T08:40:00Z">
          <w:pPr>
            <w:widowControl/>
            <w:numPr>
              <w:ilvl w:val="1"/>
              <w:numId w:val="13"/>
            </w:numPr>
            <w:tabs>
              <w:tab w:val="num" w:pos="644"/>
            </w:tabs>
            <w:suppressAutoHyphens w:val="0"/>
            <w:ind w:left="426" w:hanging="426"/>
            <w:jc w:val="both"/>
          </w:pPr>
        </w:pPrChange>
      </w:pPr>
      <w:r w:rsidRPr="00FF6E00">
        <w:rPr>
          <w:sz w:val="22"/>
          <w:szCs w:val="22"/>
        </w:rPr>
        <w:t>Cenę ryczałtową oferty należy podać w euro (EUR). Wskazana cena powinna uwzględniać wszelkie koszty niezbędne do wykonania przedmiotu zamówienia, w szczególności koszty opakowania, transportu, ubezpieczenia w trakcie transportu oraz gwarancji</w:t>
      </w:r>
      <w:r w:rsidRPr="00FF6E00">
        <w:rPr>
          <w:color w:val="201F1E"/>
          <w:sz w:val="22"/>
          <w:szCs w:val="22"/>
          <w:shd w:val="clear" w:color="auto" w:fill="FFFFFF"/>
        </w:rPr>
        <w:t xml:space="preserve">. </w:t>
      </w:r>
      <w:r w:rsidRPr="00FF6E00">
        <w:rPr>
          <w:sz w:val="22"/>
          <w:szCs w:val="22"/>
        </w:rPr>
        <w:t xml:space="preserve">Warunki dostawy: </w:t>
      </w:r>
      <w:r w:rsidR="00CD667D" w:rsidRPr="00FF6E00">
        <w:rPr>
          <w:sz w:val="22"/>
          <w:szCs w:val="22"/>
        </w:rPr>
        <w:t>DAP</w:t>
      </w:r>
      <w:r w:rsidRPr="00FF6E00">
        <w:rPr>
          <w:sz w:val="22"/>
          <w:szCs w:val="22"/>
        </w:rPr>
        <w:t xml:space="preserve"> Kraków: </w:t>
      </w:r>
      <w:r w:rsidRPr="00FF6E00">
        <w:rPr>
          <w:color w:val="000000"/>
          <w:sz w:val="22"/>
          <w:szCs w:val="22"/>
        </w:rPr>
        <w:t>NCPS SOLARIS UJ, ul. Czerwone Maki 98, 30-392 Kraków</w:t>
      </w:r>
      <w:r w:rsidRPr="00FF6E00" w:rsidDel="008A6A85">
        <w:rPr>
          <w:sz w:val="22"/>
          <w:szCs w:val="22"/>
        </w:rPr>
        <w:t xml:space="preserve"> </w:t>
      </w:r>
      <w:r w:rsidRPr="00FF6E00">
        <w:rPr>
          <w:sz w:val="22"/>
          <w:szCs w:val="22"/>
        </w:rPr>
        <w:t>(</w:t>
      </w:r>
      <w:proofErr w:type="spellStart"/>
      <w:r w:rsidRPr="00FF6E00">
        <w:rPr>
          <w:sz w:val="22"/>
          <w:szCs w:val="22"/>
        </w:rPr>
        <w:t>Incoterms</w:t>
      </w:r>
      <w:proofErr w:type="spellEnd"/>
      <w:r w:rsidRPr="00FF6E00">
        <w:rPr>
          <w:sz w:val="22"/>
          <w:szCs w:val="22"/>
        </w:rPr>
        <w:t xml:space="preserve"> 2020). </w:t>
      </w:r>
      <w:r w:rsidR="00260986" w:rsidRPr="00FF6E00">
        <w:rPr>
          <w:sz w:val="22"/>
          <w:szCs w:val="22"/>
        </w:rPr>
        <w:br/>
      </w:r>
      <w:r w:rsidRPr="00FF6E00">
        <w:rPr>
          <w:color w:val="000000" w:themeColor="text1"/>
          <w:sz w:val="22"/>
          <w:szCs w:val="22"/>
        </w:rPr>
        <w:t>W cenę oferty Wykonawca nie wlicza prawa opcji wskazanego w pkt 3)</w:t>
      </w:r>
      <w:del w:id="93" w:author="Joanna Piecuch" w:date="2023-01-05T08:40:00Z">
        <w:r w:rsidRPr="00FF6E00" w:rsidDel="00732A15">
          <w:rPr>
            <w:color w:val="000000" w:themeColor="text1"/>
            <w:sz w:val="22"/>
            <w:szCs w:val="22"/>
          </w:rPr>
          <w:delText xml:space="preserve">8 </w:delText>
        </w:r>
      </w:del>
      <w:ins w:id="94" w:author="Joanna Piecuch" w:date="2023-01-05T08:40:00Z">
        <w:r w:rsidR="00732A15" w:rsidRPr="00B627C1">
          <w:rPr>
            <w:color w:val="000000" w:themeColor="text1"/>
            <w:sz w:val="22"/>
            <w:szCs w:val="22"/>
            <w:rPrChange w:id="95" w:author="Joanna Piecuch" w:date="2023-01-05T08:52:00Z">
              <w:rPr>
                <w:color w:val="000000" w:themeColor="text1"/>
                <w:sz w:val="22"/>
                <w:szCs w:val="22"/>
                <w:highlight w:val="yellow"/>
              </w:rPr>
            </w:rPrChange>
          </w:rPr>
          <w:t>7</w:t>
        </w:r>
        <w:r w:rsidR="00732A15" w:rsidRPr="00FF6E00">
          <w:rPr>
            <w:color w:val="000000" w:themeColor="text1"/>
            <w:sz w:val="22"/>
            <w:szCs w:val="22"/>
          </w:rPr>
          <w:t xml:space="preserve"> </w:t>
        </w:r>
      </w:ins>
      <w:r w:rsidRPr="00FF6E00">
        <w:rPr>
          <w:color w:val="000000" w:themeColor="text1"/>
          <w:sz w:val="22"/>
          <w:szCs w:val="22"/>
        </w:rPr>
        <w:t>Zaproszenia.</w:t>
      </w:r>
    </w:p>
    <w:p w14:paraId="51485882" w14:textId="14234B6D" w:rsidR="00245E8E" w:rsidRPr="00FF6E00" w:rsidRDefault="00FC11BA" w:rsidP="00732A15">
      <w:pPr>
        <w:widowControl/>
        <w:numPr>
          <w:ilvl w:val="1"/>
          <w:numId w:val="13"/>
        </w:numPr>
        <w:tabs>
          <w:tab w:val="clear" w:pos="360"/>
          <w:tab w:val="num" w:pos="426"/>
        </w:tabs>
        <w:suppressAutoHyphens w:val="0"/>
        <w:ind w:left="851" w:hanging="426"/>
        <w:jc w:val="both"/>
        <w:rPr>
          <w:color w:val="000000" w:themeColor="text1"/>
          <w:sz w:val="22"/>
          <w:szCs w:val="22"/>
        </w:rPr>
        <w:pPrChange w:id="96" w:author="Joanna Piecuch" w:date="2023-01-05T08:40:00Z">
          <w:pPr>
            <w:widowControl/>
            <w:numPr>
              <w:ilvl w:val="1"/>
              <w:numId w:val="13"/>
            </w:numPr>
            <w:tabs>
              <w:tab w:val="num" w:pos="644"/>
            </w:tabs>
            <w:suppressAutoHyphens w:val="0"/>
            <w:ind w:left="426" w:hanging="426"/>
            <w:jc w:val="both"/>
          </w:pPr>
        </w:pPrChange>
      </w:pPr>
      <w:r w:rsidRPr="00FF6E00">
        <w:rPr>
          <w:color w:val="000000" w:themeColor="text1"/>
          <w:sz w:val="22"/>
          <w:szCs w:val="22"/>
        </w:rPr>
        <w:t xml:space="preserve">W </w:t>
      </w:r>
      <w:r w:rsidR="00F25543" w:rsidRPr="00FF6E00">
        <w:rPr>
          <w:color w:val="000000" w:themeColor="text1"/>
          <w:sz w:val="22"/>
          <w:szCs w:val="22"/>
        </w:rPr>
        <w:t xml:space="preserve">przypadku, gdy siedziba Wykonawcy znajduje się poza terenem Polski, dla potrzeb ewaluacji i porównania ofert, Zamawiający doliczy do przedstawionej ceny podatek VAT oraz możliwe cła (w uzasadnionych przypadkach). </w:t>
      </w:r>
    </w:p>
    <w:p w14:paraId="5F78457F" w14:textId="77777777" w:rsidR="00245E8E" w:rsidRPr="00FF6E00" w:rsidRDefault="00245E8E" w:rsidP="00732A15">
      <w:pPr>
        <w:widowControl/>
        <w:numPr>
          <w:ilvl w:val="1"/>
          <w:numId w:val="13"/>
        </w:numPr>
        <w:tabs>
          <w:tab w:val="clear" w:pos="360"/>
          <w:tab w:val="num" w:pos="426"/>
        </w:tabs>
        <w:suppressAutoHyphens w:val="0"/>
        <w:ind w:left="851" w:hanging="426"/>
        <w:jc w:val="both"/>
        <w:rPr>
          <w:color w:val="000000" w:themeColor="text1"/>
          <w:sz w:val="22"/>
          <w:szCs w:val="22"/>
        </w:rPr>
        <w:pPrChange w:id="97" w:author="Joanna Piecuch" w:date="2023-01-05T08:40:00Z">
          <w:pPr>
            <w:widowControl/>
            <w:numPr>
              <w:ilvl w:val="1"/>
              <w:numId w:val="13"/>
            </w:numPr>
            <w:tabs>
              <w:tab w:val="num" w:pos="644"/>
            </w:tabs>
            <w:suppressAutoHyphens w:val="0"/>
            <w:ind w:left="426" w:hanging="426"/>
            <w:jc w:val="both"/>
          </w:pPr>
        </w:pPrChange>
      </w:pPr>
      <w:r w:rsidRPr="00FF6E00">
        <w:rPr>
          <w:sz w:val="22"/>
          <w:szCs w:val="22"/>
        </w:rPr>
        <w:t xml:space="preserve">Nie przewiduje się waloryzacji ceny wskazanej w ofercie, przy czym wyliczona cena będzie ceną </w:t>
      </w:r>
      <w:r w:rsidRPr="00FF6E00">
        <w:rPr>
          <w:color w:val="000000" w:themeColor="text1"/>
          <w:sz w:val="22"/>
          <w:szCs w:val="22"/>
        </w:rPr>
        <w:t>ryczałtową za cały przedmiot zamówienia.</w:t>
      </w:r>
    </w:p>
    <w:p w14:paraId="240F03E9" w14:textId="6FE4AE53" w:rsidR="00245E8E" w:rsidRPr="00FF6E00" w:rsidRDefault="00245E8E" w:rsidP="00732A15">
      <w:pPr>
        <w:widowControl/>
        <w:numPr>
          <w:ilvl w:val="1"/>
          <w:numId w:val="13"/>
        </w:numPr>
        <w:tabs>
          <w:tab w:val="clear" w:pos="360"/>
          <w:tab w:val="num" w:pos="426"/>
        </w:tabs>
        <w:suppressAutoHyphens w:val="0"/>
        <w:ind w:left="851" w:hanging="426"/>
        <w:jc w:val="both"/>
        <w:rPr>
          <w:color w:val="000000" w:themeColor="text1"/>
          <w:sz w:val="22"/>
          <w:szCs w:val="22"/>
        </w:rPr>
        <w:pPrChange w:id="98" w:author="Joanna Piecuch" w:date="2023-01-05T08:40:00Z">
          <w:pPr>
            <w:widowControl/>
            <w:numPr>
              <w:ilvl w:val="1"/>
              <w:numId w:val="13"/>
            </w:numPr>
            <w:tabs>
              <w:tab w:val="num" w:pos="644"/>
            </w:tabs>
            <w:suppressAutoHyphens w:val="0"/>
            <w:ind w:left="426" w:hanging="426"/>
            <w:jc w:val="both"/>
          </w:pPr>
        </w:pPrChange>
      </w:pPr>
      <w:r w:rsidRPr="00FF6E00">
        <w:rPr>
          <w:color w:val="000000" w:themeColor="text1"/>
          <w:sz w:val="22"/>
          <w:szCs w:val="22"/>
        </w:rPr>
        <w:t>Nie przewiduje się żadnych przedpłat ani zaliczek na poczet realizacji przedmiotu zamówienia, a płatność nastąpi zgodnie z postanowieniami umowy.</w:t>
      </w:r>
    </w:p>
    <w:bookmarkEnd w:id="91"/>
    <w:p w14:paraId="54A96A56" w14:textId="77777777" w:rsidR="00245E8E" w:rsidRPr="00FF6E00" w:rsidRDefault="00245E8E" w:rsidP="00245E8E">
      <w:pPr>
        <w:pStyle w:val="Akapitzlist"/>
        <w:spacing w:after="0" w:line="240" w:lineRule="auto"/>
        <w:ind w:left="426"/>
        <w:jc w:val="both"/>
        <w:rPr>
          <w:rFonts w:ascii="Times New Roman" w:hAnsi="Times New Roman"/>
          <w:color w:val="000000" w:themeColor="text1"/>
          <w:lang w:val="pl-PL" w:eastAsia="pl-PL"/>
        </w:rPr>
      </w:pPr>
    </w:p>
    <w:p w14:paraId="465863D5" w14:textId="77777777" w:rsidR="00C85975" w:rsidRPr="00FF6E00" w:rsidRDefault="00C85975" w:rsidP="00FB7904">
      <w:pPr>
        <w:widowControl/>
        <w:numPr>
          <w:ilvl w:val="0"/>
          <w:numId w:val="13"/>
        </w:numPr>
        <w:tabs>
          <w:tab w:val="clear" w:pos="360"/>
          <w:tab w:val="num" w:pos="720"/>
        </w:tabs>
        <w:suppressAutoHyphens w:val="0"/>
        <w:ind w:left="426" w:hanging="426"/>
        <w:jc w:val="both"/>
        <w:rPr>
          <w:b/>
          <w:bCs/>
          <w:color w:val="000000" w:themeColor="text1"/>
          <w:sz w:val="22"/>
          <w:szCs w:val="22"/>
        </w:rPr>
      </w:pPr>
      <w:r w:rsidRPr="00FF6E00">
        <w:rPr>
          <w:b/>
          <w:bCs/>
          <w:color w:val="000000" w:themeColor="text1"/>
          <w:sz w:val="22"/>
          <w:szCs w:val="22"/>
        </w:rPr>
        <w:t>Opis czynności i kryteriów, którymi Zamawiający będzie się kierował przy wyborze najkorzystniejszej oferty.</w:t>
      </w:r>
    </w:p>
    <w:p w14:paraId="4613387C" w14:textId="77777777" w:rsidR="00245E8E" w:rsidRPr="00FF6E00" w:rsidRDefault="00245E8E" w:rsidP="00732A15">
      <w:pPr>
        <w:widowControl/>
        <w:numPr>
          <w:ilvl w:val="3"/>
          <w:numId w:val="13"/>
        </w:numPr>
        <w:tabs>
          <w:tab w:val="clear" w:pos="12757"/>
          <w:tab w:val="num" w:pos="0"/>
        </w:tabs>
        <w:suppressAutoHyphens w:val="0"/>
        <w:ind w:left="851" w:hanging="426"/>
        <w:jc w:val="both"/>
        <w:rPr>
          <w:color w:val="000000" w:themeColor="text1"/>
          <w:sz w:val="22"/>
          <w:szCs w:val="22"/>
        </w:rPr>
        <w:pPrChange w:id="99" w:author="Joanna Piecuch" w:date="2023-01-05T08:41:00Z">
          <w:pPr>
            <w:widowControl/>
            <w:numPr>
              <w:ilvl w:val="3"/>
              <w:numId w:val="13"/>
            </w:numPr>
            <w:tabs>
              <w:tab w:val="num" w:pos="426"/>
            </w:tabs>
            <w:suppressAutoHyphens w:val="0"/>
            <w:ind w:left="426" w:hanging="426"/>
            <w:jc w:val="both"/>
          </w:pPr>
        </w:pPrChange>
      </w:pPr>
      <w:r w:rsidRPr="00FF6E00">
        <w:rPr>
          <w:color w:val="000000" w:themeColor="text1"/>
          <w:sz w:val="22"/>
          <w:szCs w:val="22"/>
        </w:rPr>
        <w:t xml:space="preserve">Zamawiający wybiera najkorzystniejszą ofertę, spośród ważnych ofert złożonych </w:t>
      </w:r>
      <w:r w:rsidRPr="00FF6E00">
        <w:rPr>
          <w:color w:val="000000" w:themeColor="text1"/>
          <w:sz w:val="22"/>
          <w:szCs w:val="22"/>
        </w:rPr>
        <w:br/>
        <w:t>w postępowaniu na podstawie kryterium oceny ofert określonym poniżej:</w:t>
      </w:r>
    </w:p>
    <w:p w14:paraId="6A6ACED3" w14:textId="4A1D00A9" w:rsidR="00245E8E" w:rsidRPr="00FF6E00" w:rsidRDefault="00245E8E" w:rsidP="00732A15">
      <w:pPr>
        <w:ind w:left="569" w:firstLine="282"/>
        <w:jc w:val="both"/>
        <w:rPr>
          <w:b/>
          <w:bCs/>
          <w:color w:val="000000" w:themeColor="text1"/>
          <w:sz w:val="22"/>
          <w:szCs w:val="22"/>
        </w:rPr>
        <w:pPrChange w:id="100" w:author="Joanna Piecuch" w:date="2023-01-05T08:41:00Z">
          <w:pPr>
            <w:ind w:left="426"/>
            <w:jc w:val="both"/>
          </w:pPr>
        </w:pPrChange>
      </w:pPr>
      <w:r w:rsidRPr="00FF6E00">
        <w:rPr>
          <w:b/>
          <w:bCs/>
          <w:color w:val="000000" w:themeColor="text1"/>
          <w:sz w:val="22"/>
          <w:szCs w:val="22"/>
        </w:rPr>
        <w:t xml:space="preserve">Cena ryczałtowa za całość przedmiotu zamówienia </w:t>
      </w:r>
      <w:r w:rsidR="00363EB6" w:rsidRPr="00FF6E00">
        <w:rPr>
          <w:b/>
          <w:bCs/>
          <w:color w:val="000000" w:themeColor="text1"/>
          <w:sz w:val="22"/>
          <w:szCs w:val="22"/>
        </w:rPr>
        <w:t>(zamówienie podstawowe)</w:t>
      </w:r>
      <w:r w:rsidRPr="00FF6E00">
        <w:rPr>
          <w:b/>
          <w:bCs/>
          <w:color w:val="000000" w:themeColor="text1"/>
          <w:sz w:val="22"/>
          <w:szCs w:val="22"/>
        </w:rPr>
        <w:t>– 100%</w:t>
      </w:r>
    </w:p>
    <w:p w14:paraId="1E8D766E" w14:textId="77777777" w:rsidR="00245E8E" w:rsidRPr="00FF6E00" w:rsidRDefault="00245E8E" w:rsidP="00732A15">
      <w:pPr>
        <w:pStyle w:val="Akapitzlist"/>
        <w:numPr>
          <w:ilvl w:val="1"/>
          <w:numId w:val="32"/>
        </w:numPr>
        <w:spacing w:after="0" w:line="240" w:lineRule="auto"/>
        <w:ind w:left="1276" w:hanging="425"/>
        <w:jc w:val="both"/>
        <w:rPr>
          <w:rFonts w:ascii="Times New Roman" w:hAnsi="Times New Roman"/>
          <w:color w:val="000000" w:themeColor="text1"/>
        </w:rPr>
        <w:pPrChange w:id="101" w:author="Joanna Piecuch" w:date="2023-01-05T08:41:00Z">
          <w:pPr>
            <w:pStyle w:val="Akapitzlist"/>
            <w:numPr>
              <w:ilvl w:val="1"/>
              <w:numId w:val="32"/>
            </w:numPr>
            <w:spacing w:after="0" w:line="240" w:lineRule="auto"/>
            <w:ind w:left="851" w:hanging="425"/>
            <w:jc w:val="both"/>
          </w:pPr>
        </w:pPrChange>
      </w:pPr>
      <w:r w:rsidRPr="00FF6E00">
        <w:rPr>
          <w:rFonts w:ascii="Times New Roman" w:hAnsi="Times New Roman"/>
          <w:color w:val="000000" w:themeColor="text1"/>
        </w:rPr>
        <w:t>Punkty przyznawane za kryterium „cena ryczałtowa za całość przedmiotu zamówienia” będą liczone wg następującego wzoru:</w:t>
      </w:r>
    </w:p>
    <w:p w14:paraId="34052484" w14:textId="51326B0D" w:rsidR="00245E8E" w:rsidRPr="00FF6E00" w:rsidRDefault="00245E8E" w:rsidP="00732A15">
      <w:pPr>
        <w:ind w:left="1276" w:firstLine="312"/>
        <w:jc w:val="both"/>
        <w:rPr>
          <w:b/>
          <w:bCs/>
          <w:color w:val="000000" w:themeColor="text1"/>
          <w:sz w:val="22"/>
          <w:szCs w:val="22"/>
        </w:rPr>
        <w:pPrChange w:id="102" w:author="Joanna Piecuch" w:date="2023-01-05T08:41:00Z">
          <w:pPr>
            <w:ind w:left="539" w:firstLine="312"/>
            <w:jc w:val="both"/>
          </w:pPr>
        </w:pPrChange>
      </w:pPr>
      <w:r w:rsidRPr="00FF6E00">
        <w:rPr>
          <w:b/>
          <w:bCs/>
          <w:color w:val="000000" w:themeColor="text1"/>
          <w:sz w:val="22"/>
          <w:szCs w:val="22"/>
        </w:rPr>
        <w:t>C = (</w:t>
      </w:r>
      <w:proofErr w:type="spellStart"/>
      <w:r w:rsidRPr="00FF6E00">
        <w:rPr>
          <w:b/>
          <w:bCs/>
          <w:color w:val="000000" w:themeColor="text1"/>
          <w:sz w:val="22"/>
          <w:szCs w:val="22"/>
        </w:rPr>
        <w:t>C</w:t>
      </w:r>
      <w:r w:rsidRPr="00FF6E00">
        <w:rPr>
          <w:b/>
          <w:bCs/>
          <w:color w:val="000000" w:themeColor="text1"/>
          <w:sz w:val="22"/>
          <w:szCs w:val="22"/>
          <w:vertAlign w:val="subscript"/>
        </w:rPr>
        <w:t>naj</w:t>
      </w:r>
      <w:proofErr w:type="spellEnd"/>
      <w:r w:rsidRPr="00FF6E00">
        <w:rPr>
          <w:b/>
          <w:bCs/>
          <w:color w:val="000000" w:themeColor="text1"/>
          <w:sz w:val="22"/>
          <w:szCs w:val="22"/>
        </w:rPr>
        <w:t xml:space="preserve"> : C</w:t>
      </w:r>
      <w:r w:rsidRPr="00FF6E00">
        <w:rPr>
          <w:b/>
          <w:bCs/>
          <w:color w:val="000000" w:themeColor="text1"/>
          <w:sz w:val="22"/>
          <w:szCs w:val="22"/>
          <w:vertAlign w:val="subscript"/>
        </w:rPr>
        <w:t>o</w:t>
      </w:r>
      <w:r w:rsidRPr="00FF6E00">
        <w:rPr>
          <w:b/>
          <w:bCs/>
          <w:color w:val="000000" w:themeColor="text1"/>
          <w:sz w:val="22"/>
          <w:szCs w:val="22"/>
        </w:rPr>
        <w:t>) x 1</w:t>
      </w:r>
      <w:ins w:id="103" w:author="Joanna Piecuch" w:date="2023-01-05T08:41:00Z">
        <w:r w:rsidR="00732A15" w:rsidRPr="00FF6E00">
          <w:rPr>
            <w:b/>
            <w:bCs/>
            <w:color w:val="000000" w:themeColor="text1"/>
            <w:sz w:val="22"/>
            <w:szCs w:val="22"/>
          </w:rPr>
          <w:t>0</w:t>
        </w:r>
      </w:ins>
      <w:r w:rsidRPr="00FF6E00">
        <w:rPr>
          <w:b/>
          <w:bCs/>
          <w:color w:val="000000" w:themeColor="text1"/>
          <w:sz w:val="22"/>
          <w:szCs w:val="22"/>
        </w:rPr>
        <w:t>0</w:t>
      </w:r>
    </w:p>
    <w:p w14:paraId="4456AB87" w14:textId="77777777" w:rsidR="00245E8E" w:rsidRPr="00FF6E00" w:rsidRDefault="00245E8E" w:rsidP="00732A15">
      <w:pPr>
        <w:ind w:left="1276" w:firstLine="311"/>
        <w:jc w:val="both"/>
        <w:rPr>
          <w:color w:val="000000" w:themeColor="text1"/>
          <w:sz w:val="22"/>
          <w:szCs w:val="22"/>
        </w:rPr>
        <w:pPrChange w:id="104" w:author="Joanna Piecuch" w:date="2023-01-05T08:41:00Z">
          <w:pPr>
            <w:ind w:left="540" w:firstLine="311"/>
            <w:jc w:val="both"/>
          </w:pPr>
        </w:pPrChange>
      </w:pPr>
      <w:r w:rsidRPr="00FF6E00">
        <w:rPr>
          <w:color w:val="000000" w:themeColor="text1"/>
          <w:sz w:val="22"/>
          <w:szCs w:val="22"/>
        </w:rPr>
        <w:t>gdzie:</w:t>
      </w:r>
    </w:p>
    <w:p w14:paraId="4BFF3023" w14:textId="77777777" w:rsidR="00245E8E" w:rsidRPr="00FF6E00" w:rsidRDefault="00245E8E" w:rsidP="00732A15">
      <w:pPr>
        <w:ind w:left="1276" w:firstLine="311"/>
        <w:jc w:val="both"/>
        <w:rPr>
          <w:color w:val="000000" w:themeColor="text1"/>
          <w:sz w:val="22"/>
          <w:szCs w:val="22"/>
        </w:rPr>
        <w:pPrChange w:id="105" w:author="Joanna Piecuch" w:date="2023-01-05T08:41:00Z">
          <w:pPr>
            <w:ind w:left="540" w:firstLine="311"/>
            <w:jc w:val="both"/>
          </w:pPr>
        </w:pPrChange>
      </w:pPr>
      <w:r w:rsidRPr="00FF6E00">
        <w:rPr>
          <w:color w:val="000000" w:themeColor="text1"/>
          <w:sz w:val="22"/>
          <w:szCs w:val="22"/>
        </w:rPr>
        <w:t>C – liczba punktów przyznana danej ofercie,</w:t>
      </w:r>
    </w:p>
    <w:p w14:paraId="17E67D3E" w14:textId="77777777" w:rsidR="00245E8E" w:rsidRPr="00FF6E00" w:rsidRDefault="00245E8E" w:rsidP="00732A15">
      <w:pPr>
        <w:ind w:left="1276" w:firstLine="311"/>
        <w:jc w:val="both"/>
        <w:rPr>
          <w:color w:val="000000" w:themeColor="text1"/>
          <w:sz w:val="22"/>
          <w:szCs w:val="22"/>
        </w:rPr>
        <w:pPrChange w:id="106" w:author="Joanna Piecuch" w:date="2023-01-05T08:41:00Z">
          <w:pPr>
            <w:ind w:left="540" w:firstLine="311"/>
            <w:jc w:val="both"/>
          </w:pPr>
        </w:pPrChange>
      </w:pPr>
      <w:proofErr w:type="spellStart"/>
      <w:r w:rsidRPr="00FF6E00">
        <w:rPr>
          <w:color w:val="000000" w:themeColor="text1"/>
          <w:sz w:val="22"/>
          <w:szCs w:val="22"/>
        </w:rPr>
        <w:t>C</w:t>
      </w:r>
      <w:r w:rsidRPr="00FF6E00">
        <w:rPr>
          <w:color w:val="000000" w:themeColor="text1"/>
          <w:sz w:val="22"/>
          <w:szCs w:val="22"/>
          <w:vertAlign w:val="subscript"/>
        </w:rPr>
        <w:t>naj</w:t>
      </w:r>
      <w:proofErr w:type="spellEnd"/>
      <w:r w:rsidRPr="00FF6E00">
        <w:rPr>
          <w:color w:val="000000" w:themeColor="text1"/>
          <w:sz w:val="22"/>
          <w:szCs w:val="22"/>
        </w:rPr>
        <w:t xml:space="preserve"> – najniższa cena spośród ważnych ofert,</w:t>
      </w:r>
    </w:p>
    <w:p w14:paraId="005F74CA" w14:textId="77777777" w:rsidR="00245E8E" w:rsidRPr="00FF6E00" w:rsidRDefault="00245E8E" w:rsidP="00732A15">
      <w:pPr>
        <w:ind w:left="1276" w:firstLine="311"/>
        <w:jc w:val="both"/>
        <w:rPr>
          <w:color w:val="000000" w:themeColor="text1"/>
          <w:sz w:val="22"/>
          <w:szCs w:val="22"/>
        </w:rPr>
        <w:pPrChange w:id="107" w:author="Joanna Piecuch" w:date="2023-01-05T08:41:00Z">
          <w:pPr>
            <w:ind w:left="540" w:firstLine="311"/>
            <w:jc w:val="both"/>
          </w:pPr>
        </w:pPrChange>
      </w:pPr>
      <w:r w:rsidRPr="00FF6E00">
        <w:rPr>
          <w:color w:val="000000" w:themeColor="text1"/>
          <w:sz w:val="22"/>
          <w:szCs w:val="22"/>
        </w:rPr>
        <w:t>C</w:t>
      </w:r>
      <w:r w:rsidRPr="00FF6E00">
        <w:rPr>
          <w:color w:val="000000" w:themeColor="text1"/>
          <w:sz w:val="22"/>
          <w:szCs w:val="22"/>
          <w:vertAlign w:val="subscript"/>
        </w:rPr>
        <w:t>o</w:t>
      </w:r>
      <w:r w:rsidRPr="00FF6E00">
        <w:rPr>
          <w:color w:val="000000" w:themeColor="text1"/>
          <w:sz w:val="22"/>
          <w:szCs w:val="22"/>
        </w:rPr>
        <w:t xml:space="preserve"> – cena podana przez Wykonawcę dla którego wynik jest obliczany.</w:t>
      </w:r>
    </w:p>
    <w:p w14:paraId="691024E0" w14:textId="1641BC33" w:rsidR="00245E8E" w:rsidRPr="00FF6E00" w:rsidRDefault="00245E8E" w:rsidP="00732A15">
      <w:pPr>
        <w:ind w:left="993"/>
        <w:jc w:val="both"/>
        <w:rPr>
          <w:color w:val="000000" w:themeColor="text1"/>
          <w:sz w:val="22"/>
          <w:szCs w:val="22"/>
          <w:u w:val="single"/>
        </w:rPr>
        <w:pPrChange w:id="108" w:author="Joanna Piecuch" w:date="2023-01-05T08:41:00Z">
          <w:pPr>
            <w:ind w:left="851"/>
            <w:jc w:val="both"/>
          </w:pPr>
        </w:pPrChange>
      </w:pPr>
      <w:r w:rsidRPr="00FF6E00">
        <w:rPr>
          <w:color w:val="000000" w:themeColor="text1"/>
          <w:sz w:val="22"/>
          <w:szCs w:val="22"/>
          <w:u w:val="single"/>
        </w:rPr>
        <w:t>Maksymalna liczba punktów, które Wykonawca może uzyskać w tym kryterium wynosi 1</w:t>
      </w:r>
      <w:ins w:id="109" w:author="Joanna Piecuch" w:date="2023-01-05T08:41:00Z">
        <w:r w:rsidR="00732A15" w:rsidRPr="00FF6E00">
          <w:rPr>
            <w:color w:val="000000" w:themeColor="text1"/>
            <w:sz w:val="22"/>
            <w:szCs w:val="22"/>
            <w:u w:val="single"/>
          </w:rPr>
          <w:t>0</w:t>
        </w:r>
      </w:ins>
      <w:r w:rsidRPr="00FF6E00">
        <w:rPr>
          <w:color w:val="000000" w:themeColor="text1"/>
          <w:sz w:val="22"/>
          <w:szCs w:val="22"/>
          <w:u w:val="single"/>
        </w:rPr>
        <w:t>0</w:t>
      </w:r>
      <w:r w:rsidR="00545951" w:rsidRPr="00FF6E00">
        <w:rPr>
          <w:color w:val="000000" w:themeColor="text1"/>
          <w:sz w:val="22"/>
          <w:szCs w:val="22"/>
          <w:u w:val="single"/>
        </w:rPr>
        <w:t xml:space="preserve"> </w:t>
      </w:r>
      <w:r w:rsidRPr="00FF6E00">
        <w:rPr>
          <w:color w:val="000000" w:themeColor="text1"/>
          <w:sz w:val="22"/>
          <w:szCs w:val="22"/>
          <w:u w:val="single"/>
        </w:rPr>
        <w:t>punktów.</w:t>
      </w:r>
    </w:p>
    <w:p w14:paraId="5DF5225F" w14:textId="344873D1" w:rsidR="00334F93" w:rsidRPr="00FF6E00" w:rsidRDefault="00334F93" w:rsidP="00334F93">
      <w:pPr>
        <w:ind w:left="426"/>
        <w:jc w:val="both"/>
        <w:rPr>
          <w:color w:val="000000" w:themeColor="text1"/>
          <w:sz w:val="22"/>
          <w:szCs w:val="22"/>
        </w:rPr>
      </w:pPr>
      <w:r w:rsidRPr="00FF6E00">
        <w:rPr>
          <w:color w:val="000000" w:themeColor="text1"/>
          <w:sz w:val="22"/>
          <w:szCs w:val="22"/>
          <w:u w:val="single"/>
        </w:rPr>
        <w:t xml:space="preserve">Cena ryczałtowa za całość zamówienia” nie obejmuje prawa opcji wskazanego w pkt 3) </w:t>
      </w:r>
      <w:r w:rsidR="00352575" w:rsidRPr="00FF6E00">
        <w:rPr>
          <w:color w:val="000000" w:themeColor="text1"/>
          <w:sz w:val="22"/>
          <w:szCs w:val="22"/>
          <w:u w:val="single"/>
        </w:rPr>
        <w:t>7</w:t>
      </w:r>
      <w:r w:rsidRPr="00FF6E00">
        <w:rPr>
          <w:color w:val="000000" w:themeColor="text1"/>
          <w:sz w:val="22"/>
          <w:szCs w:val="22"/>
          <w:u w:val="single"/>
        </w:rPr>
        <w:t xml:space="preserve"> Zaproszenia.</w:t>
      </w:r>
    </w:p>
    <w:p w14:paraId="2B6387C2" w14:textId="77777777" w:rsidR="00245E8E" w:rsidRPr="003066DE" w:rsidRDefault="00245E8E" w:rsidP="00732A15">
      <w:pPr>
        <w:widowControl/>
        <w:numPr>
          <w:ilvl w:val="1"/>
          <w:numId w:val="13"/>
        </w:numPr>
        <w:tabs>
          <w:tab w:val="clear" w:pos="360"/>
          <w:tab w:val="num" w:pos="426"/>
        </w:tabs>
        <w:suppressAutoHyphens w:val="0"/>
        <w:ind w:left="851" w:hanging="426"/>
        <w:jc w:val="both"/>
        <w:rPr>
          <w:sz w:val="22"/>
          <w:szCs w:val="22"/>
        </w:rPr>
        <w:pPrChange w:id="110" w:author="Joanna Piecuch" w:date="2023-01-05T08:42:00Z">
          <w:pPr>
            <w:widowControl/>
            <w:numPr>
              <w:ilvl w:val="1"/>
              <w:numId w:val="13"/>
            </w:numPr>
            <w:tabs>
              <w:tab w:val="num" w:pos="644"/>
            </w:tabs>
            <w:suppressAutoHyphens w:val="0"/>
            <w:ind w:left="426" w:hanging="426"/>
            <w:jc w:val="both"/>
          </w:pPr>
        </w:pPrChange>
      </w:pPr>
      <w:r w:rsidRPr="00FF6E00">
        <w:rPr>
          <w:color w:val="000000" w:themeColor="text1"/>
          <w:sz w:val="22"/>
          <w:szCs w:val="22"/>
        </w:rPr>
        <w:t xml:space="preserve">W toku badania i oceny </w:t>
      </w:r>
      <w:r w:rsidRPr="00FF6E00">
        <w:rPr>
          <w:sz w:val="22"/>
          <w:szCs w:val="22"/>
        </w:rPr>
        <w:t>ofert Zamawiający może żądać od Wykonawców wyjaśnień dotyczących treści złożonych ofert, jak również negocjować treść i ceny ofert z zachowaniem zasad przejrzystości</w:t>
      </w:r>
      <w:r w:rsidRPr="003066DE">
        <w:rPr>
          <w:sz w:val="22"/>
          <w:szCs w:val="22"/>
        </w:rPr>
        <w:t xml:space="preserve"> oraz uczciwego traktowania Wykonawców.</w:t>
      </w:r>
    </w:p>
    <w:p w14:paraId="245BF24C" w14:textId="42FFE6EB" w:rsidR="00245E8E" w:rsidRPr="003066DE" w:rsidRDefault="00245E8E" w:rsidP="00732A15">
      <w:pPr>
        <w:pStyle w:val="Akapitzlist"/>
        <w:numPr>
          <w:ilvl w:val="0"/>
          <w:numId w:val="33"/>
        </w:numPr>
        <w:spacing w:after="0" w:line="240" w:lineRule="auto"/>
        <w:ind w:left="1276" w:hanging="425"/>
        <w:jc w:val="both"/>
        <w:rPr>
          <w:rFonts w:ascii="Times New Roman" w:hAnsi="Times New Roman"/>
        </w:rPr>
        <w:pPrChange w:id="111" w:author="Joanna Piecuch" w:date="2023-01-05T08:42:00Z">
          <w:pPr>
            <w:pStyle w:val="Akapitzlist"/>
            <w:numPr>
              <w:numId w:val="33"/>
            </w:numPr>
            <w:spacing w:after="0" w:line="240" w:lineRule="auto"/>
            <w:ind w:left="851" w:hanging="425"/>
            <w:jc w:val="both"/>
          </w:pPr>
        </w:pPrChange>
      </w:pPr>
      <w:r w:rsidRPr="003066DE">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w:t>
      </w:r>
      <w:r w:rsidRPr="003066DE">
        <w:rPr>
          <w:rFonts w:ascii="Times New Roman" w:hAnsi="Times New Roman"/>
          <w:lang w:val="pl-PL"/>
        </w:rPr>
        <w:t xml:space="preserve">, </w:t>
      </w:r>
      <w:ins w:id="112" w:author="Joanna Piecuch" w:date="2023-01-05T08:42:00Z">
        <w:r w:rsidR="00732A15">
          <w:rPr>
            <w:rFonts w:ascii="Times New Roman" w:hAnsi="Times New Roman"/>
            <w:lang w:val="pl-PL"/>
          </w:rPr>
          <w:br/>
        </w:r>
      </w:ins>
      <w:r w:rsidRPr="003066DE">
        <w:rPr>
          <w:rFonts w:ascii="Times New Roman" w:hAnsi="Times New Roman"/>
        </w:rPr>
        <w:t>a po zakończeniu negocjacji</w:t>
      </w:r>
      <w:r w:rsidRPr="003066DE">
        <w:rPr>
          <w:rFonts w:ascii="Times New Roman" w:hAnsi="Times New Roman"/>
          <w:lang w:val="pl-PL"/>
        </w:rPr>
        <w:t>,</w:t>
      </w:r>
      <w:r w:rsidRPr="003066DE">
        <w:rPr>
          <w:rFonts w:ascii="Times New Roman" w:hAnsi="Times New Roman"/>
        </w:rPr>
        <w:t xml:space="preserve"> Zamawiający może zaprosić </w:t>
      </w:r>
      <w:r w:rsidRPr="003066DE">
        <w:rPr>
          <w:rFonts w:ascii="Times New Roman" w:hAnsi="Times New Roman"/>
          <w:lang w:val="pl-PL"/>
        </w:rPr>
        <w:t>Wy</w:t>
      </w:r>
      <w:proofErr w:type="spellStart"/>
      <w:r w:rsidRPr="003066DE">
        <w:rPr>
          <w:rFonts w:ascii="Times New Roman" w:hAnsi="Times New Roman"/>
        </w:rPr>
        <w:t>konawców</w:t>
      </w:r>
      <w:proofErr w:type="spellEnd"/>
      <w:r w:rsidRPr="003066DE">
        <w:rPr>
          <w:rFonts w:ascii="Times New Roman" w:hAnsi="Times New Roman"/>
        </w:rPr>
        <w:t xml:space="preserve"> do składania ofert dodatkowych.</w:t>
      </w:r>
    </w:p>
    <w:p w14:paraId="766B18C2" w14:textId="77777777" w:rsidR="00245E8E" w:rsidRPr="003066DE" w:rsidRDefault="00245E8E" w:rsidP="00732A15">
      <w:pPr>
        <w:pStyle w:val="Nagwek"/>
        <w:numPr>
          <w:ilvl w:val="0"/>
          <w:numId w:val="46"/>
        </w:numPr>
        <w:tabs>
          <w:tab w:val="clear" w:pos="360"/>
          <w:tab w:val="num" w:pos="0"/>
        </w:tabs>
        <w:spacing w:line="240" w:lineRule="auto"/>
        <w:ind w:left="851" w:hanging="425"/>
        <w:jc w:val="both"/>
        <w:rPr>
          <w:rFonts w:ascii="Times New Roman" w:hAnsi="Times New Roman"/>
          <w:sz w:val="22"/>
          <w:szCs w:val="22"/>
        </w:rPr>
        <w:pPrChange w:id="113" w:author="Joanna Piecuch" w:date="2023-01-05T08:42:00Z">
          <w:pPr>
            <w:pStyle w:val="Nagwek"/>
            <w:numPr>
              <w:numId w:val="46"/>
            </w:numPr>
            <w:tabs>
              <w:tab w:val="num" w:pos="360"/>
              <w:tab w:val="num" w:pos="426"/>
            </w:tabs>
            <w:spacing w:line="240" w:lineRule="auto"/>
            <w:ind w:left="360" w:hanging="360"/>
            <w:jc w:val="both"/>
          </w:pPr>
        </w:pPrChange>
      </w:pPr>
      <w:r w:rsidRPr="003066DE">
        <w:rPr>
          <w:rFonts w:ascii="Times New Roman" w:hAnsi="Times New Roman"/>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Pr="003066DE">
        <w:rPr>
          <w:rFonts w:ascii="Times New Roman" w:hAnsi="Times New Roman"/>
          <w:sz w:val="22"/>
          <w:szCs w:val="22"/>
          <w:lang w:val="pl-PL"/>
        </w:rPr>
        <w:t> </w:t>
      </w:r>
      <w:r w:rsidRPr="003066DE">
        <w:rPr>
          <w:rFonts w:ascii="Times New Roman" w:hAnsi="Times New Roman"/>
          <w:sz w:val="22"/>
          <w:szCs w:val="22"/>
        </w:rPr>
        <w:t>treści oferty, niezwłocznie zawiadamiając o tym Wykonawcę, którego oferta została poprawiona.</w:t>
      </w:r>
    </w:p>
    <w:p w14:paraId="05A1D1CD" w14:textId="77777777" w:rsidR="00245E8E" w:rsidRPr="003066DE" w:rsidRDefault="00245E8E" w:rsidP="00732A15">
      <w:pPr>
        <w:pStyle w:val="Nagwek"/>
        <w:numPr>
          <w:ilvl w:val="0"/>
          <w:numId w:val="46"/>
        </w:numPr>
        <w:tabs>
          <w:tab w:val="clear" w:pos="360"/>
        </w:tabs>
        <w:spacing w:line="240" w:lineRule="auto"/>
        <w:ind w:left="851" w:hanging="425"/>
        <w:jc w:val="both"/>
        <w:rPr>
          <w:rFonts w:ascii="Times New Roman" w:hAnsi="Times New Roman"/>
          <w:sz w:val="22"/>
          <w:szCs w:val="22"/>
        </w:rPr>
        <w:pPrChange w:id="114" w:author="Joanna Piecuch" w:date="2023-01-05T08:42:00Z">
          <w:pPr>
            <w:pStyle w:val="Nagwek"/>
            <w:numPr>
              <w:numId w:val="46"/>
            </w:numPr>
            <w:tabs>
              <w:tab w:val="num" w:pos="360"/>
              <w:tab w:val="num" w:pos="426"/>
            </w:tabs>
            <w:spacing w:line="240" w:lineRule="auto"/>
            <w:ind w:left="426" w:hanging="426"/>
            <w:jc w:val="both"/>
          </w:pPr>
        </w:pPrChange>
      </w:pPr>
      <w:r w:rsidRPr="003066DE">
        <w:rPr>
          <w:rFonts w:ascii="Times New Roman" w:hAnsi="Times New Roman"/>
          <w:sz w:val="22"/>
          <w:szCs w:val="22"/>
        </w:rPr>
        <w:lastRenderedPageBreak/>
        <w:t xml:space="preserve">Zamawiający może odrzucić ofertę, w szczególności, jeżeli została złożona po upływie terminu składania ofert lub jest niezgodna z wymaganiami </w:t>
      </w:r>
      <w:r w:rsidRPr="003066DE">
        <w:rPr>
          <w:rFonts w:ascii="Times New Roman" w:hAnsi="Times New Roman"/>
          <w:sz w:val="22"/>
          <w:szCs w:val="22"/>
          <w:lang w:val="pl-PL"/>
        </w:rPr>
        <w:t xml:space="preserve">określonymi w  </w:t>
      </w:r>
      <w:r w:rsidRPr="003066DE">
        <w:rPr>
          <w:rFonts w:ascii="Times New Roman" w:hAnsi="Times New Roman"/>
          <w:sz w:val="22"/>
          <w:szCs w:val="22"/>
        </w:rPr>
        <w:t>Zaproszenia, bądź zaistnieją inne uzasadnione okoliczności powodujące, iż jest ona niezgodna z obowiązującymi przepisami.</w:t>
      </w:r>
    </w:p>
    <w:p w14:paraId="2BFA5AC0" w14:textId="77777777" w:rsidR="00245E8E" w:rsidRPr="003066DE" w:rsidRDefault="00245E8E" w:rsidP="00732A15">
      <w:pPr>
        <w:pStyle w:val="Nagwek"/>
        <w:numPr>
          <w:ilvl w:val="0"/>
          <w:numId w:val="46"/>
        </w:numPr>
        <w:tabs>
          <w:tab w:val="clear" w:pos="360"/>
        </w:tabs>
        <w:spacing w:line="240" w:lineRule="auto"/>
        <w:ind w:left="851" w:hanging="425"/>
        <w:jc w:val="both"/>
        <w:rPr>
          <w:rFonts w:ascii="Times New Roman" w:hAnsi="Times New Roman"/>
          <w:sz w:val="22"/>
          <w:szCs w:val="22"/>
        </w:rPr>
        <w:pPrChange w:id="115" w:author="Joanna Piecuch" w:date="2023-01-05T08:42:00Z">
          <w:pPr>
            <w:pStyle w:val="Nagwek"/>
            <w:numPr>
              <w:numId w:val="46"/>
            </w:numPr>
            <w:tabs>
              <w:tab w:val="num" w:pos="360"/>
              <w:tab w:val="num" w:pos="426"/>
            </w:tabs>
            <w:spacing w:line="240" w:lineRule="auto"/>
            <w:ind w:left="426" w:hanging="426"/>
            <w:jc w:val="both"/>
          </w:pPr>
        </w:pPrChange>
      </w:pPr>
      <w:r w:rsidRPr="003066DE">
        <w:rPr>
          <w:rFonts w:ascii="Times New Roman" w:hAnsi="Times New Roman"/>
          <w:sz w:val="22"/>
          <w:szCs w:val="22"/>
        </w:rPr>
        <w:t>Zamawiający odrzuci ofertę złożoną przez:</w:t>
      </w:r>
    </w:p>
    <w:p w14:paraId="3E7830D9" w14:textId="77777777" w:rsidR="00245E8E" w:rsidRPr="003066DE" w:rsidRDefault="00245E8E" w:rsidP="00732A15">
      <w:pPr>
        <w:pStyle w:val="Nagwek"/>
        <w:numPr>
          <w:ilvl w:val="1"/>
          <w:numId w:val="34"/>
        </w:numPr>
        <w:tabs>
          <w:tab w:val="clear" w:pos="4536"/>
          <w:tab w:val="clear" w:pos="9072"/>
          <w:tab w:val="left" w:pos="851"/>
        </w:tabs>
        <w:spacing w:line="240" w:lineRule="auto"/>
        <w:ind w:left="1276" w:hanging="425"/>
        <w:jc w:val="both"/>
        <w:rPr>
          <w:rFonts w:ascii="Times New Roman" w:hAnsi="Times New Roman"/>
          <w:sz w:val="22"/>
          <w:szCs w:val="22"/>
        </w:rPr>
        <w:pPrChange w:id="116" w:author="Joanna Piecuch" w:date="2023-01-05T08:43:00Z">
          <w:pPr>
            <w:pStyle w:val="Nagwek"/>
            <w:numPr>
              <w:ilvl w:val="1"/>
              <w:numId w:val="34"/>
            </w:numPr>
            <w:tabs>
              <w:tab w:val="clear" w:pos="4536"/>
              <w:tab w:val="clear" w:pos="9072"/>
              <w:tab w:val="left" w:pos="851"/>
            </w:tabs>
            <w:spacing w:line="240" w:lineRule="auto"/>
            <w:ind w:left="360" w:firstLine="66"/>
            <w:jc w:val="both"/>
          </w:pPr>
        </w:pPrChange>
      </w:pPr>
      <w:bookmarkStart w:id="117" w:name="_Hlk64393690"/>
      <w:r w:rsidRPr="003066DE">
        <w:rPr>
          <w:rFonts w:ascii="Times New Roman" w:hAnsi="Times New Roman"/>
          <w:sz w:val="22"/>
          <w:szCs w:val="22"/>
        </w:rPr>
        <w:t>Wykonawcę będącego osobą fizyczną, którego prawomocnie skazano za przestępstwo:</w:t>
      </w:r>
    </w:p>
    <w:p w14:paraId="23F6B80B" w14:textId="77777777" w:rsidR="00245E8E" w:rsidRPr="003066DE" w:rsidRDefault="00245E8E" w:rsidP="00732A15">
      <w:pPr>
        <w:pStyle w:val="Nagwek"/>
        <w:numPr>
          <w:ilvl w:val="2"/>
          <w:numId w:val="34"/>
        </w:numPr>
        <w:spacing w:line="240" w:lineRule="auto"/>
        <w:ind w:left="1843" w:hanging="567"/>
        <w:jc w:val="both"/>
        <w:rPr>
          <w:rFonts w:ascii="Times New Roman" w:hAnsi="Times New Roman"/>
          <w:sz w:val="22"/>
          <w:szCs w:val="22"/>
          <w:lang w:val="pl-PL"/>
        </w:rPr>
        <w:pPrChange w:id="118" w:author="Joanna Piecuch" w:date="2023-01-05T08:43:00Z">
          <w:pPr>
            <w:pStyle w:val="Nagwek"/>
            <w:numPr>
              <w:ilvl w:val="2"/>
              <w:numId w:val="34"/>
            </w:numPr>
            <w:spacing w:line="240" w:lineRule="auto"/>
            <w:ind w:left="1418" w:hanging="567"/>
            <w:jc w:val="both"/>
          </w:pPr>
        </w:pPrChange>
      </w:pPr>
      <w:r w:rsidRPr="003066DE">
        <w:rPr>
          <w:rFonts w:ascii="Times New Roman" w:hAnsi="Times New Roman"/>
          <w:sz w:val="22"/>
          <w:szCs w:val="22"/>
          <w:lang w:val="pl-PL"/>
        </w:rPr>
        <w:t>udziału w zorganizowanej grupie przestępczej albo związku mającym na celu popełnienie przestępstwa lub przestępstwa skarbowego, o którym mowa w art. 258 Kodeksu karnego;</w:t>
      </w:r>
    </w:p>
    <w:p w14:paraId="4AFF5536" w14:textId="77777777" w:rsidR="00245E8E" w:rsidRPr="003066DE" w:rsidRDefault="00245E8E" w:rsidP="00732A15">
      <w:pPr>
        <w:pStyle w:val="Nagwek"/>
        <w:numPr>
          <w:ilvl w:val="2"/>
          <w:numId w:val="34"/>
        </w:numPr>
        <w:spacing w:line="240" w:lineRule="auto"/>
        <w:ind w:left="1843" w:hanging="567"/>
        <w:jc w:val="both"/>
        <w:rPr>
          <w:rFonts w:ascii="Times New Roman" w:hAnsi="Times New Roman"/>
          <w:sz w:val="22"/>
          <w:szCs w:val="22"/>
          <w:lang w:val="pl-PL"/>
        </w:rPr>
        <w:pPrChange w:id="119" w:author="Joanna Piecuch" w:date="2023-01-05T08:43:00Z">
          <w:pPr>
            <w:pStyle w:val="Nagwek"/>
            <w:numPr>
              <w:ilvl w:val="2"/>
              <w:numId w:val="34"/>
            </w:numPr>
            <w:spacing w:line="240" w:lineRule="auto"/>
            <w:ind w:left="1418" w:hanging="567"/>
            <w:jc w:val="both"/>
          </w:pPr>
        </w:pPrChange>
      </w:pPr>
      <w:r w:rsidRPr="003066DE">
        <w:rPr>
          <w:rFonts w:ascii="Times New Roman" w:hAnsi="Times New Roman"/>
          <w:sz w:val="22"/>
          <w:szCs w:val="22"/>
          <w:lang w:val="pl-PL"/>
        </w:rPr>
        <w:t>handlu ludźmi, o którym mowa w art. 189a Kodeksu karnego;</w:t>
      </w:r>
    </w:p>
    <w:p w14:paraId="4074E2F1" w14:textId="63F63D5A" w:rsidR="00245E8E" w:rsidRPr="003066DE" w:rsidRDefault="00245E8E" w:rsidP="00732A15">
      <w:pPr>
        <w:pStyle w:val="Nagwek"/>
        <w:numPr>
          <w:ilvl w:val="2"/>
          <w:numId w:val="34"/>
        </w:numPr>
        <w:spacing w:line="240" w:lineRule="auto"/>
        <w:ind w:left="1843" w:hanging="567"/>
        <w:jc w:val="both"/>
        <w:rPr>
          <w:rFonts w:ascii="Times New Roman" w:hAnsi="Times New Roman"/>
          <w:sz w:val="22"/>
          <w:szCs w:val="22"/>
          <w:lang w:val="pl-PL"/>
        </w:rPr>
        <w:pPrChange w:id="120" w:author="Joanna Piecuch" w:date="2023-01-05T08:43:00Z">
          <w:pPr>
            <w:pStyle w:val="Nagwek"/>
            <w:numPr>
              <w:ilvl w:val="2"/>
              <w:numId w:val="34"/>
            </w:numPr>
            <w:spacing w:line="240" w:lineRule="auto"/>
            <w:ind w:left="1418" w:hanging="567"/>
            <w:jc w:val="both"/>
          </w:pPr>
        </w:pPrChange>
      </w:pPr>
      <w:r w:rsidRPr="003066DE">
        <w:rPr>
          <w:rFonts w:ascii="Times New Roman" w:hAnsi="Times New Roman"/>
          <w:sz w:val="22"/>
          <w:szCs w:val="22"/>
          <w:lang w:val="pl-PL"/>
        </w:rPr>
        <w:t xml:space="preserve">o którym mowa w art. 228–230a, art. 250a Kodeksu karnego, w art. 46–48 ustawy </w:t>
      </w:r>
      <w:r w:rsidR="00801A1F" w:rsidRPr="003066DE">
        <w:rPr>
          <w:rFonts w:ascii="Times New Roman" w:hAnsi="Times New Roman"/>
          <w:sz w:val="22"/>
          <w:szCs w:val="22"/>
          <w:lang w:val="pl-PL"/>
        </w:rPr>
        <w:br/>
      </w:r>
      <w:r w:rsidRPr="003066DE">
        <w:rPr>
          <w:rFonts w:ascii="Times New Roman" w:hAnsi="Times New Roman"/>
          <w:sz w:val="22"/>
          <w:szCs w:val="22"/>
          <w:lang w:val="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F3307B9" w14:textId="77777777" w:rsidR="00245E8E" w:rsidRPr="003066DE" w:rsidRDefault="00245E8E" w:rsidP="00732A15">
      <w:pPr>
        <w:pStyle w:val="Nagwek"/>
        <w:numPr>
          <w:ilvl w:val="2"/>
          <w:numId w:val="34"/>
        </w:numPr>
        <w:spacing w:line="240" w:lineRule="auto"/>
        <w:ind w:left="1843" w:hanging="567"/>
        <w:jc w:val="both"/>
        <w:rPr>
          <w:rFonts w:ascii="Times New Roman" w:hAnsi="Times New Roman"/>
          <w:sz w:val="22"/>
          <w:szCs w:val="22"/>
          <w:lang w:val="pl-PL"/>
        </w:rPr>
        <w:pPrChange w:id="121" w:author="Joanna Piecuch" w:date="2023-01-05T08:43:00Z">
          <w:pPr>
            <w:pStyle w:val="Nagwek"/>
            <w:numPr>
              <w:ilvl w:val="2"/>
              <w:numId w:val="34"/>
            </w:numPr>
            <w:spacing w:line="240" w:lineRule="auto"/>
            <w:ind w:left="1418" w:hanging="567"/>
            <w:jc w:val="both"/>
          </w:pPr>
        </w:pPrChange>
      </w:pPr>
      <w:r w:rsidRPr="003066DE">
        <w:rPr>
          <w:rFonts w:ascii="Times New Roman" w:hAnsi="Times New Roman"/>
          <w:sz w:val="22"/>
          <w:szCs w:val="22"/>
          <w:lang w:val="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3BC2BAF" w14:textId="789C9915" w:rsidR="00245E8E" w:rsidRPr="003066DE" w:rsidRDefault="00245E8E" w:rsidP="00732A15">
      <w:pPr>
        <w:pStyle w:val="Nagwek"/>
        <w:numPr>
          <w:ilvl w:val="2"/>
          <w:numId w:val="34"/>
        </w:numPr>
        <w:spacing w:line="240" w:lineRule="auto"/>
        <w:ind w:left="1843" w:hanging="567"/>
        <w:jc w:val="both"/>
        <w:rPr>
          <w:rFonts w:ascii="Times New Roman" w:hAnsi="Times New Roman"/>
          <w:sz w:val="22"/>
          <w:szCs w:val="22"/>
          <w:lang w:val="pl-PL"/>
        </w:rPr>
        <w:pPrChange w:id="122" w:author="Joanna Piecuch" w:date="2023-01-05T08:43:00Z">
          <w:pPr>
            <w:pStyle w:val="Nagwek"/>
            <w:numPr>
              <w:ilvl w:val="2"/>
              <w:numId w:val="34"/>
            </w:numPr>
            <w:spacing w:line="240" w:lineRule="auto"/>
            <w:ind w:left="1418" w:hanging="567"/>
            <w:jc w:val="both"/>
          </w:pPr>
        </w:pPrChange>
      </w:pPr>
      <w:r w:rsidRPr="003066DE">
        <w:rPr>
          <w:rFonts w:ascii="Times New Roman" w:hAnsi="Times New Roman"/>
          <w:sz w:val="22"/>
          <w:szCs w:val="22"/>
          <w:lang w:val="pl-PL"/>
        </w:rPr>
        <w:t xml:space="preserve">o charakterze terrorystycznym, o którym mowa w art. 115 § 20 Kodeksu karnego, </w:t>
      </w:r>
      <w:r w:rsidR="00801A1F" w:rsidRPr="003066DE">
        <w:rPr>
          <w:rFonts w:ascii="Times New Roman" w:hAnsi="Times New Roman"/>
          <w:sz w:val="22"/>
          <w:szCs w:val="22"/>
          <w:lang w:val="pl-PL"/>
        </w:rPr>
        <w:br/>
      </w:r>
      <w:r w:rsidRPr="003066DE">
        <w:rPr>
          <w:rFonts w:ascii="Times New Roman" w:hAnsi="Times New Roman"/>
          <w:sz w:val="22"/>
          <w:szCs w:val="22"/>
          <w:lang w:val="pl-PL"/>
        </w:rPr>
        <w:t>lub mające na celu popełnienie tego przestępstwa;</w:t>
      </w:r>
    </w:p>
    <w:p w14:paraId="24E4AC7F" w14:textId="2AA9BBCF" w:rsidR="00245E8E" w:rsidRPr="003066DE" w:rsidRDefault="00245E8E" w:rsidP="00732A15">
      <w:pPr>
        <w:pStyle w:val="Nagwek"/>
        <w:numPr>
          <w:ilvl w:val="2"/>
          <w:numId w:val="34"/>
        </w:numPr>
        <w:spacing w:line="240" w:lineRule="auto"/>
        <w:ind w:left="1843" w:hanging="567"/>
        <w:jc w:val="both"/>
        <w:rPr>
          <w:rFonts w:ascii="Times New Roman" w:hAnsi="Times New Roman"/>
          <w:sz w:val="22"/>
          <w:szCs w:val="22"/>
          <w:lang w:val="pl-PL"/>
        </w:rPr>
        <w:pPrChange w:id="123" w:author="Joanna Piecuch" w:date="2023-01-05T08:43:00Z">
          <w:pPr>
            <w:pStyle w:val="Nagwek"/>
            <w:numPr>
              <w:ilvl w:val="2"/>
              <w:numId w:val="34"/>
            </w:numPr>
            <w:spacing w:line="240" w:lineRule="auto"/>
            <w:ind w:left="1418" w:hanging="567"/>
            <w:jc w:val="both"/>
          </w:pPr>
        </w:pPrChange>
      </w:pPr>
      <w:r w:rsidRPr="003066DE">
        <w:rPr>
          <w:rFonts w:ascii="Times New Roman" w:hAnsi="Times New Roman"/>
          <w:sz w:val="22"/>
          <w:szCs w:val="22"/>
          <w:lang w:val="pl-PL"/>
        </w:rPr>
        <w:t xml:space="preserve">powierzenia wykonywania pracy małoletniemu cudzoziemcowi, o którym mowa </w:t>
      </w:r>
      <w:r w:rsidR="00801A1F" w:rsidRPr="003066DE">
        <w:rPr>
          <w:rFonts w:ascii="Times New Roman" w:hAnsi="Times New Roman"/>
          <w:sz w:val="22"/>
          <w:szCs w:val="22"/>
          <w:lang w:val="pl-PL"/>
        </w:rPr>
        <w:br/>
      </w:r>
      <w:r w:rsidRPr="003066DE">
        <w:rPr>
          <w:rFonts w:ascii="Times New Roman" w:hAnsi="Times New Roman"/>
          <w:sz w:val="22"/>
          <w:szCs w:val="22"/>
          <w:lang w:val="pl-PL"/>
        </w:rPr>
        <w:t>w art. 9 ust. 2 ustawy z dnia 15 czerwca 2012 r. o skutkach powierzania wykonywania pracy cudzoziemcom przebywającym wbrew przepisom na terytorium Rzeczypospolitej Polskiej (Dz. U. poz. 769);</w:t>
      </w:r>
    </w:p>
    <w:p w14:paraId="73BA4865" w14:textId="77777777" w:rsidR="00245E8E" w:rsidRPr="003066DE" w:rsidRDefault="00245E8E" w:rsidP="00732A15">
      <w:pPr>
        <w:pStyle w:val="Nagwek"/>
        <w:numPr>
          <w:ilvl w:val="2"/>
          <w:numId w:val="34"/>
        </w:numPr>
        <w:spacing w:line="240" w:lineRule="auto"/>
        <w:ind w:left="1843" w:hanging="567"/>
        <w:jc w:val="both"/>
        <w:rPr>
          <w:rFonts w:ascii="Times New Roman" w:hAnsi="Times New Roman"/>
          <w:sz w:val="22"/>
          <w:szCs w:val="22"/>
          <w:lang w:val="pl-PL"/>
        </w:rPr>
        <w:pPrChange w:id="124" w:author="Joanna Piecuch" w:date="2023-01-05T08:43:00Z">
          <w:pPr>
            <w:pStyle w:val="Nagwek"/>
            <w:numPr>
              <w:ilvl w:val="2"/>
              <w:numId w:val="34"/>
            </w:numPr>
            <w:spacing w:line="240" w:lineRule="auto"/>
            <w:ind w:left="1418" w:hanging="567"/>
            <w:jc w:val="both"/>
          </w:pPr>
        </w:pPrChange>
      </w:pPr>
      <w:r w:rsidRPr="003066DE">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C7836BD" w14:textId="77777777" w:rsidR="00245E8E" w:rsidRPr="003066DE" w:rsidRDefault="00245E8E" w:rsidP="00732A15">
      <w:pPr>
        <w:pStyle w:val="Nagwek"/>
        <w:numPr>
          <w:ilvl w:val="2"/>
          <w:numId w:val="34"/>
        </w:numPr>
        <w:spacing w:line="240" w:lineRule="auto"/>
        <w:ind w:left="1843" w:hanging="567"/>
        <w:jc w:val="both"/>
        <w:rPr>
          <w:rFonts w:ascii="Times New Roman" w:hAnsi="Times New Roman"/>
          <w:sz w:val="22"/>
          <w:szCs w:val="22"/>
          <w:lang w:val="pl-PL"/>
        </w:rPr>
        <w:pPrChange w:id="125" w:author="Joanna Piecuch" w:date="2023-01-05T08:43:00Z">
          <w:pPr>
            <w:pStyle w:val="Nagwek"/>
            <w:numPr>
              <w:ilvl w:val="2"/>
              <w:numId w:val="34"/>
            </w:numPr>
            <w:spacing w:line="240" w:lineRule="auto"/>
            <w:ind w:left="1418" w:hanging="567"/>
            <w:jc w:val="both"/>
          </w:pPr>
        </w:pPrChange>
      </w:pPr>
      <w:r w:rsidRPr="003066DE">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bookmarkEnd w:id="117"/>
    <w:p w14:paraId="3AD8C7CD" w14:textId="4C96AD5E" w:rsidR="00245E8E" w:rsidRPr="003066DE" w:rsidRDefault="00245E8E" w:rsidP="00732A15">
      <w:pPr>
        <w:pStyle w:val="Nagwek"/>
        <w:numPr>
          <w:ilvl w:val="1"/>
          <w:numId w:val="34"/>
        </w:numPr>
        <w:tabs>
          <w:tab w:val="clear" w:pos="4536"/>
          <w:tab w:val="clear" w:pos="9072"/>
          <w:tab w:val="right" w:pos="993"/>
        </w:tabs>
        <w:spacing w:line="240" w:lineRule="auto"/>
        <w:ind w:left="1276" w:hanging="425"/>
        <w:jc w:val="both"/>
        <w:rPr>
          <w:rFonts w:ascii="Times New Roman" w:hAnsi="Times New Roman"/>
          <w:sz w:val="22"/>
          <w:szCs w:val="22"/>
        </w:rPr>
        <w:pPrChange w:id="126" w:author="Joanna Piecuch" w:date="2023-01-05T08:43:00Z">
          <w:pPr>
            <w:pStyle w:val="Nagwek"/>
            <w:numPr>
              <w:ilvl w:val="1"/>
              <w:numId w:val="34"/>
            </w:numPr>
            <w:tabs>
              <w:tab w:val="clear" w:pos="4536"/>
              <w:tab w:val="clear" w:pos="9072"/>
              <w:tab w:val="right" w:pos="993"/>
            </w:tabs>
            <w:spacing w:line="240" w:lineRule="auto"/>
            <w:ind w:left="851" w:hanging="425"/>
            <w:jc w:val="both"/>
          </w:pPr>
        </w:pPrChange>
      </w:pPr>
      <w:r w:rsidRPr="003066DE">
        <w:rPr>
          <w:rFonts w:ascii="Times New Roman" w:hAnsi="Times New Roman"/>
          <w:sz w:val="22"/>
          <w:szCs w:val="22"/>
          <w:lang w:val="pl-PL"/>
        </w:rPr>
        <w:t xml:space="preserve">Wykonawcę, </w:t>
      </w:r>
      <w:r w:rsidRPr="003066DE">
        <w:rPr>
          <w:rFonts w:ascii="Times New Roman" w:hAnsi="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w:t>
      </w:r>
      <w:r w:rsidR="00801A1F" w:rsidRPr="003066DE">
        <w:rPr>
          <w:rFonts w:ascii="Times New Roman" w:hAnsi="Times New Roman"/>
          <w:sz w:val="22"/>
          <w:szCs w:val="22"/>
        </w:rPr>
        <w:br/>
      </w:r>
      <w:r w:rsidRPr="003066DE">
        <w:rPr>
          <w:rFonts w:ascii="Times New Roman" w:hAnsi="Times New Roman"/>
          <w:sz w:val="22"/>
          <w:szCs w:val="22"/>
        </w:rPr>
        <w:t>za przestępstwo, o którym mowa powyżej</w:t>
      </w:r>
      <w:r w:rsidRPr="003066DE">
        <w:rPr>
          <w:rFonts w:ascii="Times New Roman" w:hAnsi="Times New Roman"/>
          <w:sz w:val="22"/>
          <w:szCs w:val="22"/>
          <w:lang w:val="pl-PL"/>
        </w:rPr>
        <w:t xml:space="preserve"> (pkt 5.1)</w:t>
      </w:r>
      <w:r w:rsidRPr="003066DE">
        <w:rPr>
          <w:rFonts w:ascii="Times New Roman" w:hAnsi="Times New Roman"/>
          <w:sz w:val="22"/>
          <w:szCs w:val="22"/>
        </w:rPr>
        <w:t>;</w:t>
      </w:r>
    </w:p>
    <w:p w14:paraId="2975E6D4" w14:textId="77777777" w:rsidR="00245E8E" w:rsidRPr="003066DE" w:rsidRDefault="00245E8E" w:rsidP="00732A15">
      <w:pPr>
        <w:pStyle w:val="Nagwek"/>
        <w:numPr>
          <w:ilvl w:val="1"/>
          <w:numId w:val="34"/>
        </w:numPr>
        <w:tabs>
          <w:tab w:val="clear" w:pos="4536"/>
          <w:tab w:val="clear" w:pos="9072"/>
          <w:tab w:val="right" w:pos="993"/>
        </w:tabs>
        <w:spacing w:line="240" w:lineRule="auto"/>
        <w:ind w:left="1276" w:hanging="425"/>
        <w:jc w:val="both"/>
        <w:rPr>
          <w:rFonts w:ascii="Times New Roman" w:hAnsi="Times New Roman"/>
          <w:sz w:val="22"/>
          <w:szCs w:val="22"/>
        </w:rPr>
        <w:pPrChange w:id="127" w:author="Joanna Piecuch" w:date="2023-01-05T08:43:00Z">
          <w:pPr>
            <w:pStyle w:val="Nagwek"/>
            <w:numPr>
              <w:ilvl w:val="1"/>
              <w:numId w:val="34"/>
            </w:numPr>
            <w:tabs>
              <w:tab w:val="clear" w:pos="4536"/>
              <w:tab w:val="clear" w:pos="9072"/>
              <w:tab w:val="right" w:pos="993"/>
            </w:tabs>
            <w:spacing w:line="240" w:lineRule="auto"/>
            <w:ind w:left="851" w:hanging="425"/>
            <w:jc w:val="both"/>
          </w:pPr>
        </w:pPrChange>
      </w:pPr>
      <w:r w:rsidRPr="003066DE">
        <w:rPr>
          <w:rFonts w:ascii="Times New Roman" w:hAnsi="Times New Roman"/>
          <w:sz w:val="22"/>
          <w:szCs w:val="22"/>
          <w:lang w:val="pl-PL"/>
        </w:rPr>
        <w:t>Wykonawcę,</w:t>
      </w:r>
      <w:r w:rsidRPr="003066DE">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3066DE">
        <w:rPr>
          <w:rFonts w:ascii="Times New Roman" w:hAnsi="Times New Roman"/>
          <w:sz w:val="22"/>
          <w:szCs w:val="22"/>
          <w:lang w:val="pl-PL"/>
        </w:rPr>
        <w:t xml:space="preserve">przed upływem terminu składania ofert </w:t>
      </w:r>
      <w:r w:rsidRPr="003066DE">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p>
    <w:p w14:paraId="2B252750" w14:textId="77777777" w:rsidR="00245E8E" w:rsidRPr="003066DE" w:rsidRDefault="00245E8E" w:rsidP="00732A15">
      <w:pPr>
        <w:pStyle w:val="Nagwek"/>
        <w:numPr>
          <w:ilvl w:val="1"/>
          <w:numId w:val="34"/>
        </w:numPr>
        <w:tabs>
          <w:tab w:val="clear" w:pos="4536"/>
          <w:tab w:val="clear" w:pos="9072"/>
          <w:tab w:val="right" w:pos="993"/>
        </w:tabs>
        <w:spacing w:line="240" w:lineRule="auto"/>
        <w:ind w:left="1276" w:hanging="425"/>
        <w:jc w:val="both"/>
        <w:rPr>
          <w:rFonts w:ascii="Times New Roman" w:hAnsi="Times New Roman"/>
          <w:sz w:val="22"/>
          <w:szCs w:val="22"/>
        </w:rPr>
        <w:pPrChange w:id="128" w:author="Joanna Piecuch" w:date="2023-01-05T08:43:00Z">
          <w:pPr>
            <w:pStyle w:val="Nagwek"/>
            <w:numPr>
              <w:ilvl w:val="1"/>
              <w:numId w:val="34"/>
            </w:numPr>
            <w:tabs>
              <w:tab w:val="clear" w:pos="4536"/>
              <w:tab w:val="clear" w:pos="9072"/>
              <w:tab w:val="right" w:pos="993"/>
            </w:tabs>
            <w:spacing w:line="240" w:lineRule="auto"/>
            <w:ind w:left="851" w:hanging="425"/>
            <w:jc w:val="both"/>
          </w:pPr>
        </w:pPrChange>
      </w:pPr>
      <w:r w:rsidRPr="003066DE">
        <w:rPr>
          <w:rFonts w:ascii="Times New Roman" w:hAnsi="Times New Roman"/>
          <w:sz w:val="22"/>
          <w:szCs w:val="22"/>
          <w:lang w:val="pl-PL"/>
        </w:rPr>
        <w:t>Wykonawcę, wobec którego prawomocnie orzeczono zakaz ubiegania się o zamówienie publiczne;</w:t>
      </w:r>
    </w:p>
    <w:p w14:paraId="4B61E8CD" w14:textId="77777777" w:rsidR="00245E8E" w:rsidRPr="003066DE" w:rsidRDefault="00245E8E" w:rsidP="00732A15">
      <w:pPr>
        <w:pStyle w:val="Nagwek"/>
        <w:numPr>
          <w:ilvl w:val="1"/>
          <w:numId w:val="34"/>
        </w:numPr>
        <w:tabs>
          <w:tab w:val="clear" w:pos="4536"/>
          <w:tab w:val="clear" w:pos="9072"/>
          <w:tab w:val="right" w:pos="993"/>
        </w:tabs>
        <w:spacing w:line="240" w:lineRule="auto"/>
        <w:ind w:left="1276" w:hanging="425"/>
        <w:jc w:val="both"/>
        <w:rPr>
          <w:rFonts w:ascii="Times New Roman" w:hAnsi="Times New Roman"/>
          <w:sz w:val="22"/>
          <w:szCs w:val="22"/>
        </w:rPr>
        <w:pPrChange w:id="129" w:author="Joanna Piecuch" w:date="2023-01-05T08:43:00Z">
          <w:pPr>
            <w:pStyle w:val="Nagwek"/>
            <w:numPr>
              <w:ilvl w:val="1"/>
              <w:numId w:val="34"/>
            </w:numPr>
            <w:tabs>
              <w:tab w:val="clear" w:pos="4536"/>
              <w:tab w:val="clear" w:pos="9072"/>
              <w:tab w:val="right" w:pos="993"/>
            </w:tabs>
            <w:spacing w:line="240" w:lineRule="auto"/>
            <w:ind w:left="851" w:hanging="425"/>
            <w:jc w:val="both"/>
          </w:pPr>
        </w:pPrChange>
      </w:pPr>
      <w:r w:rsidRPr="003066DE">
        <w:rPr>
          <w:rFonts w:ascii="Times New Roman" w:hAnsi="Times New Roman"/>
          <w:sz w:val="22"/>
          <w:szCs w:val="22"/>
          <w:lang w:val="pl-PL"/>
        </w:rPr>
        <w:t>Wykonawcę,</w:t>
      </w:r>
      <w:r w:rsidRPr="003066DE">
        <w:rPr>
          <w:rFonts w:ascii="Times New Roman" w:hAnsi="Times New Roman"/>
          <w:sz w:val="22"/>
          <w:szCs w:val="22"/>
        </w:rPr>
        <w:t xml:space="preserve"> jeżeli </w:t>
      </w:r>
      <w:r w:rsidRPr="003066DE">
        <w:rPr>
          <w:rFonts w:ascii="Times New Roman" w:hAnsi="Times New Roman"/>
          <w:sz w:val="22"/>
          <w:szCs w:val="22"/>
          <w:lang w:val="pl-PL"/>
        </w:rPr>
        <w:t>Z</w:t>
      </w:r>
      <w:proofErr w:type="spellStart"/>
      <w:r w:rsidRPr="003066DE">
        <w:rPr>
          <w:rFonts w:ascii="Times New Roman" w:hAnsi="Times New Roman"/>
          <w:sz w:val="22"/>
          <w:szCs w:val="22"/>
        </w:rPr>
        <w:t>amawiający</w:t>
      </w:r>
      <w:proofErr w:type="spellEnd"/>
      <w:r w:rsidRPr="003066DE">
        <w:rPr>
          <w:rFonts w:ascii="Times New Roman" w:hAnsi="Times New Roman"/>
          <w:sz w:val="22"/>
          <w:szCs w:val="22"/>
        </w:rPr>
        <w:t xml:space="preserve"> może stwierdzić, na podstawie wiarygodnych przesłanek, że </w:t>
      </w:r>
      <w:r w:rsidRPr="003066DE">
        <w:rPr>
          <w:rFonts w:ascii="Times New Roman" w:hAnsi="Times New Roman"/>
          <w:sz w:val="22"/>
          <w:szCs w:val="22"/>
          <w:lang w:val="pl-PL"/>
        </w:rPr>
        <w:t>W</w:t>
      </w:r>
      <w:proofErr w:type="spellStart"/>
      <w:r w:rsidRPr="003066DE">
        <w:rPr>
          <w:rFonts w:ascii="Times New Roman" w:hAnsi="Times New Roman"/>
          <w:sz w:val="22"/>
          <w:szCs w:val="22"/>
        </w:rPr>
        <w:t>ykonawca</w:t>
      </w:r>
      <w:proofErr w:type="spellEnd"/>
      <w:r w:rsidRPr="003066DE">
        <w:rPr>
          <w:rFonts w:ascii="Times New Roman" w:hAnsi="Times New Roman"/>
          <w:sz w:val="22"/>
          <w:szCs w:val="22"/>
        </w:rPr>
        <w:t xml:space="preserve"> zawarł z innymi </w:t>
      </w:r>
      <w:r w:rsidRPr="003066DE">
        <w:rPr>
          <w:rFonts w:ascii="Times New Roman" w:hAnsi="Times New Roman"/>
          <w:sz w:val="22"/>
          <w:szCs w:val="22"/>
          <w:lang w:val="pl-PL"/>
        </w:rPr>
        <w:t>W</w:t>
      </w:r>
      <w:proofErr w:type="spellStart"/>
      <w:r w:rsidRPr="003066DE">
        <w:rPr>
          <w:rFonts w:ascii="Times New Roman" w:hAnsi="Times New Roman"/>
          <w:sz w:val="22"/>
          <w:szCs w:val="22"/>
        </w:rPr>
        <w:t>ykonawcami</w:t>
      </w:r>
      <w:proofErr w:type="spellEnd"/>
      <w:r w:rsidRPr="003066DE">
        <w:rPr>
          <w:rFonts w:ascii="Times New Roman" w:hAnsi="Times New Roman"/>
          <w:sz w:val="22"/>
          <w:szCs w:val="22"/>
        </w:rPr>
        <w:t xml:space="preserve">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62CD7EB" w14:textId="50ED2D1D" w:rsidR="00245E8E" w:rsidRPr="003066DE" w:rsidRDefault="00245E8E" w:rsidP="00732A15">
      <w:pPr>
        <w:pStyle w:val="Nagwek"/>
        <w:numPr>
          <w:ilvl w:val="1"/>
          <w:numId w:val="34"/>
        </w:numPr>
        <w:tabs>
          <w:tab w:val="clear" w:pos="4536"/>
          <w:tab w:val="clear" w:pos="9072"/>
          <w:tab w:val="right" w:pos="993"/>
        </w:tabs>
        <w:spacing w:line="240" w:lineRule="auto"/>
        <w:ind w:left="1276" w:hanging="425"/>
        <w:jc w:val="both"/>
        <w:rPr>
          <w:rFonts w:ascii="Times New Roman" w:hAnsi="Times New Roman"/>
          <w:sz w:val="22"/>
          <w:szCs w:val="22"/>
        </w:rPr>
        <w:pPrChange w:id="130" w:author="Joanna Piecuch" w:date="2023-01-05T08:43:00Z">
          <w:pPr>
            <w:pStyle w:val="Nagwek"/>
            <w:numPr>
              <w:ilvl w:val="1"/>
              <w:numId w:val="34"/>
            </w:numPr>
            <w:tabs>
              <w:tab w:val="clear" w:pos="4536"/>
              <w:tab w:val="clear" w:pos="9072"/>
              <w:tab w:val="right" w:pos="993"/>
            </w:tabs>
            <w:spacing w:line="240" w:lineRule="auto"/>
            <w:ind w:left="851" w:hanging="425"/>
            <w:jc w:val="both"/>
          </w:pPr>
        </w:pPrChange>
      </w:pPr>
      <w:r w:rsidRPr="003066DE">
        <w:rPr>
          <w:rFonts w:ascii="Times New Roman" w:hAnsi="Times New Roman"/>
          <w:sz w:val="22"/>
          <w:szCs w:val="22"/>
          <w:lang w:val="pl-PL"/>
        </w:rPr>
        <w:t xml:space="preserve">Wykonawcę, </w:t>
      </w:r>
      <w:r w:rsidRPr="003066DE">
        <w:rPr>
          <w:rFonts w:ascii="Times New Roman" w:hAnsi="Times New Roman"/>
          <w:sz w:val="22"/>
          <w:szCs w:val="22"/>
        </w:rPr>
        <w:t>jeżeli, w przypadkach, o których mowa w art. 85 ust. 1</w:t>
      </w:r>
      <w:r w:rsidRPr="003066DE">
        <w:rPr>
          <w:rFonts w:ascii="Times New Roman" w:hAnsi="Times New Roman"/>
          <w:sz w:val="22"/>
          <w:szCs w:val="22"/>
          <w:lang w:val="pl-PL"/>
        </w:rPr>
        <w:t xml:space="preserve"> ustawy</w:t>
      </w:r>
      <w:r w:rsidRPr="003066DE">
        <w:rPr>
          <w:rFonts w:ascii="Times New Roman" w:hAnsi="Times New Roman"/>
          <w:sz w:val="22"/>
          <w:szCs w:val="22"/>
        </w:rPr>
        <w:t xml:space="preserve">, doszło do zakłócenia konkurencji wynikającego z wcześniejszego zaangażowania tego </w:t>
      </w:r>
      <w:r w:rsidRPr="003066DE">
        <w:rPr>
          <w:rFonts w:ascii="Times New Roman" w:hAnsi="Times New Roman"/>
          <w:sz w:val="22"/>
          <w:szCs w:val="22"/>
          <w:lang w:val="pl-PL"/>
        </w:rPr>
        <w:lastRenderedPageBreak/>
        <w:t>W</w:t>
      </w:r>
      <w:proofErr w:type="spellStart"/>
      <w:r w:rsidRPr="003066DE">
        <w:rPr>
          <w:rFonts w:ascii="Times New Roman" w:hAnsi="Times New Roman"/>
          <w:sz w:val="22"/>
          <w:szCs w:val="22"/>
        </w:rPr>
        <w:t>ykonawcy</w:t>
      </w:r>
      <w:proofErr w:type="spellEnd"/>
      <w:r w:rsidRPr="003066DE">
        <w:rPr>
          <w:rFonts w:ascii="Times New Roman" w:hAnsi="Times New Roman"/>
          <w:sz w:val="22"/>
          <w:szCs w:val="22"/>
        </w:rPr>
        <w:t xml:space="preserve"> lub podmiotu, który należy z </w:t>
      </w:r>
      <w:r w:rsidRPr="003066DE">
        <w:rPr>
          <w:rFonts w:ascii="Times New Roman" w:hAnsi="Times New Roman"/>
          <w:sz w:val="22"/>
          <w:szCs w:val="22"/>
          <w:lang w:val="pl-PL"/>
        </w:rPr>
        <w:t>W</w:t>
      </w:r>
      <w:proofErr w:type="spellStart"/>
      <w:r w:rsidRPr="003066DE">
        <w:rPr>
          <w:rFonts w:ascii="Times New Roman" w:hAnsi="Times New Roman"/>
          <w:sz w:val="22"/>
          <w:szCs w:val="22"/>
        </w:rPr>
        <w:t>ykonawcą</w:t>
      </w:r>
      <w:proofErr w:type="spellEnd"/>
      <w:r w:rsidRPr="003066DE">
        <w:rPr>
          <w:rFonts w:ascii="Times New Roman" w:hAnsi="Times New Roman"/>
          <w:sz w:val="22"/>
          <w:szCs w:val="22"/>
        </w:rPr>
        <w:t xml:space="preserve"> do tej samej grupy kapitałowej </w:t>
      </w:r>
      <w:ins w:id="131" w:author="Joanna Piecuch" w:date="2023-01-05T08:44:00Z">
        <w:r w:rsidR="00732A15">
          <w:rPr>
            <w:rFonts w:ascii="Times New Roman" w:hAnsi="Times New Roman"/>
            <w:sz w:val="22"/>
            <w:szCs w:val="22"/>
          </w:rPr>
          <w:br/>
        </w:r>
      </w:ins>
      <w:r w:rsidRPr="003066DE">
        <w:rPr>
          <w:rFonts w:ascii="Times New Roman" w:hAnsi="Times New Roman"/>
          <w:sz w:val="22"/>
          <w:szCs w:val="22"/>
        </w:rPr>
        <w:t>w rozumieniu ustawy z</w:t>
      </w:r>
      <w:r w:rsidRPr="003066DE">
        <w:rPr>
          <w:rFonts w:ascii="Times New Roman" w:hAnsi="Times New Roman"/>
          <w:sz w:val="22"/>
          <w:szCs w:val="22"/>
          <w:lang w:val="pl-PL"/>
        </w:rPr>
        <w:t> </w:t>
      </w:r>
      <w:r w:rsidRPr="003066DE">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3066DE">
        <w:rPr>
          <w:rFonts w:ascii="Times New Roman" w:hAnsi="Times New Roman"/>
          <w:sz w:val="22"/>
          <w:szCs w:val="22"/>
          <w:lang w:val="pl-PL"/>
        </w:rPr>
        <w:t>.</w:t>
      </w:r>
    </w:p>
    <w:p w14:paraId="2339034E" w14:textId="35E88707" w:rsidR="00C050E0" w:rsidRPr="003066DE" w:rsidRDefault="00C050E0" w:rsidP="00732A15">
      <w:pPr>
        <w:pStyle w:val="Nagwek"/>
        <w:numPr>
          <w:ilvl w:val="1"/>
          <w:numId w:val="34"/>
        </w:numPr>
        <w:tabs>
          <w:tab w:val="clear" w:pos="4536"/>
          <w:tab w:val="clear" w:pos="9072"/>
          <w:tab w:val="right" w:pos="993"/>
        </w:tabs>
        <w:spacing w:line="240" w:lineRule="auto"/>
        <w:ind w:left="1276" w:hanging="425"/>
        <w:jc w:val="both"/>
        <w:rPr>
          <w:rFonts w:ascii="Times New Roman" w:hAnsi="Times New Roman"/>
          <w:sz w:val="22"/>
          <w:szCs w:val="22"/>
        </w:rPr>
        <w:pPrChange w:id="132" w:author="Joanna Piecuch" w:date="2023-01-05T08:43:00Z">
          <w:pPr>
            <w:pStyle w:val="Nagwek"/>
            <w:numPr>
              <w:ilvl w:val="1"/>
              <w:numId w:val="34"/>
            </w:numPr>
            <w:tabs>
              <w:tab w:val="clear" w:pos="4536"/>
              <w:tab w:val="clear" w:pos="9072"/>
              <w:tab w:val="right" w:pos="993"/>
            </w:tabs>
            <w:spacing w:line="240" w:lineRule="auto"/>
            <w:ind w:left="851" w:hanging="425"/>
            <w:jc w:val="both"/>
          </w:pPr>
        </w:pPrChange>
      </w:pPr>
      <w:r w:rsidRPr="003066DE">
        <w:rPr>
          <w:rFonts w:ascii="Times New Roman" w:hAnsi="Times New Roman"/>
          <w:sz w:val="22"/>
          <w:szCs w:val="22"/>
          <w:lang w:val="pl-PL"/>
        </w:rPr>
        <w:t xml:space="preserve">Wykonawcę w stosunku do którego zachodzą przesłanki opisane </w:t>
      </w:r>
      <w:r w:rsidR="001F34CE" w:rsidRPr="003066DE">
        <w:rPr>
          <w:rFonts w:ascii="Times New Roman" w:hAnsi="Times New Roman"/>
          <w:sz w:val="22"/>
          <w:szCs w:val="22"/>
          <w:lang w:val="pl-PL"/>
        </w:rPr>
        <w:t xml:space="preserve">w art. 7 ust. 1 ustawy </w:t>
      </w:r>
      <w:ins w:id="133" w:author="Joanna Piecuch" w:date="2023-01-05T08:44:00Z">
        <w:r w:rsidR="00732A15">
          <w:rPr>
            <w:rFonts w:ascii="Times New Roman" w:hAnsi="Times New Roman"/>
            <w:sz w:val="22"/>
            <w:szCs w:val="22"/>
            <w:lang w:val="pl-PL"/>
          </w:rPr>
          <w:br/>
        </w:r>
      </w:ins>
      <w:r w:rsidR="001F34CE" w:rsidRPr="003066DE">
        <w:rPr>
          <w:rFonts w:ascii="Times New Roman" w:hAnsi="Times New Roman"/>
          <w:sz w:val="22"/>
          <w:szCs w:val="22"/>
          <w:lang w:val="pl-PL"/>
        </w:rPr>
        <w:t>z dnia 13 kwietnia 2022 r. o szczególnych rozwiązaniach w zakresie przeciwdziałania wspieraniu agresji na Ukrainę oraz służących ochronie bezpieczeństwa narodowego (Dz.U. z 2022 r., poz. 835).</w:t>
      </w:r>
    </w:p>
    <w:p w14:paraId="016404E0" w14:textId="77777777" w:rsidR="00245E8E" w:rsidRPr="003066DE" w:rsidRDefault="00245E8E" w:rsidP="00732A15">
      <w:pPr>
        <w:pStyle w:val="Nagwek"/>
        <w:numPr>
          <w:ilvl w:val="0"/>
          <w:numId w:val="45"/>
        </w:numPr>
        <w:tabs>
          <w:tab w:val="clear" w:pos="360"/>
        </w:tabs>
        <w:spacing w:line="240" w:lineRule="auto"/>
        <w:ind w:left="851" w:hanging="425"/>
        <w:jc w:val="both"/>
        <w:rPr>
          <w:rFonts w:ascii="Times New Roman" w:hAnsi="Times New Roman"/>
          <w:sz w:val="22"/>
          <w:szCs w:val="22"/>
        </w:rPr>
        <w:pPrChange w:id="134" w:author="Joanna Piecuch" w:date="2023-01-05T08:43:00Z">
          <w:pPr>
            <w:pStyle w:val="Nagwek"/>
            <w:numPr>
              <w:numId w:val="45"/>
            </w:numPr>
            <w:tabs>
              <w:tab w:val="num" w:pos="360"/>
            </w:tabs>
            <w:spacing w:line="240" w:lineRule="auto"/>
            <w:ind w:left="360" w:hanging="360"/>
            <w:jc w:val="both"/>
          </w:pPr>
        </w:pPrChange>
      </w:pPr>
      <w:r w:rsidRPr="003066DE">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w:t>
      </w:r>
      <w:r w:rsidRPr="003066DE">
        <w:rPr>
          <w:rFonts w:ascii="Times New Roman" w:hAnsi="Times New Roman"/>
          <w:sz w:val="22"/>
          <w:szCs w:val="22"/>
          <w:lang w:val="pl-PL"/>
        </w:rPr>
        <w:t>u</w:t>
      </w:r>
      <w:r w:rsidRPr="003066DE">
        <w:rPr>
          <w:rFonts w:ascii="Times New Roman" w:hAnsi="Times New Roman"/>
          <w:sz w:val="22"/>
          <w:szCs w:val="22"/>
        </w:rPr>
        <w:t>mowy.</w:t>
      </w:r>
    </w:p>
    <w:p w14:paraId="751BC92F" w14:textId="77777777" w:rsidR="00245E8E" w:rsidRPr="003066DE" w:rsidRDefault="00245E8E" w:rsidP="00732A15">
      <w:pPr>
        <w:pStyle w:val="Nagwek"/>
        <w:numPr>
          <w:ilvl w:val="0"/>
          <w:numId w:val="45"/>
        </w:numPr>
        <w:tabs>
          <w:tab w:val="clear" w:pos="360"/>
        </w:tabs>
        <w:spacing w:line="240" w:lineRule="auto"/>
        <w:ind w:left="851" w:hanging="425"/>
        <w:jc w:val="both"/>
        <w:rPr>
          <w:rFonts w:ascii="Times New Roman" w:hAnsi="Times New Roman"/>
          <w:sz w:val="22"/>
          <w:szCs w:val="22"/>
        </w:rPr>
        <w:pPrChange w:id="135" w:author="Joanna Piecuch" w:date="2023-01-05T08:43:00Z">
          <w:pPr>
            <w:pStyle w:val="Nagwek"/>
            <w:numPr>
              <w:numId w:val="45"/>
            </w:numPr>
            <w:tabs>
              <w:tab w:val="num" w:pos="360"/>
            </w:tabs>
            <w:spacing w:line="240" w:lineRule="auto"/>
            <w:ind w:left="426" w:hanging="426"/>
            <w:jc w:val="both"/>
          </w:pPr>
        </w:pPrChange>
      </w:pPr>
      <w:r w:rsidRPr="003066DE">
        <w:rPr>
          <w:rFonts w:ascii="Times New Roman" w:hAnsi="Times New Roman"/>
          <w:sz w:val="22"/>
          <w:szCs w:val="22"/>
        </w:rPr>
        <w:t>Zamawiający zawiadamia równocześnie wszystkich Wykonawców, którzy złożyli oferty, o</w:t>
      </w:r>
      <w:r w:rsidRPr="003066DE">
        <w:rPr>
          <w:rFonts w:ascii="Times New Roman" w:hAnsi="Times New Roman"/>
          <w:sz w:val="22"/>
          <w:szCs w:val="22"/>
          <w:lang w:val="pl-PL"/>
        </w:rPr>
        <w:t> </w:t>
      </w:r>
      <w:r w:rsidRPr="003066DE">
        <w:rPr>
          <w:rFonts w:ascii="Times New Roman" w:hAnsi="Times New Roman"/>
          <w:sz w:val="22"/>
          <w:szCs w:val="22"/>
        </w:rPr>
        <w:t>rozstrzygnięciu postępowania, podając uzasadnienie faktyczne.</w:t>
      </w:r>
    </w:p>
    <w:p w14:paraId="2A69FA79" w14:textId="77777777" w:rsidR="00C85975" w:rsidRPr="003066DE" w:rsidRDefault="00C85975" w:rsidP="00C85975">
      <w:pPr>
        <w:widowControl/>
        <w:tabs>
          <w:tab w:val="num" w:pos="426"/>
          <w:tab w:val="num" w:pos="2937"/>
        </w:tabs>
        <w:suppressAutoHyphens w:val="0"/>
        <w:ind w:left="360"/>
        <w:jc w:val="both"/>
        <w:rPr>
          <w:sz w:val="22"/>
          <w:szCs w:val="22"/>
        </w:rPr>
      </w:pPr>
    </w:p>
    <w:p w14:paraId="3EBAB452" w14:textId="77777777" w:rsidR="00C85975" w:rsidRPr="003066DE" w:rsidRDefault="00C85975" w:rsidP="00C85975">
      <w:pPr>
        <w:widowControl/>
        <w:numPr>
          <w:ilvl w:val="0"/>
          <w:numId w:val="1"/>
        </w:numPr>
        <w:tabs>
          <w:tab w:val="clear" w:pos="360"/>
          <w:tab w:val="num" w:pos="426"/>
        </w:tabs>
        <w:suppressAutoHyphens w:val="0"/>
        <w:ind w:left="426" w:hanging="426"/>
        <w:jc w:val="both"/>
        <w:rPr>
          <w:b/>
          <w:bCs/>
          <w:sz w:val="22"/>
          <w:szCs w:val="22"/>
        </w:rPr>
      </w:pPr>
      <w:r w:rsidRPr="003066DE">
        <w:rPr>
          <w:b/>
          <w:bCs/>
          <w:sz w:val="22"/>
          <w:szCs w:val="22"/>
        </w:rPr>
        <w:t>Termin związania ofertą.</w:t>
      </w:r>
    </w:p>
    <w:p w14:paraId="1BA488C1" w14:textId="712826D1" w:rsidR="00C85975" w:rsidRPr="003066DE" w:rsidRDefault="00C85975" w:rsidP="00732A15">
      <w:pPr>
        <w:pStyle w:val="Akapitzlist"/>
        <w:numPr>
          <w:ilvl w:val="1"/>
          <w:numId w:val="12"/>
        </w:numPr>
        <w:tabs>
          <w:tab w:val="clear" w:pos="360"/>
        </w:tabs>
        <w:autoSpaceDE w:val="0"/>
        <w:spacing w:after="0" w:line="240" w:lineRule="auto"/>
        <w:ind w:left="851" w:hanging="425"/>
        <w:jc w:val="both"/>
        <w:rPr>
          <w:rFonts w:ascii="Times New Roman" w:hAnsi="Times New Roman"/>
        </w:rPr>
        <w:pPrChange w:id="136" w:author="Joanna Piecuch" w:date="2023-01-05T08:45:00Z">
          <w:pPr>
            <w:pStyle w:val="Akapitzlist"/>
            <w:numPr>
              <w:ilvl w:val="1"/>
              <w:numId w:val="12"/>
            </w:numPr>
            <w:tabs>
              <w:tab w:val="num" w:pos="426"/>
            </w:tabs>
            <w:autoSpaceDE w:val="0"/>
            <w:spacing w:after="0" w:line="240" w:lineRule="auto"/>
            <w:ind w:left="426" w:hanging="426"/>
            <w:jc w:val="both"/>
          </w:pPr>
        </w:pPrChange>
      </w:pPr>
      <w:r w:rsidRPr="003066DE">
        <w:rPr>
          <w:rFonts w:ascii="Times New Roman" w:hAnsi="Times New Roman"/>
        </w:rPr>
        <w:t>Termin związania ofertą wynosi 30 dni</w:t>
      </w:r>
      <w:r w:rsidR="00146429" w:rsidRPr="003066DE">
        <w:rPr>
          <w:rFonts w:ascii="Times New Roman" w:hAnsi="Times New Roman"/>
          <w:lang w:val="pl-PL"/>
        </w:rPr>
        <w:t xml:space="preserve"> licząc od </w:t>
      </w:r>
      <w:r w:rsidR="00F87DEA" w:rsidRPr="003066DE">
        <w:rPr>
          <w:rFonts w:ascii="Times New Roman" w:hAnsi="Times New Roman"/>
          <w:lang w:val="pl-PL"/>
        </w:rPr>
        <w:t>upływu terminu na</w:t>
      </w:r>
      <w:r w:rsidR="00146429" w:rsidRPr="003066DE">
        <w:rPr>
          <w:rFonts w:ascii="Times New Roman" w:hAnsi="Times New Roman"/>
          <w:lang w:val="pl-PL"/>
        </w:rPr>
        <w:t xml:space="preserve"> składani</w:t>
      </w:r>
      <w:r w:rsidR="00F87DEA" w:rsidRPr="003066DE">
        <w:rPr>
          <w:rFonts w:ascii="Times New Roman" w:hAnsi="Times New Roman"/>
          <w:lang w:val="pl-PL"/>
        </w:rPr>
        <w:t>e</w:t>
      </w:r>
      <w:r w:rsidR="00146429" w:rsidRPr="003066DE">
        <w:rPr>
          <w:rFonts w:ascii="Times New Roman" w:hAnsi="Times New Roman"/>
          <w:lang w:val="pl-PL"/>
        </w:rPr>
        <w:t xml:space="preserve"> ofert</w:t>
      </w:r>
      <w:r w:rsidRPr="003066DE">
        <w:rPr>
          <w:rFonts w:ascii="Times New Roman" w:hAnsi="Times New Roman"/>
        </w:rPr>
        <w:t>.</w:t>
      </w:r>
    </w:p>
    <w:p w14:paraId="2C661B56" w14:textId="77777777" w:rsidR="00B23D16" w:rsidRPr="003066DE" w:rsidRDefault="00B23D16" w:rsidP="000C4B20">
      <w:pPr>
        <w:pStyle w:val="Akapitzlist"/>
        <w:autoSpaceDE w:val="0"/>
        <w:spacing w:after="0" w:line="240" w:lineRule="auto"/>
        <w:ind w:left="426"/>
        <w:jc w:val="both"/>
        <w:rPr>
          <w:rFonts w:ascii="Times New Roman" w:hAnsi="Times New Roman"/>
        </w:rPr>
      </w:pPr>
    </w:p>
    <w:p w14:paraId="121F1B39" w14:textId="77777777" w:rsidR="00C85975" w:rsidRPr="003066DE" w:rsidRDefault="00C85975" w:rsidP="00FB7904">
      <w:pPr>
        <w:widowControl/>
        <w:numPr>
          <w:ilvl w:val="0"/>
          <w:numId w:val="12"/>
        </w:numPr>
        <w:tabs>
          <w:tab w:val="clear" w:pos="360"/>
        </w:tabs>
        <w:suppressAutoHyphens w:val="0"/>
        <w:ind w:left="426" w:hanging="426"/>
        <w:jc w:val="both"/>
        <w:rPr>
          <w:b/>
          <w:bCs/>
          <w:sz w:val="22"/>
          <w:szCs w:val="22"/>
        </w:rPr>
      </w:pPr>
      <w:r w:rsidRPr="003066DE">
        <w:rPr>
          <w:b/>
          <w:bCs/>
          <w:sz w:val="22"/>
          <w:szCs w:val="22"/>
        </w:rPr>
        <w:t>Informacje o formalnościach, jakie powinny zostać dopełnione po wyborze oferty</w:t>
      </w:r>
    </w:p>
    <w:p w14:paraId="4E641BA5" w14:textId="77DDBF00" w:rsidR="00C85975" w:rsidRPr="003066DE" w:rsidRDefault="00C85975" w:rsidP="00915C6C">
      <w:pPr>
        <w:pStyle w:val="Akapitzlist"/>
        <w:autoSpaceDE w:val="0"/>
        <w:spacing w:after="0" w:line="240" w:lineRule="auto"/>
        <w:ind w:left="426"/>
        <w:jc w:val="both"/>
        <w:rPr>
          <w:rFonts w:ascii="Times New Roman" w:hAnsi="Times New Roman"/>
        </w:rPr>
      </w:pPr>
      <w:r w:rsidRPr="003066DE">
        <w:rPr>
          <w:rFonts w:ascii="Times New Roman" w:hAnsi="Times New Roman"/>
        </w:rPr>
        <w:t>Zamawiający zamieszcza niezwłocznie na swojej stronie Biuletynu Informacji Publicznej informację o udzieleniu zamówienia, podając nazwę (firmę) albo imię i nazwisko podmiotu, z</w:t>
      </w:r>
      <w:r w:rsidRPr="003066DE">
        <w:rPr>
          <w:rFonts w:ascii="Times New Roman" w:hAnsi="Times New Roman"/>
          <w:lang w:val="pl-PL"/>
        </w:rPr>
        <w:t> </w:t>
      </w:r>
      <w:r w:rsidRPr="003066DE">
        <w:rPr>
          <w:rFonts w:ascii="Times New Roman" w:hAnsi="Times New Roman"/>
        </w:rPr>
        <w:t>którym zawarł umowę o wykonanie zamówienia, albo informację o nieudzieleniu tego zamówienia. Umowa może zostać zawarta w formie pisemnej albo elektronicznej pod rygorem nieważności.</w:t>
      </w:r>
    </w:p>
    <w:p w14:paraId="4A6B9DB5" w14:textId="77777777" w:rsidR="008F3052" w:rsidRPr="003066DE" w:rsidRDefault="008F3052" w:rsidP="000C4B20">
      <w:pPr>
        <w:pStyle w:val="Akapitzlist"/>
        <w:autoSpaceDE w:val="0"/>
        <w:spacing w:after="0" w:line="240" w:lineRule="auto"/>
        <w:ind w:left="426"/>
        <w:jc w:val="both"/>
        <w:rPr>
          <w:rFonts w:ascii="Times New Roman" w:hAnsi="Times New Roman"/>
        </w:rPr>
      </w:pPr>
    </w:p>
    <w:p w14:paraId="36220E9F" w14:textId="0F1817A4" w:rsidR="00E237D6" w:rsidRPr="003066DE" w:rsidRDefault="00C85975" w:rsidP="00FB7904">
      <w:pPr>
        <w:widowControl/>
        <w:numPr>
          <w:ilvl w:val="0"/>
          <w:numId w:val="12"/>
        </w:numPr>
        <w:tabs>
          <w:tab w:val="clear" w:pos="360"/>
          <w:tab w:val="num" w:pos="426"/>
        </w:tabs>
        <w:suppressAutoHyphens w:val="0"/>
        <w:autoSpaceDE w:val="0"/>
        <w:ind w:left="426" w:hanging="426"/>
        <w:jc w:val="both"/>
        <w:rPr>
          <w:b/>
          <w:bCs/>
          <w:sz w:val="22"/>
          <w:szCs w:val="22"/>
        </w:rPr>
      </w:pPr>
      <w:r w:rsidRPr="003066DE">
        <w:rPr>
          <w:b/>
          <w:bCs/>
          <w:sz w:val="22"/>
          <w:szCs w:val="22"/>
        </w:rPr>
        <w:t>Wzór umowy – Załącznik nr 2 do Zaproszenia – zawiera warunki i wymagania umowne w zakresie realizacji przedmiotu zamówienia.</w:t>
      </w:r>
    </w:p>
    <w:p w14:paraId="2A4FA4C1" w14:textId="77777777" w:rsidR="00545951" w:rsidRPr="003066DE" w:rsidRDefault="00545951" w:rsidP="00545951">
      <w:pPr>
        <w:widowControl/>
        <w:suppressAutoHyphens w:val="0"/>
        <w:autoSpaceDE w:val="0"/>
        <w:ind w:left="426"/>
        <w:jc w:val="both"/>
        <w:rPr>
          <w:b/>
          <w:sz w:val="22"/>
          <w:szCs w:val="22"/>
        </w:rPr>
      </w:pPr>
    </w:p>
    <w:p w14:paraId="6A9DC718" w14:textId="77777777" w:rsidR="00E237D6" w:rsidRPr="003066DE" w:rsidRDefault="00E237D6" w:rsidP="00FB7904">
      <w:pPr>
        <w:widowControl/>
        <w:numPr>
          <w:ilvl w:val="0"/>
          <w:numId w:val="12"/>
        </w:numPr>
        <w:suppressAutoHyphens w:val="0"/>
        <w:autoSpaceDE w:val="0"/>
        <w:ind w:left="426" w:hanging="426"/>
        <w:jc w:val="both"/>
        <w:rPr>
          <w:b/>
          <w:sz w:val="22"/>
          <w:szCs w:val="22"/>
        </w:rPr>
      </w:pPr>
      <w:r w:rsidRPr="003066DE">
        <w:rPr>
          <w:b/>
          <w:bCs/>
          <w:sz w:val="22"/>
          <w:szCs w:val="22"/>
        </w:rPr>
        <w:t>Informacja o przetwarzaniu danych osobowych .</w:t>
      </w:r>
    </w:p>
    <w:p w14:paraId="41EBCD25" w14:textId="77777777" w:rsidR="00E237D6" w:rsidRPr="003066DE" w:rsidRDefault="00E237D6" w:rsidP="00732A15">
      <w:pPr>
        <w:tabs>
          <w:tab w:val="left" w:pos="851"/>
        </w:tabs>
        <w:spacing w:before="60"/>
        <w:ind w:left="851" w:hanging="425"/>
        <w:jc w:val="both"/>
        <w:rPr>
          <w:sz w:val="22"/>
          <w:szCs w:val="22"/>
        </w:rPr>
        <w:pPrChange w:id="137" w:author="Joanna Piecuch" w:date="2023-01-05T08:45:00Z">
          <w:pPr>
            <w:tabs>
              <w:tab w:val="left" w:pos="567"/>
            </w:tabs>
            <w:spacing w:before="60"/>
            <w:jc w:val="both"/>
          </w:pPr>
        </w:pPrChange>
      </w:pPr>
      <w:r w:rsidRPr="003066D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E29CDBA" w14:textId="77777777" w:rsidR="00E237D6" w:rsidRPr="003066DE" w:rsidRDefault="00E237D6" w:rsidP="00732A15">
      <w:pPr>
        <w:widowControl/>
        <w:numPr>
          <w:ilvl w:val="3"/>
          <w:numId w:val="47"/>
        </w:numPr>
        <w:suppressAutoHyphens w:val="0"/>
        <w:ind w:left="851" w:hanging="425"/>
        <w:contextualSpacing/>
        <w:jc w:val="both"/>
        <w:rPr>
          <w:rFonts w:eastAsia="Calibri"/>
          <w:sz w:val="22"/>
          <w:szCs w:val="22"/>
          <w:lang w:eastAsia="en-US"/>
        </w:rPr>
        <w:pPrChange w:id="138" w:author="Joanna Piecuch" w:date="2023-01-05T08:45:00Z">
          <w:pPr>
            <w:widowControl/>
            <w:numPr>
              <w:ilvl w:val="3"/>
              <w:numId w:val="47"/>
            </w:numPr>
            <w:suppressAutoHyphens w:val="0"/>
            <w:ind w:left="644" w:hanging="360"/>
            <w:contextualSpacing/>
            <w:jc w:val="both"/>
          </w:pPr>
        </w:pPrChange>
      </w:pPr>
      <w:r w:rsidRPr="003066DE">
        <w:rPr>
          <w:rFonts w:eastAsia="Calibri"/>
          <w:b/>
          <w:sz w:val="22"/>
          <w:szCs w:val="22"/>
          <w:lang w:eastAsia="en-US"/>
        </w:rPr>
        <w:t>Administratorem</w:t>
      </w:r>
      <w:r w:rsidRPr="003066DE">
        <w:rPr>
          <w:rFonts w:eastAsia="Calibri"/>
          <w:sz w:val="22"/>
          <w:szCs w:val="22"/>
          <w:lang w:eastAsia="en-US"/>
        </w:rPr>
        <w:t xml:space="preserve"> Pani/Pana danych osobowych jest Uniwersytet Jagielloński, </w:t>
      </w:r>
      <w:r w:rsidRPr="003066DE">
        <w:rPr>
          <w:rFonts w:eastAsia="Calibri"/>
          <w:sz w:val="22"/>
          <w:szCs w:val="22"/>
          <w:lang w:eastAsia="en-US"/>
        </w:rPr>
        <w:br/>
        <w:t>ul. Gołębia 24, 31-007 Kraków, reprezentowany przez Rektora UJ.</w:t>
      </w:r>
    </w:p>
    <w:p w14:paraId="74C5FE68" w14:textId="77777777" w:rsidR="00E237D6" w:rsidRPr="003066DE" w:rsidRDefault="00E237D6" w:rsidP="00732A15">
      <w:pPr>
        <w:widowControl/>
        <w:numPr>
          <w:ilvl w:val="3"/>
          <w:numId w:val="47"/>
        </w:numPr>
        <w:suppressAutoHyphens w:val="0"/>
        <w:ind w:left="851" w:hanging="425"/>
        <w:contextualSpacing/>
        <w:jc w:val="both"/>
        <w:rPr>
          <w:rFonts w:eastAsia="Calibri"/>
          <w:sz w:val="22"/>
          <w:szCs w:val="22"/>
          <w:lang w:eastAsia="en-US"/>
        </w:rPr>
        <w:pPrChange w:id="139" w:author="Joanna Piecuch" w:date="2023-01-05T08:45:00Z">
          <w:pPr>
            <w:widowControl/>
            <w:numPr>
              <w:ilvl w:val="3"/>
              <w:numId w:val="47"/>
            </w:numPr>
            <w:suppressAutoHyphens w:val="0"/>
            <w:ind w:left="644" w:hanging="360"/>
            <w:contextualSpacing/>
            <w:jc w:val="both"/>
          </w:pPr>
        </w:pPrChange>
      </w:pPr>
      <w:r w:rsidRPr="003066DE">
        <w:rPr>
          <w:rFonts w:eastAsia="Calibri"/>
          <w:b/>
          <w:sz w:val="22"/>
          <w:szCs w:val="22"/>
          <w:lang w:eastAsia="en-US"/>
        </w:rPr>
        <w:t>Uniwersytet Jagielloński wyznaczył Inspektora Ochrony Danych</w:t>
      </w:r>
      <w:r w:rsidRPr="003066DE">
        <w:rPr>
          <w:rFonts w:eastAsia="Calibri"/>
          <w:sz w:val="22"/>
          <w:szCs w:val="22"/>
          <w:lang w:eastAsia="en-US"/>
        </w:rPr>
        <w:t xml:space="preserve">, ul. Czapskich 4, 31-110 Kraków, pokój nr 27. Kontakt z Inspektorem możliwy jest przez e-mail: </w:t>
      </w:r>
      <w:r w:rsidR="00DF33C6">
        <w:fldChar w:fldCharType="begin"/>
      </w:r>
      <w:r w:rsidR="00DF33C6">
        <w:instrText xml:space="preserve"> HYPERLINK "mailto:iod@uj.edu.pl" </w:instrText>
      </w:r>
      <w:r w:rsidR="00DF33C6">
        <w:fldChar w:fldCharType="separate"/>
      </w:r>
      <w:r w:rsidRPr="003066DE">
        <w:rPr>
          <w:rFonts w:eastAsia="Calibri"/>
          <w:color w:val="0000FF"/>
          <w:sz w:val="22"/>
          <w:szCs w:val="22"/>
          <w:u w:val="single"/>
          <w:lang w:eastAsia="en-US"/>
        </w:rPr>
        <w:t>iod@uj.edu.pl</w:t>
      </w:r>
      <w:r w:rsidR="00DF33C6">
        <w:rPr>
          <w:rFonts w:eastAsia="Calibri"/>
          <w:color w:val="0000FF"/>
          <w:sz w:val="22"/>
          <w:szCs w:val="22"/>
          <w:u w:val="single"/>
          <w:lang w:eastAsia="en-US"/>
        </w:rPr>
        <w:fldChar w:fldCharType="end"/>
      </w:r>
      <w:r w:rsidRPr="003066DE">
        <w:rPr>
          <w:rFonts w:eastAsia="Calibri"/>
          <w:sz w:val="22"/>
          <w:szCs w:val="22"/>
          <w:lang w:eastAsia="en-US"/>
        </w:rPr>
        <w:t xml:space="preserve"> lub pod nr telefonu +48 12 663 12 25.</w:t>
      </w:r>
    </w:p>
    <w:p w14:paraId="6ABDD191" w14:textId="30D1881F" w:rsidR="00E237D6" w:rsidRPr="003066DE" w:rsidRDefault="00E237D6" w:rsidP="00732A15">
      <w:pPr>
        <w:widowControl/>
        <w:numPr>
          <w:ilvl w:val="3"/>
          <w:numId w:val="47"/>
        </w:numPr>
        <w:suppressAutoHyphens w:val="0"/>
        <w:ind w:left="851" w:hanging="425"/>
        <w:contextualSpacing/>
        <w:jc w:val="both"/>
        <w:rPr>
          <w:rFonts w:eastAsia="Calibri"/>
          <w:i/>
          <w:sz w:val="22"/>
          <w:szCs w:val="22"/>
          <w:lang w:eastAsia="en-US"/>
        </w:rPr>
        <w:pPrChange w:id="140" w:author="Joanna Piecuch" w:date="2023-01-05T08:45:00Z">
          <w:pPr>
            <w:widowControl/>
            <w:numPr>
              <w:ilvl w:val="3"/>
              <w:numId w:val="47"/>
            </w:numPr>
            <w:suppressAutoHyphens w:val="0"/>
            <w:ind w:left="644" w:hanging="360"/>
            <w:contextualSpacing/>
            <w:jc w:val="both"/>
          </w:pPr>
        </w:pPrChange>
      </w:pPr>
      <w:r w:rsidRPr="003066DE">
        <w:rPr>
          <w:rFonts w:eastAsia="Calibri"/>
          <w:sz w:val="22"/>
          <w:szCs w:val="22"/>
          <w:lang w:eastAsia="en-US"/>
        </w:rPr>
        <w:t>Pani/Pana dane osobowe przetwarzane będą na podstawie art. 6 ust. 1 lit. c) RODO w celu związanym z postępowaniem o udzielenie zamówienia publicznego</w:t>
      </w:r>
      <w:r w:rsidRPr="003066DE">
        <w:rPr>
          <w:rFonts w:eastAsia="Calibri"/>
          <w:i/>
          <w:sz w:val="22"/>
          <w:szCs w:val="22"/>
          <w:lang w:eastAsia="en-US"/>
        </w:rPr>
        <w:t>, nr sprawy 80.272</w:t>
      </w:r>
      <w:r w:rsidR="00A72379" w:rsidRPr="003066DE">
        <w:rPr>
          <w:rFonts w:eastAsia="Calibri"/>
          <w:i/>
          <w:sz w:val="22"/>
          <w:szCs w:val="22"/>
          <w:lang w:eastAsia="en-US"/>
        </w:rPr>
        <w:t>.</w:t>
      </w:r>
      <w:r w:rsidR="00915C6C">
        <w:rPr>
          <w:rFonts w:eastAsia="Calibri"/>
          <w:i/>
          <w:sz w:val="22"/>
          <w:szCs w:val="22"/>
          <w:lang w:eastAsia="en-US"/>
        </w:rPr>
        <w:t>537</w:t>
      </w:r>
      <w:r w:rsidR="00A72379" w:rsidRPr="003066DE">
        <w:rPr>
          <w:rFonts w:eastAsia="Calibri"/>
          <w:i/>
          <w:sz w:val="22"/>
          <w:szCs w:val="22"/>
          <w:lang w:eastAsia="en-US"/>
        </w:rPr>
        <w:t>.</w:t>
      </w:r>
      <w:r w:rsidRPr="003066DE">
        <w:rPr>
          <w:rFonts w:eastAsia="Calibri"/>
          <w:i/>
          <w:sz w:val="22"/>
          <w:szCs w:val="22"/>
          <w:lang w:eastAsia="en-US"/>
        </w:rPr>
        <w:t>2022</w:t>
      </w:r>
      <w:r w:rsidRPr="003066DE">
        <w:rPr>
          <w:rFonts w:eastAsia="Calibri"/>
          <w:sz w:val="22"/>
          <w:szCs w:val="22"/>
          <w:lang w:eastAsia="en-US"/>
        </w:rPr>
        <w:t>.</w:t>
      </w:r>
    </w:p>
    <w:p w14:paraId="0F1D9633" w14:textId="77777777" w:rsidR="00E237D6" w:rsidRPr="003066DE" w:rsidRDefault="00E237D6" w:rsidP="00732A15">
      <w:pPr>
        <w:widowControl/>
        <w:numPr>
          <w:ilvl w:val="3"/>
          <w:numId w:val="47"/>
        </w:numPr>
        <w:suppressAutoHyphens w:val="0"/>
        <w:ind w:left="851" w:hanging="425"/>
        <w:contextualSpacing/>
        <w:jc w:val="both"/>
        <w:rPr>
          <w:rFonts w:eastAsia="Calibri"/>
          <w:sz w:val="22"/>
          <w:szCs w:val="22"/>
          <w:lang w:eastAsia="en-US"/>
        </w:rPr>
        <w:pPrChange w:id="141" w:author="Joanna Piecuch" w:date="2023-01-05T08:45:00Z">
          <w:pPr>
            <w:widowControl/>
            <w:numPr>
              <w:ilvl w:val="3"/>
              <w:numId w:val="47"/>
            </w:numPr>
            <w:suppressAutoHyphens w:val="0"/>
            <w:ind w:left="644" w:hanging="360"/>
            <w:contextualSpacing/>
            <w:jc w:val="both"/>
          </w:pPr>
        </w:pPrChange>
      </w:pPr>
      <w:r w:rsidRPr="003066DE">
        <w:rPr>
          <w:rFonts w:eastAsia="Calibri"/>
          <w:sz w:val="22"/>
          <w:szCs w:val="22"/>
          <w:lang w:eastAsia="en-US"/>
        </w:rPr>
        <w:t xml:space="preserve">Podanie przez Panią/Pana danych osobowych jest wymogiem ustawowym określonym </w:t>
      </w:r>
      <w:r w:rsidRPr="003066DE">
        <w:rPr>
          <w:rFonts w:eastAsia="Calibri"/>
          <w:sz w:val="22"/>
          <w:szCs w:val="22"/>
          <w:lang w:eastAsia="en-US"/>
        </w:rPr>
        <w:br/>
        <w:t xml:space="preserve">w przepisach ustawy PZP związanym z udziałem w postępowaniu o udzielenie zamówienia publicznego. </w:t>
      </w:r>
    </w:p>
    <w:p w14:paraId="7D17D2ED" w14:textId="77777777" w:rsidR="00E237D6" w:rsidRPr="003066DE" w:rsidRDefault="00E237D6" w:rsidP="00732A15">
      <w:pPr>
        <w:widowControl/>
        <w:numPr>
          <w:ilvl w:val="3"/>
          <w:numId w:val="47"/>
        </w:numPr>
        <w:suppressAutoHyphens w:val="0"/>
        <w:ind w:left="851" w:hanging="425"/>
        <w:contextualSpacing/>
        <w:jc w:val="both"/>
        <w:rPr>
          <w:rFonts w:eastAsia="Calibri"/>
          <w:sz w:val="22"/>
          <w:szCs w:val="22"/>
          <w:lang w:eastAsia="en-US"/>
        </w:rPr>
        <w:pPrChange w:id="142" w:author="Joanna Piecuch" w:date="2023-01-05T08:45:00Z">
          <w:pPr>
            <w:widowControl/>
            <w:numPr>
              <w:ilvl w:val="3"/>
              <w:numId w:val="47"/>
            </w:numPr>
            <w:suppressAutoHyphens w:val="0"/>
            <w:ind w:left="644" w:hanging="360"/>
            <w:contextualSpacing/>
            <w:jc w:val="both"/>
          </w:pPr>
        </w:pPrChange>
      </w:pPr>
      <w:r w:rsidRPr="003066DE">
        <w:rPr>
          <w:rFonts w:eastAsia="Calibri"/>
          <w:sz w:val="22"/>
          <w:szCs w:val="22"/>
          <w:lang w:eastAsia="en-US"/>
        </w:rPr>
        <w:t>Konsekwencje niepodania danych osobowych wynikają z ustawy PZP.</w:t>
      </w:r>
    </w:p>
    <w:p w14:paraId="1603DB57" w14:textId="77777777" w:rsidR="00E237D6" w:rsidRPr="003066DE" w:rsidRDefault="00E237D6" w:rsidP="00732A15">
      <w:pPr>
        <w:widowControl/>
        <w:numPr>
          <w:ilvl w:val="3"/>
          <w:numId w:val="47"/>
        </w:numPr>
        <w:suppressAutoHyphens w:val="0"/>
        <w:ind w:left="851" w:hanging="425"/>
        <w:contextualSpacing/>
        <w:jc w:val="both"/>
        <w:rPr>
          <w:rFonts w:eastAsia="Calibri"/>
          <w:sz w:val="22"/>
          <w:szCs w:val="22"/>
          <w:lang w:eastAsia="en-US"/>
        </w:rPr>
        <w:pPrChange w:id="143" w:author="Joanna Piecuch" w:date="2023-01-05T08:45:00Z">
          <w:pPr>
            <w:widowControl/>
            <w:numPr>
              <w:ilvl w:val="3"/>
              <w:numId w:val="47"/>
            </w:numPr>
            <w:suppressAutoHyphens w:val="0"/>
            <w:ind w:left="644" w:hanging="360"/>
            <w:contextualSpacing/>
            <w:jc w:val="both"/>
          </w:pPr>
        </w:pPrChange>
      </w:pPr>
      <w:r w:rsidRPr="003066DE">
        <w:rPr>
          <w:rFonts w:eastAsia="Calibri"/>
          <w:sz w:val="22"/>
          <w:szCs w:val="22"/>
          <w:lang w:eastAsia="en-US"/>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D025B38" w14:textId="77777777" w:rsidR="00E237D6" w:rsidRPr="003066DE" w:rsidRDefault="00E237D6" w:rsidP="00732A15">
      <w:pPr>
        <w:widowControl/>
        <w:numPr>
          <w:ilvl w:val="3"/>
          <w:numId w:val="47"/>
        </w:numPr>
        <w:suppressAutoHyphens w:val="0"/>
        <w:ind w:left="851" w:hanging="425"/>
        <w:contextualSpacing/>
        <w:jc w:val="both"/>
        <w:rPr>
          <w:rFonts w:eastAsia="Calibri"/>
          <w:sz w:val="22"/>
          <w:szCs w:val="22"/>
          <w:lang w:eastAsia="en-US"/>
        </w:rPr>
        <w:pPrChange w:id="144" w:author="Joanna Piecuch" w:date="2023-01-05T08:45:00Z">
          <w:pPr>
            <w:widowControl/>
            <w:numPr>
              <w:ilvl w:val="3"/>
              <w:numId w:val="47"/>
            </w:numPr>
            <w:suppressAutoHyphens w:val="0"/>
            <w:ind w:left="644" w:hanging="360"/>
            <w:contextualSpacing/>
            <w:jc w:val="both"/>
          </w:pPr>
        </w:pPrChange>
      </w:pPr>
      <w:r w:rsidRPr="003066DE">
        <w:rPr>
          <w:rFonts w:eastAsia="Calibri"/>
          <w:sz w:val="22"/>
          <w:szCs w:val="22"/>
          <w:lang w:eastAsia="en-US"/>
        </w:rPr>
        <w:t xml:space="preserve">Pani/Pana dane osobowe będą przechowywane zgodnie z art. 78 ust. 1 ustawy PZP przez okres co najmniej 4 lat liczonych od dnia zakończenia postępowania o udzielenie zamówienia </w:t>
      </w:r>
      <w:r w:rsidRPr="003066DE">
        <w:rPr>
          <w:rFonts w:eastAsia="Calibri"/>
          <w:sz w:val="22"/>
          <w:szCs w:val="22"/>
          <w:lang w:eastAsia="en-US"/>
        </w:rPr>
        <w:lastRenderedPageBreak/>
        <w:t>publicznego albo do upływu terminu możliwości kontroli projektu współfinansowanego lub finansowanego ze środków Unii Europejskiej albo jego trwałości takie projektu bądź innych umów czy zobowiązań wynikających z realizowanych projektów.</w:t>
      </w:r>
    </w:p>
    <w:p w14:paraId="4E72392D" w14:textId="77777777" w:rsidR="00E237D6" w:rsidRPr="003066DE" w:rsidRDefault="00E237D6" w:rsidP="00732A15">
      <w:pPr>
        <w:widowControl/>
        <w:numPr>
          <w:ilvl w:val="3"/>
          <w:numId w:val="47"/>
        </w:numPr>
        <w:suppressAutoHyphens w:val="0"/>
        <w:ind w:left="851" w:hanging="425"/>
        <w:contextualSpacing/>
        <w:jc w:val="both"/>
        <w:rPr>
          <w:rFonts w:eastAsia="Calibri"/>
          <w:sz w:val="22"/>
          <w:szCs w:val="22"/>
          <w:lang w:eastAsia="en-US"/>
        </w:rPr>
        <w:pPrChange w:id="145" w:author="Joanna Piecuch" w:date="2023-01-05T08:45:00Z">
          <w:pPr>
            <w:widowControl/>
            <w:numPr>
              <w:ilvl w:val="3"/>
              <w:numId w:val="47"/>
            </w:numPr>
            <w:suppressAutoHyphens w:val="0"/>
            <w:ind w:left="644" w:hanging="360"/>
            <w:contextualSpacing/>
            <w:jc w:val="both"/>
          </w:pPr>
        </w:pPrChange>
      </w:pPr>
      <w:r w:rsidRPr="003066DE">
        <w:rPr>
          <w:rFonts w:eastAsia="Calibri"/>
          <w:sz w:val="22"/>
          <w:szCs w:val="22"/>
          <w:lang w:eastAsia="en-US"/>
        </w:rPr>
        <w:t xml:space="preserve">Posiada Pani/Pan prawo do: </w:t>
      </w:r>
    </w:p>
    <w:p w14:paraId="0F085848" w14:textId="77777777" w:rsidR="00E237D6" w:rsidRPr="003066DE" w:rsidRDefault="00E237D6" w:rsidP="00732A15">
      <w:pPr>
        <w:widowControl/>
        <w:numPr>
          <w:ilvl w:val="0"/>
          <w:numId w:val="48"/>
        </w:numPr>
        <w:suppressAutoHyphens w:val="0"/>
        <w:ind w:left="1276" w:hanging="425"/>
        <w:contextualSpacing/>
        <w:jc w:val="both"/>
        <w:rPr>
          <w:rFonts w:eastAsia="Calibri"/>
          <w:sz w:val="22"/>
          <w:szCs w:val="22"/>
          <w:lang w:eastAsia="en-US"/>
        </w:rPr>
        <w:pPrChange w:id="146" w:author="Joanna Piecuch" w:date="2023-01-05T08:45:00Z">
          <w:pPr>
            <w:widowControl/>
            <w:numPr>
              <w:numId w:val="48"/>
            </w:numPr>
            <w:suppressAutoHyphens w:val="0"/>
            <w:ind w:left="1134" w:hanging="425"/>
            <w:contextualSpacing/>
            <w:jc w:val="both"/>
          </w:pPr>
        </w:pPrChange>
      </w:pPr>
      <w:r w:rsidRPr="003066DE">
        <w:rPr>
          <w:rFonts w:eastAsia="Calibri"/>
          <w:sz w:val="22"/>
          <w:szCs w:val="22"/>
          <w:lang w:eastAsia="en-US"/>
        </w:rPr>
        <w:t>na podstawie art. 15 RODO prawo dostępu do danych osobowych Pani/Pana dotyczących;</w:t>
      </w:r>
    </w:p>
    <w:p w14:paraId="4E2F68F8" w14:textId="77777777" w:rsidR="00E237D6" w:rsidRPr="003066DE" w:rsidRDefault="00E237D6" w:rsidP="00732A15">
      <w:pPr>
        <w:widowControl/>
        <w:numPr>
          <w:ilvl w:val="0"/>
          <w:numId w:val="48"/>
        </w:numPr>
        <w:suppressAutoHyphens w:val="0"/>
        <w:ind w:left="1276" w:hanging="425"/>
        <w:contextualSpacing/>
        <w:jc w:val="both"/>
        <w:rPr>
          <w:rFonts w:eastAsia="Calibri"/>
          <w:sz w:val="22"/>
          <w:szCs w:val="22"/>
          <w:lang w:eastAsia="en-US"/>
        </w:rPr>
        <w:pPrChange w:id="147" w:author="Joanna Piecuch" w:date="2023-01-05T08:45:00Z">
          <w:pPr>
            <w:widowControl/>
            <w:numPr>
              <w:numId w:val="48"/>
            </w:numPr>
            <w:suppressAutoHyphens w:val="0"/>
            <w:ind w:left="1134" w:hanging="425"/>
            <w:contextualSpacing/>
            <w:jc w:val="both"/>
          </w:pPr>
        </w:pPrChange>
      </w:pPr>
      <w:r w:rsidRPr="003066DE">
        <w:rPr>
          <w:rFonts w:eastAsia="Calibri"/>
          <w:sz w:val="22"/>
          <w:szCs w:val="22"/>
          <w:lang w:eastAsia="en-US"/>
        </w:rPr>
        <w:t>na podstawie art. 16 RODO prawo do sprostowania Pani/Pana danych osobowych;</w:t>
      </w:r>
    </w:p>
    <w:p w14:paraId="0BDACF62" w14:textId="77777777" w:rsidR="00E237D6" w:rsidRPr="003066DE" w:rsidRDefault="00E237D6" w:rsidP="00732A15">
      <w:pPr>
        <w:widowControl/>
        <w:numPr>
          <w:ilvl w:val="0"/>
          <w:numId w:val="48"/>
        </w:numPr>
        <w:suppressAutoHyphens w:val="0"/>
        <w:ind w:left="1276" w:hanging="425"/>
        <w:contextualSpacing/>
        <w:jc w:val="both"/>
        <w:rPr>
          <w:rFonts w:eastAsia="Calibri"/>
          <w:sz w:val="22"/>
          <w:szCs w:val="22"/>
          <w:lang w:eastAsia="en-US"/>
        </w:rPr>
        <w:pPrChange w:id="148" w:author="Joanna Piecuch" w:date="2023-01-05T08:45:00Z">
          <w:pPr>
            <w:widowControl/>
            <w:numPr>
              <w:numId w:val="48"/>
            </w:numPr>
            <w:suppressAutoHyphens w:val="0"/>
            <w:ind w:left="1134" w:hanging="425"/>
            <w:contextualSpacing/>
            <w:jc w:val="both"/>
          </w:pPr>
        </w:pPrChange>
      </w:pPr>
      <w:r w:rsidRPr="003066DE">
        <w:rPr>
          <w:rFonts w:eastAsia="Calibri"/>
          <w:sz w:val="22"/>
          <w:szCs w:val="22"/>
          <w:lang w:eastAsia="en-US"/>
        </w:rPr>
        <w:t>na podstawie art. 18 RODO prawo żądania od administratora ograniczenia przetwarzania danych osobowych,</w:t>
      </w:r>
    </w:p>
    <w:p w14:paraId="64529B8C" w14:textId="77777777" w:rsidR="00E237D6" w:rsidRPr="003066DE" w:rsidRDefault="00E237D6" w:rsidP="00732A15">
      <w:pPr>
        <w:widowControl/>
        <w:numPr>
          <w:ilvl w:val="0"/>
          <w:numId w:val="48"/>
        </w:numPr>
        <w:suppressAutoHyphens w:val="0"/>
        <w:ind w:left="1276" w:hanging="425"/>
        <w:contextualSpacing/>
        <w:jc w:val="both"/>
        <w:rPr>
          <w:rFonts w:eastAsia="Calibri"/>
          <w:sz w:val="22"/>
          <w:szCs w:val="22"/>
          <w:lang w:eastAsia="en-US"/>
        </w:rPr>
        <w:pPrChange w:id="149" w:author="Joanna Piecuch" w:date="2023-01-05T08:45:00Z">
          <w:pPr>
            <w:widowControl/>
            <w:numPr>
              <w:numId w:val="48"/>
            </w:numPr>
            <w:suppressAutoHyphens w:val="0"/>
            <w:ind w:left="1134" w:hanging="425"/>
            <w:contextualSpacing/>
            <w:jc w:val="both"/>
          </w:pPr>
        </w:pPrChange>
      </w:pPr>
      <w:r w:rsidRPr="003066DE">
        <w:rPr>
          <w:rFonts w:eastAsia="Calibri"/>
          <w:sz w:val="22"/>
          <w:szCs w:val="22"/>
          <w:lang w:eastAsia="en-US"/>
        </w:rPr>
        <w:t>prawo do wniesienia skargi do Prezesa Urzędu Ochrony Danych Osobowych, gdy uzna Pani/Pan, że przetwarzanie danych osobowych Pani/Pana dotyczących narusza przepisy RODO.</w:t>
      </w:r>
    </w:p>
    <w:p w14:paraId="5026257F" w14:textId="77777777" w:rsidR="00E237D6" w:rsidRPr="003066DE" w:rsidRDefault="00E237D6" w:rsidP="00732A15">
      <w:pPr>
        <w:widowControl/>
        <w:numPr>
          <w:ilvl w:val="3"/>
          <w:numId w:val="47"/>
        </w:numPr>
        <w:suppressAutoHyphens w:val="0"/>
        <w:ind w:left="851" w:hanging="425"/>
        <w:contextualSpacing/>
        <w:jc w:val="both"/>
        <w:rPr>
          <w:rFonts w:eastAsia="Calibri"/>
          <w:sz w:val="22"/>
          <w:szCs w:val="22"/>
          <w:lang w:eastAsia="en-US"/>
        </w:rPr>
        <w:pPrChange w:id="150" w:author="Joanna Piecuch" w:date="2023-01-05T08:45:00Z">
          <w:pPr>
            <w:widowControl/>
            <w:numPr>
              <w:ilvl w:val="3"/>
              <w:numId w:val="47"/>
            </w:numPr>
            <w:suppressAutoHyphens w:val="0"/>
            <w:ind w:left="644" w:hanging="360"/>
            <w:contextualSpacing/>
            <w:jc w:val="both"/>
          </w:pPr>
        </w:pPrChange>
      </w:pPr>
      <w:r w:rsidRPr="003066DE">
        <w:rPr>
          <w:rFonts w:eastAsia="Calibri"/>
          <w:sz w:val="22"/>
          <w:szCs w:val="22"/>
          <w:lang w:eastAsia="en-US"/>
        </w:rPr>
        <w:t>Nie przysługuje Pani/Panu prawo do:</w:t>
      </w:r>
    </w:p>
    <w:p w14:paraId="62795898" w14:textId="77777777" w:rsidR="00E237D6" w:rsidRPr="003066DE" w:rsidRDefault="00E237D6" w:rsidP="00732A15">
      <w:pPr>
        <w:widowControl/>
        <w:numPr>
          <w:ilvl w:val="0"/>
          <w:numId w:val="49"/>
        </w:numPr>
        <w:suppressAutoHyphens w:val="0"/>
        <w:ind w:left="1276" w:hanging="425"/>
        <w:contextualSpacing/>
        <w:jc w:val="both"/>
        <w:rPr>
          <w:rFonts w:eastAsia="Calibri"/>
          <w:sz w:val="22"/>
          <w:szCs w:val="22"/>
          <w:lang w:eastAsia="en-US"/>
        </w:rPr>
        <w:pPrChange w:id="151" w:author="Joanna Piecuch" w:date="2023-01-05T08:45:00Z">
          <w:pPr>
            <w:widowControl/>
            <w:numPr>
              <w:numId w:val="49"/>
            </w:numPr>
            <w:suppressAutoHyphens w:val="0"/>
            <w:ind w:left="1134" w:hanging="425"/>
            <w:contextualSpacing/>
            <w:jc w:val="both"/>
          </w:pPr>
        </w:pPrChange>
      </w:pPr>
      <w:r w:rsidRPr="003066DE">
        <w:rPr>
          <w:rFonts w:eastAsia="Calibri"/>
          <w:sz w:val="22"/>
          <w:szCs w:val="22"/>
          <w:lang w:eastAsia="en-US"/>
        </w:rPr>
        <w:t>prawo do usunięcia danych osobowych w zw. z art. 17 ust. 3 lit. b), d) lub e) RODO,</w:t>
      </w:r>
    </w:p>
    <w:p w14:paraId="6448A8CA" w14:textId="77777777" w:rsidR="00E237D6" w:rsidRPr="003066DE" w:rsidRDefault="00E237D6" w:rsidP="00732A15">
      <w:pPr>
        <w:widowControl/>
        <w:numPr>
          <w:ilvl w:val="0"/>
          <w:numId w:val="49"/>
        </w:numPr>
        <w:suppressAutoHyphens w:val="0"/>
        <w:ind w:left="1276" w:hanging="425"/>
        <w:contextualSpacing/>
        <w:jc w:val="both"/>
        <w:rPr>
          <w:rFonts w:eastAsia="Calibri"/>
          <w:sz w:val="22"/>
          <w:szCs w:val="22"/>
          <w:lang w:eastAsia="en-US"/>
        </w:rPr>
        <w:pPrChange w:id="152" w:author="Joanna Piecuch" w:date="2023-01-05T08:45:00Z">
          <w:pPr>
            <w:widowControl/>
            <w:numPr>
              <w:numId w:val="49"/>
            </w:numPr>
            <w:suppressAutoHyphens w:val="0"/>
            <w:ind w:left="1134" w:hanging="425"/>
            <w:contextualSpacing/>
            <w:jc w:val="both"/>
          </w:pPr>
        </w:pPrChange>
      </w:pPr>
      <w:r w:rsidRPr="003066DE">
        <w:rPr>
          <w:rFonts w:eastAsia="Calibri"/>
          <w:sz w:val="22"/>
          <w:szCs w:val="22"/>
          <w:lang w:eastAsia="en-US"/>
        </w:rPr>
        <w:t>prawo do przenoszenia danych osobowych, o którym mowa w art. 20 RODO,</w:t>
      </w:r>
    </w:p>
    <w:p w14:paraId="52804AF6" w14:textId="77777777" w:rsidR="00E237D6" w:rsidRPr="003066DE" w:rsidRDefault="00E237D6" w:rsidP="00732A15">
      <w:pPr>
        <w:widowControl/>
        <w:numPr>
          <w:ilvl w:val="0"/>
          <w:numId w:val="49"/>
        </w:numPr>
        <w:suppressAutoHyphens w:val="0"/>
        <w:ind w:left="1276" w:hanging="425"/>
        <w:contextualSpacing/>
        <w:jc w:val="both"/>
        <w:rPr>
          <w:rFonts w:eastAsia="Calibri"/>
          <w:sz w:val="22"/>
          <w:szCs w:val="22"/>
          <w:lang w:eastAsia="en-US"/>
        </w:rPr>
        <w:pPrChange w:id="153" w:author="Joanna Piecuch" w:date="2023-01-05T08:45:00Z">
          <w:pPr>
            <w:widowControl/>
            <w:numPr>
              <w:numId w:val="49"/>
            </w:numPr>
            <w:suppressAutoHyphens w:val="0"/>
            <w:ind w:left="1134" w:hanging="425"/>
            <w:contextualSpacing/>
            <w:jc w:val="both"/>
          </w:pPr>
        </w:pPrChange>
      </w:pPr>
      <w:r w:rsidRPr="003066DE">
        <w:rPr>
          <w:rFonts w:eastAsia="Calibri"/>
          <w:sz w:val="22"/>
          <w:szCs w:val="22"/>
          <w:lang w:eastAsia="en-US"/>
        </w:rPr>
        <w:t>prawo sprzeciwu, wobec przetwarzania danych osobowych, gdyż podstawą prawną przetwarzania Pani/Pana danych osobowych jest art. 6 ust. 1 lit. c) w zw. z art. 21 RODO.</w:t>
      </w:r>
    </w:p>
    <w:p w14:paraId="1EC8A9B1" w14:textId="1CF977F9" w:rsidR="00E237D6" w:rsidRPr="003066DE" w:rsidRDefault="00E237D6" w:rsidP="00732A15">
      <w:pPr>
        <w:widowControl/>
        <w:numPr>
          <w:ilvl w:val="3"/>
          <w:numId w:val="47"/>
        </w:numPr>
        <w:suppressAutoHyphens w:val="0"/>
        <w:ind w:left="851" w:hanging="425"/>
        <w:contextualSpacing/>
        <w:jc w:val="both"/>
        <w:rPr>
          <w:rFonts w:eastAsia="Calibri"/>
          <w:sz w:val="22"/>
          <w:szCs w:val="22"/>
          <w:lang w:eastAsia="en-US"/>
        </w:rPr>
        <w:pPrChange w:id="154" w:author="Joanna Piecuch" w:date="2023-01-05T08:46:00Z">
          <w:pPr>
            <w:widowControl/>
            <w:numPr>
              <w:ilvl w:val="3"/>
              <w:numId w:val="47"/>
            </w:numPr>
            <w:suppressAutoHyphens w:val="0"/>
            <w:ind w:left="644" w:hanging="360"/>
            <w:contextualSpacing/>
            <w:jc w:val="both"/>
          </w:pPr>
        </w:pPrChange>
      </w:pPr>
      <w:r w:rsidRPr="003066DE">
        <w:rPr>
          <w:rFonts w:eastAsia="Calibri"/>
          <w:b/>
          <w:sz w:val="22"/>
          <w:szCs w:val="22"/>
          <w:lang w:eastAsia="en-US"/>
        </w:rPr>
        <w:t>Pana/Pani dane osobowe, o których mowa w art. 10 RODO</w:t>
      </w:r>
      <w:r w:rsidRPr="003066DE">
        <w:rPr>
          <w:rFonts w:eastAsia="Calibri"/>
          <w:sz w:val="22"/>
          <w:szCs w:val="22"/>
          <w:lang w:eastAsia="en-US"/>
        </w:rPr>
        <w:t xml:space="preserve">, mogą zostać udostępnione, </w:t>
      </w:r>
      <w:r w:rsidR="006A7B03" w:rsidRPr="003066DE">
        <w:rPr>
          <w:rFonts w:eastAsia="Calibri"/>
          <w:sz w:val="22"/>
          <w:szCs w:val="22"/>
          <w:lang w:eastAsia="en-US"/>
        </w:rPr>
        <w:br/>
      </w:r>
      <w:r w:rsidRPr="003066DE">
        <w:rPr>
          <w:rFonts w:eastAsia="Calibri"/>
          <w:sz w:val="22"/>
          <w:szCs w:val="22"/>
          <w:lang w:eastAsia="en-US"/>
        </w:rPr>
        <w:t>w celu umożliwienia korzystania ze środków ochrony prawnej, o których mowa w Dziale IX ustawy PZP, do upływu terminu na ich wniesienie.</w:t>
      </w:r>
    </w:p>
    <w:p w14:paraId="1322BB7A" w14:textId="77777777" w:rsidR="00E237D6" w:rsidRPr="003066DE" w:rsidRDefault="00E237D6" w:rsidP="00732A15">
      <w:pPr>
        <w:widowControl/>
        <w:numPr>
          <w:ilvl w:val="3"/>
          <w:numId w:val="47"/>
        </w:numPr>
        <w:suppressAutoHyphens w:val="0"/>
        <w:ind w:left="851" w:hanging="425"/>
        <w:contextualSpacing/>
        <w:jc w:val="both"/>
        <w:rPr>
          <w:rFonts w:eastAsia="Calibri"/>
          <w:sz w:val="22"/>
          <w:szCs w:val="22"/>
          <w:lang w:eastAsia="en-US"/>
        </w:rPr>
        <w:pPrChange w:id="155" w:author="Joanna Piecuch" w:date="2023-01-05T08:46:00Z">
          <w:pPr>
            <w:widowControl/>
            <w:numPr>
              <w:ilvl w:val="3"/>
              <w:numId w:val="47"/>
            </w:numPr>
            <w:suppressAutoHyphens w:val="0"/>
            <w:ind w:left="644" w:hanging="360"/>
            <w:contextualSpacing/>
            <w:jc w:val="both"/>
          </w:pPr>
        </w:pPrChange>
      </w:pPr>
      <w:r w:rsidRPr="003066DE">
        <w:rPr>
          <w:rFonts w:eastAsia="Calibri"/>
          <w:sz w:val="22"/>
          <w:szCs w:val="22"/>
          <w:lang w:eastAsia="en-US"/>
        </w:rPr>
        <w:t xml:space="preserve">Zamawiający informuje, że </w:t>
      </w:r>
      <w:r w:rsidRPr="003066DE">
        <w:rPr>
          <w:rFonts w:eastAsia="Calibri"/>
          <w:b/>
          <w:sz w:val="22"/>
          <w:szCs w:val="22"/>
          <w:lang w:eastAsia="en-US"/>
        </w:rPr>
        <w:t>w odniesieniu do Pani/Pana danych osobowych</w:t>
      </w:r>
      <w:r w:rsidRPr="003066DE">
        <w:rPr>
          <w:rFonts w:eastAsia="Calibri"/>
          <w:sz w:val="22"/>
          <w:szCs w:val="22"/>
          <w:lang w:eastAsia="en-US"/>
        </w:rPr>
        <w:t xml:space="preserve"> decyzje nie będą podejmowane w sposób zautomatyzowany, stosownie do art. 22 RODO.</w:t>
      </w:r>
    </w:p>
    <w:p w14:paraId="367EF86F" w14:textId="77777777" w:rsidR="00E237D6" w:rsidRPr="003066DE" w:rsidRDefault="00E237D6" w:rsidP="00732A15">
      <w:pPr>
        <w:widowControl/>
        <w:numPr>
          <w:ilvl w:val="3"/>
          <w:numId w:val="47"/>
        </w:numPr>
        <w:suppressAutoHyphens w:val="0"/>
        <w:ind w:left="851" w:hanging="425"/>
        <w:contextualSpacing/>
        <w:jc w:val="both"/>
        <w:rPr>
          <w:rFonts w:eastAsia="Calibri"/>
          <w:sz w:val="22"/>
          <w:szCs w:val="22"/>
          <w:lang w:eastAsia="en-US"/>
        </w:rPr>
        <w:pPrChange w:id="156" w:author="Joanna Piecuch" w:date="2023-01-05T08:46:00Z">
          <w:pPr>
            <w:widowControl/>
            <w:numPr>
              <w:ilvl w:val="3"/>
              <w:numId w:val="47"/>
            </w:numPr>
            <w:suppressAutoHyphens w:val="0"/>
            <w:ind w:left="644" w:hanging="360"/>
            <w:contextualSpacing/>
            <w:jc w:val="both"/>
          </w:pPr>
        </w:pPrChange>
      </w:pPr>
      <w:r w:rsidRPr="003066DE">
        <w:rPr>
          <w:rFonts w:eastAsia="Calibri"/>
          <w:sz w:val="22"/>
          <w:szCs w:val="22"/>
          <w:lang w:eastAsia="en-US"/>
        </w:rPr>
        <w:t xml:space="preserve">W przypadku gdy wykonanie obowiązków, o których mowa w art. 15 ust. 1 - 3 RODO, celem realizacji Pani/Pana uprawnienia wskazanego pkt 8 lit. a) powyżej, wymagałoby niewspółmiernie dużego wysiłku, </w:t>
      </w:r>
      <w:r w:rsidRPr="003066DE">
        <w:rPr>
          <w:rFonts w:eastAsia="Calibri"/>
          <w:b/>
          <w:sz w:val="22"/>
          <w:szCs w:val="22"/>
          <w:lang w:eastAsia="en-US"/>
        </w:rPr>
        <w:t>Zamawiający może żądać od Pana/Pani</w:t>
      </w:r>
      <w:r w:rsidRPr="003066DE">
        <w:rPr>
          <w:rFonts w:eastAsia="Calibri"/>
          <w:sz w:val="22"/>
          <w:szCs w:val="22"/>
          <w:lang w:eastAsia="en-US"/>
        </w:rPr>
        <w:t>, wskazania dodatkowych informacji mających na celu sprecyzowanie żądania, w szczególności podania nazwy lub daty wszczętego albo zakończonego postępowania o udzielenie zamówienia publicznego.</w:t>
      </w:r>
    </w:p>
    <w:p w14:paraId="400D8E3F" w14:textId="2783FBDA" w:rsidR="00E237D6" w:rsidRPr="003066DE" w:rsidRDefault="00E237D6" w:rsidP="00732A15">
      <w:pPr>
        <w:widowControl/>
        <w:numPr>
          <w:ilvl w:val="3"/>
          <w:numId w:val="47"/>
        </w:numPr>
        <w:suppressAutoHyphens w:val="0"/>
        <w:ind w:left="851" w:hanging="425"/>
        <w:contextualSpacing/>
        <w:jc w:val="both"/>
        <w:rPr>
          <w:rFonts w:eastAsia="Calibri"/>
          <w:sz w:val="22"/>
          <w:szCs w:val="22"/>
          <w:lang w:eastAsia="en-US"/>
        </w:rPr>
        <w:pPrChange w:id="157" w:author="Joanna Piecuch" w:date="2023-01-05T08:46:00Z">
          <w:pPr>
            <w:widowControl/>
            <w:numPr>
              <w:ilvl w:val="3"/>
              <w:numId w:val="47"/>
            </w:numPr>
            <w:suppressAutoHyphens w:val="0"/>
            <w:ind w:left="644" w:hanging="360"/>
            <w:contextualSpacing/>
            <w:jc w:val="both"/>
          </w:pPr>
        </w:pPrChange>
      </w:pPr>
      <w:r w:rsidRPr="003066DE">
        <w:rPr>
          <w:rFonts w:eastAsia="Calibri"/>
          <w:b/>
          <w:sz w:val="22"/>
          <w:szCs w:val="22"/>
          <w:lang w:eastAsia="en-US"/>
        </w:rPr>
        <w:t>Skorzystanie przez Panią/Pana</w:t>
      </w:r>
      <w:r w:rsidRPr="003066DE">
        <w:rPr>
          <w:rFonts w:eastAsia="Calibri"/>
          <w:sz w:val="22"/>
          <w:szCs w:val="22"/>
          <w:lang w:eastAsia="en-US"/>
        </w:rPr>
        <w:t xml:space="preserve">, z uprawnienia wskazanego pkt 8 lit. b) powyżej, </w:t>
      </w:r>
      <w:r w:rsidR="005664D2" w:rsidRPr="003066DE">
        <w:rPr>
          <w:rFonts w:eastAsia="Calibri"/>
          <w:sz w:val="22"/>
          <w:szCs w:val="22"/>
          <w:lang w:eastAsia="en-US"/>
        </w:rPr>
        <w:br/>
      </w:r>
      <w:r w:rsidRPr="003066DE">
        <w:rPr>
          <w:rFonts w:eastAsia="Calibri"/>
          <w:sz w:val="22"/>
          <w:szCs w:val="22"/>
          <w:lang w:eastAsia="en-US"/>
        </w:rPr>
        <w:t>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316CB25" w14:textId="77777777" w:rsidR="00E237D6" w:rsidRPr="003066DE" w:rsidRDefault="00E237D6" w:rsidP="00732A15">
      <w:pPr>
        <w:widowControl/>
        <w:numPr>
          <w:ilvl w:val="3"/>
          <w:numId w:val="47"/>
        </w:numPr>
        <w:suppressAutoHyphens w:val="0"/>
        <w:ind w:left="851" w:hanging="425"/>
        <w:contextualSpacing/>
        <w:jc w:val="both"/>
        <w:rPr>
          <w:rFonts w:eastAsia="Calibri"/>
          <w:sz w:val="22"/>
          <w:szCs w:val="22"/>
          <w:lang w:eastAsia="en-US"/>
        </w:rPr>
        <w:pPrChange w:id="158" w:author="Joanna Piecuch" w:date="2023-01-05T08:46:00Z">
          <w:pPr>
            <w:widowControl/>
            <w:numPr>
              <w:ilvl w:val="3"/>
              <w:numId w:val="47"/>
            </w:numPr>
            <w:suppressAutoHyphens w:val="0"/>
            <w:ind w:left="644" w:hanging="360"/>
            <w:contextualSpacing/>
            <w:jc w:val="both"/>
          </w:pPr>
        </w:pPrChange>
      </w:pPr>
      <w:r w:rsidRPr="003066DE">
        <w:rPr>
          <w:rFonts w:eastAsia="Calibri"/>
          <w:b/>
          <w:sz w:val="22"/>
          <w:szCs w:val="22"/>
          <w:lang w:eastAsia="en-US"/>
        </w:rPr>
        <w:t>Skorzystanie przez Panią/Pana</w:t>
      </w:r>
      <w:r w:rsidRPr="003066DE">
        <w:rPr>
          <w:rFonts w:eastAsia="Calibri"/>
          <w:sz w:val="22"/>
          <w:szCs w:val="22"/>
          <w:lang w:eastAsia="en-US"/>
        </w:rPr>
        <w:t>, z uprawnienia wskazanego pkt 8 lit. c) powyżej,</w:t>
      </w:r>
      <w:r w:rsidRPr="003066DE">
        <w:rPr>
          <w:rFonts w:eastAsia="Calibri"/>
          <w:b/>
          <w:sz w:val="22"/>
          <w:szCs w:val="22"/>
          <w:lang w:eastAsia="en-US"/>
        </w:rPr>
        <w:t xml:space="preserve"> </w:t>
      </w:r>
      <w:r w:rsidRPr="003066DE">
        <w:rPr>
          <w:rFonts w:eastAsia="Calibri"/>
          <w:sz w:val="22"/>
          <w:szCs w:val="22"/>
          <w:lang w:eastAsia="en-US"/>
        </w:rPr>
        <w:t>polegającym na</w:t>
      </w:r>
      <w:r w:rsidRPr="003066DE">
        <w:rPr>
          <w:rFonts w:eastAsia="Calibri"/>
          <w:b/>
          <w:sz w:val="22"/>
          <w:szCs w:val="22"/>
          <w:lang w:eastAsia="en-US"/>
        </w:rPr>
        <w:t xml:space="preserve"> </w:t>
      </w:r>
      <w:r w:rsidRPr="003066DE">
        <w:rPr>
          <w:rFonts w:eastAsia="Calibri"/>
          <w:sz w:val="22"/>
          <w:szCs w:val="22"/>
          <w:lang w:eastAsia="en-US"/>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3066DE">
        <w:rPr>
          <w:rFonts w:eastAsia="Calibri"/>
          <w:i/>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066DE">
        <w:rPr>
          <w:rFonts w:eastAsia="Calibri"/>
          <w:sz w:val="22"/>
          <w:szCs w:val="22"/>
          <w:lang w:eastAsia="en-US"/>
        </w:rPr>
        <w:t>).</w:t>
      </w:r>
    </w:p>
    <w:p w14:paraId="66948421" w14:textId="77777777" w:rsidR="00E237D6" w:rsidRPr="003066DE" w:rsidRDefault="00E237D6" w:rsidP="00E237D6">
      <w:pPr>
        <w:pStyle w:val="Akapitzlist"/>
        <w:tabs>
          <w:tab w:val="left" w:pos="720"/>
        </w:tabs>
        <w:spacing w:after="0" w:line="240" w:lineRule="auto"/>
        <w:ind w:left="426"/>
        <w:jc w:val="both"/>
        <w:rPr>
          <w:rFonts w:ascii="Times New Roman" w:hAnsi="Times New Roman"/>
          <w:b/>
        </w:rPr>
      </w:pPr>
    </w:p>
    <w:p w14:paraId="2910BD45" w14:textId="5BA1BB1F" w:rsidR="00C85975" w:rsidRPr="003066DE" w:rsidRDefault="00C85975" w:rsidP="00C85975">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3066DE">
        <w:rPr>
          <w:rFonts w:ascii="Times New Roman" w:hAnsi="Times New Roman"/>
          <w:b/>
        </w:rPr>
        <w:t>Załączniki do Zaproszenia</w:t>
      </w:r>
    </w:p>
    <w:p w14:paraId="0239B69E" w14:textId="6AEA6F91" w:rsidR="00C85975" w:rsidRPr="003066DE" w:rsidRDefault="00C85975" w:rsidP="00C85975">
      <w:pPr>
        <w:tabs>
          <w:tab w:val="left" w:pos="284"/>
          <w:tab w:val="left" w:pos="426"/>
        </w:tabs>
        <w:ind w:firstLine="284"/>
        <w:jc w:val="both"/>
        <w:rPr>
          <w:sz w:val="22"/>
          <w:szCs w:val="22"/>
        </w:rPr>
      </w:pPr>
      <w:r w:rsidRPr="003066DE">
        <w:rPr>
          <w:sz w:val="22"/>
          <w:szCs w:val="22"/>
        </w:rPr>
        <w:t xml:space="preserve">   Załącznik A – </w:t>
      </w:r>
      <w:r w:rsidR="008376BC" w:rsidRPr="003066DE">
        <w:rPr>
          <w:sz w:val="22"/>
          <w:szCs w:val="22"/>
        </w:rPr>
        <w:t>O</w:t>
      </w:r>
      <w:r w:rsidRPr="003066DE">
        <w:rPr>
          <w:sz w:val="22"/>
          <w:szCs w:val="22"/>
        </w:rPr>
        <w:t>pis przedmiotu zamówienia</w:t>
      </w:r>
    </w:p>
    <w:p w14:paraId="7B1F87DD" w14:textId="77777777" w:rsidR="00C85975" w:rsidRPr="003066DE" w:rsidRDefault="00C85975" w:rsidP="00C85975">
      <w:pPr>
        <w:ind w:firstLine="142"/>
        <w:jc w:val="both"/>
        <w:rPr>
          <w:sz w:val="22"/>
          <w:szCs w:val="22"/>
        </w:rPr>
      </w:pPr>
      <w:r w:rsidRPr="003066DE">
        <w:rPr>
          <w:sz w:val="22"/>
          <w:szCs w:val="22"/>
        </w:rPr>
        <w:t xml:space="preserve">     Załącznik nr 1 – Formularz oferty</w:t>
      </w:r>
    </w:p>
    <w:p w14:paraId="03AC1989" w14:textId="77777777" w:rsidR="00C85975" w:rsidRPr="003066DE" w:rsidRDefault="00C85975" w:rsidP="00C85975">
      <w:pPr>
        <w:ind w:firstLine="142"/>
        <w:jc w:val="both"/>
        <w:rPr>
          <w:sz w:val="22"/>
          <w:szCs w:val="22"/>
        </w:rPr>
      </w:pPr>
      <w:r w:rsidRPr="003066DE">
        <w:rPr>
          <w:sz w:val="22"/>
          <w:szCs w:val="22"/>
        </w:rPr>
        <w:t xml:space="preserve">     Załącznik nr 2 – Wzór umowy</w:t>
      </w:r>
    </w:p>
    <w:p w14:paraId="48993911" w14:textId="7608C569" w:rsidR="0004132A" w:rsidRPr="000E7EDC" w:rsidRDefault="00C85975" w:rsidP="000E7EDC">
      <w:pPr>
        <w:pStyle w:val="Nagwek1"/>
        <w:spacing w:before="0" w:after="0" w:line="240" w:lineRule="auto"/>
        <w:jc w:val="right"/>
        <w:rPr>
          <w:rFonts w:ascii="Times New Roman" w:hAnsi="Times New Roman"/>
          <w:sz w:val="22"/>
          <w:szCs w:val="22"/>
        </w:rPr>
      </w:pPr>
      <w:r w:rsidRPr="003066DE">
        <w:rPr>
          <w:rFonts w:ascii="Times New Roman" w:hAnsi="Times New Roman"/>
          <w:sz w:val="22"/>
          <w:szCs w:val="22"/>
          <w:u w:val="single"/>
        </w:rPr>
        <w:br w:type="page"/>
      </w:r>
      <w:r w:rsidR="5A6C9F2F" w:rsidRPr="000E7EDC">
        <w:rPr>
          <w:rFonts w:ascii="Times New Roman" w:hAnsi="Times New Roman"/>
          <w:sz w:val="22"/>
          <w:szCs w:val="22"/>
        </w:rPr>
        <w:lastRenderedPageBreak/>
        <w:t xml:space="preserve">Załącznik A </w:t>
      </w:r>
      <w:r w:rsidR="0004132A" w:rsidRPr="000E7EDC">
        <w:rPr>
          <w:rFonts w:ascii="Times New Roman" w:hAnsi="Times New Roman"/>
          <w:sz w:val="22"/>
          <w:szCs w:val="22"/>
          <w:lang w:val="pl-PL"/>
        </w:rPr>
        <w:t>do Zaproszenia</w:t>
      </w:r>
    </w:p>
    <w:p w14:paraId="059A4C9F" w14:textId="77777777" w:rsidR="00732A15" w:rsidRDefault="00732A15" w:rsidP="000E7EDC">
      <w:pPr>
        <w:widowControl/>
        <w:suppressAutoHyphens w:val="0"/>
        <w:rPr>
          <w:ins w:id="159" w:author="Joanna Piecuch" w:date="2023-01-05T08:46:00Z"/>
          <w:b/>
          <w:bCs/>
          <w:sz w:val="22"/>
          <w:szCs w:val="22"/>
          <w:lang w:eastAsia="x-none"/>
        </w:rPr>
      </w:pPr>
    </w:p>
    <w:p w14:paraId="1B245B69" w14:textId="37EC76E7" w:rsidR="002466BE" w:rsidRPr="000E7EDC" w:rsidRDefault="002466BE" w:rsidP="000E7EDC">
      <w:pPr>
        <w:widowControl/>
        <w:suppressAutoHyphens w:val="0"/>
        <w:rPr>
          <w:b/>
          <w:bCs/>
          <w:sz w:val="22"/>
          <w:szCs w:val="22"/>
          <w:lang w:eastAsia="x-none"/>
        </w:rPr>
      </w:pPr>
      <w:r w:rsidRPr="000E7EDC">
        <w:rPr>
          <w:b/>
          <w:bCs/>
          <w:sz w:val="22"/>
          <w:szCs w:val="22"/>
          <w:lang w:eastAsia="x-none"/>
        </w:rPr>
        <w:t>Opis przedmiotu zamówienia</w:t>
      </w:r>
    </w:p>
    <w:p w14:paraId="096CA7A9" w14:textId="77777777" w:rsidR="002466BE" w:rsidRPr="000E7EDC" w:rsidRDefault="002466BE" w:rsidP="000E7EDC">
      <w:pPr>
        <w:widowControl/>
        <w:suppressAutoHyphens w:val="0"/>
        <w:rPr>
          <w:b/>
          <w:bCs/>
          <w:sz w:val="22"/>
          <w:szCs w:val="22"/>
          <w:lang w:eastAsia="x-none"/>
        </w:rPr>
      </w:pPr>
    </w:p>
    <w:p w14:paraId="5C74B37C" w14:textId="49C2FD34" w:rsidR="00665717" w:rsidRPr="000E7EDC" w:rsidRDefault="00223621" w:rsidP="000E7EDC">
      <w:pPr>
        <w:pStyle w:val="Bezodstpw"/>
        <w:jc w:val="both"/>
        <w:rPr>
          <w:rFonts w:ascii="Times New Roman" w:hAnsi="Times New Roman" w:cs="Times New Roman"/>
          <w:color w:val="242424"/>
          <w:shd w:val="clear" w:color="auto" w:fill="FFFFFF"/>
        </w:rPr>
      </w:pPr>
      <w:r w:rsidRPr="000E7EDC">
        <w:rPr>
          <w:rFonts w:ascii="Times New Roman" w:hAnsi="Times New Roman" w:cs="Times New Roman"/>
          <w:bCs/>
        </w:rPr>
        <w:t>Przedmiotem dostawy są specjalistyczne elementy mechaniczne do systemów próżniowych, tj. śruby srebrzone A4-70 oraz nakrętki podwójne (</w:t>
      </w:r>
      <w:proofErr w:type="spellStart"/>
      <w:r w:rsidRPr="000E7EDC">
        <w:rPr>
          <w:rFonts w:ascii="Times New Roman" w:hAnsi="Times New Roman" w:cs="Times New Roman"/>
          <w:bCs/>
        </w:rPr>
        <w:t>plate</w:t>
      </w:r>
      <w:proofErr w:type="spellEnd"/>
      <w:r w:rsidRPr="000E7EDC">
        <w:rPr>
          <w:rFonts w:ascii="Times New Roman" w:hAnsi="Times New Roman" w:cs="Times New Roman"/>
          <w:bCs/>
        </w:rPr>
        <w:t xml:space="preserve"> </w:t>
      </w:r>
      <w:proofErr w:type="spellStart"/>
      <w:r w:rsidRPr="000E7EDC">
        <w:rPr>
          <w:rFonts w:ascii="Times New Roman" w:hAnsi="Times New Roman" w:cs="Times New Roman"/>
          <w:bCs/>
        </w:rPr>
        <w:t>nuts</w:t>
      </w:r>
      <w:proofErr w:type="spellEnd"/>
      <w:r w:rsidRPr="000E7EDC">
        <w:rPr>
          <w:rFonts w:ascii="Times New Roman" w:hAnsi="Times New Roman" w:cs="Times New Roman"/>
          <w:bCs/>
        </w:rPr>
        <w:t xml:space="preserve">). </w:t>
      </w:r>
      <w:r w:rsidR="00665717" w:rsidRPr="000E7EDC">
        <w:rPr>
          <w:rFonts w:ascii="Times New Roman" w:hAnsi="Times New Roman" w:cs="Times New Roman"/>
          <w:color w:val="242424"/>
          <w:shd w:val="clear" w:color="auto" w:fill="FFFFFF"/>
        </w:rPr>
        <w:t xml:space="preserve">Synchrotrony są wysokoenergetycznymi urządzeniami służącymi do badań naukowych, w których przyspiesza się elektrony lub inne cząstki do bardzo wysokich prędkości i kieruje się je w określonym kierunku. W tym celu stosuje się wiele rodzajów elementów, takich jak linie przyspieszające, magnesy i urządzenia optyczne. Wszystkie te elementy muszą być wykonane z materiałów o wysokiej jakości i wytrzymałości, aby zapewnić bezpieczną i niezawodną pracę urządzenia. </w:t>
      </w:r>
      <w:r w:rsidRPr="000E7EDC">
        <w:rPr>
          <w:rFonts w:ascii="Times New Roman" w:hAnsi="Times New Roman" w:cs="Times New Roman"/>
          <w:color w:val="242424"/>
          <w:shd w:val="clear" w:color="auto" w:fill="FFFFFF"/>
        </w:rPr>
        <w:t>Zamawiane elementy mają być</w:t>
      </w:r>
      <w:r w:rsidR="00665717" w:rsidRPr="000E7EDC">
        <w:rPr>
          <w:rFonts w:ascii="Times New Roman" w:hAnsi="Times New Roman" w:cs="Times New Roman"/>
          <w:color w:val="242424"/>
          <w:shd w:val="clear" w:color="auto" w:fill="FFFFFF"/>
        </w:rPr>
        <w:t xml:space="preserve"> wykonane ze stali nierdzewnej, która jest odporna na korozję i innego rodzaju uszkodzenia, nisko magnetyczna, a także posrebrzana, </w:t>
      </w:r>
      <w:r w:rsidRPr="000E7EDC">
        <w:rPr>
          <w:rFonts w:ascii="Times New Roman" w:hAnsi="Times New Roman" w:cs="Times New Roman"/>
          <w:color w:val="242424"/>
          <w:shd w:val="clear" w:color="auto" w:fill="FFFFFF"/>
        </w:rPr>
        <w:t>zwiększając</w:t>
      </w:r>
      <w:r w:rsidR="00665717" w:rsidRPr="000E7EDC">
        <w:rPr>
          <w:rFonts w:ascii="Times New Roman" w:hAnsi="Times New Roman" w:cs="Times New Roman"/>
          <w:color w:val="242424"/>
          <w:shd w:val="clear" w:color="auto" w:fill="FFFFFF"/>
        </w:rPr>
        <w:t xml:space="preserve"> odporność na korozję i trwałość.</w:t>
      </w:r>
      <w:r w:rsidRPr="000E7EDC">
        <w:rPr>
          <w:rFonts w:ascii="Times New Roman" w:hAnsi="Times New Roman" w:cs="Times New Roman"/>
          <w:color w:val="242424"/>
          <w:shd w:val="clear" w:color="auto" w:fill="FFFFFF"/>
        </w:rPr>
        <w:t xml:space="preserve"> </w:t>
      </w:r>
    </w:p>
    <w:p w14:paraId="58EF934E" w14:textId="4E6B780E" w:rsidR="00223621" w:rsidRDefault="00223621" w:rsidP="000E7EDC">
      <w:pPr>
        <w:pStyle w:val="Bezodstpw"/>
        <w:jc w:val="both"/>
        <w:rPr>
          <w:rStyle w:val="normaltextrun"/>
          <w:rFonts w:ascii="Times New Roman" w:hAnsi="Times New Roman" w:cs="Times New Roman"/>
        </w:rPr>
      </w:pPr>
      <w:r w:rsidRPr="000E7EDC">
        <w:rPr>
          <w:rStyle w:val="normaltextrun"/>
          <w:rFonts w:ascii="Times New Roman" w:hAnsi="Times New Roman" w:cs="Times New Roman"/>
        </w:rPr>
        <w:t>Zamawiane elementy i ilości:</w:t>
      </w:r>
    </w:p>
    <w:p w14:paraId="0BE98336" w14:textId="77777777" w:rsidR="00724648" w:rsidRPr="000E7EDC" w:rsidRDefault="00724648" w:rsidP="000E7EDC">
      <w:pPr>
        <w:pStyle w:val="Bezodstpw"/>
        <w:jc w:val="both"/>
        <w:rPr>
          <w:rStyle w:val="normaltextrun"/>
          <w:rFonts w:ascii="Times New Roman" w:hAnsi="Times New Roman" w:cs="Times New Roman"/>
        </w:rPr>
      </w:pPr>
    </w:p>
    <w:sdt>
      <w:sdtPr>
        <w:rPr>
          <w:rFonts w:ascii="Times New Roman" w:eastAsiaTheme="minorHAnsi" w:hAnsi="Times New Roman"/>
          <w:b/>
          <w:bCs/>
          <w:color w:val="auto"/>
          <w:szCs w:val="22"/>
          <w:lang w:val="pl-PL" w:eastAsia="en-US"/>
        </w:rPr>
        <w:id w:val="-1132477502"/>
        <w:docPartObj>
          <w:docPartGallery w:val="Table of Contents"/>
          <w:docPartUnique/>
        </w:docPartObj>
      </w:sdtPr>
      <w:sdtEndPr>
        <w:rPr>
          <w:rFonts w:eastAsia="Times New Roman"/>
          <w:b w:val="0"/>
          <w:bCs w:val="0"/>
          <w:lang w:val="x-none"/>
        </w:rPr>
      </w:sdtEndPr>
      <w:sdtContent>
        <w:p w14:paraId="069F25E1" w14:textId="77777777" w:rsidR="00724648" w:rsidRPr="00724648" w:rsidRDefault="00724648" w:rsidP="00724648">
          <w:pPr>
            <w:pStyle w:val="Tekst"/>
            <w:ind w:left="0"/>
            <w:rPr>
              <w:rFonts w:ascii="Times New Roman" w:hAnsi="Times New Roman"/>
              <w:b/>
              <w:bCs/>
              <w:szCs w:val="22"/>
              <w:lang w:val="pl-PL"/>
            </w:rPr>
          </w:pPr>
          <w:r w:rsidRPr="00724648">
            <w:rPr>
              <w:rFonts w:ascii="Times New Roman" w:hAnsi="Times New Roman"/>
              <w:b/>
              <w:bCs/>
              <w:szCs w:val="22"/>
              <w:lang w:val="pl-PL"/>
            </w:rPr>
            <w:t>Spis treści</w:t>
          </w:r>
        </w:p>
        <w:p w14:paraId="227CCA3C" w14:textId="6581A588" w:rsidR="00724648" w:rsidRPr="00724648" w:rsidRDefault="00724648" w:rsidP="00CD667D">
          <w:pPr>
            <w:pStyle w:val="Akapitzlist"/>
            <w:numPr>
              <w:ilvl w:val="0"/>
              <w:numId w:val="53"/>
            </w:numPr>
            <w:spacing w:after="0"/>
            <w:contextualSpacing/>
            <w:rPr>
              <w:rFonts w:ascii="Times New Roman" w:hAnsi="Times New Roman"/>
              <w:bCs/>
            </w:rPr>
          </w:pPr>
          <w:r w:rsidRPr="00724648">
            <w:rPr>
              <w:rFonts w:ascii="Times New Roman" w:hAnsi="Times New Roman"/>
              <w:bCs/>
            </w:rPr>
            <w:t>Śruba DIN913 A4-70 M6X30 SP* - 600</w:t>
          </w:r>
          <w:ins w:id="160" w:author="Joanna Piecuch" w:date="2023-01-05T08:46:00Z">
            <w:r w:rsidR="00732A15">
              <w:rPr>
                <w:rFonts w:ascii="Times New Roman" w:hAnsi="Times New Roman"/>
                <w:bCs/>
                <w:lang w:val="pl-PL"/>
              </w:rPr>
              <w:t xml:space="preserve"> </w:t>
            </w:r>
          </w:ins>
          <w:r w:rsidRPr="00724648">
            <w:rPr>
              <w:rFonts w:ascii="Times New Roman" w:hAnsi="Times New Roman"/>
              <w:bCs/>
            </w:rPr>
            <w:t>szt</w:t>
          </w:r>
          <w:ins w:id="161" w:author="Joanna Piecuch" w:date="2023-01-05T08:46:00Z">
            <w:r w:rsidR="00732A15">
              <w:rPr>
                <w:rFonts w:ascii="Times New Roman" w:hAnsi="Times New Roman"/>
                <w:bCs/>
                <w:lang w:val="pl-PL"/>
              </w:rPr>
              <w:t>.</w:t>
            </w:r>
          </w:ins>
        </w:p>
        <w:p w14:paraId="28671AB1" w14:textId="640C7979" w:rsidR="00724648" w:rsidRPr="00724648" w:rsidRDefault="00724648" w:rsidP="00CD667D">
          <w:pPr>
            <w:pStyle w:val="Akapitzlist"/>
            <w:numPr>
              <w:ilvl w:val="0"/>
              <w:numId w:val="53"/>
            </w:numPr>
            <w:spacing w:after="0"/>
            <w:contextualSpacing/>
            <w:rPr>
              <w:rFonts w:ascii="Times New Roman" w:hAnsi="Times New Roman"/>
              <w:bCs/>
            </w:rPr>
          </w:pPr>
          <w:r w:rsidRPr="00724648">
            <w:rPr>
              <w:rFonts w:ascii="Times New Roman" w:hAnsi="Times New Roman"/>
              <w:bCs/>
            </w:rPr>
            <w:t>Śruba DIN913 A4-70 M8X40 SP* - 800</w:t>
          </w:r>
          <w:ins w:id="162" w:author="Joanna Piecuch" w:date="2023-01-05T08:46:00Z">
            <w:r w:rsidR="00732A15">
              <w:rPr>
                <w:rFonts w:ascii="Times New Roman" w:hAnsi="Times New Roman"/>
                <w:bCs/>
                <w:lang w:val="pl-PL"/>
              </w:rPr>
              <w:t xml:space="preserve"> </w:t>
            </w:r>
          </w:ins>
          <w:r w:rsidRPr="00724648">
            <w:rPr>
              <w:rFonts w:ascii="Times New Roman" w:hAnsi="Times New Roman"/>
              <w:bCs/>
            </w:rPr>
            <w:t>szt</w:t>
          </w:r>
          <w:ins w:id="163" w:author="Joanna Piecuch" w:date="2023-01-05T08:46:00Z">
            <w:r w:rsidR="00732A15">
              <w:rPr>
                <w:rFonts w:ascii="Times New Roman" w:hAnsi="Times New Roman"/>
                <w:bCs/>
                <w:lang w:val="pl-PL"/>
              </w:rPr>
              <w:t>.</w:t>
            </w:r>
          </w:ins>
        </w:p>
        <w:p w14:paraId="1677C94D" w14:textId="4FB8150D" w:rsidR="00724648" w:rsidRPr="00724648" w:rsidRDefault="00724648" w:rsidP="00CD667D">
          <w:pPr>
            <w:pStyle w:val="Akapitzlist"/>
            <w:numPr>
              <w:ilvl w:val="0"/>
              <w:numId w:val="53"/>
            </w:numPr>
            <w:spacing w:after="0"/>
            <w:contextualSpacing/>
            <w:rPr>
              <w:rFonts w:ascii="Times New Roman" w:hAnsi="Times New Roman"/>
              <w:bCs/>
            </w:rPr>
          </w:pPr>
          <w:r w:rsidRPr="00724648">
            <w:rPr>
              <w:rFonts w:ascii="Times New Roman" w:hAnsi="Times New Roman"/>
              <w:bCs/>
            </w:rPr>
            <w:t>Śruba DIN931 A4-70 M6X22 SP* - 600</w:t>
          </w:r>
          <w:ins w:id="164" w:author="Joanna Piecuch" w:date="2023-01-05T08:46:00Z">
            <w:r w:rsidR="00732A15">
              <w:rPr>
                <w:rFonts w:ascii="Times New Roman" w:hAnsi="Times New Roman"/>
                <w:bCs/>
                <w:lang w:val="pl-PL"/>
              </w:rPr>
              <w:t xml:space="preserve"> </w:t>
            </w:r>
          </w:ins>
          <w:r w:rsidRPr="00724648">
            <w:rPr>
              <w:rFonts w:ascii="Times New Roman" w:hAnsi="Times New Roman"/>
              <w:bCs/>
            </w:rPr>
            <w:t>szt</w:t>
          </w:r>
          <w:ins w:id="165" w:author="Joanna Piecuch" w:date="2023-01-05T08:46:00Z">
            <w:r w:rsidR="00732A15">
              <w:rPr>
                <w:rFonts w:ascii="Times New Roman" w:hAnsi="Times New Roman"/>
                <w:bCs/>
                <w:lang w:val="pl-PL"/>
              </w:rPr>
              <w:t>.</w:t>
            </w:r>
          </w:ins>
        </w:p>
        <w:p w14:paraId="0C725004" w14:textId="165B82DD" w:rsidR="00724648" w:rsidRPr="00724648" w:rsidRDefault="00724648" w:rsidP="00CD667D">
          <w:pPr>
            <w:pStyle w:val="Akapitzlist"/>
            <w:numPr>
              <w:ilvl w:val="0"/>
              <w:numId w:val="53"/>
            </w:numPr>
            <w:spacing w:after="0"/>
            <w:contextualSpacing/>
            <w:rPr>
              <w:rFonts w:ascii="Times New Roman" w:hAnsi="Times New Roman"/>
              <w:bCs/>
            </w:rPr>
          </w:pPr>
          <w:r w:rsidRPr="00724648">
            <w:rPr>
              <w:rFonts w:ascii="Times New Roman" w:hAnsi="Times New Roman"/>
              <w:bCs/>
            </w:rPr>
            <w:t>Śruba DIN931 A4-70 M6X35 SP* - 600</w:t>
          </w:r>
          <w:ins w:id="166" w:author="Joanna Piecuch" w:date="2023-01-05T08:46:00Z">
            <w:r w:rsidR="00732A15">
              <w:rPr>
                <w:rFonts w:ascii="Times New Roman" w:hAnsi="Times New Roman"/>
                <w:bCs/>
                <w:lang w:val="pl-PL"/>
              </w:rPr>
              <w:t xml:space="preserve"> </w:t>
            </w:r>
          </w:ins>
          <w:r w:rsidRPr="00724648">
            <w:rPr>
              <w:rFonts w:ascii="Times New Roman" w:hAnsi="Times New Roman"/>
              <w:bCs/>
            </w:rPr>
            <w:t>szt</w:t>
          </w:r>
          <w:ins w:id="167" w:author="Joanna Piecuch" w:date="2023-01-05T08:46:00Z">
            <w:r w:rsidR="00732A15">
              <w:rPr>
                <w:rFonts w:ascii="Times New Roman" w:hAnsi="Times New Roman"/>
                <w:bCs/>
                <w:lang w:val="pl-PL"/>
              </w:rPr>
              <w:t>.</w:t>
            </w:r>
          </w:ins>
        </w:p>
        <w:p w14:paraId="1874500B" w14:textId="17C25C4C" w:rsidR="00724648" w:rsidRPr="00724648" w:rsidRDefault="00724648" w:rsidP="00CD667D">
          <w:pPr>
            <w:pStyle w:val="Akapitzlist"/>
            <w:numPr>
              <w:ilvl w:val="0"/>
              <w:numId w:val="53"/>
            </w:numPr>
            <w:spacing w:after="0"/>
            <w:contextualSpacing/>
            <w:rPr>
              <w:rFonts w:ascii="Times New Roman" w:hAnsi="Times New Roman"/>
              <w:bCs/>
            </w:rPr>
          </w:pPr>
          <w:r w:rsidRPr="00724648">
            <w:rPr>
              <w:rFonts w:ascii="Times New Roman" w:hAnsi="Times New Roman"/>
              <w:bCs/>
            </w:rPr>
            <w:t>Śruba DIN931 A4-70 M8X30 SP* - 800</w:t>
          </w:r>
          <w:ins w:id="168" w:author="Joanna Piecuch" w:date="2023-01-05T08:46:00Z">
            <w:r w:rsidR="00732A15">
              <w:rPr>
                <w:rFonts w:ascii="Times New Roman" w:hAnsi="Times New Roman"/>
                <w:bCs/>
                <w:lang w:val="pl-PL"/>
              </w:rPr>
              <w:t xml:space="preserve"> </w:t>
            </w:r>
          </w:ins>
          <w:r w:rsidRPr="00724648">
            <w:rPr>
              <w:rFonts w:ascii="Times New Roman" w:hAnsi="Times New Roman"/>
              <w:bCs/>
            </w:rPr>
            <w:t>szt</w:t>
          </w:r>
          <w:ins w:id="169" w:author="Joanna Piecuch" w:date="2023-01-05T08:46:00Z">
            <w:r w:rsidR="00732A15">
              <w:rPr>
                <w:rFonts w:ascii="Times New Roman" w:hAnsi="Times New Roman"/>
                <w:bCs/>
                <w:lang w:val="pl-PL"/>
              </w:rPr>
              <w:t>.</w:t>
            </w:r>
          </w:ins>
        </w:p>
        <w:p w14:paraId="412F7E61" w14:textId="5EA5BFF7" w:rsidR="00724648" w:rsidRPr="00724648" w:rsidRDefault="00724648" w:rsidP="00CD667D">
          <w:pPr>
            <w:pStyle w:val="Akapitzlist"/>
            <w:numPr>
              <w:ilvl w:val="0"/>
              <w:numId w:val="53"/>
            </w:numPr>
            <w:spacing w:after="0"/>
            <w:contextualSpacing/>
            <w:rPr>
              <w:rFonts w:ascii="Times New Roman" w:hAnsi="Times New Roman"/>
              <w:bCs/>
            </w:rPr>
          </w:pPr>
          <w:r w:rsidRPr="00724648">
            <w:rPr>
              <w:rFonts w:ascii="Times New Roman" w:hAnsi="Times New Roman"/>
              <w:bCs/>
            </w:rPr>
            <w:t>Śruba DIN931 A4-70 M8X45 SP* - 800</w:t>
          </w:r>
          <w:ins w:id="170" w:author="Joanna Piecuch" w:date="2023-01-05T08:46:00Z">
            <w:r w:rsidR="00732A15">
              <w:rPr>
                <w:rFonts w:ascii="Times New Roman" w:hAnsi="Times New Roman"/>
                <w:bCs/>
                <w:lang w:val="pl-PL"/>
              </w:rPr>
              <w:t xml:space="preserve"> </w:t>
            </w:r>
          </w:ins>
          <w:r w:rsidRPr="00724648">
            <w:rPr>
              <w:rFonts w:ascii="Times New Roman" w:hAnsi="Times New Roman"/>
              <w:bCs/>
            </w:rPr>
            <w:t>szt</w:t>
          </w:r>
          <w:ins w:id="171" w:author="Joanna Piecuch" w:date="2023-01-05T08:46:00Z">
            <w:r w:rsidR="00732A15">
              <w:rPr>
                <w:rFonts w:ascii="Times New Roman" w:hAnsi="Times New Roman"/>
                <w:bCs/>
                <w:lang w:val="pl-PL"/>
              </w:rPr>
              <w:t>.</w:t>
            </w:r>
          </w:ins>
        </w:p>
        <w:p w14:paraId="5610148C" w14:textId="77777777" w:rsidR="00724648" w:rsidRPr="00724648" w:rsidRDefault="00724648" w:rsidP="00724648">
          <w:pPr>
            <w:pStyle w:val="Akapitzlist"/>
            <w:spacing w:after="0"/>
            <w:rPr>
              <w:rFonts w:ascii="Times New Roman" w:hAnsi="Times New Roman"/>
              <w:bCs/>
            </w:rPr>
          </w:pPr>
          <w:r w:rsidRPr="00724648">
            <w:rPr>
              <w:rFonts w:ascii="Times New Roman" w:hAnsi="Times New Roman"/>
              <w:bCs/>
            </w:rPr>
            <w:t xml:space="preserve">* </w:t>
          </w:r>
          <w:proofErr w:type="spellStart"/>
          <w:r w:rsidRPr="00724648">
            <w:rPr>
              <w:rFonts w:ascii="Times New Roman" w:hAnsi="Times New Roman"/>
              <w:bCs/>
            </w:rPr>
            <w:t>silver</w:t>
          </w:r>
          <w:proofErr w:type="spellEnd"/>
          <w:r w:rsidRPr="00724648">
            <w:rPr>
              <w:rFonts w:ascii="Times New Roman" w:hAnsi="Times New Roman"/>
              <w:bCs/>
            </w:rPr>
            <w:t xml:space="preserve"> </w:t>
          </w:r>
          <w:proofErr w:type="spellStart"/>
          <w:r w:rsidRPr="00724648">
            <w:rPr>
              <w:rFonts w:ascii="Times New Roman" w:hAnsi="Times New Roman"/>
              <w:bCs/>
            </w:rPr>
            <w:t>plated</w:t>
          </w:r>
          <w:proofErr w:type="spellEnd"/>
        </w:p>
        <w:p w14:paraId="41F1195F" w14:textId="77777777" w:rsidR="00724648" w:rsidRPr="00724648" w:rsidRDefault="00724648" w:rsidP="00CD667D">
          <w:pPr>
            <w:pStyle w:val="Akapitzlist"/>
            <w:numPr>
              <w:ilvl w:val="0"/>
              <w:numId w:val="53"/>
            </w:numPr>
            <w:spacing w:after="0"/>
            <w:contextualSpacing/>
            <w:rPr>
              <w:rFonts w:ascii="Times New Roman" w:hAnsi="Times New Roman"/>
              <w:bCs/>
            </w:rPr>
          </w:pPr>
          <w:r w:rsidRPr="00724648">
            <w:rPr>
              <w:rFonts w:ascii="Times New Roman" w:hAnsi="Times New Roman"/>
              <w:bCs/>
            </w:rPr>
            <w:t>Nakrętka podwójna płaska PN 16 SS* - 100 szt.</w:t>
          </w:r>
        </w:p>
        <w:p w14:paraId="59673B89" w14:textId="77777777" w:rsidR="00724648" w:rsidRPr="00724648" w:rsidRDefault="00724648" w:rsidP="00CD667D">
          <w:pPr>
            <w:pStyle w:val="Akapitzlist"/>
            <w:numPr>
              <w:ilvl w:val="0"/>
              <w:numId w:val="53"/>
            </w:numPr>
            <w:spacing w:after="0"/>
            <w:contextualSpacing/>
            <w:rPr>
              <w:rFonts w:ascii="Times New Roman" w:hAnsi="Times New Roman"/>
              <w:bCs/>
            </w:rPr>
          </w:pPr>
          <w:r w:rsidRPr="00724648">
            <w:rPr>
              <w:rFonts w:ascii="Times New Roman" w:hAnsi="Times New Roman"/>
              <w:bCs/>
            </w:rPr>
            <w:t>Nakrętka podwójna płaska PN 35 SS* - 300 szt.</w:t>
          </w:r>
        </w:p>
        <w:p w14:paraId="6863D16E" w14:textId="77777777" w:rsidR="00724648" w:rsidRPr="00724648" w:rsidRDefault="00724648" w:rsidP="00CD667D">
          <w:pPr>
            <w:pStyle w:val="Akapitzlist"/>
            <w:numPr>
              <w:ilvl w:val="0"/>
              <w:numId w:val="53"/>
            </w:numPr>
            <w:spacing w:after="0"/>
            <w:contextualSpacing/>
            <w:rPr>
              <w:rFonts w:ascii="Times New Roman" w:hAnsi="Times New Roman"/>
              <w:bCs/>
            </w:rPr>
          </w:pPr>
          <w:r w:rsidRPr="00724648">
            <w:rPr>
              <w:rFonts w:ascii="Times New Roman" w:hAnsi="Times New Roman"/>
              <w:bCs/>
            </w:rPr>
            <w:t>Nakrętka podwójna płaska PN 63 SS* - 300 szt.</w:t>
          </w:r>
        </w:p>
        <w:p w14:paraId="586660EC" w14:textId="77777777" w:rsidR="00724648" w:rsidRPr="00724648" w:rsidRDefault="00724648" w:rsidP="00CD667D">
          <w:pPr>
            <w:pStyle w:val="Akapitzlist"/>
            <w:numPr>
              <w:ilvl w:val="0"/>
              <w:numId w:val="53"/>
            </w:numPr>
            <w:spacing w:after="0"/>
            <w:contextualSpacing/>
            <w:rPr>
              <w:rFonts w:ascii="Times New Roman" w:hAnsi="Times New Roman"/>
              <w:bCs/>
            </w:rPr>
          </w:pPr>
          <w:r w:rsidRPr="00724648">
            <w:rPr>
              <w:rFonts w:ascii="Times New Roman" w:hAnsi="Times New Roman"/>
              <w:bCs/>
            </w:rPr>
            <w:t>Nakrętka podwójna płaska PN 100 SS* - 400 szt.</w:t>
          </w:r>
        </w:p>
        <w:p w14:paraId="6AA11027" w14:textId="77777777" w:rsidR="00724648" w:rsidRPr="00724648" w:rsidRDefault="00724648" w:rsidP="00CD667D">
          <w:pPr>
            <w:pStyle w:val="Akapitzlist"/>
            <w:numPr>
              <w:ilvl w:val="0"/>
              <w:numId w:val="53"/>
            </w:numPr>
            <w:spacing w:after="0"/>
            <w:contextualSpacing/>
            <w:rPr>
              <w:rFonts w:ascii="Times New Roman" w:hAnsi="Times New Roman"/>
              <w:bCs/>
            </w:rPr>
          </w:pPr>
          <w:r w:rsidRPr="00724648">
            <w:rPr>
              <w:rFonts w:ascii="Times New Roman" w:hAnsi="Times New Roman"/>
              <w:bCs/>
            </w:rPr>
            <w:t>Nakrętka podwójna płaska PN 150 SS* - 200 szt.</w:t>
          </w:r>
        </w:p>
        <w:p w14:paraId="3FF5A0E1" w14:textId="77777777" w:rsidR="00724648" w:rsidRPr="00724648" w:rsidRDefault="00724648" w:rsidP="00CD667D">
          <w:pPr>
            <w:pStyle w:val="Akapitzlist"/>
            <w:numPr>
              <w:ilvl w:val="0"/>
              <w:numId w:val="53"/>
            </w:numPr>
            <w:spacing w:after="0"/>
            <w:contextualSpacing/>
            <w:rPr>
              <w:rFonts w:ascii="Times New Roman" w:hAnsi="Times New Roman"/>
              <w:bCs/>
            </w:rPr>
          </w:pPr>
          <w:r w:rsidRPr="00724648">
            <w:rPr>
              <w:rFonts w:ascii="Times New Roman" w:hAnsi="Times New Roman"/>
              <w:bCs/>
            </w:rPr>
            <w:t>Nakrętka podwójna płaska PN 200 SS* - 100 szt.</w:t>
          </w:r>
        </w:p>
        <w:p w14:paraId="4D29A31E" w14:textId="77777777" w:rsidR="00724648" w:rsidRPr="00724648" w:rsidRDefault="00724648" w:rsidP="00CD667D">
          <w:pPr>
            <w:pStyle w:val="Akapitzlist"/>
            <w:numPr>
              <w:ilvl w:val="0"/>
              <w:numId w:val="53"/>
            </w:numPr>
            <w:spacing w:after="0"/>
            <w:contextualSpacing/>
            <w:rPr>
              <w:rFonts w:ascii="Times New Roman" w:hAnsi="Times New Roman"/>
              <w:bCs/>
            </w:rPr>
          </w:pPr>
          <w:r w:rsidRPr="00724648">
            <w:rPr>
              <w:rFonts w:ascii="Times New Roman" w:hAnsi="Times New Roman"/>
              <w:bCs/>
            </w:rPr>
            <w:t>Nakrętka podwójna płaska PN 250 SS* - 100 szt.</w:t>
          </w:r>
        </w:p>
        <w:p w14:paraId="51638566" w14:textId="700F21B9" w:rsidR="00724648" w:rsidRPr="00724648" w:rsidDel="00F13BD8" w:rsidRDefault="00724648" w:rsidP="00724648">
          <w:pPr>
            <w:pStyle w:val="Akapitzlist"/>
            <w:spacing w:after="0"/>
            <w:rPr>
              <w:del w:id="172" w:author="Joanna Piecuch" w:date="2023-01-05T09:39:00Z"/>
              <w:rFonts w:ascii="Times New Roman" w:hAnsi="Times New Roman"/>
              <w:bCs/>
              <w:u w:val="single"/>
            </w:rPr>
          </w:pPr>
          <w:r w:rsidRPr="00724648">
            <w:rPr>
              <w:rFonts w:ascii="Times New Roman" w:hAnsi="Times New Roman"/>
              <w:bCs/>
            </w:rPr>
            <w:t xml:space="preserve">* </w:t>
          </w:r>
          <w:proofErr w:type="spellStart"/>
          <w:r w:rsidRPr="00724648">
            <w:rPr>
              <w:rFonts w:ascii="Times New Roman" w:hAnsi="Times New Roman"/>
              <w:bCs/>
            </w:rPr>
            <w:t>stinless</w:t>
          </w:r>
          <w:proofErr w:type="spellEnd"/>
          <w:r w:rsidRPr="00724648">
            <w:rPr>
              <w:rFonts w:ascii="Times New Roman" w:hAnsi="Times New Roman"/>
              <w:bCs/>
            </w:rPr>
            <w:t xml:space="preserve"> </w:t>
          </w:r>
          <w:proofErr w:type="spellStart"/>
          <w:r w:rsidRPr="00724648">
            <w:rPr>
              <w:rFonts w:ascii="Times New Roman" w:hAnsi="Times New Roman"/>
              <w:bCs/>
            </w:rPr>
            <w:t>steel</w:t>
          </w:r>
          <w:proofErr w:type="spellEnd"/>
          <w:r w:rsidRPr="00724648">
            <w:rPr>
              <w:rFonts w:ascii="Times New Roman" w:hAnsi="Times New Roman"/>
              <w:bCs/>
            </w:rPr>
            <w:t xml:space="preserve"> / </w:t>
          </w:r>
          <w:r w:rsidRPr="00724648">
            <w:rPr>
              <w:rFonts w:ascii="Times New Roman" w:hAnsi="Times New Roman"/>
              <w:bCs/>
              <w:u w:val="single"/>
              <w:lang w:val="pl-PL"/>
            </w:rPr>
            <w:t xml:space="preserve">dla ułatwienia rozpoznania prezentujmy </w:t>
          </w:r>
          <w:hyperlink r:id="rId14" w:history="1">
            <w:r w:rsidRPr="00724648">
              <w:rPr>
                <w:rStyle w:val="Hipercze"/>
                <w:rFonts w:ascii="Times New Roman" w:hAnsi="Times New Roman"/>
                <w:bCs/>
              </w:rPr>
              <w:t>oznaczenie wg</w:t>
            </w:r>
            <w:r w:rsidRPr="00724648">
              <w:rPr>
                <w:rStyle w:val="Hipercze"/>
                <w:rFonts w:ascii="Times New Roman" w:hAnsi="Times New Roman"/>
                <w:bCs/>
                <w:lang w:val="pl-PL"/>
              </w:rPr>
              <w:t xml:space="preserve"> powszechnie dostępnego</w:t>
            </w:r>
            <w:r w:rsidRPr="00724648">
              <w:rPr>
                <w:rStyle w:val="Hipercze"/>
                <w:rFonts w:ascii="Times New Roman" w:hAnsi="Times New Roman"/>
                <w:bCs/>
              </w:rPr>
              <w:t xml:space="preserve"> </w:t>
            </w:r>
            <w:r w:rsidRPr="00724648">
              <w:rPr>
                <w:rStyle w:val="Hipercze"/>
                <w:rFonts w:ascii="Times New Roman" w:hAnsi="Times New Roman"/>
                <w:bCs/>
                <w:lang w:val="pl-PL"/>
              </w:rPr>
              <w:t xml:space="preserve">w Internecie </w:t>
            </w:r>
            <w:r w:rsidRPr="00724648">
              <w:rPr>
                <w:rStyle w:val="Hipercze"/>
                <w:rFonts w:ascii="Times New Roman" w:hAnsi="Times New Roman"/>
                <w:bCs/>
              </w:rPr>
              <w:t xml:space="preserve">katalogu </w:t>
            </w:r>
            <w:proofErr w:type="spellStart"/>
            <w:r w:rsidRPr="00724648">
              <w:rPr>
                <w:rStyle w:val="Hipercze"/>
                <w:rFonts w:ascii="Times New Roman" w:hAnsi="Times New Roman"/>
                <w:bCs/>
              </w:rPr>
              <w:t>ITLVacuum</w:t>
            </w:r>
            <w:proofErr w:type="spellEnd"/>
          </w:hyperlink>
        </w:p>
        <w:p w14:paraId="7201692D" w14:textId="77777777" w:rsidR="00724648" w:rsidRPr="00724648" w:rsidRDefault="00DF33C6" w:rsidP="00F13BD8">
          <w:pPr>
            <w:pStyle w:val="Akapitzlist"/>
            <w:spacing w:after="0"/>
            <w:rPr>
              <w:rFonts w:ascii="Times New Roman" w:hAnsi="Times New Roman"/>
              <w:bCs/>
            </w:rPr>
            <w:pPrChange w:id="173" w:author="Joanna Piecuch" w:date="2023-01-05T09:39:00Z">
              <w:pPr>
                <w:pStyle w:val="Akapitzlist"/>
              </w:pPr>
            </w:pPrChange>
          </w:pPr>
        </w:p>
      </w:sdtContent>
    </w:sdt>
    <w:p w14:paraId="634D093B" w14:textId="77777777" w:rsidR="00F13BD8" w:rsidRDefault="00F13BD8" w:rsidP="00F13BD8">
      <w:pPr>
        <w:pStyle w:val="Akapitzlist"/>
        <w:spacing w:after="0"/>
        <w:ind w:left="644"/>
        <w:contextualSpacing/>
        <w:rPr>
          <w:ins w:id="174" w:author="Joanna Piecuch" w:date="2023-01-05T09:39:00Z"/>
          <w:rFonts w:ascii="Times New Roman" w:hAnsi="Times New Roman"/>
          <w:bCs/>
        </w:rPr>
        <w:pPrChange w:id="175" w:author="Joanna Piecuch" w:date="2023-01-05T09:39:00Z">
          <w:pPr>
            <w:pStyle w:val="Akapitzlist"/>
            <w:numPr>
              <w:numId w:val="54"/>
            </w:numPr>
            <w:spacing w:after="0"/>
            <w:ind w:left="644" w:hanging="360"/>
            <w:contextualSpacing/>
          </w:pPr>
        </w:pPrChange>
      </w:pPr>
    </w:p>
    <w:p w14:paraId="7423EAE3" w14:textId="3A72DB1F" w:rsidR="00724648" w:rsidRPr="00724648" w:rsidRDefault="00724648" w:rsidP="00CD667D">
      <w:pPr>
        <w:pStyle w:val="Akapitzlist"/>
        <w:numPr>
          <w:ilvl w:val="0"/>
          <w:numId w:val="54"/>
        </w:numPr>
        <w:spacing w:after="0"/>
        <w:contextualSpacing/>
        <w:rPr>
          <w:rFonts w:ascii="Times New Roman" w:hAnsi="Times New Roman"/>
          <w:bCs/>
        </w:rPr>
      </w:pPr>
      <w:r w:rsidRPr="00724648">
        <w:rPr>
          <w:rFonts w:ascii="Times New Roman" w:hAnsi="Times New Roman"/>
          <w:bCs/>
        </w:rPr>
        <w:t>Śruba DIN913 A4-70 M6X30 SP* - 600szt.</w:t>
      </w:r>
    </w:p>
    <w:p w14:paraId="20F7052C" w14:textId="77777777" w:rsidR="00724648" w:rsidRPr="00724648" w:rsidRDefault="00724648" w:rsidP="00CD667D">
      <w:pPr>
        <w:pStyle w:val="Akapitzlist"/>
        <w:numPr>
          <w:ilvl w:val="1"/>
          <w:numId w:val="68"/>
        </w:numPr>
        <w:spacing w:after="0"/>
        <w:contextualSpacing/>
        <w:rPr>
          <w:rFonts w:ascii="Times New Roman" w:hAnsi="Times New Roman"/>
          <w:bCs/>
        </w:rPr>
      </w:pPr>
      <w:r w:rsidRPr="00724648">
        <w:rPr>
          <w:rFonts w:ascii="Times New Roman" w:hAnsi="Times New Roman"/>
          <w:bCs/>
        </w:rPr>
        <w:t>Norma: DIN 913</w:t>
      </w:r>
    </w:p>
    <w:p w14:paraId="3F8E2274" w14:textId="77777777" w:rsidR="00724648" w:rsidRPr="00724648" w:rsidRDefault="00724648" w:rsidP="00CD667D">
      <w:pPr>
        <w:pStyle w:val="Akapitzlist"/>
        <w:numPr>
          <w:ilvl w:val="1"/>
          <w:numId w:val="68"/>
        </w:numPr>
        <w:spacing w:after="0"/>
        <w:contextualSpacing/>
        <w:rPr>
          <w:rFonts w:ascii="Times New Roman" w:hAnsi="Times New Roman"/>
          <w:bCs/>
        </w:rPr>
      </w:pPr>
      <w:r w:rsidRPr="00724648">
        <w:rPr>
          <w:rFonts w:ascii="Times New Roman" w:hAnsi="Times New Roman"/>
          <w:bCs/>
        </w:rPr>
        <w:t>Materiał: A4</w:t>
      </w:r>
    </w:p>
    <w:p w14:paraId="4ACCA231" w14:textId="77777777" w:rsidR="00724648" w:rsidRPr="00724648" w:rsidRDefault="00724648" w:rsidP="00CD667D">
      <w:pPr>
        <w:pStyle w:val="Akapitzlist"/>
        <w:numPr>
          <w:ilvl w:val="1"/>
          <w:numId w:val="68"/>
        </w:numPr>
        <w:spacing w:after="0"/>
        <w:contextualSpacing/>
        <w:rPr>
          <w:rFonts w:ascii="Times New Roman" w:hAnsi="Times New Roman"/>
          <w:bCs/>
        </w:rPr>
      </w:pPr>
      <w:r w:rsidRPr="00724648">
        <w:rPr>
          <w:rFonts w:ascii="Times New Roman" w:hAnsi="Times New Roman"/>
          <w:bCs/>
        </w:rPr>
        <w:t>Wytrzymałość: 700 N/mm2</w:t>
      </w:r>
    </w:p>
    <w:p w14:paraId="27771AC7" w14:textId="77777777" w:rsidR="00724648" w:rsidRPr="00724648" w:rsidRDefault="00724648" w:rsidP="00CD667D">
      <w:pPr>
        <w:pStyle w:val="Akapitzlist"/>
        <w:numPr>
          <w:ilvl w:val="1"/>
          <w:numId w:val="68"/>
        </w:numPr>
        <w:spacing w:after="0"/>
        <w:contextualSpacing/>
        <w:rPr>
          <w:rFonts w:ascii="Times New Roman" w:hAnsi="Times New Roman"/>
          <w:bCs/>
        </w:rPr>
      </w:pPr>
      <w:r w:rsidRPr="00724648">
        <w:rPr>
          <w:rFonts w:ascii="Times New Roman" w:hAnsi="Times New Roman"/>
          <w:bCs/>
        </w:rPr>
        <w:t>Średnica i rodzaj gwintu: M6</w:t>
      </w:r>
    </w:p>
    <w:p w14:paraId="1F4B0A21" w14:textId="77777777" w:rsidR="00724648" w:rsidRPr="00724648" w:rsidRDefault="00724648" w:rsidP="00CD667D">
      <w:pPr>
        <w:pStyle w:val="Akapitzlist"/>
        <w:numPr>
          <w:ilvl w:val="1"/>
          <w:numId w:val="68"/>
        </w:numPr>
        <w:spacing w:after="0"/>
        <w:contextualSpacing/>
        <w:rPr>
          <w:rFonts w:ascii="Times New Roman" w:hAnsi="Times New Roman"/>
          <w:bCs/>
        </w:rPr>
      </w:pPr>
      <w:r w:rsidRPr="00724648">
        <w:rPr>
          <w:rFonts w:ascii="Times New Roman" w:hAnsi="Times New Roman"/>
          <w:bCs/>
        </w:rPr>
        <w:t>Długość: 30mm</w:t>
      </w:r>
    </w:p>
    <w:p w14:paraId="1CD0528E" w14:textId="77777777" w:rsidR="00724648" w:rsidRPr="00724648" w:rsidRDefault="00724648" w:rsidP="00CD667D">
      <w:pPr>
        <w:pStyle w:val="Akapitzlist"/>
        <w:numPr>
          <w:ilvl w:val="1"/>
          <w:numId w:val="68"/>
        </w:numPr>
        <w:spacing w:after="0"/>
        <w:contextualSpacing/>
        <w:rPr>
          <w:rFonts w:ascii="Times New Roman" w:hAnsi="Times New Roman"/>
          <w:bCs/>
        </w:rPr>
      </w:pPr>
      <w:r w:rsidRPr="00724648">
        <w:rPr>
          <w:rFonts w:ascii="Times New Roman" w:hAnsi="Times New Roman"/>
          <w:bCs/>
        </w:rPr>
        <w:t>Powłoka srebra min. 5 µm</w:t>
      </w:r>
    </w:p>
    <w:p w14:paraId="7EFBDEC2" w14:textId="77777777" w:rsidR="00724648" w:rsidRPr="00F13BD8" w:rsidRDefault="00724648" w:rsidP="00724648">
      <w:pPr>
        <w:pStyle w:val="Akapitzlist"/>
        <w:spacing w:after="0"/>
        <w:ind w:left="1004"/>
        <w:rPr>
          <w:rFonts w:ascii="Times New Roman" w:hAnsi="Times New Roman"/>
          <w:bCs/>
          <w:sz w:val="20"/>
          <w:szCs w:val="20"/>
          <w:rPrChange w:id="176" w:author="Joanna Piecuch" w:date="2023-01-05T09:38:00Z">
            <w:rPr>
              <w:rFonts w:ascii="Times New Roman" w:hAnsi="Times New Roman"/>
              <w:bCs/>
            </w:rPr>
          </w:rPrChange>
        </w:rPr>
      </w:pPr>
    </w:p>
    <w:p w14:paraId="1F9DBC21" w14:textId="77777777" w:rsidR="00724648" w:rsidRPr="00724648" w:rsidRDefault="00724648" w:rsidP="00CD667D">
      <w:pPr>
        <w:pStyle w:val="Akapitzlist"/>
        <w:numPr>
          <w:ilvl w:val="0"/>
          <w:numId w:val="54"/>
        </w:numPr>
        <w:spacing w:after="0"/>
        <w:contextualSpacing/>
        <w:rPr>
          <w:rFonts w:ascii="Times New Roman" w:hAnsi="Times New Roman"/>
          <w:bCs/>
        </w:rPr>
      </w:pPr>
      <w:r w:rsidRPr="00724648">
        <w:rPr>
          <w:rFonts w:ascii="Times New Roman" w:hAnsi="Times New Roman"/>
          <w:bCs/>
        </w:rPr>
        <w:t>Śruba DIN913 A4-70 M8X40 SP* - 800szt.</w:t>
      </w:r>
    </w:p>
    <w:p w14:paraId="0146F703" w14:textId="77777777" w:rsidR="00724648" w:rsidRPr="00724648" w:rsidRDefault="00724648" w:rsidP="00724648">
      <w:pPr>
        <w:spacing w:line="276" w:lineRule="auto"/>
        <w:ind w:firstLine="644"/>
        <w:jc w:val="both"/>
        <w:rPr>
          <w:bCs/>
          <w:sz w:val="22"/>
          <w:szCs w:val="22"/>
        </w:rPr>
      </w:pPr>
      <w:r w:rsidRPr="00724648">
        <w:rPr>
          <w:bCs/>
          <w:sz w:val="22"/>
          <w:szCs w:val="22"/>
        </w:rPr>
        <w:t>2.1 Norma: DIN 913</w:t>
      </w:r>
    </w:p>
    <w:p w14:paraId="1A7EEA56" w14:textId="77777777" w:rsidR="00724648" w:rsidRPr="00724648" w:rsidRDefault="00724648" w:rsidP="00724648">
      <w:pPr>
        <w:spacing w:line="276" w:lineRule="auto"/>
        <w:ind w:firstLine="644"/>
        <w:jc w:val="both"/>
        <w:rPr>
          <w:bCs/>
          <w:sz w:val="22"/>
          <w:szCs w:val="22"/>
        </w:rPr>
      </w:pPr>
      <w:r w:rsidRPr="00724648">
        <w:rPr>
          <w:bCs/>
          <w:sz w:val="22"/>
          <w:szCs w:val="22"/>
        </w:rPr>
        <w:t>2.2 Materiał: A4</w:t>
      </w:r>
    </w:p>
    <w:p w14:paraId="11F09A39" w14:textId="77777777" w:rsidR="00724648" w:rsidRPr="00724648" w:rsidRDefault="00724648" w:rsidP="00724648">
      <w:pPr>
        <w:spacing w:line="276" w:lineRule="auto"/>
        <w:ind w:firstLine="644"/>
        <w:jc w:val="both"/>
        <w:rPr>
          <w:bCs/>
          <w:sz w:val="22"/>
          <w:szCs w:val="22"/>
        </w:rPr>
      </w:pPr>
      <w:r w:rsidRPr="00724648">
        <w:rPr>
          <w:bCs/>
          <w:sz w:val="22"/>
          <w:szCs w:val="22"/>
        </w:rPr>
        <w:t>2.3 Wytrzymałość: 700 N/mm2</w:t>
      </w:r>
    </w:p>
    <w:p w14:paraId="5659256E" w14:textId="77777777" w:rsidR="00724648" w:rsidRPr="00724648" w:rsidRDefault="00724648" w:rsidP="00CD667D">
      <w:pPr>
        <w:pStyle w:val="Akapitzlist"/>
        <w:numPr>
          <w:ilvl w:val="1"/>
          <w:numId w:val="55"/>
        </w:numPr>
        <w:spacing w:after="0"/>
        <w:contextualSpacing/>
        <w:rPr>
          <w:rFonts w:ascii="Times New Roman" w:hAnsi="Times New Roman"/>
          <w:bCs/>
        </w:rPr>
      </w:pPr>
      <w:r w:rsidRPr="00724648">
        <w:rPr>
          <w:rFonts w:ascii="Times New Roman" w:hAnsi="Times New Roman"/>
          <w:bCs/>
        </w:rPr>
        <w:t>Średnica i rodzaj gwintu: M8</w:t>
      </w:r>
    </w:p>
    <w:p w14:paraId="34FDCF4E" w14:textId="77777777" w:rsidR="00724648" w:rsidRPr="00724648" w:rsidRDefault="00724648" w:rsidP="00CD667D">
      <w:pPr>
        <w:pStyle w:val="Akapitzlist"/>
        <w:numPr>
          <w:ilvl w:val="1"/>
          <w:numId w:val="55"/>
        </w:numPr>
        <w:spacing w:after="0"/>
        <w:contextualSpacing/>
        <w:rPr>
          <w:rFonts w:ascii="Times New Roman" w:hAnsi="Times New Roman"/>
          <w:bCs/>
        </w:rPr>
      </w:pPr>
      <w:r w:rsidRPr="00724648">
        <w:rPr>
          <w:rFonts w:ascii="Times New Roman" w:hAnsi="Times New Roman"/>
          <w:bCs/>
        </w:rPr>
        <w:t>Długość: 40mm</w:t>
      </w:r>
    </w:p>
    <w:p w14:paraId="0806B982" w14:textId="77777777" w:rsidR="00724648" w:rsidRPr="00724648" w:rsidRDefault="00724648" w:rsidP="00CD667D">
      <w:pPr>
        <w:pStyle w:val="Akapitzlist"/>
        <w:numPr>
          <w:ilvl w:val="1"/>
          <w:numId w:val="55"/>
        </w:numPr>
        <w:spacing w:after="0"/>
        <w:contextualSpacing/>
        <w:rPr>
          <w:rFonts w:ascii="Times New Roman" w:hAnsi="Times New Roman"/>
          <w:bCs/>
        </w:rPr>
      </w:pPr>
      <w:r w:rsidRPr="00724648">
        <w:rPr>
          <w:rFonts w:ascii="Times New Roman" w:hAnsi="Times New Roman"/>
          <w:bCs/>
        </w:rPr>
        <w:t>Powłoka srebra min. 5µm</w:t>
      </w:r>
    </w:p>
    <w:p w14:paraId="05075F5C" w14:textId="77777777" w:rsidR="00724648" w:rsidRPr="00724648" w:rsidRDefault="00724648" w:rsidP="00724648">
      <w:pPr>
        <w:pStyle w:val="Akapitzlist"/>
        <w:spacing w:after="0"/>
        <w:ind w:left="1004"/>
        <w:rPr>
          <w:rFonts w:ascii="Times New Roman" w:hAnsi="Times New Roman"/>
          <w:bCs/>
        </w:rPr>
      </w:pPr>
    </w:p>
    <w:p w14:paraId="06E20991" w14:textId="6F4701A1" w:rsidR="00724648" w:rsidRPr="00724648" w:rsidRDefault="00724648" w:rsidP="00CD667D">
      <w:pPr>
        <w:pStyle w:val="Akapitzlist"/>
        <w:numPr>
          <w:ilvl w:val="0"/>
          <w:numId w:val="54"/>
        </w:numPr>
        <w:spacing w:after="0"/>
        <w:contextualSpacing/>
        <w:rPr>
          <w:rFonts w:ascii="Times New Roman" w:hAnsi="Times New Roman"/>
          <w:bCs/>
        </w:rPr>
      </w:pPr>
      <w:r w:rsidRPr="00724648">
        <w:rPr>
          <w:rFonts w:ascii="Times New Roman" w:hAnsi="Times New Roman"/>
          <w:bCs/>
        </w:rPr>
        <w:lastRenderedPageBreak/>
        <w:t>Śruba DIN931 A4-70 M6X22 SP* - 600</w:t>
      </w:r>
      <w:ins w:id="177" w:author="Joanna Piecuch" w:date="2023-01-05T08:47:00Z">
        <w:r w:rsidR="00B627C1">
          <w:rPr>
            <w:rFonts w:ascii="Times New Roman" w:hAnsi="Times New Roman"/>
            <w:bCs/>
            <w:lang w:val="pl-PL"/>
          </w:rPr>
          <w:t xml:space="preserve"> </w:t>
        </w:r>
      </w:ins>
      <w:r w:rsidRPr="00724648">
        <w:rPr>
          <w:rFonts w:ascii="Times New Roman" w:hAnsi="Times New Roman"/>
          <w:bCs/>
        </w:rPr>
        <w:t>szt.</w:t>
      </w:r>
    </w:p>
    <w:p w14:paraId="2895BB8C" w14:textId="77777777" w:rsidR="00724648" w:rsidRPr="00724648" w:rsidRDefault="00724648" w:rsidP="00CD667D">
      <w:pPr>
        <w:pStyle w:val="Akapitzlist"/>
        <w:numPr>
          <w:ilvl w:val="1"/>
          <w:numId w:val="56"/>
        </w:numPr>
        <w:spacing w:after="0"/>
        <w:contextualSpacing/>
        <w:rPr>
          <w:rFonts w:ascii="Times New Roman" w:hAnsi="Times New Roman"/>
          <w:bCs/>
        </w:rPr>
      </w:pPr>
      <w:r w:rsidRPr="00724648">
        <w:rPr>
          <w:rFonts w:ascii="Times New Roman" w:hAnsi="Times New Roman"/>
          <w:bCs/>
        </w:rPr>
        <w:t>Norma: DIN 931</w:t>
      </w:r>
    </w:p>
    <w:p w14:paraId="1348A25C" w14:textId="77777777" w:rsidR="00724648" w:rsidRPr="00724648" w:rsidRDefault="00724648" w:rsidP="00CD667D">
      <w:pPr>
        <w:pStyle w:val="Akapitzlist"/>
        <w:numPr>
          <w:ilvl w:val="1"/>
          <w:numId w:val="56"/>
        </w:numPr>
        <w:spacing w:after="0"/>
        <w:contextualSpacing/>
        <w:rPr>
          <w:rFonts w:ascii="Times New Roman" w:hAnsi="Times New Roman"/>
          <w:bCs/>
        </w:rPr>
      </w:pPr>
      <w:r w:rsidRPr="00724648">
        <w:rPr>
          <w:rFonts w:ascii="Times New Roman" w:hAnsi="Times New Roman"/>
          <w:bCs/>
        </w:rPr>
        <w:t>Materiał: A4</w:t>
      </w:r>
    </w:p>
    <w:p w14:paraId="6489553F" w14:textId="77777777" w:rsidR="00724648" w:rsidRPr="00724648" w:rsidRDefault="00724648" w:rsidP="00CD667D">
      <w:pPr>
        <w:pStyle w:val="Akapitzlist"/>
        <w:numPr>
          <w:ilvl w:val="1"/>
          <w:numId w:val="56"/>
        </w:numPr>
        <w:spacing w:after="0"/>
        <w:contextualSpacing/>
        <w:rPr>
          <w:rFonts w:ascii="Times New Roman" w:hAnsi="Times New Roman"/>
          <w:bCs/>
        </w:rPr>
      </w:pPr>
      <w:r w:rsidRPr="00724648">
        <w:rPr>
          <w:rFonts w:ascii="Times New Roman" w:hAnsi="Times New Roman"/>
          <w:bCs/>
        </w:rPr>
        <w:t>Wytrzymałość: 700 N/mm2</w:t>
      </w:r>
    </w:p>
    <w:p w14:paraId="03984A13" w14:textId="77777777" w:rsidR="00724648" w:rsidRPr="00724648" w:rsidRDefault="00724648" w:rsidP="00CD667D">
      <w:pPr>
        <w:pStyle w:val="Akapitzlist"/>
        <w:numPr>
          <w:ilvl w:val="1"/>
          <w:numId w:val="56"/>
        </w:numPr>
        <w:spacing w:after="0"/>
        <w:contextualSpacing/>
        <w:rPr>
          <w:rFonts w:ascii="Times New Roman" w:hAnsi="Times New Roman"/>
          <w:bCs/>
        </w:rPr>
      </w:pPr>
      <w:r w:rsidRPr="00724648">
        <w:rPr>
          <w:rFonts w:ascii="Times New Roman" w:hAnsi="Times New Roman"/>
          <w:bCs/>
        </w:rPr>
        <w:t>Średnica i rodzaj gwintu: M6</w:t>
      </w:r>
    </w:p>
    <w:p w14:paraId="045E7BDF" w14:textId="77777777" w:rsidR="00724648" w:rsidRPr="00724648" w:rsidRDefault="00724648" w:rsidP="00CD667D">
      <w:pPr>
        <w:pStyle w:val="Akapitzlist"/>
        <w:numPr>
          <w:ilvl w:val="1"/>
          <w:numId w:val="56"/>
        </w:numPr>
        <w:spacing w:after="0"/>
        <w:contextualSpacing/>
        <w:rPr>
          <w:rFonts w:ascii="Times New Roman" w:hAnsi="Times New Roman"/>
          <w:bCs/>
        </w:rPr>
      </w:pPr>
      <w:r w:rsidRPr="00724648">
        <w:rPr>
          <w:rFonts w:ascii="Times New Roman" w:hAnsi="Times New Roman"/>
          <w:bCs/>
        </w:rPr>
        <w:t>Długość: 22mm</w:t>
      </w:r>
    </w:p>
    <w:p w14:paraId="37C2B9A2" w14:textId="77777777" w:rsidR="00724648" w:rsidRPr="00724648" w:rsidRDefault="00724648" w:rsidP="00CD667D">
      <w:pPr>
        <w:pStyle w:val="Akapitzlist"/>
        <w:numPr>
          <w:ilvl w:val="1"/>
          <w:numId w:val="56"/>
        </w:numPr>
        <w:spacing w:after="0"/>
        <w:contextualSpacing/>
        <w:rPr>
          <w:rFonts w:ascii="Times New Roman" w:hAnsi="Times New Roman"/>
          <w:bCs/>
        </w:rPr>
      </w:pPr>
      <w:r w:rsidRPr="00724648">
        <w:rPr>
          <w:rFonts w:ascii="Times New Roman" w:hAnsi="Times New Roman"/>
          <w:bCs/>
        </w:rPr>
        <w:t>Powłoka srebra min. 5µm</w:t>
      </w:r>
    </w:p>
    <w:p w14:paraId="4458485A" w14:textId="77777777" w:rsidR="00724648" w:rsidRPr="00F13BD8" w:rsidRDefault="00724648" w:rsidP="00724648">
      <w:pPr>
        <w:pStyle w:val="Akapitzlist"/>
        <w:spacing w:after="0"/>
        <w:ind w:left="1004"/>
        <w:rPr>
          <w:rFonts w:ascii="Times New Roman" w:hAnsi="Times New Roman"/>
          <w:bCs/>
          <w:sz w:val="20"/>
          <w:szCs w:val="20"/>
          <w:rPrChange w:id="178" w:author="Joanna Piecuch" w:date="2023-01-05T09:38:00Z">
            <w:rPr>
              <w:rFonts w:ascii="Times New Roman" w:hAnsi="Times New Roman"/>
              <w:bCs/>
            </w:rPr>
          </w:rPrChange>
        </w:rPr>
      </w:pPr>
    </w:p>
    <w:p w14:paraId="09DC8FFF" w14:textId="12166A23" w:rsidR="00724648" w:rsidRPr="00724648" w:rsidRDefault="00724648" w:rsidP="00CD667D">
      <w:pPr>
        <w:pStyle w:val="Akapitzlist"/>
        <w:numPr>
          <w:ilvl w:val="0"/>
          <w:numId w:val="54"/>
        </w:numPr>
        <w:spacing w:after="0"/>
        <w:contextualSpacing/>
        <w:rPr>
          <w:rFonts w:ascii="Times New Roman" w:hAnsi="Times New Roman"/>
          <w:bCs/>
        </w:rPr>
      </w:pPr>
      <w:r w:rsidRPr="00724648">
        <w:rPr>
          <w:rFonts w:ascii="Times New Roman" w:hAnsi="Times New Roman"/>
          <w:bCs/>
        </w:rPr>
        <w:t>Śruba DIN931 A4-70 M6X35 SP* - 600</w:t>
      </w:r>
      <w:ins w:id="179" w:author="Joanna Piecuch" w:date="2023-01-05T08:47:00Z">
        <w:r w:rsidR="00B627C1">
          <w:rPr>
            <w:rFonts w:ascii="Times New Roman" w:hAnsi="Times New Roman"/>
            <w:bCs/>
            <w:lang w:val="pl-PL"/>
          </w:rPr>
          <w:t xml:space="preserve"> </w:t>
        </w:r>
      </w:ins>
      <w:r w:rsidRPr="00724648">
        <w:rPr>
          <w:rFonts w:ascii="Times New Roman" w:hAnsi="Times New Roman"/>
          <w:bCs/>
        </w:rPr>
        <w:t>szt.</w:t>
      </w:r>
    </w:p>
    <w:p w14:paraId="6D8CE14E" w14:textId="77777777" w:rsidR="00724648" w:rsidRPr="00724648" w:rsidRDefault="00724648" w:rsidP="00724648">
      <w:pPr>
        <w:spacing w:line="276" w:lineRule="auto"/>
        <w:ind w:firstLine="644"/>
        <w:jc w:val="both"/>
        <w:rPr>
          <w:bCs/>
          <w:sz w:val="22"/>
          <w:szCs w:val="22"/>
        </w:rPr>
      </w:pPr>
      <w:r w:rsidRPr="00724648">
        <w:rPr>
          <w:bCs/>
          <w:sz w:val="22"/>
          <w:szCs w:val="22"/>
        </w:rPr>
        <w:t>4.1 Norma: DIN 931</w:t>
      </w:r>
    </w:p>
    <w:p w14:paraId="50AC6BF7" w14:textId="77777777" w:rsidR="00724648" w:rsidRPr="00724648" w:rsidRDefault="00724648" w:rsidP="00724648">
      <w:pPr>
        <w:spacing w:line="276" w:lineRule="auto"/>
        <w:ind w:firstLine="644"/>
        <w:jc w:val="both"/>
        <w:rPr>
          <w:bCs/>
          <w:sz w:val="22"/>
          <w:szCs w:val="22"/>
        </w:rPr>
      </w:pPr>
      <w:r w:rsidRPr="00724648">
        <w:rPr>
          <w:bCs/>
          <w:sz w:val="22"/>
          <w:szCs w:val="22"/>
        </w:rPr>
        <w:t>4.2 Materiał: A4</w:t>
      </w:r>
    </w:p>
    <w:p w14:paraId="01B6BBAD" w14:textId="77777777" w:rsidR="00724648" w:rsidRPr="00724648" w:rsidRDefault="00724648" w:rsidP="00724648">
      <w:pPr>
        <w:spacing w:line="276" w:lineRule="auto"/>
        <w:ind w:firstLine="644"/>
        <w:jc w:val="both"/>
        <w:rPr>
          <w:bCs/>
          <w:sz w:val="22"/>
          <w:szCs w:val="22"/>
        </w:rPr>
      </w:pPr>
      <w:r w:rsidRPr="00724648">
        <w:rPr>
          <w:bCs/>
          <w:sz w:val="22"/>
          <w:szCs w:val="22"/>
        </w:rPr>
        <w:t>4.3 Wytrzymałość: 700 N/mm2</w:t>
      </w:r>
    </w:p>
    <w:p w14:paraId="5A4A8043" w14:textId="77777777" w:rsidR="00724648" w:rsidRPr="00724648" w:rsidRDefault="00724648" w:rsidP="00724648">
      <w:pPr>
        <w:spacing w:line="276" w:lineRule="auto"/>
        <w:ind w:firstLine="644"/>
        <w:jc w:val="both"/>
        <w:rPr>
          <w:bCs/>
          <w:sz w:val="22"/>
          <w:szCs w:val="22"/>
        </w:rPr>
      </w:pPr>
      <w:r w:rsidRPr="00724648">
        <w:rPr>
          <w:bCs/>
          <w:sz w:val="22"/>
          <w:szCs w:val="22"/>
        </w:rPr>
        <w:t>4.4 Średnica i rodzaj gwintu: M6</w:t>
      </w:r>
    </w:p>
    <w:p w14:paraId="77276ED1" w14:textId="77777777" w:rsidR="00724648" w:rsidRPr="00724648" w:rsidRDefault="00724648" w:rsidP="00724648">
      <w:pPr>
        <w:spacing w:line="276" w:lineRule="auto"/>
        <w:ind w:firstLine="644"/>
        <w:jc w:val="both"/>
        <w:rPr>
          <w:bCs/>
          <w:sz w:val="22"/>
          <w:szCs w:val="22"/>
        </w:rPr>
      </w:pPr>
      <w:r w:rsidRPr="00724648">
        <w:rPr>
          <w:bCs/>
          <w:sz w:val="22"/>
          <w:szCs w:val="22"/>
        </w:rPr>
        <w:t>4.5 Długość: 35mm</w:t>
      </w:r>
    </w:p>
    <w:p w14:paraId="3ED34F06" w14:textId="77777777" w:rsidR="00724648" w:rsidRPr="00724648" w:rsidRDefault="00724648" w:rsidP="00CD667D">
      <w:pPr>
        <w:pStyle w:val="Akapitzlist"/>
        <w:numPr>
          <w:ilvl w:val="1"/>
          <w:numId w:val="57"/>
        </w:numPr>
        <w:spacing w:after="0"/>
        <w:contextualSpacing/>
        <w:jc w:val="both"/>
        <w:rPr>
          <w:rFonts w:ascii="Times New Roman" w:hAnsi="Times New Roman"/>
          <w:bCs/>
        </w:rPr>
      </w:pPr>
      <w:r w:rsidRPr="00724648">
        <w:rPr>
          <w:rFonts w:ascii="Times New Roman" w:hAnsi="Times New Roman"/>
          <w:bCs/>
        </w:rPr>
        <w:t>Powłoka srebra min. 5µm</w:t>
      </w:r>
    </w:p>
    <w:p w14:paraId="4B8B5FD6" w14:textId="77777777" w:rsidR="00724648" w:rsidRPr="00F13BD8" w:rsidRDefault="00724648" w:rsidP="00724648">
      <w:pPr>
        <w:pStyle w:val="Akapitzlist"/>
        <w:spacing w:after="0"/>
        <w:ind w:left="644"/>
        <w:rPr>
          <w:rFonts w:ascii="Times New Roman" w:hAnsi="Times New Roman"/>
          <w:bCs/>
          <w:sz w:val="20"/>
          <w:szCs w:val="20"/>
          <w:rPrChange w:id="180" w:author="Joanna Piecuch" w:date="2023-01-05T09:39:00Z">
            <w:rPr>
              <w:rFonts w:ascii="Times New Roman" w:hAnsi="Times New Roman"/>
              <w:bCs/>
            </w:rPr>
          </w:rPrChange>
        </w:rPr>
      </w:pPr>
    </w:p>
    <w:p w14:paraId="3CE87999" w14:textId="00F282E1" w:rsidR="00724648" w:rsidRPr="00724648" w:rsidRDefault="00724648" w:rsidP="00CD667D">
      <w:pPr>
        <w:pStyle w:val="Akapitzlist"/>
        <w:numPr>
          <w:ilvl w:val="0"/>
          <w:numId w:val="54"/>
        </w:numPr>
        <w:spacing w:after="0"/>
        <w:contextualSpacing/>
        <w:rPr>
          <w:rFonts w:ascii="Times New Roman" w:hAnsi="Times New Roman"/>
          <w:bCs/>
        </w:rPr>
      </w:pPr>
      <w:r w:rsidRPr="00724648">
        <w:rPr>
          <w:rFonts w:ascii="Times New Roman" w:hAnsi="Times New Roman"/>
          <w:bCs/>
        </w:rPr>
        <w:t>Śruba DIN931 A4-70 M8X30 SP* - 800</w:t>
      </w:r>
      <w:ins w:id="181" w:author="Joanna Piecuch" w:date="2023-01-05T08:47:00Z">
        <w:r w:rsidR="00B627C1">
          <w:rPr>
            <w:rFonts w:ascii="Times New Roman" w:hAnsi="Times New Roman"/>
            <w:bCs/>
            <w:lang w:val="pl-PL"/>
          </w:rPr>
          <w:t xml:space="preserve"> </w:t>
        </w:r>
      </w:ins>
      <w:r w:rsidRPr="00724648">
        <w:rPr>
          <w:rFonts w:ascii="Times New Roman" w:hAnsi="Times New Roman"/>
          <w:bCs/>
        </w:rPr>
        <w:t>szt.</w:t>
      </w:r>
    </w:p>
    <w:p w14:paraId="3D8DA8CA" w14:textId="77777777" w:rsidR="00724648" w:rsidRPr="00724648" w:rsidRDefault="00724648" w:rsidP="00CD667D">
      <w:pPr>
        <w:pStyle w:val="Akapitzlist"/>
        <w:numPr>
          <w:ilvl w:val="1"/>
          <w:numId w:val="58"/>
        </w:numPr>
        <w:spacing w:after="0"/>
        <w:contextualSpacing/>
        <w:rPr>
          <w:rFonts w:ascii="Times New Roman" w:hAnsi="Times New Roman"/>
          <w:bCs/>
        </w:rPr>
      </w:pPr>
      <w:r w:rsidRPr="00724648">
        <w:rPr>
          <w:rFonts w:ascii="Times New Roman" w:hAnsi="Times New Roman"/>
          <w:bCs/>
        </w:rPr>
        <w:t>Norma: DIN 931</w:t>
      </w:r>
    </w:p>
    <w:p w14:paraId="7E912EC9" w14:textId="77777777" w:rsidR="00724648" w:rsidRPr="00724648" w:rsidRDefault="00724648" w:rsidP="00CD667D">
      <w:pPr>
        <w:pStyle w:val="Akapitzlist"/>
        <w:numPr>
          <w:ilvl w:val="1"/>
          <w:numId w:val="58"/>
        </w:numPr>
        <w:spacing w:after="0"/>
        <w:contextualSpacing/>
        <w:rPr>
          <w:rFonts w:ascii="Times New Roman" w:hAnsi="Times New Roman"/>
          <w:bCs/>
        </w:rPr>
      </w:pPr>
      <w:r w:rsidRPr="00724648">
        <w:rPr>
          <w:rFonts w:ascii="Times New Roman" w:hAnsi="Times New Roman"/>
          <w:bCs/>
        </w:rPr>
        <w:t>Materiał: A4</w:t>
      </w:r>
    </w:p>
    <w:p w14:paraId="22BCDA52" w14:textId="77777777" w:rsidR="00724648" w:rsidRPr="00724648" w:rsidRDefault="00724648" w:rsidP="00CD667D">
      <w:pPr>
        <w:pStyle w:val="Akapitzlist"/>
        <w:numPr>
          <w:ilvl w:val="1"/>
          <w:numId w:val="58"/>
        </w:numPr>
        <w:spacing w:after="0"/>
        <w:contextualSpacing/>
        <w:rPr>
          <w:rFonts w:ascii="Times New Roman" w:hAnsi="Times New Roman"/>
          <w:bCs/>
        </w:rPr>
      </w:pPr>
      <w:r w:rsidRPr="00724648">
        <w:rPr>
          <w:rFonts w:ascii="Times New Roman" w:hAnsi="Times New Roman"/>
          <w:bCs/>
        </w:rPr>
        <w:t>Wytrzymałość: 700 N/mm2</w:t>
      </w:r>
    </w:p>
    <w:p w14:paraId="421034A9" w14:textId="77777777" w:rsidR="00724648" w:rsidRPr="00724648" w:rsidRDefault="00724648" w:rsidP="00CD667D">
      <w:pPr>
        <w:pStyle w:val="Akapitzlist"/>
        <w:numPr>
          <w:ilvl w:val="1"/>
          <w:numId w:val="58"/>
        </w:numPr>
        <w:spacing w:after="0"/>
        <w:contextualSpacing/>
        <w:rPr>
          <w:rFonts w:ascii="Times New Roman" w:hAnsi="Times New Roman"/>
          <w:bCs/>
        </w:rPr>
      </w:pPr>
      <w:r w:rsidRPr="00724648">
        <w:rPr>
          <w:rFonts w:ascii="Times New Roman" w:hAnsi="Times New Roman"/>
          <w:bCs/>
        </w:rPr>
        <w:t>Średnica i rodzaj gwintu: M8</w:t>
      </w:r>
    </w:p>
    <w:p w14:paraId="02C10C11" w14:textId="77777777" w:rsidR="00724648" w:rsidRPr="00724648" w:rsidRDefault="00724648" w:rsidP="00CD667D">
      <w:pPr>
        <w:pStyle w:val="Akapitzlist"/>
        <w:numPr>
          <w:ilvl w:val="1"/>
          <w:numId w:val="58"/>
        </w:numPr>
        <w:spacing w:after="0"/>
        <w:contextualSpacing/>
        <w:rPr>
          <w:rFonts w:ascii="Times New Roman" w:hAnsi="Times New Roman"/>
          <w:bCs/>
        </w:rPr>
      </w:pPr>
      <w:r w:rsidRPr="00724648">
        <w:rPr>
          <w:rFonts w:ascii="Times New Roman" w:hAnsi="Times New Roman"/>
          <w:bCs/>
        </w:rPr>
        <w:t>Długość: 30mm</w:t>
      </w:r>
    </w:p>
    <w:p w14:paraId="42F8A564" w14:textId="77777777" w:rsidR="00724648" w:rsidRPr="00724648" w:rsidRDefault="00724648" w:rsidP="00CD667D">
      <w:pPr>
        <w:pStyle w:val="Akapitzlist"/>
        <w:numPr>
          <w:ilvl w:val="1"/>
          <w:numId w:val="58"/>
        </w:numPr>
        <w:spacing w:after="0"/>
        <w:contextualSpacing/>
        <w:rPr>
          <w:rFonts w:ascii="Times New Roman" w:hAnsi="Times New Roman"/>
          <w:bCs/>
        </w:rPr>
      </w:pPr>
      <w:r w:rsidRPr="00724648">
        <w:rPr>
          <w:rFonts w:ascii="Times New Roman" w:hAnsi="Times New Roman"/>
          <w:bCs/>
        </w:rPr>
        <w:t>Powłoka srebra min. 5µm</w:t>
      </w:r>
    </w:p>
    <w:p w14:paraId="5A4BEAC8" w14:textId="77777777" w:rsidR="00724648" w:rsidRPr="00F13BD8" w:rsidRDefault="00724648" w:rsidP="00724648">
      <w:pPr>
        <w:pStyle w:val="Akapitzlist"/>
        <w:spacing w:after="0"/>
        <w:ind w:left="644"/>
        <w:rPr>
          <w:rFonts w:ascii="Times New Roman" w:hAnsi="Times New Roman"/>
          <w:bCs/>
          <w:sz w:val="20"/>
          <w:szCs w:val="20"/>
          <w:rPrChange w:id="182" w:author="Joanna Piecuch" w:date="2023-01-05T09:38:00Z">
            <w:rPr>
              <w:rFonts w:ascii="Times New Roman" w:hAnsi="Times New Roman"/>
              <w:bCs/>
            </w:rPr>
          </w:rPrChange>
        </w:rPr>
      </w:pPr>
    </w:p>
    <w:p w14:paraId="2D7AF085" w14:textId="7293B41F" w:rsidR="00724648" w:rsidRPr="00724648" w:rsidRDefault="00724648" w:rsidP="00CD667D">
      <w:pPr>
        <w:pStyle w:val="Akapitzlist"/>
        <w:numPr>
          <w:ilvl w:val="0"/>
          <w:numId w:val="54"/>
        </w:numPr>
        <w:spacing w:after="0"/>
        <w:contextualSpacing/>
        <w:rPr>
          <w:rFonts w:ascii="Times New Roman" w:hAnsi="Times New Roman"/>
          <w:bCs/>
        </w:rPr>
      </w:pPr>
      <w:r w:rsidRPr="00724648">
        <w:rPr>
          <w:rFonts w:ascii="Times New Roman" w:hAnsi="Times New Roman"/>
          <w:bCs/>
        </w:rPr>
        <w:t>Śruba DIN931 A4-70 M8X45 SP* - 800</w:t>
      </w:r>
      <w:ins w:id="183" w:author="Joanna Piecuch" w:date="2023-01-05T08:47:00Z">
        <w:r w:rsidR="00B627C1">
          <w:rPr>
            <w:rFonts w:ascii="Times New Roman" w:hAnsi="Times New Roman"/>
            <w:bCs/>
            <w:lang w:val="pl-PL"/>
          </w:rPr>
          <w:t xml:space="preserve"> </w:t>
        </w:r>
      </w:ins>
      <w:r w:rsidRPr="00724648">
        <w:rPr>
          <w:rFonts w:ascii="Times New Roman" w:hAnsi="Times New Roman"/>
          <w:bCs/>
        </w:rPr>
        <w:t>szt.</w:t>
      </w:r>
    </w:p>
    <w:p w14:paraId="6069ED70" w14:textId="77777777" w:rsidR="00724648" w:rsidRPr="00724648" w:rsidRDefault="00724648" w:rsidP="00CD667D">
      <w:pPr>
        <w:pStyle w:val="Akapitzlist"/>
        <w:numPr>
          <w:ilvl w:val="1"/>
          <w:numId w:val="59"/>
        </w:numPr>
        <w:spacing w:after="0"/>
        <w:contextualSpacing/>
        <w:rPr>
          <w:rFonts w:ascii="Times New Roman" w:hAnsi="Times New Roman"/>
          <w:bCs/>
        </w:rPr>
      </w:pPr>
      <w:r w:rsidRPr="00724648">
        <w:rPr>
          <w:rFonts w:ascii="Times New Roman" w:hAnsi="Times New Roman"/>
          <w:bCs/>
        </w:rPr>
        <w:t>Norma: DIN 931</w:t>
      </w:r>
    </w:p>
    <w:p w14:paraId="5AC6DAB2" w14:textId="77777777" w:rsidR="00724648" w:rsidRPr="00724648" w:rsidRDefault="00724648" w:rsidP="00CD667D">
      <w:pPr>
        <w:pStyle w:val="Akapitzlist"/>
        <w:numPr>
          <w:ilvl w:val="1"/>
          <w:numId w:val="59"/>
        </w:numPr>
        <w:spacing w:after="0"/>
        <w:contextualSpacing/>
        <w:rPr>
          <w:rFonts w:ascii="Times New Roman" w:hAnsi="Times New Roman"/>
          <w:bCs/>
        </w:rPr>
      </w:pPr>
      <w:r w:rsidRPr="00724648">
        <w:rPr>
          <w:rFonts w:ascii="Times New Roman" w:hAnsi="Times New Roman"/>
          <w:bCs/>
        </w:rPr>
        <w:t>Materiał: A4</w:t>
      </w:r>
    </w:p>
    <w:p w14:paraId="19C0C5EB" w14:textId="77777777" w:rsidR="00724648" w:rsidRPr="00724648" w:rsidRDefault="00724648" w:rsidP="00CD667D">
      <w:pPr>
        <w:pStyle w:val="Akapitzlist"/>
        <w:numPr>
          <w:ilvl w:val="1"/>
          <w:numId w:val="59"/>
        </w:numPr>
        <w:spacing w:after="0"/>
        <w:contextualSpacing/>
        <w:rPr>
          <w:rFonts w:ascii="Times New Roman" w:hAnsi="Times New Roman"/>
          <w:bCs/>
        </w:rPr>
      </w:pPr>
      <w:r w:rsidRPr="00724648">
        <w:rPr>
          <w:rFonts w:ascii="Times New Roman" w:hAnsi="Times New Roman"/>
          <w:bCs/>
        </w:rPr>
        <w:t>Wytrzymałość: 700 N/mm2</w:t>
      </w:r>
    </w:p>
    <w:p w14:paraId="13758764" w14:textId="77777777" w:rsidR="00724648" w:rsidRPr="00724648" w:rsidRDefault="00724648" w:rsidP="00CD667D">
      <w:pPr>
        <w:pStyle w:val="Akapitzlist"/>
        <w:numPr>
          <w:ilvl w:val="1"/>
          <w:numId w:val="59"/>
        </w:numPr>
        <w:spacing w:after="0"/>
        <w:contextualSpacing/>
        <w:rPr>
          <w:rFonts w:ascii="Times New Roman" w:hAnsi="Times New Roman"/>
          <w:bCs/>
        </w:rPr>
      </w:pPr>
      <w:r w:rsidRPr="00724648">
        <w:rPr>
          <w:rFonts w:ascii="Times New Roman" w:hAnsi="Times New Roman"/>
          <w:bCs/>
        </w:rPr>
        <w:t>Średnica i rodzaj gwintu: M8</w:t>
      </w:r>
    </w:p>
    <w:p w14:paraId="1ED7B197" w14:textId="77777777" w:rsidR="00724648" w:rsidRPr="00724648" w:rsidRDefault="00724648" w:rsidP="00CD667D">
      <w:pPr>
        <w:pStyle w:val="Akapitzlist"/>
        <w:numPr>
          <w:ilvl w:val="1"/>
          <w:numId w:val="59"/>
        </w:numPr>
        <w:spacing w:after="0"/>
        <w:contextualSpacing/>
        <w:rPr>
          <w:rFonts w:ascii="Times New Roman" w:hAnsi="Times New Roman"/>
          <w:bCs/>
        </w:rPr>
      </w:pPr>
      <w:r w:rsidRPr="00724648">
        <w:rPr>
          <w:rFonts w:ascii="Times New Roman" w:hAnsi="Times New Roman"/>
          <w:bCs/>
        </w:rPr>
        <w:t>Długość: 45mm</w:t>
      </w:r>
    </w:p>
    <w:p w14:paraId="53C4B26A" w14:textId="77777777" w:rsidR="00724648" w:rsidRPr="00724648" w:rsidRDefault="00724648" w:rsidP="00CD667D">
      <w:pPr>
        <w:pStyle w:val="Akapitzlist"/>
        <w:numPr>
          <w:ilvl w:val="1"/>
          <w:numId w:val="59"/>
        </w:numPr>
        <w:spacing w:after="0"/>
        <w:contextualSpacing/>
        <w:rPr>
          <w:rFonts w:ascii="Times New Roman" w:hAnsi="Times New Roman"/>
          <w:bCs/>
        </w:rPr>
      </w:pPr>
      <w:r w:rsidRPr="00724648">
        <w:rPr>
          <w:rFonts w:ascii="Times New Roman" w:hAnsi="Times New Roman"/>
          <w:bCs/>
        </w:rPr>
        <w:t>Powłoka srebra min. 5µm</w:t>
      </w:r>
    </w:p>
    <w:p w14:paraId="3BFD6E11" w14:textId="77777777" w:rsidR="00724648" w:rsidRPr="00F13BD8" w:rsidRDefault="00724648" w:rsidP="00724648">
      <w:pPr>
        <w:pStyle w:val="Akapitzlist"/>
        <w:spacing w:after="0"/>
        <w:ind w:left="1004"/>
        <w:rPr>
          <w:rFonts w:ascii="Times New Roman" w:hAnsi="Times New Roman"/>
          <w:bCs/>
          <w:sz w:val="20"/>
          <w:szCs w:val="20"/>
          <w:rPrChange w:id="184" w:author="Joanna Piecuch" w:date="2023-01-05T09:38:00Z">
            <w:rPr>
              <w:rFonts w:ascii="Times New Roman" w:hAnsi="Times New Roman"/>
              <w:bCs/>
            </w:rPr>
          </w:rPrChange>
        </w:rPr>
      </w:pPr>
    </w:p>
    <w:p w14:paraId="047448B0" w14:textId="77777777" w:rsidR="00724648" w:rsidRPr="00724648" w:rsidRDefault="00724648" w:rsidP="00CD667D">
      <w:pPr>
        <w:pStyle w:val="Akapitzlist"/>
        <w:numPr>
          <w:ilvl w:val="0"/>
          <w:numId w:val="54"/>
        </w:numPr>
        <w:spacing w:after="0"/>
        <w:contextualSpacing/>
        <w:rPr>
          <w:rFonts w:ascii="Times New Roman" w:hAnsi="Times New Roman"/>
          <w:bCs/>
        </w:rPr>
      </w:pPr>
      <w:r w:rsidRPr="00724648">
        <w:rPr>
          <w:rFonts w:ascii="Times New Roman" w:hAnsi="Times New Roman"/>
          <w:bCs/>
        </w:rPr>
        <w:t>Nakrętka podwójna płaska PN 16 - 100 szt.</w:t>
      </w:r>
    </w:p>
    <w:p w14:paraId="7C15387D" w14:textId="77777777" w:rsidR="00724648" w:rsidRPr="00724648" w:rsidRDefault="00724648" w:rsidP="00724648">
      <w:pPr>
        <w:pStyle w:val="Akapitzlist"/>
        <w:spacing w:after="0"/>
        <w:ind w:left="644"/>
        <w:rPr>
          <w:rFonts w:ascii="Times New Roman" w:hAnsi="Times New Roman"/>
          <w:bCs/>
        </w:rPr>
      </w:pPr>
      <w:r w:rsidRPr="00724648">
        <w:rPr>
          <w:rFonts w:ascii="Times New Roman" w:hAnsi="Times New Roman"/>
          <w:bCs/>
        </w:rPr>
        <w:t>7.1 Materiał: stal nierdzewna</w:t>
      </w:r>
    </w:p>
    <w:p w14:paraId="55250839" w14:textId="77777777" w:rsidR="00724648" w:rsidRPr="00724648" w:rsidRDefault="00724648" w:rsidP="00724648">
      <w:pPr>
        <w:pStyle w:val="Akapitzlist"/>
        <w:spacing w:after="0"/>
        <w:ind w:left="644"/>
        <w:rPr>
          <w:rFonts w:ascii="Times New Roman" w:hAnsi="Times New Roman"/>
          <w:bCs/>
        </w:rPr>
      </w:pPr>
      <w:r w:rsidRPr="00724648">
        <w:rPr>
          <w:rFonts w:ascii="Times New Roman" w:hAnsi="Times New Roman"/>
          <w:bCs/>
        </w:rPr>
        <w:t>7.2 Długość całkowita: 20 mm</w:t>
      </w:r>
    </w:p>
    <w:p w14:paraId="08B95371" w14:textId="77777777" w:rsidR="00724648" w:rsidRPr="00724648" w:rsidRDefault="00724648" w:rsidP="00724648">
      <w:pPr>
        <w:pStyle w:val="Akapitzlist"/>
        <w:spacing w:after="0"/>
        <w:ind w:left="644"/>
        <w:rPr>
          <w:rFonts w:ascii="Times New Roman" w:hAnsi="Times New Roman"/>
          <w:bCs/>
        </w:rPr>
      </w:pPr>
      <w:r w:rsidRPr="00724648">
        <w:rPr>
          <w:rFonts w:ascii="Times New Roman" w:hAnsi="Times New Roman"/>
          <w:bCs/>
        </w:rPr>
        <w:t>7.3 Rozstaw otworów: 13 mm</w:t>
      </w:r>
    </w:p>
    <w:p w14:paraId="48C2DCA2" w14:textId="77777777" w:rsidR="00724648" w:rsidRPr="00724648" w:rsidRDefault="00724648" w:rsidP="00724648">
      <w:pPr>
        <w:pStyle w:val="Akapitzlist"/>
        <w:spacing w:after="0"/>
        <w:ind w:left="644"/>
        <w:rPr>
          <w:rFonts w:ascii="Times New Roman" w:hAnsi="Times New Roman"/>
          <w:bCs/>
        </w:rPr>
      </w:pPr>
      <w:r w:rsidRPr="00724648">
        <w:rPr>
          <w:rFonts w:ascii="Times New Roman" w:hAnsi="Times New Roman"/>
          <w:bCs/>
        </w:rPr>
        <w:t>7.4 Szerokość: 7 mm</w:t>
      </w:r>
    </w:p>
    <w:p w14:paraId="769710BC" w14:textId="77777777" w:rsidR="00724648" w:rsidRPr="00724648" w:rsidRDefault="00724648" w:rsidP="00724648">
      <w:pPr>
        <w:pStyle w:val="Akapitzlist"/>
        <w:spacing w:after="0"/>
        <w:ind w:left="644"/>
        <w:rPr>
          <w:rFonts w:ascii="Times New Roman" w:hAnsi="Times New Roman"/>
          <w:bCs/>
        </w:rPr>
      </w:pPr>
      <w:r w:rsidRPr="00724648">
        <w:rPr>
          <w:rFonts w:ascii="Times New Roman" w:hAnsi="Times New Roman"/>
          <w:bCs/>
        </w:rPr>
        <w:t>7.5 Średnica i rodzaj gwintu: M4</w:t>
      </w:r>
    </w:p>
    <w:p w14:paraId="1C69ECFE" w14:textId="77777777" w:rsidR="00724648" w:rsidRPr="00724648" w:rsidRDefault="00724648" w:rsidP="00724648">
      <w:pPr>
        <w:pStyle w:val="Akapitzlist"/>
        <w:spacing w:after="0"/>
        <w:ind w:left="644"/>
        <w:rPr>
          <w:rFonts w:ascii="Times New Roman" w:hAnsi="Times New Roman"/>
          <w:bCs/>
        </w:rPr>
      </w:pPr>
      <w:r w:rsidRPr="00724648">
        <w:rPr>
          <w:rFonts w:ascii="Times New Roman" w:hAnsi="Times New Roman"/>
          <w:bCs/>
        </w:rPr>
        <w:t>7.6 Grubość płytki: 2±0,1 mm, grubość części gwintowanej 3±0,1 mm</w:t>
      </w:r>
    </w:p>
    <w:p w14:paraId="26B586F2" w14:textId="77777777" w:rsidR="00724648" w:rsidRPr="00724648" w:rsidRDefault="00724648" w:rsidP="00CD667D">
      <w:pPr>
        <w:pStyle w:val="Akapitzlist"/>
        <w:numPr>
          <w:ilvl w:val="1"/>
          <w:numId w:val="60"/>
        </w:numPr>
        <w:spacing w:after="0"/>
        <w:contextualSpacing/>
        <w:rPr>
          <w:rFonts w:ascii="Times New Roman" w:hAnsi="Times New Roman"/>
          <w:bCs/>
        </w:rPr>
      </w:pPr>
      <w:r w:rsidRPr="00724648">
        <w:rPr>
          <w:rFonts w:ascii="Times New Roman" w:hAnsi="Times New Roman"/>
          <w:bCs/>
        </w:rPr>
        <w:t xml:space="preserve">Kompatybilne z połączeniem </w:t>
      </w:r>
      <w:proofErr w:type="spellStart"/>
      <w:r w:rsidRPr="00724648">
        <w:rPr>
          <w:rFonts w:ascii="Times New Roman" w:hAnsi="Times New Roman"/>
          <w:bCs/>
        </w:rPr>
        <w:t>ConFlat</w:t>
      </w:r>
      <w:proofErr w:type="spellEnd"/>
      <w:r w:rsidRPr="00724648">
        <w:rPr>
          <w:rFonts w:ascii="Times New Roman" w:hAnsi="Times New Roman"/>
          <w:bCs/>
        </w:rPr>
        <w:t xml:space="preserve">® CF16 </w:t>
      </w:r>
    </w:p>
    <w:p w14:paraId="1D06AE02" w14:textId="77777777" w:rsidR="00724648" w:rsidRPr="00F13BD8" w:rsidRDefault="00724648" w:rsidP="00724648">
      <w:pPr>
        <w:spacing w:line="276" w:lineRule="auto"/>
        <w:ind w:left="644"/>
        <w:rPr>
          <w:bCs/>
          <w:sz w:val="20"/>
          <w:szCs w:val="20"/>
          <w:rPrChange w:id="185" w:author="Joanna Piecuch" w:date="2023-01-05T09:38:00Z">
            <w:rPr>
              <w:bCs/>
              <w:sz w:val="22"/>
              <w:szCs w:val="22"/>
            </w:rPr>
          </w:rPrChange>
        </w:rPr>
      </w:pPr>
    </w:p>
    <w:p w14:paraId="244E5021" w14:textId="77777777" w:rsidR="00724648" w:rsidRPr="00724648" w:rsidRDefault="00724648" w:rsidP="00CD667D">
      <w:pPr>
        <w:pStyle w:val="Akapitzlist"/>
        <w:numPr>
          <w:ilvl w:val="0"/>
          <w:numId w:val="54"/>
        </w:numPr>
        <w:spacing w:after="0"/>
        <w:contextualSpacing/>
        <w:rPr>
          <w:rFonts w:ascii="Times New Roman" w:hAnsi="Times New Roman"/>
          <w:bCs/>
        </w:rPr>
      </w:pPr>
      <w:r w:rsidRPr="00724648">
        <w:rPr>
          <w:rFonts w:ascii="Times New Roman" w:hAnsi="Times New Roman"/>
          <w:bCs/>
        </w:rPr>
        <w:t>Nakrętka podwójna płaska PN 35 - 300 szt.</w:t>
      </w:r>
    </w:p>
    <w:p w14:paraId="6B64CDD0" w14:textId="77777777" w:rsidR="00724648" w:rsidRPr="00724648" w:rsidRDefault="00724648" w:rsidP="00CD667D">
      <w:pPr>
        <w:pStyle w:val="Akapitzlist"/>
        <w:numPr>
          <w:ilvl w:val="1"/>
          <w:numId w:val="62"/>
        </w:numPr>
        <w:spacing w:after="0"/>
        <w:contextualSpacing/>
        <w:rPr>
          <w:rFonts w:ascii="Times New Roman" w:hAnsi="Times New Roman"/>
          <w:bCs/>
        </w:rPr>
      </w:pPr>
      <w:r w:rsidRPr="00724648">
        <w:rPr>
          <w:rFonts w:ascii="Times New Roman" w:hAnsi="Times New Roman"/>
          <w:bCs/>
        </w:rPr>
        <w:t>Materiał: stal nierdzewna</w:t>
      </w:r>
    </w:p>
    <w:p w14:paraId="15389DE0" w14:textId="77777777" w:rsidR="00724648" w:rsidRPr="00724648" w:rsidRDefault="00724648" w:rsidP="00CD667D">
      <w:pPr>
        <w:pStyle w:val="Akapitzlist"/>
        <w:numPr>
          <w:ilvl w:val="1"/>
          <w:numId w:val="62"/>
        </w:numPr>
        <w:spacing w:after="0"/>
        <w:contextualSpacing/>
        <w:rPr>
          <w:rFonts w:ascii="Times New Roman" w:hAnsi="Times New Roman"/>
          <w:bCs/>
        </w:rPr>
      </w:pPr>
      <w:r w:rsidRPr="00724648">
        <w:rPr>
          <w:rFonts w:ascii="Times New Roman" w:hAnsi="Times New Roman"/>
          <w:bCs/>
        </w:rPr>
        <w:t>Długość całkowita: 41 mm</w:t>
      </w:r>
    </w:p>
    <w:p w14:paraId="380D50D9" w14:textId="77777777" w:rsidR="00724648" w:rsidRPr="00724648" w:rsidRDefault="00724648" w:rsidP="00CD667D">
      <w:pPr>
        <w:pStyle w:val="Akapitzlist"/>
        <w:numPr>
          <w:ilvl w:val="1"/>
          <w:numId w:val="62"/>
        </w:numPr>
        <w:spacing w:after="0"/>
        <w:contextualSpacing/>
        <w:rPr>
          <w:rFonts w:ascii="Times New Roman" w:hAnsi="Times New Roman"/>
          <w:bCs/>
        </w:rPr>
      </w:pPr>
      <w:r w:rsidRPr="00724648">
        <w:rPr>
          <w:rFonts w:ascii="Times New Roman" w:hAnsi="Times New Roman"/>
          <w:bCs/>
        </w:rPr>
        <w:t>Rozstaw otworów: 29 mm</w:t>
      </w:r>
    </w:p>
    <w:p w14:paraId="71E370B1" w14:textId="77777777" w:rsidR="00724648" w:rsidRPr="00724648" w:rsidRDefault="00724648" w:rsidP="00CD667D">
      <w:pPr>
        <w:pStyle w:val="Akapitzlist"/>
        <w:numPr>
          <w:ilvl w:val="1"/>
          <w:numId w:val="62"/>
        </w:numPr>
        <w:spacing w:after="0"/>
        <w:contextualSpacing/>
        <w:rPr>
          <w:rFonts w:ascii="Times New Roman" w:hAnsi="Times New Roman"/>
          <w:bCs/>
        </w:rPr>
      </w:pPr>
      <w:r w:rsidRPr="00724648">
        <w:rPr>
          <w:rFonts w:ascii="Times New Roman" w:hAnsi="Times New Roman"/>
          <w:bCs/>
        </w:rPr>
        <w:t>Szerokość: 11 mm</w:t>
      </w:r>
    </w:p>
    <w:p w14:paraId="3D672AAA" w14:textId="77777777" w:rsidR="00724648" w:rsidRPr="00724648" w:rsidRDefault="00724648" w:rsidP="00CD667D">
      <w:pPr>
        <w:pStyle w:val="Akapitzlist"/>
        <w:numPr>
          <w:ilvl w:val="1"/>
          <w:numId w:val="62"/>
        </w:numPr>
        <w:spacing w:after="0"/>
        <w:contextualSpacing/>
        <w:rPr>
          <w:rFonts w:ascii="Times New Roman" w:hAnsi="Times New Roman"/>
          <w:bCs/>
        </w:rPr>
      </w:pPr>
      <w:r w:rsidRPr="00724648">
        <w:rPr>
          <w:rFonts w:ascii="Times New Roman" w:hAnsi="Times New Roman"/>
          <w:bCs/>
        </w:rPr>
        <w:t>Średnica i rodzaj gwintu: M6</w:t>
      </w:r>
    </w:p>
    <w:p w14:paraId="39DC990B" w14:textId="77777777" w:rsidR="00724648" w:rsidRPr="00724648" w:rsidRDefault="00724648" w:rsidP="00CD667D">
      <w:pPr>
        <w:pStyle w:val="Akapitzlist"/>
        <w:numPr>
          <w:ilvl w:val="1"/>
          <w:numId w:val="61"/>
        </w:numPr>
        <w:spacing w:after="0"/>
        <w:contextualSpacing/>
        <w:rPr>
          <w:rFonts w:ascii="Times New Roman" w:hAnsi="Times New Roman"/>
          <w:bCs/>
        </w:rPr>
      </w:pPr>
      <w:r w:rsidRPr="00724648">
        <w:rPr>
          <w:rFonts w:ascii="Times New Roman" w:hAnsi="Times New Roman"/>
          <w:bCs/>
        </w:rPr>
        <w:lastRenderedPageBreak/>
        <w:t>Grubość płytki: 3±0,1 mm, grubość części gwintowanej 4±0,1 mm</w:t>
      </w:r>
    </w:p>
    <w:p w14:paraId="5EE81A4E" w14:textId="77777777" w:rsidR="00724648" w:rsidRPr="00724648" w:rsidRDefault="00724648" w:rsidP="00CD667D">
      <w:pPr>
        <w:pStyle w:val="Akapitzlist"/>
        <w:numPr>
          <w:ilvl w:val="1"/>
          <w:numId w:val="61"/>
        </w:numPr>
        <w:spacing w:after="0"/>
        <w:contextualSpacing/>
        <w:rPr>
          <w:rFonts w:ascii="Times New Roman" w:hAnsi="Times New Roman"/>
          <w:bCs/>
        </w:rPr>
      </w:pPr>
      <w:r w:rsidRPr="00724648">
        <w:rPr>
          <w:rFonts w:ascii="Times New Roman" w:hAnsi="Times New Roman"/>
          <w:bCs/>
        </w:rPr>
        <w:t xml:space="preserve">Kompatybilne z połączeniem </w:t>
      </w:r>
      <w:proofErr w:type="spellStart"/>
      <w:r w:rsidRPr="00724648">
        <w:rPr>
          <w:rFonts w:ascii="Times New Roman" w:hAnsi="Times New Roman"/>
          <w:bCs/>
        </w:rPr>
        <w:t>ConFlat</w:t>
      </w:r>
      <w:proofErr w:type="spellEnd"/>
      <w:r w:rsidRPr="00724648">
        <w:rPr>
          <w:rFonts w:ascii="Times New Roman" w:hAnsi="Times New Roman"/>
          <w:bCs/>
        </w:rPr>
        <w:t>® CF35</w:t>
      </w:r>
    </w:p>
    <w:p w14:paraId="0945FDFA" w14:textId="77777777" w:rsidR="00724648" w:rsidRPr="00F13BD8" w:rsidRDefault="00724648" w:rsidP="00724648">
      <w:pPr>
        <w:pStyle w:val="Akapitzlist"/>
        <w:spacing w:after="0"/>
        <w:ind w:left="1004"/>
        <w:rPr>
          <w:rFonts w:ascii="Times New Roman" w:hAnsi="Times New Roman"/>
          <w:bCs/>
          <w:sz w:val="20"/>
          <w:szCs w:val="20"/>
          <w:rPrChange w:id="186" w:author="Joanna Piecuch" w:date="2023-01-05T09:39:00Z">
            <w:rPr>
              <w:rFonts w:ascii="Times New Roman" w:hAnsi="Times New Roman"/>
              <w:bCs/>
            </w:rPr>
          </w:rPrChange>
        </w:rPr>
      </w:pPr>
    </w:p>
    <w:p w14:paraId="5D2D18EA" w14:textId="77777777" w:rsidR="00724648" w:rsidRPr="00724648" w:rsidRDefault="00724648" w:rsidP="00CD667D">
      <w:pPr>
        <w:pStyle w:val="Akapitzlist"/>
        <w:numPr>
          <w:ilvl w:val="0"/>
          <w:numId w:val="54"/>
        </w:numPr>
        <w:spacing w:after="0"/>
        <w:contextualSpacing/>
        <w:rPr>
          <w:rFonts w:ascii="Times New Roman" w:hAnsi="Times New Roman"/>
          <w:bCs/>
        </w:rPr>
      </w:pPr>
      <w:r w:rsidRPr="00724648">
        <w:rPr>
          <w:rFonts w:ascii="Times New Roman" w:hAnsi="Times New Roman"/>
          <w:bCs/>
        </w:rPr>
        <w:t>Nakrętka podwójna płaska PN 63 - 300 szt.</w:t>
      </w:r>
    </w:p>
    <w:p w14:paraId="2621B295" w14:textId="77777777" w:rsidR="00724648" w:rsidRPr="00724648" w:rsidRDefault="00724648" w:rsidP="00CD667D">
      <w:pPr>
        <w:pStyle w:val="Akapitzlist"/>
        <w:numPr>
          <w:ilvl w:val="1"/>
          <w:numId w:val="63"/>
        </w:numPr>
        <w:spacing w:after="0"/>
        <w:contextualSpacing/>
        <w:rPr>
          <w:rFonts w:ascii="Times New Roman" w:hAnsi="Times New Roman"/>
          <w:bCs/>
        </w:rPr>
      </w:pPr>
      <w:r w:rsidRPr="00724648">
        <w:rPr>
          <w:rFonts w:ascii="Times New Roman" w:hAnsi="Times New Roman"/>
          <w:bCs/>
        </w:rPr>
        <w:t>Materiał: stal nierdzewna</w:t>
      </w:r>
    </w:p>
    <w:p w14:paraId="75CCD558" w14:textId="77777777" w:rsidR="00724648" w:rsidRPr="00724648" w:rsidRDefault="00724648" w:rsidP="00CD667D">
      <w:pPr>
        <w:pStyle w:val="Akapitzlist"/>
        <w:numPr>
          <w:ilvl w:val="1"/>
          <w:numId w:val="63"/>
        </w:numPr>
        <w:spacing w:after="0"/>
        <w:contextualSpacing/>
        <w:rPr>
          <w:rFonts w:ascii="Times New Roman" w:hAnsi="Times New Roman"/>
          <w:bCs/>
        </w:rPr>
      </w:pPr>
      <w:r w:rsidRPr="00724648">
        <w:rPr>
          <w:rFonts w:ascii="Times New Roman" w:hAnsi="Times New Roman"/>
          <w:bCs/>
        </w:rPr>
        <w:t>Długość całkowita: 51 mm</w:t>
      </w:r>
    </w:p>
    <w:p w14:paraId="4E217B4B" w14:textId="77777777" w:rsidR="00724648" w:rsidRPr="00724648" w:rsidRDefault="00724648" w:rsidP="00CD667D">
      <w:pPr>
        <w:pStyle w:val="Akapitzlist"/>
        <w:numPr>
          <w:ilvl w:val="1"/>
          <w:numId w:val="63"/>
        </w:numPr>
        <w:spacing w:after="0"/>
        <w:contextualSpacing/>
        <w:rPr>
          <w:rFonts w:ascii="Times New Roman" w:hAnsi="Times New Roman"/>
          <w:bCs/>
        </w:rPr>
      </w:pPr>
      <w:r w:rsidRPr="00724648">
        <w:rPr>
          <w:rFonts w:ascii="Times New Roman" w:hAnsi="Times New Roman"/>
          <w:bCs/>
        </w:rPr>
        <w:t>Rozstaw otworów: 35 mm</w:t>
      </w:r>
    </w:p>
    <w:p w14:paraId="7583BC7E" w14:textId="77777777" w:rsidR="00724648" w:rsidRPr="00724648" w:rsidRDefault="00724648" w:rsidP="00CD667D">
      <w:pPr>
        <w:pStyle w:val="Akapitzlist"/>
        <w:numPr>
          <w:ilvl w:val="1"/>
          <w:numId w:val="63"/>
        </w:numPr>
        <w:spacing w:after="0"/>
        <w:contextualSpacing/>
        <w:rPr>
          <w:rFonts w:ascii="Times New Roman" w:hAnsi="Times New Roman"/>
          <w:bCs/>
        </w:rPr>
      </w:pPr>
      <w:r w:rsidRPr="00724648">
        <w:rPr>
          <w:rFonts w:ascii="Times New Roman" w:hAnsi="Times New Roman"/>
          <w:bCs/>
        </w:rPr>
        <w:t>Szerokość: 12 mm</w:t>
      </w:r>
    </w:p>
    <w:p w14:paraId="59E31C37" w14:textId="77777777" w:rsidR="00724648" w:rsidRPr="00724648" w:rsidRDefault="00724648" w:rsidP="00CD667D">
      <w:pPr>
        <w:pStyle w:val="Akapitzlist"/>
        <w:numPr>
          <w:ilvl w:val="1"/>
          <w:numId w:val="63"/>
        </w:numPr>
        <w:spacing w:after="0"/>
        <w:contextualSpacing/>
        <w:rPr>
          <w:rFonts w:ascii="Times New Roman" w:hAnsi="Times New Roman"/>
          <w:bCs/>
        </w:rPr>
      </w:pPr>
      <w:r w:rsidRPr="00724648">
        <w:rPr>
          <w:rFonts w:ascii="Times New Roman" w:hAnsi="Times New Roman"/>
          <w:bCs/>
        </w:rPr>
        <w:t>Średnica i rodzaj gwintu: M8</w:t>
      </w:r>
    </w:p>
    <w:p w14:paraId="78BE604A" w14:textId="77777777" w:rsidR="00724648" w:rsidRPr="00724648" w:rsidRDefault="00724648" w:rsidP="00CD667D">
      <w:pPr>
        <w:pStyle w:val="Akapitzlist"/>
        <w:numPr>
          <w:ilvl w:val="1"/>
          <w:numId w:val="63"/>
        </w:numPr>
        <w:spacing w:after="0"/>
        <w:contextualSpacing/>
        <w:rPr>
          <w:rFonts w:ascii="Times New Roman" w:hAnsi="Times New Roman"/>
          <w:bCs/>
        </w:rPr>
      </w:pPr>
      <w:r w:rsidRPr="00724648">
        <w:rPr>
          <w:rFonts w:ascii="Times New Roman" w:hAnsi="Times New Roman"/>
          <w:bCs/>
        </w:rPr>
        <w:t>Grubość płytki: 3,5±0,1 mm, grubość części gwintowanej 5±0,1 mm</w:t>
      </w:r>
    </w:p>
    <w:p w14:paraId="3A80EFD1" w14:textId="77777777" w:rsidR="00724648" w:rsidRPr="00724648" w:rsidRDefault="00724648" w:rsidP="00CD667D">
      <w:pPr>
        <w:pStyle w:val="Akapitzlist"/>
        <w:numPr>
          <w:ilvl w:val="1"/>
          <w:numId w:val="63"/>
        </w:numPr>
        <w:spacing w:after="0"/>
        <w:contextualSpacing/>
        <w:rPr>
          <w:rFonts w:ascii="Times New Roman" w:hAnsi="Times New Roman"/>
          <w:bCs/>
        </w:rPr>
      </w:pPr>
      <w:r w:rsidRPr="00724648">
        <w:rPr>
          <w:rFonts w:ascii="Times New Roman" w:hAnsi="Times New Roman"/>
          <w:bCs/>
        </w:rPr>
        <w:t xml:space="preserve">Kompatybilne z połączeniem </w:t>
      </w:r>
      <w:proofErr w:type="spellStart"/>
      <w:r w:rsidRPr="00724648">
        <w:rPr>
          <w:rFonts w:ascii="Times New Roman" w:hAnsi="Times New Roman"/>
          <w:bCs/>
        </w:rPr>
        <w:t>ConFlat</w:t>
      </w:r>
      <w:proofErr w:type="spellEnd"/>
      <w:r w:rsidRPr="00724648">
        <w:rPr>
          <w:rFonts w:ascii="Times New Roman" w:hAnsi="Times New Roman"/>
          <w:bCs/>
        </w:rPr>
        <w:t>® CF63</w:t>
      </w:r>
    </w:p>
    <w:p w14:paraId="7F7D055B" w14:textId="77777777" w:rsidR="00724648" w:rsidRPr="00F13BD8" w:rsidRDefault="00724648" w:rsidP="00724648">
      <w:pPr>
        <w:pStyle w:val="Akapitzlist"/>
        <w:spacing w:after="0"/>
        <w:ind w:left="644"/>
        <w:rPr>
          <w:rFonts w:ascii="Times New Roman" w:hAnsi="Times New Roman"/>
          <w:bCs/>
          <w:sz w:val="20"/>
          <w:szCs w:val="20"/>
          <w:rPrChange w:id="187" w:author="Joanna Piecuch" w:date="2023-01-05T09:39:00Z">
            <w:rPr>
              <w:rFonts w:ascii="Times New Roman" w:hAnsi="Times New Roman"/>
              <w:bCs/>
            </w:rPr>
          </w:rPrChange>
        </w:rPr>
      </w:pPr>
    </w:p>
    <w:p w14:paraId="7A436B7E" w14:textId="77777777" w:rsidR="00724648" w:rsidRPr="00724648" w:rsidRDefault="00724648" w:rsidP="00CD667D">
      <w:pPr>
        <w:pStyle w:val="Akapitzlist"/>
        <w:numPr>
          <w:ilvl w:val="0"/>
          <w:numId w:val="54"/>
        </w:numPr>
        <w:spacing w:after="0"/>
        <w:contextualSpacing/>
        <w:rPr>
          <w:rFonts w:ascii="Times New Roman" w:hAnsi="Times New Roman"/>
          <w:bCs/>
        </w:rPr>
      </w:pPr>
      <w:r w:rsidRPr="00724648">
        <w:rPr>
          <w:rFonts w:ascii="Times New Roman" w:hAnsi="Times New Roman"/>
          <w:bCs/>
        </w:rPr>
        <w:t>Nakrętka podwójna płaska PN 100 - 400 szt.</w:t>
      </w:r>
    </w:p>
    <w:p w14:paraId="077FAF4C" w14:textId="77777777" w:rsidR="00724648" w:rsidRPr="00724648" w:rsidRDefault="00724648" w:rsidP="00CD667D">
      <w:pPr>
        <w:pStyle w:val="Akapitzlist"/>
        <w:numPr>
          <w:ilvl w:val="1"/>
          <w:numId w:val="64"/>
        </w:numPr>
        <w:spacing w:after="0"/>
        <w:contextualSpacing/>
        <w:rPr>
          <w:rFonts w:ascii="Times New Roman" w:hAnsi="Times New Roman"/>
          <w:bCs/>
        </w:rPr>
      </w:pPr>
      <w:r w:rsidRPr="00724648">
        <w:rPr>
          <w:rFonts w:ascii="Times New Roman" w:hAnsi="Times New Roman"/>
          <w:bCs/>
        </w:rPr>
        <w:t>Materiał: stal nierdzewna</w:t>
      </w:r>
    </w:p>
    <w:p w14:paraId="4874A716" w14:textId="77777777" w:rsidR="00724648" w:rsidRPr="00724648" w:rsidRDefault="00724648" w:rsidP="00CD667D">
      <w:pPr>
        <w:pStyle w:val="Akapitzlist"/>
        <w:numPr>
          <w:ilvl w:val="1"/>
          <w:numId w:val="64"/>
        </w:numPr>
        <w:spacing w:after="0"/>
        <w:contextualSpacing/>
        <w:rPr>
          <w:rFonts w:ascii="Times New Roman" w:hAnsi="Times New Roman"/>
          <w:bCs/>
        </w:rPr>
      </w:pPr>
      <w:r w:rsidRPr="00724648">
        <w:rPr>
          <w:rFonts w:ascii="Times New Roman" w:hAnsi="Times New Roman"/>
          <w:bCs/>
        </w:rPr>
        <w:t>Długość całkowita: 44 mm</w:t>
      </w:r>
    </w:p>
    <w:p w14:paraId="3E3AE4D6" w14:textId="77777777" w:rsidR="00724648" w:rsidRPr="00724648" w:rsidRDefault="00724648" w:rsidP="00CD667D">
      <w:pPr>
        <w:pStyle w:val="Akapitzlist"/>
        <w:numPr>
          <w:ilvl w:val="1"/>
          <w:numId w:val="64"/>
        </w:numPr>
        <w:spacing w:after="0"/>
        <w:contextualSpacing/>
        <w:rPr>
          <w:rFonts w:ascii="Times New Roman" w:hAnsi="Times New Roman"/>
          <w:bCs/>
        </w:rPr>
      </w:pPr>
      <w:r w:rsidRPr="00724648">
        <w:rPr>
          <w:rFonts w:ascii="Times New Roman" w:hAnsi="Times New Roman"/>
          <w:bCs/>
        </w:rPr>
        <w:t>Rozstaw otworów: 25 mm</w:t>
      </w:r>
    </w:p>
    <w:p w14:paraId="7469CA85" w14:textId="77777777" w:rsidR="00724648" w:rsidRPr="00724648" w:rsidRDefault="00724648" w:rsidP="00CD667D">
      <w:pPr>
        <w:pStyle w:val="Akapitzlist"/>
        <w:numPr>
          <w:ilvl w:val="1"/>
          <w:numId w:val="64"/>
        </w:numPr>
        <w:spacing w:after="0"/>
        <w:contextualSpacing/>
        <w:rPr>
          <w:rFonts w:ascii="Times New Roman" w:hAnsi="Times New Roman"/>
          <w:bCs/>
        </w:rPr>
      </w:pPr>
      <w:r w:rsidRPr="00724648">
        <w:rPr>
          <w:rFonts w:ascii="Times New Roman" w:hAnsi="Times New Roman"/>
          <w:bCs/>
        </w:rPr>
        <w:t>Szerokość: 12 mm</w:t>
      </w:r>
    </w:p>
    <w:p w14:paraId="198B35EC" w14:textId="77777777" w:rsidR="00724648" w:rsidRPr="00724648" w:rsidRDefault="00724648" w:rsidP="00CD667D">
      <w:pPr>
        <w:pStyle w:val="Akapitzlist"/>
        <w:numPr>
          <w:ilvl w:val="1"/>
          <w:numId w:val="64"/>
        </w:numPr>
        <w:spacing w:after="0"/>
        <w:contextualSpacing/>
        <w:rPr>
          <w:rFonts w:ascii="Times New Roman" w:hAnsi="Times New Roman"/>
          <w:bCs/>
        </w:rPr>
      </w:pPr>
      <w:r w:rsidRPr="00724648">
        <w:rPr>
          <w:rFonts w:ascii="Times New Roman" w:hAnsi="Times New Roman"/>
          <w:bCs/>
        </w:rPr>
        <w:t>Średnica i rodzaj gwintu: M8</w:t>
      </w:r>
    </w:p>
    <w:p w14:paraId="0CA05DE7" w14:textId="77777777" w:rsidR="00724648" w:rsidRPr="00724648" w:rsidRDefault="00724648" w:rsidP="00CD667D">
      <w:pPr>
        <w:pStyle w:val="Akapitzlist"/>
        <w:numPr>
          <w:ilvl w:val="1"/>
          <w:numId w:val="64"/>
        </w:numPr>
        <w:spacing w:after="0"/>
        <w:contextualSpacing/>
        <w:rPr>
          <w:rFonts w:ascii="Times New Roman" w:hAnsi="Times New Roman"/>
          <w:bCs/>
        </w:rPr>
      </w:pPr>
      <w:r w:rsidRPr="00724648">
        <w:rPr>
          <w:rFonts w:ascii="Times New Roman" w:hAnsi="Times New Roman"/>
          <w:bCs/>
        </w:rPr>
        <w:t>Grubość płytki: 3,5±0,1 mm, grubość części gwintowanej 5±0,1 mm</w:t>
      </w:r>
    </w:p>
    <w:p w14:paraId="7F3F1F1C" w14:textId="77777777" w:rsidR="00724648" w:rsidRPr="00724648" w:rsidRDefault="00724648" w:rsidP="00CD667D">
      <w:pPr>
        <w:pStyle w:val="Akapitzlist"/>
        <w:numPr>
          <w:ilvl w:val="1"/>
          <w:numId w:val="64"/>
        </w:numPr>
        <w:spacing w:after="0"/>
        <w:contextualSpacing/>
        <w:rPr>
          <w:rFonts w:ascii="Times New Roman" w:hAnsi="Times New Roman"/>
          <w:bCs/>
        </w:rPr>
      </w:pPr>
      <w:r w:rsidRPr="00724648">
        <w:rPr>
          <w:rFonts w:ascii="Times New Roman" w:hAnsi="Times New Roman"/>
          <w:bCs/>
        </w:rPr>
        <w:t xml:space="preserve">Kompatybilne z połączeniem </w:t>
      </w:r>
      <w:proofErr w:type="spellStart"/>
      <w:r w:rsidRPr="00724648">
        <w:rPr>
          <w:rFonts w:ascii="Times New Roman" w:hAnsi="Times New Roman"/>
          <w:bCs/>
        </w:rPr>
        <w:t>ConFlat</w:t>
      </w:r>
      <w:proofErr w:type="spellEnd"/>
      <w:r w:rsidRPr="00724648">
        <w:rPr>
          <w:rFonts w:ascii="Times New Roman" w:hAnsi="Times New Roman"/>
          <w:bCs/>
        </w:rPr>
        <w:t>® CF100</w:t>
      </w:r>
    </w:p>
    <w:p w14:paraId="33997E38" w14:textId="77777777" w:rsidR="00724648" w:rsidRPr="00F13BD8" w:rsidRDefault="00724648" w:rsidP="00724648">
      <w:pPr>
        <w:pStyle w:val="Akapitzlist"/>
        <w:spacing w:after="0"/>
        <w:ind w:left="1064"/>
        <w:rPr>
          <w:rFonts w:ascii="Times New Roman" w:hAnsi="Times New Roman"/>
          <w:bCs/>
          <w:sz w:val="20"/>
          <w:szCs w:val="20"/>
          <w:rPrChange w:id="188" w:author="Joanna Piecuch" w:date="2023-01-05T09:39:00Z">
            <w:rPr>
              <w:rFonts w:ascii="Times New Roman" w:hAnsi="Times New Roman"/>
              <w:bCs/>
            </w:rPr>
          </w:rPrChange>
        </w:rPr>
      </w:pPr>
    </w:p>
    <w:p w14:paraId="228BE65D" w14:textId="77777777" w:rsidR="00724648" w:rsidRPr="00724648" w:rsidRDefault="00724648" w:rsidP="00CD667D">
      <w:pPr>
        <w:pStyle w:val="Akapitzlist"/>
        <w:numPr>
          <w:ilvl w:val="0"/>
          <w:numId w:val="54"/>
        </w:numPr>
        <w:spacing w:after="0"/>
        <w:contextualSpacing/>
        <w:rPr>
          <w:rFonts w:ascii="Times New Roman" w:hAnsi="Times New Roman"/>
          <w:bCs/>
        </w:rPr>
      </w:pPr>
      <w:r w:rsidRPr="00724648">
        <w:rPr>
          <w:rFonts w:ascii="Times New Roman" w:hAnsi="Times New Roman"/>
          <w:bCs/>
        </w:rPr>
        <w:t>Nakrętka podwójna płaska PN 150 - 200 szt.</w:t>
      </w:r>
    </w:p>
    <w:p w14:paraId="6C114437" w14:textId="77777777" w:rsidR="00724648" w:rsidRPr="00724648" w:rsidRDefault="00724648" w:rsidP="00CD667D">
      <w:pPr>
        <w:pStyle w:val="Akapitzlist"/>
        <w:numPr>
          <w:ilvl w:val="1"/>
          <w:numId w:val="65"/>
        </w:numPr>
        <w:spacing w:after="0"/>
        <w:contextualSpacing/>
        <w:rPr>
          <w:rFonts w:ascii="Times New Roman" w:hAnsi="Times New Roman"/>
          <w:bCs/>
        </w:rPr>
      </w:pPr>
      <w:r w:rsidRPr="00724648">
        <w:rPr>
          <w:rFonts w:ascii="Times New Roman" w:hAnsi="Times New Roman"/>
          <w:bCs/>
        </w:rPr>
        <w:t>Materiał: stal nierdzewna</w:t>
      </w:r>
    </w:p>
    <w:p w14:paraId="6D72E84A" w14:textId="77777777" w:rsidR="00724648" w:rsidRPr="00724648" w:rsidRDefault="00724648" w:rsidP="00CD667D">
      <w:pPr>
        <w:pStyle w:val="Akapitzlist"/>
        <w:numPr>
          <w:ilvl w:val="1"/>
          <w:numId w:val="65"/>
        </w:numPr>
        <w:spacing w:after="0"/>
        <w:contextualSpacing/>
        <w:rPr>
          <w:rFonts w:ascii="Times New Roman" w:hAnsi="Times New Roman"/>
          <w:bCs/>
        </w:rPr>
      </w:pPr>
      <w:r w:rsidRPr="00724648">
        <w:rPr>
          <w:rFonts w:ascii="Times New Roman" w:hAnsi="Times New Roman"/>
          <w:bCs/>
        </w:rPr>
        <w:t>Długość całkowita: 44 mm</w:t>
      </w:r>
    </w:p>
    <w:p w14:paraId="6C4657E4" w14:textId="77777777" w:rsidR="00724648" w:rsidRPr="00724648" w:rsidRDefault="00724648" w:rsidP="00CD667D">
      <w:pPr>
        <w:pStyle w:val="Akapitzlist"/>
        <w:numPr>
          <w:ilvl w:val="1"/>
          <w:numId w:val="65"/>
        </w:numPr>
        <w:spacing w:after="0"/>
        <w:contextualSpacing/>
        <w:rPr>
          <w:rFonts w:ascii="Times New Roman" w:hAnsi="Times New Roman"/>
          <w:bCs/>
        </w:rPr>
      </w:pPr>
      <w:r w:rsidRPr="00724648">
        <w:rPr>
          <w:rFonts w:ascii="Times New Roman" w:hAnsi="Times New Roman"/>
          <w:bCs/>
        </w:rPr>
        <w:t>Rozstaw otworów: 28 mm</w:t>
      </w:r>
    </w:p>
    <w:p w14:paraId="61A6AD27" w14:textId="77777777" w:rsidR="00724648" w:rsidRPr="00724648" w:rsidRDefault="00724648" w:rsidP="00CD667D">
      <w:pPr>
        <w:pStyle w:val="Akapitzlist"/>
        <w:numPr>
          <w:ilvl w:val="1"/>
          <w:numId w:val="65"/>
        </w:numPr>
        <w:spacing w:after="0"/>
        <w:contextualSpacing/>
        <w:rPr>
          <w:rFonts w:ascii="Times New Roman" w:hAnsi="Times New Roman"/>
          <w:bCs/>
        </w:rPr>
      </w:pPr>
      <w:r w:rsidRPr="00724648">
        <w:rPr>
          <w:rFonts w:ascii="Times New Roman" w:hAnsi="Times New Roman"/>
          <w:bCs/>
        </w:rPr>
        <w:t>Szerokość: 12 mm</w:t>
      </w:r>
    </w:p>
    <w:p w14:paraId="524D9D97" w14:textId="77777777" w:rsidR="00724648" w:rsidRPr="00724648" w:rsidRDefault="00724648" w:rsidP="00CD667D">
      <w:pPr>
        <w:pStyle w:val="Akapitzlist"/>
        <w:numPr>
          <w:ilvl w:val="1"/>
          <w:numId w:val="65"/>
        </w:numPr>
        <w:spacing w:after="0"/>
        <w:contextualSpacing/>
        <w:rPr>
          <w:rFonts w:ascii="Times New Roman" w:hAnsi="Times New Roman"/>
          <w:bCs/>
        </w:rPr>
      </w:pPr>
      <w:r w:rsidRPr="00724648">
        <w:rPr>
          <w:rFonts w:ascii="Times New Roman" w:hAnsi="Times New Roman"/>
          <w:bCs/>
        </w:rPr>
        <w:t>Średnica i rodzaj gwintu: M8</w:t>
      </w:r>
    </w:p>
    <w:p w14:paraId="06A37D54" w14:textId="77777777" w:rsidR="00724648" w:rsidRPr="00724648" w:rsidRDefault="00724648" w:rsidP="00CD667D">
      <w:pPr>
        <w:pStyle w:val="Akapitzlist"/>
        <w:numPr>
          <w:ilvl w:val="1"/>
          <w:numId w:val="65"/>
        </w:numPr>
        <w:spacing w:after="0"/>
        <w:contextualSpacing/>
        <w:rPr>
          <w:rFonts w:ascii="Times New Roman" w:hAnsi="Times New Roman"/>
          <w:bCs/>
        </w:rPr>
      </w:pPr>
      <w:r w:rsidRPr="00724648">
        <w:rPr>
          <w:rFonts w:ascii="Times New Roman" w:hAnsi="Times New Roman"/>
          <w:bCs/>
        </w:rPr>
        <w:t>Grubość płytki: 3,5±0,1 mm, grubość części gwintowanej 5±0,1 mm</w:t>
      </w:r>
    </w:p>
    <w:p w14:paraId="490BC054" w14:textId="77777777" w:rsidR="00724648" w:rsidRPr="00724648" w:rsidRDefault="00724648" w:rsidP="00CD667D">
      <w:pPr>
        <w:pStyle w:val="Akapitzlist"/>
        <w:numPr>
          <w:ilvl w:val="1"/>
          <w:numId w:val="65"/>
        </w:numPr>
        <w:spacing w:after="0"/>
        <w:contextualSpacing/>
        <w:rPr>
          <w:rFonts w:ascii="Times New Roman" w:hAnsi="Times New Roman"/>
          <w:bCs/>
        </w:rPr>
      </w:pPr>
      <w:r w:rsidRPr="00724648">
        <w:rPr>
          <w:rFonts w:ascii="Times New Roman" w:hAnsi="Times New Roman"/>
          <w:bCs/>
        </w:rPr>
        <w:t xml:space="preserve">Kompatybilne z połączeniem </w:t>
      </w:r>
      <w:proofErr w:type="spellStart"/>
      <w:r w:rsidRPr="00724648">
        <w:rPr>
          <w:rFonts w:ascii="Times New Roman" w:hAnsi="Times New Roman"/>
          <w:bCs/>
        </w:rPr>
        <w:t>ConFlat</w:t>
      </w:r>
      <w:proofErr w:type="spellEnd"/>
      <w:r w:rsidRPr="00724648">
        <w:rPr>
          <w:rFonts w:ascii="Times New Roman" w:hAnsi="Times New Roman"/>
          <w:bCs/>
        </w:rPr>
        <w:t>® CF150</w:t>
      </w:r>
    </w:p>
    <w:p w14:paraId="62DE34EC" w14:textId="77777777" w:rsidR="00724648" w:rsidRPr="00F13BD8" w:rsidRDefault="00724648" w:rsidP="00724648">
      <w:pPr>
        <w:spacing w:line="276" w:lineRule="auto"/>
        <w:rPr>
          <w:sz w:val="20"/>
          <w:szCs w:val="20"/>
          <w:rPrChange w:id="189" w:author="Joanna Piecuch" w:date="2023-01-05T09:39:00Z">
            <w:rPr>
              <w:sz w:val="22"/>
              <w:szCs w:val="22"/>
            </w:rPr>
          </w:rPrChange>
        </w:rPr>
      </w:pPr>
    </w:p>
    <w:p w14:paraId="01A13CD8" w14:textId="77777777" w:rsidR="00724648" w:rsidRPr="00724648" w:rsidRDefault="00724648" w:rsidP="00CD667D">
      <w:pPr>
        <w:pStyle w:val="Akapitzlist"/>
        <w:numPr>
          <w:ilvl w:val="0"/>
          <w:numId w:val="54"/>
        </w:numPr>
        <w:spacing w:after="0"/>
        <w:contextualSpacing/>
        <w:rPr>
          <w:rFonts w:ascii="Times New Roman" w:hAnsi="Times New Roman"/>
          <w:bCs/>
        </w:rPr>
      </w:pPr>
      <w:r w:rsidRPr="00724648">
        <w:rPr>
          <w:rFonts w:ascii="Times New Roman" w:hAnsi="Times New Roman"/>
          <w:bCs/>
        </w:rPr>
        <w:t>Nakrętka podwójna płaska PN 200 - 100 szt.</w:t>
      </w:r>
    </w:p>
    <w:p w14:paraId="21A7EEA8" w14:textId="77777777" w:rsidR="00724648" w:rsidRPr="00724648" w:rsidRDefault="00724648" w:rsidP="00CD667D">
      <w:pPr>
        <w:pStyle w:val="Akapitzlist"/>
        <w:numPr>
          <w:ilvl w:val="1"/>
          <w:numId w:val="66"/>
        </w:numPr>
        <w:spacing w:after="0"/>
        <w:contextualSpacing/>
        <w:rPr>
          <w:rFonts w:ascii="Times New Roman" w:hAnsi="Times New Roman"/>
          <w:bCs/>
        </w:rPr>
      </w:pPr>
      <w:r w:rsidRPr="00724648">
        <w:rPr>
          <w:rFonts w:ascii="Times New Roman" w:hAnsi="Times New Roman"/>
          <w:bCs/>
        </w:rPr>
        <w:t>Materiał: stal nierdzewna</w:t>
      </w:r>
    </w:p>
    <w:p w14:paraId="427B61BF" w14:textId="77777777" w:rsidR="00724648" w:rsidRPr="00724648" w:rsidRDefault="00724648" w:rsidP="00CD667D">
      <w:pPr>
        <w:pStyle w:val="Akapitzlist"/>
        <w:numPr>
          <w:ilvl w:val="1"/>
          <w:numId w:val="66"/>
        </w:numPr>
        <w:spacing w:after="0"/>
        <w:contextualSpacing/>
        <w:rPr>
          <w:rFonts w:ascii="Times New Roman" w:hAnsi="Times New Roman"/>
          <w:bCs/>
        </w:rPr>
      </w:pPr>
      <w:r w:rsidRPr="00724648">
        <w:rPr>
          <w:rFonts w:ascii="Times New Roman" w:hAnsi="Times New Roman"/>
          <w:bCs/>
        </w:rPr>
        <w:t>Długość całkowita: 44 mm</w:t>
      </w:r>
    </w:p>
    <w:p w14:paraId="1261C301" w14:textId="77777777" w:rsidR="00724648" w:rsidRPr="00724648" w:rsidRDefault="00724648" w:rsidP="00CD667D">
      <w:pPr>
        <w:pStyle w:val="Akapitzlist"/>
        <w:numPr>
          <w:ilvl w:val="1"/>
          <w:numId w:val="66"/>
        </w:numPr>
        <w:spacing w:after="0"/>
        <w:contextualSpacing/>
        <w:rPr>
          <w:rFonts w:ascii="Times New Roman" w:hAnsi="Times New Roman"/>
          <w:bCs/>
        </w:rPr>
      </w:pPr>
      <w:r w:rsidRPr="00724648">
        <w:rPr>
          <w:rFonts w:ascii="Times New Roman" w:hAnsi="Times New Roman"/>
          <w:bCs/>
        </w:rPr>
        <w:t>Rozstaw otworów: 30 mm</w:t>
      </w:r>
    </w:p>
    <w:p w14:paraId="4B82BAA7" w14:textId="77777777" w:rsidR="00724648" w:rsidRPr="00724648" w:rsidRDefault="00724648" w:rsidP="00CD667D">
      <w:pPr>
        <w:pStyle w:val="Akapitzlist"/>
        <w:numPr>
          <w:ilvl w:val="1"/>
          <w:numId w:val="66"/>
        </w:numPr>
        <w:spacing w:after="0"/>
        <w:contextualSpacing/>
        <w:rPr>
          <w:rFonts w:ascii="Times New Roman" w:hAnsi="Times New Roman"/>
          <w:bCs/>
        </w:rPr>
      </w:pPr>
      <w:r w:rsidRPr="00724648">
        <w:rPr>
          <w:rFonts w:ascii="Times New Roman" w:hAnsi="Times New Roman"/>
          <w:bCs/>
        </w:rPr>
        <w:t>Szerokość: 12 mm</w:t>
      </w:r>
    </w:p>
    <w:p w14:paraId="713F88D5" w14:textId="77777777" w:rsidR="00724648" w:rsidRPr="00724648" w:rsidRDefault="00724648" w:rsidP="00CD667D">
      <w:pPr>
        <w:pStyle w:val="Akapitzlist"/>
        <w:numPr>
          <w:ilvl w:val="1"/>
          <w:numId w:val="66"/>
        </w:numPr>
        <w:spacing w:after="0"/>
        <w:contextualSpacing/>
        <w:rPr>
          <w:rFonts w:ascii="Times New Roman" w:hAnsi="Times New Roman"/>
          <w:bCs/>
        </w:rPr>
      </w:pPr>
      <w:r w:rsidRPr="00724648">
        <w:rPr>
          <w:rFonts w:ascii="Times New Roman" w:hAnsi="Times New Roman"/>
          <w:bCs/>
        </w:rPr>
        <w:t>Średnica i rodzaj gwintu: M8</w:t>
      </w:r>
    </w:p>
    <w:p w14:paraId="2D71505C" w14:textId="77777777" w:rsidR="00724648" w:rsidRPr="00724648" w:rsidRDefault="00724648" w:rsidP="00CD667D">
      <w:pPr>
        <w:pStyle w:val="Akapitzlist"/>
        <w:numPr>
          <w:ilvl w:val="1"/>
          <w:numId w:val="66"/>
        </w:numPr>
        <w:spacing w:after="0"/>
        <w:contextualSpacing/>
        <w:rPr>
          <w:rFonts w:ascii="Times New Roman" w:hAnsi="Times New Roman"/>
          <w:bCs/>
        </w:rPr>
      </w:pPr>
      <w:r w:rsidRPr="00724648">
        <w:rPr>
          <w:rFonts w:ascii="Times New Roman" w:hAnsi="Times New Roman"/>
          <w:bCs/>
        </w:rPr>
        <w:t>Grubość płytki: 3,5±0,1 mm, grubość części gwintowanej 5±0,1 mm</w:t>
      </w:r>
    </w:p>
    <w:p w14:paraId="6F24B25C" w14:textId="77777777" w:rsidR="00724648" w:rsidRPr="00724648" w:rsidRDefault="00724648" w:rsidP="00CD667D">
      <w:pPr>
        <w:pStyle w:val="Akapitzlist"/>
        <w:numPr>
          <w:ilvl w:val="1"/>
          <w:numId w:val="66"/>
        </w:numPr>
        <w:spacing w:after="0"/>
        <w:contextualSpacing/>
        <w:rPr>
          <w:rFonts w:ascii="Times New Roman" w:hAnsi="Times New Roman"/>
          <w:bCs/>
        </w:rPr>
      </w:pPr>
      <w:r w:rsidRPr="00724648">
        <w:rPr>
          <w:rFonts w:ascii="Times New Roman" w:hAnsi="Times New Roman"/>
          <w:bCs/>
        </w:rPr>
        <w:t xml:space="preserve">Kompatybilne z połączeniem </w:t>
      </w:r>
      <w:proofErr w:type="spellStart"/>
      <w:r w:rsidRPr="00724648">
        <w:rPr>
          <w:rFonts w:ascii="Times New Roman" w:hAnsi="Times New Roman"/>
          <w:bCs/>
        </w:rPr>
        <w:t>ConFlat</w:t>
      </w:r>
      <w:proofErr w:type="spellEnd"/>
      <w:r w:rsidRPr="00724648">
        <w:rPr>
          <w:rFonts w:ascii="Times New Roman" w:hAnsi="Times New Roman"/>
          <w:bCs/>
        </w:rPr>
        <w:t>® CF200</w:t>
      </w:r>
    </w:p>
    <w:p w14:paraId="6DDB6490" w14:textId="77777777" w:rsidR="00724648" w:rsidRPr="00F13BD8" w:rsidRDefault="00724648" w:rsidP="00724648">
      <w:pPr>
        <w:spacing w:line="276" w:lineRule="auto"/>
        <w:rPr>
          <w:sz w:val="20"/>
          <w:szCs w:val="20"/>
          <w:rPrChange w:id="190" w:author="Joanna Piecuch" w:date="2023-01-05T09:39:00Z">
            <w:rPr>
              <w:sz w:val="22"/>
              <w:szCs w:val="22"/>
            </w:rPr>
          </w:rPrChange>
        </w:rPr>
      </w:pPr>
    </w:p>
    <w:p w14:paraId="14ADCCF2" w14:textId="77777777" w:rsidR="00724648" w:rsidRPr="00724648" w:rsidRDefault="00724648" w:rsidP="00CD667D">
      <w:pPr>
        <w:pStyle w:val="Akapitzlist"/>
        <w:numPr>
          <w:ilvl w:val="0"/>
          <w:numId w:val="54"/>
        </w:numPr>
        <w:spacing w:after="0"/>
        <w:contextualSpacing/>
        <w:rPr>
          <w:rFonts w:ascii="Times New Roman" w:hAnsi="Times New Roman"/>
          <w:bCs/>
        </w:rPr>
      </w:pPr>
      <w:r w:rsidRPr="00724648">
        <w:rPr>
          <w:rFonts w:ascii="Times New Roman" w:hAnsi="Times New Roman"/>
          <w:bCs/>
        </w:rPr>
        <w:t>Nakrętka podwójna płaska PN 250 - 100 szt.</w:t>
      </w:r>
    </w:p>
    <w:p w14:paraId="6A9C114A" w14:textId="77777777" w:rsidR="00724648" w:rsidRPr="00724648" w:rsidRDefault="00724648" w:rsidP="00CD667D">
      <w:pPr>
        <w:pStyle w:val="Akapitzlist"/>
        <w:numPr>
          <w:ilvl w:val="1"/>
          <w:numId w:val="67"/>
        </w:numPr>
        <w:spacing w:after="0"/>
        <w:contextualSpacing/>
        <w:rPr>
          <w:rFonts w:ascii="Times New Roman" w:hAnsi="Times New Roman"/>
          <w:bCs/>
        </w:rPr>
      </w:pPr>
      <w:r w:rsidRPr="00724648">
        <w:rPr>
          <w:rFonts w:ascii="Times New Roman" w:hAnsi="Times New Roman"/>
          <w:bCs/>
        </w:rPr>
        <w:t>Materiał: stal nierdzewna</w:t>
      </w:r>
    </w:p>
    <w:p w14:paraId="005038A0" w14:textId="77777777" w:rsidR="00724648" w:rsidRPr="00724648" w:rsidRDefault="00724648" w:rsidP="00CD667D">
      <w:pPr>
        <w:pStyle w:val="Akapitzlist"/>
        <w:numPr>
          <w:ilvl w:val="1"/>
          <w:numId w:val="67"/>
        </w:numPr>
        <w:spacing w:after="0"/>
        <w:contextualSpacing/>
        <w:rPr>
          <w:rFonts w:ascii="Times New Roman" w:hAnsi="Times New Roman"/>
          <w:bCs/>
        </w:rPr>
      </w:pPr>
      <w:r w:rsidRPr="00724648">
        <w:rPr>
          <w:rFonts w:ascii="Times New Roman" w:hAnsi="Times New Roman"/>
          <w:bCs/>
        </w:rPr>
        <w:t>Długość całkowita: 44 mm</w:t>
      </w:r>
    </w:p>
    <w:p w14:paraId="20990574" w14:textId="77777777" w:rsidR="00724648" w:rsidRPr="00724648" w:rsidRDefault="00724648" w:rsidP="00CD667D">
      <w:pPr>
        <w:pStyle w:val="Akapitzlist"/>
        <w:numPr>
          <w:ilvl w:val="1"/>
          <w:numId w:val="67"/>
        </w:numPr>
        <w:spacing w:after="0"/>
        <w:contextualSpacing/>
        <w:rPr>
          <w:rFonts w:ascii="Times New Roman" w:hAnsi="Times New Roman"/>
          <w:bCs/>
        </w:rPr>
      </w:pPr>
      <w:r w:rsidRPr="00724648">
        <w:rPr>
          <w:rFonts w:ascii="Times New Roman" w:hAnsi="Times New Roman"/>
          <w:bCs/>
        </w:rPr>
        <w:t>Rozstaw otworów: 28 mm</w:t>
      </w:r>
    </w:p>
    <w:p w14:paraId="2972F6E1" w14:textId="77777777" w:rsidR="00724648" w:rsidRPr="00724648" w:rsidRDefault="00724648" w:rsidP="00CD667D">
      <w:pPr>
        <w:pStyle w:val="Akapitzlist"/>
        <w:numPr>
          <w:ilvl w:val="1"/>
          <w:numId w:val="67"/>
        </w:numPr>
        <w:spacing w:after="0"/>
        <w:contextualSpacing/>
        <w:rPr>
          <w:rFonts w:ascii="Times New Roman" w:hAnsi="Times New Roman"/>
          <w:bCs/>
        </w:rPr>
      </w:pPr>
      <w:r w:rsidRPr="00724648">
        <w:rPr>
          <w:rFonts w:ascii="Times New Roman" w:hAnsi="Times New Roman"/>
          <w:bCs/>
        </w:rPr>
        <w:t>Szerokość: 16 mm</w:t>
      </w:r>
    </w:p>
    <w:p w14:paraId="3A75DF65" w14:textId="77777777" w:rsidR="00724648" w:rsidRPr="00724648" w:rsidRDefault="00724648" w:rsidP="00CD667D">
      <w:pPr>
        <w:pStyle w:val="Akapitzlist"/>
        <w:numPr>
          <w:ilvl w:val="1"/>
          <w:numId w:val="67"/>
        </w:numPr>
        <w:spacing w:after="0"/>
        <w:contextualSpacing/>
        <w:rPr>
          <w:rFonts w:ascii="Times New Roman" w:hAnsi="Times New Roman"/>
          <w:bCs/>
        </w:rPr>
      </w:pPr>
      <w:r w:rsidRPr="00724648">
        <w:rPr>
          <w:rFonts w:ascii="Times New Roman" w:hAnsi="Times New Roman"/>
          <w:bCs/>
        </w:rPr>
        <w:t>Średnica i rodzaj gwintu: M10</w:t>
      </w:r>
    </w:p>
    <w:p w14:paraId="5707EE5F" w14:textId="77777777" w:rsidR="00724648" w:rsidRPr="00724648" w:rsidRDefault="00724648" w:rsidP="00CD667D">
      <w:pPr>
        <w:pStyle w:val="Akapitzlist"/>
        <w:numPr>
          <w:ilvl w:val="1"/>
          <w:numId w:val="67"/>
        </w:numPr>
        <w:spacing w:after="0"/>
        <w:contextualSpacing/>
        <w:rPr>
          <w:rFonts w:ascii="Times New Roman" w:hAnsi="Times New Roman"/>
          <w:bCs/>
        </w:rPr>
      </w:pPr>
      <w:r w:rsidRPr="00724648">
        <w:rPr>
          <w:rFonts w:ascii="Times New Roman" w:hAnsi="Times New Roman"/>
          <w:bCs/>
        </w:rPr>
        <w:t>Grubość płytki: 4±0,1 mm, grubość części gwintowanej 5±0,1 mm</w:t>
      </w:r>
    </w:p>
    <w:p w14:paraId="44954E06" w14:textId="21461DF3" w:rsidR="00DD3454" w:rsidRPr="00724648" w:rsidRDefault="00724648" w:rsidP="00CD667D">
      <w:pPr>
        <w:pStyle w:val="Akapitzlist"/>
        <w:numPr>
          <w:ilvl w:val="1"/>
          <w:numId w:val="67"/>
        </w:numPr>
        <w:spacing w:after="0"/>
        <w:contextualSpacing/>
        <w:rPr>
          <w:b/>
        </w:rPr>
      </w:pPr>
      <w:r w:rsidRPr="00724648">
        <w:rPr>
          <w:rFonts w:ascii="Times New Roman" w:hAnsi="Times New Roman"/>
          <w:bCs/>
        </w:rPr>
        <w:t xml:space="preserve">Kompatybilne z połączeniem </w:t>
      </w:r>
      <w:proofErr w:type="spellStart"/>
      <w:r w:rsidRPr="00724648">
        <w:rPr>
          <w:rFonts w:ascii="Times New Roman" w:hAnsi="Times New Roman"/>
          <w:bCs/>
        </w:rPr>
        <w:t>ConFlat</w:t>
      </w:r>
      <w:proofErr w:type="spellEnd"/>
      <w:r w:rsidRPr="00724648">
        <w:rPr>
          <w:rFonts w:ascii="Times New Roman" w:hAnsi="Times New Roman"/>
          <w:bCs/>
        </w:rPr>
        <w:t>® CF250</w:t>
      </w:r>
      <w:r w:rsidR="00DD3454" w:rsidRPr="00724648">
        <w:rPr>
          <w:b/>
        </w:rPr>
        <w:br w:type="page"/>
      </w:r>
    </w:p>
    <w:p w14:paraId="668FBCBE" w14:textId="3F4E56AC" w:rsidR="00545951" w:rsidRPr="003066DE" w:rsidRDefault="00545951" w:rsidP="00545951">
      <w:pPr>
        <w:widowControl/>
        <w:suppressAutoHyphens w:val="0"/>
        <w:ind w:left="5664"/>
        <w:rPr>
          <w:b/>
          <w:sz w:val="22"/>
          <w:szCs w:val="22"/>
        </w:rPr>
      </w:pPr>
      <w:r w:rsidRPr="003066DE">
        <w:rPr>
          <w:b/>
          <w:sz w:val="22"/>
          <w:szCs w:val="22"/>
        </w:rPr>
        <w:lastRenderedPageBreak/>
        <w:t xml:space="preserve">        Załącznik nr 1 do Zaproszenia</w:t>
      </w:r>
    </w:p>
    <w:p w14:paraId="3B5FEC8F" w14:textId="77777777" w:rsidR="001F5B11" w:rsidRPr="003066DE" w:rsidRDefault="001F5B11" w:rsidP="00545951">
      <w:pPr>
        <w:widowControl/>
        <w:suppressAutoHyphens w:val="0"/>
        <w:ind w:left="5664"/>
        <w:rPr>
          <w:b/>
          <w:sz w:val="22"/>
          <w:szCs w:val="22"/>
        </w:rPr>
      </w:pPr>
    </w:p>
    <w:p w14:paraId="3348A036" w14:textId="5C706F41" w:rsidR="00545951" w:rsidRPr="003066DE" w:rsidRDefault="00545951" w:rsidP="00545951">
      <w:pPr>
        <w:widowControl/>
        <w:suppressAutoHyphens w:val="0"/>
        <w:rPr>
          <w:b/>
          <w:sz w:val="22"/>
          <w:szCs w:val="22"/>
          <w:u w:val="single"/>
        </w:rPr>
      </w:pPr>
      <w:r w:rsidRPr="003066DE">
        <w:rPr>
          <w:b/>
          <w:sz w:val="22"/>
          <w:szCs w:val="22"/>
          <w:u w:val="single"/>
        </w:rPr>
        <w:t>FORMULARZ OFERTY</w:t>
      </w:r>
      <w:ins w:id="191" w:author="Joanna Piecuch" w:date="2023-01-05T08:48:00Z">
        <w:r w:rsidR="00B627C1">
          <w:rPr>
            <w:b/>
            <w:sz w:val="22"/>
            <w:szCs w:val="22"/>
            <w:u w:val="single"/>
          </w:rPr>
          <w:t xml:space="preserve"> 80.272.537.2022</w:t>
        </w:r>
      </w:ins>
    </w:p>
    <w:p w14:paraId="043713A2" w14:textId="77777777" w:rsidR="00545951" w:rsidRPr="003066DE" w:rsidRDefault="00545951" w:rsidP="00545951">
      <w:pPr>
        <w:widowControl/>
        <w:suppressAutoHyphens w:val="0"/>
        <w:ind w:left="540" w:hanging="540"/>
        <w:jc w:val="both"/>
        <w:rPr>
          <w:b/>
          <w:bCs/>
          <w:sz w:val="22"/>
          <w:szCs w:val="22"/>
        </w:rPr>
      </w:pPr>
      <w:r w:rsidRPr="003066DE">
        <w:rPr>
          <w:b/>
          <w:bCs/>
          <w:sz w:val="22"/>
          <w:szCs w:val="22"/>
        </w:rPr>
        <w:t>___________________________________________________________________________</w:t>
      </w:r>
    </w:p>
    <w:p w14:paraId="4FF8E36D" w14:textId="77777777" w:rsidR="00545951" w:rsidRPr="003066DE" w:rsidRDefault="00545951" w:rsidP="00545951">
      <w:pPr>
        <w:ind w:left="1080" w:hanging="1080"/>
        <w:jc w:val="both"/>
        <w:outlineLvl w:val="0"/>
        <w:rPr>
          <w:b/>
          <w:sz w:val="22"/>
          <w:szCs w:val="22"/>
        </w:rPr>
      </w:pPr>
      <w:r w:rsidRPr="003066DE">
        <w:rPr>
          <w:i/>
          <w:sz w:val="22"/>
          <w:szCs w:val="22"/>
          <w:u w:val="single"/>
        </w:rPr>
        <w:t xml:space="preserve">ZAMAWIAJĄCY </w:t>
      </w:r>
      <w:r w:rsidRPr="003066DE">
        <w:rPr>
          <w:i/>
          <w:sz w:val="22"/>
          <w:szCs w:val="22"/>
        </w:rPr>
        <w:t xml:space="preserve">– </w:t>
      </w:r>
      <w:r w:rsidRPr="003066DE">
        <w:rPr>
          <w:b/>
          <w:sz w:val="22"/>
          <w:szCs w:val="22"/>
        </w:rPr>
        <w:t xml:space="preserve">Uniwersytet Jagielloński </w:t>
      </w:r>
    </w:p>
    <w:p w14:paraId="1A39A192" w14:textId="77777777" w:rsidR="00545951" w:rsidRPr="003066DE" w:rsidRDefault="00545951" w:rsidP="00545951">
      <w:pPr>
        <w:jc w:val="both"/>
        <w:rPr>
          <w:i/>
          <w:sz w:val="22"/>
          <w:szCs w:val="22"/>
          <w:u w:val="single"/>
        </w:rPr>
      </w:pPr>
      <w:r w:rsidRPr="003066DE">
        <w:rPr>
          <w:b/>
          <w:bCs/>
          <w:sz w:val="22"/>
          <w:szCs w:val="22"/>
        </w:rPr>
        <w:t xml:space="preserve">                               ul</w:t>
      </w:r>
      <w:r w:rsidRPr="003066DE">
        <w:rPr>
          <w:b/>
          <w:sz w:val="22"/>
          <w:szCs w:val="22"/>
        </w:rPr>
        <w:t>. Gołębia 24, 31 – 007 Kraków;</w:t>
      </w:r>
    </w:p>
    <w:p w14:paraId="2FF810C4" w14:textId="77777777" w:rsidR="00545951" w:rsidRPr="003066DE" w:rsidRDefault="00545951" w:rsidP="00545951">
      <w:pPr>
        <w:ind w:left="1080" w:hanging="1080"/>
        <w:jc w:val="both"/>
        <w:rPr>
          <w:b/>
          <w:sz w:val="22"/>
          <w:szCs w:val="22"/>
        </w:rPr>
      </w:pPr>
      <w:r w:rsidRPr="003066DE">
        <w:rPr>
          <w:i/>
          <w:sz w:val="22"/>
          <w:szCs w:val="22"/>
          <w:u w:val="single"/>
        </w:rPr>
        <w:t xml:space="preserve">Jednostka prowadząca sprawę </w:t>
      </w:r>
      <w:r w:rsidRPr="003066DE">
        <w:rPr>
          <w:i/>
          <w:sz w:val="22"/>
          <w:szCs w:val="22"/>
        </w:rPr>
        <w:t xml:space="preserve">– </w:t>
      </w:r>
      <w:r w:rsidRPr="003066DE">
        <w:rPr>
          <w:b/>
          <w:sz w:val="22"/>
          <w:szCs w:val="22"/>
        </w:rPr>
        <w:t>Dział Zamówień Publicznych UJ</w:t>
      </w:r>
    </w:p>
    <w:p w14:paraId="5489EC90" w14:textId="77777777" w:rsidR="00545951" w:rsidRPr="003066DE" w:rsidRDefault="00545951" w:rsidP="00545951">
      <w:pPr>
        <w:jc w:val="both"/>
        <w:outlineLvl w:val="0"/>
        <w:rPr>
          <w:b/>
          <w:sz w:val="22"/>
          <w:szCs w:val="22"/>
        </w:rPr>
      </w:pPr>
      <w:r w:rsidRPr="003066DE">
        <w:rPr>
          <w:b/>
          <w:bCs/>
          <w:sz w:val="22"/>
          <w:szCs w:val="22"/>
        </w:rPr>
        <w:t xml:space="preserve">                                                     ul</w:t>
      </w:r>
      <w:r w:rsidRPr="003066DE">
        <w:rPr>
          <w:b/>
          <w:sz w:val="22"/>
          <w:szCs w:val="22"/>
        </w:rPr>
        <w:t>. Straszewskiego 25/3 i 4, 31-113 Kraków</w:t>
      </w:r>
    </w:p>
    <w:p w14:paraId="7B449E9B" w14:textId="402B3480" w:rsidR="00545951" w:rsidRPr="003066DE" w:rsidRDefault="00545951" w:rsidP="00836F0E">
      <w:pPr>
        <w:spacing w:line="360" w:lineRule="auto"/>
        <w:jc w:val="both"/>
        <w:outlineLvl w:val="0"/>
        <w:rPr>
          <w:b/>
          <w:bCs/>
          <w:sz w:val="22"/>
          <w:szCs w:val="22"/>
        </w:rPr>
      </w:pPr>
      <w:r w:rsidRPr="003066DE">
        <w:rPr>
          <w:b/>
          <w:bCs/>
          <w:sz w:val="22"/>
          <w:szCs w:val="22"/>
        </w:rPr>
        <w:t>__________________________________________________________________________</w:t>
      </w:r>
    </w:p>
    <w:p w14:paraId="12859127" w14:textId="77777777" w:rsidR="00545951" w:rsidRPr="003066DE" w:rsidRDefault="00545951" w:rsidP="00836F0E">
      <w:pPr>
        <w:widowControl/>
        <w:suppressAutoHyphens w:val="0"/>
        <w:spacing w:line="360" w:lineRule="auto"/>
        <w:jc w:val="both"/>
        <w:rPr>
          <w:sz w:val="22"/>
          <w:szCs w:val="22"/>
        </w:rPr>
      </w:pPr>
      <w:r w:rsidRPr="003066DE">
        <w:rPr>
          <w:sz w:val="22"/>
          <w:szCs w:val="22"/>
        </w:rPr>
        <w:t xml:space="preserve">Nazwa (Firma) Wykonawcy – </w:t>
      </w:r>
    </w:p>
    <w:p w14:paraId="291E4DED" w14:textId="77777777" w:rsidR="00545951" w:rsidRPr="003066DE" w:rsidRDefault="00545951" w:rsidP="00836F0E">
      <w:pPr>
        <w:widowControl/>
        <w:suppressAutoHyphens w:val="0"/>
        <w:spacing w:line="360" w:lineRule="auto"/>
        <w:jc w:val="both"/>
        <w:rPr>
          <w:sz w:val="22"/>
          <w:szCs w:val="22"/>
        </w:rPr>
      </w:pPr>
      <w:r w:rsidRPr="003066DE">
        <w:rPr>
          <w:sz w:val="22"/>
          <w:szCs w:val="22"/>
        </w:rPr>
        <w:t>………………………………………………………………………………………..…..……;</w:t>
      </w:r>
    </w:p>
    <w:p w14:paraId="0AA03EE3" w14:textId="77777777" w:rsidR="00545951" w:rsidRPr="003066DE" w:rsidRDefault="00545951" w:rsidP="00836F0E">
      <w:pPr>
        <w:widowControl/>
        <w:suppressAutoHyphens w:val="0"/>
        <w:spacing w:line="360" w:lineRule="auto"/>
        <w:jc w:val="both"/>
        <w:rPr>
          <w:sz w:val="22"/>
          <w:szCs w:val="22"/>
        </w:rPr>
      </w:pPr>
      <w:r w:rsidRPr="003066DE">
        <w:rPr>
          <w:sz w:val="22"/>
          <w:szCs w:val="22"/>
        </w:rPr>
        <w:t xml:space="preserve">Adres siedziby – </w:t>
      </w:r>
    </w:p>
    <w:p w14:paraId="40995060" w14:textId="77777777" w:rsidR="00545951" w:rsidRPr="003066DE" w:rsidRDefault="00545951" w:rsidP="00836F0E">
      <w:pPr>
        <w:widowControl/>
        <w:suppressAutoHyphens w:val="0"/>
        <w:spacing w:line="360" w:lineRule="auto"/>
        <w:jc w:val="both"/>
        <w:rPr>
          <w:sz w:val="22"/>
          <w:szCs w:val="22"/>
        </w:rPr>
      </w:pPr>
      <w:r w:rsidRPr="003066DE">
        <w:rPr>
          <w:sz w:val="22"/>
          <w:szCs w:val="22"/>
        </w:rPr>
        <w:t>……………………………………………………………………………….…..………..……;</w:t>
      </w:r>
    </w:p>
    <w:p w14:paraId="54AD3868" w14:textId="77777777" w:rsidR="00545951" w:rsidRPr="003066DE" w:rsidRDefault="00545951" w:rsidP="00836F0E">
      <w:pPr>
        <w:widowControl/>
        <w:suppressAutoHyphens w:val="0"/>
        <w:spacing w:line="360" w:lineRule="auto"/>
        <w:jc w:val="both"/>
        <w:rPr>
          <w:sz w:val="22"/>
          <w:szCs w:val="22"/>
        </w:rPr>
      </w:pPr>
      <w:r w:rsidRPr="003066DE">
        <w:rPr>
          <w:sz w:val="22"/>
          <w:szCs w:val="22"/>
        </w:rPr>
        <w:t xml:space="preserve">Adres do korespondencji – </w:t>
      </w:r>
    </w:p>
    <w:p w14:paraId="1459DD34" w14:textId="77777777" w:rsidR="00545951" w:rsidRPr="003066DE" w:rsidRDefault="00545951" w:rsidP="00836F0E">
      <w:pPr>
        <w:widowControl/>
        <w:suppressAutoHyphens w:val="0"/>
        <w:spacing w:line="360" w:lineRule="auto"/>
        <w:jc w:val="both"/>
        <w:rPr>
          <w:sz w:val="22"/>
          <w:szCs w:val="22"/>
          <w:lang w:val="pt-BR"/>
        </w:rPr>
      </w:pPr>
      <w:r w:rsidRPr="003066DE">
        <w:rPr>
          <w:sz w:val="22"/>
          <w:szCs w:val="22"/>
          <w:lang w:val="pt-BR"/>
        </w:rPr>
        <w:t>………………………………………………………………………….............................……;</w:t>
      </w:r>
    </w:p>
    <w:p w14:paraId="5687CB30" w14:textId="77777777" w:rsidR="00545951" w:rsidRPr="003066DE" w:rsidRDefault="00545951" w:rsidP="00836F0E">
      <w:pPr>
        <w:widowControl/>
        <w:suppressAutoHyphens w:val="0"/>
        <w:spacing w:line="360" w:lineRule="auto"/>
        <w:jc w:val="both"/>
        <w:outlineLvl w:val="0"/>
        <w:rPr>
          <w:sz w:val="22"/>
          <w:szCs w:val="22"/>
          <w:lang w:val="pt-BR"/>
        </w:rPr>
      </w:pPr>
      <w:r w:rsidRPr="003066DE">
        <w:rPr>
          <w:sz w:val="22"/>
          <w:szCs w:val="22"/>
          <w:lang w:val="pt-BR"/>
        </w:rPr>
        <w:t>Tel.: ......................................................;     E-mail: ....................................................................;</w:t>
      </w:r>
    </w:p>
    <w:p w14:paraId="328ACC3A" w14:textId="77777777" w:rsidR="00545951" w:rsidRPr="003066DE" w:rsidRDefault="00545951" w:rsidP="00836F0E">
      <w:pPr>
        <w:widowControl/>
        <w:suppressAutoHyphens w:val="0"/>
        <w:spacing w:line="360" w:lineRule="auto"/>
        <w:jc w:val="both"/>
        <w:outlineLvl w:val="0"/>
        <w:rPr>
          <w:sz w:val="22"/>
          <w:szCs w:val="22"/>
          <w:lang w:val="pt-BR"/>
        </w:rPr>
      </w:pPr>
      <w:r w:rsidRPr="003066DE">
        <w:rPr>
          <w:sz w:val="22"/>
          <w:szCs w:val="22"/>
          <w:lang w:val="pt-BR"/>
        </w:rPr>
        <w:t>NIP:  .....................................................;     REGON:   ...............................................................;</w:t>
      </w:r>
    </w:p>
    <w:p w14:paraId="11C9941B" w14:textId="77777777" w:rsidR="00545951" w:rsidRPr="003066DE" w:rsidRDefault="00545951" w:rsidP="00545951">
      <w:pPr>
        <w:widowControl/>
        <w:suppressAutoHyphens w:val="0"/>
        <w:ind w:left="1079" w:hanging="540"/>
        <w:jc w:val="both"/>
        <w:outlineLvl w:val="0"/>
        <w:rPr>
          <w:color w:val="000000" w:themeColor="text1"/>
          <w:sz w:val="22"/>
          <w:szCs w:val="22"/>
          <w:lang w:val="de-DE"/>
        </w:rPr>
      </w:pPr>
    </w:p>
    <w:p w14:paraId="7D438AC6" w14:textId="3597007F" w:rsidR="00545951" w:rsidRPr="00807505" w:rsidRDefault="00545951" w:rsidP="00836F0E">
      <w:pPr>
        <w:spacing w:after="240" w:line="276" w:lineRule="auto"/>
        <w:jc w:val="both"/>
        <w:rPr>
          <w:i/>
          <w:color w:val="000000" w:themeColor="text1"/>
          <w:sz w:val="22"/>
          <w:szCs w:val="22"/>
          <w:u w:val="single"/>
        </w:rPr>
      </w:pPr>
      <w:r w:rsidRPr="00807505">
        <w:rPr>
          <w:i/>
          <w:color w:val="000000" w:themeColor="text1"/>
          <w:sz w:val="22"/>
          <w:szCs w:val="22"/>
          <w:u w:val="single"/>
        </w:rPr>
        <w:t>Nawiązując do zaproszenia do składania ofert na</w:t>
      </w:r>
      <w:r w:rsidR="007D71FF" w:rsidRPr="00807505">
        <w:rPr>
          <w:i/>
          <w:color w:val="000000" w:themeColor="text1"/>
          <w:sz w:val="22"/>
          <w:szCs w:val="22"/>
          <w:u w:val="single"/>
        </w:rPr>
        <w:t xml:space="preserve"> wyłonienie Wykonawcy w zakresie</w:t>
      </w:r>
      <w:r w:rsidRPr="00807505">
        <w:rPr>
          <w:i/>
          <w:color w:val="000000" w:themeColor="text1"/>
          <w:sz w:val="22"/>
          <w:szCs w:val="22"/>
          <w:u w:val="single"/>
        </w:rPr>
        <w:t xml:space="preserve"> dostaw</w:t>
      </w:r>
      <w:r w:rsidR="00807505" w:rsidRPr="00807505">
        <w:rPr>
          <w:i/>
          <w:color w:val="000000" w:themeColor="text1"/>
          <w:sz w:val="22"/>
          <w:szCs w:val="22"/>
          <w:u w:val="single"/>
        </w:rPr>
        <w:t>y</w:t>
      </w:r>
      <w:r w:rsidR="00807505" w:rsidRPr="00807505">
        <w:rPr>
          <w:i/>
          <w:color w:val="242424"/>
          <w:sz w:val="22"/>
          <w:szCs w:val="22"/>
          <w:u w:val="single"/>
          <w:shd w:val="clear" w:color="auto" w:fill="FFFFFF"/>
        </w:rPr>
        <w:t xml:space="preserve"> specjalistycznych elementów mechanicznych do systemów próżniowych dla potrzeb NCPS SOLARIS</w:t>
      </w:r>
      <w:r w:rsidRPr="00807505">
        <w:rPr>
          <w:i/>
          <w:color w:val="000000" w:themeColor="text1"/>
          <w:sz w:val="22"/>
          <w:szCs w:val="22"/>
          <w:u w:val="single"/>
        </w:rPr>
        <w:t>, składamy poniższą ofertę:</w:t>
      </w:r>
    </w:p>
    <w:p w14:paraId="7BBBE367" w14:textId="754B3C0B" w:rsidR="00545951" w:rsidRPr="003066DE"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3066DE">
        <w:rPr>
          <w:sz w:val="22"/>
          <w:szCs w:val="22"/>
          <w:shd w:val="clear" w:color="auto" w:fill="FFFFFF"/>
        </w:rPr>
        <w:t xml:space="preserve">oferujemy wykonanie przedmiotu zamówienia za łączną ryczałtową cenę </w:t>
      </w:r>
      <w:r w:rsidRPr="003066DE">
        <w:rPr>
          <w:b/>
          <w:bCs/>
          <w:sz w:val="22"/>
          <w:szCs w:val="22"/>
          <w:u w:val="single"/>
          <w:shd w:val="clear" w:color="auto" w:fill="FFFFFF"/>
        </w:rPr>
        <w:t xml:space="preserve">netto </w:t>
      </w:r>
      <w:r w:rsidRPr="003066DE">
        <w:rPr>
          <w:b/>
          <w:sz w:val="22"/>
          <w:szCs w:val="22"/>
          <w:shd w:val="clear" w:color="auto" w:fill="FFFFFF"/>
        </w:rPr>
        <w:t xml:space="preserve">……........................................... </w:t>
      </w:r>
      <w:r w:rsidR="007A2480" w:rsidRPr="003066DE">
        <w:rPr>
          <w:b/>
          <w:sz w:val="22"/>
          <w:szCs w:val="22"/>
          <w:shd w:val="clear" w:color="auto" w:fill="FFFFFF"/>
        </w:rPr>
        <w:t>E</w:t>
      </w:r>
      <w:r w:rsidRPr="003066DE">
        <w:rPr>
          <w:b/>
          <w:sz w:val="22"/>
          <w:szCs w:val="22"/>
          <w:shd w:val="clear" w:color="auto" w:fill="FFFFFF"/>
        </w:rPr>
        <w:t>UR</w:t>
      </w:r>
      <w:r w:rsidRPr="003066DE">
        <w:rPr>
          <w:sz w:val="22"/>
          <w:szCs w:val="22"/>
          <w:shd w:val="clear" w:color="auto" w:fill="FFFFFF"/>
        </w:rPr>
        <w:t xml:space="preserve"> (słownie: </w:t>
      </w:r>
      <w:r w:rsidRPr="003066DE">
        <w:rPr>
          <w:b/>
          <w:sz w:val="22"/>
          <w:szCs w:val="22"/>
          <w:shd w:val="clear" w:color="auto" w:fill="FFFFFF"/>
        </w:rPr>
        <w:t>......................................... EUR</w:t>
      </w:r>
      <w:r w:rsidRPr="003066DE">
        <w:rPr>
          <w:sz w:val="22"/>
          <w:szCs w:val="22"/>
          <w:shd w:val="clear" w:color="auto" w:fill="FFFFFF"/>
        </w:rPr>
        <w:t>), przy czym podana cena obejmuje także wszelkie koszty wskazane w pkt 8) 1. Zaproszeni</w:t>
      </w:r>
      <w:r w:rsidR="007A2480" w:rsidRPr="003066DE">
        <w:rPr>
          <w:sz w:val="22"/>
          <w:szCs w:val="22"/>
          <w:shd w:val="clear" w:color="auto" w:fill="FFFFFF"/>
        </w:rPr>
        <w:t>a</w:t>
      </w:r>
      <w:r w:rsidRPr="003066DE">
        <w:rPr>
          <w:sz w:val="22"/>
          <w:szCs w:val="22"/>
          <w:shd w:val="clear" w:color="auto" w:fill="FFFFFF"/>
        </w:rPr>
        <w:t>*</w:t>
      </w:r>
    </w:p>
    <w:p w14:paraId="55719D90" w14:textId="6068E7AE" w:rsidR="00656A52" w:rsidRPr="003066DE" w:rsidRDefault="00656A52" w:rsidP="00656A52">
      <w:pPr>
        <w:jc w:val="both"/>
        <w:rPr>
          <w:sz w:val="22"/>
          <w:szCs w:val="22"/>
        </w:rPr>
      </w:pPr>
      <w:r w:rsidRPr="003066DE">
        <w:rPr>
          <w:sz w:val="22"/>
          <w:szCs w:val="22"/>
        </w:rPr>
        <w:t>[*</w:t>
      </w:r>
      <w:r w:rsidRPr="003066DE">
        <w:rPr>
          <w:i/>
          <w:sz w:val="22"/>
          <w:szCs w:val="22"/>
        </w:rPr>
        <w:t>Kwota wynagrodzenia netto zostanie powiększona o stosowny podatek VAT 23%</w:t>
      </w:r>
      <w:r w:rsidRPr="003066DE">
        <w:rPr>
          <w:i/>
          <w:color w:val="000000"/>
          <w:sz w:val="22"/>
          <w:szCs w:val="22"/>
        </w:rPr>
        <w:t xml:space="preserve">, bądź </w:t>
      </w:r>
      <w:r w:rsidRPr="003066DE">
        <w:rPr>
          <w:i/>
          <w:sz w:val="22"/>
          <w:szCs w:val="22"/>
        </w:rPr>
        <w:t>n</w:t>
      </w:r>
      <w:r w:rsidRPr="003066DE">
        <w:rPr>
          <w:i/>
          <w:color w:val="000000"/>
          <w:sz w:val="22"/>
          <w:szCs w:val="22"/>
        </w:rPr>
        <w:t xml:space="preserve">ależny od kwoty wynagrodzenia podatek od towarów i usług VAT pokryje Zamawiający na konto właściwego Urzędu Skarbowego w przypadku powstania u Zamawiającego obowiązku podatkowego zgodnie </w:t>
      </w:r>
      <w:ins w:id="192" w:author="Joanna Piecuch" w:date="2023-01-05T08:48:00Z">
        <w:r w:rsidR="00B627C1">
          <w:rPr>
            <w:i/>
            <w:color w:val="000000"/>
            <w:sz w:val="22"/>
            <w:szCs w:val="22"/>
          </w:rPr>
          <w:br/>
        </w:r>
      </w:ins>
      <w:r w:rsidRPr="003066DE">
        <w:rPr>
          <w:i/>
          <w:color w:val="000000"/>
          <w:sz w:val="22"/>
          <w:szCs w:val="22"/>
        </w:rPr>
        <w:t>z przepisami o podatku od towarów i usług];</w:t>
      </w:r>
    </w:p>
    <w:p w14:paraId="6745D120" w14:textId="08C39E98" w:rsidR="00545951" w:rsidRPr="003066DE" w:rsidRDefault="00545951" w:rsidP="00836F0E">
      <w:pPr>
        <w:widowControl/>
        <w:numPr>
          <w:ilvl w:val="0"/>
          <w:numId w:val="3"/>
        </w:numPr>
        <w:tabs>
          <w:tab w:val="num" w:pos="426"/>
        </w:tabs>
        <w:suppressAutoHyphens w:val="0"/>
        <w:spacing w:line="276" w:lineRule="auto"/>
        <w:ind w:left="426" w:hanging="426"/>
        <w:jc w:val="both"/>
        <w:rPr>
          <w:sz w:val="22"/>
          <w:szCs w:val="22"/>
        </w:rPr>
      </w:pPr>
      <w:r w:rsidRPr="003066DE">
        <w:rPr>
          <w:sz w:val="22"/>
          <w:szCs w:val="22"/>
        </w:rPr>
        <w:t>oświadczamy, iż oferujemy gwarancję na zasadach i warunkach wskazanych w Zaproszeniu wraz z załącznikam</w:t>
      </w:r>
      <w:r w:rsidR="00836F0E" w:rsidRPr="003066DE">
        <w:rPr>
          <w:sz w:val="22"/>
          <w:szCs w:val="22"/>
        </w:rPr>
        <w:t>i</w:t>
      </w:r>
      <w:r w:rsidRPr="003066DE">
        <w:rPr>
          <w:sz w:val="22"/>
          <w:szCs w:val="22"/>
        </w:rPr>
        <w:t>,</w:t>
      </w:r>
    </w:p>
    <w:p w14:paraId="7C749E73" w14:textId="2AE6C328" w:rsidR="00545951" w:rsidRPr="003066DE"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3066DE">
        <w:rPr>
          <w:sz w:val="22"/>
          <w:szCs w:val="22"/>
        </w:rPr>
        <w:t xml:space="preserve">oferujemy termin realizacji zamówienia </w:t>
      </w:r>
      <w:r w:rsidRPr="003066DE">
        <w:rPr>
          <w:bCs/>
          <w:sz w:val="22"/>
          <w:szCs w:val="22"/>
        </w:rPr>
        <w:t>do</w:t>
      </w:r>
      <w:r w:rsidR="00807505">
        <w:rPr>
          <w:bCs/>
          <w:sz w:val="22"/>
          <w:szCs w:val="22"/>
        </w:rPr>
        <w:t xml:space="preserve"> </w:t>
      </w:r>
      <w:r w:rsidR="00251167">
        <w:rPr>
          <w:b/>
          <w:sz w:val="22"/>
          <w:szCs w:val="22"/>
        </w:rPr>
        <w:t>8</w:t>
      </w:r>
      <w:r w:rsidR="00807505">
        <w:rPr>
          <w:bCs/>
          <w:sz w:val="22"/>
          <w:szCs w:val="22"/>
        </w:rPr>
        <w:t xml:space="preserve"> </w:t>
      </w:r>
      <w:r w:rsidR="00FB05B9" w:rsidRPr="003066DE">
        <w:rPr>
          <w:b/>
          <w:sz w:val="22"/>
          <w:szCs w:val="22"/>
        </w:rPr>
        <w:t>tygodni</w:t>
      </w:r>
      <w:r w:rsidRPr="003066DE">
        <w:rPr>
          <w:b/>
          <w:sz w:val="22"/>
          <w:szCs w:val="22"/>
        </w:rPr>
        <w:t>,</w:t>
      </w:r>
      <w:r w:rsidRPr="003066DE">
        <w:rPr>
          <w:bCs/>
          <w:sz w:val="22"/>
          <w:szCs w:val="22"/>
        </w:rPr>
        <w:t xml:space="preserve"> licząc od daty udzielenia zamówienia</w:t>
      </w:r>
      <w:r w:rsidRPr="003066DE">
        <w:rPr>
          <w:sz w:val="22"/>
          <w:szCs w:val="22"/>
        </w:rPr>
        <w:t>, tj. zawarcia umowy,</w:t>
      </w:r>
    </w:p>
    <w:p w14:paraId="20EF9C36" w14:textId="77777777" w:rsidR="00545951" w:rsidRPr="003066DE"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3066DE">
        <w:rPr>
          <w:sz w:val="22"/>
          <w:szCs w:val="22"/>
        </w:rPr>
        <w:t>oświadczamy, że zapoznaliśmy się z postanowieniami Zaproszenia i uznajemy się za związanych określonymi w nim warunkami i zasadami postępowania</w:t>
      </w:r>
      <w:r w:rsidRPr="003066DE">
        <w:rPr>
          <w:sz w:val="22"/>
          <w:szCs w:val="22"/>
          <w:lang w:val="pt-BR"/>
        </w:rPr>
        <w:t>,</w:t>
      </w:r>
    </w:p>
    <w:p w14:paraId="234895F7" w14:textId="77777777" w:rsidR="00545951" w:rsidRPr="003066DE"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3066DE">
        <w:rPr>
          <w:sz w:val="22"/>
          <w:szCs w:val="22"/>
        </w:rPr>
        <w:t>oświadczamy, nie zachodzą przesłanki opisane w pkt 9) 5. Zaproszenia, skutkujące odrzuceniem oferty,</w:t>
      </w:r>
    </w:p>
    <w:p w14:paraId="32ADF01C" w14:textId="05B09A53" w:rsidR="00545951" w:rsidRPr="003066DE"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3066DE">
        <w:rPr>
          <w:sz w:val="22"/>
          <w:szCs w:val="22"/>
        </w:rPr>
        <w:t>o</w:t>
      </w:r>
      <w:r w:rsidRPr="003066DE">
        <w:rPr>
          <w:sz w:val="22"/>
          <w:szCs w:val="22"/>
          <w:lang w:val="pt-BR"/>
        </w:rPr>
        <w:t xml:space="preserve">świadczamy, że zapoznaliśmy się z warunkami i wymaganiami umownymi oraz oświadczamy, </w:t>
      </w:r>
      <w:r w:rsidR="00A85AF6" w:rsidRPr="003066DE">
        <w:rPr>
          <w:sz w:val="22"/>
          <w:szCs w:val="22"/>
          <w:lang w:val="pt-BR"/>
        </w:rPr>
        <w:br/>
      </w:r>
      <w:r w:rsidRPr="003066DE">
        <w:rPr>
          <w:sz w:val="22"/>
          <w:szCs w:val="22"/>
          <w:lang w:val="pt-BR"/>
        </w:rPr>
        <w:t>że jesteśmy związani tymi postanowieniami,</w:t>
      </w:r>
    </w:p>
    <w:p w14:paraId="55E131AB" w14:textId="45346CA5" w:rsidR="00545951" w:rsidRPr="003066DE"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3066DE">
        <w:rPr>
          <w:sz w:val="22"/>
          <w:szCs w:val="22"/>
        </w:rPr>
        <w:t>oświadczamy, że jesteśmy związani niniejszą ofertą przez okres 30 dni od daty jej otwarcia,</w:t>
      </w:r>
    </w:p>
    <w:p w14:paraId="3B3B629C" w14:textId="49A4582F" w:rsidR="00545951" w:rsidRPr="003066DE" w:rsidRDefault="00545951" w:rsidP="00836F0E">
      <w:pPr>
        <w:pStyle w:val="Akapitzlist"/>
        <w:numPr>
          <w:ilvl w:val="0"/>
          <w:numId w:val="3"/>
        </w:numPr>
        <w:tabs>
          <w:tab w:val="clear" w:pos="555"/>
          <w:tab w:val="num" w:pos="180"/>
        </w:tabs>
        <w:spacing w:after="0"/>
        <w:ind w:left="426" w:hanging="426"/>
        <w:jc w:val="both"/>
        <w:rPr>
          <w:rFonts w:ascii="Times New Roman" w:hAnsi="Times New Roman"/>
          <w:lang w:val="pl-PL" w:eastAsia="pl-PL"/>
        </w:rPr>
      </w:pPr>
      <w:r w:rsidRPr="003066DE">
        <w:rPr>
          <w:rFonts w:ascii="Times New Roman" w:hAnsi="Times New Roman"/>
          <w:lang w:val="pl-PL" w:eastAsia="pl-PL"/>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640D3058" w14:textId="77777777" w:rsidR="00A8300B" w:rsidRPr="003066DE" w:rsidRDefault="00A8300B" w:rsidP="00836F0E">
      <w:pPr>
        <w:pStyle w:val="Akapitzlist"/>
        <w:numPr>
          <w:ilvl w:val="0"/>
          <w:numId w:val="3"/>
        </w:numPr>
        <w:tabs>
          <w:tab w:val="clear" w:pos="555"/>
          <w:tab w:val="num" w:pos="180"/>
        </w:tabs>
        <w:spacing w:after="0"/>
        <w:ind w:left="426" w:hanging="426"/>
        <w:jc w:val="both"/>
        <w:rPr>
          <w:rFonts w:ascii="Times New Roman" w:hAnsi="Times New Roman"/>
          <w:lang w:val="pl-PL" w:eastAsia="pl-PL"/>
        </w:rPr>
      </w:pPr>
      <w:r w:rsidRPr="003066DE">
        <w:rPr>
          <w:rFonts w:ascii="Times New Roman" w:hAnsi="Times New Roman"/>
        </w:rPr>
        <w:lastRenderedPageBreak/>
        <w:t xml:space="preserve">oświadczamy, iż nie podlegamy wykluczeniu na podstawie art. 7 ust. 1 ustawy z dnia 13 kwietnia 2022 r. o szczególnych rozwiązaniach w zakresie przeciwdziałania wspieraniu agresji na Ukrainę oraz służących ochronie bezpieczeństwa narodowego (Dz.U. z 2022 r., poz. 835), tj.: </w:t>
      </w:r>
    </w:p>
    <w:p w14:paraId="04BA0864" w14:textId="6E84DB2D" w:rsidR="00A8300B" w:rsidRPr="003066DE" w:rsidRDefault="00A8300B" w:rsidP="00CD667D">
      <w:pPr>
        <w:pStyle w:val="Akapitzlist"/>
        <w:numPr>
          <w:ilvl w:val="0"/>
          <w:numId w:val="51"/>
        </w:numPr>
        <w:spacing w:after="0"/>
        <w:jc w:val="both"/>
        <w:rPr>
          <w:rFonts w:ascii="Times New Roman" w:hAnsi="Times New Roman"/>
        </w:rPr>
      </w:pPr>
      <w:r w:rsidRPr="003066DE">
        <w:rPr>
          <w:rFonts w:ascii="Times New Roman" w:hAnsi="Times New Roman"/>
        </w:rPr>
        <w:t xml:space="preserve">nie jesteśmy wykonawcą wymienionym w wykazach określonych w rozporządzeniu 765/2006 i rozporządzeniu 269/2014 ani wpisanym na listę na podstawie decyzji </w:t>
      </w:r>
      <w:r w:rsidR="00C302B4" w:rsidRPr="003066DE">
        <w:rPr>
          <w:rFonts w:ascii="Times New Roman" w:hAnsi="Times New Roman"/>
        </w:rPr>
        <w:br/>
      </w:r>
      <w:r w:rsidRPr="003066DE">
        <w:rPr>
          <w:rFonts w:ascii="Times New Roman" w:hAnsi="Times New Roman"/>
        </w:rPr>
        <w:t xml:space="preserve">w sprawie wpisu na listę rozstrzygającej o zastosowaniu środka, o którym mowa w art. 1 pkt 3 cyt. ustawy; </w:t>
      </w:r>
    </w:p>
    <w:p w14:paraId="7C6ABC02" w14:textId="1D08B402" w:rsidR="00B062E8" w:rsidRPr="003066DE" w:rsidRDefault="00A8300B" w:rsidP="00CD667D">
      <w:pPr>
        <w:pStyle w:val="Akapitzlist"/>
        <w:numPr>
          <w:ilvl w:val="0"/>
          <w:numId w:val="51"/>
        </w:numPr>
        <w:spacing w:after="0"/>
        <w:jc w:val="both"/>
        <w:rPr>
          <w:rFonts w:ascii="Times New Roman" w:hAnsi="Times New Roman"/>
        </w:rPr>
      </w:pPr>
      <w:r w:rsidRPr="003066DE">
        <w:rPr>
          <w:rFonts w:ascii="Times New Roman" w:hAnsi="Times New Roman"/>
        </w:rPr>
        <w:t xml:space="preserve">nie jesteśmy wykonawcą, którego beneficjentem rzeczywistym w rozumieniu ustawy </w:t>
      </w:r>
      <w:r w:rsidRPr="003066DE">
        <w:rPr>
          <w:rFonts w:ascii="Times New Roman" w:hAnsi="Times New Roman"/>
        </w:rPr>
        <w:br/>
        <w:t xml:space="preserve">z dnia 1 marca 2018 r. o przeciwdziałaniu praniu pieniędzy oraz finansowaniu terroryzmu (Dz.U z 2022 r., poz. 593 i 655) jest osoba wymieniona w wykazach określonych </w:t>
      </w:r>
      <w:r w:rsidR="00C302B4" w:rsidRPr="003066DE">
        <w:rPr>
          <w:rFonts w:ascii="Times New Roman" w:hAnsi="Times New Roman"/>
        </w:rPr>
        <w:br/>
      </w:r>
      <w:r w:rsidRPr="003066DE">
        <w:rPr>
          <w:rFonts w:ascii="Times New Roman" w:hAnsi="Times New Roman"/>
        </w:rPr>
        <w:t xml:space="preserve">w rozporządzeniu 765/2006 i rozporządzeniu 269/2014 ani wpisana na listę lub będąca takim beneficjentem rzeczywistym od dnia 24 lutego 2022 r., o ile została wpisana </w:t>
      </w:r>
      <w:r w:rsidR="00C302B4" w:rsidRPr="003066DE">
        <w:rPr>
          <w:rFonts w:ascii="Times New Roman" w:hAnsi="Times New Roman"/>
        </w:rPr>
        <w:br/>
      </w:r>
      <w:r w:rsidRPr="003066DE">
        <w:rPr>
          <w:rFonts w:ascii="Times New Roman" w:hAnsi="Times New Roman"/>
        </w:rPr>
        <w:t xml:space="preserve">na listę na podstawie decyzji w sprawie wpisu na listę rozstrzygającej o zastosowaniu środka, o którym mowa w art. 1 pkt 3 cyt. ustawy; </w:t>
      </w:r>
    </w:p>
    <w:p w14:paraId="40D7E6E1" w14:textId="5723330F" w:rsidR="00A8300B" w:rsidRPr="003066DE" w:rsidRDefault="00A8300B" w:rsidP="00CD667D">
      <w:pPr>
        <w:pStyle w:val="Akapitzlist"/>
        <w:numPr>
          <w:ilvl w:val="0"/>
          <w:numId w:val="51"/>
        </w:numPr>
        <w:spacing w:after="0"/>
        <w:jc w:val="both"/>
        <w:rPr>
          <w:rFonts w:ascii="Times New Roman" w:hAnsi="Times New Roman"/>
        </w:rPr>
      </w:pPr>
      <w:r w:rsidRPr="003066DE">
        <w:rPr>
          <w:rFonts w:ascii="Times New Roman" w:hAnsi="Times New Roman"/>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042CD51" w14:textId="7F184067" w:rsidR="00545951" w:rsidRPr="003066DE" w:rsidRDefault="00545951" w:rsidP="00836F0E">
      <w:pPr>
        <w:widowControl/>
        <w:numPr>
          <w:ilvl w:val="0"/>
          <w:numId w:val="4"/>
        </w:numPr>
        <w:tabs>
          <w:tab w:val="clear" w:pos="555"/>
          <w:tab w:val="num" w:pos="426"/>
        </w:tabs>
        <w:suppressAutoHyphens w:val="0"/>
        <w:spacing w:line="276" w:lineRule="auto"/>
        <w:ind w:left="426" w:hanging="426"/>
        <w:jc w:val="both"/>
        <w:rPr>
          <w:sz w:val="22"/>
          <w:szCs w:val="22"/>
        </w:rPr>
      </w:pPr>
      <w:r w:rsidRPr="003066DE">
        <w:rPr>
          <w:sz w:val="22"/>
          <w:szCs w:val="22"/>
        </w:rPr>
        <w:t>Załączniki do formularza oferty:</w:t>
      </w:r>
    </w:p>
    <w:p w14:paraId="606BB35D" w14:textId="569AC9F1" w:rsidR="000815F1" w:rsidRPr="003066DE" w:rsidRDefault="00C302B4" w:rsidP="00CD667D">
      <w:pPr>
        <w:pStyle w:val="Akapitzlist"/>
        <w:numPr>
          <w:ilvl w:val="0"/>
          <w:numId w:val="52"/>
        </w:numPr>
        <w:shd w:val="clear" w:color="auto" w:fill="FFFFFF" w:themeFill="background1"/>
        <w:spacing w:after="0" w:line="240" w:lineRule="auto"/>
        <w:ind w:left="851"/>
        <w:jc w:val="both"/>
        <w:rPr>
          <w:rFonts w:ascii="Times New Roman" w:hAnsi="Times New Roman"/>
          <w:color w:val="000000" w:themeColor="text1"/>
          <w:lang w:val="pl-PL" w:eastAsia="pl-PL"/>
        </w:rPr>
      </w:pPr>
      <w:r w:rsidRPr="003066DE">
        <w:rPr>
          <w:rFonts w:ascii="Times New Roman" w:hAnsi="Times New Roman"/>
          <w:b/>
          <w:bCs/>
          <w:color w:val="000000" w:themeColor="text1"/>
          <w:lang w:val="pl-PL" w:eastAsia="pl-PL"/>
        </w:rPr>
        <w:t>Załącznik nr 1</w:t>
      </w:r>
      <w:r w:rsidRPr="003066DE">
        <w:rPr>
          <w:rFonts w:ascii="Times New Roman" w:hAnsi="Times New Roman"/>
          <w:color w:val="000000" w:themeColor="text1"/>
          <w:lang w:val="pl-PL" w:eastAsia="pl-PL"/>
        </w:rPr>
        <w:t xml:space="preserve"> – kalkulacja cenowa;</w:t>
      </w:r>
    </w:p>
    <w:p w14:paraId="4DCB83AD" w14:textId="24D48E19" w:rsidR="00545951" w:rsidRPr="003066DE" w:rsidRDefault="00545951" w:rsidP="00CD667D">
      <w:pPr>
        <w:pStyle w:val="Akapitzlist"/>
        <w:numPr>
          <w:ilvl w:val="0"/>
          <w:numId w:val="29"/>
        </w:numPr>
        <w:spacing w:after="0"/>
        <w:ind w:left="851" w:right="-40" w:hanging="357"/>
        <w:jc w:val="both"/>
        <w:rPr>
          <w:rFonts w:ascii="Times New Roman" w:hAnsi="Times New Roman"/>
          <w:bCs/>
        </w:rPr>
      </w:pPr>
      <w:r w:rsidRPr="003066DE">
        <w:rPr>
          <w:rFonts w:ascii="Times New Roman" w:hAnsi="Times New Roman"/>
          <w:bCs/>
        </w:rPr>
        <w:t>Inne</w:t>
      </w:r>
      <w:r w:rsidRPr="003066DE">
        <w:rPr>
          <w:rFonts w:ascii="Times New Roman" w:hAnsi="Times New Roman"/>
          <w:bCs/>
          <w:lang w:val="pl-PL"/>
        </w:rPr>
        <w:t xml:space="preserve"> np. pełnomocnictwo</w:t>
      </w:r>
    </w:p>
    <w:p w14:paraId="13876961" w14:textId="77777777" w:rsidR="00545951" w:rsidRPr="003066DE" w:rsidRDefault="00545951" w:rsidP="00545951">
      <w:pPr>
        <w:pStyle w:val="Akapitzlist"/>
        <w:spacing w:after="0" w:line="240" w:lineRule="auto"/>
        <w:ind w:left="851" w:right="-40"/>
        <w:jc w:val="both"/>
        <w:rPr>
          <w:rFonts w:ascii="Times New Roman" w:hAnsi="Times New Roman"/>
          <w:b/>
        </w:rPr>
      </w:pPr>
    </w:p>
    <w:p w14:paraId="4CE2666F" w14:textId="40711D58" w:rsidR="00545951" w:rsidRPr="003066DE" w:rsidRDefault="00545951" w:rsidP="00545951">
      <w:pPr>
        <w:widowControl/>
        <w:suppressAutoHyphens w:val="0"/>
        <w:ind w:left="540"/>
        <w:jc w:val="right"/>
        <w:outlineLvl w:val="0"/>
        <w:rPr>
          <w:i/>
          <w:iCs/>
          <w:sz w:val="22"/>
          <w:szCs w:val="22"/>
        </w:rPr>
      </w:pPr>
      <w:r w:rsidRPr="003066DE">
        <w:rPr>
          <w:i/>
          <w:iCs/>
          <w:sz w:val="22"/>
          <w:szCs w:val="22"/>
        </w:rPr>
        <w:t>Miejscowość .................................................. dnia ........................................... 202</w:t>
      </w:r>
      <w:r w:rsidR="00807505">
        <w:rPr>
          <w:i/>
          <w:iCs/>
          <w:sz w:val="22"/>
          <w:szCs w:val="22"/>
        </w:rPr>
        <w:t>3</w:t>
      </w:r>
      <w:r w:rsidRPr="003066DE">
        <w:rPr>
          <w:i/>
          <w:iCs/>
          <w:sz w:val="22"/>
          <w:szCs w:val="22"/>
        </w:rPr>
        <w:t xml:space="preserve"> r. </w:t>
      </w:r>
    </w:p>
    <w:p w14:paraId="516B03B5" w14:textId="77777777" w:rsidR="001F5B11" w:rsidRPr="003066DE" w:rsidRDefault="001F5B11" w:rsidP="00545951">
      <w:pPr>
        <w:widowControl/>
        <w:suppressAutoHyphens w:val="0"/>
        <w:ind w:left="540"/>
        <w:jc w:val="right"/>
        <w:outlineLvl w:val="0"/>
        <w:rPr>
          <w:i/>
          <w:iCs/>
          <w:sz w:val="22"/>
          <w:szCs w:val="22"/>
        </w:rPr>
      </w:pPr>
    </w:p>
    <w:p w14:paraId="7F9142BF" w14:textId="77777777" w:rsidR="00B627C1" w:rsidRDefault="00B627C1" w:rsidP="00545951">
      <w:pPr>
        <w:widowControl/>
        <w:suppressAutoHyphens w:val="0"/>
        <w:jc w:val="right"/>
        <w:rPr>
          <w:ins w:id="193" w:author="Joanna Piecuch" w:date="2023-01-05T08:50:00Z"/>
          <w:i/>
          <w:iCs/>
          <w:sz w:val="22"/>
          <w:szCs w:val="22"/>
        </w:rPr>
      </w:pPr>
    </w:p>
    <w:p w14:paraId="48D467EF" w14:textId="77777777" w:rsidR="00B627C1" w:rsidRDefault="00B627C1" w:rsidP="00545951">
      <w:pPr>
        <w:widowControl/>
        <w:suppressAutoHyphens w:val="0"/>
        <w:jc w:val="right"/>
        <w:rPr>
          <w:ins w:id="194" w:author="Joanna Piecuch" w:date="2023-01-05T08:51:00Z"/>
          <w:i/>
          <w:iCs/>
          <w:sz w:val="22"/>
          <w:szCs w:val="22"/>
        </w:rPr>
      </w:pPr>
    </w:p>
    <w:p w14:paraId="3DAAF7FF" w14:textId="36F08289" w:rsidR="00B627C1" w:rsidRDefault="00B627C1" w:rsidP="00B627C1">
      <w:pPr>
        <w:widowControl/>
        <w:suppressAutoHyphens w:val="0"/>
        <w:ind w:firstLine="708"/>
        <w:jc w:val="right"/>
        <w:rPr>
          <w:ins w:id="195" w:author="Joanna Piecuch" w:date="2023-01-05T08:49:00Z"/>
          <w:i/>
          <w:iCs/>
          <w:sz w:val="22"/>
          <w:szCs w:val="22"/>
        </w:rPr>
        <w:pPrChange w:id="196" w:author="Joanna Piecuch" w:date="2023-01-05T08:51:00Z">
          <w:pPr>
            <w:widowControl/>
            <w:suppressAutoHyphens w:val="0"/>
            <w:jc w:val="right"/>
          </w:pPr>
        </w:pPrChange>
      </w:pPr>
      <w:ins w:id="197" w:author="Joanna Piecuch" w:date="2023-01-05T08:51:00Z">
        <w:r>
          <w:rPr>
            <w:i/>
            <w:iCs/>
            <w:sz w:val="22"/>
            <w:szCs w:val="22"/>
          </w:rPr>
          <w:t xml:space="preserve"> </w:t>
        </w:r>
      </w:ins>
      <w:del w:id="198" w:author="Joanna Piecuch" w:date="2023-01-05T08:51:00Z">
        <w:r w:rsidR="00545951" w:rsidRPr="003066DE" w:rsidDel="00B627C1">
          <w:rPr>
            <w:i/>
            <w:iCs/>
            <w:sz w:val="22"/>
            <w:szCs w:val="22"/>
          </w:rPr>
          <w:delText>.....</w:delText>
        </w:r>
      </w:del>
    </w:p>
    <w:p w14:paraId="73946FAB" w14:textId="338CDA99" w:rsidR="00545951" w:rsidRPr="003066DE" w:rsidRDefault="00545951" w:rsidP="00545951">
      <w:pPr>
        <w:widowControl/>
        <w:suppressAutoHyphens w:val="0"/>
        <w:jc w:val="right"/>
        <w:rPr>
          <w:i/>
          <w:iCs/>
          <w:sz w:val="22"/>
          <w:szCs w:val="22"/>
        </w:rPr>
      </w:pPr>
      <w:r w:rsidRPr="003066DE">
        <w:rPr>
          <w:i/>
          <w:iCs/>
          <w:sz w:val="22"/>
          <w:szCs w:val="22"/>
        </w:rPr>
        <w:t>...................................................................</w:t>
      </w:r>
    </w:p>
    <w:p w14:paraId="208CD8F3" w14:textId="77777777" w:rsidR="00545951" w:rsidRPr="003066DE" w:rsidRDefault="00545951" w:rsidP="00545951">
      <w:pPr>
        <w:widowControl/>
        <w:suppressAutoHyphens w:val="0"/>
        <w:ind w:left="4248" w:firstLine="708"/>
        <w:jc w:val="right"/>
        <w:rPr>
          <w:i/>
          <w:iCs/>
          <w:sz w:val="22"/>
          <w:szCs w:val="22"/>
        </w:rPr>
      </w:pPr>
      <w:r w:rsidRPr="003066DE">
        <w:rPr>
          <w:i/>
          <w:iCs/>
          <w:sz w:val="22"/>
          <w:szCs w:val="22"/>
        </w:rPr>
        <w:t>(podpis osoby uprawnionej do</w:t>
      </w:r>
    </w:p>
    <w:p w14:paraId="566BB66C" w14:textId="77777777" w:rsidR="00545951" w:rsidRPr="003066DE" w:rsidRDefault="00545951" w:rsidP="00545951">
      <w:pPr>
        <w:widowControl/>
        <w:suppressAutoHyphens w:val="0"/>
        <w:ind w:left="3540"/>
        <w:jc w:val="right"/>
        <w:rPr>
          <w:i/>
          <w:iCs/>
          <w:sz w:val="22"/>
          <w:szCs w:val="22"/>
        </w:rPr>
      </w:pPr>
      <w:r w:rsidRPr="003066DE">
        <w:rPr>
          <w:i/>
          <w:iCs/>
          <w:sz w:val="22"/>
          <w:szCs w:val="22"/>
        </w:rPr>
        <w:t>składania oświadczeń woli w imieniu Wykonawcy)</w:t>
      </w:r>
    </w:p>
    <w:p w14:paraId="7D422665" w14:textId="54345F71" w:rsidR="00545951" w:rsidRPr="003066DE" w:rsidRDefault="00545951" w:rsidP="00545951">
      <w:pPr>
        <w:jc w:val="both"/>
        <w:rPr>
          <w:b/>
          <w:bCs/>
          <w:i/>
          <w:iCs/>
          <w:sz w:val="22"/>
          <w:szCs w:val="22"/>
          <w:u w:val="single"/>
        </w:rPr>
      </w:pPr>
    </w:p>
    <w:p w14:paraId="783E5D32" w14:textId="77777777" w:rsidR="001F5B11" w:rsidRPr="003066DE" w:rsidRDefault="001F5B11" w:rsidP="00545951">
      <w:pPr>
        <w:jc w:val="both"/>
        <w:rPr>
          <w:b/>
          <w:bCs/>
          <w:i/>
          <w:iCs/>
          <w:sz w:val="22"/>
          <w:szCs w:val="22"/>
          <w:u w:val="single"/>
        </w:rPr>
      </w:pPr>
    </w:p>
    <w:p w14:paraId="677150F1" w14:textId="6DC7F6BC" w:rsidR="004D4361" w:rsidRPr="003066DE" w:rsidRDefault="00545951" w:rsidP="00545951">
      <w:pPr>
        <w:jc w:val="both"/>
        <w:rPr>
          <w:b/>
          <w:bCs/>
          <w:i/>
          <w:iCs/>
          <w:sz w:val="22"/>
          <w:szCs w:val="22"/>
          <w:u w:val="single"/>
        </w:rPr>
      </w:pPr>
      <w:r w:rsidRPr="003066DE">
        <w:rPr>
          <w:b/>
          <w:bCs/>
          <w:i/>
          <w:iCs/>
          <w:sz w:val="22"/>
          <w:szCs w:val="22"/>
          <w:u w:val="single"/>
        </w:rPr>
        <w:t>Uwaga! Miejsca wykropkowane i/lub oznaczone „*” we wzorze formularza oferty i wzorach jego załączników Wykonawca zobowiązany jest odpowiednio do ich treści wypełnić lub skreślić.</w:t>
      </w:r>
    </w:p>
    <w:p w14:paraId="6F31C930" w14:textId="7DF06E43" w:rsidR="00E67665" w:rsidRPr="003066DE" w:rsidRDefault="00E67665">
      <w:pPr>
        <w:widowControl/>
        <w:suppressAutoHyphens w:val="0"/>
        <w:jc w:val="left"/>
        <w:rPr>
          <w:b/>
          <w:bCs/>
          <w:sz w:val="22"/>
          <w:szCs w:val="22"/>
        </w:rPr>
      </w:pPr>
    </w:p>
    <w:p w14:paraId="5CE58F56" w14:textId="77777777" w:rsidR="00352575" w:rsidRPr="003066DE" w:rsidRDefault="001F5B11" w:rsidP="00352575">
      <w:pPr>
        <w:widowControl/>
        <w:suppressAutoHyphens w:val="0"/>
        <w:jc w:val="right"/>
        <w:rPr>
          <w:b/>
          <w:sz w:val="22"/>
          <w:szCs w:val="22"/>
        </w:rPr>
      </w:pPr>
      <w:r w:rsidRPr="003066DE">
        <w:rPr>
          <w:b/>
          <w:bCs/>
          <w:sz w:val="22"/>
          <w:szCs w:val="22"/>
        </w:rPr>
        <w:br w:type="page"/>
      </w:r>
      <w:r w:rsidR="00C302B4" w:rsidRPr="003066DE">
        <w:rPr>
          <w:b/>
          <w:sz w:val="22"/>
          <w:szCs w:val="22"/>
        </w:rPr>
        <w:lastRenderedPageBreak/>
        <w:t>Załącznik nr 1 do formularza oferty</w:t>
      </w:r>
      <w:bookmarkStart w:id="199" w:name="_Hlk105154110"/>
    </w:p>
    <w:p w14:paraId="65445963" w14:textId="77777777" w:rsidR="00352575" w:rsidRPr="003066DE" w:rsidRDefault="00352575" w:rsidP="00352575">
      <w:pPr>
        <w:widowControl/>
        <w:suppressAutoHyphens w:val="0"/>
        <w:jc w:val="left"/>
        <w:rPr>
          <w:b/>
          <w:sz w:val="22"/>
          <w:szCs w:val="22"/>
        </w:rPr>
      </w:pPr>
    </w:p>
    <w:p w14:paraId="2A6974FD" w14:textId="77777777" w:rsidR="00026853" w:rsidRPr="003066DE" w:rsidRDefault="00026853" w:rsidP="00026853">
      <w:pPr>
        <w:pStyle w:val="Tekstpodstawowy"/>
        <w:spacing w:line="240" w:lineRule="auto"/>
        <w:rPr>
          <w:rFonts w:ascii="Times New Roman" w:hAnsi="Times New Roman" w:cs="Times New Roman"/>
          <w:sz w:val="22"/>
          <w:szCs w:val="22"/>
        </w:rPr>
      </w:pPr>
    </w:p>
    <w:p w14:paraId="2AB9E7E7" w14:textId="0A2625A0" w:rsidR="00026853" w:rsidRPr="003066DE" w:rsidRDefault="00026853" w:rsidP="00026853">
      <w:pPr>
        <w:pStyle w:val="Tekstpodstawowy"/>
        <w:spacing w:line="240" w:lineRule="auto"/>
        <w:jc w:val="center"/>
        <w:rPr>
          <w:rFonts w:ascii="Times New Roman" w:hAnsi="Times New Roman" w:cs="Times New Roman"/>
          <w:b/>
          <w:bCs/>
          <w:color w:val="000000" w:themeColor="text1"/>
          <w:sz w:val="22"/>
          <w:szCs w:val="22"/>
        </w:rPr>
      </w:pPr>
      <w:r w:rsidRPr="003066DE">
        <w:rPr>
          <w:rFonts w:ascii="Times New Roman" w:hAnsi="Times New Roman" w:cs="Times New Roman"/>
          <w:b/>
          <w:bCs/>
          <w:color w:val="000000" w:themeColor="text1"/>
          <w:sz w:val="22"/>
          <w:szCs w:val="22"/>
        </w:rPr>
        <w:t>KALKULACJA CENOWA</w:t>
      </w:r>
    </w:p>
    <w:p w14:paraId="747E2BDC" w14:textId="6E5EEC76" w:rsidR="00352575" w:rsidRPr="003066DE" w:rsidRDefault="00352575" w:rsidP="00026853">
      <w:pPr>
        <w:pStyle w:val="Tekstpodstawowy"/>
        <w:spacing w:line="240" w:lineRule="auto"/>
        <w:jc w:val="center"/>
        <w:rPr>
          <w:rFonts w:ascii="Times New Roman" w:hAnsi="Times New Roman" w:cs="Times New Roman"/>
          <w:b/>
          <w:bCs/>
          <w:color w:val="000000" w:themeColor="text1"/>
          <w:sz w:val="22"/>
          <w:szCs w:val="22"/>
        </w:rPr>
      </w:pPr>
      <w:r w:rsidRPr="003066DE">
        <w:rPr>
          <w:rFonts w:ascii="Times New Roman" w:hAnsi="Times New Roman" w:cs="Times New Roman"/>
          <w:b/>
          <w:bCs/>
          <w:color w:val="000000" w:themeColor="text1"/>
          <w:sz w:val="22"/>
          <w:szCs w:val="22"/>
        </w:rPr>
        <w:t>(zamówienie podstawowe)</w:t>
      </w:r>
    </w:p>
    <w:p w14:paraId="3902422A" w14:textId="77777777" w:rsidR="00026853" w:rsidRPr="003066DE" w:rsidRDefault="00026853" w:rsidP="00026853">
      <w:pPr>
        <w:pStyle w:val="Tekstpodstawowy"/>
        <w:spacing w:line="240" w:lineRule="auto"/>
        <w:rPr>
          <w:rFonts w:ascii="Times New Roman" w:hAnsi="Times New Roman" w:cs="Times New Roman"/>
          <w:sz w:val="22"/>
          <w:szCs w:val="22"/>
        </w:rPr>
      </w:pPr>
    </w:p>
    <w:p w14:paraId="26B11668" w14:textId="77777777" w:rsidR="00026853" w:rsidRPr="003066DE" w:rsidRDefault="00026853" w:rsidP="00026853">
      <w:pPr>
        <w:pStyle w:val="Tekstpodstawowy"/>
        <w:spacing w:line="240" w:lineRule="auto"/>
        <w:rPr>
          <w:rFonts w:ascii="Times New Roman" w:hAnsi="Times New Roman" w:cs="Times New Roman"/>
          <w:sz w:val="22"/>
          <w:szCs w:val="22"/>
        </w:rPr>
      </w:pPr>
      <w:r w:rsidRPr="003066DE">
        <w:rPr>
          <w:rFonts w:ascii="Times New Roman" w:hAnsi="Times New Roman" w:cs="Times New Roman"/>
          <w:sz w:val="22"/>
          <w:szCs w:val="22"/>
        </w:rPr>
        <w:t>Niniejszy załącznik zawiera szczegółową kalkulację cenową przedmiotu zamówienia:</w:t>
      </w:r>
    </w:p>
    <w:p w14:paraId="72B562C1" w14:textId="77777777" w:rsidR="00026853" w:rsidRPr="003066DE" w:rsidRDefault="00026853" w:rsidP="00026853">
      <w:pPr>
        <w:pStyle w:val="Tekstpodstawowy"/>
        <w:spacing w:line="240" w:lineRule="auto"/>
        <w:rPr>
          <w:rFonts w:ascii="Times New Roman" w:hAnsi="Times New Roman" w:cs="Times New Roman"/>
          <w:sz w:val="22"/>
          <w:szCs w:val="22"/>
        </w:rPr>
      </w:pPr>
    </w:p>
    <w:tbl>
      <w:tblPr>
        <w:tblW w:w="989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00" w:author="Joanna Piecuch" w:date="2023-01-05T09:25:00Z">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51"/>
        <w:gridCol w:w="3135"/>
        <w:gridCol w:w="1073"/>
        <w:gridCol w:w="1675"/>
        <w:gridCol w:w="1760"/>
        <w:gridCol w:w="1701"/>
        <w:tblGridChange w:id="201">
          <w:tblGrid>
            <w:gridCol w:w="141"/>
            <w:gridCol w:w="551"/>
            <w:gridCol w:w="3022"/>
            <w:gridCol w:w="1045"/>
            <w:gridCol w:w="28"/>
            <w:gridCol w:w="1647"/>
            <w:gridCol w:w="28"/>
            <w:gridCol w:w="1618"/>
            <w:gridCol w:w="114"/>
            <w:gridCol w:w="28"/>
            <w:gridCol w:w="1673"/>
            <w:gridCol w:w="28"/>
          </w:tblGrid>
        </w:tblGridChange>
      </w:tblGrid>
      <w:tr w:rsidR="00723179" w:rsidRPr="00E26A98" w14:paraId="4AAB8D81" w14:textId="489B0928" w:rsidTr="00723179">
        <w:trPr>
          <w:trHeight w:val="514"/>
          <w:trPrChange w:id="202" w:author="Joanna Piecuch" w:date="2023-01-05T09:25:00Z">
            <w:trPr>
              <w:gridBefore w:val="1"/>
              <w:trHeight w:val="514"/>
            </w:trPr>
          </w:trPrChange>
        </w:trPr>
        <w:tc>
          <w:tcPr>
            <w:tcW w:w="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Change w:id="203" w:author="Joanna Piecuch" w:date="2023-01-05T09:25:00Z">
              <w:tcPr>
                <w:tcW w:w="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tcPrChange>
          </w:tcPr>
          <w:p w14:paraId="339A7130" w14:textId="77777777" w:rsidR="00723179" w:rsidRPr="00E26A98" w:rsidRDefault="00723179" w:rsidP="0091323A">
            <w:pPr>
              <w:pStyle w:val="Tekstpodstawowy"/>
              <w:spacing w:line="240" w:lineRule="auto"/>
              <w:jc w:val="center"/>
              <w:rPr>
                <w:rFonts w:ascii="Times New Roman" w:hAnsi="Times New Roman" w:cs="Times New Roman"/>
                <w:b/>
                <w:bCs/>
                <w:sz w:val="20"/>
                <w:szCs w:val="20"/>
              </w:rPr>
            </w:pPr>
            <w:r w:rsidRPr="00E26A98">
              <w:rPr>
                <w:rFonts w:ascii="Times New Roman" w:hAnsi="Times New Roman" w:cs="Times New Roman"/>
                <w:b/>
                <w:bCs/>
                <w:sz w:val="20"/>
                <w:szCs w:val="20"/>
              </w:rPr>
              <w:t>Lp.</w:t>
            </w:r>
          </w:p>
        </w:tc>
        <w:tc>
          <w:tcPr>
            <w:tcW w:w="3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Change w:id="204" w:author="Joanna Piecuch" w:date="2023-01-05T09:25:00Z">
              <w:tcPr>
                <w:tcW w:w="30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tcPrChange>
          </w:tcPr>
          <w:p w14:paraId="46F507A4" w14:textId="77777777" w:rsidR="00723179" w:rsidRPr="00E26A98" w:rsidRDefault="00723179" w:rsidP="0091323A">
            <w:pPr>
              <w:pStyle w:val="Tekstpodstawowy"/>
              <w:spacing w:line="240" w:lineRule="auto"/>
              <w:jc w:val="center"/>
              <w:rPr>
                <w:rFonts w:ascii="Times New Roman" w:hAnsi="Times New Roman" w:cs="Times New Roman"/>
                <w:b/>
                <w:bCs/>
                <w:sz w:val="20"/>
                <w:szCs w:val="20"/>
              </w:rPr>
            </w:pPr>
            <w:r w:rsidRPr="00E26A98">
              <w:rPr>
                <w:rFonts w:ascii="Times New Roman" w:hAnsi="Times New Roman" w:cs="Times New Roman"/>
                <w:b/>
                <w:bCs/>
                <w:sz w:val="20"/>
                <w:szCs w:val="20"/>
              </w:rPr>
              <w:t>Elementy i urządzenia</w:t>
            </w:r>
          </w:p>
        </w:tc>
        <w:tc>
          <w:tcPr>
            <w:tcW w:w="1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Change w:id="205" w:author="Joanna Piecuch" w:date="2023-01-05T09:25:00Z">
              <w:tcPr>
                <w:tcW w:w="10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tcPrChange>
          </w:tcPr>
          <w:p w14:paraId="7055F569" w14:textId="3FF262CF" w:rsidR="00723179" w:rsidRPr="00E26A98" w:rsidDel="00723179" w:rsidRDefault="00723179" w:rsidP="00FF6E00">
            <w:pPr>
              <w:pStyle w:val="Tekstpodstawowy"/>
              <w:spacing w:line="240" w:lineRule="auto"/>
              <w:jc w:val="center"/>
              <w:rPr>
                <w:rFonts w:ascii="Times New Roman" w:hAnsi="Times New Roman" w:cs="Times New Roman"/>
                <w:b/>
                <w:bCs/>
                <w:sz w:val="20"/>
                <w:szCs w:val="20"/>
              </w:rPr>
            </w:pPr>
            <w:ins w:id="206" w:author="Joanna Piecuch" w:date="2023-01-05T09:19:00Z">
              <w:r>
                <w:rPr>
                  <w:rFonts w:ascii="Times New Roman" w:hAnsi="Times New Roman" w:cs="Times New Roman"/>
                  <w:b/>
                  <w:bCs/>
                  <w:sz w:val="20"/>
                  <w:szCs w:val="20"/>
                </w:rPr>
                <w:t>Ilość sztuk</w:t>
              </w:r>
            </w:ins>
          </w:p>
        </w:tc>
        <w:tc>
          <w:tcPr>
            <w:tcW w:w="1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Change w:id="207" w:author="Joanna Piecuch" w:date="2023-01-05T09:25:00Z">
              <w:tcPr>
                <w:tcW w:w="16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tcPrChange>
          </w:tcPr>
          <w:p w14:paraId="41330A2D" w14:textId="3D20AAA6" w:rsidR="00723179" w:rsidRPr="00E26A98" w:rsidRDefault="00723179" w:rsidP="0091323A">
            <w:pPr>
              <w:pStyle w:val="Tekstpodstawowy"/>
              <w:spacing w:line="240" w:lineRule="auto"/>
              <w:jc w:val="center"/>
              <w:rPr>
                <w:rFonts w:ascii="Times New Roman" w:hAnsi="Times New Roman" w:cs="Times New Roman"/>
                <w:b/>
                <w:bCs/>
                <w:sz w:val="20"/>
                <w:szCs w:val="20"/>
              </w:rPr>
            </w:pPr>
            <w:del w:id="208" w:author="Joanna Piecuch" w:date="2023-01-05T09:18:00Z">
              <w:r w:rsidRPr="00E26A98" w:rsidDel="00723179">
                <w:rPr>
                  <w:rFonts w:ascii="Times New Roman" w:hAnsi="Times New Roman" w:cs="Times New Roman"/>
                  <w:b/>
                  <w:bCs/>
                  <w:sz w:val="20"/>
                  <w:szCs w:val="20"/>
                </w:rPr>
                <w:delText>Cena za zestaw</w:delText>
              </w:r>
            </w:del>
            <w:ins w:id="209" w:author="Joanna Piecuch" w:date="2023-01-05T09:18:00Z">
              <w:r>
                <w:rPr>
                  <w:rFonts w:ascii="Times New Roman" w:hAnsi="Times New Roman" w:cs="Times New Roman"/>
                  <w:b/>
                  <w:bCs/>
                  <w:sz w:val="20"/>
                  <w:szCs w:val="20"/>
                </w:rPr>
                <w:t>Wartość netto</w:t>
              </w:r>
            </w:ins>
            <w:del w:id="210" w:author="Joanna Piecuch" w:date="2023-01-05T09:21:00Z">
              <w:r w:rsidRPr="00E26A98" w:rsidDel="00723179">
                <w:rPr>
                  <w:rFonts w:ascii="Times New Roman" w:hAnsi="Times New Roman" w:cs="Times New Roman"/>
                  <w:b/>
                  <w:bCs/>
                  <w:sz w:val="20"/>
                  <w:szCs w:val="20"/>
                </w:rPr>
                <w:delText xml:space="preserve"> (zamawiana liczba sztuk)</w:delText>
              </w:r>
            </w:del>
          </w:p>
        </w:tc>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Change w:id="211" w:author="Joanna Piecuch" w:date="2023-01-05T09:25:00Z">
              <w:tcPr>
                <w:tcW w:w="16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tcPrChange>
          </w:tcPr>
          <w:p w14:paraId="5E1A33E4" w14:textId="38B33503" w:rsidR="00723179" w:rsidRPr="00E26A98" w:rsidRDefault="00723179" w:rsidP="0091323A">
            <w:pPr>
              <w:pStyle w:val="Tekstpodstawowy"/>
              <w:spacing w:line="240" w:lineRule="auto"/>
              <w:jc w:val="center"/>
              <w:rPr>
                <w:rFonts w:ascii="Times New Roman" w:hAnsi="Times New Roman" w:cs="Times New Roman"/>
                <w:b/>
                <w:bCs/>
                <w:sz w:val="20"/>
                <w:szCs w:val="20"/>
              </w:rPr>
            </w:pPr>
            <w:r w:rsidRPr="7B601CEE">
              <w:rPr>
                <w:rFonts w:ascii="Times New Roman" w:hAnsi="Times New Roman" w:cs="Times New Roman"/>
                <w:b/>
                <w:bCs/>
                <w:sz w:val="20"/>
                <w:szCs w:val="20"/>
              </w:rPr>
              <w:t xml:space="preserve">Cena jednostkowa za standardowe opakowanie </w:t>
            </w:r>
            <w:del w:id="212" w:author="Joanna Piecuch" w:date="2023-01-05T09:23:00Z">
              <w:r w:rsidRPr="7B601CEE" w:rsidDel="00723179">
                <w:rPr>
                  <w:rFonts w:ascii="Times New Roman" w:hAnsi="Times New Roman" w:cs="Times New Roman"/>
                  <w:b/>
                  <w:bCs/>
                  <w:sz w:val="20"/>
                  <w:szCs w:val="20"/>
                </w:rPr>
                <w:delText>wraz z podaniem liczby sztuk w opakowaniu</w:delText>
              </w:r>
            </w:del>
            <w:r w:rsidRPr="7B601CEE">
              <w:rPr>
                <w:rFonts w:ascii="Times New Roman" w:hAnsi="Times New Roman" w:cs="Times New Roman"/>
                <w:b/>
                <w:bCs/>
                <w:sz w:val="20"/>
                <w:szCs w:val="20"/>
              </w:rPr>
              <w:t xml:space="preserve">* </w:t>
            </w:r>
            <w:r w:rsidRPr="00723179">
              <w:rPr>
                <w:rFonts w:ascii="Times New Roman" w:hAnsi="Times New Roman" w:cs="Times New Roman"/>
                <w:b/>
                <w:bCs/>
                <w:sz w:val="16"/>
                <w:szCs w:val="16"/>
                <w:rPrChange w:id="213" w:author="Joanna Piecuch" w:date="2023-01-05T09:25:00Z">
                  <w:rPr>
                    <w:rFonts w:ascii="Times New Roman" w:hAnsi="Times New Roman" w:cs="Times New Roman"/>
                    <w:b/>
                    <w:bCs/>
                    <w:sz w:val="20"/>
                    <w:szCs w:val="20"/>
                  </w:rPr>
                </w:rPrChange>
              </w:rPr>
              <w:t>(*niezbędne w celu skorzystania przez Zamawiającego z prawa opcji zgodnie z § 1 ust. 3 wzoru umowy)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214" w:author="Joanna Piecuch" w:date="2023-01-05T09:25:00Z">
              <w:tcPr>
                <w:tcW w:w="18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4FC1F3D2" w14:textId="297877AE" w:rsidR="00723179" w:rsidRDefault="00723179" w:rsidP="0091323A">
            <w:pPr>
              <w:pStyle w:val="Tekstpodstawowy"/>
              <w:spacing w:line="240" w:lineRule="auto"/>
              <w:jc w:val="center"/>
              <w:rPr>
                <w:ins w:id="215" w:author="Joanna Piecuch" w:date="2023-01-05T09:23:00Z"/>
                <w:rFonts w:ascii="Times New Roman" w:hAnsi="Times New Roman" w:cs="Times New Roman"/>
                <w:b/>
                <w:bCs/>
                <w:sz w:val="20"/>
                <w:szCs w:val="20"/>
              </w:rPr>
            </w:pPr>
            <w:ins w:id="216" w:author="Joanna Piecuch" w:date="2023-01-05T09:22:00Z">
              <w:r>
                <w:rPr>
                  <w:rFonts w:ascii="Times New Roman" w:hAnsi="Times New Roman" w:cs="Times New Roman"/>
                  <w:b/>
                  <w:bCs/>
                  <w:sz w:val="20"/>
                  <w:szCs w:val="20"/>
                </w:rPr>
                <w:t xml:space="preserve">Ilość sztuk </w:t>
              </w:r>
            </w:ins>
            <w:ins w:id="217" w:author="Joanna Piecuch" w:date="2023-01-05T09:25:00Z">
              <w:r>
                <w:rPr>
                  <w:rFonts w:ascii="Times New Roman" w:hAnsi="Times New Roman" w:cs="Times New Roman"/>
                  <w:b/>
                  <w:bCs/>
                  <w:sz w:val="20"/>
                  <w:szCs w:val="20"/>
                </w:rPr>
                <w:br/>
              </w:r>
            </w:ins>
            <w:ins w:id="218" w:author="Joanna Piecuch" w:date="2023-01-05T09:22:00Z">
              <w:r>
                <w:rPr>
                  <w:rFonts w:ascii="Times New Roman" w:hAnsi="Times New Roman" w:cs="Times New Roman"/>
                  <w:b/>
                  <w:bCs/>
                  <w:sz w:val="20"/>
                  <w:szCs w:val="20"/>
                </w:rPr>
                <w:t>w standardowym opakowaniu</w:t>
              </w:r>
            </w:ins>
            <w:ins w:id="219" w:author="Joanna Piecuch" w:date="2023-01-05T09:23:00Z">
              <w:r>
                <w:rPr>
                  <w:rFonts w:ascii="Times New Roman" w:hAnsi="Times New Roman" w:cs="Times New Roman"/>
                  <w:b/>
                  <w:bCs/>
                  <w:sz w:val="20"/>
                  <w:szCs w:val="20"/>
                </w:rPr>
                <w:t>*</w:t>
              </w:r>
            </w:ins>
          </w:p>
          <w:p w14:paraId="7EBB1BCB" w14:textId="5EB3AEA2" w:rsidR="00723179" w:rsidRPr="00723179" w:rsidRDefault="00723179" w:rsidP="0091323A">
            <w:pPr>
              <w:pStyle w:val="Tekstpodstawowy"/>
              <w:spacing w:line="240" w:lineRule="auto"/>
              <w:jc w:val="center"/>
              <w:rPr>
                <w:rFonts w:ascii="Times New Roman" w:hAnsi="Times New Roman" w:cs="Times New Roman"/>
                <w:b/>
                <w:bCs/>
                <w:sz w:val="16"/>
                <w:szCs w:val="16"/>
                <w:rPrChange w:id="220" w:author="Joanna Piecuch" w:date="2023-01-05T09:25:00Z">
                  <w:rPr>
                    <w:rFonts w:ascii="Times New Roman" w:hAnsi="Times New Roman" w:cs="Times New Roman"/>
                    <w:b/>
                    <w:bCs/>
                    <w:sz w:val="20"/>
                    <w:szCs w:val="20"/>
                  </w:rPr>
                </w:rPrChange>
              </w:rPr>
            </w:pPr>
            <w:ins w:id="221" w:author="Joanna Piecuch" w:date="2023-01-05T09:23:00Z">
              <w:r w:rsidRPr="00723179">
                <w:rPr>
                  <w:rFonts w:ascii="Times New Roman" w:hAnsi="Times New Roman" w:cs="Times New Roman"/>
                  <w:b/>
                  <w:bCs/>
                  <w:sz w:val="16"/>
                  <w:szCs w:val="16"/>
                  <w:rPrChange w:id="222" w:author="Joanna Piecuch" w:date="2023-01-05T09:25:00Z">
                    <w:rPr>
                      <w:rFonts w:ascii="Times New Roman" w:hAnsi="Times New Roman" w:cs="Times New Roman"/>
                      <w:b/>
                      <w:bCs/>
                      <w:sz w:val="18"/>
                      <w:szCs w:val="18"/>
                    </w:rPr>
                  </w:rPrChange>
                </w:rPr>
                <w:t>(*niezbędne w celu skorzystania przez Zamawiającego z prawa opcji zgodnie z § 1 ust. 3 wzoru umowy)</w:t>
              </w:r>
            </w:ins>
          </w:p>
        </w:tc>
      </w:tr>
      <w:tr w:rsidR="00723179" w:rsidRPr="00E26A98" w14:paraId="436A262E" w14:textId="6B2639E6" w:rsidTr="00723179">
        <w:trPr>
          <w:trHeight w:val="285"/>
          <w:trPrChange w:id="223" w:author="Joanna Piecuch" w:date="2023-01-05T09:25:00Z">
            <w:trPr>
              <w:gridBefore w:val="1"/>
              <w:trHeight w:val="285"/>
            </w:trPr>
          </w:trPrChange>
        </w:trPr>
        <w:tc>
          <w:tcPr>
            <w:tcW w:w="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Change w:id="224" w:author="Joanna Piecuch" w:date="2023-01-05T09:25:00Z">
              <w:tcPr>
                <w:tcW w:w="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tcPrChange>
          </w:tcPr>
          <w:p w14:paraId="326074E4" w14:textId="77777777" w:rsidR="00723179" w:rsidRPr="00E26A98" w:rsidRDefault="00723179" w:rsidP="0091323A">
            <w:pPr>
              <w:pStyle w:val="Tekstpodstawowy"/>
              <w:spacing w:line="240" w:lineRule="auto"/>
              <w:jc w:val="center"/>
              <w:rPr>
                <w:rFonts w:ascii="Times New Roman" w:hAnsi="Times New Roman" w:cs="Times New Roman"/>
                <w:b/>
                <w:bCs/>
                <w:sz w:val="20"/>
                <w:szCs w:val="20"/>
              </w:rPr>
            </w:pPr>
            <w:r w:rsidRPr="00E26A98">
              <w:rPr>
                <w:rFonts w:ascii="Times New Roman" w:hAnsi="Times New Roman" w:cs="Times New Roman"/>
                <w:b/>
                <w:bCs/>
                <w:sz w:val="20"/>
                <w:szCs w:val="20"/>
              </w:rPr>
              <w:t>1</w:t>
            </w:r>
          </w:p>
        </w:tc>
        <w:tc>
          <w:tcPr>
            <w:tcW w:w="3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Change w:id="225" w:author="Joanna Piecuch" w:date="2023-01-05T09:25:00Z">
              <w:tcPr>
                <w:tcW w:w="30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tcPrChange>
          </w:tcPr>
          <w:p w14:paraId="39711F4D" w14:textId="77777777" w:rsidR="00723179" w:rsidRPr="00E26A98" w:rsidRDefault="00723179" w:rsidP="0091323A">
            <w:pPr>
              <w:pStyle w:val="Tekstpodstawowy"/>
              <w:spacing w:line="240" w:lineRule="auto"/>
              <w:jc w:val="center"/>
              <w:rPr>
                <w:rFonts w:ascii="Times New Roman" w:hAnsi="Times New Roman" w:cs="Times New Roman"/>
                <w:b/>
                <w:bCs/>
                <w:sz w:val="20"/>
                <w:szCs w:val="20"/>
              </w:rPr>
            </w:pPr>
            <w:r w:rsidRPr="00E26A98">
              <w:rPr>
                <w:rFonts w:ascii="Times New Roman" w:hAnsi="Times New Roman" w:cs="Times New Roman"/>
                <w:b/>
                <w:bCs/>
                <w:sz w:val="20"/>
                <w:szCs w:val="20"/>
              </w:rPr>
              <w:t>2</w:t>
            </w:r>
          </w:p>
        </w:tc>
        <w:tc>
          <w:tcPr>
            <w:tcW w:w="1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226" w:author="Joanna Piecuch" w:date="2023-01-05T09:25:00Z">
              <w:tcPr>
                <w:tcW w:w="10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28A940EE" w14:textId="32DB7763" w:rsidR="00723179" w:rsidRPr="00E26A98" w:rsidRDefault="00723179" w:rsidP="0091323A">
            <w:pPr>
              <w:pStyle w:val="Tekstpodstawowy"/>
              <w:spacing w:line="240" w:lineRule="auto"/>
              <w:jc w:val="center"/>
              <w:rPr>
                <w:rFonts w:ascii="Times New Roman" w:hAnsi="Times New Roman" w:cs="Times New Roman"/>
                <w:b/>
                <w:bCs/>
                <w:sz w:val="20"/>
                <w:szCs w:val="20"/>
              </w:rPr>
            </w:pPr>
            <w:ins w:id="227" w:author="Joanna Piecuch" w:date="2023-01-05T09:21:00Z">
              <w:r>
                <w:rPr>
                  <w:rFonts w:ascii="Times New Roman" w:hAnsi="Times New Roman" w:cs="Times New Roman"/>
                  <w:b/>
                  <w:bCs/>
                  <w:sz w:val="20"/>
                  <w:szCs w:val="20"/>
                </w:rPr>
                <w:t>3</w:t>
              </w:r>
            </w:ins>
          </w:p>
        </w:tc>
        <w:tc>
          <w:tcPr>
            <w:tcW w:w="1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Change w:id="228" w:author="Joanna Piecuch" w:date="2023-01-05T09:25:00Z">
              <w:tcPr>
                <w:tcW w:w="16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tcPrChange>
          </w:tcPr>
          <w:p w14:paraId="43CAA9F5" w14:textId="1087B0D2" w:rsidR="00723179" w:rsidRPr="00E26A98" w:rsidRDefault="00723179" w:rsidP="0091323A">
            <w:pPr>
              <w:pStyle w:val="Tekstpodstawowy"/>
              <w:spacing w:line="240" w:lineRule="auto"/>
              <w:jc w:val="center"/>
              <w:rPr>
                <w:rFonts w:ascii="Times New Roman" w:hAnsi="Times New Roman" w:cs="Times New Roman"/>
                <w:b/>
                <w:bCs/>
                <w:sz w:val="20"/>
                <w:szCs w:val="20"/>
              </w:rPr>
            </w:pPr>
            <w:del w:id="229" w:author="Joanna Piecuch" w:date="2023-01-05T09:21:00Z">
              <w:r w:rsidRPr="00E26A98" w:rsidDel="00723179">
                <w:rPr>
                  <w:rFonts w:ascii="Times New Roman" w:hAnsi="Times New Roman" w:cs="Times New Roman"/>
                  <w:b/>
                  <w:bCs/>
                  <w:sz w:val="20"/>
                  <w:szCs w:val="20"/>
                </w:rPr>
                <w:delText>3</w:delText>
              </w:r>
            </w:del>
            <w:ins w:id="230" w:author="Joanna Piecuch" w:date="2023-01-05T09:21:00Z">
              <w:r>
                <w:rPr>
                  <w:rFonts w:ascii="Times New Roman" w:hAnsi="Times New Roman" w:cs="Times New Roman"/>
                  <w:b/>
                  <w:bCs/>
                  <w:sz w:val="20"/>
                  <w:szCs w:val="20"/>
                </w:rPr>
                <w:t>4</w:t>
              </w:r>
            </w:ins>
          </w:p>
        </w:tc>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Change w:id="231" w:author="Joanna Piecuch" w:date="2023-01-05T09:25:00Z">
              <w:tcPr>
                <w:tcW w:w="16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tcPrChange>
          </w:tcPr>
          <w:p w14:paraId="50E705CD" w14:textId="7781763E" w:rsidR="00723179" w:rsidRPr="00E26A98" w:rsidRDefault="00723179" w:rsidP="0091323A">
            <w:pPr>
              <w:pStyle w:val="Tekstpodstawowy"/>
              <w:spacing w:line="240" w:lineRule="auto"/>
              <w:jc w:val="center"/>
              <w:rPr>
                <w:rFonts w:ascii="Times New Roman" w:hAnsi="Times New Roman" w:cs="Times New Roman"/>
                <w:b/>
                <w:bCs/>
                <w:sz w:val="20"/>
                <w:szCs w:val="20"/>
              </w:rPr>
            </w:pPr>
            <w:del w:id="232" w:author="Joanna Piecuch" w:date="2023-01-05T09:22:00Z">
              <w:r w:rsidRPr="00E26A98" w:rsidDel="00723179">
                <w:rPr>
                  <w:rFonts w:ascii="Times New Roman" w:hAnsi="Times New Roman" w:cs="Times New Roman"/>
                  <w:b/>
                  <w:bCs/>
                  <w:sz w:val="20"/>
                  <w:szCs w:val="20"/>
                </w:rPr>
                <w:delText>4</w:delText>
              </w:r>
            </w:del>
            <w:ins w:id="233" w:author="Joanna Piecuch" w:date="2023-01-05T09:22:00Z">
              <w:r>
                <w:rPr>
                  <w:rFonts w:ascii="Times New Roman" w:hAnsi="Times New Roman" w:cs="Times New Roman"/>
                  <w:b/>
                  <w:bCs/>
                  <w:sz w:val="20"/>
                  <w:szCs w:val="20"/>
                </w:rPr>
                <w:t>5</w:t>
              </w:r>
            </w:ins>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234" w:author="Joanna Piecuch" w:date="2023-01-05T09:25:00Z">
              <w:tcPr>
                <w:tcW w:w="18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34880FD6" w14:textId="3CA216AB" w:rsidR="00723179" w:rsidRPr="00E26A98" w:rsidRDefault="00723179" w:rsidP="0091323A">
            <w:pPr>
              <w:pStyle w:val="Tekstpodstawowy"/>
              <w:spacing w:line="240" w:lineRule="auto"/>
              <w:jc w:val="center"/>
              <w:rPr>
                <w:rFonts w:ascii="Times New Roman" w:hAnsi="Times New Roman" w:cs="Times New Roman"/>
                <w:b/>
                <w:bCs/>
                <w:sz w:val="20"/>
                <w:szCs w:val="20"/>
              </w:rPr>
            </w:pPr>
            <w:ins w:id="235" w:author="Joanna Piecuch" w:date="2023-01-05T09:22:00Z">
              <w:r>
                <w:rPr>
                  <w:rFonts w:ascii="Times New Roman" w:hAnsi="Times New Roman" w:cs="Times New Roman"/>
                  <w:b/>
                  <w:bCs/>
                  <w:sz w:val="20"/>
                  <w:szCs w:val="20"/>
                </w:rPr>
                <w:t>6</w:t>
              </w:r>
            </w:ins>
          </w:p>
        </w:tc>
      </w:tr>
      <w:tr w:rsidR="00723179" w:rsidRPr="00E26A98" w14:paraId="141CD449" w14:textId="62D45224" w:rsidTr="00723179">
        <w:trPr>
          <w:trHeight w:val="439"/>
          <w:trPrChange w:id="236" w:author="Joanna Piecuch" w:date="2023-01-05T09:25:00Z">
            <w:trPr>
              <w:gridBefore w:val="1"/>
              <w:trHeight w:val="439"/>
            </w:trPr>
          </w:trPrChange>
        </w:trPr>
        <w:tc>
          <w:tcPr>
            <w:tcW w:w="551" w:type="dxa"/>
            <w:tcBorders>
              <w:top w:val="single" w:sz="4" w:space="0" w:color="auto"/>
              <w:left w:val="single" w:sz="4" w:space="0" w:color="auto"/>
              <w:bottom w:val="single" w:sz="4" w:space="0" w:color="auto"/>
              <w:right w:val="single" w:sz="4" w:space="0" w:color="auto"/>
            </w:tcBorders>
            <w:vAlign w:val="center"/>
            <w:hideMark/>
            <w:tcPrChange w:id="237" w:author="Joanna Piecuch" w:date="2023-01-05T09:25:00Z">
              <w:tcPr>
                <w:tcW w:w="551" w:type="dxa"/>
                <w:tcBorders>
                  <w:top w:val="single" w:sz="4" w:space="0" w:color="auto"/>
                  <w:left w:val="single" w:sz="4" w:space="0" w:color="auto"/>
                  <w:bottom w:val="single" w:sz="4" w:space="0" w:color="auto"/>
                  <w:right w:val="single" w:sz="4" w:space="0" w:color="auto"/>
                </w:tcBorders>
                <w:vAlign w:val="center"/>
                <w:hideMark/>
              </w:tcPr>
            </w:tcPrChange>
          </w:tcPr>
          <w:p w14:paraId="5A478402" w14:textId="77777777" w:rsidR="00723179" w:rsidRPr="00E26A98" w:rsidRDefault="00723179" w:rsidP="0091323A">
            <w:pPr>
              <w:pStyle w:val="Tekstpodstawowy"/>
              <w:spacing w:line="240" w:lineRule="auto"/>
              <w:jc w:val="center"/>
              <w:rPr>
                <w:rFonts w:ascii="Times New Roman" w:hAnsi="Times New Roman" w:cs="Times New Roman"/>
                <w:sz w:val="20"/>
                <w:szCs w:val="20"/>
              </w:rPr>
            </w:pPr>
            <w:r w:rsidRPr="00E26A98">
              <w:rPr>
                <w:rFonts w:ascii="Times New Roman" w:hAnsi="Times New Roman" w:cs="Times New Roman"/>
                <w:sz w:val="20"/>
                <w:szCs w:val="20"/>
              </w:rPr>
              <w:t>1</w:t>
            </w:r>
          </w:p>
        </w:tc>
        <w:tc>
          <w:tcPr>
            <w:tcW w:w="3135" w:type="dxa"/>
            <w:tcBorders>
              <w:top w:val="single" w:sz="4" w:space="0" w:color="auto"/>
              <w:left w:val="single" w:sz="4" w:space="0" w:color="auto"/>
              <w:bottom w:val="single" w:sz="4" w:space="0" w:color="auto"/>
              <w:right w:val="single" w:sz="4" w:space="0" w:color="auto"/>
            </w:tcBorders>
            <w:vAlign w:val="center"/>
            <w:hideMark/>
            <w:tcPrChange w:id="238" w:author="Joanna Piecuch" w:date="2023-01-05T09:25:00Z">
              <w:tcPr>
                <w:tcW w:w="3022" w:type="dxa"/>
                <w:tcBorders>
                  <w:top w:val="single" w:sz="4" w:space="0" w:color="auto"/>
                  <w:left w:val="single" w:sz="4" w:space="0" w:color="auto"/>
                  <w:bottom w:val="single" w:sz="4" w:space="0" w:color="auto"/>
                  <w:right w:val="single" w:sz="4" w:space="0" w:color="auto"/>
                </w:tcBorders>
                <w:vAlign w:val="center"/>
                <w:hideMark/>
              </w:tcPr>
            </w:tcPrChange>
          </w:tcPr>
          <w:p w14:paraId="04A01DA4" w14:textId="473036F0" w:rsidR="00723179" w:rsidRPr="00E26A98" w:rsidRDefault="00723179" w:rsidP="0025535E">
            <w:pPr>
              <w:contextualSpacing/>
              <w:jc w:val="both"/>
              <w:rPr>
                <w:sz w:val="20"/>
                <w:szCs w:val="20"/>
              </w:rPr>
            </w:pPr>
            <w:r w:rsidRPr="00E26A98">
              <w:rPr>
                <w:bCs/>
                <w:sz w:val="20"/>
                <w:szCs w:val="20"/>
              </w:rPr>
              <w:t xml:space="preserve">Śruba DIN913 A4-70 M6X30 SP* </w:t>
            </w:r>
            <w:del w:id="239" w:author="Joanna Piecuch" w:date="2023-01-05T09:20:00Z">
              <w:r w:rsidRPr="00E26A98" w:rsidDel="00723179">
                <w:rPr>
                  <w:bCs/>
                  <w:sz w:val="20"/>
                  <w:szCs w:val="20"/>
                </w:rPr>
                <w:delText>- 600szt</w:delText>
              </w:r>
            </w:del>
          </w:p>
        </w:tc>
        <w:tc>
          <w:tcPr>
            <w:tcW w:w="1073" w:type="dxa"/>
            <w:tcBorders>
              <w:top w:val="single" w:sz="4" w:space="0" w:color="auto"/>
              <w:left w:val="single" w:sz="4" w:space="0" w:color="auto"/>
              <w:bottom w:val="single" w:sz="4" w:space="0" w:color="auto"/>
              <w:right w:val="single" w:sz="4" w:space="0" w:color="auto"/>
            </w:tcBorders>
            <w:vAlign w:val="center"/>
            <w:tcPrChange w:id="240" w:author="Joanna Piecuch" w:date="2023-01-05T09:25:00Z">
              <w:tcPr>
                <w:tcW w:w="1073" w:type="dxa"/>
                <w:gridSpan w:val="2"/>
                <w:tcBorders>
                  <w:top w:val="single" w:sz="4" w:space="0" w:color="auto"/>
                  <w:left w:val="single" w:sz="4" w:space="0" w:color="auto"/>
                  <w:bottom w:val="single" w:sz="4" w:space="0" w:color="auto"/>
                  <w:right w:val="single" w:sz="4" w:space="0" w:color="auto"/>
                </w:tcBorders>
                <w:vAlign w:val="center"/>
              </w:tcPr>
            </w:tcPrChange>
          </w:tcPr>
          <w:p w14:paraId="4FF7F534" w14:textId="020BE617" w:rsidR="00723179" w:rsidRPr="00E26A98" w:rsidRDefault="00723179" w:rsidP="00FF6E00">
            <w:pPr>
              <w:pStyle w:val="Tekstpodstawowy"/>
              <w:spacing w:line="240" w:lineRule="auto"/>
              <w:jc w:val="center"/>
              <w:rPr>
                <w:rFonts w:ascii="Times New Roman" w:hAnsi="Times New Roman" w:cs="Times New Roman"/>
                <w:sz w:val="20"/>
                <w:szCs w:val="20"/>
              </w:rPr>
            </w:pPr>
            <w:ins w:id="241" w:author="Joanna Piecuch" w:date="2023-01-05T09:19:00Z">
              <w:r>
                <w:rPr>
                  <w:rFonts w:ascii="Times New Roman" w:hAnsi="Times New Roman" w:cs="Times New Roman"/>
                  <w:sz w:val="20"/>
                  <w:szCs w:val="20"/>
                </w:rPr>
                <w:t>600</w:t>
              </w:r>
            </w:ins>
          </w:p>
        </w:tc>
        <w:tc>
          <w:tcPr>
            <w:tcW w:w="1675" w:type="dxa"/>
            <w:tcBorders>
              <w:top w:val="single" w:sz="4" w:space="0" w:color="auto"/>
              <w:left w:val="single" w:sz="4" w:space="0" w:color="auto"/>
              <w:bottom w:val="single" w:sz="4" w:space="0" w:color="auto"/>
              <w:right w:val="single" w:sz="4" w:space="0" w:color="auto"/>
            </w:tcBorders>
            <w:vAlign w:val="center"/>
            <w:tcPrChange w:id="242" w:author="Joanna Piecuch" w:date="2023-01-05T09:25:00Z">
              <w:tcPr>
                <w:tcW w:w="1675" w:type="dxa"/>
                <w:gridSpan w:val="2"/>
                <w:tcBorders>
                  <w:top w:val="single" w:sz="4" w:space="0" w:color="auto"/>
                  <w:left w:val="single" w:sz="4" w:space="0" w:color="auto"/>
                  <w:bottom w:val="single" w:sz="4" w:space="0" w:color="auto"/>
                  <w:right w:val="single" w:sz="4" w:space="0" w:color="auto"/>
                </w:tcBorders>
                <w:vAlign w:val="center"/>
              </w:tcPr>
            </w:tcPrChange>
          </w:tcPr>
          <w:p w14:paraId="0D9DD90C" w14:textId="002CC115"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Change w:id="243" w:author="Joanna Piecuch" w:date="2023-01-05T09:25:00Z">
              <w:tcPr>
                <w:tcW w:w="17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tcPrChange>
          </w:tcPr>
          <w:p w14:paraId="7B9C6B3C" w14:textId="0FD2014D" w:rsidR="00723179" w:rsidRPr="00E26A98" w:rsidRDefault="00723179" w:rsidP="001D158F">
            <w:pPr>
              <w:pStyle w:val="Tekstpodstawowy"/>
              <w:spacing w:line="240" w:lineRule="auto"/>
              <w:jc w:val="center"/>
              <w:rPr>
                <w:rFonts w:ascii="Times New Roman" w:hAnsi="Times New Roman" w:cs="Times New Roman"/>
                <w:sz w:val="20"/>
                <w:szCs w:val="20"/>
              </w:rPr>
            </w:pPr>
            <w:del w:id="244" w:author="Joanna Piecuch" w:date="2023-01-05T09:22:00Z">
              <w:r w:rsidRPr="00E26A98" w:rsidDel="00723179">
                <w:rPr>
                  <w:rFonts w:ascii="Times New Roman" w:hAnsi="Times New Roman" w:cs="Times New Roman"/>
                  <w:sz w:val="20"/>
                  <w:szCs w:val="20"/>
                </w:rPr>
                <w:delText>1</w:delText>
              </w:r>
            </w:del>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245" w:author="Joanna Piecuch" w:date="2023-01-05T09:25:00Z">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06602146"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r>
      <w:tr w:rsidR="00723179" w:rsidRPr="00E26A98" w14:paraId="451A001F" w14:textId="30E92703" w:rsidTr="00723179">
        <w:trPr>
          <w:trHeight w:val="557"/>
          <w:trPrChange w:id="246" w:author="Joanna Piecuch" w:date="2023-01-05T09:25:00Z">
            <w:trPr>
              <w:gridBefore w:val="1"/>
              <w:trHeight w:val="557"/>
            </w:trPr>
          </w:trPrChange>
        </w:trPr>
        <w:tc>
          <w:tcPr>
            <w:tcW w:w="551" w:type="dxa"/>
            <w:tcBorders>
              <w:top w:val="single" w:sz="4" w:space="0" w:color="auto"/>
              <w:left w:val="single" w:sz="4" w:space="0" w:color="auto"/>
              <w:bottom w:val="single" w:sz="4" w:space="0" w:color="auto"/>
              <w:right w:val="single" w:sz="4" w:space="0" w:color="auto"/>
            </w:tcBorders>
            <w:vAlign w:val="center"/>
            <w:tcPrChange w:id="247" w:author="Joanna Piecuch" w:date="2023-01-05T09:25:00Z">
              <w:tcPr>
                <w:tcW w:w="551" w:type="dxa"/>
                <w:tcBorders>
                  <w:top w:val="single" w:sz="4" w:space="0" w:color="auto"/>
                  <w:left w:val="single" w:sz="4" w:space="0" w:color="auto"/>
                  <w:bottom w:val="single" w:sz="4" w:space="0" w:color="auto"/>
                  <w:right w:val="single" w:sz="4" w:space="0" w:color="auto"/>
                </w:tcBorders>
                <w:vAlign w:val="center"/>
              </w:tcPr>
            </w:tcPrChange>
          </w:tcPr>
          <w:p w14:paraId="38473F87" w14:textId="01091CFD" w:rsidR="00723179" w:rsidRPr="00E26A98" w:rsidRDefault="00723179" w:rsidP="0091323A">
            <w:pPr>
              <w:pStyle w:val="Tekstpodstawowy"/>
              <w:spacing w:line="240" w:lineRule="auto"/>
              <w:jc w:val="center"/>
              <w:rPr>
                <w:rFonts w:ascii="Times New Roman" w:hAnsi="Times New Roman" w:cs="Times New Roman"/>
                <w:sz w:val="20"/>
                <w:szCs w:val="20"/>
              </w:rPr>
            </w:pPr>
            <w:r w:rsidRPr="00E26A98">
              <w:rPr>
                <w:rFonts w:ascii="Times New Roman" w:hAnsi="Times New Roman" w:cs="Times New Roman"/>
                <w:sz w:val="20"/>
                <w:szCs w:val="20"/>
              </w:rPr>
              <w:t>2</w:t>
            </w:r>
          </w:p>
        </w:tc>
        <w:tc>
          <w:tcPr>
            <w:tcW w:w="3135" w:type="dxa"/>
            <w:tcBorders>
              <w:top w:val="single" w:sz="4" w:space="0" w:color="auto"/>
              <w:left w:val="single" w:sz="4" w:space="0" w:color="auto"/>
              <w:bottom w:val="single" w:sz="4" w:space="0" w:color="auto"/>
              <w:right w:val="single" w:sz="4" w:space="0" w:color="auto"/>
            </w:tcBorders>
            <w:vAlign w:val="center"/>
            <w:tcPrChange w:id="248" w:author="Joanna Piecuch" w:date="2023-01-05T09:25:00Z">
              <w:tcPr>
                <w:tcW w:w="3022" w:type="dxa"/>
                <w:tcBorders>
                  <w:top w:val="single" w:sz="4" w:space="0" w:color="auto"/>
                  <w:left w:val="single" w:sz="4" w:space="0" w:color="auto"/>
                  <w:bottom w:val="single" w:sz="4" w:space="0" w:color="auto"/>
                  <w:right w:val="single" w:sz="4" w:space="0" w:color="auto"/>
                </w:tcBorders>
                <w:vAlign w:val="center"/>
              </w:tcPr>
            </w:tcPrChange>
          </w:tcPr>
          <w:p w14:paraId="205CE514" w14:textId="67A20F53" w:rsidR="00723179" w:rsidRPr="00E26A98" w:rsidRDefault="00723179" w:rsidP="0025535E">
            <w:pPr>
              <w:contextualSpacing/>
              <w:jc w:val="both"/>
              <w:rPr>
                <w:bCs/>
                <w:sz w:val="20"/>
                <w:szCs w:val="20"/>
              </w:rPr>
            </w:pPr>
            <w:r w:rsidRPr="00E26A98">
              <w:rPr>
                <w:bCs/>
                <w:sz w:val="20"/>
                <w:szCs w:val="20"/>
              </w:rPr>
              <w:t xml:space="preserve">Śruba DIN913 A4-70 M8X40 SP* </w:t>
            </w:r>
            <w:del w:id="249" w:author="Joanna Piecuch" w:date="2023-01-05T09:20:00Z">
              <w:r w:rsidRPr="00E26A98" w:rsidDel="00723179">
                <w:rPr>
                  <w:bCs/>
                  <w:sz w:val="20"/>
                  <w:szCs w:val="20"/>
                </w:rPr>
                <w:delText>- 800szt</w:delText>
              </w:r>
            </w:del>
          </w:p>
        </w:tc>
        <w:tc>
          <w:tcPr>
            <w:tcW w:w="1073" w:type="dxa"/>
            <w:tcBorders>
              <w:top w:val="single" w:sz="4" w:space="0" w:color="auto"/>
              <w:left w:val="single" w:sz="4" w:space="0" w:color="auto"/>
              <w:bottom w:val="single" w:sz="4" w:space="0" w:color="auto"/>
              <w:right w:val="single" w:sz="4" w:space="0" w:color="auto"/>
            </w:tcBorders>
            <w:vAlign w:val="center"/>
            <w:tcPrChange w:id="250" w:author="Joanna Piecuch" w:date="2023-01-05T09:25:00Z">
              <w:tcPr>
                <w:tcW w:w="1073" w:type="dxa"/>
                <w:gridSpan w:val="2"/>
                <w:tcBorders>
                  <w:top w:val="single" w:sz="4" w:space="0" w:color="auto"/>
                  <w:left w:val="single" w:sz="4" w:space="0" w:color="auto"/>
                  <w:bottom w:val="single" w:sz="4" w:space="0" w:color="auto"/>
                  <w:right w:val="single" w:sz="4" w:space="0" w:color="auto"/>
                </w:tcBorders>
                <w:vAlign w:val="center"/>
              </w:tcPr>
            </w:tcPrChange>
          </w:tcPr>
          <w:p w14:paraId="2A0ECEC6" w14:textId="40843AB3" w:rsidR="00723179" w:rsidRPr="00E26A98" w:rsidRDefault="00723179" w:rsidP="00FF6E00">
            <w:pPr>
              <w:pStyle w:val="Tekstpodstawowy"/>
              <w:spacing w:line="240" w:lineRule="auto"/>
              <w:jc w:val="center"/>
              <w:rPr>
                <w:rFonts w:ascii="Times New Roman" w:hAnsi="Times New Roman" w:cs="Times New Roman"/>
                <w:sz w:val="20"/>
                <w:szCs w:val="20"/>
              </w:rPr>
            </w:pPr>
            <w:ins w:id="251" w:author="Joanna Piecuch" w:date="2023-01-05T09:19:00Z">
              <w:r>
                <w:rPr>
                  <w:rFonts w:ascii="Times New Roman" w:hAnsi="Times New Roman" w:cs="Times New Roman"/>
                  <w:sz w:val="20"/>
                  <w:szCs w:val="20"/>
                </w:rPr>
                <w:t>800</w:t>
              </w:r>
            </w:ins>
          </w:p>
        </w:tc>
        <w:tc>
          <w:tcPr>
            <w:tcW w:w="1675" w:type="dxa"/>
            <w:tcBorders>
              <w:top w:val="single" w:sz="4" w:space="0" w:color="auto"/>
              <w:left w:val="single" w:sz="4" w:space="0" w:color="auto"/>
              <w:bottom w:val="single" w:sz="4" w:space="0" w:color="auto"/>
              <w:right w:val="single" w:sz="4" w:space="0" w:color="auto"/>
            </w:tcBorders>
            <w:vAlign w:val="center"/>
            <w:tcPrChange w:id="252" w:author="Joanna Piecuch" w:date="2023-01-05T09:25:00Z">
              <w:tcPr>
                <w:tcW w:w="1675" w:type="dxa"/>
                <w:gridSpan w:val="2"/>
                <w:tcBorders>
                  <w:top w:val="single" w:sz="4" w:space="0" w:color="auto"/>
                  <w:left w:val="single" w:sz="4" w:space="0" w:color="auto"/>
                  <w:bottom w:val="single" w:sz="4" w:space="0" w:color="auto"/>
                  <w:right w:val="single" w:sz="4" w:space="0" w:color="auto"/>
                </w:tcBorders>
                <w:vAlign w:val="center"/>
              </w:tcPr>
            </w:tcPrChange>
          </w:tcPr>
          <w:p w14:paraId="26CCEB3C" w14:textId="7686BD08"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Change w:id="253" w:author="Joanna Piecuch" w:date="2023-01-05T09:25:00Z">
              <w:tcPr>
                <w:tcW w:w="17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tcPrChange>
          </w:tcPr>
          <w:p w14:paraId="1E6934C4"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254" w:author="Joanna Piecuch" w:date="2023-01-05T09:25:00Z">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7B8A7AD9"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r>
      <w:tr w:rsidR="00723179" w:rsidRPr="00E26A98" w14:paraId="52D57660" w14:textId="0A97D218" w:rsidTr="00723179">
        <w:trPr>
          <w:trHeight w:val="489"/>
          <w:trPrChange w:id="255" w:author="Joanna Piecuch" w:date="2023-01-05T09:25:00Z">
            <w:trPr>
              <w:gridBefore w:val="1"/>
              <w:trHeight w:val="489"/>
            </w:trPr>
          </w:trPrChange>
        </w:trPr>
        <w:tc>
          <w:tcPr>
            <w:tcW w:w="551" w:type="dxa"/>
            <w:tcBorders>
              <w:top w:val="single" w:sz="4" w:space="0" w:color="auto"/>
              <w:left w:val="single" w:sz="4" w:space="0" w:color="auto"/>
              <w:bottom w:val="single" w:sz="4" w:space="0" w:color="auto"/>
              <w:right w:val="single" w:sz="4" w:space="0" w:color="auto"/>
            </w:tcBorders>
            <w:vAlign w:val="center"/>
            <w:tcPrChange w:id="256" w:author="Joanna Piecuch" w:date="2023-01-05T09:25:00Z">
              <w:tcPr>
                <w:tcW w:w="551" w:type="dxa"/>
                <w:tcBorders>
                  <w:top w:val="single" w:sz="4" w:space="0" w:color="auto"/>
                  <w:left w:val="single" w:sz="4" w:space="0" w:color="auto"/>
                  <w:bottom w:val="single" w:sz="4" w:space="0" w:color="auto"/>
                  <w:right w:val="single" w:sz="4" w:space="0" w:color="auto"/>
                </w:tcBorders>
                <w:vAlign w:val="center"/>
              </w:tcPr>
            </w:tcPrChange>
          </w:tcPr>
          <w:p w14:paraId="43DC77C4" w14:textId="79FE1341" w:rsidR="00723179" w:rsidRPr="00E26A98" w:rsidRDefault="00723179" w:rsidP="0091323A">
            <w:pPr>
              <w:pStyle w:val="Tekstpodstawowy"/>
              <w:spacing w:line="240" w:lineRule="auto"/>
              <w:jc w:val="center"/>
              <w:rPr>
                <w:rFonts w:ascii="Times New Roman" w:hAnsi="Times New Roman" w:cs="Times New Roman"/>
                <w:sz w:val="20"/>
                <w:szCs w:val="20"/>
              </w:rPr>
            </w:pPr>
            <w:r w:rsidRPr="00E26A98">
              <w:rPr>
                <w:rFonts w:ascii="Times New Roman" w:hAnsi="Times New Roman" w:cs="Times New Roman"/>
                <w:sz w:val="20"/>
                <w:szCs w:val="20"/>
              </w:rPr>
              <w:t>3</w:t>
            </w:r>
          </w:p>
        </w:tc>
        <w:tc>
          <w:tcPr>
            <w:tcW w:w="3135" w:type="dxa"/>
            <w:tcBorders>
              <w:top w:val="single" w:sz="4" w:space="0" w:color="auto"/>
              <w:left w:val="single" w:sz="4" w:space="0" w:color="auto"/>
              <w:bottom w:val="single" w:sz="4" w:space="0" w:color="auto"/>
              <w:right w:val="single" w:sz="4" w:space="0" w:color="auto"/>
            </w:tcBorders>
            <w:vAlign w:val="center"/>
            <w:tcPrChange w:id="257" w:author="Joanna Piecuch" w:date="2023-01-05T09:25:00Z">
              <w:tcPr>
                <w:tcW w:w="3022" w:type="dxa"/>
                <w:tcBorders>
                  <w:top w:val="single" w:sz="4" w:space="0" w:color="auto"/>
                  <w:left w:val="single" w:sz="4" w:space="0" w:color="auto"/>
                  <w:bottom w:val="single" w:sz="4" w:space="0" w:color="auto"/>
                  <w:right w:val="single" w:sz="4" w:space="0" w:color="auto"/>
                </w:tcBorders>
                <w:vAlign w:val="center"/>
              </w:tcPr>
            </w:tcPrChange>
          </w:tcPr>
          <w:p w14:paraId="7BEB7F6E" w14:textId="299267F9" w:rsidR="00723179" w:rsidRPr="00E26A98" w:rsidRDefault="00723179" w:rsidP="0025535E">
            <w:pPr>
              <w:contextualSpacing/>
              <w:jc w:val="both"/>
              <w:rPr>
                <w:bCs/>
                <w:sz w:val="20"/>
                <w:szCs w:val="20"/>
              </w:rPr>
            </w:pPr>
            <w:r w:rsidRPr="00E26A98">
              <w:rPr>
                <w:bCs/>
                <w:sz w:val="20"/>
                <w:szCs w:val="20"/>
              </w:rPr>
              <w:t xml:space="preserve">Śruba DIN931 A4-70 M6X22 SP* </w:t>
            </w:r>
            <w:del w:id="258" w:author="Joanna Piecuch" w:date="2023-01-05T09:20:00Z">
              <w:r w:rsidRPr="00E26A98" w:rsidDel="00723179">
                <w:rPr>
                  <w:bCs/>
                  <w:sz w:val="20"/>
                  <w:szCs w:val="20"/>
                </w:rPr>
                <w:delText>- 600szt</w:delText>
              </w:r>
            </w:del>
          </w:p>
        </w:tc>
        <w:tc>
          <w:tcPr>
            <w:tcW w:w="1073" w:type="dxa"/>
            <w:tcBorders>
              <w:top w:val="single" w:sz="4" w:space="0" w:color="auto"/>
              <w:left w:val="single" w:sz="4" w:space="0" w:color="auto"/>
              <w:bottom w:val="single" w:sz="4" w:space="0" w:color="auto"/>
              <w:right w:val="single" w:sz="4" w:space="0" w:color="auto"/>
            </w:tcBorders>
            <w:vAlign w:val="center"/>
            <w:tcPrChange w:id="259" w:author="Joanna Piecuch" w:date="2023-01-05T09:25:00Z">
              <w:tcPr>
                <w:tcW w:w="1073" w:type="dxa"/>
                <w:gridSpan w:val="2"/>
                <w:tcBorders>
                  <w:top w:val="single" w:sz="4" w:space="0" w:color="auto"/>
                  <w:left w:val="single" w:sz="4" w:space="0" w:color="auto"/>
                  <w:bottom w:val="single" w:sz="4" w:space="0" w:color="auto"/>
                  <w:right w:val="single" w:sz="4" w:space="0" w:color="auto"/>
                </w:tcBorders>
                <w:vAlign w:val="center"/>
              </w:tcPr>
            </w:tcPrChange>
          </w:tcPr>
          <w:p w14:paraId="6BF14A30" w14:textId="6A444AFD" w:rsidR="00723179" w:rsidRPr="00E26A98" w:rsidRDefault="00723179" w:rsidP="00FF6E00">
            <w:pPr>
              <w:pStyle w:val="Tekstpodstawowy"/>
              <w:spacing w:line="240" w:lineRule="auto"/>
              <w:jc w:val="center"/>
              <w:rPr>
                <w:rFonts w:ascii="Times New Roman" w:hAnsi="Times New Roman" w:cs="Times New Roman"/>
                <w:sz w:val="20"/>
                <w:szCs w:val="20"/>
              </w:rPr>
            </w:pPr>
            <w:ins w:id="260" w:author="Joanna Piecuch" w:date="2023-01-05T09:19:00Z">
              <w:r>
                <w:rPr>
                  <w:rFonts w:ascii="Times New Roman" w:hAnsi="Times New Roman" w:cs="Times New Roman"/>
                  <w:sz w:val="20"/>
                  <w:szCs w:val="20"/>
                </w:rPr>
                <w:t>600</w:t>
              </w:r>
            </w:ins>
          </w:p>
        </w:tc>
        <w:tc>
          <w:tcPr>
            <w:tcW w:w="1675" w:type="dxa"/>
            <w:tcBorders>
              <w:top w:val="single" w:sz="4" w:space="0" w:color="auto"/>
              <w:left w:val="single" w:sz="4" w:space="0" w:color="auto"/>
              <w:bottom w:val="single" w:sz="4" w:space="0" w:color="auto"/>
              <w:right w:val="single" w:sz="4" w:space="0" w:color="auto"/>
            </w:tcBorders>
            <w:vAlign w:val="center"/>
            <w:tcPrChange w:id="261" w:author="Joanna Piecuch" w:date="2023-01-05T09:25:00Z">
              <w:tcPr>
                <w:tcW w:w="1675" w:type="dxa"/>
                <w:gridSpan w:val="2"/>
                <w:tcBorders>
                  <w:top w:val="single" w:sz="4" w:space="0" w:color="auto"/>
                  <w:left w:val="single" w:sz="4" w:space="0" w:color="auto"/>
                  <w:bottom w:val="single" w:sz="4" w:space="0" w:color="auto"/>
                  <w:right w:val="single" w:sz="4" w:space="0" w:color="auto"/>
                </w:tcBorders>
                <w:vAlign w:val="center"/>
              </w:tcPr>
            </w:tcPrChange>
          </w:tcPr>
          <w:p w14:paraId="14848803" w14:textId="151F46F1"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Change w:id="262" w:author="Joanna Piecuch" w:date="2023-01-05T09:25:00Z">
              <w:tcPr>
                <w:tcW w:w="17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tcPrChange>
          </w:tcPr>
          <w:p w14:paraId="3B62A80B"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263" w:author="Joanna Piecuch" w:date="2023-01-05T09:25:00Z">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7D638E8C"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r>
      <w:tr w:rsidR="00723179" w:rsidRPr="00E26A98" w14:paraId="469959EB" w14:textId="6F609B06" w:rsidTr="00723179">
        <w:trPr>
          <w:trHeight w:val="526"/>
          <w:trPrChange w:id="264" w:author="Joanna Piecuch" w:date="2023-01-05T09:25:00Z">
            <w:trPr>
              <w:gridBefore w:val="1"/>
              <w:trHeight w:val="526"/>
            </w:trPr>
          </w:trPrChange>
        </w:trPr>
        <w:tc>
          <w:tcPr>
            <w:tcW w:w="551" w:type="dxa"/>
            <w:tcBorders>
              <w:top w:val="single" w:sz="4" w:space="0" w:color="auto"/>
              <w:left w:val="single" w:sz="4" w:space="0" w:color="auto"/>
              <w:bottom w:val="single" w:sz="4" w:space="0" w:color="auto"/>
              <w:right w:val="single" w:sz="4" w:space="0" w:color="auto"/>
            </w:tcBorders>
            <w:vAlign w:val="center"/>
            <w:tcPrChange w:id="265" w:author="Joanna Piecuch" w:date="2023-01-05T09:25:00Z">
              <w:tcPr>
                <w:tcW w:w="551" w:type="dxa"/>
                <w:tcBorders>
                  <w:top w:val="single" w:sz="4" w:space="0" w:color="auto"/>
                  <w:left w:val="single" w:sz="4" w:space="0" w:color="auto"/>
                  <w:bottom w:val="single" w:sz="4" w:space="0" w:color="auto"/>
                  <w:right w:val="single" w:sz="4" w:space="0" w:color="auto"/>
                </w:tcBorders>
                <w:vAlign w:val="center"/>
              </w:tcPr>
            </w:tcPrChange>
          </w:tcPr>
          <w:p w14:paraId="48B4F02C" w14:textId="23358CFE" w:rsidR="00723179" w:rsidRPr="00E26A98" w:rsidRDefault="00723179" w:rsidP="0091323A">
            <w:pPr>
              <w:pStyle w:val="Tekstpodstawowy"/>
              <w:spacing w:line="240" w:lineRule="auto"/>
              <w:jc w:val="center"/>
              <w:rPr>
                <w:rFonts w:ascii="Times New Roman" w:hAnsi="Times New Roman" w:cs="Times New Roman"/>
                <w:sz w:val="20"/>
                <w:szCs w:val="20"/>
              </w:rPr>
            </w:pPr>
            <w:r w:rsidRPr="00E26A98">
              <w:rPr>
                <w:rFonts w:ascii="Times New Roman" w:hAnsi="Times New Roman" w:cs="Times New Roman"/>
                <w:sz w:val="20"/>
                <w:szCs w:val="20"/>
              </w:rPr>
              <w:t>4</w:t>
            </w:r>
          </w:p>
        </w:tc>
        <w:tc>
          <w:tcPr>
            <w:tcW w:w="3135" w:type="dxa"/>
            <w:tcBorders>
              <w:top w:val="single" w:sz="4" w:space="0" w:color="auto"/>
              <w:left w:val="single" w:sz="4" w:space="0" w:color="auto"/>
              <w:bottom w:val="single" w:sz="4" w:space="0" w:color="auto"/>
              <w:right w:val="single" w:sz="4" w:space="0" w:color="auto"/>
            </w:tcBorders>
            <w:vAlign w:val="center"/>
            <w:tcPrChange w:id="266" w:author="Joanna Piecuch" w:date="2023-01-05T09:25:00Z">
              <w:tcPr>
                <w:tcW w:w="3022" w:type="dxa"/>
                <w:tcBorders>
                  <w:top w:val="single" w:sz="4" w:space="0" w:color="auto"/>
                  <w:left w:val="single" w:sz="4" w:space="0" w:color="auto"/>
                  <w:bottom w:val="single" w:sz="4" w:space="0" w:color="auto"/>
                  <w:right w:val="single" w:sz="4" w:space="0" w:color="auto"/>
                </w:tcBorders>
                <w:vAlign w:val="center"/>
              </w:tcPr>
            </w:tcPrChange>
          </w:tcPr>
          <w:p w14:paraId="606EAC9D" w14:textId="32E487AC" w:rsidR="00723179" w:rsidRPr="00E26A98" w:rsidRDefault="00723179" w:rsidP="0025535E">
            <w:pPr>
              <w:contextualSpacing/>
              <w:jc w:val="both"/>
              <w:rPr>
                <w:bCs/>
                <w:sz w:val="20"/>
                <w:szCs w:val="20"/>
              </w:rPr>
            </w:pPr>
            <w:r w:rsidRPr="00E26A98">
              <w:rPr>
                <w:bCs/>
                <w:sz w:val="20"/>
                <w:szCs w:val="20"/>
              </w:rPr>
              <w:t xml:space="preserve">Śruba DIN931 A4-70 M6X35 SP* </w:t>
            </w:r>
            <w:del w:id="267" w:author="Joanna Piecuch" w:date="2023-01-05T09:20:00Z">
              <w:r w:rsidRPr="00E26A98" w:rsidDel="00723179">
                <w:rPr>
                  <w:bCs/>
                  <w:sz w:val="20"/>
                  <w:szCs w:val="20"/>
                </w:rPr>
                <w:delText>- 600szt</w:delText>
              </w:r>
            </w:del>
          </w:p>
        </w:tc>
        <w:tc>
          <w:tcPr>
            <w:tcW w:w="1073" w:type="dxa"/>
            <w:tcBorders>
              <w:top w:val="single" w:sz="4" w:space="0" w:color="auto"/>
              <w:left w:val="single" w:sz="4" w:space="0" w:color="auto"/>
              <w:bottom w:val="single" w:sz="4" w:space="0" w:color="auto"/>
              <w:right w:val="single" w:sz="4" w:space="0" w:color="auto"/>
            </w:tcBorders>
            <w:vAlign w:val="center"/>
            <w:tcPrChange w:id="268" w:author="Joanna Piecuch" w:date="2023-01-05T09:25:00Z">
              <w:tcPr>
                <w:tcW w:w="1073" w:type="dxa"/>
                <w:gridSpan w:val="2"/>
                <w:tcBorders>
                  <w:top w:val="single" w:sz="4" w:space="0" w:color="auto"/>
                  <w:left w:val="single" w:sz="4" w:space="0" w:color="auto"/>
                  <w:bottom w:val="single" w:sz="4" w:space="0" w:color="auto"/>
                  <w:right w:val="single" w:sz="4" w:space="0" w:color="auto"/>
                </w:tcBorders>
                <w:vAlign w:val="center"/>
              </w:tcPr>
            </w:tcPrChange>
          </w:tcPr>
          <w:p w14:paraId="09FBD628" w14:textId="1936611C" w:rsidR="00723179" w:rsidRPr="00E26A98" w:rsidRDefault="00723179" w:rsidP="00FF6E00">
            <w:pPr>
              <w:pStyle w:val="Tekstpodstawowy"/>
              <w:spacing w:line="240" w:lineRule="auto"/>
              <w:jc w:val="center"/>
              <w:rPr>
                <w:rFonts w:ascii="Times New Roman" w:hAnsi="Times New Roman" w:cs="Times New Roman"/>
                <w:sz w:val="20"/>
                <w:szCs w:val="20"/>
              </w:rPr>
            </w:pPr>
            <w:ins w:id="269" w:author="Joanna Piecuch" w:date="2023-01-05T09:19:00Z">
              <w:r>
                <w:rPr>
                  <w:rFonts w:ascii="Times New Roman" w:hAnsi="Times New Roman" w:cs="Times New Roman"/>
                  <w:sz w:val="20"/>
                  <w:szCs w:val="20"/>
                </w:rPr>
                <w:t>600</w:t>
              </w:r>
            </w:ins>
          </w:p>
        </w:tc>
        <w:tc>
          <w:tcPr>
            <w:tcW w:w="1675" w:type="dxa"/>
            <w:tcBorders>
              <w:top w:val="single" w:sz="4" w:space="0" w:color="auto"/>
              <w:left w:val="single" w:sz="4" w:space="0" w:color="auto"/>
              <w:bottom w:val="single" w:sz="4" w:space="0" w:color="auto"/>
              <w:right w:val="single" w:sz="4" w:space="0" w:color="auto"/>
            </w:tcBorders>
            <w:vAlign w:val="center"/>
            <w:tcPrChange w:id="270" w:author="Joanna Piecuch" w:date="2023-01-05T09:25:00Z">
              <w:tcPr>
                <w:tcW w:w="1675" w:type="dxa"/>
                <w:gridSpan w:val="2"/>
                <w:tcBorders>
                  <w:top w:val="single" w:sz="4" w:space="0" w:color="auto"/>
                  <w:left w:val="single" w:sz="4" w:space="0" w:color="auto"/>
                  <w:bottom w:val="single" w:sz="4" w:space="0" w:color="auto"/>
                  <w:right w:val="single" w:sz="4" w:space="0" w:color="auto"/>
                </w:tcBorders>
                <w:vAlign w:val="center"/>
              </w:tcPr>
            </w:tcPrChange>
          </w:tcPr>
          <w:p w14:paraId="10E0DAB4" w14:textId="22B80DF3"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Change w:id="271" w:author="Joanna Piecuch" w:date="2023-01-05T09:25:00Z">
              <w:tcPr>
                <w:tcW w:w="17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tcPrChange>
          </w:tcPr>
          <w:p w14:paraId="1D32F2CD"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272" w:author="Joanna Piecuch" w:date="2023-01-05T09:25:00Z">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68283348"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r>
      <w:tr w:rsidR="00723179" w:rsidRPr="00E26A98" w14:paraId="211ACE5D" w14:textId="694445F8" w:rsidTr="00723179">
        <w:trPr>
          <w:trHeight w:val="344"/>
          <w:trPrChange w:id="273" w:author="Joanna Piecuch" w:date="2023-01-05T09:25:00Z">
            <w:trPr>
              <w:gridBefore w:val="1"/>
              <w:trHeight w:val="344"/>
            </w:trPr>
          </w:trPrChange>
        </w:trPr>
        <w:tc>
          <w:tcPr>
            <w:tcW w:w="551" w:type="dxa"/>
            <w:tcBorders>
              <w:top w:val="single" w:sz="4" w:space="0" w:color="auto"/>
              <w:left w:val="single" w:sz="4" w:space="0" w:color="auto"/>
              <w:bottom w:val="single" w:sz="4" w:space="0" w:color="auto"/>
              <w:right w:val="single" w:sz="4" w:space="0" w:color="auto"/>
            </w:tcBorders>
            <w:vAlign w:val="center"/>
            <w:tcPrChange w:id="274" w:author="Joanna Piecuch" w:date="2023-01-05T09:25:00Z">
              <w:tcPr>
                <w:tcW w:w="551" w:type="dxa"/>
                <w:tcBorders>
                  <w:top w:val="single" w:sz="4" w:space="0" w:color="auto"/>
                  <w:left w:val="single" w:sz="4" w:space="0" w:color="auto"/>
                  <w:bottom w:val="single" w:sz="4" w:space="0" w:color="auto"/>
                  <w:right w:val="single" w:sz="4" w:space="0" w:color="auto"/>
                </w:tcBorders>
                <w:vAlign w:val="center"/>
              </w:tcPr>
            </w:tcPrChange>
          </w:tcPr>
          <w:p w14:paraId="11DC86FF" w14:textId="586EA0CC" w:rsidR="00723179" w:rsidRPr="00E26A98" w:rsidRDefault="00723179" w:rsidP="0091323A">
            <w:pPr>
              <w:pStyle w:val="Tekstpodstawowy"/>
              <w:spacing w:line="240" w:lineRule="auto"/>
              <w:jc w:val="center"/>
              <w:rPr>
                <w:rFonts w:ascii="Times New Roman" w:hAnsi="Times New Roman" w:cs="Times New Roman"/>
                <w:sz w:val="20"/>
                <w:szCs w:val="20"/>
              </w:rPr>
            </w:pPr>
            <w:r w:rsidRPr="00E26A98">
              <w:rPr>
                <w:rFonts w:ascii="Times New Roman" w:hAnsi="Times New Roman" w:cs="Times New Roman"/>
                <w:sz w:val="20"/>
                <w:szCs w:val="20"/>
              </w:rPr>
              <w:t>5</w:t>
            </w:r>
          </w:p>
        </w:tc>
        <w:tc>
          <w:tcPr>
            <w:tcW w:w="3135" w:type="dxa"/>
            <w:tcBorders>
              <w:top w:val="single" w:sz="4" w:space="0" w:color="auto"/>
              <w:left w:val="single" w:sz="4" w:space="0" w:color="auto"/>
              <w:bottom w:val="single" w:sz="4" w:space="0" w:color="auto"/>
              <w:right w:val="single" w:sz="4" w:space="0" w:color="auto"/>
            </w:tcBorders>
            <w:vAlign w:val="center"/>
            <w:tcPrChange w:id="275" w:author="Joanna Piecuch" w:date="2023-01-05T09:25:00Z">
              <w:tcPr>
                <w:tcW w:w="3022" w:type="dxa"/>
                <w:tcBorders>
                  <w:top w:val="single" w:sz="4" w:space="0" w:color="auto"/>
                  <w:left w:val="single" w:sz="4" w:space="0" w:color="auto"/>
                  <w:bottom w:val="single" w:sz="4" w:space="0" w:color="auto"/>
                  <w:right w:val="single" w:sz="4" w:space="0" w:color="auto"/>
                </w:tcBorders>
                <w:vAlign w:val="center"/>
              </w:tcPr>
            </w:tcPrChange>
          </w:tcPr>
          <w:p w14:paraId="54338D19" w14:textId="17A19BDB" w:rsidR="00723179" w:rsidRPr="00E26A98" w:rsidRDefault="00723179" w:rsidP="0025535E">
            <w:pPr>
              <w:contextualSpacing/>
              <w:jc w:val="both"/>
              <w:rPr>
                <w:bCs/>
                <w:sz w:val="20"/>
                <w:szCs w:val="20"/>
              </w:rPr>
            </w:pPr>
            <w:r w:rsidRPr="00E26A98">
              <w:rPr>
                <w:bCs/>
                <w:sz w:val="20"/>
                <w:szCs w:val="20"/>
              </w:rPr>
              <w:t xml:space="preserve">Śruba DIN931 A4-70 M8X30 SP* </w:t>
            </w:r>
            <w:del w:id="276" w:author="Joanna Piecuch" w:date="2023-01-05T09:20:00Z">
              <w:r w:rsidRPr="00E26A98" w:rsidDel="00723179">
                <w:rPr>
                  <w:bCs/>
                  <w:sz w:val="20"/>
                  <w:szCs w:val="20"/>
                </w:rPr>
                <w:delText>- 800 szt</w:delText>
              </w:r>
            </w:del>
          </w:p>
        </w:tc>
        <w:tc>
          <w:tcPr>
            <w:tcW w:w="1073" w:type="dxa"/>
            <w:tcBorders>
              <w:top w:val="single" w:sz="4" w:space="0" w:color="auto"/>
              <w:left w:val="single" w:sz="4" w:space="0" w:color="auto"/>
              <w:bottom w:val="single" w:sz="4" w:space="0" w:color="auto"/>
              <w:right w:val="single" w:sz="4" w:space="0" w:color="auto"/>
            </w:tcBorders>
            <w:vAlign w:val="center"/>
            <w:tcPrChange w:id="277" w:author="Joanna Piecuch" w:date="2023-01-05T09:25:00Z">
              <w:tcPr>
                <w:tcW w:w="1073" w:type="dxa"/>
                <w:gridSpan w:val="2"/>
                <w:tcBorders>
                  <w:top w:val="single" w:sz="4" w:space="0" w:color="auto"/>
                  <w:left w:val="single" w:sz="4" w:space="0" w:color="auto"/>
                  <w:bottom w:val="single" w:sz="4" w:space="0" w:color="auto"/>
                  <w:right w:val="single" w:sz="4" w:space="0" w:color="auto"/>
                </w:tcBorders>
                <w:vAlign w:val="center"/>
              </w:tcPr>
            </w:tcPrChange>
          </w:tcPr>
          <w:p w14:paraId="26E85849" w14:textId="4C18A09F" w:rsidR="00723179" w:rsidRPr="00E26A98" w:rsidRDefault="00723179" w:rsidP="00FF6E00">
            <w:pPr>
              <w:pStyle w:val="Tekstpodstawowy"/>
              <w:spacing w:line="240" w:lineRule="auto"/>
              <w:jc w:val="center"/>
              <w:rPr>
                <w:rFonts w:ascii="Times New Roman" w:hAnsi="Times New Roman" w:cs="Times New Roman"/>
                <w:sz w:val="20"/>
                <w:szCs w:val="20"/>
              </w:rPr>
            </w:pPr>
            <w:ins w:id="278" w:author="Joanna Piecuch" w:date="2023-01-05T09:19:00Z">
              <w:r>
                <w:rPr>
                  <w:rFonts w:ascii="Times New Roman" w:hAnsi="Times New Roman" w:cs="Times New Roman"/>
                  <w:sz w:val="20"/>
                  <w:szCs w:val="20"/>
                </w:rPr>
                <w:t>800</w:t>
              </w:r>
            </w:ins>
          </w:p>
        </w:tc>
        <w:tc>
          <w:tcPr>
            <w:tcW w:w="1675" w:type="dxa"/>
            <w:tcBorders>
              <w:top w:val="single" w:sz="4" w:space="0" w:color="auto"/>
              <w:left w:val="single" w:sz="4" w:space="0" w:color="auto"/>
              <w:bottom w:val="single" w:sz="4" w:space="0" w:color="auto"/>
              <w:right w:val="single" w:sz="4" w:space="0" w:color="auto"/>
            </w:tcBorders>
            <w:vAlign w:val="center"/>
            <w:tcPrChange w:id="279" w:author="Joanna Piecuch" w:date="2023-01-05T09:25:00Z">
              <w:tcPr>
                <w:tcW w:w="1675" w:type="dxa"/>
                <w:gridSpan w:val="2"/>
                <w:tcBorders>
                  <w:top w:val="single" w:sz="4" w:space="0" w:color="auto"/>
                  <w:left w:val="single" w:sz="4" w:space="0" w:color="auto"/>
                  <w:bottom w:val="single" w:sz="4" w:space="0" w:color="auto"/>
                  <w:right w:val="single" w:sz="4" w:space="0" w:color="auto"/>
                </w:tcBorders>
                <w:vAlign w:val="center"/>
              </w:tcPr>
            </w:tcPrChange>
          </w:tcPr>
          <w:p w14:paraId="58B8D537" w14:textId="1D537CD2"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Change w:id="280" w:author="Joanna Piecuch" w:date="2023-01-05T09:25:00Z">
              <w:tcPr>
                <w:tcW w:w="17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tcPrChange>
          </w:tcPr>
          <w:p w14:paraId="45D896B7"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281" w:author="Joanna Piecuch" w:date="2023-01-05T09:25:00Z">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7B3D1BBF"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r>
      <w:tr w:rsidR="00723179" w:rsidRPr="00E26A98" w14:paraId="31A41C2F" w14:textId="725E7ABA" w:rsidTr="00723179">
        <w:trPr>
          <w:trHeight w:val="683"/>
          <w:trPrChange w:id="282" w:author="Joanna Piecuch" w:date="2023-01-05T09:25:00Z">
            <w:trPr>
              <w:gridBefore w:val="1"/>
              <w:trHeight w:val="683"/>
            </w:trPr>
          </w:trPrChange>
        </w:trPr>
        <w:tc>
          <w:tcPr>
            <w:tcW w:w="551" w:type="dxa"/>
            <w:tcBorders>
              <w:top w:val="single" w:sz="4" w:space="0" w:color="auto"/>
              <w:left w:val="single" w:sz="4" w:space="0" w:color="auto"/>
              <w:bottom w:val="single" w:sz="4" w:space="0" w:color="auto"/>
              <w:right w:val="single" w:sz="4" w:space="0" w:color="auto"/>
            </w:tcBorders>
            <w:vAlign w:val="center"/>
            <w:tcPrChange w:id="283" w:author="Joanna Piecuch" w:date="2023-01-05T09:25:00Z">
              <w:tcPr>
                <w:tcW w:w="551" w:type="dxa"/>
                <w:tcBorders>
                  <w:top w:val="single" w:sz="4" w:space="0" w:color="auto"/>
                  <w:left w:val="single" w:sz="4" w:space="0" w:color="auto"/>
                  <w:bottom w:val="single" w:sz="4" w:space="0" w:color="auto"/>
                  <w:right w:val="single" w:sz="4" w:space="0" w:color="auto"/>
                </w:tcBorders>
                <w:vAlign w:val="center"/>
              </w:tcPr>
            </w:tcPrChange>
          </w:tcPr>
          <w:p w14:paraId="5AD47D1E" w14:textId="271B989D" w:rsidR="00723179" w:rsidRPr="00E26A98" w:rsidRDefault="00723179" w:rsidP="0091323A">
            <w:pPr>
              <w:pStyle w:val="Tekstpodstawowy"/>
              <w:spacing w:line="240" w:lineRule="auto"/>
              <w:jc w:val="center"/>
              <w:rPr>
                <w:rFonts w:ascii="Times New Roman" w:hAnsi="Times New Roman" w:cs="Times New Roman"/>
                <w:sz w:val="20"/>
                <w:szCs w:val="20"/>
              </w:rPr>
            </w:pPr>
            <w:r w:rsidRPr="00E26A98">
              <w:rPr>
                <w:rFonts w:ascii="Times New Roman" w:hAnsi="Times New Roman" w:cs="Times New Roman"/>
                <w:sz w:val="20"/>
                <w:szCs w:val="20"/>
              </w:rPr>
              <w:t>6</w:t>
            </w:r>
          </w:p>
        </w:tc>
        <w:tc>
          <w:tcPr>
            <w:tcW w:w="3135" w:type="dxa"/>
            <w:tcBorders>
              <w:top w:val="single" w:sz="4" w:space="0" w:color="auto"/>
              <w:left w:val="single" w:sz="4" w:space="0" w:color="auto"/>
              <w:bottom w:val="single" w:sz="4" w:space="0" w:color="auto"/>
              <w:right w:val="single" w:sz="4" w:space="0" w:color="auto"/>
            </w:tcBorders>
            <w:vAlign w:val="center"/>
            <w:tcPrChange w:id="284" w:author="Joanna Piecuch" w:date="2023-01-05T09:25:00Z">
              <w:tcPr>
                <w:tcW w:w="3022" w:type="dxa"/>
                <w:tcBorders>
                  <w:top w:val="single" w:sz="4" w:space="0" w:color="auto"/>
                  <w:left w:val="single" w:sz="4" w:space="0" w:color="auto"/>
                  <w:bottom w:val="single" w:sz="4" w:space="0" w:color="auto"/>
                  <w:right w:val="single" w:sz="4" w:space="0" w:color="auto"/>
                </w:tcBorders>
                <w:vAlign w:val="center"/>
              </w:tcPr>
            </w:tcPrChange>
          </w:tcPr>
          <w:p w14:paraId="69CAE991" w14:textId="5A725311" w:rsidR="00723179" w:rsidRPr="00E26A98" w:rsidRDefault="00723179" w:rsidP="0025535E">
            <w:pPr>
              <w:contextualSpacing/>
              <w:jc w:val="both"/>
              <w:rPr>
                <w:bCs/>
                <w:sz w:val="20"/>
                <w:szCs w:val="20"/>
              </w:rPr>
            </w:pPr>
            <w:r w:rsidRPr="00E26A98">
              <w:rPr>
                <w:bCs/>
                <w:sz w:val="20"/>
                <w:szCs w:val="20"/>
              </w:rPr>
              <w:t xml:space="preserve">Śruba DIN931 A4-70 M8X45 SP* </w:t>
            </w:r>
            <w:del w:id="285" w:author="Joanna Piecuch" w:date="2023-01-05T09:20:00Z">
              <w:r w:rsidRPr="00E26A98" w:rsidDel="00723179">
                <w:rPr>
                  <w:bCs/>
                  <w:sz w:val="20"/>
                  <w:szCs w:val="20"/>
                </w:rPr>
                <w:delText>- 800szt</w:delText>
              </w:r>
            </w:del>
          </w:p>
          <w:p w14:paraId="24D0C795" w14:textId="6DE76BC1" w:rsidR="00723179" w:rsidRPr="00E26A98" w:rsidRDefault="00723179" w:rsidP="0025535E">
            <w:pPr>
              <w:pStyle w:val="Akapitzlist"/>
              <w:spacing w:after="0"/>
              <w:rPr>
                <w:rFonts w:ascii="Times New Roman" w:hAnsi="Times New Roman"/>
                <w:bCs/>
                <w:sz w:val="20"/>
                <w:szCs w:val="20"/>
              </w:rPr>
            </w:pPr>
            <w:r w:rsidRPr="00E26A98">
              <w:rPr>
                <w:rFonts w:ascii="Times New Roman" w:hAnsi="Times New Roman"/>
                <w:bCs/>
                <w:sz w:val="20"/>
                <w:szCs w:val="20"/>
              </w:rPr>
              <w:t xml:space="preserve">* </w:t>
            </w:r>
            <w:proofErr w:type="spellStart"/>
            <w:r w:rsidRPr="00E26A98">
              <w:rPr>
                <w:rFonts w:ascii="Times New Roman" w:hAnsi="Times New Roman"/>
                <w:bCs/>
                <w:sz w:val="20"/>
                <w:szCs w:val="20"/>
              </w:rPr>
              <w:t>silver</w:t>
            </w:r>
            <w:proofErr w:type="spellEnd"/>
            <w:r w:rsidRPr="00E26A98">
              <w:rPr>
                <w:rFonts w:ascii="Times New Roman" w:hAnsi="Times New Roman"/>
                <w:bCs/>
                <w:sz w:val="20"/>
                <w:szCs w:val="20"/>
              </w:rPr>
              <w:t xml:space="preserve"> </w:t>
            </w:r>
            <w:proofErr w:type="spellStart"/>
            <w:r w:rsidRPr="00E26A98">
              <w:rPr>
                <w:rFonts w:ascii="Times New Roman" w:hAnsi="Times New Roman"/>
                <w:bCs/>
                <w:sz w:val="20"/>
                <w:szCs w:val="20"/>
              </w:rPr>
              <w:t>plated</w:t>
            </w:r>
            <w:proofErr w:type="spellEnd"/>
          </w:p>
        </w:tc>
        <w:tc>
          <w:tcPr>
            <w:tcW w:w="1073" w:type="dxa"/>
            <w:tcBorders>
              <w:top w:val="single" w:sz="4" w:space="0" w:color="auto"/>
              <w:left w:val="single" w:sz="4" w:space="0" w:color="auto"/>
              <w:bottom w:val="single" w:sz="4" w:space="0" w:color="auto"/>
              <w:right w:val="single" w:sz="4" w:space="0" w:color="auto"/>
            </w:tcBorders>
            <w:vAlign w:val="center"/>
            <w:tcPrChange w:id="286" w:author="Joanna Piecuch" w:date="2023-01-05T09:25:00Z">
              <w:tcPr>
                <w:tcW w:w="1073" w:type="dxa"/>
                <w:gridSpan w:val="2"/>
                <w:tcBorders>
                  <w:top w:val="single" w:sz="4" w:space="0" w:color="auto"/>
                  <w:left w:val="single" w:sz="4" w:space="0" w:color="auto"/>
                  <w:bottom w:val="single" w:sz="4" w:space="0" w:color="auto"/>
                  <w:right w:val="single" w:sz="4" w:space="0" w:color="auto"/>
                </w:tcBorders>
                <w:vAlign w:val="center"/>
              </w:tcPr>
            </w:tcPrChange>
          </w:tcPr>
          <w:p w14:paraId="35EF8E50" w14:textId="2F825EC8" w:rsidR="00723179" w:rsidRPr="00E26A98" w:rsidRDefault="00723179" w:rsidP="00FF6E00">
            <w:pPr>
              <w:pStyle w:val="Tekstpodstawowy"/>
              <w:spacing w:line="240" w:lineRule="auto"/>
              <w:jc w:val="center"/>
              <w:rPr>
                <w:rFonts w:ascii="Times New Roman" w:hAnsi="Times New Roman" w:cs="Times New Roman"/>
                <w:sz w:val="20"/>
                <w:szCs w:val="20"/>
              </w:rPr>
            </w:pPr>
            <w:ins w:id="287" w:author="Joanna Piecuch" w:date="2023-01-05T09:19:00Z">
              <w:r>
                <w:rPr>
                  <w:rFonts w:ascii="Times New Roman" w:hAnsi="Times New Roman" w:cs="Times New Roman"/>
                  <w:sz w:val="20"/>
                  <w:szCs w:val="20"/>
                </w:rPr>
                <w:t>800</w:t>
              </w:r>
            </w:ins>
          </w:p>
        </w:tc>
        <w:tc>
          <w:tcPr>
            <w:tcW w:w="1675" w:type="dxa"/>
            <w:tcBorders>
              <w:top w:val="single" w:sz="4" w:space="0" w:color="auto"/>
              <w:left w:val="single" w:sz="4" w:space="0" w:color="auto"/>
              <w:bottom w:val="single" w:sz="4" w:space="0" w:color="auto"/>
              <w:right w:val="single" w:sz="4" w:space="0" w:color="auto"/>
            </w:tcBorders>
            <w:vAlign w:val="center"/>
            <w:tcPrChange w:id="288" w:author="Joanna Piecuch" w:date="2023-01-05T09:25:00Z">
              <w:tcPr>
                <w:tcW w:w="1675" w:type="dxa"/>
                <w:gridSpan w:val="2"/>
                <w:tcBorders>
                  <w:top w:val="single" w:sz="4" w:space="0" w:color="auto"/>
                  <w:left w:val="single" w:sz="4" w:space="0" w:color="auto"/>
                  <w:bottom w:val="single" w:sz="4" w:space="0" w:color="auto"/>
                  <w:right w:val="single" w:sz="4" w:space="0" w:color="auto"/>
                </w:tcBorders>
                <w:vAlign w:val="center"/>
              </w:tcPr>
            </w:tcPrChange>
          </w:tcPr>
          <w:p w14:paraId="7885773E" w14:textId="3A8FB3C0"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Change w:id="289" w:author="Joanna Piecuch" w:date="2023-01-05T09:25:00Z">
              <w:tcPr>
                <w:tcW w:w="17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tcPrChange>
          </w:tcPr>
          <w:p w14:paraId="333C76BE"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290" w:author="Joanna Piecuch" w:date="2023-01-05T09:25:00Z">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2D9713A7"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r>
      <w:tr w:rsidR="00723179" w:rsidRPr="00E26A98" w14:paraId="5DE5F043" w14:textId="17D9BEAB" w:rsidTr="00723179">
        <w:trPr>
          <w:trHeight w:val="557"/>
          <w:trPrChange w:id="291" w:author="Joanna Piecuch" w:date="2023-01-05T09:25:00Z">
            <w:trPr>
              <w:gridBefore w:val="1"/>
              <w:trHeight w:val="557"/>
            </w:trPr>
          </w:trPrChange>
        </w:trPr>
        <w:tc>
          <w:tcPr>
            <w:tcW w:w="551" w:type="dxa"/>
            <w:tcBorders>
              <w:top w:val="single" w:sz="4" w:space="0" w:color="auto"/>
              <w:left w:val="single" w:sz="4" w:space="0" w:color="auto"/>
              <w:bottom w:val="single" w:sz="4" w:space="0" w:color="auto"/>
              <w:right w:val="single" w:sz="4" w:space="0" w:color="auto"/>
            </w:tcBorders>
            <w:vAlign w:val="center"/>
            <w:tcPrChange w:id="292" w:author="Joanna Piecuch" w:date="2023-01-05T09:25:00Z">
              <w:tcPr>
                <w:tcW w:w="551" w:type="dxa"/>
                <w:tcBorders>
                  <w:top w:val="single" w:sz="4" w:space="0" w:color="auto"/>
                  <w:left w:val="single" w:sz="4" w:space="0" w:color="auto"/>
                  <w:bottom w:val="single" w:sz="4" w:space="0" w:color="auto"/>
                  <w:right w:val="single" w:sz="4" w:space="0" w:color="auto"/>
                </w:tcBorders>
                <w:vAlign w:val="center"/>
              </w:tcPr>
            </w:tcPrChange>
          </w:tcPr>
          <w:p w14:paraId="693D9F37" w14:textId="68BA8517" w:rsidR="00723179" w:rsidRPr="00E26A98" w:rsidRDefault="00723179" w:rsidP="0091323A">
            <w:pPr>
              <w:pStyle w:val="Tekstpodstawowy"/>
              <w:spacing w:line="240" w:lineRule="auto"/>
              <w:jc w:val="center"/>
              <w:rPr>
                <w:rFonts w:ascii="Times New Roman" w:hAnsi="Times New Roman" w:cs="Times New Roman"/>
                <w:sz w:val="20"/>
                <w:szCs w:val="20"/>
              </w:rPr>
            </w:pPr>
            <w:r w:rsidRPr="00E26A98">
              <w:rPr>
                <w:rFonts w:ascii="Times New Roman" w:hAnsi="Times New Roman" w:cs="Times New Roman"/>
                <w:sz w:val="20"/>
                <w:szCs w:val="20"/>
              </w:rPr>
              <w:t>7</w:t>
            </w:r>
          </w:p>
        </w:tc>
        <w:tc>
          <w:tcPr>
            <w:tcW w:w="3135" w:type="dxa"/>
            <w:tcBorders>
              <w:top w:val="single" w:sz="4" w:space="0" w:color="auto"/>
              <w:left w:val="single" w:sz="4" w:space="0" w:color="auto"/>
              <w:bottom w:val="single" w:sz="4" w:space="0" w:color="auto"/>
              <w:right w:val="single" w:sz="4" w:space="0" w:color="auto"/>
            </w:tcBorders>
            <w:vAlign w:val="center"/>
            <w:tcPrChange w:id="293" w:author="Joanna Piecuch" w:date="2023-01-05T09:25:00Z">
              <w:tcPr>
                <w:tcW w:w="3022" w:type="dxa"/>
                <w:tcBorders>
                  <w:top w:val="single" w:sz="4" w:space="0" w:color="auto"/>
                  <w:left w:val="single" w:sz="4" w:space="0" w:color="auto"/>
                  <w:bottom w:val="single" w:sz="4" w:space="0" w:color="auto"/>
                  <w:right w:val="single" w:sz="4" w:space="0" w:color="auto"/>
                </w:tcBorders>
                <w:vAlign w:val="center"/>
              </w:tcPr>
            </w:tcPrChange>
          </w:tcPr>
          <w:p w14:paraId="7C11E635" w14:textId="6EE9AB49" w:rsidR="00723179" w:rsidRPr="00E26A98" w:rsidRDefault="00723179" w:rsidP="0025535E">
            <w:pPr>
              <w:contextualSpacing/>
              <w:jc w:val="both"/>
              <w:rPr>
                <w:bCs/>
                <w:sz w:val="20"/>
                <w:szCs w:val="20"/>
              </w:rPr>
            </w:pPr>
            <w:r w:rsidRPr="00E26A98">
              <w:rPr>
                <w:bCs/>
                <w:sz w:val="20"/>
                <w:szCs w:val="20"/>
              </w:rPr>
              <w:t xml:space="preserve">Nakrętka podwójna płaska PN 16 SS* </w:t>
            </w:r>
            <w:del w:id="294" w:author="Joanna Piecuch" w:date="2023-01-05T09:20:00Z">
              <w:r w:rsidRPr="00E26A98" w:rsidDel="00723179">
                <w:rPr>
                  <w:bCs/>
                  <w:sz w:val="20"/>
                  <w:szCs w:val="20"/>
                </w:rPr>
                <w:delText>- 100 szt.</w:delText>
              </w:r>
            </w:del>
          </w:p>
        </w:tc>
        <w:tc>
          <w:tcPr>
            <w:tcW w:w="1073" w:type="dxa"/>
            <w:tcBorders>
              <w:top w:val="single" w:sz="4" w:space="0" w:color="auto"/>
              <w:left w:val="single" w:sz="4" w:space="0" w:color="auto"/>
              <w:right w:val="single" w:sz="4" w:space="0" w:color="auto"/>
            </w:tcBorders>
            <w:vAlign w:val="center"/>
            <w:tcPrChange w:id="295" w:author="Joanna Piecuch" w:date="2023-01-05T09:25:00Z">
              <w:tcPr>
                <w:tcW w:w="1073" w:type="dxa"/>
                <w:gridSpan w:val="2"/>
                <w:tcBorders>
                  <w:top w:val="single" w:sz="4" w:space="0" w:color="auto"/>
                  <w:left w:val="single" w:sz="4" w:space="0" w:color="auto"/>
                  <w:right w:val="single" w:sz="4" w:space="0" w:color="auto"/>
                </w:tcBorders>
                <w:vAlign w:val="center"/>
              </w:tcPr>
            </w:tcPrChange>
          </w:tcPr>
          <w:p w14:paraId="4986CFDB" w14:textId="57FB3874" w:rsidR="00723179" w:rsidRPr="00E26A98" w:rsidRDefault="00723179" w:rsidP="00FF6E00">
            <w:pPr>
              <w:pStyle w:val="Tekstpodstawowy"/>
              <w:spacing w:line="240" w:lineRule="auto"/>
              <w:jc w:val="center"/>
              <w:rPr>
                <w:rFonts w:ascii="Times New Roman" w:hAnsi="Times New Roman" w:cs="Times New Roman"/>
                <w:sz w:val="20"/>
                <w:szCs w:val="20"/>
              </w:rPr>
            </w:pPr>
            <w:ins w:id="296" w:author="Joanna Piecuch" w:date="2023-01-05T09:19:00Z">
              <w:r>
                <w:rPr>
                  <w:rFonts w:ascii="Times New Roman" w:hAnsi="Times New Roman" w:cs="Times New Roman"/>
                  <w:sz w:val="20"/>
                  <w:szCs w:val="20"/>
                </w:rPr>
                <w:t>100</w:t>
              </w:r>
            </w:ins>
          </w:p>
        </w:tc>
        <w:tc>
          <w:tcPr>
            <w:tcW w:w="1675" w:type="dxa"/>
            <w:tcBorders>
              <w:top w:val="single" w:sz="4" w:space="0" w:color="auto"/>
              <w:left w:val="single" w:sz="4" w:space="0" w:color="auto"/>
              <w:right w:val="single" w:sz="4" w:space="0" w:color="auto"/>
            </w:tcBorders>
            <w:vAlign w:val="center"/>
            <w:tcPrChange w:id="297" w:author="Joanna Piecuch" w:date="2023-01-05T09:25:00Z">
              <w:tcPr>
                <w:tcW w:w="1675" w:type="dxa"/>
                <w:gridSpan w:val="2"/>
                <w:tcBorders>
                  <w:top w:val="single" w:sz="4" w:space="0" w:color="auto"/>
                  <w:left w:val="single" w:sz="4" w:space="0" w:color="auto"/>
                  <w:right w:val="single" w:sz="4" w:space="0" w:color="auto"/>
                </w:tcBorders>
                <w:vAlign w:val="center"/>
              </w:tcPr>
            </w:tcPrChange>
          </w:tcPr>
          <w:p w14:paraId="55B9684D" w14:textId="42336A6E"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60" w:type="dxa"/>
            <w:tcBorders>
              <w:top w:val="single" w:sz="4" w:space="0" w:color="auto"/>
              <w:left w:val="single" w:sz="4" w:space="0" w:color="auto"/>
              <w:right w:val="single" w:sz="4" w:space="0" w:color="auto"/>
            </w:tcBorders>
            <w:shd w:val="clear" w:color="auto" w:fill="D9D9D9" w:themeFill="background1" w:themeFillShade="D9"/>
            <w:vAlign w:val="center"/>
            <w:tcPrChange w:id="298" w:author="Joanna Piecuch" w:date="2023-01-05T09:25:00Z">
              <w:tcPr>
                <w:tcW w:w="1760" w:type="dxa"/>
                <w:gridSpan w:val="3"/>
                <w:tcBorders>
                  <w:top w:val="single" w:sz="4" w:space="0" w:color="auto"/>
                  <w:left w:val="single" w:sz="4" w:space="0" w:color="auto"/>
                  <w:right w:val="single" w:sz="4" w:space="0" w:color="auto"/>
                </w:tcBorders>
                <w:shd w:val="clear" w:color="auto" w:fill="D9D9D9" w:themeFill="background1" w:themeFillShade="D9"/>
                <w:vAlign w:val="center"/>
              </w:tcPr>
            </w:tcPrChange>
          </w:tcPr>
          <w:p w14:paraId="44E3454A"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right w:val="single" w:sz="4" w:space="0" w:color="auto"/>
            </w:tcBorders>
            <w:shd w:val="clear" w:color="auto" w:fill="D9D9D9" w:themeFill="background1" w:themeFillShade="D9"/>
            <w:tcPrChange w:id="299" w:author="Joanna Piecuch" w:date="2023-01-05T09:25:00Z">
              <w:tcPr>
                <w:tcW w:w="1701" w:type="dxa"/>
                <w:gridSpan w:val="2"/>
                <w:tcBorders>
                  <w:top w:val="single" w:sz="4" w:space="0" w:color="auto"/>
                  <w:left w:val="single" w:sz="4" w:space="0" w:color="auto"/>
                  <w:right w:val="single" w:sz="4" w:space="0" w:color="auto"/>
                </w:tcBorders>
                <w:shd w:val="clear" w:color="auto" w:fill="D9D9D9" w:themeFill="background1" w:themeFillShade="D9"/>
              </w:tcPr>
            </w:tcPrChange>
          </w:tcPr>
          <w:p w14:paraId="17746729"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r>
      <w:tr w:rsidR="00723179" w:rsidRPr="00E26A98" w14:paraId="50B2A9E9" w14:textId="67A65CD8" w:rsidTr="00723179">
        <w:trPr>
          <w:trHeight w:val="313"/>
          <w:trPrChange w:id="300" w:author="Joanna Piecuch" w:date="2023-01-05T09:25:00Z">
            <w:trPr>
              <w:gridBefore w:val="1"/>
              <w:trHeight w:val="313"/>
            </w:trPr>
          </w:trPrChange>
        </w:trPr>
        <w:tc>
          <w:tcPr>
            <w:tcW w:w="551" w:type="dxa"/>
            <w:tcBorders>
              <w:top w:val="single" w:sz="4" w:space="0" w:color="auto"/>
              <w:left w:val="single" w:sz="4" w:space="0" w:color="auto"/>
              <w:bottom w:val="single" w:sz="4" w:space="0" w:color="auto"/>
              <w:right w:val="single" w:sz="4" w:space="0" w:color="auto"/>
            </w:tcBorders>
            <w:vAlign w:val="center"/>
            <w:tcPrChange w:id="301" w:author="Joanna Piecuch" w:date="2023-01-05T09:25:00Z">
              <w:tcPr>
                <w:tcW w:w="551" w:type="dxa"/>
                <w:tcBorders>
                  <w:top w:val="single" w:sz="4" w:space="0" w:color="auto"/>
                  <w:left w:val="single" w:sz="4" w:space="0" w:color="auto"/>
                  <w:bottom w:val="single" w:sz="4" w:space="0" w:color="auto"/>
                  <w:right w:val="single" w:sz="4" w:space="0" w:color="auto"/>
                </w:tcBorders>
                <w:vAlign w:val="center"/>
              </w:tcPr>
            </w:tcPrChange>
          </w:tcPr>
          <w:p w14:paraId="50DA8770" w14:textId="5690BD30" w:rsidR="00723179" w:rsidRPr="00E26A98" w:rsidRDefault="00723179" w:rsidP="0091323A">
            <w:pPr>
              <w:pStyle w:val="Tekstpodstawowy"/>
              <w:spacing w:line="240" w:lineRule="auto"/>
              <w:jc w:val="center"/>
              <w:rPr>
                <w:rFonts w:ascii="Times New Roman" w:hAnsi="Times New Roman" w:cs="Times New Roman"/>
                <w:sz w:val="20"/>
                <w:szCs w:val="20"/>
              </w:rPr>
            </w:pPr>
            <w:r w:rsidRPr="00E26A98">
              <w:rPr>
                <w:rFonts w:ascii="Times New Roman" w:hAnsi="Times New Roman" w:cs="Times New Roman"/>
                <w:sz w:val="20"/>
                <w:szCs w:val="20"/>
              </w:rPr>
              <w:t>8</w:t>
            </w:r>
          </w:p>
        </w:tc>
        <w:tc>
          <w:tcPr>
            <w:tcW w:w="3135" w:type="dxa"/>
            <w:tcBorders>
              <w:top w:val="single" w:sz="4" w:space="0" w:color="auto"/>
              <w:left w:val="single" w:sz="4" w:space="0" w:color="auto"/>
              <w:bottom w:val="single" w:sz="4" w:space="0" w:color="auto"/>
              <w:right w:val="single" w:sz="4" w:space="0" w:color="auto"/>
            </w:tcBorders>
            <w:vAlign w:val="center"/>
            <w:tcPrChange w:id="302" w:author="Joanna Piecuch" w:date="2023-01-05T09:25:00Z">
              <w:tcPr>
                <w:tcW w:w="3022" w:type="dxa"/>
                <w:tcBorders>
                  <w:top w:val="single" w:sz="4" w:space="0" w:color="auto"/>
                  <w:left w:val="single" w:sz="4" w:space="0" w:color="auto"/>
                  <w:bottom w:val="single" w:sz="4" w:space="0" w:color="auto"/>
                  <w:right w:val="single" w:sz="4" w:space="0" w:color="auto"/>
                </w:tcBorders>
                <w:vAlign w:val="center"/>
              </w:tcPr>
            </w:tcPrChange>
          </w:tcPr>
          <w:p w14:paraId="6A8ABA56" w14:textId="155CEFE1" w:rsidR="00723179" w:rsidRPr="00E26A98" w:rsidRDefault="00723179" w:rsidP="0025535E">
            <w:pPr>
              <w:contextualSpacing/>
              <w:jc w:val="both"/>
              <w:rPr>
                <w:bCs/>
                <w:sz w:val="20"/>
                <w:szCs w:val="20"/>
              </w:rPr>
            </w:pPr>
            <w:r w:rsidRPr="00E26A98">
              <w:rPr>
                <w:bCs/>
                <w:sz w:val="20"/>
                <w:szCs w:val="20"/>
              </w:rPr>
              <w:t xml:space="preserve">Nakrętka podwójna płaska PN 35 SS* </w:t>
            </w:r>
            <w:del w:id="303" w:author="Joanna Piecuch" w:date="2023-01-05T09:20:00Z">
              <w:r w:rsidRPr="00E26A98" w:rsidDel="00723179">
                <w:rPr>
                  <w:bCs/>
                  <w:sz w:val="20"/>
                  <w:szCs w:val="20"/>
                </w:rPr>
                <w:delText>- 300 szt</w:delText>
              </w:r>
            </w:del>
          </w:p>
        </w:tc>
        <w:tc>
          <w:tcPr>
            <w:tcW w:w="1073" w:type="dxa"/>
            <w:tcBorders>
              <w:left w:val="single" w:sz="4" w:space="0" w:color="auto"/>
              <w:bottom w:val="single" w:sz="4" w:space="0" w:color="auto"/>
              <w:right w:val="single" w:sz="4" w:space="0" w:color="auto"/>
            </w:tcBorders>
            <w:vAlign w:val="center"/>
            <w:tcPrChange w:id="304" w:author="Joanna Piecuch" w:date="2023-01-05T09:25:00Z">
              <w:tcPr>
                <w:tcW w:w="1073" w:type="dxa"/>
                <w:gridSpan w:val="2"/>
                <w:tcBorders>
                  <w:left w:val="single" w:sz="4" w:space="0" w:color="auto"/>
                  <w:bottom w:val="single" w:sz="4" w:space="0" w:color="auto"/>
                  <w:right w:val="single" w:sz="4" w:space="0" w:color="auto"/>
                </w:tcBorders>
                <w:vAlign w:val="center"/>
              </w:tcPr>
            </w:tcPrChange>
          </w:tcPr>
          <w:p w14:paraId="77D17D6B" w14:textId="0646137F" w:rsidR="00723179" w:rsidRPr="00E26A98" w:rsidRDefault="00723179" w:rsidP="00FF6E00">
            <w:pPr>
              <w:pStyle w:val="Tekstpodstawowy"/>
              <w:spacing w:line="240" w:lineRule="auto"/>
              <w:jc w:val="center"/>
              <w:rPr>
                <w:rFonts w:ascii="Times New Roman" w:hAnsi="Times New Roman" w:cs="Times New Roman"/>
                <w:sz w:val="20"/>
                <w:szCs w:val="20"/>
              </w:rPr>
            </w:pPr>
            <w:ins w:id="305" w:author="Joanna Piecuch" w:date="2023-01-05T09:19:00Z">
              <w:r>
                <w:rPr>
                  <w:rFonts w:ascii="Times New Roman" w:hAnsi="Times New Roman" w:cs="Times New Roman"/>
                  <w:sz w:val="20"/>
                  <w:szCs w:val="20"/>
                </w:rPr>
                <w:t>300</w:t>
              </w:r>
            </w:ins>
          </w:p>
        </w:tc>
        <w:tc>
          <w:tcPr>
            <w:tcW w:w="1675" w:type="dxa"/>
            <w:tcBorders>
              <w:left w:val="single" w:sz="4" w:space="0" w:color="auto"/>
              <w:bottom w:val="single" w:sz="4" w:space="0" w:color="auto"/>
              <w:right w:val="single" w:sz="4" w:space="0" w:color="auto"/>
            </w:tcBorders>
            <w:vAlign w:val="center"/>
            <w:tcPrChange w:id="306" w:author="Joanna Piecuch" w:date="2023-01-05T09:25:00Z">
              <w:tcPr>
                <w:tcW w:w="1675" w:type="dxa"/>
                <w:gridSpan w:val="2"/>
                <w:tcBorders>
                  <w:left w:val="single" w:sz="4" w:space="0" w:color="auto"/>
                  <w:bottom w:val="single" w:sz="4" w:space="0" w:color="auto"/>
                  <w:right w:val="single" w:sz="4" w:space="0" w:color="auto"/>
                </w:tcBorders>
                <w:vAlign w:val="center"/>
              </w:tcPr>
            </w:tcPrChange>
          </w:tcPr>
          <w:p w14:paraId="671B6F99" w14:textId="53E0F2DA"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60" w:type="dxa"/>
            <w:tcBorders>
              <w:left w:val="single" w:sz="4" w:space="0" w:color="auto"/>
              <w:bottom w:val="single" w:sz="4" w:space="0" w:color="auto"/>
              <w:right w:val="single" w:sz="4" w:space="0" w:color="auto"/>
            </w:tcBorders>
            <w:shd w:val="clear" w:color="auto" w:fill="D9D9D9" w:themeFill="background1" w:themeFillShade="D9"/>
            <w:vAlign w:val="center"/>
            <w:tcPrChange w:id="307" w:author="Joanna Piecuch" w:date="2023-01-05T09:25:00Z">
              <w:tcPr>
                <w:tcW w:w="1760" w:type="dxa"/>
                <w:gridSpan w:val="3"/>
                <w:tcBorders>
                  <w:left w:val="single" w:sz="4" w:space="0" w:color="auto"/>
                  <w:bottom w:val="single" w:sz="4" w:space="0" w:color="auto"/>
                  <w:right w:val="single" w:sz="4" w:space="0" w:color="auto"/>
                </w:tcBorders>
                <w:shd w:val="clear" w:color="auto" w:fill="D9D9D9" w:themeFill="background1" w:themeFillShade="D9"/>
                <w:vAlign w:val="center"/>
              </w:tcPr>
            </w:tcPrChange>
          </w:tcPr>
          <w:p w14:paraId="2295322D"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shd w:val="clear" w:color="auto" w:fill="D9D9D9" w:themeFill="background1" w:themeFillShade="D9"/>
            <w:tcPrChange w:id="308" w:author="Joanna Piecuch" w:date="2023-01-05T09:25:00Z">
              <w:tcPr>
                <w:tcW w:w="1701" w:type="dxa"/>
                <w:gridSpan w:val="2"/>
                <w:tcBorders>
                  <w:left w:val="single" w:sz="4" w:space="0" w:color="auto"/>
                  <w:bottom w:val="single" w:sz="4" w:space="0" w:color="auto"/>
                  <w:right w:val="single" w:sz="4" w:space="0" w:color="auto"/>
                </w:tcBorders>
                <w:shd w:val="clear" w:color="auto" w:fill="D9D9D9" w:themeFill="background1" w:themeFillShade="D9"/>
              </w:tcPr>
            </w:tcPrChange>
          </w:tcPr>
          <w:p w14:paraId="7444B936"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r>
      <w:tr w:rsidR="00723179" w:rsidRPr="00E26A98" w14:paraId="0513322E" w14:textId="0B82384B" w:rsidTr="00723179">
        <w:trPr>
          <w:trHeight w:val="526"/>
          <w:trPrChange w:id="309" w:author="Joanna Piecuch" w:date="2023-01-05T09:25:00Z">
            <w:trPr>
              <w:gridBefore w:val="1"/>
              <w:trHeight w:val="526"/>
            </w:trPr>
          </w:trPrChange>
        </w:trPr>
        <w:tc>
          <w:tcPr>
            <w:tcW w:w="551" w:type="dxa"/>
            <w:tcBorders>
              <w:top w:val="single" w:sz="4" w:space="0" w:color="auto"/>
              <w:left w:val="single" w:sz="4" w:space="0" w:color="auto"/>
              <w:bottom w:val="single" w:sz="4" w:space="0" w:color="auto"/>
              <w:right w:val="single" w:sz="4" w:space="0" w:color="auto"/>
            </w:tcBorders>
            <w:vAlign w:val="center"/>
            <w:tcPrChange w:id="310" w:author="Joanna Piecuch" w:date="2023-01-05T09:25:00Z">
              <w:tcPr>
                <w:tcW w:w="551" w:type="dxa"/>
                <w:tcBorders>
                  <w:top w:val="single" w:sz="4" w:space="0" w:color="auto"/>
                  <w:left w:val="single" w:sz="4" w:space="0" w:color="auto"/>
                  <w:bottom w:val="single" w:sz="4" w:space="0" w:color="auto"/>
                  <w:right w:val="single" w:sz="4" w:space="0" w:color="auto"/>
                </w:tcBorders>
                <w:vAlign w:val="center"/>
              </w:tcPr>
            </w:tcPrChange>
          </w:tcPr>
          <w:p w14:paraId="74A506CD" w14:textId="09B6C19E" w:rsidR="00723179" w:rsidRPr="00E26A98" w:rsidRDefault="00723179" w:rsidP="0091323A">
            <w:pPr>
              <w:pStyle w:val="Tekstpodstawowy"/>
              <w:spacing w:line="240" w:lineRule="auto"/>
              <w:jc w:val="center"/>
              <w:rPr>
                <w:rFonts w:ascii="Times New Roman" w:hAnsi="Times New Roman" w:cs="Times New Roman"/>
                <w:sz w:val="20"/>
                <w:szCs w:val="20"/>
              </w:rPr>
            </w:pPr>
            <w:r w:rsidRPr="00E26A98">
              <w:rPr>
                <w:rFonts w:ascii="Times New Roman" w:hAnsi="Times New Roman" w:cs="Times New Roman"/>
                <w:sz w:val="20"/>
                <w:szCs w:val="20"/>
              </w:rPr>
              <w:t>9</w:t>
            </w:r>
          </w:p>
        </w:tc>
        <w:tc>
          <w:tcPr>
            <w:tcW w:w="3135" w:type="dxa"/>
            <w:tcBorders>
              <w:top w:val="single" w:sz="4" w:space="0" w:color="auto"/>
              <w:left w:val="single" w:sz="4" w:space="0" w:color="auto"/>
              <w:bottom w:val="single" w:sz="4" w:space="0" w:color="auto"/>
              <w:right w:val="single" w:sz="4" w:space="0" w:color="auto"/>
            </w:tcBorders>
            <w:vAlign w:val="center"/>
            <w:tcPrChange w:id="311" w:author="Joanna Piecuch" w:date="2023-01-05T09:25:00Z">
              <w:tcPr>
                <w:tcW w:w="3022" w:type="dxa"/>
                <w:tcBorders>
                  <w:top w:val="single" w:sz="4" w:space="0" w:color="auto"/>
                  <w:left w:val="single" w:sz="4" w:space="0" w:color="auto"/>
                  <w:bottom w:val="single" w:sz="4" w:space="0" w:color="auto"/>
                  <w:right w:val="single" w:sz="4" w:space="0" w:color="auto"/>
                </w:tcBorders>
                <w:vAlign w:val="center"/>
              </w:tcPr>
            </w:tcPrChange>
          </w:tcPr>
          <w:p w14:paraId="7A02D9DC" w14:textId="296B54FE" w:rsidR="00723179" w:rsidRPr="00E26A98" w:rsidRDefault="00723179" w:rsidP="0025535E">
            <w:pPr>
              <w:contextualSpacing/>
              <w:jc w:val="both"/>
              <w:rPr>
                <w:bCs/>
                <w:sz w:val="20"/>
                <w:szCs w:val="20"/>
              </w:rPr>
            </w:pPr>
            <w:r w:rsidRPr="00E26A98">
              <w:rPr>
                <w:bCs/>
                <w:sz w:val="20"/>
                <w:szCs w:val="20"/>
              </w:rPr>
              <w:t xml:space="preserve">Nakrętka podwójna płaska PN 63 SS* </w:t>
            </w:r>
            <w:del w:id="312" w:author="Joanna Piecuch" w:date="2023-01-05T09:20:00Z">
              <w:r w:rsidRPr="00E26A98" w:rsidDel="00723179">
                <w:rPr>
                  <w:bCs/>
                  <w:sz w:val="20"/>
                  <w:szCs w:val="20"/>
                </w:rPr>
                <w:delText>- 300 szt.</w:delText>
              </w:r>
            </w:del>
          </w:p>
        </w:tc>
        <w:tc>
          <w:tcPr>
            <w:tcW w:w="1073" w:type="dxa"/>
            <w:tcBorders>
              <w:top w:val="single" w:sz="4" w:space="0" w:color="auto"/>
              <w:left w:val="single" w:sz="4" w:space="0" w:color="auto"/>
              <w:bottom w:val="single" w:sz="4" w:space="0" w:color="auto"/>
              <w:right w:val="single" w:sz="4" w:space="0" w:color="auto"/>
            </w:tcBorders>
            <w:vAlign w:val="center"/>
            <w:tcPrChange w:id="313" w:author="Joanna Piecuch" w:date="2023-01-05T09:25:00Z">
              <w:tcPr>
                <w:tcW w:w="1073" w:type="dxa"/>
                <w:gridSpan w:val="2"/>
                <w:tcBorders>
                  <w:top w:val="single" w:sz="4" w:space="0" w:color="auto"/>
                  <w:left w:val="single" w:sz="4" w:space="0" w:color="auto"/>
                  <w:bottom w:val="single" w:sz="4" w:space="0" w:color="auto"/>
                  <w:right w:val="single" w:sz="4" w:space="0" w:color="auto"/>
                </w:tcBorders>
                <w:vAlign w:val="center"/>
              </w:tcPr>
            </w:tcPrChange>
          </w:tcPr>
          <w:p w14:paraId="41C4CB19" w14:textId="2F86F120" w:rsidR="00723179" w:rsidRPr="00E26A98" w:rsidRDefault="00723179" w:rsidP="00FF6E00">
            <w:pPr>
              <w:pStyle w:val="Tekstpodstawowy"/>
              <w:spacing w:line="240" w:lineRule="auto"/>
              <w:jc w:val="center"/>
              <w:rPr>
                <w:rFonts w:ascii="Times New Roman" w:hAnsi="Times New Roman" w:cs="Times New Roman"/>
                <w:sz w:val="20"/>
                <w:szCs w:val="20"/>
              </w:rPr>
            </w:pPr>
            <w:ins w:id="314" w:author="Joanna Piecuch" w:date="2023-01-05T09:19:00Z">
              <w:r>
                <w:rPr>
                  <w:rFonts w:ascii="Times New Roman" w:hAnsi="Times New Roman" w:cs="Times New Roman"/>
                  <w:sz w:val="20"/>
                  <w:szCs w:val="20"/>
                </w:rPr>
                <w:t>300</w:t>
              </w:r>
            </w:ins>
          </w:p>
        </w:tc>
        <w:tc>
          <w:tcPr>
            <w:tcW w:w="1675" w:type="dxa"/>
            <w:tcBorders>
              <w:top w:val="single" w:sz="4" w:space="0" w:color="auto"/>
              <w:left w:val="single" w:sz="4" w:space="0" w:color="auto"/>
              <w:bottom w:val="single" w:sz="4" w:space="0" w:color="auto"/>
              <w:right w:val="single" w:sz="4" w:space="0" w:color="auto"/>
            </w:tcBorders>
            <w:vAlign w:val="center"/>
            <w:tcPrChange w:id="315" w:author="Joanna Piecuch" w:date="2023-01-05T09:25:00Z">
              <w:tcPr>
                <w:tcW w:w="1675" w:type="dxa"/>
                <w:gridSpan w:val="2"/>
                <w:tcBorders>
                  <w:top w:val="single" w:sz="4" w:space="0" w:color="auto"/>
                  <w:left w:val="single" w:sz="4" w:space="0" w:color="auto"/>
                  <w:bottom w:val="single" w:sz="4" w:space="0" w:color="auto"/>
                  <w:right w:val="single" w:sz="4" w:space="0" w:color="auto"/>
                </w:tcBorders>
                <w:vAlign w:val="center"/>
              </w:tcPr>
            </w:tcPrChange>
          </w:tcPr>
          <w:p w14:paraId="5A6CC2A2" w14:textId="3AC5651D"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Change w:id="316" w:author="Joanna Piecuch" w:date="2023-01-05T09:25:00Z">
              <w:tcPr>
                <w:tcW w:w="17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tcPrChange>
          </w:tcPr>
          <w:p w14:paraId="1973A87B"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317" w:author="Joanna Piecuch" w:date="2023-01-05T09:25:00Z">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1DB64979"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r>
      <w:tr w:rsidR="00723179" w:rsidRPr="00E26A98" w14:paraId="07A8D5A3" w14:textId="752D7195" w:rsidTr="00723179">
        <w:trPr>
          <w:trHeight w:val="390"/>
          <w:trPrChange w:id="318" w:author="Joanna Piecuch" w:date="2023-01-05T09:25:00Z">
            <w:trPr>
              <w:gridBefore w:val="1"/>
              <w:trHeight w:val="390"/>
            </w:trPr>
          </w:trPrChange>
        </w:trPr>
        <w:tc>
          <w:tcPr>
            <w:tcW w:w="551" w:type="dxa"/>
            <w:tcBorders>
              <w:top w:val="single" w:sz="4" w:space="0" w:color="auto"/>
              <w:left w:val="single" w:sz="4" w:space="0" w:color="auto"/>
              <w:bottom w:val="single" w:sz="4" w:space="0" w:color="auto"/>
              <w:right w:val="single" w:sz="4" w:space="0" w:color="auto"/>
            </w:tcBorders>
            <w:vAlign w:val="center"/>
            <w:tcPrChange w:id="319" w:author="Joanna Piecuch" w:date="2023-01-05T09:25:00Z">
              <w:tcPr>
                <w:tcW w:w="551" w:type="dxa"/>
                <w:tcBorders>
                  <w:top w:val="single" w:sz="4" w:space="0" w:color="auto"/>
                  <w:left w:val="single" w:sz="4" w:space="0" w:color="auto"/>
                  <w:bottom w:val="single" w:sz="4" w:space="0" w:color="auto"/>
                  <w:right w:val="single" w:sz="4" w:space="0" w:color="auto"/>
                </w:tcBorders>
                <w:vAlign w:val="center"/>
              </w:tcPr>
            </w:tcPrChange>
          </w:tcPr>
          <w:p w14:paraId="3E350EF1" w14:textId="6A4F2428" w:rsidR="00723179" w:rsidRPr="00E26A98" w:rsidRDefault="00723179" w:rsidP="0091323A">
            <w:pPr>
              <w:pStyle w:val="Tekstpodstawowy"/>
              <w:spacing w:line="240" w:lineRule="auto"/>
              <w:jc w:val="center"/>
              <w:rPr>
                <w:rFonts w:ascii="Times New Roman" w:hAnsi="Times New Roman" w:cs="Times New Roman"/>
                <w:sz w:val="20"/>
                <w:szCs w:val="20"/>
              </w:rPr>
            </w:pPr>
            <w:r w:rsidRPr="00E26A98">
              <w:rPr>
                <w:rFonts w:ascii="Times New Roman" w:hAnsi="Times New Roman" w:cs="Times New Roman"/>
                <w:sz w:val="20"/>
                <w:szCs w:val="20"/>
              </w:rPr>
              <w:t>10</w:t>
            </w:r>
          </w:p>
        </w:tc>
        <w:tc>
          <w:tcPr>
            <w:tcW w:w="3135" w:type="dxa"/>
            <w:tcBorders>
              <w:top w:val="single" w:sz="4" w:space="0" w:color="auto"/>
              <w:left w:val="single" w:sz="4" w:space="0" w:color="auto"/>
              <w:bottom w:val="single" w:sz="4" w:space="0" w:color="auto"/>
              <w:right w:val="single" w:sz="4" w:space="0" w:color="auto"/>
            </w:tcBorders>
            <w:vAlign w:val="center"/>
            <w:tcPrChange w:id="320" w:author="Joanna Piecuch" w:date="2023-01-05T09:25:00Z">
              <w:tcPr>
                <w:tcW w:w="3022" w:type="dxa"/>
                <w:tcBorders>
                  <w:top w:val="single" w:sz="4" w:space="0" w:color="auto"/>
                  <w:left w:val="single" w:sz="4" w:space="0" w:color="auto"/>
                  <w:bottom w:val="single" w:sz="4" w:space="0" w:color="auto"/>
                  <w:right w:val="single" w:sz="4" w:space="0" w:color="auto"/>
                </w:tcBorders>
                <w:vAlign w:val="center"/>
              </w:tcPr>
            </w:tcPrChange>
          </w:tcPr>
          <w:p w14:paraId="148B0A19" w14:textId="15A86E57" w:rsidR="00723179" w:rsidRPr="00E26A98" w:rsidRDefault="00723179" w:rsidP="0025535E">
            <w:pPr>
              <w:contextualSpacing/>
              <w:jc w:val="both"/>
              <w:rPr>
                <w:bCs/>
                <w:sz w:val="20"/>
                <w:szCs w:val="20"/>
              </w:rPr>
            </w:pPr>
            <w:r w:rsidRPr="00E26A98">
              <w:rPr>
                <w:bCs/>
                <w:sz w:val="20"/>
                <w:szCs w:val="20"/>
              </w:rPr>
              <w:t xml:space="preserve">Nakrętka podwójna płaska PN 100 SS* </w:t>
            </w:r>
            <w:del w:id="321" w:author="Joanna Piecuch" w:date="2023-01-05T09:20:00Z">
              <w:r w:rsidRPr="00E26A98" w:rsidDel="00723179">
                <w:rPr>
                  <w:bCs/>
                  <w:sz w:val="20"/>
                  <w:szCs w:val="20"/>
                </w:rPr>
                <w:delText>- 400 szt.</w:delText>
              </w:r>
            </w:del>
          </w:p>
        </w:tc>
        <w:tc>
          <w:tcPr>
            <w:tcW w:w="1073" w:type="dxa"/>
            <w:tcBorders>
              <w:top w:val="single" w:sz="4" w:space="0" w:color="auto"/>
              <w:left w:val="single" w:sz="4" w:space="0" w:color="auto"/>
              <w:bottom w:val="single" w:sz="4" w:space="0" w:color="auto"/>
              <w:right w:val="single" w:sz="4" w:space="0" w:color="auto"/>
            </w:tcBorders>
            <w:vAlign w:val="center"/>
            <w:tcPrChange w:id="322" w:author="Joanna Piecuch" w:date="2023-01-05T09:25:00Z">
              <w:tcPr>
                <w:tcW w:w="1073" w:type="dxa"/>
                <w:gridSpan w:val="2"/>
                <w:tcBorders>
                  <w:top w:val="single" w:sz="4" w:space="0" w:color="auto"/>
                  <w:left w:val="single" w:sz="4" w:space="0" w:color="auto"/>
                  <w:bottom w:val="single" w:sz="4" w:space="0" w:color="auto"/>
                  <w:right w:val="single" w:sz="4" w:space="0" w:color="auto"/>
                </w:tcBorders>
                <w:vAlign w:val="center"/>
              </w:tcPr>
            </w:tcPrChange>
          </w:tcPr>
          <w:p w14:paraId="48CAEEAC" w14:textId="7111F44A" w:rsidR="00723179" w:rsidRPr="00E26A98" w:rsidRDefault="00723179" w:rsidP="00FF6E00">
            <w:pPr>
              <w:pStyle w:val="Tekstpodstawowy"/>
              <w:spacing w:line="240" w:lineRule="auto"/>
              <w:jc w:val="center"/>
              <w:rPr>
                <w:rFonts w:ascii="Times New Roman" w:hAnsi="Times New Roman" w:cs="Times New Roman"/>
                <w:sz w:val="20"/>
                <w:szCs w:val="20"/>
              </w:rPr>
            </w:pPr>
            <w:ins w:id="323" w:author="Joanna Piecuch" w:date="2023-01-05T09:19:00Z">
              <w:r>
                <w:rPr>
                  <w:rFonts w:ascii="Times New Roman" w:hAnsi="Times New Roman" w:cs="Times New Roman"/>
                  <w:sz w:val="20"/>
                  <w:szCs w:val="20"/>
                </w:rPr>
                <w:t>400</w:t>
              </w:r>
            </w:ins>
          </w:p>
        </w:tc>
        <w:tc>
          <w:tcPr>
            <w:tcW w:w="1675" w:type="dxa"/>
            <w:tcBorders>
              <w:top w:val="single" w:sz="4" w:space="0" w:color="auto"/>
              <w:left w:val="single" w:sz="4" w:space="0" w:color="auto"/>
              <w:bottom w:val="single" w:sz="4" w:space="0" w:color="auto"/>
              <w:right w:val="single" w:sz="4" w:space="0" w:color="auto"/>
            </w:tcBorders>
            <w:vAlign w:val="center"/>
            <w:tcPrChange w:id="324" w:author="Joanna Piecuch" w:date="2023-01-05T09:25:00Z">
              <w:tcPr>
                <w:tcW w:w="1675" w:type="dxa"/>
                <w:gridSpan w:val="2"/>
                <w:tcBorders>
                  <w:top w:val="single" w:sz="4" w:space="0" w:color="auto"/>
                  <w:left w:val="single" w:sz="4" w:space="0" w:color="auto"/>
                  <w:bottom w:val="single" w:sz="4" w:space="0" w:color="auto"/>
                  <w:right w:val="single" w:sz="4" w:space="0" w:color="auto"/>
                </w:tcBorders>
                <w:vAlign w:val="center"/>
              </w:tcPr>
            </w:tcPrChange>
          </w:tcPr>
          <w:p w14:paraId="350F0CB1" w14:textId="35B05573"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Change w:id="325" w:author="Joanna Piecuch" w:date="2023-01-05T09:25:00Z">
              <w:tcPr>
                <w:tcW w:w="17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tcPrChange>
          </w:tcPr>
          <w:p w14:paraId="1D66B134"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326" w:author="Joanna Piecuch" w:date="2023-01-05T09:25:00Z">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6B6B5E08"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r>
      <w:tr w:rsidR="00723179" w:rsidRPr="00E26A98" w14:paraId="3CAAE4F4" w14:textId="11035152" w:rsidTr="00723179">
        <w:trPr>
          <w:trHeight w:val="517"/>
          <w:trPrChange w:id="327" w:author="Joanna Piecuch" w:date="2023-01-05T09:25:00Z">
            <w:trPr>
              <w:gridBefore w:val="1"/>
              <w:trHeight w:val="517"/>
            </w:trPr>
          </w:trPrChange>
        </w:trPr>
        <w:tc>
          <w:tcPr>
            <w:tcW w:w="551" w:type="dxa"/>
            <w:tcBorders>
              <w:top w:val="single" w:sz="4" w:space="0" w:color="auto"/>
              <w:left w:val="single" w:sz="4" w:space="0" w:color="auto"/>
              <w:bottom w:val="single" w:sz="4" w:space="0" w:color="auto"/>
              <w:right w:val="single" w:sz="4" w:space="0" w:color="auto"/>
            </w:tcBorders>
            <w:vAlign w:val="center"/>
            <w:tcPrChange w:id="328" w:author="Joanna Piecuch" w:date="2023-01-05T09:25:00Z">
              <w:tcPr>
                <w:tcW w:w="551" w:type="dxa"/>
                <w:tcBorders>
                  <w:top w:val="single" w:sz="4" w:space="0" w:color="auto"/>
                  <w:left w:val="single" w:sz="4" w:space="0" w:color="auto"/>
                  <w:bottom w:val="single" w:sz="4" w:space="0" w:color="auto"/>
                  <w:right w:val="single" w:sz="4" w:space="0" w:color="auto"/>
                </w:tcBorders>
                <w:vAlign w:val="center"/>
              </w:tcPr>
            </w:tcPrChange>
          </w:tcPr>
          <w:p w14:paraId="41111649" w14:textId="013BCD59" w:rsidR="00723179" w:rsidRPr="00E26A98" w:rsidRDefault="00723179" w:rsidP="0091323A">
            <w:pPr>
              <w:pStyle w:val="Tekstpodstawowy"/>
              <w:spacing w:line="240" w:lineRule="auto"/>
              <w:jc w:val="center"/>
              <w:rPr>
                <w:rFonts w:ascii="Times New Roman" w:hAnsi="Times New Roman" w:cs="Times New Roman"/>
                <w:sz w:val="20"/>
                <w:szCs w:val="20"/>
              </w:rPr>
            </w:pPr>
            <w:r w:rsidRPr="00E26A98">
              <w:rPr>
                <w:rFonts w:ascii="Times New Roman" w:hAnsi="Times New Roman" w:cs="Times New Roman"/>
                <w:sz w:val="20"/>
                <w:szCs w:val="20"/>
              </w:rPr>
              <w:t>11</w:t>
            </w:r>
          </w:p>
        </w:tc>
        <w:tc>
          <w:tcPr>
            <w:tcW w:w="3135" w:type="dxa"/>
            <w:tcBorders>
              <w:top w:val="single" w:sz="4" w:space="0" w:color="auto"/>
              <w:left w:val="single" w:sz="4" w:space="0" w:color="auto"/>
              <w:bottom w:val="single" w:sz="4" w:space="0" w:color="auto"/>
              <w:right w:val="single" w:sz="4" w:space="0" w:color="auto"/>
            </w:tcBorders>
            <w:vAlign w:val="center"/>
            <w:tcPrChange w:id="329" w:author="Joanna Piecuch" w:date="2023-01-05T09:25:00Z">
              <w:tcPr>
                <w:tcW w:w="3022" w:type="dxa"/>
                <w:tcBorders>
                  <w:top w:val="single" w:sz="4" w:space="0" w:color="auto"/>
                  <w:left w:val="single" w:sz="4" w:space="0" w:color="auto"/>
                  <w:bottom w:val="single" w:sz="4" w:space="0" w:color="auto"/>
                  <w:right w:val="single" w:sz="4" w:space="0" w:color="auto"/>
                </w:tcBorders>
                <w:vAlign w:val="center"/>
              </w:tcPr>
            </w:tcPrChange>
          </w:tcPr>
          <w:p w14:paraId="4790BC5F" w14:textId="799DBFD1" w:rsidR="00723179" w:rsidRPr="00E26A98" w:rsidRDefault="00723179" w:rsidP="0025535E">
            <w:pPr>
              <w:contextualSpacing/>
              <w:jc w:val="both"/>
              <w:rPr>
                <w:bCs/>
                <w:sz w:val="20"/>
                <w:szCs w:val="20"/>
              </w:rPr>
            </w:pPr>
            <w:r w:rsidRPr="00E26A98">
              <w:rPr>
                <w:bCs/>
                <w:sz w:val="20"/>
                <w:szCs w:val="20"/>
              </w:rPr>
              <w:t>Nakrętka podwójna płaska PN 150 SS*</w:t>
            </w:r>
            <w:del w:id="330" w:author="Joanna Piecuch" w:date="2023-01-05T09:20:00Z">
              <w:r w:rsidRPr="00E26A98" w:rsidDel="00723179">
                <w:rPr>
                  <w:bCs/>
                  <w:sz w:val="20"/>
                  <w:szCs w:val="20"/>
                </w:rPr>
                <w:delText xml:space="preserve"> - 200 szt</w:delText>
              </w:r>
            </w:del>
            <w:r w:rsidRPr="00E26A98">
              <w:rPr>
                <w:bCs/>
                <w:sz w:val="20"/>
                <w:szCs w:val="20"/>
              </w:rPr>
              <w:t>.</w:t>
            </w:r>
          </w:p>
        </w:tc>
        <w:tc>
          <w:tcPr>
            <w:tcW w:w="1073" w:type="dxa"/>
            <w:tcBorders>
              <w:top w:val="single" w:sz="4" w:space="0" w:color="auto"/>
              <w:left w:val="single" w:sz="4" w:space="0" w:color="auto"/>
              <w:bottom w:val="single" w:sz="4" w:space="0" w:color="auto"/>
              <w:right w:val="single" w:sz="4" w:space="0" w:color="auto"/>
            </w:tcBorders>
            <w:vAlign w:val="center"/>
            <w:tcPrChange w:id="331" w:author="Joanna Piecuch" w:date="2023-01-05T09:25:00Z">
              <w:tcPr>
                <w:tcW w:w="1073" w:type="dxa"/>
                <w:gridSpan w:val="2"/>
                <w:tcBorders>
                  <w:top w:val="single" w:sz="4" w:space="0" w:color="auto"/>
                  <w:left w:val="single" w:sz="4" w:space="0" w:color="auto"/>
                  <w:bottom w:val="single" w:sz="4" w:space="0" w:color="auto"/>
                  <w:right w:val="single" w:sz="4" w:space="0" w:color="auto"/>
                </w:tcBorders>
                <w:vAlign w:val="center"/>
              </w:tcPr>
            </w:tcPrChange>
          </w:tcPr>
          <w:p w14:paraId="41FCFC85" w14:textId="01B0D4D6" w:rsidR="00723179" w:rsidRPr="00E26A98" w:rsidRDefault="00723179" w:rsidP="00FF6E00">
            <w:pPr>
              <w:pStyle w:val="Tekstpodstawowy"/>
              <w:spacing w:line="240" w:lineRule="auto"/>
              <w:jc w:val="center"/>
              <w:rPr>
                <w:rFonts w:ascii="Times New Roman" w:hAnsi="Times New Roman" w:cs="Times New Roman"/>
                <w:sz w:val="20"/>
                <w:szCs w:val="20"/>
              </w:rPr>
            </w:pPr>
            <w:ins w:id="332" w:author="Joanna Piecuch" w:date="2023-01-05T09:19:00Z">
              <w:r>
                <w:rPr>
                  <w:rFonts w:ascii="Times New Roman" w:hAnsi="Times New Roman" w:cs="Times New Roman"/>
                  <w:sz w:val="20"/>
                  <w:szCs w:val="20"/>
                </w:rPr>
                <w:t>200</w:t>
              </w:r>
            </w:ins>
          </w:p>
        </w:tc>
        <w:tc>
          <w:tcPr>
            <w:tcW w:w="1675" w:type="dxa"/>
            <w:tcBorders>
              <w:top w:val="single" w:sz="4" w:space="0" w:color="auto"/>
              <w:left w:val="single" w:sz="4" w:space="0" w:color="auto"/>
              <w:bottom w:val="single" w:sz="4" w:space="0" w:color="auto"/>
              <w:right w:val="single" w:sz="4" w:space="0" w:color="auto"/>
            </w:tcBorders>
            <w:vAlign w:val="center"/>
            <w:tcPrChange w:id="333" w:author="Joanna Piecuch" w:date="2023-01-05T09:25:00Z">
              <w:tcPr>
                <w:tcW w:w="1675" w:type="dxa"/>
                <w:gridSpan w:val="2"/>
                <w:tcBorders>
                  <w:top w:val="single" w:sz="4" w:space="0" w:color="auto"/>
                  <w:left w:val="single" w:sz="4" w:space="0" w:color="auto"/>
                  <w:bottom w:val="single" w:sz="4" w:space="0" w:color="auto"/>
                  <w:right w:val="single" w:sz="4" w:space="0" w:color="auto"/>
                </w:tcBorders>
                <w:vAlign w:val="center"/>
              </w:tcPr>
            </w:tcPrChange>
          </w:tcPr>
          <w:p w14:paraId="169757CA" w14:textId="2C332AC8"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Change w:id="334" w:author="Joanna Piecuch" w:date="2023-01-05T09:25:00Z">
              <w:tcPr>
                <w:tcW w:w="17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tcPrChange>
          </w:tcPr>
          <w:p w14:paraId="470F9A9A"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335" w:author="Joanna Piecuch" w:date="2023-01-05T09:25:00Z">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4753665E"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r>
      <w:tr w:rsidR="00723179" w:rsidRPr="00E26A98" w14:paraId="3E6529AD" w14:textId="658B0B19" w:rsidTr="00723179">
        <w:trPr>
          <w:trHeight w:val="447"/>
          <w:trPrChange w:id="336" w:author="Joanna Piecuch" w:date="2023-01-05T09:25:00Z">
            <w:trPr>
              <w:gridBefore w:val="1"/>
              <w:trHeight w:val="447"/>
            </w:trPr>
          </w:trPrChange>
        </w:trPr>
        <w:tc>
          <w:tcPr>
            <w:tcW w:w="551" w:type="dxa"/>
            <w:tcBorders>
              <w:top w:val="single" w:sz="4" w:space="0" w:color="auto"/>
              <w:left w:val="single" w:sz="4" w:space="0" w:color="auto"/>
              <w:bottom w:val="single" w:sz="4" w:space="0" w:color="auto"/>
              <w:right w:val="single" w:sz="4" w:space="0" w:color="auto"/>
            </w:tcBorders>
            <w:vAlign w:val="center"/>
            <w:tcPrChange w:id="337" w:author="Joanna Piecuch" w:date="2023-01-05T09:25:00Z">
              <w:tcPr>
                <w:tcW w:w="551" w:type="dxa"/>
                <w:tcBorders>
                  <w:top w:val="single" w:sz="4" w:space="0" w:color="auto"/>
                  <w:left w:val="single" w:sz="4" w:space="0" w:color="auto"/>
                  <w:bottom w:val="single" w:sz="4" w:space="0" w:color="auto"/>
                  <w:right w:val="single" w:sz="4" w:space="0" w:color="auto"/>
                </w:tcBorders>
                <w:vAlign w:val="center"/>
              </w:tcPr>
            </w:tcPrChange>
          </w:tcPr>
          <w:p w14:paraId="0B03E4D7" w14:textId="6277CE8B" w:rsidR="00723179" w:rsidRPr="00E26A98" w:rsidRDefault="00723179" w:rsidP="0091323A">
            <w:pPr>
              <w:pStyle w:val="Tekstpodstawowy"/>
              <w:spacing w:line="240" w:lineRule="auto"/>
              <w:jc w:val="center"/>
              <w:rPr>
                <w:rFonts w:ascii="Times New Roman" w:hAnsi="Times New Roman" w:cs="Times New Roman"/>
                <w:sz w:val="20"/>
                <w:szCs w:val="20"/>
              </w:rPr>
            </w:pPr>
            <w:r w:rsidRPr="00E26A98">
              <w:rPr>
                <w:rFonts w:ascii="Times New Roman" w:hAnsi="Times New Roman" w:cs="Times New Roman"/>
                <w:sz w:val="20"/>
                <w:szCs w:val="20"/>
              </w:rPr>
              <w:t>12</w:t>
            </w:r>
          </w:p>
        </w:tc>
        <w:tc>
          <w:tcPr>
            <w:tcW w:w="3135" w:type="dxa"/>
            <w:tcBorders>
              <w:top w:val="single" w:sz="4" w:space="0" w:color="auto"/>
              <w:left w:val="single" w:sz="4" w:space="0" w:color="auto"/>
              <w:bottom w:val="single" w:sz="4" w:space="0" w:color="auto"/>
              <w:right w:val="single" w:sz="4" w:space="0" w:color="auto"/>
            </w:tcBorders>
            <w:vAlign w:val="center"/>
            <w:tcPrChange w:id="338" w:author="Joanna Piecuch" w:date="2023-01-05T09:25:00Z">
              <w:tcPr>
                <w:tcW w:w="3022" w:type="dxa"/>
                <w:tcBorders>
                  <w:top w:val="single" w:sz="4" w:space="0" w:color="auto"/>
                  <w:left w:val="single" w:sz="4" w:space="0" w:color="auto"/>
                  <w:bottom w:val="single" w:sz="4" w:space="0" w:color="auto"/>
                  <w:right w:val="single" w:sz="4" w:space="0" w:color="auto"/>
                </w:tcBorders>
                <w:vAlign w:val="center"/>
              </w:tcPr>
            </w:tcPrChange>
          </w:tcPr>
          <w:p w14:paraId="2F6ED456" w14:textId="33D4A851" w:rsidR="00723179" w:rsidRPr="00E26A98" w:rsidRDefault="00723179" w:rsidP="0025535E">
            <w:pPr>
              <w:contextualSpacing/>
              <w:jc w:val="both"/>
              <w:rPr>
                <w:bCs/>
                <w:sz w:val="20"/>
                <w:szCs w:val="20"/>
              </w:rPr>
            </w:pPr>
            <w:r w:rsidRPr="00E26A98">
              <w:rPr>
                <w:bCs/>
                <w:sz w:val="20"/>
                <w:szCs w:val="20"/>
              </w:rPr>
              <w:t xml:space="preserve">Nakrętka podwójna płaska PN 200 SS* </w:t>
            </w:r>
            <w:del w:id="339" w:author="Joanna Piecuch" w:date="2023-01-05T09:20:00Z">
              <w:r w:rsidRPr="00E26A98" w:rsidDel="00723179">
                <w:rPr>
                  <w:bCs/>
                  <w:sz w:val="20"/>
                  <w:szCs w:val="20"/>
                </w:rPr>
                <w:delText>- 100 szt.</w:delText>
              </w:r>
            </w:del>
          </w:p>
        </w:tc>
        <w:tc>
          <w:tcPr>
            <w:tcW w:w="1073" w:type="dxa"/>
            <w:tcBorders>
              <w:top w:val="single" w:sz="4" w:space="0" w:color="auto"/>
              <w:left w:val="single" w:sz="4" w:space="0" w:color="auto"/>
              <w:bottom w:val="single" w:sz="4" w:space="0" w:color="auto"/>
              <w:right w:val="single" w:sz="4" w:space="0" w:color="auto"/>
            </w:tcBorders>
            <w:vAlign w:val="center"/>
            <w:tcPrChange w:id="340" w:author="Joanna Piecuch" w:date="2023-01-05T09:25:00Z">
              <w:tcPr>
                <w:tcW w:w="1073" w:type="dxa"/>
                <w:gridSpan w:val="2"/>
                <w:tcBorders>
                  <w:top w:val="single" w:sz="4" w:space="0" w:color="auto"/>
                  <w:left w:val="single" w:sz="4" w:space="0" w:color="auto"/>
                  <w:bottom w:val="single" w:sz="4" w:space="0" w:color="auto"/>
                  <w:right w:val="single" w:sz="4" w:space="0" w:color="auto"/>
                </w:tcBorders>
                <w:vAlign w:val="center"/>
              </w:tcPr>
            </w:tcPrChange>
          </w:tcPr>
          <w:p w14:paraId="6B680A93" w14:textId="7E3078F2" w:rsidR="00723179" w:rsidRPr="00E26A98" w:rsidRDefault="00723179" w:rsidP="00FF6E00">
            <w:pPr>
              <w:pStyle w:val="Tekstpodstawowy"/>
              <w:spacing w:line="240" w:lineRule="auto"/>
              <w:jc w:val="center"/>
              <w:rPr>
                <w:rFonts w:ascii="Times New Roman" w:hAnsi="Times New Roman" w:cs="Times New Roman"/>
                <w:sz w:val="20"/>
                <w:szCs w:val="20"/>
              </w:rPr>
            </w:pPr>
            <w:ins w:id="341" w:author="Joanna Piecuch" w:date="2023-01-05T09:19:00Z">
              <w:r>
                <w:rPr>
                  <w:rFonts w:ascii="Times New Roman" w:hAnsi="Times New Roman" w:cs="Times New Roman"/>
                  <w:sz w:val="20"/>
                  <w:szCs w:val="20"/>
                </w:rPr>
                <w:t>100</w:t>
              </w:r>
            </w:ins>
          </w:p>
        </w:tc>
        <w:tc>
          <w:tcPr>
            <w:tcW w:w="1675" w:type="dxa"/>
            <w:tcBorders>
              <w:top w:val="single" w:sz="4" w:space="0" w:color="auto"/>
              <w:left w:val="single" w:sz="4" w:space="0" w:color="auto"/>
              <w:bottom w:val="single" w:sz="4" w:space="0" w:color="auto"/>
              <w:right w:val="single" w:sz="4" w:space="0" w:color="auto"/>
            </w:tcBorders>
            <w:vAlign w:val="center"/>
            <w:tcPrChange w:id="342" w:author="Joanna Piecuch" w:date="2023-01-05T09:25:00Z">
              <w:tcPr>
                <w:tcW w:w="1675" w:type="dxa"/>
                <w:gridSpan w:val="2"/>
                <w:tcBorders>
                  <w:top w:val="single" w:sz="4" w:space="0" w:color="auto"/>
                  <w:left w:val="single" w:sz="4" w:space="0" w:color="auto"/>
                  <w:bottom w:val="single" w:sz="4" w:space="0" w:color="auto"/>
                  <w:right w:val="single" w:sz="4" w:space="0" w:color="auto"/>
                </w:tcBorders>
                <w:vAlign w:val="center"/>
              </w:tcPr>
            </w:tcPrChange>
          </w:tcPr>
          <w:p w14:paraId="49D4C4FA" w14:textId="21704732"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Change w:id="343" w:author="Joanna Piecuch" w:date="2023-01-05T09:25:00Z">
              <w:tcPr>
                <w:tcW w:w="17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tcPrChange>
          </w:tcPr>
          <w:p w14:paraId="02958D94"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344" w:author="Joanna Piecuch" w:date="2023-01-05T09:25:00Z">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2235ADF4"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r>
      <w:tr w:rsidR="00723179" w:rsidRPr="00E26A98" w14:paraId="14427CA7" w14:textId="005F2463" w:rsidTr="00723179">
        <w:trPr>
          <w:trHeight w:val="425"/>
          <w:trPrChange w:id="345" w:author="Joanna Piecuch" w:date="2023-01-05T09:25:00Z">
            <w:trPr>
              <w:gridBefore w:val="1"/>
              <w:trHeight w:val="425"/>
            </w:trPr>
          </w:trPrChange>
        </w:trPr>
        <w:tc>
          <w:tcPr>
            <w:tcW w:w="551" w:type="dxa"/>
            <w:tcBorders>
              <w:top w:val="single" w:sz="4" w:space="0" w:color="auto"/>
              <w:left w:val="single" w:sz="4" w:space="0" w:color="auto"/>
              <w:bottom w:val="single" w:sz="4" w:space="0" w:color="auto"/>
              <w:right w:val="single" w:sz="4" w:space="0" w:color="auto"/>
            </w:tcBorders>
            <w:vAlign w:val="center"/>
            <w:tcPrChange w:id="346" w:author="Joanna Piecuch" w:date="2023-01-05T09:25:00Z">
              <w:tcPr>
                <w:tcW w:w="551" w:type="dxa"/>
                <w:tcBorders>
                  <w:top w:val="single" w:sz="4" w:space="0" w:color="auto"/>
                  <w:left w:val="single" w:sz="4" w:space="0" w:color="auto"/>
                  <w:bottom w:val="single" w:sz="4" w:space="0" w:color="auto"/>
                  <w:right w:val="single" w:sz="4" w:space="0" w:color="auto"/>
                </w:tcBorders>
                <w:vAlign w:val="center"/>
              </w:tcPr>
            </w:tcPrChange>
          </w:tcPr>
          <w:p w14:paraId="10A4BB7E" w14:textId="6D5BD160" w:rsidR="00723179" w:rsidRPr="00E26A98" w:rsidRDefault="00723179" w:rsidP="0091323A">
            <w:pPr>
              <w:pStyle w:val="Tekstpodstawowy"/>
              <w:spacing w:line="240" w:lineRule="auto"/>
              <w:jc w:val="center"/>
              <w:rPr>
                <w:rFonts w:ascii="Times New Roman" w:hAnsi="Times New Roman" w:cs="Times New Roman"/>
                <w:sz w:val="20"/>
                <w:szCs w:val="20"/>
              </w:rPr>
            </w:pPr>
            <w:r w:rsidRPr="00E26A98">
              <w:rPr>
                <w:rFonts w:ascii="Times New Roman" w:hAnsi="Times New Roman" w:cs="Times New Roman"/>
                <w:sz w:val="20"/>
                <w:szCs w:val="20"/>
              </w:rPr>
              <w:t>13</w:t>
            </w:r>
          </w:p>
        </w:tc>
        <w:tc>
          <w:tcPr>
            <w:tcW w:w="3135" w:type="dxa"/>
            <w:tcBorders>
              <w:top w:val="single" w:sz="4" w:space="0" w:color="auto"/>
              <w:left w:val="single" w:sz="4" w:space="0" w:color="auto"/>
              <w:bottom w:val="single" w:sz="4" w:space="0" w:color="auto"/>
              <w:right w:val="single" w:sz="4" w:space="0" w:color="auto"/>
            </w:tcBorders>
            <w:vAlign w:val="center"/>
            <w:tcPrChange w:id="347" w:author="Joanna Piecuch" w:date="2023-01-05T09:25:00Z">
              <w:tcPr>
                <w:tcW w:w="3022" w:type="dxa"/>
                <w:tcBorders>
                  <w:top w:val="single" w:sz="4" w:space="0" w:color="auto"/>
                  <w:left w:val="single" w:sz="4" w:space="0" w:color="auto"/>
                  <w:bottom w:val="single" w:sz="4" w:space="0" w:color="auto"/>
                  <w:right w:val="single" w:sz="4" w:space="0" w:color="auto"/>
                </w:tcBorders>
                <w:vAlign w:val="center"/>
              </w:tcPr>
            </w:tcPrChange>
          </w:tcPr>
          <w:p w14:paraId="1AB99470" w14:textId="0049FAC7" w:rsidR="00723179" w:rsidRPr="00E26A98" w:rsidRDefault="00723179" w:rsidP="0025535E">
            <w:pPr>
              <w:contextualSpacing/>
              <w:jc w:val="both"/>
              <w:rPr>
                <w:bCs/>
                <w:sz w:val="20"/>
                <w:szCs w:val="20"/>
              </w:rPr>
            </w:pPr>
            <w:r w:rsidRPr="00E26A98">
              <w:rPr>
                <w:bCs/>
                <w:sz w:val="20"/>
                <w:szCs w:val="20"/>
              </w:rPr>
              <w:t xml:space="preserve">Nakrętka podwójna płaska PN 250 SS* </w:t>
            </w:r>
            <w:del w:id="348" w:author="Joanna Piecuch" w:date="2023-01-05T09:20:00Z">
              <w:r w:rsidRPr="00E26A98" w:rsidDel="00723179">
                <w:rPr>
                  <w:bCs/>
                  <w:sz w:val="20"/>
                  <w:szCs w:val="20"/>
                </w:rPr>
                <w:delText>- 100 szt.</w:delText>
              </w:r>
            </w:del>
          </w:p>
        </w:tc>
        <w:tc>
          <w:tcPr>
            <w:tcW w:w="1073" w:type="dxa"/>
            <w:tcBorders>
              <w:top w:val="single" w:sz="4" w:space="0" w:color="auto"/>
              <w:left w:val="single" w:sz="4" w:space="0" w:color="auto"/>
              <w:bottom w:val="single" w:sz="4" w:space="0" w:color="auto"/>
              <w:right w:val="single" w:sz="4" w:space="0" w:color="auto"/>
            </w:tcBorders>
            <w:vAlign w:val="center"/>
            <w:tcPrChange w:id="349" w:author="Joanna Piecuch" w:date="2023-01-05T09:25:00Z">
              <w:tcPr>
                <w:tcW w:w="1073" w:type="dxa"/>
                <w:gridSpan w:val="2"/>
                <w:tcBorders>
                  <w:top w:val="single" w:sz="4" w:space="0" w:color="auto"/>
                  <w:left w:val="single" w:sz="4" w:space="0" w:color="auto"/>
                  <w:bottom w:val="single" w:sz="4" w:space="0" w:color="auto"/>
                  <w:right w:val="single" w:sz="4" w:space="0" w:color="auto"/>
                </w:tcBorders>
                <w:vAlign w:val="center"/>
              </w:tcPr>
            </w:tcPrChange>
          </w:tcPr>
          <w:p w14:paraId="4183ED4E" w14:textId="011DDC56" w:rsidR="00723179" w:rsidRPr="00E26A98" w:rsidRDefault="00723179" w:rsidP="00FF6E00">
            <w:pPr>
              <w:pStyle w:val="Tekstpodstawowy"/>
              <w:spacing w:line="240" w:lineRule="auto"/>
              <w:jc w:val="center"/>
              <w:rPr>
                <w:rFonts w:ascii="Times New Roman" w:hAnsi="Times New Roman" w:cs="Times New Roman"/>
                <w:sz w:val="20"/>
                <w:szCs w:val="20"/>
              </w:rPr>
            </w:pPr>
            <w:ins w:id="350" w:author="Joanna Piecuch" w:date="2023-01-05T09:20:00Z">
              <w:r>
                <w:rPr>
                  <w:rFonts w:ascii="Times New Roman" w:hAnsi="Times New Roman" w:cs="Times New Roman"/>
                  <w:sz w:val="20"/>
                  <w:szCs w:val="20"/>
                </w:rPr>
                <w:t>100</w:t>
              </w:r>
            </w:ins>
          </w:p>
        </w:tc>
        <w:tc>
          <w:tcPr>
            <w:tcW w:w="1675" w:type="dxa"/>
            <w:tcBorders>
              <w:top w:val="single" w:sz="4" w:space="0" w:color="auto"/>
              <w:left w:val="single" w:sz="4" w:space="0" w:color="auto"/>
              <w:bottom w:val="single" w:sz="4" w:space="0" w:color="auto"/>
              <w:right w:val="single" w:sz="4" w:space="0" w:color="auto"/>
            </w:tcBorders>
            <w:vAlign w:val="center"/>
            <w:tcPrChange w:id="351" w:author="Joanna Piecuch" w:date="2023-01-05T09:25:00Z">
              <w:tcPr>
                <w:tcW w:w="1675" w:type="dxa"/>
                <w:gridSpan w:val="2"/>
                <w:tcBorders>
                  <w:top w:val="single" w:sz="4" w:space="0" w:color="auto"/>
                  <w:left w:val="single" w:sz="4" w:space="0" w:color="auto"/>
                  <w:bottom w:val="single" w:sz="4" w:space="0" w:color="auto"/>
                  <w:right w:val="single" w:sz="4" w:space="0" w:color="auto"/>
                </w:tcBorders>
                <w:vAlign w:val="center"/>
              </w:tcPr>
            </w:tcPrChange>
          </w:tcPr>
          <w:p w14:paraId="5C8040FC" w14:textId="116A9933"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Change w:id="352" w:author="Joanna Piecuch" w:date="2023-01-05T09:25:00Z">
              <w:tcPr>
                <w:tcW w:w="16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tcPrChange>
          </w:tcPr>
          <w:p w14:paraId="3F49FB82"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353" w:author="Joanna Piecuch" w:date="2023-01-05T09:25:00Z">
              <w:tcPr>
                <w:tcW w:w="18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5D03AD06" w14:textId="77777777" w:rsidR="00723179" w:rsidRPr="00E26A98" w:rsidRDefault="00723179" w:rsidP="001D158F">
            <w:pPr>
              <w:pStyle w:val="Tekstpodstawowy"/>
              <w:spacing w:line="240" w:lineRule="auto"/>
              <w:jc w:val="center"/>
              <w:rPr>
                <w:rFonts w:ascii="Times New Roman" w:hAnsi="Times New Roman" w:cs="Times New Roman"/>
                <w:sz w:val="20"/>
                <w:szCs w:val="20"/>
              </w:rPr>
            </w:pPr>
          </w:p>
        </w:tc>
      </w:tr>
      <w:tr w:rsidR="00723179" w:rsidRPr="00E26A98" w14:paraId="10A4AC50" w14:textId="7111AED2" w:rsidTr="0083552E">
        <w:trPr>
          <w:trHeight w:val="561"/>
        </w:trPr>
        <w:tc>
          <w:tcPr>
            <w:tcW w:w="4759" w:type="dxa"/>
            <w:gridSpan w:val="3"/>
            <w:tcBorders>
              <w:top w:val="single" w:sz="4" w:space="0" w:color="auto"/>
              <w:left w:val="single" w:sz="4" w:space="0" w:color="auto"/>
              <w:bottom w:val="single" w:sz="4" w:space="0" w:color="auto"/>
              <w:right w:val="single" w:sz="4" w:space="0" w:color="auto"/>
            </w:tcBorders>
            <w:vAlign w:val="center"/>
            <w:hideMark/>
          </w:tcPr>
          <w:p w14:paraId="3E3C0739" w14:textId="1C4057AC" w:rsidR="00723179" w:rsidRPr="00E26A98" w:rsidRDefault="00723179" w:rsidP="00723179">
            <w:pPr>
              <w:pStyle w:val="Tekstpodstawowy"/>
              <w:spacing w:line="240" w:lineRule="auto"/>
              <w:jc w:val="right"/>
              <w:rPr>
                <w:rFonts w:ascii="Times New Roman" w:hAnsi="Times New Roman" w:cs="Times New Roman"/>
                <w:b/>
                <w:sz w:val="20"/>
                <w:szCs w:val="20"/>
                <w:u w:val="single"/>
              </w:rPr>
              <w:pPrChange w:id="354" w:author="Joanna Piecuch" w:date="2023-01-05T09:25:00Z">
                <w:pPr>
                  <w:pStyle w:val="Tekstpodstawowy"/>
                  <w:spacing w:line="240" w:lineRule="auto"/>
                  <w:jc w:val="center"/>
                </w:pPr>
              </w:pPrChange>
            </w:pPr>
            <w:r w:rsidRPr="00E26A98">
              <w:rPr>
                <w:rFonts w:ascii="Times New Roman" w:hAnsi="Times New Roman" w:cs="Times New Roman"/>
                <w:b/>
                <w:bCs/>
                <w:sz w:val="20"/>
                <w:szCs w:val="20"/>
                <w:u w:val="single"/>
              </w:rPr>
              <w:t>RAZEM</w:t>
            </w:r>
          </w:p>
        </w:tc>
        <w:tc>
          <w:tcPr>
            <w:tcW w:w="1675" w:type="dxa"/>
            <w:tcBorders>
              <w:top w:val="single" w:sz="4" w:space="0" w:color="auto"/>
              <w:left w:val="single" w:sz="4" w:space="0" w:color="auto"/>
              <w:bottom w:val="single" w:sz="4" w:space="0" w:color="auto"/>
              <w:right w:val="single" w:sz="4" w:space="0" w:color="auto"/>
            </w:tcBorders>
            <w:vAlign w:val="center"/>
          </w:tcPr>
          <w:p w14:paraId="594BC5E3" w14:textId="7D339084" w:rsidR="00723179" w:rsidRPr="00E26A98" w:rsidRDefault="00723179" w:rsidP="0091323A">
            <w:pPr>
              <w:pStyle w:val="Tekstpodstawowy"/>
              <w:spacing w:line="240" w:lineRule="auto"/>
              <w:jc w:val="center"/>
              <w:rPr>
                <w:rFonts w:ascii="Times New Roman" w:hAnsi="Times New Roman" w:cs="Times New Roman"/>
                <w:b/>
                <w:sz w:val="20"/>
                <w:szCs w:val="20"/>
                <w:u w:val="single"/>
              </w:rPr>
            </w:pPr>
            <w:r w:rsidRPr="00E26A98">
              <w:rPr>
                <w:rFonts w:ascii="Times New Roman" w:hAnsi="Times New Roman" w:cs="Times New Roman"/>
                <w:b/>
                <w:sz w:val="20"/>
                <w:szCs w:val="20"/>
                <w:u w:val="single"/>
              </w:rPr>
              <w:t>................ EURO</w:t>
            </w:r>
          </w:p>
        </w:tc>
        <w:tc>
          <w:tcPr>
            <w:tcW w:w="1760" w:type="dxa"/>
            <w:tcBorders>
              <w:top w:val="single" w:sz="4" w:space="0" w:color="auto"/>
              <w:left w:val="single" w:sz="4" w:space="0" w:color="auto"/>
              <w:bottom w:val="single" w:sz="4" w:space="0" w:color="auto"/>
              <w:right w:val="single" w:sz="4" w:space="0" w:color="auto"/>
              <w:tr2bl w:val="single" w:sz="4" w:space="0" w:color="auto"/>
            </w:tcBorders>
          </w:tcPr>
          <w:p w14:paraId="4AF37C31" w14:textId="77777777" w:rsidR="00723179" w:rsidRPr="00E26A98" w:rsidRDefault="00723179" w:rsidP="0091323A">
            <w:pPr>
              <w:pStyle w:val="Tekstpodstawowy"/>
              <w:spacing w:line="240" w:lineRule="auto"/>
              <w:jc w:val="center"/>
              <w:rPr>
                <w:rFonts w:ascii="Times New Roman" w:hAnsi="Times New Roman" w:cs="Times New Roman"/>
                <w:b/>
                <w:sz w:val="20"/>
                <w:szCs w:val="20"/>
                <w:u w:val="single"/>
              </w:rPr>
            </w:pPr>
          </w:p>
        </w:tc>
        <w:tc>
          <w:tcPr>
            <w:tcW w:w="1701" w:type="dxa"/>
            <w:tcBorders>
              <w:top w:val="single" w:sz="4" w:space="0" w:color="auto"/>
              <w:left w:val="single" w:sz="4" w:space="0" w:color="auto"/>
              <w:bottom w:val="single" w:sz="4" w:space="0" w:color="auto"/>
              <w:right w:val="single" w:sz="4" w:space="0" w:color="auto"/>
              <w:tr2bl w:val="single" w:sz="4" w:space="0" w:color="auto"/>
            </w:tcBorders>
          </w:tcPr>
          <w:p w14:paraId="4E6CAF3D" w14:textId="77777777" w:rsidR="00723179" w:rsidRPr="00E26A98" w:rsidRDefault="00723179" w:rsidP="0091323A">
            <w:pPr>
              <w:pStyle w:val="Tekstpodstawowy"/>
              <w:spacing w:line="240" w:lineRule="auto"/>
              <w:jc w:val="center"/>
              <w:rPr>
                <w:rFonts w:ascii="Times New Roman" w:hAnsi="Times New Roman" w:cs="Times New Roman"/>
                <w:b/>
                <w:sz w:val="20"/>
                <w:szCs w:val="20"/>
                <w:u w:val="single"/>
              </w:rPr>
            </w:pPr>
          </w:p>
        </w:tc>
      </w:tr>
    </w:tbl>
    <w:p w14:paraId="78CBB1A1" w14:textId="77777777" w:rsidR="00E26A98" w:rsidRDefault="00E26A98" w:rsidP="00026853">
      <w:pPr>
        <w:pStyle w:val="Tekstpodstawowy"/>
        <w:shd w:val="clear" w:color="auto" w:fill="FFFFFF" w:themeFill="background1"/>
        <w:spacing w:line="240" w:lineRule="auto"/>
        <w:jc w:val="right"/>
        <w:rPr>
          <w:rFonts w:ascii="Times New Roman" w:hAnsi="Times New Roman" w:cs="Times New Roman"/>
          <w:i/>
          <w:iCs/>
          <w:sz w:val="20"/>
          <w:szCs w:val="20"/>
        </w:rPr>
      </w:pPr>
    </w:p>
    <w:p w14:paraId="3E87F5A5" w14:textId="77777777" w:rsidR="00FF6E00" w:rsidRDefault="00FF6E00" w:rsidP="00026853">
      <w:pPr>
        <w:pStyle w:val="Tekstpodstawowy"/>
        <w:shd w:val="clear" w:color="auto" w:fill="FFFFFF" w:themeFill="background1"/>
        <w:spacing w:line="240" w:lineRule="auto"/>
        <w:jc w:val="right"/>
        <w:rPr>
          <w:ins w:id="355" w:author="Joanna Piecuch" w:date="2023-01-05T09:26:00Z"/>
          <w:rFonts w:ascii="Times New Roman" w:hAnsi="Times New Roman" w:cs="Times New Roman"/>
          <w:i/>
          <w:iCs/>
          <w:sz w:val="20"/>
          <w:szCs w:val="20"/>
        </w:rPr>
      </w:pPr>
    </w:p>
    <w:p w14:paraId="4F29AF7E" w14:textId="77777777" w:rsidR="00FF6E00" w:rsidRDefault="00FF6E00" w:rsidP="00026853">
      <w:pPr>
        <w:pStyle w:val="Tekstpodstawowy"/>
        <w:shd w:val="clear" w:color="auto" w:fill="FFFFFF" w:themeFill="background1"/>
        <w:spacing w:line="240" w:lineRule="auto"/>
        <w:jc w:val="right"/>
        <w:rPr>
          <w:ins w:id="356" w:author="Joanna Piecuch" w:date="2023-01-05T09:26:00Z"/>
          <w:rFonts w:ascii="Times New Roman" w:hAnsi="Times New Roman" w:cs="Times New Roman"/>
          <w:i/>
          <w:iCs/>
          <w:sz w:val="20"/>
          <w:szCs w:val="20"/>
        </w:rPr>
      </w:pPr>
    </w:p>
    <w:p w14:paraId="396A66F3" w14:textId="00E7941C" w:rsidR="00026853" w:rsidRPr="00E26A98" w:rsidRDefault="00026853" w:rsidP="00026853">
      <w:pPr>
        <w:pStyle w:val="Tekstpodstawowy"/>
        <w:shd w:val="clear" w:color="auto" w:fill="FFFFFF" w:themeFill="background1"/>
        <w:spacing w:line="240" w:lineRule="auto"/>
        <w:jc w:val="right"/>
        <w:rPr>
          <w:rFonts w:ascii="Times New Roman" w:hAnsi="Times New Roman" w:cs="Times New Roman"/>
          <w:i/>
          <w:iCs/>
          <w:sz w:val="20"/>
          <w:szCs w:val="20"/>
        </w:rPr>
      </w:pPr>
      <w:r w:rsidRPr="00E26A98">
        <w:rPr>
          <w:rFonts w:ascii="Times New Roman" w:hAnsi="Times New Roman" w:cs="Times New Roman"/>
          <w:i/>
          <w:iCs/>
          <w:sz w:val="20"/>
          <w:szCs w:val="20"/>
        </w:rPr>
        <w:t xml:space="preserve">Miejscowość .................................................. dnia ........................................... r. </w:t>
      </w:r>
    </w:p>
    <w:p w14:paraId="41FC3CB0" w14:textId="77777777" w:rsidR="00E26A98" w:rsidRDefault="00E26A98" w:rsidP="00026853">
      <w:pPr>
        <w:widowControl/>
        <w:shd w:val="clear" w:color="auto" w:fill="FFFFFF" w:themeFill="background1"/>
        <w:suppressAutoHyphens w:val="0"/>
        <w:jc w:val="right"/>
        <w:rPr>
          <w:i/>
          <w:iCs/>
          <w:sz w:val="20"/>
          <w:szCs w:val="20"/>
        </w:rPr>
      </w:pPr>
    </w:p>
    <w:p w14:paraId="1548DFB4" w14:textId="77777777" w:rsidR="00026853" w:rsidRPr="00E26A98" w:rsidRDefault="00026853" w:rsidP="00026853">
      <w:pPr>
        <w:widowControl/>
        <w:shd w:val="clear" w:color="auto" w:fill="FFFFFF" w:themeFill="background1"/>
        <w:suppressAutoHyphens w:val="0"/>
        <w:jc w:val="right"/>
        <w:rPr>
          <w:i/>
          <w:iCs/>
          <w:sz w:val="20"/>
          <w:szCs w:val="20"/>
        </w:rPr>
      </w:pPr>
      <w:r w:rsidRPr="00E26A98">
        <w:rPr>
          <w:i/>
          <w:iCs/>
          <w:sz w:val="20"/>
          <w:szCs w:val="20"/>
        </w:rPr>
        <w:t>........................................................................</w:t>
      </w:r>
    </w:p>
    <w:p w14:paraId="27BAAC32" w14:textId="124DB951" w:rsidR="00026853" w:rsidRPr="00E26A98" w:rsidRDefault="00026853" w:rsidP="00026853">
      <w:pPr>
        <w:widowControl/>
        <w:shd w:val="clear" w:color="auto" w:fill="FFFFFF" w:themeFill="background1"/>
        <w:suppressAutoHyphens w:val="0"/>
        <w:ind w:left="4248" w:firstLine="708"/>
        <w:jc w:val="right"/>
        <w:rPr>
          <w:i/>
          <w:iCs/>
          <w:sz w:val="20"/>
          <w:szCs w:val="20"/>
        </w:rPr>
      </w:pPr>
      <w:r w:rsidRPr="00E26A98">
        <w:rPr>
          <w:i/>
          <w:iCs/>
          <w:sz w:val="20"/>
          <w:szCs w:val="20"/>
        </w:rPr>
        <w:t>(podpis osoby uprawnionej do</w:t>
      </w:r>
    </w:p>
    <w:p w14:paraId="3096C100" w14:textId="02388410" w:rsidR="00026853" w:rsidRPr="00E26A98" w:rsidRDefault="00026853" w:rsidP="00E26A98">
      <w:pPr>
        <w:widowControl/>
        <w:shd w:val="clear" w:color="auto" w:fill="FFFFFF" w:themeFill="background1"/>
        <w:suppressAutoHyphens w:val="0"/>
        <w:ind w:left="3540"/>
        <w:jc w:val="right"/>
        <w:rPr>
          <w:i/>
          <w:iCs/>
          <w:sz w:val="20"/>
          <w:szCs w:val="20"/>
        </w:rPr>
      </w:pPr>
      <w:r w:rsidRPr="00E26A98">
        <w:rPr>
          <w:i/>
          <w:iCs/>
          <w:sz w:val="20"/>
          <w:szCs w:val="20"/>
        </w:rPr>
        <w:t>składania oświadczeń woli w imieniu Wykonawcy)</w:t>
      </w:r>
      <w:r w:rsidRPr="003066DE">
        <w:rPr>
          <w:sz w:val="22"/>
          <w:szCs w:val="22"/>
        </w:rPr>
        <w:br w:type="page"/>
      </w:r>
    </w:p>
    <w:p w14:paraId="32DFEDD9" w14:textId="2276FBDD" w:rsidR="00C302B4" w:rsidRPr="003066DE" w:rsidRDefault="00C302B4">
      <w:pPr>
        <w:widowControl/>
        <w:suppressAutoHyphens w:val="0"/>
        <w:jc w:val="left"/>
        <w:rPr>
          <w:b/>
          <w:sz w:val="22"/>
          <w:szCs w:val="22"/>
        </w:rPr>
      </w:pPr>
    </w:p>
    <w:p w14:paraId="58E02C56" w14:textId="6B583B18" w:rsidR="00C85975" w:rsidRPr="003066DE" w:rsidRDefault="00C85975" w:rsidP="00C85975">
      <w:pPr>
        <w:widowControl/>
        <w:suppressAutoHyphens w:val="0"/>
        <w:jc w:val="right"/>
        <w:rPr>
          <w:b/>
          <w:sz w:val="22"/>
          <w:szCs w:val="22"/>
        </w:rPr>
      </w:pPr>
      <w:r w:rsidRPr="003066DE">
        <w:rPr>
          <w:b/>
          <w:sz w:val="22"/>
          <w:szCs w:val="22"/>
        </w:rPr>
        <w:t>Załącznik nr 2 do Zaproszenia</w:t>
      </w:r>
    </w:p>
    <w:p w14:paraId="62522829" w14:textId="407A351D" w:rsidR="00C85975" w:rsidRPr="003066DE" w:rsidRDefault="00FF6E00" w:rsidP="00C85975">
      <w:pPr>
        <w:outlineLvl w:val="0"/>
        <w:rPr>
          <w:i/>
          <w:sz w:val="22"/>
          <w:szCs w:val="22"/>
          <w:u w:val="single"/>
        </w:rPr>
      </w:pPr>
      <w:bookmarkStart w:id="357" w:name="_Hlk11954958"/>
      <w:ins w:id="358" w:author="Joanna Piecuch" w:date="2023-01-05T09:26:00Z">
        <w:r w:rsidRPr="006041A9">
          <w:rPr>
            <w:noProof/>
          </w:rPr>
          <w:drawing>
            <wp:anchor distT="0" distB="0" distL="114300" distR="114300" simplePos="0" relativeHeight="251658240" behindDoc="0" locked="0" layoutInCell="1" allowOverlap="1" wp14:anchorId="2B546716" wp14:editId="4CAC5C3C">
              <wp:simplePos x="3444240" y="1353312"/>
              <wp:positionH relativeFrom="margin">
                <wp:align>left</wp:align>
              </wp:positionH>
              <wp:positionV relativeFrom="margin">
                <wp:align>top</wp:align>
              </wp:positionV>
              <wp:extent cx="676275" cy="885825"/>
              <wp:effectExtent l="0" t="0" r="9525" b="9525"/>
              <wp:wrapSquare wrapText="bothSides"/>
              <wp:docPr id="2" name="Image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C:\Users\Zychowicz\Desktop\uj.png"/>
                      <pic:cNvPicPr>
                        <a:picLocks noChangeAspect="1" noChangeArrowheads="1"/>
                      </pic:cNvPicPr>
                    </pic:nvPicPr>
                    <pic:blipFill>
                      <a:blip r:embed="rId15"/>
                      <a:stretch>
                        <a:fillRect/>
                      </a:stretch>
                    </pic:blipFill>
                    <pic:spPr bwMode="auto">
                      <a:xfrm>
                        <a:off x="0" y="0"/>
                        <a:ext cx="676275" cy="885825"/>
                      </a:xfrm>
                      <a:prstGeom prst="rect">
                        <a:avLst/>
                      </a:prstGeom>
                    </pic:spPr>
                  </pic:pic>
                </a:graphicData>
              </a:graphic>
            </wp:anchor>
          </w:drawing>
        </w:r>
      </w:ins>
      <w:bookmarkEnd w:id="357"/>
    </w:p>
    <w:p w14:paraId="7F9AF854" w14:textId="77777777" w:rsidR="00FF6E00" w:rsidRDefault="00FF6E00" w:rsidP="003137D8">
      <w:pPr>
        <w:pStyle w:val="Tekstpodstawowy"/>
        <w:spacing w:line="240" w:lineRule="auto"/>
        <w:jc w:val="center"/>
        <w:outlineLvl w:val="0"/>
        <w:rPr>
          <w:ins w:id="359" w:author="Joanna Piecuch" w:date="2023-01-05T09:26:00Z"/>
          <w:rFonts w:ascii="Times New Roman" w:hAnsi="Times New Roman" w:cs="Times New Roman"/>
          <w:b/>
          <w:bCs/>
          <w:sz w:val="22"/>
          <w:szCs w:val="22"/>
          <w:u w:val="single"/>
        </w:rPr>
      </w:pPr>
    </w:p>
    <w:p w14:paraId="620C541F" w14:textId="77777777" w:rsidR="00FF6E00" w:rsidRDefault="00FF6E00" w:rsidP="003137D8">
      <w:pPr>
        <w:pStyle w:val="Tekstpodstawowy"/>
        <w:spacing w:line="240" w:lineRule="auto"/>
        <w:jc w:val="center"/>
        <w:outlineLvl w:val="0"/>
        <w:rPr>
          <w:ins w:id="360" w:author="Joanna Piecuch" w:date="2023-01-05T09:26:00Z"/>
          <w:rFonts w:ascii="Times New Roman" w:hAnsi="Times New Roman" w:cs="Times New Roman"/>
          <w:b/>
          <w:bCs/>
          <w:sz w:val="22"/>
          <w:szCs w:val="22"/>
          <w:u w:val="single"/>
        </w:rPr>
      </w:pPr>
    </w:p>
    <w:p w14:paraId="46AEDC5A" w14:textId="77777777" w:rsidR="00FF6E00" w:rsidRDefault="00FF6E00" w:rsidP="003137D8">
      <w:pPr>
        <w:pStyle w:val="Tekstpodstawowy"/>
        <w:spacing w:line="240" w:lineRule="auto"/>
        <w:jc w:val="center"/>
        <w:outlineLvl w:val="0"/>
        <w:rPr>
          <w:ins w:id="361" w:author="Joanna Piecuch" w:date="2023-01-05T09:26:00Z"/>
          <w:rFonts w:ascii="Times New Roman" w:hAnsi="Times New Roman" w:cs="Times New Roman"/>
          <w:b/>
          <w:bCs/>
          <w:sz w:val="22"/>
          <w:szCs w:val="22"/>
          <w:u w:val="single"/>
        </w:rPr>
      </w:pPr>
    </w:p>
    <w:p w14:paraId="1CADD3A2" w14:textId="0B5B3FE5" w:rsidR="003137D8" w:rsidRPr="003066DE" w:rsidRDefault="00FF6E00" w:rsidP="003137D8">
      <w:pPr>
        <w:pStyle w:val="Tekstpodstawowy"/>
        <w:spacing w:line="240" w:lineRule="auto"/>
        <w:jc w:val="center"/>
        <w:outlineLvl w:val="0"/>
        <w:rPr>
          <w:rFonts w:ascii="Times New Roman" w:hAnsi="Times New Roman" w:cs="Times New Roman"/>
          <w:b/>
          <w:bCs/>
          <w:sz w:val="22"/>
          <w:szCs w:val="22"/>
          <w:u w:val="single"/>
        </w:rPr>
      </w:pPr>
      <w:ins w:id="362" w:author="Joanna Piecuch" w:date="2023-01-05T09:26:00Z">
        <w:r w:rsidRPr="00FF6E00">
          <w:rPr>
            <w:rFonts w:ascii="Times New Roman" w:hAnsi="Times New Roman" w:cs="Times New Roman"/>
            <w:b/>
            <w:bCs/>
            <w:sz w:val="22"/>
            <w:szCs w:val="22"/>
            <w:u w:val="single"/>
          </w:rPr>
          <w:t xml:space="preserve">PROJEKTOWANE POSTANOWIENIA UMOWY </w:t>
        </w:r>
      </w:ins>
      <w:del w:id="363" w:author="Joanna Piecuch" w:date="2023-01-05T09:26:00Z">
        <w:r w:rsidR="003137D8" w:rsidRPr="003066DE" w:rsidDel="00FF6E00">
          <w:rPr>
            <w:rFonts w:ascii="Times New Roman" w:hAnsi="Times New Roman" w:cs="Times New Roman"/>
            <w:b/>
            <w:bCs/>
            <w:sz w:val="22"/>
            <w:szCs w:val="22"/>
            <w:u w:val="single"/>
          </w:rPr>
          <w:delText xml:space="preserve">WZÓR UMOWY </w:delText>
        </w:r>
      </w:del>
      <w:r w:rsidR="003137D8" w:rsidRPr="003066DE">
        <w:rPr>
          <w:rFonts w:ascii="Times New Roman" w:hAnsi="Times New Roman" w:cs="Times New Roman"/>
          <w:b/>
          <w:bCs/>
          <w:sz w:val="22"/>
          <w:szCs w:val="22"/>
          <w:u w:val="single"/>
        </w:rPr>
        <w:t>80.272</w:t>
      </w:r>
      <w:r w:rsidR="001D158F" w:rsidRPr="003066DE">
        <w:rPr>
          <w:rFonts w:ascii="Times New Roman" w:hAnsi="Times New Roman" w:cs="Times New Roman"/>
          <w:b/>
          <w:bCs/>
          <w:sz w:val="22"/>
          <w:szCs w:val="22"/>
          <w:u w:val="single"/>
        </w:rPr>
        <w:t>.</w:t>
      </w:r>
      <w:r w:rsidR="0025535E">
        <w:rPr>
          <w:rFonts w:ascii="Times New Roman" w:hAnsi="Times New Roman" w:cs="Times New Roman"/>
          <w:b/>
          <w:bCs/>
          <w:sz w:val="22"/>
          <w:szCs w:val="22"/>
          <w:u w:val="single"/>
        </w:rPr>
        <w:t>537</w:t>
      </w:r>
      <w:r w:rsidR="001D158F" w:rsidRPr="003066DE">
        <w:rPr>
          <w:rFonts w:ascii="Times New Roman" w:hAnsi="Times New Roman" w:cs="Times New Roman"/>
          <w:b/>
          <w:bCs/>
          <w:sz w:val="22"/>
          <w:szCs w:val="22"/>
          <w:u w:val="single"/>
        </w:rPr>
        <w:t>.</w:t>
      </w:r>
      <w:r w:rsidR="003137D8" w:rsidRPr="003066DE">
        <w:rPr>
          <w:rFonts w:ascii="Times New Roman" w:hAnsi="Times New Roman" w:cs="Times New Roman"/>
          <w:b/>
          <w:bCs/>
          <w:sz w:val="22"/>
          <w:szCs w:val="22"/>
          <w:u w:val="single"/>
        </w:rPr>
        <w:t>202</w:t>
      </w:r>
      <w:r w:rsidR="0025535E">
        <w:rPr>
          <w:rFonts w:ascii="Times New Roman" w:hAnsi="Times New Roman" w:cs="Times New Roman"/>
          <w:b/>
          <w:bCs/>
          <w:sz w:val="22"/>
          <w:szCs w:val="22"/>
          <w:u w:val="single"/>
        </w:rPr>
        <w:t>3</w:t>
      </w:r>
    </w:p>
    <w:p w14:paraId="539CA419" w14:textId="77777777" w:rsidR="003137D8" w:rsidRPr="003066DE" w:rsidRDefault="003137D8" w:rsidP="003137D8">
      <w:pPr>
        <w:pStyle w:val="Tekstpodstawowy"/>
        <w:spacing w:line="240" w:lineRule="auto"/>
        <w:jc w:val="center"/>
        <w:outlineLvl w:val="0"/>
        <w:rPr>
          <w:rFonts w:ascii="Times New Roman" w:hAnsi="Times New Roman" w:cs="Times New Roman"/>
          <w:b/>
          <w:bCs/>
          <w:sz w:val="22"/>
          <w:szCs w:val="22"/>
          <w:u w:val="single"/>
        </w:rPr>
      </w:pPr>
    </w:p>
    <w:p w14:paraId="3B504067" w14:textId="59F58638" w:rsidR="003137D8" w:rsidRPr="003066DE" w:rsidRDefault="003137D8" w:rsidP="003137D8">
      <w:pPr>
        <w:jc w:val="both"/>
        <w:rPr>
          <w:b/>
          <w:sz w:val="22"/>
          <w:szCs w:val="22"/>
        </w:rPr>
      </w:pPr>
      <w:r w:rsidRPr="003066DE">
        <w:rPr>
          <w:b/>
          <w:sz w:val="22"/>
          <w:szCs w:val="22"/>
        </w:rPr>
        <w:t>zawarta w Krakowie w dniu ................ r. pomiędzy:</w:t>
      </w:r>
    </w:p>
    <w:p w14:paraId="10C389C9" w14:textId="77777777" w:rsidR="003137D8" w:rsidRPr="003066DE" w:rsidRDefault="003137D8" w:rsidP="003137D8">
      <w:pPr>
        <w:jc w:val="both"/>
        <w:rPr>
          <w:b/>
          <w:sz w:val="22"/>
          <w:szCs w:val="22"/>
        </w:rPr>
      </w:pPr>
    </w:p>
    <w:p w14:paraId="388999BE" w14:textId="77777777" w:rsidR="003137D8" w:rsidRPr="003066DE" w:rsidRDefault="003137D8" w:rsidP="003137D8">
      <w:pPr>
        <w:jc w:val="both"/>
        <w:rPr>
          <w:b/>
          <w:sz w:val="22"/>
          <w:szCs w:val="22"/>
        </w:rPr>
      </w:pPr>
      <w:r w:rsidRPr="003066DE">
        <w:rPr>
          <w:b/>
          <w:sz w:val="22"/>
          <w:szCs w:val="22"/>
        </w:rPr>
        <w:t>Uniwersytetem Jagiellońskim z siedzibą przy ul. Gołębiej 24, 31-007 Kraków, NIP 675-000-22-36, zwanym dalej „Zamawiającym”, reprezentowanym przez:</w:t>
      </w:r>
    </w:p>
    <w:p w14:paraId="11DBF0EF" w14:textId="77777777" w:rsidR="003137D8" w:rsidRPr="003066DE" w:rsidRDefault="003137D8" w:rsidP="003137D8">
      <w:pPr>
        <w:jc w:val="both"/>
        <w:rPr>
          <w:b/>
          <w:sz w:val="22"/>
          <w:szCs w:val="22"/>
        </w:rPr>
      </w:pPr>
      <w:r w:rsidRPr="003066DE">
        <w:rPr>
          <w:b/>
          <w:sz w:val="22"/>
          <w:szCs w:val="22"/>
        </w:rPr>
        <w:t>1. ………… –……………., przy kontrasygnacie finansowej Kwestor UJ</w:t>
      </w:r>
    </w:p>
    <w:p w14:paraId="3DB6AB4F" w14:textId="77777777" w:rsidR="003137D8" w:rsidRPr="003066DE" w:rsidRDefault="003137D8" w:rsidP="003137D8">
      <w:pPr>
        <w:jc w:val="both"/>
        <w:rPr>
          <w:b/>
          <w:sz w:val="22"/>
          <w:szCs w:val="22"/>
        </w:rPr>
      </w:pPr>
      <w:r w:rsidRPr="003066DE">
        <w:rPr>
          <w:b/>
          <w:sz w:val="22"/>
          <w:szCs w:val="22"/>
        </w:rPr>
        <w:t xml:space="preserve">a ………………….………, </w:t>
      </w:r>
    </w:p>
    <w:p w14:paraId="23D6CF2A" w14:textId="77777777" w:rsidR="003137D8" w:rsidRPr="003066DE" w:rsidRDefault="003137D8" w:rsidP="003137D8">
      <w:pPr>
        <w:jc w:val="both"/>
        <w:rPr>
          <w:b/>
          <w:sz w:val="22"/>
          <w:szCs w:val="22"/>
        </w:rPr>
      </w:pPr>
      <w:r w:rsidRPr="003066DE">
        <w:rPr>
          <w:b/>
          <w:sz w:val="22"/>
          <w:szCs w:val="22"/>
        </w:rPr>
        <w:t xml:space="preserve">zwanym dalej „Wykonawcą”, reprezentowanym przez: </w:t>
      </w:r>
    </w:p>
    <w:p w14:paraId="02D65375" w14:textId="77777777" w:rsidR="003137D8" w:rsidRPr="003066DE" w:rsidRDefault="003137D8" w:rsidP="00CD667D">
      <w:pPr>
        <w:pStyle w:val="Akapitzlist"/>
        <w:numPr>
          <w:ilvl w:val="2"/>
          <w:numId w:val="20"/>
        </w:numPr>
        <w:tabs>
          <w:tab w:val="clear" w:pos="2160"/>
          <w:tab w:val="num" w:pos="284"/>
        </w:tabs>
        <w:spacing w:after="0" w:line="240" w:lineRule="auto"/>
        <w:ind w:left="284" w:hanging="284"/>
        <w:jc w:val="both"/>
        <w:rPr>
          <w:rFonts w:ascii="Times New Roman" w:hAnsi="Times New Roman"/>
          <w:b/>
        </w:rPr>
      </w:pPr>
      <w:r w:rsidRPr="003066DE">
        <w:rPr>
          <w:rFonts w:ascii="Times New Roman" w:hAnsi="Times New Roman"/>
          <w:b/>
        </w:rPr>
        <w:t>………</w:t>
      </w:r>
      <w:r w:rsidRPr="003066DE">
        <w:rPr>
          <w:rFonts w:ascii="Times New Roman" w:hAnsi="Times New Roman"/>
          <w:b/>
          <w:lang w:val="pl-PL"/>
        </w:rPr>
        <w:t>……………….</w:t>
      </w:r>
      <w:r w:rsidRPr="003066DE">
        <w:rPr>
          <w:rFonts w:ascii="Times New Roman" w:hAnsi="Times New Roman"/>
          <w:b/>
        </w:rPr>
        <w:t>..</w:t>
      </w:r>
    </w:p>
    <w:p w14:paraId="734C50C5" w14:textId="77777777" w:rsidR="003137D8" w:rsidRPr="003066DE" w:rsidRDefault="003137D8" w:rsidP="003137D8">
      <w:pPr>
        <w:pStyle w:val="Akapitzlist"/>
        <w:spacing w:after="0" w:line="240" w:lineRule="auto"/>
        <w:ind w:left="284"/>
        <w:jc w:val="both"/>
        <w:rPr>
          <w:rFonts w:ascii="Times New Roman" w:hAnsi="Times New Roman"/>
          <w:b/>
          <w:bCs/>
        </w:rPr>
      </w:pPr>
    </w:p>
    <w:p w14:paraId="5996F8AF" w14:textId="56FA7B02" w:rsidR="00FA55AF" w:rsidRPr="003066DE" w:rsidRDefault="00FA55AF" w:rsidP="00FA55AF">
      <w:pPr>
        <w:jc w:val="both"/>
        <w:rPr>
          <w:sz w:val="22"/>
          <w:szCs w:val="22"/>
        </w:rPr>
      </w:pPr>
      <w:r w:rsidRPr="003066DE">
        <w:rPr>
          <w:sz w:val="22"/>
          <w:szCs w:val="22"/>
        </w:rPr>
        <w:t>W wyniku przeprowadzenia postępowania w trybie procedury zaproszenia do złożenia ofert w oparciu o art. 11 ust. 5 pkt. 1 ustawy z dnia 11 września 2019 r. Prawo zamówień publicznych (Dz.U. z 202</w:t>
      </w:r>
      <w:r>
        <w:rPr>
          <w:sz w:val="22"/>
          <w:szCs w:val="22"/>
        </w:rPr>
        <w:t>2</w:t>
      </w:r>
      <w:r w:rsidRPr="003066DE">
        <w:rPr>
          <w:sz w:val="22"/>
          <w:szCs w:val="22"/>
        </w:rPr>
        <w:t xml:space="preserve"> r., poz. 1</w:t>
      </w:r>
      <w:r>
        <w:rPr>
          <w:sz w:val="22"/>
          <w:szCs w:val="22"/>
        </w:rPr>
        <w:t>710</w:t>
      </w:r>
      <w:r w:rsidRPr="003066DE">
        <w:rPr>
          <w:sz w:val="22"/>
          <w:szCs w:val="22"/>
        </w:rPr>
        <w:t xml:space="preserve"> z </w:t>
      </w:r>
      <w:proofErr w:type="spellStart"/>
      <w:r w:rsidRPr="003066DE">
        <w:rPr>
          <w:sz w:val="22"/>
          <w:szCs w:val="22"/>
        </w:rPr>
        <w:t>późn</w:t>
      </w:r>
      <w:proofErr w:type="spellEnd"/>
      <w:r w:rsidRPr="003066DE">
        <w:rPr>
          <w:sz w:val="22"/>
          <w:szCs w:val="22"/>
        </w:rPr>
        <w:t xml:space="preserve">. zm.), dalej jako </w:t>
      </w:r>
      <w:r w:rsidRPr="003066DE">
        <w:rPr>
          <w:b/>
          <w:sz w:val="22"/>
          <w:szCs w:val="22"/>
        </w:rPr>
        <w:t xml:space="preserve">„PZP”, </w:t>
      </w:r>
      <w:r w:rsidRPr="003066DE">
        <w:rPr>
          <w:sz w:val="22"/>
          <w:szCs w:val="22"/>
        </w:rPr>
        <w:t xml:space="preserve">art. 469 ustawy Prawo o szkolnictwie wyższym i nauce </w:t>
      </w:r>
      <w:ins w:id="364" w:author="Joanna Piecuch" w:date="2023-01-05T09:16:00Z">
        <w:r w:rsidR="00723179">
          <w:rPr>
            <w:sz w:val="22"/>
            <w:szCs w:val="22"/>
          </w:rPr>
          <w:br/>
        </w:r>
      </w:ins>
      <w:r w:rsidRPr="003066DE">
        <w:rPr>
          <w:sz w:val="22"/>
          <w:szCs w:val="22"/>
        </w:rPr>
        <w:t>(</w:t>
      </w:r>
      <w:proofErr w:type="spellStart"/>
      <w:r w:rsidRPr="003066DE">
        <w:rPr>
          <w:sz w:val="22"/>
          <w:szCs w:val="22"/>
        </w:rPr>
        <w:t>t.j</w:t>
      </w:r>
      <w:proofErr w:type="spellEnd"/>
      <w:r w:rsidRPr="003066DE">
        <w:rPr>
          <w:sz w:val="22"/>
          <w:szCs w:val="22"/>
        </w:rPr>
        <w:t>. Dz. U. 2021, poz. 478 ze zm.) oraz ustawy z dnia 23 kwietnia 1964 r. – Kodeks cywilny (tj</w:t>
      </w:r>
      <w:r>
        <w:rPr>
          <w:sz w:val="22"/>
          <w:szCs w:val="22"/>
        </w:rPr>
        <w:t>.</w:t>
      </w:r>
      <w:r w:rsidRPr="003066DE">
        <w:rPr>
          <w:sz w:val="22"/>
          <w:szCs w:val="22"/>
        </w:rPr>
        <w:t xml:space="preserve"> Dz.U. z 202</w:t>
      </w:r>
      <w:r>
        <w:rPr>
          <w:sz w:val="22"/>
          <w:szCs w:val="22"/>
        </w:rPr>
        <w:t>2</w:t>
      </w:r>
      <w:r w:rsidRPr="003066DE">
        <w:rPr>
          <w:sz w:val="22"/>
          <w:szCs w:val="22"/>
        </w:rPr>
        <w:t xml:space="preserve"> r. poz. </w:t>
      </w:r>
      <w:r>
        <w:rPr>
          <w:sz w:val="22"/>
          <w:szCs w:val="22"/>
        </w:rPr>
        <w:t>1360</w:t>
      </w:r>
      <w:r w:rsidRPr="003066DE">
        <w:rPr>
          <w:sz w:val="22"/>
          <w:szCs w:val="22"/>
        </w:rPr>
        <w:t xml:space="preserve">), dalej jako </w:t>
      </w:r>
      <w:r w:rsidRPr="003066DE">
        <w:rPr>
          <w:b/>
          <w:sz w:val="22"/>
          <w:szCs w:val="22"/>
        </w:rPr>
        <w:t>„KC”</w:t>
      </w:r>
      <w:r w:rsidRPr="003066DE">
        <w:rPr>
          <w:sz w:val="22"/>
          <w:szCs w:val="22"/>
        </w:rPr>
        <w:t xml:space="preserve"> zawarto Umowę następującej treści:</w:t>
      </w:r>
    </w:p>
    <w:p w14:paraId="473EDF8A" w14:textId="77777777" w:rsidR="007F1219" w:rsidRDefault="007F1219" w:rsidP="003137D8">
      <w:pPr>
        <w:rPr>
          <w:b/>
          <w:sz w:val="22"/>
          <w:szCs w:val="22"/>
        </w:rPr>
      </w:pPr>
    </w:p>
    <w:p w14:paraId="55502685" w14:textId="2BFDEB76" w:rsidR="003137D8" w:rsidRPr="003066DE" w:rsidRDefault="003137D8" w:rsidP="003137D8">
      <w:pPr>
        <w:rPr>
          <w:sz w:val="22"/>
          <w:szCs w:val="22"/>
        </w:rPr>
      </w:pPr>
      <w:r w:rsidRPr="003066DE">
        <w:rPr>
          <w:b/>
          <w:sz w:val="22"/>
          <w:szCs w:val="22"/>
        </w:rPr>
        <w:t>§ 1</w:t>
      </w:r>
    </w:p>
    <w:p w14:paraId="7EE29986" w14:textId="77777777" w:rsidR="003137D8" w:rsidRPr="003066DE" w:rsidRDefault="003137D8" w:rsidP="003137D8">
      <w:pPr>
        <w:ind w:left="357"/>
        <w:rPr>
          <w:b/>
          <w:bCs/>
          <w:sz w:val="22"/>
          <w:szCs w:val="22"/>
        </w:rPr>
      </w:pPr>
      <w:r w:rsidRPr="003066DE">
        <w:rPr>
          <w:b/>
          <w:bCs/>
          <w:sz w:val="22"/>
          <w:szCs w:val="22"/>
        </w:rPr>
        <w:t>PRZEDMIOT UMOWY i ZOBOWIĄZANIA</w:t>
      </w:r>
    </w:p>
    <w:p w14:paraId="5628A862" w14:textId="3DCA669C" w:rsidR="003137D8" w:rsidRPr="00FA55AF" w:rsidRDefault="003137D8" w:rsidP="00CD667D">
      <w:pPr>
        <w:pStyle w:val="Akapitzlist"/>
        <w:numPr>
          <w:ilvl w:val="0"/>
          <w:numId w:val="21"/>
        </w:numPr>
        <w:tabs>
          <w:tab w:val="num" w:pos="2937"/>
        </w:tabs>
        <w:spacing w:after="0" w:line="240" w:lineRule="auto"/>
        <w:ind w:left="426" w:hanging="426"/>
        <w:jc w:val="both"/>
        <w:rPr>
          <w:rFonts w:ascii="Times New Roman" w:hAnsi="Times New Roman"/>
        </w:rPr>
      </w:pPr>
      <w:r w:rsidRPr="00FA55AF">
        <w:rPr>
          <w:rFonts w:ascii="Times New Roman" w:hAnsi="Times New Roman"/>
        </w:rPr>
        <w:t>Przedmiotem umowy (dalej „Umowa”) jest dostawa</w:t>
      </w:r>
      <w:r w:rsidRPr="00FA55AF">
        <w:rPr>
          <w:rFonts w:ascii="Times New Roman" w:hAnsi="Times New Roman"/>
          <w:lang w:val="pl-PL"/>
        </w:rPr>
        <w:t xml:space="preserve"> </w:t>
      </w:r>
      <w:r w:rsidR="00FA55AF" w:rsidRPr="00FA55AF">
        <w:rPr>
          <w:rFonts w:ascii="Times New Roman" w:hAnsi="Times New Roman"/>
          <w:b/>
          <w:bCs/>
          <w:color w:val="242424"/>
          <w:shd w:val="clear" w:color="auto" w:fill="FFFFFF"/>
        </w:rPr>
        <w:t xml:space="preserve">specjalistycznych elementów mechanicznych do systemów próżniowych dla potrzeb NCPS </w:t>
      </w:r>
      <w:r w:rsidRPr="00FA55AF">
        <w:rPr>
          <w:rFonts w:ascii="Times New Roman" w:hAnsi="Times New Roman"/>
        </w:rPr>
        <w:t>SOLARIS</w:t>
      </w:r>
      <w:r w:rsidRPr="00FA55AF">
        <w:rPr>
          <w:rFonts w:ascii="Times New Roman" w:hAnsi="Times New Roman"/>
          <w:lang w:val="pl-PL"/>
        </w:rPr>
        <w:t>.</w:t>
      </w:r>
    </w:p>
    <w:p w14:paraId="70D0976F" w14:textId="77777777" w:rsidR="003137D8" w:rsidRPr="003066DE" w:rsidRDefault="003137D8" w:rsidP="00CD667D">
      <w:pPr>
        <w:pStyle w:val="Akapitzlist"/>
        <w:numPr>
          <w:ilvl w:val="0"/>
          <w:numId w:val="21"/>
        </w:numPr>
        <w:autoSpaceDE w:val="0"/>
        <w:spacing w:after="0" w:line="240" w:lineRule="auto"/>
        <w:ind w:left="426" w:hanging="426"/>
        <w:jc w:val="both"/>
        <w:rPr>
          <w:rFonts w:ascii="Times New Roman" w:hAnsi="Times New Roman"/>
        </w:rPr>
      </w:pPr>
      <w:r w:rsidRPr="003066DE">
        <w:rPr>
          <w:rFonts w:ascii="Times New Roman" w:hAnsi="Times New Roman"/>
        </w:rPr>
        <w:t xml:space="preserve">Szczegółowy opis przedmiotu Umowy zawarty jest w </w:t>
      </w:r>
      <w:r w:rsidRPr="003066DE">
        <w:rPr>
          <w:rFonts w:ascii="Times New Roman" w:hAnsi="Times New Roman"/>
          <w:lang w:val="pl-PL"/>
        </w:rPr>
        <w:t xml:space="preserve">Załączniku A do </w:t>
      </w:r>
      <w:r w:rsidRPr="003066DE">
        <w:rPr>
          <w:rFonts w:ascii="Times New Roman" w:hAnsi="Times New Roman"/>
        </w:rPr>
        <w:t>Zaproszeni</w:t>
      </w:r>
      <w:r w:rsidRPr="003066DE">
        <w:rPr>
          <w:rFonts w:ascii="Times New Roman" w:hAnsi="Times New Roman"/>
          <w:lang w:val="pl-PL"/>
        </w:rPr>
        <w:t>a</w:t>
      </w:r>
      <w:r w:rsidRPr="003066DE">
        <w:rPr>
          <w:rFonts w:ascii="Times New Roman" w:hAnsi="Times New Roman"/>
        </w:rPr>
        <w:t xml:space="preserve"> do składania ofert z dnia ………….. zwan</w:t>
      </w:r>
      <w:r w:rsidRPr="003066DE">
        <w:rPr>
          <w:rFonts w:ascii="Times New Roman" w:hAnsi="Times New Roman"/>
          <w:lang w:val="pl-PL"/>
        </w:rPr>
        <w:t>ym</w:t>
      </w:r>
      <w:r w:rsidRPr="003066DE">
        <w:rPr>
          <w:rFonts w:ascii="Times New Roman" w:hAnsi="Times New Roman"/>
        </w:rPr>
        <w:t xml:space="preserve"> dalej </w:t>
      </w:r>
      <w:r w:rsidRPr="003066DE">
        <w:rPr>
          <w:rFonts w:ascii="Times New Roman" w:hAnsi="Times New Roman"/>
          <w:b/>
          <w:bCs/>
        </w:rPr>
        <w:t>„Zaproszeniem”</w:t>
      </w:r>
      <w:r w:rsidRPr="003066DE">
        <w:rPr>
          <w:rFonts w:ascii="Times New Roman" w:hAnsi="Times New Roman"/>
        </w:rPr>
        <w:t xml:space="preserve"> oraz w ofercie Wykonawcy</w:t>
      </w:r>
      <w:r w:rsidRPr="003066DE">
        <w:rPr>
          <w:rFonts w:ascii="Times New Roman" w:hAnsi="Times New Roman"/>
          <w:lang w:val="pl-PL"/>
        </w:rPr>
        <w:t xml:space="preserve"> i jej załącznikach</w:t>
      </w:r>
      <w:r w:rsidRPr="003066DE">
        <w:rPr>
          <w:rFonts w:ascii="Times New Roman" w:hAnsi="Times New Roman"/>
        </w:rPr>
        <w:t>, stanowiących integralną część Umowy.</w:t>
      </w:r>
      <w:r w:rsidRPr="003066DE">
        <w:rPr>
          <w:rFonts w:ascii="Times New Roman" w:hAnsi="Times New Roman"/>
          <w:lang w:val="pl-PL"/>
        </w:rPr>
        <w:t xml:space="preserve"> W wypadku niezgodności pomiędzy postanowieniami Umowy a jej załącznikami, pierwszeństwo mają zapisy Umowy. Dotyczy to zwłaszcza postanowień dot. gwarancji (§6), chyba że postanowienia załączników są korzystniejsze dla Zamawiającego. </w:t>
      </w:r>
    </w:p>
    <w:p w14:paraId="0D4E6361" w14:textId="3D485052" w:rsidR="003137D8" w:rsidRPr="003066DE" w:rsidRDefault="003137D8" w:rsidP="00CD667D">
      <w:pPr>
        <w:widowControl/>
        <w:numPr>
          <w:ilvl w:val="0"/>
          <w:numId w:val="21"/>
        </w:numPr>
        <w:suppressAutoHyphens w:val="0"/>
        <w:ind w:left="426"/>
        <w:jc w:val="both"/>
        <w:rPr>
          <w:sz w:val="22"/>
          <w:szCs w:val="22"/>
        </w:rPr>
      </w:pPr>
      <w:r w:rsidRPr="003066DE">
        <w:rPr>
          <w:sz w:val="22"/>
          <w:szCs w:val="22"/>
        </w:rPr>
        <w:t xml:space="preserve">Strony zastrzegają tzw. prawo opcji polegające na rozszerzeniu zakresu przedmiotu umowy i możliwości późniejszego zamówienia przez Zamawiającego </w:t>
      </w:r>
      <w:r w:rsidR="004B6E1F" w:rsidRPr="003066DE">
        <w:rPr>
          <w:sz w:val="22"/>
          <w:szCs w:val="22"/>
        </w:rPr>
        <w:t>(tj.</w:t>
      </w:r>
      <w:r w:rsidR="003D6DDC" w:rsidRPr="003066DE">
        <w:rPr>
          <w:sz w:val="22"/>
          <w:szCs w:val="22"/>
        </w:rPr>
        <w:t xml:space="preserve"> po realizacji </w:t>
      </w:r>
      <w:r w:rsidR="00B03C0C" w:rsidRPr="003066DE">
        <w:rPr>
          <w:sz w:val="22"/>
          <w:szCs w:val="22"/>
        </w:rPr>
        <w:t xml:space="preserve">pierwotnej dostawy </w:t>
      </w:r>
      <w:r w:rsidR="00FA55AF">
        <w:rPr>
          <w:sz w:val="22"/>
          <w:szCs w:val="22"/>
        </w:rPr>
        <w:t>specjalistycznych elementów mechanicznych do systemów próżniowych</w:t>
      </w:r>
      <w:r w:rsidR="00B03C0C" w:rsidRPr="003066DE">
        <w:rPr>
          <w:sz w:val="22"/>
          <w:szCs w:val="22"/>
        </w:rPr>
        <w:t>)</w:t>
      </w:r>
      <w:r w:rsidR="003D6DDC" w:rsidRPr="003066DE">
        <w:rPr>
          <w:sz w:val="22"/>
          <w:szCs w:val="22"/>
        </w:rPr>
        <w:t xml:space="preserve"> </w:t>
      </w:r>
      <w:r w:rsidRPr="003066DE">
        <w:rPr>
          <w:sz w:val="22"/>
          <w:szCs w:val="22"/>
        </w:rPr>
        <w:t>dodatkow</w:t>
      </w:r>
      <w:r w:rsidR="00C8378A" w:rsidRPr="003066DE">
        <w:rPr>
          <w:sz w:val="22"/>
          <w:szCs w:val="22"/>
        </w:rPr>
        <w:t xml:space="preserve">ych </w:t>
      </w:r>
      <w:r w:rsidR="00FA55AF">
        <w:rPr>
          <w:sz w:val="22"/>
          <w:szCs w:val="22"/>
        </w:rPr>
        <w:t xml:space="preserve">śrub </w:t>
      </w:r>
      <w:ins w:id="365" w:author="Joanna Piecuch" w:date="2023-01-05T09:27:00Z">
        <w:r w:rsidR="00FF6E00">
          <w:rPr>
            <w:sz w:val="22"/>
            <w:szCs w:val="22"/>
          </w:rPr>
          <w:br/>
        </w:r>
      </w:ins>
      <w:r w:rsidR="00FA55AF">
        <w:rPr>
          <w:sz w:val="22"/>
          <w:szCs w:val="22"/>
        </w:rPr>
        <w:t>i nakrętek</w:t>
      </w:r>
      <w:r w:rsidR="00C8378A" w:rsidRPr="003066DE">
        <w:rPr>
          <w:sz w:val="22"/>
          <w:szCs w:val="22"/>
        </w:rPr>
        <w:t xml:space="preserve">. </w:t>
      </w:r>
      <w:r w:rsidRPr="003066DE">
        <w:rPr>
          <w:sz w:val="22"/>
          <w:szCs w:val="22"/>
        </w:rPr>
        <w:t>Zamawiający dokona zamówienia</w:t>
      </w:r>
      <w:r w:rsidR="002D680C" w:rsidRPr="003066DE">
        <w:rPr>
          <w:sz w:val="22"/>
          <w:szCs w:val="22"/>
        </w:rPr>
        <w:t>/zamówień</w:t>
      </w:r>
      <w:r w:rsidRPr="003066DE">
        <w:rPr>
          <w:sz w:val="22"/>
          <w:szCs w:val="22"/>
        </w:rPr>
        <w:t xml:space="preserve"> </w:t>
      </w:r>
      <w:r w:rsidR="00CA1580" w:rsidRPr="003066DE">
        <w:rPr>
          <w:sz w:val="22"/>
          <w:szCs w:val="22"/>
        </w:rPr>
        <w:t xml:space="preserve">zgodnie </w:t>
      </w:r>
      <w:r w:rsidR="00E45DE0" w:rsidRPr="003066DE">
        <w:rPr>
          <w:sz w:val="22"/>
          <w:szCs w:val="22"/>
        </w:rPr>
        <w:t xml:space="preserve">z </w:t>
      </w:r>
      <w:r w:rsidR="008B10FF" w:rsidRPr="003066DE">
        <w:rPr>
          <w:sz w:val="22"/>
          <w:szCs w:val="22"/>
        </w:rPr>
        <w:t>załączoną</w:t>
      </w:r>
      <w:r w:rsidR="00E45DE0" w:rsidRPr="003066DE">
        <w:rPr>
          <w:sz w:val="22"/>
          <w:szCs w:val="22"/>
        </w:rPr>
        <w:t xml:space="preserve"> do oferty kalkulacją cenową</w:t>
      </w:r>
      <w:r w:rsidR="0043484B" w:rsidRPr="003066DE">
        <w:rPr>
          <w:sz w:val="22"/>
          <w:szCs w:val="22"/>
        </w:rPr>
        <w:t xml:space="preserve"> </w:t>
      </w:r>
      <w:r w:rsidR="00FA55AF">
        <w:rPr>
          <w:sz w:val="22"/>
          <w:szCs w:val="22"/>
        </w:rPr>
        <w:t>stanowiącą integralną część niniejszej umowy</w:t>
      </w:r>
      <w:r w:rsidR="00E45DE0" w:rsidRPr="003066DE">
        <w:rPr>
          <w:sz w:val="22"/>
          <w:szCs w:val="22"/>
        </w:rPr>
        <w:t>.</w:t>
      </w:r>
      <w:r w:rsidR="00CA1580" w:rsidRPr="003066DE">
        <w:rPr>
          <w:sz w:val="22"/>
          <w:szCs w:val="22"/>
        </w:rPr>
        <w:t xml:space="preserve"> </w:t>
      </w:r>
      <w:r w:rsidR="00E45DE0" w:rsidRPr="003066DE">
        <w:rPr>
          <w:sz w:val="22"/>
          <w:szCs w:val="22"/>
        </w:rPr>
        <w:t>Ł</w:t>
      </w:r>
      <w:r w:rsidRPr="003066DE">
        <w:rPr>
          <w:sz w:val="22"/>
          <w:szCs w:val="22"/>
        </w:rPr>
        <w:t xml:space="preserve">ączna wartość wszystkich zamówień </w:t>
      </w:r>
      <w:r w:rsidR="008B10FF" w:rsidRPr="003066DE">
        <w:rPr>
          <w:sz w:val="22"/>
          <w:szCs w:val="22"/>
        </w:rPr>
        <w:t xml:space="preserve">realizowanych w ramach prawa opcji </w:t>
      </w:r>
      <w:r w:rsidRPr="003066DE">
        <w:rPr>
          <w:sz w:val="22"/>
          <w:szCs w:val="22"/>
        </w:rPr>
        <w:t xml:space="preserve">nie </w:t>
      </w:r>
      <w:r w:rsidR="00DD4DAC" w:rsidRPr="003066DE">
        <w:rPr>
          <w:sz w:val="22"/>
          <w:szCs w:val="22"/>
        </w:rPr>
        <w:t>przekroczy</w:t>
      </w:r>
      <w:r w:rsidR="00FF5B41">
        <w:rPr>
          <w:sz w:val="22"/>
          <w:szCs w:val="22"/>
        </w:rPr>
        <w:t xml:space="preserve"> 50% wartości zamówienia wskazane</w:t>
      </w:r>
      <w:r w:rsidR="00B5064F">
        <w:rPr>
          <w:sz w:val="22"/>
          <w:szCs w:val="22"/>
        </w:rPr>
        <w:t>j</w:t>
      </w:r>
      <w:r w:rsidR="00FF5B41">
        <w:rPr>
          <w:sz w:val="22"/>
          <w:szCs w:val="22"/>
        </w:rPr>
        <w:t xml:space="preserve"> w §3 ust. 1 </w:t>
      </w:r>
      <w:r w:rsidR="00D02457">
        <w:rPr>
          <w:sz w:val="22"/>
          <w:szCs w:val="22"/>
        </w:rPr>
        <w:t>Umowy</w:t>
      </w:r>
      <w:r w:rsidRPr="003066DE">
        <w:rPr>
          <w:sz w:val="22"/>
          <w:szCs w:val="22"/>
        </w:rPr>
        <w:t xml:space="preserve">. Zamawiający złoży stosowne zamówienie nie później niż do </w:t>
      </w:r>
      <w:r w:rsidR="008B10FF" w:rsidRPr="003066DE">
        <w:rPr>
          <w:sz w:val="22"/>
          <w:szCs w:val="22"/>
        </w:rPr>
        <w:t>31</w:t>
      </w:r>
      <w:r w:rsidRPr="003066DE">
        <w:rPr>
          <w:sz w:val="22"/>
          <w:szCs w:val="22"/>
        </w:rPr>
        <w:t xml:space="preserve"> </w:t>
      </w:r>
      <w:r w:rsidR="008B10FF" w:rsidRPr="003066DE">
        <w:rPr>
          <w:sz w:val="22"/>
          <w:szCs w:val="22"/>
        </w:rPr>
        <w:t>grudnia</w:t>
      </w:r>
      <w:r w:rsidR="00C8378A" w:rsidRPr="003066DE">
        <w:rPr>
          <w:sz w:val="22"/>
          <w:szCs w:val="22"/>
        </w:rPr>
        <w:t xml:space="preserve"> </w:t>
      </w:r>
      <w:r w:rsidRPr="003066DE">
        <w:rPr>
          <w:sz w:val="22"/>
          <w:szCs w:val="22"/>
        </w:rPr>
        <w:t>202</w:t>
      </w:r>
      <w:r w:rsidR="00FA55AF">
        <w:rPr>
          <w:sz w:val="22"/>
          <w:szCs w:val="22"/>
        </w:rPr>
        <w:t>3</w:t>
      </w:r>
      <w:r w:rsidR="006A647B" w:rsidRPr="003066DE">
        <w:rPr>
          <w:sz w:val="22"/>
          <w:szCs w:val="22"/>
        </w:rPr>
        <w:t> </w:t>
      </w:r>
      <w:r w:rsidRPr="003066DE">
        <w:rPr>
          <w:sz w:val="22"/>
          <w:szCs w:val="22"/>
        </w:rPr>
        <w:t>r. Zamawiający i Wykonawca ustalą stosowny</w:t>
      </w:r>
      <w:r w:rsidR="00BB2163" w:rsidRPr="003066DE">
        <w:rPr>
          <w:sz w:val="22"/>
          <w:szCs w:val="22"/>
        </w:rPr>
        <w:t xml:space="preserve"> i odpowiedni dla stron</w:t>
      </w:r>
      <w:r w:rsidRPr="003066DE">
        <w:rPr>
          <w:sz w:val="22"/>
          <w:szCs w:val="22"/>
        </w:rPr>
        <w:t xml:space="preserve"> termin dostawy.</w:t>
      </w:r>
    </w:p>
    <w:p w14:paraId="13474301" w14:textId="44B46E56" w:rsidR="003137D8" w:rsidRPr="003066DE" w:rsidRDefault="003137D8" w:rsidP="00CD667D">
      <w:pPr>
        <w:pStyle w:val="Akapitzlist"/>
        <w:numPr>
          <w:ilvl w:val="0"/>
          <w:numId w:val="21"/>
        </w:numPr>
        <w:autoSpaceDE w:val="0"/>
        <w:spacing w:after="0" w:line="240" w:lineRule="auto"/>
        <w:ind w:left="426" w:hanging="426"/>
        <w:jc w:val="both"/>
        <w:rPr>
          <w:rFonts w:ascii="Times New Roman" w:hAnsi="Times New Roman"/>
        </w:rPr>
      </w:pPr>
      <w:r w:rsidRPr="003066DE">
        <w:rPr>
          <w:rFonts w:ascii="Times New Roman" w:hAnsi="Times New Roman"/>
          <w:lang w:val="pl-PL"/>
        </w:rPr>
        <w:t>Strony potwierdzają, że wiąże je Umowa o treści w niej określonej oraz w załącznikach do niej. W przypadku stosowania przez Wykonawcę ogólnych warunków handlowych, ogólnych warunków umów, regulaminów itp. ich postanowienia nie znajdują zastosowania, choćby Wykonawca odwoływał się do nich w swoje</w:t>
      </w:r>
      <w:r w:rsidR="00A52F3F">
        <w:rPr>
          <w:rFonts w:ascii="Times New Roman" w:hAnsi="Times New Roman"/>
          <w:lang w:val="pl-PL"/>
        </w:rPr>
        <w:t>j</w:t>
      </w:r>
      <w:r w:rsidRPr="003066DE">
        <w:rPr>
          <w:rFonts w:ascii="Times New Roman" w:hAnsi="Times New Roman"/>
          <w:lang w:val="pl-PL"/>
        </w:rPr>
        <w:t xml:space="preserve"> ofercie, chyba że w Umowie wyraźnie postanowiono inaczej.</w:t>
      </w:r>
    </w:p>
    <w:p w14:paraId="1C2069E0" w14:textId="77777777" w:rsidR="00E45DE0" w:rsidRPr="003066DE" w:rsidRDefault="00E45DE0" w:rsidP="00E45DE0">
      <w:pPr>
        <w:pStyle w:val="Akapitzlist"/>
        <w:autoSpaceDE w:val="0"/>
        <w:spacing w:after="0" w:line="240" w:lineRule="auto"/>
        <w:ind w:left="426"/>
        <w:jc w:val="both"/>
        <w:rPr>
          <w:rFonts w:ascii="Times New Roman" w:hAnsi="Times New Roman"/>
        </w:rPr>
      </w:pPr>
    </w:p>
    <w:p w14:paraId="128FA441" w14:textId="77777777" w:rsidR="003137D8" w:rsidRPr="003066DE" w:rsidRDefault="003137D8" w:rsidP="003137D8">
      <w:pPr>
        <w:rPr>
          <w:b/>
          <w:sz w:val="22"/>
          <w:szCs w:val="22"/>
        </w:rPr>
      </w:pPr>
      <w:r w:rsidRPr="003066DE">
        <w:rPr>
          <w:b/>
          <w:sz w:val="22"/>
          <w:szCs w:val="22"/>
        </w:rPr>
        <w:t>§ 2</w:t>
      </w:r>
    </w:p>
    <w:p w14:paraId="2B9D1F8A" w14:textId="77777777" w:rsidR="003137D8" w:rsidRPr="003066DE" w:rsidRDefault="003137D8" w:rsidP="003137D8">
      <w:pPr>
        <w:ind w:left="357"/>
        <w:rPr>
          <w:b/>
          <w:bCs/>
          <w:sz w:val="22"/>
          <w:szCs w:val="22"/>
        </w:rPr>
      </w:pPr>
      <w:r w:rsidRPr="003066DE">
        <w:rPr>
          <w:b/>
          <w:bCs/>
          <w:sz w:val="22"/>
          <w:szCs w:val="22"/>
        </w:rPr>
        <w:t>TERMIN ORAZ WARUNKI WYKONANIA UMOWY</w:t>
      </w:r>
    </w:p>
    <w:p w14:paraId="45CFC760" w14:textId="466629FA" w:rsidR="003137D8" w:rsidRPr="003066DE" w:rsidRDefault="003137D8" w:rsidP="003137D8">
      <w:pPr>
        <w:widowControl/>
        <w:numPr>
          <w:ilvl w:val="0"/>
          <w:numId w:val="14"/>
        </w:numPr>
        <w:suppressAutoHyphens w:val="0"/>
        <w:autoSpaceDE w:val="0"/>
        <w:ind w:left="426" w:hanging="426"/>
        <w:jc w:val="both"/>
        <w:rPr>
          <w:sz w:val="22"/>
          <w:szCs w:val="22"/>
        </w:rPr>
      </w:pPr>
      <w:r w:rsidRPr="003066DE">
        <w:rPr>
          <w:sz w:val="22"/>
          <w:szCs w:val="22"/>
        </w:rPr>
        <w:t xml:space="preserve">Wykonawca zobowiązany jest dostarczyć przedmiot Umowy </w:t>
      </w:r>
      <w:r w:rsidRPr="003066DE">
        <w:rPr>
          <w:b/>
          <w:bCs/>
          <w:sz w:val="22"/>
          <w:szCs w:val="22"/>
          <w:u w:val="single"/>
        </w:rPr>
        <w:t xml:space="preserve">do </w:t>
      </w:r>
      <w:r w:rsidR="00251167">
        <w:rPr>
          <w:b/>
          <w:bCs/>
          <w:sz w:val="22"/>
          <w:szCs w:val="22"/>
          <w:u w:val="single"/>
        </w:rPr>
        <w:t>8</w:t>
      </w:r>
      <w:r w:rsidR="006D188E" w:rsidRPr="003066DE">
        <w:rPr>
          <w:b/>
          <w:bCs/>
          <w:sz w:val="22"/>
          <w:szCs w:val="22"/>
          <w:u w:val="single"/>
        </w:rPr>
        <w:t xml:space="preserve"> </w:t>
      </w:r>
      <w:r w:rsidR="00FB05B9" w:rsidRPr="003066DE">
        <w:rPr>
          <w:b/>
          <w:bCs/>
          <w:sz w:val="22"/>
          <w:szCs w:val="22"/>
          <w:u w:val="single"/>
        </w:rPr>
        <w:t>tygodni</w:t>
      </w:r>
      <w:r w:rsidRPr="003066DE">
        <w:rPr>
          <w:sz w:val="22"/>
          <w:szCs w:val="22"/>
        </w:rPr>
        <w:t xml:space="preserve"> licząc od daty zawarcia niniejszej umowy. Termin wskazany w zdaniu pierwszym uważa się za dotrzymany pod warunkiem podpisania przez Zamawiającego bez uwag protokołu odbioru dostawy Przedmiotu umowy, z zastrzeżeniem postanowień ust. 5 </w:t>
      </w:r>
      <w:proofErr w:type="spellStart"/>
      <w:r w:rsidR="00481388" w:rsidRPr="003066DE">
        <w:rPr>
          <w:sz w:val="22"/>
          <w:szCs w:val="22"/>
        </w:rPr>
        <w:t>zd</w:t>
      </w:r>
      <w:proofErr w:type="spellEnd"/>
      <w:r w:rsidR="00481388" w:rsidRPr="003066DE">
        <w:rPr>
          <w:sz w:val="22"/>
          <w:szCs w:val="22"/>
        </w:rPr>
        <w:t xml:space="preserve">. </w:t>
      </w:r>
      <w:r w:rsidR="009E20F1" w:rsidRPr="003066DE">
        <w:rPr>
          <w:sz w:val="22"/>
          <w:szCs w:val="22"/>
        </w:rPr>
        <w:t>1</w:t>
      </w:r>
      <w:r w:rsidRPr="003066DE">
        <w:rPr>
          <w:sz w:val="22"/>
          <w:szCs w:val="22"/>
        </w:rPr>
        <w:t xml:space="preserve"> </w:t>
      </w:r>
      <w:r w:rsidRPr="003066DE">
        <w:rPr>
          <w:i/>
          <w:iCs/>
          <w:sz w:val="22"/>
          <w:szCs w:val="22"/>
        </w:rPr>
        <w:t>in fine</w:t>
      </w:r>
      <w:r w:rsidRPr="003066DE">
        <w:rPr>
          <w:sz w:val="22"/>
          <w:szCs w:val="22"/>
        </w:rPr>
        <w:t xml:space="preserve">. </w:t>
      </w:r>
    </w:p>
    <w:p w14:paraId="4F208A56" w14:textId="6FD1EB01" w:rsidR="003137D8" w:rsidRPr="003066DE"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3066DE">
        <w:rPr>
          <w:rFonts w:ascii="Times New Roman" w:hAnsi="Times New Roman"/>
        </w:rPr>
        <w:lastRenderedPageBreak/>
        <w:t xml:space="preserve">Dostawa przedmiotu Umowy będzie dokonana w formule </w:t>
      </w:r>
      <w:r w:rsidRPr="003066DE">
        <w:rPr>
          <w:rFonts w:ascii="Times New Roman" w:hAnsi="Times New Roman"/>
          <w:shd w:val="clear" w:color="auto" w:fill="FFFFFF"/>
        </w:rPr>
        <w:t>Deliver</w:t>
      </w:r>
      <w:r w:rsidR="00FE20B6" w:rsidRPr="003066DE">
        <w:rPr>
          <w:rFonts w:ascii="Times New Roman" w:hAnsi="Times New Roman"/>
          <w:shd w:val="clear" w:color="auto" w:fill="FFFFFF"/>
          <w:lang w:val="pl-PL"/>
        </w:rPr>
        <w:t>y</w:t>
      </w:r>
      <w:r w:rsidRPr="003066DE">
        <w:rPr>
          <w:rFonts w:ascii="Times New Roman" w:hAnsi="Times New Roman"/>
          <w:shd w:val="clear" w:color="auto" w:fill="FFFFFF"/>
        </w:rPr>
        <w:t xml:space="preserve"> </w:t>
      </w:r>
      <w:proofErr w:type="spellStart"/>
      <w:r w:rsidR="00FE20B6" w:rsidRPr="003066DE">
        <w:rPr>
          <w:rFonts w:ascii="Times New Roman" w:hAnsi="Times New Roman"/>
          <w:shd w:val="clear" w:color="auto" w:fill="FFFFFF"/>
          <w:lang w:val="pl-PL"/>
        </w:rPr>
        <w:t>at</w:t>
      </w:r>
      <w:proofErr w:type="spellEnd"/>
      <w:r w:rsidR="00FE20B6" w:rsidRPr="003066DE">
        <w:rPr>
          <w:rFonts w:ascii="Times New Roman" w:hAnsi="Times New Roman"/>
          <w:shd w:val="clear" w:color="auto" w:fill="FFFFFF"/>
          <w:lang w:val="pl-PL"/>
        </w:rPr>
        <w:t xml:space="preserve"> Place </w:t>
      </w:r>
      <w:r w:rsidRPr="003066DE">
        <w:rPr>
          <w:rFonts w:ascii="Times New Roman" w:hAnsi="Times New Roman"/>
        </w:rPr>
        <w:t>(D</w:t>
      </w:r>
      <w:r w:rsidR="00F63047" w:rsidRPr="003066DE">
        <w:rPr>
          <w:rFonts w:ascii="Times New Roman" w:hAnsi="Times New Roman"/>
          <w:lang w:val="pl-PL"/>
        </w:rPr>
        <w:t>A</w:t>
      </w:r>
      <w:r w:rsidRPr="003066DE">
        <w:rPr>
          <w:rFonts w:ascii="Times New Roman" w:hAnsi="Times New Roman"/>
          <w:lang w:val="pl-PL"/>
        </w:rPr>
        <w:t>P Kraków</w:t>
      </w:r>
      <w:r w:rsidRPr="003066DE">
        <w:rPr>
          <w:rFonts w:ascii="Times New Roman" w:hAnsi="Times New Roman"/>
        </w:rPr>
        <w:t xml:space="preserve">), zgodnie z regulacjami </w:t>
      </w:r>
      <w:proofErr w:type="spellStart"/>
      <w:r w:rsidRPr="003066DE">
        <w:rPr>
          <w:rFonts w:ascii="Times New Roman" w:hAnsi="Times New Roman"/>
        </w:rPr>
        <w:t>Incoterms</w:t>
      </w:r>
      <w:proofErr w:type="spellEnd"/>
      <w:r w:rsidRPr="003066DE">
        <w:rPr>
          <w:rFonts w:ascii="Times New Roman" w:hAnsi="Times New Roman"/>
        </w:rPr>
        <w:t xml:space="preserve"> 2020 na adres:</w:t>
      </w:r>
    </w:p>
    <w:p w14:paraId="2E67E4A1" w14:textId="77777777" w:rsidR="003137D8" w:rsidRPr="003066DE" w:rsidRDefault="003137D8" w:rsidP="003137D8">
      <w:pPr>
        <w:pStyle w:val="Akapitzlist"/>
        <w:autoSpaceDE w:val="0"/>
        <w:spacing w:after="0" w:line="240" w:lineRule="auto"/>
        <w:ind w:left="426"/>
        <w:jc w:val="both"/>
        <w:rPr>
          <w:rFonts w:ascii="Times New Roman" w:hAnsi="Times New Roman"/>
        </w:rPr>
      </w:pPr>
      <w:r w:rsidRPr="003066DE">
        <w:rPr>
          <w:rFonts w:ascii="Times New Roman" w:hAnsi="Times New Roman"/>
        </w:rPr>
        <w:t>Narodowe Centrum Promieniowania Synchrotronowego SOLARIS</w:t>
      </w:r>
    </w:p>
    <w:p w14:paraId="62BAB0BB" w14:textId="77777777" w:rsidR="003137D8" w:rsidRPr="003066DE" w:rsidRDefault="003137D8" w:rsidP="003137D8">
      <w:pPr>
        <w:autoSpaceDE w:val="0"/>
        <w:ind w:left="426"/>
        <w:jc w:val="both"/>
        <w:rPr>
          <w:sz w:val="22"/>
          <w:szCs w:val="22"/>
        </w:rPr>
      </w:pPr>
      <w:r w:rsidRPr="003066DE">
        <w:rPr>
          <w:sz w:val="22"/>
          <w:szCs w:val="22"/>
        </w:rPr>
        <w:t>ul. Czerwone Maki 98</w:t>
      </w:r>
    </w:p>
    <w:p w14:paraId="2F1AD146" w14:textId="77777777" w:rsidR="003137D8" w:rsidRPr="003066DE" w:rsidRDefault="003137D8" w:rsidP="003137D8">
      <w:pPr>
        <w:autoSpaceDE w:val="0"/>
        <w:ind w:left="426"/>
        <w:jc w:val="both"/>
        <w:rPr>
          <w:sz w:val="22"/>
          <w:szCs w:val="22"/>
        </w:rPr>
      </w:pPr>
      <w:r w:rsidRPr="003066DE">
        <w:rPr>
          <w:sz w:val="22"/>
          <w:szCs w:val="22"/>
        </w:rPr>
        <w:t>30-392 Kraków, Polska.</w:t>
      </w:r>
    </w:p>
    <w:p w14:paraId="32DB2E04" w14:textId="4C683D67" w:rsidR="003137D8" w:rsidRPr="003066DE"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3066DE">
        <w:rPr>
          <w:rFonts w:ascii="Times New Roman" w:hAnsi="Times New Roman"/>
        </w:rPr>
        <w:t xml:space="preserve">Przedmiot Umowy musi być dostarczony w odpowiednim opakowaniu, zabezpieczającym zawartość przed uszkodzeniem w trakcie transportu i ubezpieczony. </w:t>
      </w:r>
    </w:p>
    <w:p w14:paraId="1D812327" w14:textId="11CBB42A" w:rsidR="003137D8" w:rsidRPr="003066DE"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3066DE">
        <w:rPr>
          <w:rFonts w:ascii="Times New Roman" w:hAnsi="Times New Roman"/>
        </w:rPr>
        <w:t>Wykonawca zobowiązany jest powiadomić Zamawiającego poprzez e-mail (na adres:</w:t>
      </w:r>
      <w:r w:rsidRPr="003066DE">
        <w:rPr>
          <w:rFonts w:ascii="Times New Roman" w:hAnsi="Times New Roman"/>
          <w:lang w:val="pl-PL"/>
        </w:rPr>
        <w:t xml:space="preserve"> </w:t>
      </w:r>
      <w:commentRangeStart w:id="366"/>
      <w:del w:id="367" w:author="Joanna Piecuch" w:date="2023-01-05T09:28:00Z">
        <w:r w:rsidR="00CD667D" w:rsidDel="00FF6E00">
          <w:rPr>
            <w:rFonts w:ascii="Times New Roman" w:hAnsi="Times New Roman"/>
            <w:lang w:val="pl-PL"/>
          </w:rPr>
          <w:delText>marcin.rozwadowski</w:delText>
        </w:r>
      </w:del>
      <w:ins w:id="368" w:author="Joanna Piecuch" w:date="2023-01-05T09:28:00Z">
        <w:r w:rsidR="00FF6E00">
          <w:rPr>
            <w:rFonts w:ascii="Times New Roman" w:hAnsi="Times New Roman"/>
            <w:lang w:val="pl-PL"/>
          </w:rPr>
          <w:t>..................................</w:t>
        </w:r>
      </w:ins>
      <w:r w:rsidRPr="003066DE">
        <w:rPr>
          <w:rFonts w:ascii="Times New Roman" w:hAnsi="Times New Roman"/>
          <w:lang w:val="pl-PL"/>
        </w:rPr>
        <w:t>@uj.edu.pl</w:t>
      </w:r>
      <w:r w:rsidRPr="003066DE">
        <w:rPr>
          <w:rFonts w:ascii="Times New Roman" w:hAnsi="Times New Roman"/>
        </w:rPr>
        <w:t xml:space="preserve">) </w:t>
      </w:r>
      <w:commentRangeEnd w:id="366"/>
      <w:r w:rsidR="00FF6E00">
        <w:rPr>
          <w:rStyle w:val="Odwoaniedokomentarza"/>
          <w:rFonts w:ascii="Arial" w:hAnsi="Arial" w:cs="Arial"/>
          <w:lang w:val="pl-PL" w:eastAsia="pl-PL"/>
        </w:rPr>
        <w:commentReference w:id="366"/>
      </w:r>
      <w:r w:rsidRPr="003066DE">
        <w:rPr>
          <w:rFonts w:ascii="Times New Roman" w:hAnsi="Times New Roman"/>
        </w:rPr>
        <w:t xml:space="preserve">o planowanym terminie dostawy, z co najmniej </w:t>
      </w:r>
      <w:r w:rsidRPr="003066DE">
        <w:rPr>
          <w:rFonts w:ascii="Times New Roman" w:hAnsi="Times New Roman"/>
        </w:rPr>
        <w:br/>
      </w:r>
      <w:r w:rsidR="00CD667D">
        <w:rPr>
          <w:rFonts w:ascii="Times New Roman" w:hAnsi="Times New Roman"/>
          <w:lang w:val="pl-PL"/>
        </w:rPr>
        <w:t>3</w:t>
      </w:r>
      <w:r w:rsidRPr="003066DE">
        <w:rPr>
          <w:rFonts w:ascii="Times New Roman" w:hAnsi="Times New Roman"/>
        </w:rPr>
        <w:t xml:space="preserve">-dniowym wyprzedzeniem. Podstawą odbioru przedmiotu Umowy będzie podpisany przez </w:t>
      </w:r>
      <w:r w:rsidR="00136CB6" w:rsidRPr="003066DE">
        <w:rPr>
          <w:rFonts w:ascii="Times New Roman" w:hAnsi="Times New Roman"/>
        </w:rPr>
        <w:t>Zamawiającego</w:t>
      </w:r>
      <w:r w:rsidRPr="003066DE">
        <w:rPr>
          <w:rFonts w:ascii="Times New Roman" w:hAnsi="Times New Roman"/>
        </w:rPr>
        <w:t xml:space="preserve"> protokół odbioru bez uwag, z zastrzeżeniem postanowień ust. </w:t>
      </w:r>
      <w:r w:rsidRPr="003066DE">
        <w:rPr>
          <w:rFonts w:ascii="Times New Roman" w:hAnsi="Times New Roman"/>
          <w:lang w:val="pl-PL"/>
        </w:rPr>
        <w:t>5</w:t>
      </w:r>
      <w:r w:rsidRPr="003066DE">
        <w:rPr>
          <w:rFonts w:ascii="Times New Roman" w:hAnsi="Times New Roman"/>
        </w:rPr>
        <w:t xml:space="preserve"> poniżej. </w:t>
      </w:r>
    </w:p>
    <w:p w14:paraId="7E2E3E85" w14:textId="0F5230D5" w:rsidR="003137D8" w:rsidRPr="003066DE"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3066DE">
        <w:rPr>
          <w:rFonts w:ascii="Times New Roman" w:hAnsi="Times New Roman"/>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r w:rsidRPr="003066DE">
        <w:rPr>
          <w:rFonts w:ascii="Times New Roman" w:hAnsi="Times New Roman"/>
          <w:lang w:val="pl-PL"/>
        </w:rPr>
        <w:t xml:space="preserve"> Za wadliwy zostanie uznany sprzęt, który m. in. nie jest fabrycznie nowy, bądź nie odpowiada warunkom określonym w załączniku A do Zaproszenia.</w:t>
      </w:r>
    </w:p>
    <w:p w14:paraId="4F216CBA" w14:textId="77777777" w:rsidR="003137D8" w:rsidRPr="003066DE"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3066DE">
        <w:rPr>
          <w:rFonts w:ascii="Times New Roman" w:hAnsi="Times New Roman"/>
        </w:rPr>
        <w:t>Strony ustalają, że Zamawiający dokumentować będzie wady/uszkodzenia, w szczególności fotografując je. Dotyczy to zwłaszcza wad i uszkodzeń powstałych w trakcie dostawy (transportu).</w:t>
      </w:r>
    </w:p>
    <w:p w14:paraId="5054F183" w14:textId="77777777" w:rsidR="003137D8" w:rsidRPr="003066DE"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3066DE">
        <w:rPr>
          <w:rFonts w:ascii="Times New Roman" w:hAnsi="Times New Roman"/>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65C2158A" w14:textId="77777777" w:rsidR="003137D8" w:rsidRPr="003066DE" w:rsidRDefault="003137D8" w:rsidP="003137D8">
      <w:pPr>
        <w:rPr>
          <w:b/>
          <w:sz w:val="22"/>
          <w:szCs w:val="22"/>
        </w:rPr>
      </w:pPr>
    </w:p>
    <w:p w14:paraId="61C13F00" w14:textId="77777777" w:rsidR="003137D8" w:rsidRPr="003066DE" w:rsidRDefault="003137D8" w:rsidP="003137D8">
      <w:pPr>
        <w:rPr>
          <w:b/>
          <w:sz w:val="22"/>
          <w:szCs w:val="22"/>
        </w:rPr>
      </w:pPr>
      <w:r w:rsidRPr="003066DE">
        <w:rPr>
          <w:b/>
          <w:sz w:val="22"/>
          <w:szCs w:val="22"/>
        </w:rPr>
        <w:t>§ 3</w:t>
      </w:r>
    </w:p>
    <w:p w14:paraId="4D9AC41B" w14:textId="77777777" w:rsidR="003137D8" w:rsidRPr="003066DE" w:rsidRDefault="003137D8" w:rsidP="003137D8">
      <w:pPr>
        <w:ind w:left="426"/>
        <w:rPr>
          <w:b/>
          <w:bCs/>
          <w:sz w:val="22"/>
          <w:szCs w:val="22"/>
        </w:rPr>
      </w:pPr>
      <w:r w:rsidRPr="003066DE">
        <w:rPr>
          <w:b/>
          <w:bCs/>
          <w:sz w:val="22"/>
          <w:szCs w:val="22"/>
        </w:rPr>
        <w:t>WARTOŚĆ KONTRAKTU I PŁATNOŚCI</w:t>
      </w:r>
    </w:p>
    <w:p w14:paraId="4562293C" w14:textId="6211A6A3" w:rsidR="003137D8" w:rsidRPr="003066DE" w:rsidRDefault="003137D8" w:rsidP="003137D8">
      <w:pPr>
        <w:widowControl/>
        <w:numPr>
          <w:ilvl w:val="0"/>
          <w:numId w:val="16"/>
        </w:numPr>
        <w:suppressAutoHyphens w:val="0"/>
        <w:autoSpaceDE w:val="0"/>
        <w:ind w:left="426" w:hanging="426"/>
        <w:jc w:val="both"/>
        <w:rPr>
          <w:b/>
          <w:sz w:val="22"/>
          <w:szCs w:val="22"/>
        </w:rPr>
      </w:pPr>
      <w:r w:rsidRPr="003066DE">
        <w:rPr>
          <w:sz w:val="22"/>
          <w:szCs w:val="22"/>
        </w:rPr>
        <w:t xml:space="preserve">Za wykonany i odebrany Przedmiot Umowy </w:t>
      </w:r>
      <w:r w:rsidR="00052873" w:rsidRPr="003066DE">
        <w:rPr>
          <w:sz w:val="22"/>
          <w:szCs w:val="22"/>
        </w:rPr>
        <w:t xml:space="preserve">– zamówienie podstawowe - </w:t>
      </w:r>
      <w:r w:rsidRPr="003066DE">
        <w:rPr>
          <w:sz w:val="22"/>
          <w:szCs w:val="22"/>
        </w:rPr>
        <w:t xml:space="preserve">Zamawiający zapłaci Wykonawcy całkowite wynagrodzenie w wysokości </w:t>
      </w:r>
      <w:r w:rsidRPr="003066DE">
        <w:rPr>
          <w:b/>
          <w:sz w:val="22"/>
          <w:szCs w:val="22"/>
          <w:shd w:val="clear" w:color="auto" w:fill="FFFFFF"/>
        </w:rPr>
        <w:t>………........ EUR netto</w:t>
      </w:r>
      <w:r w:rsidRPr="003066DE">
        <w:rPr>
          <w:sz w:val="22"/>
          <w:szCs w:val="22"/>
          <w:shd w:val="clear" w:color="auto" w:fill="FFFFFF"/>
        </w:rPr>
        <w:t xml:space="preserve"> (słownie netto: </w:t>
      </w:r>
      <w:r w:rsidRPr="003066DE">
        <w:rPr>
          <w:bCs/>
          <w:sz w:val="22"/>
          <w:szCs w:val="22"/>
          <w:shd w:val="clear" w:color="auto" w:fill="FFFFFF"/>
        </w:rPr>
        <w:t>.......................... EUR).</w:t>
      </w:r>
      <w:r w:rsidR="00052873" w:rsidRPr="003066DE">
        <w:rPr>
          <w:bCs/>
          <w:sz w:val="22"/>
          <w:szCs w:val="22"/>
          <w:shd w:val="clear" w:color="auto" w:fill="FFFFFF"/>
        </w:rPr>
        <w:t xml:space="preserve"> </w:t>
      </w:r>
    </w:p>
    <w:p w14:paraId="79B3B227" w14:textId="377A10B7" w:rsidR="00DC7589" w:rsidRPr="003066DE" w:rsidRDefault="003137D8" w:rsidP="00F37796">
      <w:pPr>
        <w:widowControl/>
        <w:numPr>
          <w:ilvl w:val="0"/>
          <w:numId w:val="16"/>
        </w:numPr>
        <w:suppressAutoHyphens w:val="0"/>
        <w:autoSpaceDE w:val="0"/>
        <w:ind w:left="426" w:hanging="426"/>
        <w:jc w:val="both"/>
        <w:rPr>
          <w:sz w:val="22"/>
          <w:szCs w:val="22"/>
        </w:rPr>
      </w:pPr>
      <w:r w:rsidRPr="003066DE">
        <w:rPr>
          <w:sz w:val="22"/>
          <w:szCs w:val="22"/>
        </w:rPr>
        <w:t xml:space="preserve">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 </w:t>
      </w:r>
      <w:bookmarkStart w:id="369" w:name="_Hlk93387433"/>
      <w:r w:rsidRPr="003066DE">
        <w:rPr>
          <w:sz w:val="22"/>
          <w:szCs w:val="22"/>
        </w:rPr>
        <w:t>(*</w:t>
      </w:r>
      <w:r w:rsidRPr="003066DE">
        <w:rPr>
          <w:i/>
          <w:sz w:val="22"/>
          <w:szCs w:val="22"/>
        </w:rPr>
        <w:t>w zależności od oferty</w:t>
      </w:r>
      <w:r w:rsidRPr="003066DE">
        <w:rPr>
          <w:sz w:val="22"/>
          <w:szCs w:val="22"/>
        </w:rPr>
        <w:t>).</w:t>
      </w:r>
      <w:bookmarkEnd w:id="369"/>
    </w:p>
    <w:p w14:paraId="36DA4778" w14:textId="77777777" w:rsidR="003137D8" w:rsidRPr="003066DE" w:rsidRDefault="003137D8" w:rsidP="003137D8">
      <w:pPr>
        <w:widowControl/>
        <w:numPr>
          <w:ilvl w:val="0"/>
          <w:numId w:val="16"/>
        </w:numPr>
        <w:suppressAutoHyphens w:val="0"/>
        <w:autoSpaceDE w:val="0"/>
        <w:ind w:left="426" w:hanging="426"/>
        <w:jc w:val="both"/>
        <w:rPr>
          <w:sz w:val="22"/>
          <w:szCs w:val="22"/>
        </w:rPr>
      </w:pPr>
      <w:r w:rsidRPr="003066DE">
        <w:rPr>
          <w:sz w:val="22"/>
          <w:szCs w:val="22"/>
        </w:rPr>
        <w:t>Wynagrodzenie, o którym mowa ust. 1 powyżej, zostanie zapłacone po dostawie Przedmiotu Umowy.</w:t>
      </w:r>
    </w:p>
    <w:p w14:paraId="6EF49604" w14:textId="77A8BAB0" w:rsidR="003137D8" w:rsidRPr="003066DE"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3066DE">
        <w:rPr>
          <w:rFonts w:ascii="Times New Roman" w:hAnsi="Times New Roman"/>
          <w:lang w:val="pl-PL"/>
        </w:rPr>
        <w:t xml:space="preserve">Płatność </w:t>
      </w:r>
      <w:r w:rsidRPr="003066DE">
        <w:rPr>
          <w:rFonts w:ascii="Times New Roman" w:hAnsi="Times New Roman"/>
        </w:rPr>
        <w:t>określon</w:t>
      </w:r>
      <w:r w:rsidRPr="003066DE">
        <w:rPr>
          <w:rFonts w:ascii="Times New Roman" w:hAnsi="Times New Roman"/>
          <w:lang w:val="pl-PL"/>
        </w:rPr>
        <w:t>a</w:t>
      </w:r>
      <w:r w:rsidRPr="003066DE">
        <w:rPr>
          <w:rFonts w:ascii="Times New Roman" w:hAnsi="Times New Roman"/>
        </w:rPr>
        <w:t xml:space="preserve"> powyżej </w:t>
      </w:r>
      <w:r w:rsidRPr="003066DE">
        <w:rPr>
          <w:rFonts w:ascii="Times New Roman" w:hAnsi="Times New Roman"/>
          <w:lang w:val="pl-PL"/>
        </w:rPr>
        <w:t>z</w:t>
      </w:r>
      <w:r w:rsidRPr="003066DE">
        <w:rPr>
          <w:rFonts w:ascii="Times New Roman" w:hAnsi="Times New Roman"/>
        </w:rPr>
        <w:t>realizowan</w:t>
      </w:r>
      <w:r w:rsidRPr="003066DE">
        <w:rPr>
          <w:rFonts w:ascii="Times New Roman" w:hAnsi="Times New Roman"/>
          <w:lang w:val="pl-PL"/>
        </w:rPr>
        <w:t>a</w:t>
      </w:r>
      <w:r w:rsidRPr="003066DE">
        <w:rPr>
          <w:rFonts w:ascii="Times New Roman" w:hAnsi="Times New Roman"/>
        </w:rPr>
        <w:t xml:space="preserve"> </w:t>
      </w:r>
      <w:r w:rsidRPr="003066DE">
        <w:rPr>
          <w:rFonts w:ascii="Times New Roman" w:hAnsi="Times New Roman"/>
          <w:lang w:val="pl-PL"/>
        </w:rPr>
        <w:t xml:space="preserve">zostanie </w:t>
      </w:r>
      <w:r w:rsidRPr="003066DE">
        <w:rPr>
          <w:rFonts w:ascii="Times New Roman" w:hAnsi="Times New Roman"/>
        </w:rPr>
        <w:t xml:space="preserve">w terminie do 30 dni od dnia doręczenia Zamawiającemu prawidłowo wystawionej faktury i podpisania przez Zamawiającego stosownego protokołu odbioru </w:t>
      </w:r>
      <w:r w:rsidRPr="003066DE">
        <w:rPr>
          <w:rFonts w:ascii="Times New Roman" w:hAnsi="Times New Roman"/>
          <w:lang w:val="pl-PL"/>
        </w:rPr>
        <w:t>P</w:t>
      </w:r>
      <w:proofErr w:type="spellStart"/>
      <w:r w:rsidRPr="003066DE">
        <w:rPr>
          <w:rFonts w:ascii="Times New Roman" w:hAnsi="Times New Roman"/>
        </w:rPr>
        <w:t>rzedmiotu</w:t>
      </w:r>
      <w:proofErr w:type="spellEnd"/>
      <w:r w:rsidRPr="003066DE">
        <w:rPr>
          <w:rFonts w:ascii="Times New Roman" w:hAnsi="Times New Roman"/>
        </w:rPr>
        <w:t xml:space="preserve"> Umowy</w:t>
      </w:r>
      <w:r w:rsidR="00A607D1" w:rsidRPr="003066DE">
        <w:rPr>
          <w:rFonts w:ascii="Times New Roman" w:hAnsi="Times New Roman"/>
          <w:lang w:val="pl-PL"/>
        </w:rPr>
        <w:t xml:space="preserve">. Protokół ten podpisany zostanie przez </w:t>
      </w:r>
      <w:r w:rsidR="00A607D1" w:rsidRPr="003066DE">
        <w:rPr>
          <w:rFonts w:ascii="Times New Roman" w:hAnsi="Times New Roman"/>
        </w:rPr>
        <w:t>Zamawiającego w</w:t>
      </w:r>
      <w:r w:rsidR="00A607D1" w:rsidRPr="003066DE">
        <w:rPr>
          <w:rFonts w:ascii="Times New Roman" w:hAnsi="Times New Roman"/>
          <w:lang w:val="pl-PL"/>
        </w:rPr>
        <w:t> </w:t>
      </w:r>
      <w:r w:rsidR="00A607D1" w:rsidRPr="003066DE">
        <w:rPr>
          <w:rFonts w:ascii="Times New Roman" w:hAnsi="Times New Roman"/>
        </w:rPr>
        <w:t>ciągu 7 dni kalendarzowych od dnia dostawy</w:t>
      </w:r>
      <w:r w:rsidRPr="003066DE">
        <w:rPr>
          <w:rFonts w:ascii="Times New Roman" w:hAnsi="Times New Roman"/>
        </w:rPr>
        <w:t>.</w:t>
      </w:r>
      <w:r w:rsidR="00A607D1" w:rsidRPr="003066DE">
        <w:rPr>
          <w:rFonts w:ascii="Times New Roman" w:hAnsi="Times New Roman"/>
          <w:lang w:val="pl-PL"/>
        </w:rPr>
        <w:t xml:space="preserve"> </w:t>
      </w:r>
      <w:r w:rsidRPr="003066DE">
        <w:rPr>
          <w:rFonts w:ascii="Times New Roman" w:hAnsi="Times New Roman"/>
        </w:rPr>
        <w:t>Gdyby nieznana była data doręczenia faktury, termin płatności rozpocznie bieg od daty podpisania przez Zamawiającego stosownego protokołu odbioru.</w:t>
      </w:r>
      <w:r w:rsidRPr="003066DE">
        <w:rPr>
          <w:rFonts w:ascii="Times New Roman" w:eastAsia="Calibri" w:hAnsi="Times New Roman"/>
        </w:rPr>
        <w:t xml:space="preserve"> W wypadku, gdyby faktura dostarczona została Zamawiającemu przed podpisaniem przez </w:t>
      </w:r>
      <w:r w:rsidRPr="003066DE">
        <w:rPr>
          <w:rFonts w:ascii="Times New Roman" w:eastAsia="Calibri" w:hAnsi="Times New Roman"/>
          <w:lang w:val="pl-PL"/>
        </w:rPr>
        <w:t xml:space="preserve">niego </w:t>
      </w:r>
      <w:r w:rsidRPr="003066DE">
        <w:rPr>
          <w:rFonts w:ascii="Times New Roman" w:eastAsia="Calibri" w:hAnsi="Times New Roman"/>
        </w:rPr>
        <w:t>protokołu odbioru, termin zapłaty rozpoczyna bieg z datą podpisania takiego protokołu.</w:t>
      </w:r>
    </w:p>
    <w:p w14:paraId="382C05F9" w14:textId="71CDAB92" w:rsidR="003137D8" w:rsidRPr="003066DE"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3066DE">
        <w:rPr>
          <w:rFonts w:ascii="Times New Roman" w:hAnsi="Times New Roman"/>
        </w:rPr>
        <w:t>Zamawiający ma prawo wstrzymać się z realizacją zapłaty w przypadku gdy dostarczony Przedmiot Umowy nie spełnia wymaganych parametrów technicznych, został uszkodzony w transporcie lub też nie został dostarczony w terminie.</w:t>
      </w:r>
    </w:p>
    <w:p w14:paraId="0BEDF84D" w14:textId="12946BB6" w:rsidR="003137D8" w:rsidRPr="003066DE"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3066DE">
        <w:rPr>
          <w:rFonts w:ascii="Times New Roman" w:hAnsi="Times New Roman"/>
        </w:rPr>
        <w:t>Miejscem zapłaty jest bank Zamawiającego. Za dzień dokonania płatności uznaje się dzień obciążenia rachunku Zamawiającego</w:t>
      </w:r>
      <w:r w:rsidR="009B5320" w:rsidRPr="003066DE">
        <w:rPr>
          <w:rFonts w:ascii="Times New Roman" w:hAnsi="Times New Roman"/>
          <w:lang w:val="pl-PL"/>
        </w:rPr>
        <w:t>.</w:t>
      </w:r>
    </w:p>
    <w:p w14:paraId="435B6974" w14:textId="77777777" w:rsidR="003137D8" w:rsidRPr="003066DE"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3066DE">
        <w:rPr>
          <w:rFonts w:ascii="Times New Roman" w:hAnsi="Times New Roman"/>
          <w:lang w:val="pl-PL"/>
        </w:rPr>
        <w:t xml:space="preserve">Wynagrodzenie należne Wykonawcy płatne będzie przelewem, z rachunku bankowego Zamawiającego na rachunek bankowy Wykonawcy wskazany na fakturze, przy czym </w:t>
      </w:r>
      <w:r w:rsidRPr="003066DE">
        <w:rPr>
          <w:rFonts w:ascii="Times New Roman" w:hAnsi="Times New Roman"/>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art. 96b ust. 1 ustawy z dnia 11 marca 2004 r. o</w:t>
      </w:r>
      <w:r w:rsidRPr="003066DE">
        <w:rPr>
          <w:rFonts w:ascii="Times New Roman" w:hAnsi="Times New Roman"/>
          <w:lang w:val="pl-PL"/>
        </w:rPr>
        <w:t> </w:t>
      </w:r>
      <w:r w:rsidRPr="003066DE">
        <w:rPr>
          <w:rFonts w:ascii="Times New Roman" w:hAnsi="Times New Roman"/>
        </w:rPr>
        <w:t>podatku od towarów i usług –</w:t>
      </w:r>
      <w:r w:rsidRPr="003066DE">
        <w:rPr>
          <w:rFonts w:ascii="Times New Roman" w:hAnsi="Times New Roman"/>
          <w:lang w:val="pl-PL"/>
        </w:rPr>
        <w:t xml:space="preserve"> </w:t>
      </w:r>
      <w:r w:rsidRPr="003066DE">
        <w:rPr>
          <w:rFonts w:ascii="Times New Roman" w:hAnsi="Times New Roman"/>
        </w:rPr>
        <w:t>t. j. Dz. U. 2020r.,poz. 106 ze zm.)</w:t>
      </w:r>
      <w:r w:rsidRPr="003066DE">
        <w:rPr>
          <w:rFonts w:ascii="Times New Roman" w:hAnsi="Times New Roman"/>
          <w:vertAlign w:val="superscript"/>
        </w:rPr>
        <w:t xml:space="preserve"> </w:t>
      </w:r>
      <w:r w:rsidRPr="003066DE">
        <w:rPr>
          <w:rFonts w:ascii="Times New Roman" w:hAnsi="Times New Roman"/>
        </w:rPr>
        <w:t>(*</w:t>
      </w:r>
      <w:r w:rsidRPr="003066DE">
        <w:rPr>
          <w:rFonts w:ascii="Times New Roman" w:hAnsi="Times New Roman"/>
          <w:i/>
        </w:rPr>
        <w:t>w zależności od oferty</w:t>
      </w:r>
      <w:r w:rsidRPr="003066DE">
        <w:rPr>
          <w:rFonts w:ascii="Times New Roman" w:hAnsi="Times New Roman"/>
        </w:rPr>
        <w:t>).</w:t>
      </w:r>
    </w:p>
    <w:p w14:paraId="24E96BEC" w14:textId="77777777" w:rsidR="003137D8" w:rsidRPr="003066DE"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3066DE">
        <w:rPr>
          <w:rFonts w:ascii="Times New Roman" w:hAnsi="Times New Roman"/>
        </w:rPr>
        <w:lastRenderedPageBreak/>
        <w:t>W przypadku, gdy Wykonawca jest zarejestrowany jako czynny podatnik podatku od towarów i</w:t>
      </w:r>
      <w:r w:rsidRPr="003066DE">
        <w:rPr>
          <w:rFonts w:ascii="Times New Roman" w:hAnsi="Times New Roman"/>
          <w:lang w:val="pl-PL"/>
        </w:rPr>
        <w:t> </w:t>
      </w:r>
      <w:r w:rsidRPr="003066DE">
        <w:rPr>
          <w:rFonts w:ascii="Times New Roman" w:hAnsi="Times New Roman"/>
        </w:rPr>
        <w:t>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 (*</w:t>
      </w:r>
      <w:r w:rsidRPr="003066DE">
        <w:rPr>
          <w:rFonts w:ascii="Times New Roman" w:hAnsi="Times New Roman"/>
          <w:i/>
        </w:rPr>
        <w:t>w zależności od oferty</w:t>
      </w:r>
      <w:r w:rsidRPr="003066DE">
        <w:rPr>
          <w:rFonts w:ascii="Times New Roman" w:hAnsi="Times New Roman"/>
        </w:rPr>
        <w:t>).</w:t>
      </w:r>
    </w:p>
    <w:p w14:paraId="29DDFBFA" w14:textId="77777777" w:rsidR="003137D8" w:rsidRPr="003066DE"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3066DE">
        <w:rPr>
          <w:rFonts w:ascii="Times New Roman" w:hAnsi="Times New Roman"/>
        </w:rPr>
        <w:t>Wykonawca potwierdza, iż ujawniony na fakturze bankowy rachunek rozliczeniowy służy mu dla celów rozliczeń z tytułu prowadzonej przez niego działalności gospodarczej, dla której prowadzony jest rachunek VAT</w:t>
      </w:r>
      <w:r w:rsidRPr="003066DE">
        <w:rPr>
          <w:rFonts w:ascii="Times New Roman" w:hAnsi="Times New Roman"/>
          <w:lang w:val="pl-PL"/>
        </w:rPr>
        <w:t>.</w:t>
      </w:r>
    </w:p>
    <w:p w14:paraId="441864FC" w14:textId="33CC5070" w:rsidR="003137D8" w:rsidRPr="003066DE"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3066DE">
        <w:rPr>
          <w:rFonts w:ascii="Times New Roman" w:hAnsi="Times New Roman"/>
        </w:rPr>
        <w:t>Wynagrodzenie, o którym mowa w ust. 1 obejmuje wszelkie płatności należne Wykonawcy, w tym także wszelkie opłaty licencyjne na rzecz osób trzecich, koszty opakowania, bezpiecznego transportu, ubezpieczeń, gwarancji, opłat i zgłoszeń celnych</w:t>
      </w:r>
      <w:r w:rsidR="00BB2163" w:rsidRPr="003066DE">
        <w:rPr>
          <w:rFonts w:ascii="Times New Roman" w:hAnsi="Times New Roman"/>
          <w:lang w:val="pl-PL"/>
        </w:rPr>
        <w:t>,</w:t>
      </w:r>
      <w:r w:rsidRPr="003066DE">
        <w:rPr>
          <w:rFonts w:ascii="Times New Roman" w:hAnsi="Times New Roman"/>
        </w:rPr>
        <w:t xml:space="preserve"> oraz innych kosztów, jakie Wykonawca musi ponieść dla zrealizowania Przedmiotu Umowy. Wynagrodzenie przypada także Wykonawcy za przyznanie przez niego Zamawiającemu praw własności intelektualnej, w</w:t>
      </w:r>
      <w:r w:rsidRPr="003066DE">
        <w:rPr>
          <w:rFonts w:ascii="Times New Roman" w:hAnsi="Times New Roman"/>
          <w:lang w:val="pl-PL"/>
        </w:rPr>
        <w:t> </w:t>
      </w:r>
      <w:r w:rsidRPr="003066DE">
        <w:rPr>
          <w:rFonts w:ascii="Times New Roman" w:hAnsi="Times New Roman"/>
        </w:rPr>
        <w:t>tym za udzielenie Zamawiającemu licencji, na każdym wskazanym w Umowie polu eksploatacji. Wynagrodzenie należne jest Wykonawcy także za przeniesienie na Zamawiającego własności nośników, na których utwory zostały utrwalone.</w:t>
      </w:r>
    </w:p>
    <w:p w14:paraId="76E6F61A" w14:textId="77777777" w:rsidR="003137D8" w:rsidRPr="003066DE" w:rsidRDefault="003137D8" w:rsidP="003137D8">
      <w:pPr>
        <w:pStyle w:val="Akapitzlist"/>
        <w:spacing w:after="0" w:line="240" w:lineRule="auto"/>
        <w:ind w:left="426"/>
        <w:contextualSpacing/>
        <w:jc w:val="both"/>
        <w:rPr>
          <w:rFonts w:ascii="Times New Roman" w:hAnsi="Times New Roman"/>
        </w:rPr>
      </w:pPr>
    </w:p>
    <w:p w14:paraId="157C4C7E" w14:textId="77777777" w:rsidR="003137D8" w:rsidRPr="003066DE" w:rsidRDefault="003137D8" w:rsidP="003137D8">
      <w:pPr>
        <w:rPr>
          <w:b/>
          <w:sz w:val="22"/>
          <w:szCs w:val="22"/>
        </w:rPr>
      </w:pPr>
      <w:r w:rsidRPr="003066DE">
        <w:rPr>
          <w:b/>
          <w:sz w:val="22"/>
          <w:szCs w:val="22"/>
        </w:rPr>
        <w:t>§ 4</w:t>
      </w:r>
    </w:p>
    <w:p w14:paraId="5C8F39CA" w14:textId="77777777" w:rsidR="003137D8" w:rsidRPr="003066DE" w:rsidRDefault="003137D8" w:rsidP="003137D8">
      <w:pPr>
        <w:rPr>
          <w:b/>
          <w:sz w:val="22"/>
          <w:szCs w:val="22"/>
        </w:rPr>
      </w:pPr>
      <w:r w:rsidRPr="003066DE">
        <w:rPr>
          <w:b/>
          <w:sz w:val="22"/>
          <w:szCs w:val="22"/>
        </w:rPr>
        <w:t>OSOBY KONTAKTOWE</w:t>
      </w:r>
    </w:p>
    <w:p w14:paraId="7DA8E72D" w14:textId="77777777" w:rsidR="003137D8" w:rsidRPr="003066DE" w:rsidRDefault="003137D8" w:rsidP="003137D8">
      <w:pPr>
        <w:widowControl/>
        <w:numPr>
          <w:ilvl w:val="0"/>
          <w:numId w:val="15"/>
        </w:numPr>
        <w:suppressAutoHyphens w:val="0"/>
        <w:ind w:left="426" w:hanging="426"/>
        <w:jc w:val="both"/>
        <w:rPr>
          <w:sz w:val="22"/>
          <w:szCs w:val="22"/>
        </w:rPr>
      </w:pPr>
      <w:r w:rsidRPr="003066DE">
        <w:rPr>
          <w:sz w:val="22"/>
          <w:szCs w:val="22"/>
        </w:rPr>
        <w:t>Osobą upoważnioną do kontaktów w sprawie realizacji Umowy ze strony Wykonawcy jest……………………., e-mail…………………..….., telefon komórkowy: ……………………. .</w:t>
      </w:r>
    </w:p>
    <w:p w14:paraId="53B99FA9" w14:textId="77777777" w:rsidR="003137D8" w:rsidRPr="003066DE" w:rsidRDefault="003137D8" w:rsidP="003137D8">
      <w:pPr>
        <w:widowControl/>
        <w:numPr>
          <w:ilvl w:val="0"/>
          <w:numId w:val="15"/>
        </w:numPr>
        <w:suppressAutoHyphens w:val="0"/>
        <w:ind w:left="426" w:hanging="426"/>
        <w:jc w:val="both"/>
        <w:rPr>
          <w:sz w:val="22"/>
          <w:szCs w:val="22"/>
        </w:rPr>
      </w:pPr>
      <w:r w:rsidRPr="003066DE">
        <w:rPr>
          <w:sz w:val="22"/>
          <w:szCs w:val="22"/>
        </w:rPr>
        <w:t xml:space="preserve">Osobą upoważnioną do kontaktów po stronie Zamawiającego będzie: …………………, </w:t>
      </w:r>
      <w:r w:rsidRPr="003066DE">
        <w:rPr>
          <w:sz w:val="22"/>
          <w:szCs w:val="22"/>
        </w:rPr>
        <w:br/>
        <w:t>e-mail: ………………………..….., telefon komórkowy: ……………………………...…………. .</w:t>
      </w:r>
    </w:p>
    <w:p w14:paraId="132EE90B" w14:textId="77777777" w:rsidR="003137D8" w:rsidRPr="003066DE" w:rsidRDefault="003137D8" w:rsidP="003137D8">
      <w:pPr>
        <w:numPr>
          <w:ilvl w:val="0"/>
          <w:numId w:val="15"/>
        </w:numPr>
        <w:ind w:left="426" w:hanging="426"/>
        <w:jc w:val="both"/>
        <w:rPr>
          <w:sz w:val="22"/>
          <w:szCs w:val="22"/>
        </w:rPr>
      </w:pPr>
      <w:r w:rsidRPr="003066DE">
        <w:rPr>
          <w:sz w:val="22"/>
          <w:szCs w:val="22"/>
        </w:rPr>
        <w:t>Strony upoważniają wskazane wyżej osoby do dokonywania w ich imieniu bieżących ustaleń w ramach Umowy, które nie stanowią jej zmiany oraz do dokonywania odbiorów, w tym podpisywania protokołów odbioru.</w:t>
      </w:r>
    </w:p>
    <w:p w14:paraId="09AF0BE3" w14:textId="77777777" w:rsidR="003137D8" w:rsidRPr="003066DE" w:rsidRDefault="003137D8" w:rsidP="003137D8">
      <w:pPr>
        <w:ind w:left="426"/>
        <w:jc w:val="both"/>
        <w:rPr>
          <w:sz w:val="22"/>
          <w:szCs w:val="22"/>
        </w:rPr>
      </w:pPr>
    </w:p>
    <w:p w14:paraId="1B67C27B" w14:textId="77777777" w:rsidR="003137D8" w:rsidRPr="003066DE" w:rsidRDefault="003137D8" w:rsidP="003137D8">
      <w:pPr>
        <w:rPr>
          <w:b/>
          <w:sz w:val="22"/>
          <w:szCs w:val="22"/>
        </w:rPr>
      </w:pPr>
      <w:r w:rsidRPr="003066DE">
        <w:rPr>
          <w:b/>
          <w:sz w:val="22"/>
          <w:szCs w:val="22"/>
        </w:rPr>
        <w:t>§ 5</w:t>
      </w:r>
    </w:p>
    <w:p w14:paraId="769CB94E" w14:textId="77777777" w:rsidR="003137D8" w:rsidRPr="003066DE" w:rsidRDefault="003137D8" w:rsidP="003137D8">
      <w:pPr>
        <w:rPr>
          <w:b/>
          <w:sz w:val="22"/>
          <w:szCs w:val="22"/>
        </w:rPr>
      </w:pPr>
      <w:r w:rsidRPr="003066DE">
        <w:rPr>
          <w:b/>
          <w:sz w:val="22"/>
          <w:szCs w:val="22"/>
        </w:rPr>
        <w:t>FAKTUROWANIE</w:t>
      </w:r>
    </w:p>
    <w:p w14:paraId="757DD041" w14:textId="77777777" w:rsidR="003137D8" w:rsidRPr="003066DE" w:rsidRDefault="003137D8" w:rsidP="003137D8">
      <w:pPr>
        <w:widowControl/>
        <w:numPr>
          <w:ilvl w:val="0"/>
          <w:numId w:val="17"/>
        </w:numPr>
        <w:tabs>
          <w:tab w:val="clear" w:pos="360"/>
          <w:tab w:val="num" w:pos="426"/>
        </w:tabs>
        <w:suppressAutoHyphens w:val="0"/>
        <w:autoSpaceDE w:val="0"/>
        <w:ind w:left="426" w:hanging="426"/>
        <w:jc w:val="both"/>
        <w:rPr>
          <w:sz w:val="22"/>
          <w:szCs w:val="22"/>
        </w:rPr>
      </w:pPr>
      <w:r w:rsidRPr="003066DE">
        <w:rPr>
          <w:sz w:val="22"/>
          <w:szCs w:val="22"/>
        </w:rPr>
        <w:t xml:space="preserve">Zamawiający jest podatnikiem VAT i posiada NIP (Numer Identyfikacji Podatkowej): </w:t>
      </w:r>
    </w:p>
    <w:p w14:paraId="76AB559B" w14:textId="77777777" w:rsidR="003137D8" w:rsidRPr="003066DE" w:rsidRDefault="003137D8" w:rsidP="003137D8">
      <w:pPr>
        <w:tabs>
          <w:tab w:val="num" w:pos="426"/>
        </w:tabs>
        <w:autoSpaceDE w:val="0"/>
        <w:ind w:left="426" w:hanging="284"/>
        <w:jc w:val="both"/>
        <w:rPr>
          <w:sz w:val="22"/>
          <w:szCs w:val="22"/>
        </w:rPr>
      </w:pPr>
      <w:r w:rsidRPr="003066DE">
        <w:rPr>
          <w:sz w:val="22"/>
          <w:szCs w:val="22"/>
        </w:rPr>
        <w:tab/>
        <w:t>PL 675-000-22-36.</w:t>
      </w:r>
    </w:p>
    <w:p w14:paraId="26000F39" w14:textId="77777777" w:rsidR="003137D8" w:rsidRPr="003066DE" w:rsidRDefault="003137D8" w:rsidP="003137D8">
      <w:pPr>
        <w:widowControl/>
        <w:numPr>
          <w:ilvl w:val="0"/>
          <w:numId w:val="17"/>
        </w:numPr>
        <w:tabs>
          <w:tab w:val="clear" w:pos="360"/>
          <w:tab w:val="num" w:pos="426"/>
        </w:tabs>
        <w:suppressAutoHyphens w:val="0"/>
        <w:autoSpaceDE w:val="0"/>
        <w:ind w:left="426" w:hanging="426"/>
        <w:jc w:val="both"/>
        <w:rPr>
          <w:sz w:val="22"/>
          <w:szCs w:val="22"/>
        </w:rPr>
      </w:pPr>
      <w:r w:rsidRPr="003066DE">
        <w:rPr>
          <w:sz w:val="22"/>
          <w:szCs w:val="22"/>
        </w:rPr>
        <w:t>Wykonawca jest/nie jest *(*</w:t>
      </w:r>
      <w:r w:rsidRPr="003066DE">
        <w:rPr>
          <w:i/>
          <w:sz w:val="22"/>
          <w:szCs w:val="22"/>
        </w:rPr>
        <w:t>w zależności od oferty</w:t>
      </w:r>
      <w:r w:rsidRPr="003066DE">
        <w:rPr>
          <w:sz w:val="22"/>
          <w:szCs w:val="22"/>
        </w:rPr>
        <w:t>). podatnikiem VAT na terytorium Rzeczpospolitej Polskiej i posiada Numer rejestru VAT: ……………………... .</w:t>
      </w:r>
    </w:p>
    <w:p w14:paraId="6B54D78B" w14:textId="77777777" w:rsidR="003137D8" w:rsidRPr="003066DE" w:rsidRDefault="003137D8" w:rsidP="003137D8">
      <w:pPr>
        <w:widowControl/>
        <w:numPr>
          <w:ilvl w:val="0"/>
          <w:numId w:val="17"/>
        </w:numPr>
        <w:tabs>
          <w:tab w:val="clear" w:pos="360"/>
          <w:tab w:val="num" w:pos="426"/>
        </w:tabs>
        <w:suppressAutoHyphens w:val="0"/>
        <w:autoSpaceDE w:val="0"/>
        <w:ind w:left="426" w:hanging="426"/>
        <w:jc w:val="both"/>
        <w:rPr>
          <w:b/>
          <w:bCs/>
          <w:sz w:val="22"/>
          <w:szCs w:val="22"/>
        </w:rPr>
      </w:pPr>
      <w:r w:rsidRPr="003066DE">
        <w:rPr>
          <w:b/>
          <w:bCs/>
          <w:sz w:val="22"/>
          <w:szCs w:val="22"/>
        </w:rPr>
        <w:t>Na fakturze jako kupującego należy wskazać:</w:t>
      </w:r>
    </w:p>
    <w:p w14:paraId="30DDE788" w14:textId="77777777" w:rsidR="003137D8" w:rsidRPr="003066DE" w:rsidRDefault="003137D8" w:rsidP="003137D8">
      <w:pPr>
        <w:tabs>
          <w:tab w:val="num" w:pos="426"/>
        </w:tabs>
        <w:autoSpaceDE w:val="0"/>
        <w:ind w:left="426" w:hanging="284"/>
        <w:jc w:val="both"/>
        <w:rPr>
          <w:b/>
          <w:bCs/>
          <w:sz w:val="22"/>
          <w:szCs w:val="22"/>
        </w:rPr>
      </w:pPr>
      <w:r w:rsidRPr="003066DE">
        <w:rPr>
          <w:b/>
          <w:bCs/>
          <w:sz w:val="22"/>
          <w:szCs w:val="22"/>
        </w:rPr>
        <w:tab/>
        <w:t>Uniwersytet Jagielloński</w:t>
      </w:r>
    </w:p>
    <w:p w14:paraId="4C0825F2" w14:textId="77777777" w:rsidR="003137D8" w:rsidRPr="003066DE" w:rsidRDefault="003137D8" w:rsidP="003137D8">
      <w:pPr>
        <w:tabs>
          <w:tab w:val="num" w:pos="426"/>
        </w:tabs>
        <w:autoSpaceDE w:val="0"/>
        <w:ind w:left="426" w:hanging="284"/>
        <w:jc w:val="both"/>
        <w:rPr>
          <w:b/>
          <w:bCs/>
          <w:sz w:val="22"/>
          <w:szCs w:val="22"/>
        </w:rPr>
      </w:pPr>
      <w:r w:rsidRPr="003066DE">
        <w:rPr>
          <w:b/>
          <w:bCs/>
          <w:sz w:val="22"/>
          <w:szCs w:val="22"/>
        </w:rPr>
        <w:tab/>
        <w:t>ul. Gołębia 24, 31-007 Kraków</w:t>
      </w:r>
    </w:p>
    <w:p w14:paraId="6FA49113" w14:textId="77777777" w:rsidR="003137D8" w:rsidRPr="003066DE" w:rsidRDefault="003137D8" w:rsidP="003137D8">
      <w:pPr>
        <w:tabs>
          <w:tab w:val="num" w:pos="426"/>
        </w:tabs>
        <w:autoSpaceDE w:val="0"/>
        <w:ind w:left="426" w:hanging="284"/>
        <w:jc w:val="both"/>
        <w:rPr>
          <w:b/>
          <w:bCs/>
          <w:sz w:val="22"/>
          <w:szCs w:val="22"/>
        </w:rPr>
      </w:pPr>
      <w:r w:rsidRPr="003066DE">
        <w:rPr>
          <w:b/>
          <w:bCs/>
          <w:sz w:val="22"/>
          <w:szCs w:val="22"/>
        </w:rPr>
        <w:tab/>
        <w:t>NIP: PL 675-000-22-36</w:t>
      </w:r>
    </w:p>
    <w:p w14:paraId="175E6FC7" w14:textId="1EF0A89F" w:rsidR="003137D8" w:rsidRPr="003066DE" w:rsidRDefault="003137D8" w:rsidP="003137D8">
      <w:pPr>
        <w:widowControl/>
        <w:numPr>
          <w:ilvl w:val="0"/>
          <w:numId w:val="17"/>
        </w:numPr>
        <w:tabs>
          <w:tab w:val="clear" w:pos="360"/>
          <w:tab w:val="num" w:pos="426"/>
        </w:tabs>
        <w:suppressAutoHyphens w:val="0"/>
        <w:autoSpaceDE w:val="0"/>
        <w:ind w:left="426" w:hanging="426"/>
        <w:jc w:val="both"/>
        <w:rPr>
          <w:bCs/>
          <w:sz w:val="22"/>
          <w:szCs w:val="22"/>
        </w:rPr>
      </w:pPr>
      <w:r w:rsidRPr="003066DE">
        <w:rPr>
          <w:sz w:val="22"/>
          <w:szCs w:val="22"/>
        </w:rPr>
        <w:t xml:space="preserve">Faktury można wystawić w formie pisemnej oraz przesłać na adres wskazany w </w:t>
      </w:r>
      <w:r w:rsidRPr="003066DE">
        <w:rPr>
          <w:b/>
          <w:sz w:val="22"/>
          <w:szCs w:val="22"/>
        </w:rPr>
        <w:t>§8 Umowy.</w:t>
      </w:r>
      <w:bookmarkStart w:id="370" w:name="_Hlk36419309"/>
      <w:r w:rsidRPr="003066DE">
        <w:rPr>
          <w:b/>
          <w:sz w:val="22"/>
          <w:szCs w:val="22"/>
        </w:rPr>
        <w:t xml:space="preserve"> </w:t>
      </w:r>
      <w:r w:rsidRPr="003066DE">
        <w:rPr>
          <w:bCs/>
          <w:sz w:val="22"/>
          <w:szCs w:val="22"/>
        </w:rPr>
        <w:t>Zamawiający dopuszcza również wystawienie faktur w postaci elektronicznej.</w:t>
      </w:r>
    </w:p>
    <w:p w14:paraId="1181A87E" w14:textId="22C01821" w:rsidR="00C8378A" w:rsidRPr="003066DE" w:rsidRDefault="00C8378A" w:rsidP="003137D8">
      <w:pPr>
        <w:widowControl/>
        <w:numPr>
          <w:ilvl w:val="0"/>
          <w:numId w:val="17"/>
        </w:numPr>
        <w:tabs>
          <w:tab w:val="clear" w:pos="360"/>
          <w:tab w:val="num" w:pos="426"/>
        </w:tabs>
        <w:suppressAutoHyphens w:val="0"/>
        <w:autoSpaceDE w:val="0"/>
        <w:ind w:left="426" w:hanging="426"/>
        <w:jc w:val="both"/>
        <w:rPr>
          <w:bCs/>
          <w:sz w:val="22"/>
          <w:szCs w:val="22"/>
        </w:rPr>
      </w:pPr>
      <w:r w:rsidRPr="003066DE">
        <w:rPr>
          <w:bCs/>
          <w:sz w:val="22"/>
          <w:szCs w:val="22"/>
        </w:rPr>
        <w:t xml:space="preserve">Zamawiający </w:t>
      </w:r>
      <w:r w:rsidR="00242888" w:rsidRPr="003066DE">
        <w:rPr>
          <w:bCs/>
          <w:sz w:val="22"/>
          <w:szCs w:val="22"/>
        </w:rPr>
        <w:t xml:space="preserve">ma prawo do określenia, które elementy składające się na Przedmiot Umowy </w:t>
      </w:r>
      <w:r w:rsidRPr="003066DE">
        <w:rPr>
          <w:bCs/>
          <w:sz w:val="22"/>
          <w:szCs w:val="22"/>
        </w:rPr>
        <w:t>muszą zostać odrębnie wskazane na fakturze (odrębne pozycje) lub</w:t>
      </w:r>
      <w:r w:rsidR="00242888" w:rsidRPr="003066DE">
        <w:rPr>
          <w:bCs/>
          <w:sz w:val="22"/>
          <w:szCs w:val="22"/>
        </w:rPr>
        <w:t>,</w:t>
      </w:r>
      <w:r w:rsidRPr="003066DE">
        <w:rPr>
          <w:bCs/>
          <w:sz w:val="22"/>
          <w:szCs w:val="22"/>
        </w:rPr>
        <w:t xml:space="preserve"> na którą część należy wystawić odrębną fakturę.</w:t>
      </w:r>
    </w:p>
    <w:p w14:paraId="1CF2F219" w14:textId="77777777" w:rsidR="003137D8" w:rsidRPr="003066DE" w:rsidRDefault="003137D8" w:rsidP="003137D8">
      <w:pPr>
        <w:widowControl/>
        <w:numPr>
          <w:ilvl w:val="0"/>
          <w:numId w:val="17"/>
        </w:numPr>
        <w:tabs>
          <w:tab w:val="clear" w:pos="360"/>
          <w:tab w:val="num" w:pos="426"/>
        </w:tabs>
        <w:suppressAutoHyphens w:val="0"/>
        <w:autoSpaceDE w:val="0"/>
        <w:ind w:left="426" w:hanging="426"/>
        <w:jc w:val="both"/>
        <w:rPr>
          <w:sz w:val="22"/>
          <w:szCs w:val="22"/>
        </w:rPr>
      </w:pPr>
      <w:r w:rsidRPr="003066DE">
        <w:rPr>
          <w:sz w:val="22"/>
          <w:szCs w:val="22"/>
        </w:rPr>
        <w:t>Wykonawca zobowiązuje się, w przypadku wystawiania ustrukturyzowanych faktur elektronicznych (zgodnie z art. 6 ust. 1 ustawy z dnia 9 listopada 2018 r. o </w:t>
      </w:r>
      <w:r w:rsidRPr="003066DE">
        <w:rPr>
          <w:rStyle w:val="luchili"/>
          <w:sz w:val="22"/>
          <w:szCs w:val="22"/>
        </w:rPr>
        <w:t>elektronicznym</w:t>
      </w:r>
      <w:r w:rsidRPr="003066DE">
        <w:rPr>
          <w:sz w:val="22"/>
          <w:szCs w:val="22"/>
        </w:rPr>
        <w:t> </w:t>
      </w:r>
      <w:r w:rsidRPr="003066DE">
        <w:rPr>
          <w:rStyle w:val="luchili"/>
          <w:sz w:val="22"/>
          <w:szCs w:val="22"/>
        </w:rPr>
        <w:t>fakturowaniu</w:t>
      </w:r>
      <w:r w:rsidRPr="003066DE">
        <w:rPr>
          <w:sz w:val="22"/>
          <w:szCs w:val="22"/>
        </w:rPr>
        <w:t> w zamówieniach publicznych, koncesjach na roboty budowlane lub usługi oraz partnerstwie publiczno-prywatnym</w:t>
      </w:r>
      <w:r w:rsidRPr="003066DE">
        <w:rPr>
          <w:b/>
          <w:bCs/>
          <w:sz w:val="22"/>
          <w:szCs w:val="22"/>
          <w:vertAlign w:val="superscript"/>
        </w:rPr>
        <w:t xml:space="preserve"> </w:t>
      </w:r>
      <w:r w:rsidRPr="003066DE">
        <w:rPr>
          <w:sz w:val="22"/>
          <w:szCs w:val="22"/>
        </w:rPr>
        <w:t xml:space="preserve">(Dz. U. z dnia 23 listopada 2018 r.) za pośrednictwem Platformy Elektronicznego Fakturowania dostępnej pod adresem </w:t>
      </w:r>
      <w:hyperlink r:id="rId20" w:history="1">
        <w:r w:rsidRPr="003066DE">
          <w:rPr>
            <w:rStyle w:val="Hipercze"/>
            <w:color w:val="auto"/>
            <w:sz w:val="22"/>
            <w:szCs w:val="22"/>
          </w:rPr>
          <w:t>https://efaktura.gov.pl/</w:t>
        </w:r>
      </w:hyperlink>
      <w:r w:rsidRPr="003066DE">
        <w:rPr>
          <w:sz w:val="22"/>
          <w:szCs w:val="22"/>
        </w:rPr>
        <w:t xml:space="preserve"> w polu „referencja” wpisać </w:t>
      </w:r>
      <w:r w:rsidRPr="003066DE">
        <w:rPr>
          <w:b/>
          <w:sz w:val="22"/>
          <w:szCs w:val="22"/>
        </w:rPr>
        <w:t xml:space="preserve">adres e-mail: </w:t>
      </w:r>
      <w:hyperlink r:id="rId21" w:history="1">
        <w:r w:rsidRPr="003066DE">
          <w:rPr>
            <w:rStyle w:val="Hipercze"/>
            <w:color w:val="auto"/>
            <w:sz w:val="22"/>
            <w:szCs w:val="22"/>
          </w:rPr>
          <w:t>synchrotron@uj.edu.pl</w:t>
        </w:r>
      </w:hyperlink>
      <w:r w:rsidRPr="003066DE">
        <w:rPr>
          <w:rStyle w:val="Hipercze"/>
          <w:color w:val="auto"/>
          <w:sz w:val="22"/>
          <w:szCs w:val="22"/>
        </w:rPr>
        <w:t>.</w:t>
      </w:r>
    </w:p>
    <w:p w14:paraId="2F3E6387" w14:textId="77777777" w:rsidR="003137D8" w:rsidRPr="003066DE" w:rsidRDefault="003137D8" w:rsidP="003137D8">
      <w:pPr>
        <w:rPr>
          <w:b/>
          <w:sz w:val="22"/>
          <w:szCs w:val="22"/>
        </w:rPr>
      </w:pPr>
    </w:p>
    <w:p w14:paraId="077CFF99" w14:textId="77777777" w:rsidR="003137D8" w:rsidRPr="003066DE" w:rsidRDefault="003137D8" w:rsidP="003137D8">
      <w:pPr>
        <w:rPr>
          <w:b/>
          <w:sz w:val="22"/>
          <w:szCs w:val="22"/>
        </w:rPr>
      </w:pPr>
      <w:r w:rsidRPr="003066DE">
        <w:rPr>
          <w:b/>
          <w:sz w:val="22"/>
          <w:szCs w:val="22"/>
        </w:rPr>
        <w:t xml:space="preserve">§ </w:t>
      </w:r>
      <w:bookmarkEnd w:id="370"/>
      <w:r w:rsidRPr="003066DE">
        <w:rPr>
          <w:b/>
          <w:sz w:val="22"/>
          <w:szCs w:val="22"/>
        </w:rPr>
        <w:t xml:space="preserve">6 </w:t>
      </w:r>
    </w:p>
    <w:p w14:paraId="616643FB" w14:textId="77777777" w:rsidR="003137D8" w:rsidRPr="003066DE" w:rsidRDefault="003137D8" w:rsidP="003137D8">
      <w:pPr>
        <w:rPr>
          <w:b/>
          <w:sz w:val="22"/>
          <w:szCs w:val="22"/>
        </w:rPr>
      </w:pPr>
      <w:r w:rsidRPr="003066DE">
        <w:rPr>
          <w:b/>
          <w:sz w:val="22"/>
          <w:szCs w:val="22"/>
        </w:rPr>
        <w:t>GWARANCJA JAKOŚCI</w:t>
      </w:r>
    </w:p>
    <w:p w14:paraId="2B4AE541" w14:textId="77777777" w:rsidR="003137D8" w:rsidRPr="003066DE" w:rsidRDefault="003137D8" w:rsidP="00CD667D">
      <w:pPr>
        <w:pStyle w:val="Akapitzlist"/>
        <w:numPr>
          <w:ilvl w:val="0"/>
          <w:numId w:val="27"/>
        </w:numPr>
        <w:tabs>
          <w:tab w:val="clear" w:pos="644"/>
          <w:tab w:val="left" w:pos="426"/>
        </w:tabs>
        <w:autoSpaceDE w:val="0"/>
        <w:spacing w:after="0" w:line="240" w:lineRule="auto"/>
        <w:ind w:left="567" w:right="-2" w:hanging="567"/>
        <w:jc w:val="both"/>
        <w:rPr>
          <w:rFonts w:ascii="Times New Roman" w:hAnsi="Times New Roman"/>
        </w:rPr>
      </w:pPr>
      <w:r w:rsidRPr="003066DE">
        <w:rPr>
          <w:rFonts w:ascii="Times New Roman" w:hAnsi="Times New Roman"/>
        </w:rPr>
        <w:t>Wykonawca zobowiązuje się dostarczyć przedmiot Umowy bez wad i usterek.</w:t>
      </w:r>
    </w:p>
    <w:p w14:paraId="7349A5C2" w14:textId="77777777" w:rsidR="003137D8" w:rsidRPr="003066DE" w:rsidRDefault="003137D8" w:rsidP="00CD667D">
      <w:pPr>
        <w:pStyle w:val="Akapitzlist"/>
        <w:numPr>
          <w:ilvl w:val="0"/>
          <w:numId w:val="27"/>
        </w:numPr>
        <w:tabs>
          <w:tab w:val="clear" w:pos="644"/>
          <w:tab w:val="left" w:pos="426"/>
        </w:tabs>
        <w:autoSpaceDE w:val="0"/>
        <w:spacing w:after="0" w:line="240" w:lineRule="auto"/>
        <w:ind w:left="426" w:right="-2" w:hanging="426"/>
        <w:jc w:val="both"/>
        <w:rPr>
          <w:rFonts w:ascii="Times New Roman" w:hAnsi="Times New Roman"/>
        </w:rPr>
      </w:pPr>
      <w:r w:rsidRPr="003066DE">
        <w:rPr>
          <w:rFonts w:ascii="Times New Roman" w:hAnsi="Times New Roman"/>
        </w:rPr>
        <w:lastRenderedPageBreak/>
        <w:t xml:space="preserve">Wykonawca zapewnia parametry i jakość wskazaną w specyfikacji technicznej </w:t>
      </w:r>
      <w:r w:rsidRPr="003066DE">
        <w:rPr>
          <w:rFonts w:ascii="Times New Roman" w:hAnsi="Times New Roman"/>
          <w:lang w:val="pl-PL"/>
        </w:rPr>
        <w:t>dołączonej do oferty.</w:t>
      </w:r>
      <w:r w:rsidRPr="003066DE">
        <w:rPr>
          <w:rFonts w:ascii="Times New Roman" w:hAnsi="Times New Roman"/>
        </w:rPr>
        <w:t xml:space="preserve"> </w:t>
      </w:r>
    </w:p>
    <w:p w14:paraId="6B68F7B0" w14:textId="77777777" w:rsidR="003137D8" w:rsidRPr="003066DE" w:rsidRDefault="003137D8" w:rsidP="00CD667D">
      <w:pPr>
        <w:pStyle w:val="Akapitzlist"/>
        <w:numPr>
          <w:ilvl w:val="0"/>
          <w:numId w:val="27"/>
        </w:numPr>
        <w:tabs>
          <w:tab w:val="clear" w:pos="644"/>
          <w:tab w:val="left" w:pos="426"/>
        </w:tabs>
        <w:autoSpaceDE w:val="0"/>
        <w:spacing w:after="0" w:line="240" w:lineRule="auto"/>
        <w:ind w:left="426" w:right="-2" w:hanging="426"/>
        <w:jc w:val="both"/>
        <w:rPr>
          <w:rFonts w:ascii="Times New Roman" w:hAnsi="Times New Roman"/>
        </w:rPr>
      </w:pPr>
      <w:r w:rsidRPr="003066DE">
        <w:rPr>
          <w:rFonts w:ascii="Times New Roman" w:hAnsi="Times New Roman"/>
          <w:lang w:val="pl-PL"/>
        </w:rPr>
        <w:t xml:space="preserve">Wykonawca zapewnia dostarczenie przedmiotu Umowy objętego gwarancją jakości licząc od dnia dostawy przedmiotu Umowy do NCPS Solaris, Czerwone Maki 98, Kraków, potwierdzonego stosownym protokołem, do upływu </w:t>
      </w:r>
      <w:r w:rsidRPr="003066DE">
        <w:rPr>
          <w:rFonts w:ascii="Times New Roman" w:hAnsi="Times New Roman"/>
          <w:b/>
          <w:bCs/>
          <w:lang w:val="pl-PL"/>
        </w:rPr>
        <w:t>……….*</w:t>
      </w:r>
      <w:r w:rsidRPr="003066DE">
        <w:rPr>
          <w:rFonts w:ascii="Times New Roman" w:hAnsi="Times New Roman"/>
          <w:b/>
          <w:bCs/>
          <w:shd w:val="clear" w:color="auto" w:fill="FFFFFF"/>
          <w:lang w:val="pl-PL"/>
        </w:rPr>
        <w:t>.</w:t>
      </w:r>
    </w:p>
    <w:p w14:paraId="63F9C199" w14:textId="77777777" w:rsidR="000A3943" w:rsidRPr="000A3943" w:rsidRDefault="003137D8" w:rsidP="000A3943">
      <w:pPr>
        <w:pStyle w:val="Akapitzlist"/>
        <w:numPr>
          <w:ilvl w:val="0"/>
          <w:numId w:val="27"/>
        </w:numPr>
        <w:tabs>
          <w:tab w:val="clear" w:pos="644"/>
          <w:tab w:val="left" w:pos="426"/>
        </w:tabs>
        <w:autoSpaceDE w:val="0"/>
        <w:spacing w:after="0" w:line="240" w:lineRule="auto"/>
        <w:ind w:left="426" w:right="-2" w:hanging="426"/>
        <w:jc w:val="both"/>
        <w:rPr>
          <w:rFonts w:ascii="Times New Roman" w:hAnsi="Times New Roman"/>
        </w:rPr>
      </w:pPr>
      <w:r w:rsidRPr="003066DE">
        <w:rPr>
          <w:rFonts w:ascii="Times New Roman" w:hAnsi="Times New Roman"/>
        </w:rPr>
        <w:t>Zamawiający może w każdym momencie</w:t>
      </w:r>
      <w:r w:rsidR="00D9087F" w:rsidRPr="003066DE">
        <w:rPr>
          <w:rFonts w:ascii="Times New Roman" w:hAnsi="Times New Roman"/>
          <w:lang w:val="pl-PL"/>
        </w:rPr>
        <w:t xml:space="preserve"> </w:t>
      </w:r>
      <w:r w:rsidRPr="003066DE">
        <w:rPr>
          <w:rFonts w:ascii="Times New Roman" w:hAnsi="Times New Roman"/>
        </w:rPr>
        <w:t>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w:t>
      </w:r>
      <w:r w:rsidR="007E4503" w:rsidRPr="003066DE">
        <w:rPr>
          <w:rFonts w:ascii="Times New Roman" w:hAnsi="Times New Roman"/>
          <w:lang w:val="pl-PL"/>
        </w:rPr>
        <w:t xml:space="preserve"> oraz używać Przedmiotu Umowy zgodnie z jego </w:t>
      </w:r>
      <w:r w:rsidR="00D51378" w:rsidRPr="003066DE">
        <w:rPr>
          <w:rFonts w:ascii="Times New Roman" w:hAnsi="Times New Roman"/>
          <w:lang w:val="pl-PL"/>
        </w:rPr>
        <w:t>przeznaczeniem</w:t>
      </w:r>
      <w:r w:rsidR="00985056" w:rsidRPr="003066DE">
        <w:rPr>
          <w:rFonts w:ascii="Times New Roman" w:hAnsi="Times New Roman"/>
          <w:lang w:val="pl-PL"/>
        </w:rPr>
        <w:t>, a przede wszystkim Zamawiający nie będzie dokonywać jakichkolwiek ingerencji w Przedmiot Umowy</w:t>
      </w:r>
      <w:r w:rsidRPr="003066DE">
        <w:rPr>
          <w:rFonts w:ascii="Times New Roman" w:hAnsi="Times New Roman"/>
        </w:rPr>
        <w:t>.</w:t>
      </w:r>
      <w:r w:rsidRPr="003066DE">
        <w:rPr>
          <w:rFonts w:ascii="Times New Roman" w:hAnsi="Times New Roman"/>
          <w:lang w:val="pl-PL"/>
        </w:rPr>
        <w:t xml:space="preserve"> </w:t>
      </w:r>
      <w:r w:rsidRPr="003066DE">
        <w:rPr>
          <w:rFonts w:ascii="Times New Roman" w:hAnsi="Times New Roman"/>
        </w:rPr>
        <w:t>Zamawiający powiadomi Wykonawcę bez zbędnej zwłoki w jednej lub kilku z</w:t>
      </w:r>
      <w:r w:rsidRPr="003066DE">
        <w:rPr>
          <w:rFonts w:ascii="Times New Roman" w:hAnsi="Times New Roman"/>
          <w:lang w:val="pl-PL"/>
        </w:rPr>
        <w:t> </w:t>
      </w:r>
      <w:r w:rsidRPr="003066DE">
        <w:rPr>
          <w:rFonts w:ascii="Times New Roman" w:hAnsi="Times New Roman"/>
        </w:rPr>
        <w:t>następujących form: na piśmie, poprzez e-mail, telefonicznie lub fa</w:t>
      </w:r>
      <w:r w:rsidRPr="003066DE">
        <w:rPr>
          <w:rFonts w:ascii="Times New Roman" w:hAnsi="Times New Roman"/>
          <w:lang w:val="pl-PL"/>
        </w:rPr>
        <w:t>ks</w:t>
      </w:r>
      <w:r w:rsidRPr="003066DE">
        <w:rPr>
          <w:rFonts w:ascii="Times New Roman" w:hAnsi="Times New Roman"/>
        </w:rPr>
        <w:t>em o wszelkich usterkach lub wadach w przedmiocie Umowy.</w:t>
      </w:r>
      <w:r w:rsidRPr="003066DE">
        <w:rPr>
          <w:rFonts w:ascii="Times New Roman" w:hAnsi="Times New Roman"/>
          <w:lang w:val="pl-PL"/>
        </w:rPr>
        <w:t xml:space="preserve"> </w:t>
      </w:r>
    </w:p>
    <w:p w14:paraId="4C1399BB" w14:textId="2245D652" w:rsidR="003137D8" w:rsidRPr="000A3943" w:rsidRDefault="007E4503" w:rsidP="000A3943">
      <w:pPr>
        <w:pStyle w:val="Akapitzlist"/>
        <w:numPr>
          <w:ilvl w:val="0"/>
          <w:numId w:val="27"/>
        </w:numPr>
        <w:tabs>
          <w:tab w:val="clear" w:pos="644"/>
          <w:tab w:val="left" w:pos="426"/>
        </w:tabs>
        <w:autoSpaceDE w:val="0"/>
        <w:spacing w:after="0" w:line="240" w:lineRule="auto"/>
        <w:ind w:left="426" w:right="-2" w:hanging="426"/>
        <w:jc w:val="both"/>
        <w:rPr>
          <w:rFonts w:ascii="Times New Roman" w:hAnsi="Times New Roman"/>
        </w:rPr>
      </w:pPr>
      <w:r w:rsidRPr="000A3943" w:rsidDel="00CD667D">
        <w:rPr>
          <w:rFonts w:ascii="Times New Roman" w:hAnsi="Times New Roman"/>
        </w:rPr>
        <w:t>W przypadku stwierdzenia wad w dostarczonym przedmiocie Umowy, Wykonawca jest zobowiązany do niezwłocznej, bezpłatnej wymiany</w:t>
      </w:r>
      <w:r w:rsidR="00DF2A12" w:rsidRPr="000A3943">
        <w:rPr>
          <w:rFonts w:ascii="Times New Roman" w:hAnsi="Times New Roman"/>
          <w:lang w:val="pl-PL"/>
        </w:rPr>
        <w:t xml:space="preserve"> </w:t>
      </w:r>
      <w:r w:rsidRPr="000A3943" w:rsidDel="00CD667D">
        <w:rPr>
          <w:rFonts w:ascii="Times New Roman" w:hAnsi="Times New Roman"/>
        </w:rPr>
        <w:t xml:space="preserve">wadliwego elementu bez żadnego ryzyka </w:t>
      </w:r>
      <w:ins w:id="371" w:author="Joanna Piecuch" w:date="2023-01-05T09:33:00Z">
        <w:r w:rsidR="00FF6E00">
          <w:rPr>
            <w:rFonts w:ascii="Times New Roman" w:hAnsi="Times New Roman"/>
          </w:rPr>
          <w:br/>
        </w:r>
      </w:ins>
      <w:r w:rsidRPr="000A3943" w:rsidDel="00CD667D">
        <w:rPr>
          <w:rFonts w:ascii="Times New Roman" w:hAnsi="Times New Roman"/>
        </w:rPr>
        <w:t xml:space="preserve">i kosztów dla Zamawiającego. Wszelkie </w:t>
      </w:r>
      <w:r w:rsidR="00DF2A12" w:rsidRPr="000A3943">
        <w:rPr>
          <w:rFonts w:ascii="Times New Roman" w:hAnsi="Times New Roman"/>
          <w:lang w:val="pl-PL"/>
        </w:rPr>
        <w:t>wymiany</w:t>
      </w:r>
      <w:r w:rsidRPr="000A3943" w:rsidDel="00CD667D">
        <w:rPr>
          <w:rFonts w:ascii="Times New Roman" w:hAnsi="Times New Roman"/>
          <w:lang w:val="pl-PL"/>
        </w:rPr>
        <w:t xml:space="preserve"> </w:t>
      </w:r>
      <w:r w:rsidRPr="000A3943" w:rsidDel="00CD667D">
        <w:rPr>
          <w:rFonts w:ascii="Times New Roman" w:hAnsi="Times New Roman"/>
        </w:rPr>
        <w:t>powinny być dokonane najszybciej jak tylko możliwe, nie później niż w terminie uzgodnionym przez Strony</w:t>
      </w:r>
      <w:r w:rsidR="000A3943" w:rsidRPr="000A3943">
        <w:rPr>
          <w:rFonts w:ascii="Times New Roman" w:hAnsi="Times New Roman"/>
          <w:lang w:val="pl-PL"/>
        </w:rPr>
        <w:t xml:space="preserve">. </w:t>
      </w:r>
      <w:r w:rsidR="00DD471E" w:rsidRPr="000A3943">
        <w:rPr>
          <w:rFonts w:ascii="Times New Roman" w:hAnsi="Times New Roman"/>
          <w:lang w:val="pl-PL"/>
        </w:rPr>
        <w:t xml:space="preserve">Wymiana </w:t>
      </w:r>
      <w:r w:rsidRPr="000A3943">
        <w:rPr>
          <w:rFonts w:ascii="Times New Roman" w:hAnsi="Times New Roman"/>
        </w:rPr>
        <w:t>realizowan</w:t>
      </w:r>
      <w:r w:rsidR="00DD471E" w:rsidRPr="000A3943">
        <w:rPr>
          <w:rFonts w:ascii="Times New Roman" w:hAnsi="Times New Roman"/>
          <w:lang w:val="pl-PL"/>
        </w:rPr>
        <w:t>a</w:t>
      </w:r>
      <w:r w:rsidRPr="000A3943">
        <w:rPr>
          <w:rFonts w:ascii="Times New Roman" w:hAnsi="Times New Roman"/>
        </w:rPr>
        <w:t xml:space="preserve"> </w:t>
      </w:r>
      <w:r w:rsidR="00DD471E" w:rsidRPr="000A3943">
        <w:rPr>
          <w:rFonts w:ascii="Times New Roman" w:hAnsi="Times New Roman"/>
          <w:lang w:val="pl-PL"/>
        </w:rPr>
        <w:t>będzie</w:t>
      </w:r>
      <w:r w:rsidRPr="000A3943" w:rsidDel="00CD667D">
        <w:rPr>
          <w:rFonts w:ascii="Times New Roman" w:hAnsi="Times New Roman"/>
          <w:lang w:val="pl-PL"/>
        </w:rPr>
        <w:t xml:space="preserve"> </w:t>
      </w:r>
      <w:r w:rsidRPr="000A3943" w:rsidDel="00CD667D">
        <w:rPr>
          <w:rFonts w:ascii="Times New Roman" w:hAnsi="Times New Roman"/>
        </w:rPr>
        <w:t>przez Wykonawcę</w:t>
      </w:r>
      <w:r w:rsidR="00DD471E" w:rsidRPr="000A3943">
        <w:rPr>
          <w:rFonts w:ascii="Times New Roman" w:hAnsi="Times New Roman"/>
          <w:lang w:val="pl-PL"/>
        </w:rPr>
        <w:t xml:space="preserve"> </w:t>
      </w:r>
      <w:r w:rsidRPr="000A3943" w:rsidDel="00CD667D">
        <w:rPr>
          <w:rFonts w:ascii="Times New Roman" w:hAnsi="Times New Roman"/>
        </w:rPr>
        <w:t xml:space="preserve">na </w:t>
      </w:r>
      <w:r w:rsidR="00DD471E" w:rsidRPr="000A3943">
        <w:rPr>
          <w:rFonts w:ascii="Times New Roman" w:hAnsi="Times New Roman"/>
          <w:lang w:val="pl-PL"/>
        </w:rPr>
        <w:t xml:space="preserve">jego </w:t>
      </w:r>
      <w:r w:rsidRPr="000A3943" w:rsidDel="00CD667D">
        <w:rPr>
          <w:rFonts w:ascii="Times New Roman" w:hAnsi="Times New Roman"/>
        </w:rPr>
        <w:t xml:space="preserve">koszt i ryzyko </w:t>
      </w:r>
    </w:p>
    <w:p w14:paraId="2A9499E1" w14:textId="77777777" w:rsidR="000A3943" w:rsidRDefault="000A3943" w:rsidP="003137D8">
      <w:pPr>
        <w:rPr>
          <w:b/>
          <w:sz w:val="22"/>
          <w:szCs w:val="22"/>
        </w:rPr>
      </w:pPr>
    </w:p>
    <w:p w14:paraId="26FD7C31" w14:textId="7F84F414" w:rsidR="003137D8" w:rsidRPr="003066DE" w:rsidRDefault="003137D8" w:rsidP="003137D8">
      <w:pPr>
        <w:rPr>
          <w:b/>
          <w:sz w:val="22"/>
          <w:szCs w:val="22"/>
        </w:rPr>
      </w:pPr>
      <w:r w:rsidRPr="003066DE">
        <w:rPr>
          <w:b/>
          <w:sz w:val="22"/>
          <w:szCs w:val="22"/>
        </w:rPr>
        <w:t>§ 7</w:t>
      </w:r>
    </w:p>
    <w:p w14:paraId="659234CC" w14:textId="77777777" w:rsidR="003137D8" w:rsidRPr="003066DE" w:rsidRDefault="003137D8" w:rsidP="003137D8">
      <w:pPr>
        <w:ind w:left="357"/>
        <w:rPr>
          <w:b/>
          <w:sz w:val="22"/>
          <w:szCs w:val="22"/>
        </w:rPr>
      </w:pPr>
      <w:r w:rsidRPr="003066DE">
        <w:rPr>
          <w:b/>
          <w:sz w:val="22"/>
          <w:szCs w:val="22"/>
        </w:rPr>
        <w:t>ODPOWIEDZIALNOŚĆ WOBEC OSÓB TRZECICH</w:t>
      </w:r>
    </w:p>
    <w:p w14:paraId="35005D83" w14:textId="77777777" w:rsidR="003137D8" w:rsidRPr="003066DE" w:rsidRDefault="003137D8" w:rsidP="003137D8">
      <w:pPr>
        <w:autoSpaceDE w:val="0"/>
        <w:jc w:val="both"/>
        <w:rPr>
          <w:sz w:val="22"/>
          <w:szCs w:val="22"/>
        </w:rPr>
      </w:pPr>
      <w:r w:rsidRPr="003066DE">
        <w:rPr>
          <w:sz w:val="22"/>
          <w:szCs w:val="22"/>
        </w:rPr>
        <w:t>Wykonawca ponosi pełną odpowiedzialność za rekompensatę wszelkich szkód osobowych oraz materialnych, które mogą powstać w stosunku do osób trzecich spowodowanych przez Wykonawcę w związku i przy realizacji niniejszej Umowy.</w:t>
      </w:r>
    </w:p>
    <w:p w14:paraId="6A10378A" w14:textId="77777777" w:rsidR="003137D8" w:rsidRPr="003066DE" w:rsidRDefault="003137D8" w:rsidP="003137D8">
      <w:pPr>
        <w:rPr>
          <w:b/>
          <w:sz w:val="22"/>
          <w:szCs w:val="22"/>
        </w:rPr>
      </w:pPr>
    </w:p>
    <w:p w14:paraId="0B2F97E1" w14:textId="77777777" w:rsidR="003137D8" w:rsidRPr="003066DE" w:rsidRDefault="003137D8" w:rsidP="003137D8">
      <w:pPr>
        <w:rPr>
          <w:b/>
          <w:sz w:val="22"/>
          <w:szCs w:val="22"/>
        </w:rPr>
      </w:pPr>
      <w:r w:rsidRPr="003066DE">
        <w:rPr>
          <w:b/>
          <w:sz w:val="22"/>
          <w:szCs w:val="22"/>
        </w:rPr>
        <w:t>§ 8</w:t>
      </w:r>
    </w:p>
    <w:p w14:paraId="3BE2580C" w14:textId="180A8318" w:rsidR="003137D8" w:rsidRPr="003066DE" w:rsidRDefault="003137D8" w:rsidP="00DE451C">
      <w:pPr>
        <w:tabs>
          <w:tab w:val="center" w:pos="4535"/>
          <w:tab w:val="left" w:pos="6576"/>
        </w:tabs>
        <w:rPr>
          <w:sz w:val="22"/>
          <w:szCs w:val="22"/>
        </w:rPr>
      </w:pPr>
      <w:r w:rsidRPr="003066DE">
        <w:rPr>
          <w:b/>
          <w:bCs/>
          <w:sz w:val="22"/>
          <w:szCs w:val="22"/>
        </w:rPr>
        <w:t>KORESPONDENCJA</w:t>
      </w:r>
    </w:p>
    <w:p w14:paraId="75589EDF" w14:textId="77777777" w:rsidR="003137D8" w:rsidRPr="003066DE" w:rsidRDefault="003137D8" w:rsidP="003137D8">
      <w:pPr>
        <w:widowControl/>
        <w:numPr>
          <w:ilvl w:val="0"/>
          <w:numId w:val="18"/>
        </w:numPr>
        <w:suppressAutoHyphens w:val="0"/>
        <w:autoSpaceDE w:val="0"/>
        <w:jc w:val="both"/>
        <w:rPr>
          <w:sz w:val="22"/>
          <w:szCs w:val="22"/>
        </w:rPr>
      </w:pPr>
      <w:r w:rsidRPr="003066DE">
        <w:rPr>
          <w:sz w:val="22"/>
          <w:szCs w:val="22"/>
        </w:rPr>
        <w:t>Wszelka korespondencja pomiędzy Stronami będzie prowadzona w formie pisemnej lub elektronicznej (przy użyciu kwalifikowanego podpisu elektronicznego). Strony dopuszczają również prowadzenie przez nie korespondencji za pośrednictwem poczty e-mail przez osoby wskazane w §4 Umowy oraz osoby uprawnione do reprezentowania Stron (zgodnie ze statutem instytucji, rejestrem firm lub innym dokumentem takim jak np. pełnomocnictwo).</w:t>
      </w:r>
    </w:p>
    <w:p w14:paraId="63D3BB09" w14:textId="77777777" w:rsidR="003137D8" w:rsidRPr="003066DE" w:rsidRDefault="003137D8" w:rsidP="003137D8">
      <w:pPr>
        <w:widowControl/>
        <w:numPr>
          <w:ilvl w:val="0"/>
          <w:numId w:val="18"/>
        </w:numPr>
        <w:suppressAutoHyphens w:val="0"/>
        <w:autoSpaceDE w:val="0"/>
        <w:jc w:val="both"/>
        <w:rPr>
          <w:sz w:val="22"/>
          <w:szCs w:val="22"/>
        </w:rPr>
      </w:pPr>
      <w:r w:rsidRPr="003066DE">
        <w:rPr>
          <w:sz w:val="22"/>
          <w:szCs w:val="22"/>
        </w:rPr>
        <w:t>Wszelkie doręczenia poczty winny być dokonywane na poniższe adresy Stron:</w:t>
      </w:r>
    </w:p>
    <w:p w14:paraId="4CBB2302" w14:textId="77777777" w:rsidR="003137D8" w:rsidRPr="003066DE" w:rsidRDefault="003137D8" w:rsidP="003137D8">
      <w:pPr>
        <w:pStyle w:val="Akapitzlist"/>
        <w:numPr>
          <w:ilvl w:val="1"/>
          <w:numId w:val="9"/>
        </w:numPr>
        <w:autoSpaceDE w:val="0"/>
        <w:spacing w:after="0" w:line="240" w:lineRule="auto"/>
        <w:jc w:val="both"/>
        <w:rPr>
          <w:rFonts w:ascii="Times New Roman" w:hAnsi="Times New Roman"/>
        </w:rPr>
      </w:pPr>
      <w:r w:rsidRPr="003066DE">
        <w:rPr>
          <w:rFonts w:ascii="Times New Roman" w:hAnsi="Times New Roman"/>
        </w:rPr>
        <w:t>Narodowe Centrum Promieniowania Synchrotronowego SOLARIS</w:t>
      </w:r>
    </w:p>
    <w:p w14:paraId="423ADC4B" w14:textId="77777777" w:rsidR="003137D8" w:rsidRPr="003066DE" w:rsidRDefault="003137D8" w:rsidP="003137D8">
      <w:pPr>
        <w:pStyle w:val="Akapitzlist"/>
        <w:autoSpaceDE w:val="0"/>
        <w:spacing w:after="0" w:line="240" w:lineRule="auto"/>
        <w:ind w:left="786"/>
        <w:jc w:val="both"/>
        <w:rPr>
          <w:rFonts w:ascii="Times New Roman" w:hAnsi="Times New Roman"/>
        </w:rPr>
      </w:pPr>
      <w:r w:rsidRPr="003066DE">
        <w:rPr>
          <w:rFonts w:ascii="Times New Roman" w:hAnsi="Times New Roman"/>
        </w:rPr>
        <w:t>ul. Czerwone Maki 98</w:t>
      </w:r>
    </w:p>
    <w:p w14:paraId="6721F78B" w14:textId="77777777" w:rsidR="003137D8" w:rsidRPr="003066DE" w:rsidRDefault="003137D8" w:rsidP="003137D8">
      <w:pPr>
        <w:autoSpaceDE w:val="0"/>
        <w:jc w:val="both"/>
        <w:rPr>
          <w:sz w:val="22"/>
          <w:szCs w:val="22"/>
        </w:rPr>
      </w:pPr>
      <w:r w:rsidRPr="003066DE">
        <w:rPr>
          <w:sz w:val="22"/>
          <w:szCs w:val="22"/>
        </w:rPr>
        <w:t xml:space="preserve">              30-392 Kraków </w:t>
      </w:r>
    </w:p>
    <w:p w14:paraId="1D228895" w14:textId="77777777" w:rsidR="003137D8" w:rsidRPr="003066DE" w:rsidRDefault="003137D8" w:rsidP="003137D8">
      <w:pPr>
        <w:autoSpaceDE w:val="0"/>
        <w:jc w:val="both"/>
        <w:rPr>
          <w:sz w:val="22"/>
          <w:szCs w:val="22"/>
        </w:rPr>
      </w:pPr>
      <w:r w:rsidRPr="003066DE">
        <w:rPr>
          <w:sz w:val="22"/>
          <w:szCs w:val="22"/>
        </w:rPr>
        <w:t xml:space="preserve">        oraz</w:t>
      </w:r>
    </w:p>
    <w:p w14:paraId="50DE83FC" w14:textId="77777777" w:rsidR="003137D8" w:rsidRPr="003066DE" w:rsidRDefault="003137D8" w:rsidP="003137D8">
      <w:pPr>
        <w:pStyle w:val="Akapitzlist"/>
        <w:numPr>
          <w:ilvl w:val="1"/>
          <w:numId w:val="9"/>
        </w:numPr>
        <w:autoSpaceDE w:val="0"/>
        <w:spacing w:after="0" w:line="240" w:lineRule="auto"/>
        <w:jc w:val="both"/>
        <w:rPr>
          <w:rFonts w:ascii="Times New Roman" w:hAnsi="Times New Roman"/>
        </w:rPr>
      </w:pPr>
      <w:r w:rsidRPr="003066DE">
        <w:rPr>
          <w:rFonts w:ascii="Times New Roman" w:hAnsi="Times New Roman"/>
        </w:rPr>
        <w:t>………………………………………</w:t>
      </w:r>
      <w:r w:rsidRPr="003066DE">
        <w:rPr>
          <w:rFonts w:ascii="Times New Roman" w:hAnsi="Times New Roman"/>
          <w:lang w:val="pl-PL"/>
        </w:rPr>
        <w:t xml:space="preserve"> .</w:t>
      </w:r>
    </w:p>
    <w:p w14:paraId="037A3BCF" w14:textId="77777777" w:rsidR="003137D8" w:rsidRPr="003066DE" w:rsidRDefault="003137D8" w:rsidP="003137D8">
      <w:pPr>
        <w:widowControl/>
        <w:numPr>
          <w:ilvl w:val="0"/>
          <w:numId w:val="18"/>
        </w:numPr>
        <w:suppressAutoHyphens w:val="0"/>
        <w:autoSpaceDE w:val="0"/>
        <w:jc w:val="both"/>
        <w:rPr>
          <w:sz w:val="22"/>
          <w:szCs w:val="22"/>
        </w:rPr>
      </w:pPr>
      <w:r w:rsidRPr="003066DE">
        <w:rPr>
          <w:sz w:val="22"/>
          <w:szCs w:val="22"/>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03551ED6" w14:textId="77777777" w:rsidR="003137D8" w:rsidRPr="003066DE" w:rsidRDefault="003137D8" w:rsidP="003137D8">
      <w:pPr>
        <w:rPr>
          <w:b/>
          <w:sz w:val="22"/>
          <w:szCs w:val="22"/>
        </w:rPr>
      </w:pPr>
    </w:p>
    <w:p w14:paraId="738CB8C7" w14:textId="77777777" w:rsidR="003137D8" w:rsidRPr="003066DE" w:rsidRDefault="003137D8" w:rsidP="003137D8">
      <w:pPr>
        <w:rPr>
          <w:b/>
          <w:sz w:val="22"/>
          <w:szCs w:val="22"/>
        </w:rPr>
      </w:pPr>
      <w:r w:rsidRPr="003066DE">
        <w:rPr>
          <w:b/>
          <w:sz w:val="22"/>
          <w:szCs w:val="22"/>
        </w:rPr>
        <w:t>§ 9</w:t>
      </w:r>
    </w:p>
    <w:p w14:paraId="78999D9B" w14:textId="77777777" w:rsidR="003137D8" w:rsidRPr="003066DE" w:rsidRDefault="003137D8" w:rsidP="003137D8">
      <w:pPr>
        <w:ind w:left="357"/>
        <w:rPr>
          <w:b/>
          <w:sz w:val="22"/>
          <w:szCs w:val="22"/>
        </w:rPr>
      </w:pPr>
      <w:r w:rsidRPr="003066DE">
        <w:rPr>
          <w:b/>
          <w:sz w:val="22"/>
          <w:szCs w:val="22"/>
        </w:rPr>
        <w:t>PRZENIESIENIE PRAW I OBOWIAZKÓW</w:t>
      </w:r>
    </w:p>
    <w:p w14:paraId="3840490E" w14:textId="77777777" w:rsidR="003137D8" w:rsidRPr="003066DE" w:rsidRDefault="003137D8" w:rsidP="003137D8">
      <w:pPr>
        <w:jc w:val="both"/>
        <w:rPr>
          <w:sz w:val="22"/>
          <w:szCs w:val="22"/>
        </w:rPr>
      </w:pPr>
      <w:r w:rsidRPr="003066DE">
        <w:rPr>
          <w:sz w:val="22"/>
          <w:szCs w:val="22"/>
        </w:rPr>
        <w:t>Prawa i zobowiązania Wykonawcy wynikające z Umowy nie mogą zostać przeniesione lub w inny sposób przekazane przez niego na rzecz osób trzecich bez uprzedniej pisemnej pod rygorem nieważności zgody Zamawiającego. W szczególności Wykonawcy nie przysługuje prawo przenoszenia wierzytelności wynikających z niniejszej umowy na podmioty trzecie bez uprzedniej pisemnej pod rygorem nieważności zgody Zamawiającego.</w:t>
      </w:r>
    </w:p>
    <w:p w14:paraId="5CAB202B" w14:textId="4F0F8871" w:rsidR="007F1219" w:rsidRDefault="007F1219">
      <w:pPr>
        <w:widowControl/>
        <w:suppressAutoHyphens w:val="0"/>
        <w:jc w:val="left"/>
        <w:rPr>
          <w:ins w:id="372" w:author="Joanna Piecuch" w:date="2023-01-05T09:33:00Z"/>
          <w:b/>
          <w:sz w:val="22"/>
          <w:szCs w:val="22"/>
        </w:rPr>
      </w:pPr>
    </w:p>
    <w:p w14:paraId="21F24413" w14:textId="6BF74936" w:rsidR="00FF6E00" w:rsidRDefault="00FF6E00">
      <w:pPr>
        <w:widowControl/>
        <w:suppressAutoHyphens w:val="0"/>
        <w:jc w:val="left"/>
        <w:rPr>
          <w:ins w:id="373" w:author="Joanna Piecuch" w:date="2023-01-05T09:33:00Z"/>
          <w:b/>
          <w:sz w:val="22"/>
          <w:szCs w:val="22"/>
        </w:rPr>
      </w:pPr>
    </w:p>
    <w:p w14:paraId="08C088D1" w14:textId="2E23E450" w:rsidR="00FF6E00" w:rsidRDefault="00FF6E00">
      <w:pPr>
        <w:widowControl/>
        <w:suppressAutoHyphens w:val="0"/>
        <w:jc w:val="left"/>
        <w:rPr>
          <w:ins w:id="374" w:author="Joanna Piecuch" w:date="2023-01-05T09:33:00Z"/>
          <w:b/>
          <w:sz w:val="22"/>
          <w:szCs w:val="22"/>
        </w:rPr>
      </w:pPr>
    </w:p>
    <w:p w14:paraId="31FAA402" w14:textId="77777777" w:rsidR="00FF6E00" w:rsidRDefault="00FF6E00">
      <w:pPr>
        <w:widowControl/>
        <w:suppressAutoHyphens w:val="0"/>
        <w:jc w:val="left"/>
        <w:rPr>
          <w:b/>
          <w:sz w:val="22"/>
          <w:szCs w:val="22"/>
        </w:rPr>
      </w:pPr>
    </w:p>
    <w:p w14:paraId="403BC182" w14:textId="73DF6824" w:rsidR="003137D8" w:rsidRPr="003066DE" w:rsidRDefault="003137D8" w:rsidP="003137D8">
      <w:pPr>
        <w:rPr>
          <w:b/>
          <w:sz w:val="22"/>
          <w:szCs w:val="22"/>
        </w:rPr>
      </w:pPr>
      <w:r w:rsidRPr="003066DE">
        <w:rPr>
          <w:b/>
          <w:sz w:val="22"/>
          <w:szCs w:val="22"/>
        </w:rPr>
        <w:lastRenderedPageBreak/>
        <w:t>§ 10</w:t>
      </w:r>
    </w:p>
    <w:p w14:paraId="4F7B7E0E" w14:textId="77777777" w:rsidR="003137D8" w:rsidRPr="003066DE" w:rsidRDefault="003137D8" w:rsidP="003137D8">
      <w:pPr>
        <w:rPr>
          <w:b/>
          <w:sz w:val="22"/>
          <w:szCs w:val="22"/>
        </w:rPr>
      </w:pPr>
      <w:r w:rsidRPr="003066DE">
        <w:rPr>
          <w:b/>
          <w:sz w:val="22"/>
          <w:szCs w:val="22"/>
        </w:rPr>
        <w:t>KARY UMOWNE</w:t>
      </w:r>
    </w:p>
    <w:p w14:paraId="2BCB5881" w14:textId="17A83D09" w:rsidR="00A454DF" w:rsidRPr="00A454DF" w:rsidRDefault="003137D8" w:rsidP="00A454DF">
      <w:pPr>
        <w:widowControl/>
        <w:numPr>
          <w:ilvl w:val="0"/>
          <w:numId w:val="19"/>
        </w:numPr>
        <w:suppressAutoHyphens w:val="0"/>
        <w:autoSpaceDE w:val="0"/>
        <w:ind w:left="426" w:hanging="426"/>
        <w:jc w:val="both"/>
        <w:rPr>
          <w:sz w:val="22"/>
          <w:szCs w:val="22"/>
        </w:rPr>
      </w:pPr>
      <w:r w:rsidRPr="00A454DF">
        <w:rPr>
          <w:sz w:val="22"/>
          <w:szCs w:val="22"/>
        </w:rPr>
        <w:t>Zamawiający jest uprawniony żądać od Wykonawcy zapłaty kary umownej w przypadku</w:t>
      </w:r>
      <w:r w:rsidR="00A454DF" w:rsidRPr="00A454DF">
        <w:rPr>
          <w:sz w:val="22"/>
          <w:szCs w:val="22"/>
        </w:rPr>
        <w:t xml:space="preserve"> </w:t>
      </w:r>
      <w:r w:rsidRPr="00A454DF">
        <w:rPr>
          <w:sz w:val="22"/>
          <w:szCs w:val="22"/>
        </w:rPr>
        <w:t xml:space="preserve">zwłoki w dostawie przedmiotu Umowy większej niż </w:t>
      </w:r>
      <w:r w:rsidR="00200274">
        <w:rPr>
          <w:sz w:val="22"/>
          <w:szCs w:val="22"/>
        </w:rPr>
        <w:t>6</w:t>
      </w:r>
      <w:r w:rsidRPr="00A454DF">
        <w:rPr>
          <w:sz w:val="22"/>
          <w:szCs w:val="22"/>
        </w:rPr>
        <w:t xml:space="preserve"> tygodni, w wysokości 0,</w:t>
      </w:r>
      <w:r w:rsidR="00CD667D">
        <w:rPr>
          <w:sz w:val="22"/>
          <w:szCs w:val="22"/>
        </w:rPr>
        <w:t>2</w:t>
      </w:r>
      <w:r w:rsidRPr="00A454DF">
        <w:rPr>
          <w:sz w:val="22"/>
          <w:szCs w:val="22"/>
        </w:rPr>
        <w:t xml:space="preserve">% wynagrodzenia netto za każdy pełny tydzień zwłoki licząc od terminu dostawy zgodnie z Umową (§2 ust. 1), jednak nie więcej niż </w:t>
      </w:r>
      <w:r w:rsidR="00CD667D">
        <w:rPr>
          <w:sz w:val="22"/>
          <w:szCs w:val="22"/>
        </w:rPr>
        <w:t>2</w:t>
      </w:r>
      <w:r w:rsidRPr="00A454DF">
        <w:rPr>
          <w:sz w:val="22"/>
          <w:szCs w:val="22"/>
        </w:rPr>
        <w:t>% łącznego wynagrodzenia Wykonawcy netto określonego w §3 ust. 1. W wypadku ujawnienia wad/usterek w trakcie odbioru przedmiotu Umowy nie nalicza się kary umownej zastrzeżonej w niniejsz</w:t>
      </w:r>
      <w:r w:rsidR="005A5EAD" w:rsidRPr="00A454DF">
        <w:rPr>
          <w:sz w:val="22"/>
          <w:szCs w:val="22"/>
        </w:rPr>
        <w:t>ym ustępie</w:t>
      </w:r>
      <w:r w:rsidRPr="00A454DF">
        <w:rPr>
          <w:sz w:val="22"/>
          <w:szCs w:val="22"/>
        </w:rPr>
        <w:t xml:space="preserve">, pod warunkiem, że przedmiot Umowy (wadliwy) dostarczony został w terminie nie powodującym jej naliczenia. </w:t>
      </w:r>
    </w:p>
    <w:p w14:paraId="2B8EF8F9" w14:textId="7B8DFDAB" w:rsidR="00A454DF" w:rsidRPr="00A454DF" w:rsidRDefault="003137D8" w:rsidP="00A454DF">
      <w:pPr>
        <w:widowControl/>
        <w:numPr>
          <w:ilvl w:val="0"/>
          <w:numId w:val="19"/>
        </w:numPr>
        <w:suppressAutoHyphens w:val="0"/>
        <w:autoSpaceDE w:val="0"/>
        <w:ind w:left="426" w:hanging="426"/>
        <w:jc w:val="both"/>
        <w:rPr>
          <w:sz w:val="22"/>
          <w:szCs w:val="22"/>
        </w:rPr>
      </w:pPr>
      <w:r w:rsidRPr="00A454DF">
        <w:rPr>
          <w:sz w:val="22"/>
          <w:szCs w:val="22"/>
        </w:rPr>
        <w:t>Zamawiający zastrzega sobie prawo potrącenia ewentualnych kar umownych z wynagrodzenia Wykonawcy oraz dochodzenia odszkodowania na zasadach ogólnych ponad zastrzeżone kary umowne.</w:t>
      </w:r>
      <w:r w:rsidR="000038AF" w:rsidRPr="000038AF">
        <w:rPr>
          <w:sz w:val="22"/>
          <w:szCs w:val="22"/>
        </w:rPr>
        <w:t xml:space="preserve"> </w:t>
      </w:r>
      <w:r w:rsidR="000038AF" w:rsidRPr="00486071">
        <w:rPr>
          <w:sz w:val="22"/>
          <w:szCs w:val="22"/>
        </w:rPr>
        <w:t>Kary umowne zastrzeżone powyżej naliczane są od siebie niezależnie (kumulatywnie), chyba że wyraźnie postanowiono inaczej</w:t>
      </w:r>
      <w:r w:rsidRPr="00A454DF">
        <w:rPr>
          <w:sz w:val="22"/>
          <w:szCs w:val="22"/>
        </w:rPr>
        <w:t>.</w:t>
      </w:r>
    </w:p>
    <w:p w14:paraId="6E5FCBF3" w14:textId="77777777" w:rsidR="00A454DF" w:rsidRPr="00A454DF" w:rsidRDefault="003137D8" w:rsidP="00A454DF">
      <w:pPr>
        <w:widowControl/>
        <w:numPr>
          <w:ilvl w:val="0"/>
          <w:numId w:val="19"/>
        </w:numPr>
        <w:suppressAutoHyphens w:val="0"/>
        <w:autoSpaceDE w:val="0"/>
        <w:ind w:left="426" w:hanging="426"/>
        <w:jc w:val="both"/>
        <w:rPr>
          <w:sz w:val="22"/>
          <w:szCs w:val="22"/>
        </w:rPr>
      </w:pPr>
      <w:r w:rsidRPr="00A454DF">
        <w:rPr>
          <w:sz w:val="22"/>
          <w:szCs w:val="22"/>
        </w:rPr>
        <w:t>Roszczenie o zapłatę kar umownych staje się wymagalne z dniem zaistnienia określonych  Umowie podstaw do ich naliczenia.</w:t>
      </w:r>
    </w:p>
    <w:p w14:paraId="66DD506C" w14:textId="77777777" w:rsidR="00A454DF" w:rsidRPr="00A454DF" w:rsidRDefault="003137D8" w:rsidP="00A454DF">
      <w:pPr>
        <w:widowControl/>
        <w:numPr>
          <w:ilvl w:val="0"/>
          <w:numId w:val="19"/>
        </w:numPr>
        <w:suppressAutoHyphens w:val="0"/>
        <w:autoSpaceDE w:val="0"/>
        <w:ind w:left="426" w:hanging="426"/>
        <w:jc w:val="both"/>
        <w:rPr>
          <w:sz w:val="22"/>
          <w:szCs w:val="22"/>
        </w:rPr>
      </w:pPr>
      <w:r w:rsidRPr="00A454DF">
        <w:rPr>
          <w:sz w:val="22"/>
          <w:szCs w:val="22"/>
        </w:rPr>
        <w:t>Zapłata kar umownych nie zwalnia Wykonawcy od obowiązku wykonania Umowy.</w:t>
      </w:r>
    </w:p>
    <w:p w14:paraId="04BAD7CC" w14:textId="7713EB6C" w:rsidR="003137D8" w:rsidDel="00FF6E00" w:rsidRDefault="003137D8" w:rsidP="003137D8">
      <w:pPr>
        <w:rPr>
          <w:del w:id="375" w:author="Małgorzata Moras" w:date="2023-01-04T12:40:00Z"/>
          <w:sz w:val="22"/>
          <w:szCs w:val="22"/>
        </w:rPr>
      </w:pPr>
    </w:p>
    <w:p w14:paraId="523B7F27" w14:textId="77777777" w:rsidR="00FF6E00" w:rsidRPr="006C1428" w:rsidRDefault="00FF6E00" w:rsidP="006C1428">
      <w:pPr>
        <w:widowControl/>
        <w:suppressAutoHyphens w:val="0"/>
        <w:autoSpaceDE w:val="0"/>
        <w:ind w:left="426"/>
        <w:jc w:val="both"/>
        <w:rPr>
          <w:ins w:id="376" w:author="Joanna Piecuch" w:date="2023-01-05T09:33:00Z"/>
          <w:sz w:val="22"/>
          <w:szCs w:val="22"/>
        </w:rPr>
      </w:pPr>
    </w:p>
    <w:p w14:paraId="0EF555A6" w14:textId="77777777" w:rsidR="003137D8" w:rsidRPr="003066DE" w:rsidRDefault="003137D8" w:rsidP="003137D8">
      <w:pPr>
        <w:rPr>
          <w:b/>
          <w:sz w:val="22"/>
          <w:szCs w:val="22"/>
        </w:rPr>
      </w:pPr>
      <w:r w:rsidRPr="003066DE">
        <w:rPr>
          <w:b/>
          <w:sz w:val="22"/>
          <w:szCs w:val="22"/>
        </w:rPr>
        <w:t>§ 11</w:t>
      </w:r>
    </w:p>
    <w:p w14:paraId="74E37F0B" w14:textId="77777777" w:rsidR="003137D8" w:rsidRPr="003066DE" w:rsidRDefault="003137D8" w:rsidP="003137D8">
      <w:pPr>
        <w:rPr>
          <w:b/>
          <w:sz w:val="22"/>
          <w:szCs w:val="22"/>
        </w:rPr>
      </w:pPr>
      <w:r w:rsidRPr="003066DE">
        <w:rPr>
          <w:b/>
          <w:sz w:val="22"/>
          <w:szCs w:val="22"/>
        </w:rPr>
        <w:t>ODSTĄPIENIE OD UMOWY</w:t>
      </w:r>
    </w:p>
    <w:p w14:paraId="568DBC9C" w14:textId="77777777" w:rsidR="003137D8" w:rsidRPr="003066DE" w:rsidRDefault="003137D8" w:rsidP="003137D8">
      <w:pPr>
        <w:widowControl/>
        <w:tabs>
          <w:tab w:val="left" w:pos="426"/>
        </w:tabs>
        <w:suppressAutoHyphens w:val="0"/>
        <w:ind w:left="426" w:hanging="426"/>
        <w:jc w:val="both"/>
        <w:rPr>
          <w:sz w:val="22"/>
          <w:szCs w:val="22"/>
        </w:rPr>
      </w:pPr>
      <w:r w:rsidRPr="003066DE">
        <w:rPr>
          <w:sz w:val="22"/>
          <w:szCs w:val="22"/>
        </w:rPr>
        <w:t>1. Oprócz przypadków wymienionych w przepisach prawa powszechnie obowiązującego, Zamawiającemu przysługuje prawo odstąpienia od Umowy w ciągu 30 dni od chwili powzięcia wiadomości o zaistnieniu jednej z niżej wymienionych okoliczności:</w:t>
      </w:r>
    </w:p>
    <w:p w14:paraId="16899101" w14:textId="77777777" w:rsidR="003137D8" w:rsidRPr="003066DE" w:rsidRDefault="003137D8" w:rsidP="00CD667D">
      <w:pPr>
        <w:pStyle w:val="Akapitzlist"/>
        <w:numPr>
          <w:ilvl w:val="0"/>
          <w:numId w:val="30"/>
        </w:numPr>
        <w:tabs>
          <w:tab w:val="left" w:pos="426"/>
        </w:tabs>
        <w:spacing w:after="0" w:line="240" w:lineRule="auto"/>
        <w:ind w:left="851" w:hanging="425"/>
        <w:jc w:val="both"/>
        <w:rPr>
          <w:rFonts w:ascii="Times New Roman" w:hAnsi="Times New Roman"/>
        </w:rPr>
      </w:pPr>
      <w:r w:rsidRPr="003066DE">
        <w:rPr>
          <w:rFonts w:ascii="Times New Roman" w:hAnsi="Times New Roman"/>
          <w:lang w:val="pl-PL"/>
        </w:rPr>
        <w:t>d</w:t>
      </w:r>
      <w:proofErr w:type="spellStart"/>
      <w:r w:rsidRPr="003066DE">
        <w:rPr>
          <w:rFonts w:ascii="Times New Roman" w:hAnsi="Times New Roman"/>
        </w:rPr>
        <w:t>owiedzenia</w:t>
      </w:r>
      <w:proofErr w:type="spellEnd"/>
      <w:r w:rsidRPr="003066DE">
        <w:rPr>
          <w:rFonts w:ascii="Times New Roman" w:hAnsi="Times New Roman"/>
        </w:rPr>
        <w:t xml:space="preserve"> się, że Wykonawca wskutek swojej niewypłacalności nie wykonuje zobowiązań pieniężnych przez okres, co najmniej 3 miesięcy,</w:t>
      </w:r>
    </w:p>
    <w:p w14:paraId="368C8F28" w14:textId="77777777" w:rsidR="003137D8" w:rsidRPr="003066DE" w:rsidRDefault="003137D8" w:rsidP="00CD667D">
      <w:pPr>
        <w:pStyle w:val="Akapitzlist"/>
        <w:numPr>
          <w:ilvl w:val="0"/>
          <w:numId w:val="30"/>
        </w:numPr>
        <w:tabs>
          <w:tab w:val="left" w:pos="426"/>
        </w:tabs>
        <w:spacing w:after="0" w:line="240" w:lineRule="auto"/>
        <w:ind w:left="851" w:hanging="425"/>
        <w:jc w:val="both"/>
        <w:rPr>
          <w:rFonts w:ascii="Times New Roman" w:hAnsi="Times New Roman"/>
        </w:rPr>
      </w:pPr>
      <w:r w:rsidRPr="003066DE">
        <w:rPr>
          <w:rFonts w:ascii="Times New Roman" w:hAnsi="Times New Roman"/>
          <w:lang w:val="pl-PL"/>
        </w:rPr>
        <w:t>z</w:t>
      </w:r>
      <w:r w:rsidRPr="003066DE">
        <w:rPr>
          <w:rFonts w:ascii="Times New Roman" w:hAnsi="Times New Roman"/>
        </w:rPr>
        <w:t>ostanie podjęta likwidacja Wykonawcy,</w:t>
      </w:r>
    </w:p>
    <w:p w14:paraId="495CC96C" w14:textId="77777777" w:rsidR="003137D8" w:rsidRPr="003066DE" w:rsidRDefault="003137D8" w:rsidP="00CD667D">
      <w:pPr>
        <w:pStyle w:val="Akapitzlist"/>
        <w:numPr>
          <w:ilvl w:val="0"/>
          <w:numId w:val="30"/>
        </w:numPr>
        <w:tabs>
          <w:tab w:val="left" w:pos="426"/>
        </w:tabs>
        <w:spacing w:after="0" w:line="240" w:lineRule="auto"/>
        <w:ind w:left="851" w:hanging="425"/>
        <w:jc w:val="both"/>
        <w:rPr>
          <w:rFonts w:ascii="Times New Roman" w:hAnsi="Times New Roman"/>
        </w:rPr>
      </w:pPr>
      <w:r w:rsidRPr="003066DE">
        <w:rPr>
          <w:rFonts w:ascii="Times New Roman" w:hAnsi="Times New Roman"/>
          <w:lang w:val="pl-PL"/>
        </w:rPr>
        <w:t>z</w:t>
      </w:r>
      <w:r w:rsidRPr="003066DE">
        <w:rPr>
          <w:rFonts w:ascii="Times New Roman" w:hAnsi="Times New Roman"/>
        </w:rPr>
        <w:t>ostał wydany nakaz zajęcia majątku Wykonawcy,</w:t>
      </w:r>
    </w:p>
    <w:p w14:paraId="07A8108D" w14:textId="48ECA69F" w:rsidR="003137D8" w:rsidRPr="003066DE" w:rsidRDefault="003137D8" w:rsidP="00CD667D">
      <w:pPr>
        <w:pStyle w:val="Akapitzlist"/>
        <w:numPr>
          <w:ilvl w:val="0"/>
          <w:numId w:val="30"/>
        </w:numPr>
        <w:tabs>
          <w:tab w:val="left" w:pos="426"/>
        </w:tabs>
        <w:spacing w:after="0" w:line="240" w:lineRule="auto"/>
        <w:ind w:left="851" w:hanging="425"/>
        <w:jc w:val="both"/>
        <w:rPr>
          <w:rFonts w:ascii="Times New Roman" w:hAnsi="Times New Roman"/>
        </w:rPr>
      </w:pPr>
      <w:r w:rsidRPr="003066DE">
        <w:rPr>
          <w:rFonts w:ascii="Times New Roman" w:hAnsi="Times New Roman"/>
          <w:lang w:val="pl-PL"/>
        </w:rPr>
        <w:t>W</w:t>
      </w:r>
      <w:proofErr w:type="spellStart"/>
      <w:r w:rsidR="00751A08" w:rsidRPr="003066DE">
        <w:rPr>
          <w:rFonts w:ascii="Times New Roman" w:hAnsi="Times New Roman"/>
        </w:rPr>
        <w:t>ykonawca</w:t>
      </w:r>
      <w:proofErr w:type="spellEnd"/>
      <w:r w:rsidRPr="003066DE">
        <w:rPr>
          <w:rFonts w:ascii="Times New Roman" w:hAnsi="Times New Roman"/>
        </w:rPr>
        <w:t xml:space="preserve"> pozostaje w zwłoce z dostawą przedmiotu Umowy o ponad </w:t>
      </w:r>
      <w:r w:rsidR="00CD667D">
        <w:rPr>
          <w:rFonts w:ascii="Times New Roman" w:hAnsi="Times New Roman"/>
          <w:lang w:val="pl-PL"/>
        </w:rPr>
        <w:t>1</w:t>
      </w:r>
      <w:r w:rsidR="009F283E">
        <w:rPr>
          <w:rFonts w:ascii="Times New Roman" w:hAnsi="Times New Roman"/>
          <w:lang w:val="pl-PL"/>
        </w:rPr>
        <w:t>0</w:t>
      </w:r>
      <w:r w:rsidRPr="003066DE">
        <w:rPr>
          <w:rFonts w:ascii="Times New Roman" w:hAnsi="Times New Roman"/>
        </w:rPr>
        <w:t xml:space="preserve"> tygodni w </w:t>
      </w:r>
      <w:r w:rsidRPr="003066DE">
        <w:rPr>
          <w:rFonts w:ascii="Times New Roman" w:hAnsi="Times New Roman"/>
          <w:lang w:val="pl-PL"/>
        </w:rPr>
        <w:t> </w:t>
      </w:r>
      <w:r w:rsidR="00751A08" w:rsidRPr="003066DE">
        <w:rPr>
          <w:rFonts w:ascii="Times New Roman" w:hAnsi="Times New Roman"/>
        </w:rPr>
        <w:t>stosunku</w:t>
      </w:r>
      <w:r w:rsidRPr="003066DE">
        <w:rPr>
          <w:rFonts w:ascii="Times New Roman" w:hAnsi="Times New Roman"/>
        </w:rPr>
        <w:t xml:space="preserve"> do terminu określonego</w:t>
      </w:r>
      <w:r>
        <w:rPr>
          <w:rFonts w:ascii="Times New Roman" w:hAnsi="Times New Roman"/>
          <w:lang w:val="pl-PL"/>
        </w:rPr>
        <w:t xml:space="preserve"> </w:t>
      </w:r>
      <w:r w:rsidR="00390B7A">
        <w:rPr>
          <w:rFonts w:ascii="Times New Roman" w:hAnsi="Times New Roman"/>
          <w:lang w:val="pl-PL"/>
        </w:rPr>
        <w:t>w</w:t>
      </w:r>
      <w:r w:rsidRPr="003066DE">
        <w:rPr>
          <w:rFonts w:ascii="Times New Roman" w:hAnsi="Times New Roman"/>
        </w:rPr>
        <w:t xml:space="preserve"> §2 ust. 1,</w:t>
      </w:r>
    </w:p>
    <w:p w14:paraId="558F9C4E" w14:textId="3190F755" w:rsidR="003137D8" w:rsidRPr="003066DE" w:rsidRDefault="003137D8" w:rsidP="00CD667D">
      <w:pPr>
        <w:pStyle w:val="Akapitzlist"/>
        <w:numPr>
          <w:ilvl w:val="0"/>
          <w:numId w:val="30"/>
        </w:numPr>
        <w:tabs>
          <w:tab w:val="left" w:pos="426"/>
        </w:tabs>
        <w:spacing w:after="0" w:line="240" w:lineRule="auto"/>
        <w:ind w:left="851" w:hanging="425"/>
        <w:jc w:val="both"/>
        <w:rPr>
          <w:rFonts w:ascii="Times New Roman" w:hAnsi="Times New Roman"/>
        </w:rPr>
      </w:pPr>
      <w:r w:rsidRPr="003066DE">
        <w:rPr>
          <w:rFonts w:ascii="Times New Roman" w:hAnsi="Times New Roman"/>
        </w:rPr>
        <w:t>W przypadku wystąpienia u Wykonawcy dużych trudności finansowych, w szczególności wystąpienia zajęć komorniczych lub innych zajęć uprawnionych organów o łącznej wartości przekraczającej 200 000,00 PLN (słownie: dwieście tysięcy złotych) lub równowartości tej kwoty w walucie kraju, w którym siedzibę ma Wykonawca,</w:t>
      </w:r>
    </w:p>
    <w:p w14:paraId="016C4730" w14:textId="77777777" w:rsidR="003137D8" w:rsidRPr="003066DE" w:rsidRDefault="003137D8" w:rsidP="00CD667D">
      <w:pPr>
        <w:widowControl/>
        <w:numPr>
          <w:ilvl w:val="0"/>
          <w:numId w:val="22"/>
        </w:numPr>
        <w:tabs>
          <w:tab w:val="left" w:pos="426"/>
        </w:tabs>
        <w:suppressAutoHyphens w:val="0"/>
        <w:jc w:val="both"/>
        <w:rPr>
          <w:sz w:val="22"/>
          <w:szCs w:val="22"/>
        </w:rPr>
      </w:pPr>
      <w:r w:rsidRPr="003066DE">
        <w:rPr>
          <w:sz w:val="22"/>
          <w:szCs w:val="22"/>
        </w:rPr>
        <w:t xml:space="preserve">Odstąpienie od Umowy powinno nastąpić w formie pisemnej pod rygorem nieważności takiego oświadczenia i powinno zawierać uzasadnienie. </w:t>
      </w:r>
    </w:p>
    <w:p w14:paraId="31F3B0AA" w14:textId="58AED539" w:rsidR="003137D8" w:rsidRPr="003066DE" w:rsidRDefault="003137D8" w:rsidP="00CD667D">
      <w:pPr>
        <w:widowControl/>
        <w:numPr>
          <w:ilvl w:val="0"/>
          <w:numId w:val="22"/>
        </w:numPr>
        <w:tabs>
          <w:tab w:val="left" w:pos="426"/>
        </w:tabs>
        <w:suppressAutoHyphens w:val="0"/>
        <w:jc w:val="both"/>
        <w:rPr>
          <w:sz w:val="22"/>
          <w:szCs w:val="22"/>
        </w:rPr>
      </w:pPr>
      <w:r w:rsidRPr="003066DE">
        <w:rPr>
          <w:sz w:val="22"/>
          <w:szCs w:val="22"/>
        </w:rPr>
        <w:t>Oprócz prawa do odstąpienia od umowy w całości, Zamawiający zastrzega sobie prawo do odstąpienia od umowy tylko w zakresie wskazanej przez niego części, w tym części jeszcze niewykonanej zatrzymując prawo własności i inne prawa do pozostałej części przedmiotu Umowy. W zakresie, w którym Zamawiający nie odstąpił od Umowy postanowienia Umowy, w szczególności dotyczące płatności i gwarancji, pozostają w mocy</w:t>
      </w:r>
      <w:r w:rsidR="00E27462" w:rsidRPr="003066DE">
        <w:rPr>
          <w:sz w:val="22"/>
          <w:szCs w:val="22"/>
        </w:rPr>
        <w:t xml:space="preserve"> pod warunkiem, że część Umowy, od której </w:t>
      </w:r>
      <w:r w:rsidR="006A558B" w:rsidRPr="003066DE">
        <w:rPr>
          <w:sz w:val="22"/>
          <w:szCs w:val="22"/>
        </w:rPr>
        <w:t>Zamawiający nie odstąpił została należycie wykonana/zrealizowana</w:t>
      </w:r>
      <w:r w:rsidRPr="003066DE">
        <w:rPr>
          <w:sz w:val="22"/>
          <w:szCs w:val="22"/>
        </w:rPr>
        <w:t>.</w:t>
      </w:r>
    </w:p>
    <w:p w14:paraId="6CCD3463" w14:textId="77777777" w:rsidR="003137D8" w:rsidRPr="003066DE" w:rsidRDefault="003137D8" w:rsidP="00CD667D">
      <w:pPr>
        <w:widowControl/>
        <w:numPr>
          <w:ilvl w:val="0"/>
          <w:numId w:val="22"/>
        </w:numPr>
        <w:tabs>
          <w:tab w:val="left" w:pos="426"/>
        </w:tabs>
        <w:suppressAutoHyphens w:val="0"/>
        <w:jc w:val="both"/>
        <w:rPr>
          <w:sz w:val="22"/>
          <w:szCs w:val="22"/>
        </w:rPr>
      </w:pPr>
      <w:r w:rsidRPr="003066DE">
        <w:rPr>
          <w:sz w:val="22"/>
          <w:szCs w:val="22"/>
        </w:rPr>
        <w:t>W przypadku odstąpienia od Umowy Strony zachowują prawo egzekucji kar umownych.</w:t>
      </w:r>
    </w:p>
    <w:p w14:paraId="175F9C03" w14:textId="77777777" w:rsidR="003137D8" w:rsidRPr="003066DE" w:rsidRDefault="003137D8" w:rsidP="00CD667D">
      <w:pPr>
        <w:widowControl/>
        <w:numPr>
          <w:ilvl w:val="0"/>
          <w:numId w:val="22"/>
        </w:numPr>
        <w:tabs>
          <w:tab w:val="left" w:pos="426"/>
        </w:tabs>
        <w:suppressAutoHyphens w:val="0"/>
        <w:jc w:val="both"/>
        <w:rPr>
          <w:sz w:val="22"/>
          <w:szCs w:val="22"/>
        </w:rPr>
      </w:pPr>
      <w:r w:rsidRPr="003066DE">
        <w:rPr>
          <w:sz w:val="22"/>
          <w:szCs w:val="22"/>
        </w:rPr>
        <w:t>Wykonawcy nie przysługuje odszkodowanie za odstąpienie przez Zamawiającego od Umowy z przyczyn leżących po stronie Wykonawcy.</w:t>
      </w:r>
    </w:p>
    <w:p w14:paraId="7273A7D3" w14:textId="77777777" w:rsidR="007F1219" w:rsidRPr="003066DE" w:rsidRDefault="007F1219" w:rsidP="003137D8">
      <w:pPr>
        <w:widowControl/>
        <w:tabs>
          <w:tab w:val="left" w:pos="426"/>
        </w:tabs>
        <w:suppressAutoHyphens w:val="0"/>
        <w:ind w:left="360"/>
        <w:jc w:val="both"/>
        <w:rPr>
          <w:sz w:val="22"/>
          <w:szCs w:val="22"/>
        </w:rPr>
      </w:pPr>
    </w:p>
    <w:p w14:paraId="1276CA3A" w14:textId="77777777" w:rsidR="00CD667D" w:rsidRPr="005F23DB" w:rsidRDefault="00CD667D" w:rsidP="00CD667D">
      <w:pPr>
        <w:rPr>
          <w:b/>
          <w:sz w:val="22"/>
          <w:szCs w:val="22"/>
        </w:rPr>
      </w:pPr>
      <w:r w:rsidRPr="005F23DB">
        <w:rPr>
          <w:b/>
          <w:sz w:val="22"/>
          <w:szCs w:val="22"/>
        </w:rPr>
        <w:t>§ 12</w:t>
      </w:r>
    </w:p>
    <w:p w14:paraId="7238D6CE" w14:textId="77777777" w:rsidR="00CD667D" w:rsidRPr="005F23DB" w:rsidRDefault="00CD667D" w:rsidP="00CD667D">
      <w:pPr>
        <w:rPr>
          <w:b/>
          <w:sz w:val="22"/>
          <w:szCs w:val="22"/>
        </w:rPr>
      </w:pPr>
      <w:r w:rsidRPr="005F23DB">
        <w:rPr>
          <w:b/>
          <w:sz w:val="22"/>
          <w:szCs w:val="22"/>
        </w:rPr>
        <w:t>SIŁA WYŻSZA</w:t>
      </w:r>
    </w:p>
    <w:p w14:paraId="09957E79" w14:textId="25EAFB35" w:rsidR="00CD667D" w:rsidRPr="005F23DB" w:rsidRDefault="00CD667D" w:rsidP="00CD667D">
      <w:pPr>
        <w:widowControl/>
        <w:numPr>
          <w:ilvl w:val="0"/>
          <w:numId w:val="35"/>
        </w:numPr>
        <w:tabs>
          <w:tab w:val="num" w:pos="284"/>
        </w:tabs>
        <w:suppressAutoHyphens w:val="0"/>
        <w:ind w:left="284" w:hanging="284"/>
        <w:jc w:val="both"/>
        <w:textAlignment w:val="baseline"/>
        <w:rPr>
          <w:sz w:val="22"/>
          <w:szCs w:val="22"/>
        </w:rPr>
      </w:pPr>
      <w:r w:rsidRPr="005F23DB">
        <w:rPr>
          <w:sz w:val="22"/>
          <w:szCs w:val="22"/>
        </w:rPr>
        <w:t xml:space="preserve">W przypadku niemożliwości realizacji zobowiązań wynikających z przedmiotowej Umowy </w:t>
      </w:r>
      <w:ins w:id="377" w:author="Joanna Piecuch" w:date="2023-01-05T09:33:00Z">
        <w:r w:rsidR="00FF6E00">
          <w:rPr>
            <w:sz w:val="22"/>
            <w:szCs w:val="22"/>
          </w:rPr>
          <w:br/>
        </w:r>
      </w:ins>
      <w:r w:rsidRPr="005F23DB">
        <w:rPr>
          <w:sz w:val="22"/>
          <w:szCs w:val="22"/>
        </w:rPr>
        <w:t xml:space="preserve">w związku z okolicznościami, na które Strony nie mają wpływu lub których nie można było przewidzieć (siła wyższa), Strony są zwolnione z wszelkich wzajemnych zobowiązań, w tym </w:t>
      </w:r>
      <w:ins w:id="378" w:author="Joanna Piecuch" w:date="2023-01-05T09:33:00Z">
        <w:r w:rsidR="00FF6E00">
          <w:rPr>
            <w:sz w:val="22"/>
            <w:szCs w:val="22"/>
          </w:rPr>
          <w:br/>
        </w:r>
      </w:ins>
      <w:r w:rsidRPr="005F23DB">
        <w:rPr>
          <w:sz w:val="22"/>
          <w:szCs w:val="22"/>
        </w:rPr>
        <w:t xml:space="preserve">z odpowiedzialności za poniesione szkody. Strony są także uprawnione do zmiany terminów wykonania Umowy. Przez okoliczności siły wyższej Strony rozumieją zdarzenie zewnętrzne </w:t>
      </w:r>
      <w:ins w:id="379" w:author="Joanna Piecuch" w:date="2023-01-05T09:33:00Z">
        <w:r w:rsidR="00FF6E00">
          <w:rPr>
            <w:sz w:val="22"/>
            <w:szCs w:val="22"/>
          </w:rPr>
          <w:br/>
        </w:r>
      </w:ins>
      <w:r w:rsidRPr="005F23DB">
        <w:rPr>
          <w:sz w:val="22"/>
          <w:szCs w:val="22"/>
        </w:rPr>
        <w:t>o charakterze nadzwyczajnym, którego nie można było przewidzieć ani jemu zapobiec, w szczególności takie jak: działania wojenne, stan wyjątkowy, powódź, pożar czy też zasadnicza zmiana sytuacji </w:t>
      </w:r>
      <w:proofErr w:type="spellStart"/>
      <w:r w:rsidRPr="005F23DB">
        <w:rPr>
          <w:sz w:val="22"/>
          <w:szCs w:val="22"/>
        </w:rPr>
        <w:t>społeczno</w:t>
      </w:r>
      <w:proofErr w:type="spellEnd"/>
      <w:r w:rsidRPr="005F23DB">
        <w:rPr>
          <w:sz w:val="22"/>
          <w:szCs w:val="22"/>
        </w:rPr>
        <w:t xml:space="preserve"> – gospodarczej, stany zagrożenia epidemicznego, stany epidemii. Za siłę </w:t>
      </w:r>
      <w:r w:rsidRPr="005F23DB">
        <w:rPr>
          <w:sz w:val="22"/>
          <w:szCs w:val="22"/>
        </w:rPr>
        <w:lastRenderedPageBreak/>
        <w:t>wyższą Strony uznają również sytuację występującą w dniu zawarcia umowy związaną z rozprzestrzenianiem się koronawirusa (choroby COVID-19) pomimo tego, że są to okoliczności znane Stronom w dniu zawarcia umowy. Strona może powołać się na tę sytuację jedynie wówczas, gdy nie może ona zrealizować swoich zobowiązań umownych przez tę sytuację i bez swojej winy. </w:t>
      </w:r>
    </w:p>
    <w:p w14:paraId="47218F25" w14:textId="77777777" w:rsidR="00CD667D" w:rsidRPr="005F23DB" w:rsidRDefault="00CD667D" w:rsidP="00CD667D">
      <w:pPr>
        <w:widowControl/>
        <w:numPr>
          <w:ilvl w:val="0"/>
          <w:numId w:val="36"/>
        </w:numPr>
        <w:tabs>
          <w:tab w:val="num" w:pos="284"/>
        </w:tabs>
        <w:suppressAutoHyphens w:val="0"/>
        <w:ind w:left="284" w:hanging="284"/>
        <w:jc w:val="both"/>
        <w:textAlignment w:val="baseline"/>
        <w:rPr>
          <w:sz w:val="22"/>
          <w:szCs w:val="22"/>
        </w:rPr>
      </w:pPr>
      <w:r w:rsidRPr="005F23DB">
        <w:rPr>
          <w:sz w:val="22"/>
          <w:szCs w:val="22"/>
        </w:rPr>
        <w:t>Postanowienia, o których mowa w ust. 1, stosuje się odpowiednio w przypadku, jeśli realizacja zobowiązań wynikających z niniejszej Umowy nie jest możliwa na skutek siły wyższej, która dotknęła podwykonawców Wykonawcy.  </w:t>
      </w:r>
    </w:p>
    <w:p w14:paraId="6D7D5834" w14:textId="00735F38" w:rsidR="00CD667D" w:rsidRPr="005F23DB" w:rsidRDefault="00CD667D" w:rsidP="00CD667D">
      <w:pPr>
        <w:widowControl/>
        <w:numPr>
          <w:ilvl w:val="0"/>
          <w:numId w:val="37"/>
        </w:numPr>
        <w:tabs>
          <w:tab w:val="num" w:pos="284"/>
        </w:tabs>
        <w:suppressAutoHyphens w:val="0"/>
        <w:ind w:left="284" w:hanging="284"/>
        <w:jc w:val="both"/>
        <w:textAlignment w:val="baseline"/>
        <w:rPr>
          <w:sz w:val="22"/>
          <w:szCs w:val="22"/>
        </w:rPr>
      </w:pPr>
      <w:r w:rsidRPr="005F23DB">
        <w:rPr>
          <w:sz w:val="22"/>
          <w:szCs w:val="22"/>
        </w:rPr>
        <w:t xml:space="preserve">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każda ze Stron oświadcza niniejszym, że już teraz wyraża zgodę na rozwiązanie Umowy </w:t>
      </w:r>
      <w:ins w:id="380" w:author="Joanna Piecuch" w:date="2023-01-05T09:34:00Z">
        <w:r w:rsidR="00FF6E00">
          <w:rPr>
            <w:sz w:val="22"/>
            <w:szCs w:val="22"/>
          </w:rPr>
          <w:br/>
        </w:r>
      </w:ins>
      <w:r w:rsidRPr="005F23DB">
        <w:rPr>
          <w:sz w:val="22"/>
          <w:szCs w:val="22"/>
        </w:rPr>
        <w:t>w tych okolicznościach i w ten sposób. </w:t>
      </w:r>
    </w:p>
    <w:p w14:paraId="7CADB3F4" w14:textId="77777777" w:rsidR="00CD667D" w:rsidRPr="005F23DB" w:rsidRDefault="00CD667D" w:rsidP="00CD667D">
      <w:pPr>
        <w:widowControl/>
        <w:numPr>
          <w:ilvl w:val="0"/>
          <w:numId w:val="38"/>
        </w:numPr>
        <w:tabs>
          <w:tab w:val="num" w:pos="284"/>
        </w:tabs>
        <w:suppressAutoHyphens w:val="0"/>
        <w:ind w:left="284" w:hanging="284"/>
        <w:jc w:val="both"/>
        <w:textAlignment w:val="baseline"/>
        <w:rPr>
          <w:sz w:val="22"/>
          <w:szCs w:val="22"/>
        </w:rPr>
      </w:pPr>
      <w:r w:rsidRPr="005F23DB">
        <w:rPr>
          <w:sz w:val="22"/>
          <w:szCs w:val="22"/>
        </w:rPr>
        <w:t>Każda ze Stron jest zobowiązana do niezwłocznego powiadomienia drugiej Strony o zaistnieniu okoliczności, o których mowa w ust. 1. </w:t>
      </w:r>
    </w:p>
    <w:p w14:paraId="2EDD9B97" w14:textId="77777777" w:rsidR="00CD667D" w:rsidRPr="005F23DB" w:rsidRDefault="00CD667D" w:rsidP="00CD667D">
      <w:pPr>
        <w:widowControl/>
        <w:numPr>
          <w:ilvl w:val="0"/>
          <w:numId w:val="39"/>
        </w:numPr>
        <w:tabs>
          <w:tab w:val="num" w:pos="284"/>
        </w:tabs>
        <w:suppressAutoHyphens w:val="0"/>
        <w:ind w:left="284" w:hanging="284"/>
        <w:jc w:val="both"/>
        <w:textAlignment w:val="baseline"/>
        <w:rPr>
          <w:sz w:val="22"/>
          <w:szCs w:val="22"/>
        </w:rPr>
      </w:pPr>
      <w:r w:rsidRPr="005F23DB">
        <w:rPr>
          <w:sz w:val="22"/>
          <w:szCs w:val="22"/>
        </w:rPr>
        <w:t>Zamawiający może żądać od Wykonawcy stosownego udokumentowania okoliczności związanych z wystąpieniem siły wyższej, w tym koronawirusa (choroby COVID-19), polegającego zwłaszcza na wskazaniu w jaki sposób wpłynęła ona na możliwość zrealizowania Umowy przez Wykonawcę lub podwykonawcę Wykonawcy. </w:t>
      </w:r>
    </w:p>
    <w:p w14:paraId="06A6C4C1" w14:textId="77777777" w:rsidR="00CD667D" w:rsidRPr="005F23DB" w:rsidRDefault="00CD667D" w:rsidP="00CD667D">
      <w:pPr>
        <w:rPr>
          <w:b/>
          <w:bCs/>
          <w:sz w:val="22"/>
          <w:szCs w:val="22"/>
        </w:rPr>
      </w:pPr>
    </w:p>
    <w:p w14:paraId="46D6CBDF" w14:textId="77777777" w:rsidR="00CD667D" w:rsidRPr="005F23DB" w:rsidRDefault="00CD667D" w:rsidP="00CD667D">
      <w:pPr>
        <w:rPr>
          <w:b/>
          <w:bCs/>
          <w:sz w:val="22"/>
          <w:szCs w:val="22"/>
        </w:rPr>
      </w:pPr>
      <w:r w:rsidRPr="005F23DB">
        <w:rPr>
          <w:b/>
          <w:bCs/>
          <w:sz w:val="22"/>
          <w:szCs w:val="22"/>
        </w:rPr>
        <w:t>§ 13</w:t>
      </w:r>
    </w:p>
    <w:p w14:paraId="395806D9" w14:textId="77777777" w:rsidR="00CD667D" w:rsidRPr="005F23DB" w:rsidRDefault="00CD667D" w:rsidP="00CD667D">
      <w:pPr>
        <w:rPr>
          <w:sz w:val="22"/>
          <w:szCs w:val="22"/>
        </w:rPr>
      </w:pPr>
      <w:r w:rsidRPr="005F23DB">
        <w:rPr>
          <w:b/>
          <w:bCs/>
          <w:sz w:val="22"/>
          <w:szCs w:val="22"/>
        </w:rPr>
        <w:t>POUFNOŚĆ</w:t>
      </w:r>
    </w:p>
    <w:p w14:paraId="010B8EB3" w14:textId="77777777" w:rsidR="00CD667D" w:rsidRPr="005F23DB" w:rsidRDefault="00CD667D" w:rsidP="00CD667D">
      <w:pPr>
        <w:numPr>
          <w:ilvl w:val="0"/>
          <w:numId w:val="23"/>
        </w:numPr>
        <w:tabs>
          <w:tab w:val="left" w:pos="720"/>
        </w:tabs>
        <w:jc w:val="both"/>
        <w:rPr>
          <w:sz w:val="22"/>
          <w:szCs w:val="22"/>
        </w:rPr>
      </w:pPr>
      <w:r w:rsidRPr="005F23DB">
        <w:rPr>
          <w:sz w:val="22"/>
          <w:szCs w:val="22"/>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lub przekazała je z zastrzeżeniem poufności. </w:t>
      </w:r>
    </w:p>
    <w:p w14:paraId="336E10AA" w14:textId="77777777" w:rsidR="00CD667D" w:rsidRPr="005F23DB" w:rsidRDefault="00CD667D" w:rsidP="00CD667D">
      <w:pPr>
        <w:numPr>
          <w:ilvl w:val="0"/>
          <w:numId w:val="23"/>
        </w:numPr>
        <w:tabs>
          <w:tab w:val="left" w:pos="720"/>
        </w:tabs>
        <w:jc w:val="both"/>
        <w:rPr>
          <w:sz w:val="22"/>
          <w:szCs w:val="22"/>
        </w:rPr>
      </w:pPr>
      <w:bookmarkStart w:id="381" w:name="_Hlk39657645"/>
      <w:r w:rsidRPr="005F23DB">
        <w:rPr>
          <w:sz w:val="22"/>
          <w:szCs w:val="22"/>
        </w:rPr>
        <w:t xml:space="preserve">Strona Otrzymująca </w:t>
      </w:r>
      <w:bookmarkEnd w:id="381"/>
      <w:r w:rsidRPr="005F23DB">
        <w:rPr>
          <w:sz w:val="22"/>
          <w:szCs w:val="22"/>
        </w:rPr>
        <w:t>zobowiązuje się w szczególności, że:</w:t>
      </w:r>
    </w:p>
    <w:p w14:paraId="208226F9" w14:textId="77777777" w:rsidR="00CD667D" w:rsidRPr="005F23DB" w:rsidRDefault="00CD667D" w:rsidP="00CD667D">
      <w:pPr>
        <w:numPr>
          <w:ilvl w:val="0"/>
          <w:numId w:val="24"/>
        </w:numPr>
        <w:tabs>
          <w:tab w:val="num" w:pos="851"/>
        </w:tabs>
        <w:ind w:left="851" w:hanging="425"/>
        <w:jc w:val="both"/>
        <w:rPr>
          <w:sz w:val="22"/>
          <w:szCs w:val="22"/>
        </w:rPr>
      </w:pPr>
      <w:r w:rsidRPr="005F23DB">
        <w:rPr>
          <w:sz w:val="22"/>
          <w:szCs w:val="22"/>
        </w:rPr>
        <w:t xml:space="preserve">nie ujawni żadnych Informacji Poufnych osobom trzecim, poza swoimi pracownikami </w:t>
      </w:r>
      <w:r w:rsidRPr="005F23DB">
        <w:rPr>
          <w:sz w:val="22"/>
          <w:szCs w:val="22"/>
        </w:rPr>
        <w:b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3C1DDBF0" w14:textId="77777777" w:rsidR="00CD667D" w:rsidRPr="005F23DB" w:rsidRDefault="00CD667D" w:rsidP="00CD667D">
      <w:pPr>
        <w:numPr>
          <w:ilvl w:val="0"/>
          <w:numId w:val="24"/>
        </w:numPr>
        <w:tabs>
          <w:tab w:val="num" w:pos="851"/>
        </w:tabs>
        <w:ind w:left="851" w:hanging="425"/>
        <w:jc w:val="both"/>
        <w:rPr>
          <w:sz w:val="22"/>
          <w:szCs w:val="22"/>
        </w:rPr>
      </w:pPr>
      <w:r w:rsidRPr="005F23DB">
        <w:rPr>
          <w:sz w:val="22"/>
          <w:szCs w:val="22"/>
        </w:rPr>
        <w:t>nie będzie sporządzać żadnych kopii Informacji Poufnych, otrzymanych od Strony Ujawniającej, z wyjątkiem kopii niezbędnych dla jej pracowników, i współpracowników z którymi realizowany jest przedmiot Umowy. Wszelkie wykonane kopie będą określone jako należące do Strony Ujawniającej i oznaczone napisem: „poufne”, „zastrzeżone” lub innym podobnej treści;</w:t>
      </w:r>
    </w:p>
    <w:p w14:paraId="608B4E3B" w14:textId="77777777" w:rsidR="00CD667D" w:rsidRPr="005F23DB" w:rsidRDefault="00CD667D" w:rsidP="00CD667D">
      <w:pPr>
        <w:numPr>
          <w:ilvl w:val="0"/>
          <w:numId w:val="24"/>
        </w:numPr>
        <w:tabs>
          <w:tab w:val="num" w:pos="851"/>
        </w:tabs>
        <w:ind w:left="851" w:hanging="425"/>
        <w:jc w:val="both"/>
        <w:rPr>
          <w:sz w:val="22"/>
          <w:szCs w:val="22"/>
        </w:rPr>
      </w:pPr>
      <w:r w:rsidRPr="005F23DB">
        <w:rPr>
          <w:sz w:val="22"/>
          <w:szCs w:val="22"/>
        </w:rPr>
        <w:t>nie będzie wykorzystywała ujawnionych Informacji Poufnych dla celów innych niż służące realizacji przedmiotu Umowy;</w:t>
      </w:r>
    </w:p>
    <w:p w14:paraId="5B450CE4" w14:textId="77777777" w:rsidR="00CD667D" w:rsidRPr="005F23DB" w:rsidRDefault="00CD667D" w:rsidP="00CD667D">
      <w:pPr>
        <w:numPr>
          <w:ilvl w:val="0"/>
          <w:numId w:val="24"/>
        </w:numPr>
        <w:tabs>
          <w:tab w:val="num" w:pos="851"/>
        </w:tabs>
        <w:ind w:left="851" w:hanging="425"/>
        <w:jc w:val="both"/>
        <w:rPr>
          <w:sz w:val="22"/>
          <w:szCs w:val="22"/>
        </w:rPr>
      </w:pPr>
      <w:r w:rsidRPr="005F23DB">
        <w:rPr>
          <w:sz w:val="22"/>
          <w:szCs w:val="22"/>
        </w:rPr>
        <w:t>po zakończeniu realizacji przedmiotu Umowy, Strona Otrzymująca zobowiązana będzie do 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030C7068" w14:textId="77777777" w:rsidR="00CD667D" w:rsidRPr="005F23DB" w:rsidRDefault="00CD667D" w:rsidP="00CD667D">
      <w:pPr>
        <w:numPr>
          <w:ilvl w:val="0"/>
          <w:numId w:val="23"/>
        </w:numPr>
        <w:tabs>
          <w:tab w:val="num" w:pos="426"/>
          <w:tab w:val="left" w:pos="720"/>
        </w:tabs>
        <w:ind w:left="426" w:hanging="426"/>
        <w:jc w:val="both"/>
        <w:rPr>
          <w:sz w:val="22"/>
          <w:szCs w:val="22"/>
        </w:rPr>
      </w:pPr>
      <w:r w:rsidRPr="005F23DB">
        <w:rPr>
          <w:sz w:val="22"/>
          <w:szCs w:val="22"/>
        </w:rPr>
        <w:t>Strona Otrzymująca nie ponosi odpowiedzialności za ujawnienie jakichkolwiek Informacji Poufnych, które:</w:t>
      </w:r>
    </w:p>
    <w:p w14:paraId="0F40F6A3" w14:textId="77777777" w:rsidR="00CD667D" w:rsidRPr="005F23DB" w:rsidRDefault="00CD667D" w:rsidP="00CD667D">
      <w:pPr>
        <w:numPr>
          <w:ilvl w:val="0"/>
          <w:numId w:val="25"/>
        </w:numPr>
        <w:tabs>
          <w:tab w:val="num" w:pos="851"/>
        </w:tabs>
        <w:ind w:left="851" w:hanging="425"/>
        <w:jc w:val="both"/>
        <w:rPr>
          <w:sz w:val="22"/>
          <w:szCs w:val="22"/>
        </w:rPr>
      </w:pPr>
      <w:r w:rsidRPr="005F23DB">
        <w:rPr>
          <w:sz w:val="22"/>
          <w:szCs w:val="22"/>
        </w:rPr>
        <w:t>zostały podane do publicznej wiadomości w sposób nie stanowiący naruszenia niniejszej Umowy;</w:t>
      </w:r>
    </w:p>
    <w:p w14:paraId="4A428F2D" w14:textId="77777777" w:rsidR="00CD667D" w:rsidRPr="005F23DB" w:rsidRDefault="00CD667D" w:rsidP="00CD667D">
      <w:pPr>
        <w:numPr>
          <w:ilvl w:val="0"/>
          <w:numId w:val="25"/>
        </w:numPr>
        <w:tabs>
          <w:tab w:val="num" w:pos="851"/>
        </w:tabs>
        <w:ind w:left="851" w:hanging="425"/>
        <w:jc w:val="both"/>
        <w:rPr>
          <w:sz w:val="22"/>
          <w:szCs w:val="22"/>
        </w:rPr>
      </w:pPr>
      <w:r w:rsidRPr="005F23DB">
        <w:rPr>
          <w:sz w:val="22"/>
          <w:szCs w:val="22"/>
        </w:rPr>
        <w:t xml:space="preserve">są jej znane z innych źródeł, bez obowiązku zachowania ich w tajemnicy oraz bez naruszenia </w:t>
      </w:r>
      <w:r w:rsidRPr="005F23DB">
        <w:rPr>
          <w:sz w:val="22"/>
          <w:szCs w:val="22"/>
        </w:rPr>
        <w:lastRenderedPageBreak/>
        <w:t>Umowy;</w:t>
      </w:r>
    </w:p>
    <w:p w14:paraId="767B9885" w14:textId="77777777" w:rsidR="00CD667D" w:rsidRPr="005F23DB" w:rsidRDefault="00CD667D" w:rsidP="00CD667D">
      <w:pPr>
        <w:numPr>
          <w:ilvl w:val="0"/>
          <w:numId w:val="25"/>
        </w:numPr>
        <w:tabs>
          <w:tab w:val="num" w:pos="851"/>
        </w:tabs>
        <w:ind w:left="851" w:hanging="425"/>
        <w:jc w:val="both"/>
        <w:rPr>
          <w:sz w:val="22"/>
          <w:szCs w:val="22"/>
        </w:rPr>
      </w:pPr>
      <w:r w:rsidRPr="005F23DB">
        <w:rPr>
          <w:sz w:val="22"/>
          <w:szCs w:val="22"/>
        </w:rPr>
        <w:t>zostały niezależnie opracowane przez pracowników Strony Otrzymującej;</w:t>
      </w:r>
    </w:p>
    <w:p w14:paraId="7E972B16" w14:textId="77777777" w:rsidR="00CD667D" w:rsidRPr="005F23DB" w:rsidRDefault="00CD667D" w:rsidP="00CD667D">
      <w:pPr>
        <w:numPr>
          <w:ilvl w:val="0"/>
          <w:numId w:val="25"/>
        </w:numPr>
        <w:tabs>
          <w:tab w:val="num" w:pos="851"/>
        </w:tabs>
        <w:ind w:left="851" w:hanging="425"/>
        <w:jc w:val="both"/>
        <w:rPr>
          <w:sz w:val="22"/>
          <w:szCs w:val="22"/>
        </w:rPr>
      </w:pPr>
      <w:r w:rsidRPr="005F23DB">
        <w:rPr>
          <w:sz w:val="22"/>
          <w:szCs w:val="22"/>
        </w:rPr>
        <w:t>zostały ujawnione do publicznej wiadomości na podstawie pisemnej pod rygorem nieważności zgody Strony Ujawniającej.</w:t>
      </w:r>
    </w:p>
    <w:p w14:paraId="085CE61A" w14:textId="77777777" w:rsidR="00CD667D" w:rsidRPr="005F23DB" w:rsidRDefault="00CD667D" w:rsidP="00CD667D">
      <w:pPr>
        <w:numPr>
          <w:ilvl w:val="0"/>
          <w:numId w:val="23"/>
        </w:numPr>
        <w:tabs>
          <w:tab w:val="left" w:pos="720"/>
        </w:tabs>
        <w:jc w:val="both"/>
        <w:rPr>
          <w:sz w:val="22"/>
          <w:szCs w:val="22"/>
        </w:rPr>
      </w:pPr>
      <w:r w:rsidRPr="005F23DB">
        <w:rPr>
          <w:sz w:val="22"/>
          <w:szCs w:val="22"/>
        </w:rPr>
        <w:t>Strona Otrzymująca zobowiązana jest niezwłocznie powiadomić w formie pisemnej Stronę Ujawniającą, o każdym stwierdzonym przypadku:</w:t>
      </w:r>
    </w:p>
    <w:p w14:paraId="6EF437B4" w14:textId="77777777" w:rsidR="00CD667D" w:rsidRPr="005F23DB" w:rsidRDefault="00CD667D" w:rsidP="00CD667D">
      <w:pPr>
        <w:widowControl/>
        <w:numPr>
          <w:ilvl w:val="0"/>
          <w:numId w:val="26"/>
        </w:numPr>
        <w:tabs>
          <w:tab w:val="left" w:pos="851"/>
        </w:tabs>
        <w:suppressAutoHyphens w:val="0"/>
        <w:ind w:left="993" w:hanging="567"/>
        <w:jc w:val="both"/>
        <w:rPr>
          <w:sz w:val="22"/>
          <w:szCs w:val="22"/>
        </w:rPr>
      </w:pPr>
      <w:r w:rsidRPr="005F23DB">
        <w:rPr>
          <w:sz w:val="22"/>
          <w:szCs w:val="22"/>
        </w:rPr>
        <w:t>naruszenia zobowiązania do zachowania w tajemnicy Informacji Poufnych;</w:t>
      </w:r>
    </w:p>
    <w:p w14:paraId="2A09E070" w14:textId="77777777" w:rsidR="00CD667D" w:rsidRPr="005F23DB" w:rsidRDefault="00CD667D" w:rsidP="00CD667D">
      <w:pPr>
        <w:widowControl/>
        <w:numPr>
          <w:ilvl w:val="0"/>
          <w:numId w:val="26"/>
        </w:numPr>
        <w:tabs>
          <w:tab w:val="left" w:pos="851"/>
        </w:tabs>
        <w:suppressAutoHyphens w:val="0"/>
        <w:ind w:left="851" w:hanging="425"/>
        <w:jc w:val="both"/>
        <w:rPr>
          <w:sz w:val="22"/>
          <w:szCs w:val="22"/>
        </w:rPr>
      </w:pPr>
      <w:r w:rsidRPr="005F23DB">
        <w:rPr>
          <w:sz w:val="22"/>
          <w:szCs w:val="22"/>
        </w:rPr>
        <w:t>podejrzenia o możliwości ujawnienia, przekazania lub nieuprawnionego wykorzystania Informacji Poufnych;</w:t>
      </w:r>
    </w:p>
    <w:p w14:paraId="57F3FFD4" w14:textId="77777777" w:rsidR="00CD667D" w:rsidRPr="005F23DB" w:rsidRDefault="00CD667D" w:rsidP="00CD667D">
      <w:pPr>
        <w:widowControl/>
        <w:numPr>
          <w:ilvl w:val="0"/>
          <w:numId w:val="26"/>
        </w:numPr>
        <w:tabs>
          <w:tab w:val="left" w:pos="851"/>
        </w:tabs>
        <w:suppressAutoHyphens w:val="0"/>
        <w:ind w:left="851" w:hanging="425"/>
        <w:jc w:val="both"/>
        <w:rPr>
          <w:sz w:val="22"/>
          <w:szCs w:val="22"/>
        </w:rPr>
      </w:pPr>
      <w:r w:rsidRPr="005F23DB">
        <w:rPr>
          <w:sz w:val="22"/>
          <w:szCs w:val="22"/>
        </w:rPr>
        <w:t>zagubienia, kradzieży lub nieuprawnionego zniszczenia nośników, dokumentów lub innych materiałów zawierających Informacje Poufne.</w:t>
      </w:r>
    </w:p>
    <w:p w14:paraId="46AA4B5F" w14:textId="77777777" w:rsidR="00CD667D" w:rsidRPr="005F23DB" w:rsidRDefault="00CD667D" w:rsidP="00CD667D">
      <w:pPr>
        <w:numPr>
          <w:ilvl w:val="0"/>
          <w:numId w:val="23"/>
        </w:numPr>
        <w:tabs>
          <w:tab w:val="left" w:pos="720"/>
        </w:tabs>
        <w:contextualSpacing/>
        <w:jc w:val="both"/>
        <w:rPr>
          <w:sz w:val="22"/>
          <w:szCs w:val="22"/>
        </w:rPr>
      </w:pPr>
      <w:r w:rsidRPr="005F23DB">
        <w:rPr>
          <w:sz w:val="22"/>
          <w:szCs w:val="22"/>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0E1A4FCF" w14:textId="77777777" w:rsidR="00CD667D" w:rsidRPr="005F23DB" w:rsidRDefault="00CD667D" w:rsidP="00CD667D">
      <w:pPr>
        <w:numPr>
          <w:ilvl w:val="0"/>
          <w:numId w:val="23"/>
        </w:numPr>
        <w:tabs>
          <w:tab w:val="left" w:pos="720"/>
        </w:tabs>
        <w:jc w:val="both"/>
        <w:rPr>
          <w:sz w:val="22"/>
          <w:szCs w:val="22"/>
        </w:rPr>
      </w:pPr>
      <w:r w:rsidRPr="005F23DB">
        <w:rPr>
          <w:sz w:val="22"/>
          <w:szCs w:val="22"/>
        </w:rPr>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w:t>
      </w:r>
    </w:p>
    <w:p w14:paraId="227478F0" w14:textId="77777777" w:rsidR="00CD667D" w:rsidRPr="005F23DB" w:rsidRDefault="00CD667D" w:rsidP="00CD667D">
      <w:pPr>
        <w:rPr>
          <w:b/>
          <w:sz w:val="22"/>
          <w:szCs w:val="22"/>
        </w:rPr>
      </w:pPr>
    </w:p>
    <w:p w14:paraId="695066A0" w14:textId="77777777" w:rsidR="00CD667D" w:rsidRPr="005F23DB" w:rsidRDefault="00CD667D" w:rsidP="00CD667D">
      <w:pPr>
        <w:rPr>
          <w:b/>
          <w:bCs/>
          <w:sz w:val="22"/>
          <w:szCs w:val="22"/>
        </w:rPr>
      </w:pPr>
      <w:r w:rsidRPr="005F23DB">
        <w:rPr>
          <w:b/>
          <w:bCs/>
          <w:sz w:val="22"/>
          <w:szCs w:val="22"/>
        </w:rPr>
        <w:t>§ 14</w:t>
      </w:r>
    </w:p>
    <w:p w14:paraId="4C7E075A" w14:textId="77777777" w:rsidR="00CD667D" w:rsidRPr="005F23DB" w:rsidRDefault="00CD667D" w:rsidP="00CD667D">
      <w:pPr>
        <w:rPr>
          <w:b/>
          <w:bCs/>
          <w:sz w:val="22"/>
          <w:szCs w:val="22"/>
        </w:rPr>
      </w:pPr>
      <w:r w:rsidRPr="005F23DB">
        <w:rPr>
          <w:b/>
          <w:bCs/>
          <w:sz w:val="22"/>
          <w:szCs w:val="22"/>
        </w:rPr>
        <w:t>WŁASNOŚĆ INTELEKTUALNA</w:t>
      </w:r>
    </w:p>
    <w:p w14:paraId="19ECF1DF" w14:textId="77777777" w:rsidR="00CD667D" w:rsidRPr="005F23DB" w:rsidRDefault="00CD667D" w:rsidP="00CD667D">
      <w:pPr>
        <w:widowControl/>
        <w:numPr>
          <w:ilvl w:val="0"/>
          <w:numId w:val="28"/>
        </w:numPr>
        <w:suppressAutoHyphens w:val="0"/>
        <w:autoSpaceDE w:val="0"/>
        <w:jc w:val="both"/>
        <w:rPr>
          <w:sz w:val="22"/>
          <w:szCs w:val="22"/>
        </w:rPr>
      </w:pPr>
      <w:r w:rsidRPr="005F23DB">
        <w:rPr>
          <w:sz w:val="22"/>
          <w:szCs w:val="22"/>
        </w:rPr>
        <w:t>Wykonawca oświadcza, że zgodnie z jego najlepszą wiedzą wykonanie jego zobowiązań wynikających z Umowy nie narusza praw własności intelektualnej osób trzecich.</w:t>
      </w:r>
    </w:p>
    <w:p w14:paraId="3207BA40" w14:textId="77777777" w:rsidR="00CD667D" w:rsidRPr="005F23DB" w:rsidRDefault="00CD667D" w:rsidP="00CD667D">
      <w:pPr>
        <w:widowControl/>
        <w:numPr>
          <w:ilvl w:val="0"/>
          <w:numId w:val="28"/>
        </w:numPr>
        <w:suppressAutoHyphens w:val="0"/>
        <w:autoSpaceDE w:val="0"/>
        <w:jc w:val="both"/>
        <w:rPr>
          <w:sz w:val="22"/>
          <w:szCs w:val="22"/>
        </w:rPr>
      </w:pPr>
      <w:r w:rsidRPr="005F23DB">
        <w:rPr>
          <w:sz w:val="22"/>
          <w:szCs w:val="22"/>
        </w:rPr>
        <w:t>Wykonawca jest odpowiedzialny i zobowiązuje się naprawić wszystkie szkody wynikające z wszelkich naruszeń praw autorskich, praw patentowych lub innych praw własności intelektualnej, które mogą wynikać z wykonania niniejszej Umowy, a które nie wynikają z winy Zamawiającego.</w:t>
      </w:r>
    </w:p>
    <w:p w14:paraId="6D80F29A" w14:textId="77777777" w:rsidR="00CD667D" w:rsidRPr="005F23DB" w:rsidRDefault="00CD667D" w:rsidP="00CD667D">
      <w:pPr>
        <w:widowControl/>
        <w:numPr>
          <w:ilvl w:val="0"/>
          <w:numId w:val="28"/>
        </w:numPr>
        <w:suppressAutoHyphens w:val="0"/>
        <w:autoSpaceDE w:val="0"/>
        <w:jc w:val="both"/>
        <w:rPr>
          <w:sz w:val="22"/>
          <w:szCs w:val="22"/>
        </w:rPr>
      </w:pPr>
      <w:r w:rsidRPr="005F23DB">
        <w:rPr>
          <w:sz w:val="22"/>
          <w:szCs w:val="22"/>
        </w:rPr>
        <w:t>Jeżeli Wykonawca dostarczy Zamawiającemu oprogramowanie komputerowe dla potrzeb prawidłowego funkcjonowania urządzeń to Wykonawca – w ramach otrzymanego wynagrodzenia umownego – udzieli bądź przekaże Zamawiającemu licencję do tego oprogramowania, która będzie:</w:t>
      </w:r>
    </w:p>
    <w:p w14:paraId="06E7F77C" w14:textId="77777777" w:rsidR="00CD667D" w:rsidRPr="005F23DB" w:rsidRDefault="00CD667D" w:rsidP="00CD667D">
      <w:pPr>
        <w:widowControl/>
        <w:numPr>
          <w:ilvl w:val="1"/>
          <w:numId w:val="28"/>
        </w:numPr>
        <w:suppressAutoHyphens w:val="0"/>
        <w:autoSpaceDE w:val="0"/>
        <w:jc w:val="both"/>
        <w:rPr>
          <w:sz w:val="22"/>
          <w:szCs w:val="22"/>
          <w:lang w:val="en-GB"/>
        </w:rPr>
      </w:pPr>
      <w:proofErr w:type="spellStart"/>
      <w:r w:rsidRPr="005F23DB">
        <w:rPr>
          <w:sz w:val="22"/>
          <w:szCs w:val="22"/>
          <w:lang w:val="en-GB"/>
        </w:rPr>
        <w:t>licencją</w:t>
      </w:r>
      <w:proofErr w:type="spellEnd"/>
      <w:r w:rsidRPr="005F23DB">
        <w:rPr>
          <w:sz w:val="22"/>
          <w:szCs w:val="22"/>
          <w:lang w:val="en-GB"/>
        </w:rPr>
        <w:t xml:space="preserve"> </w:t>
      </w:r>
      <w:proofErr w:type="spellStart"/>
      <w:r w:rsidRPr="005F23DB">
        <w:rPr>
          <w:sz w:val="22"/>
          <w:szCs w:val="22"/>
          <w:lang w:val="en-GB"/>
        </w:rPr>
        <w:t>typu</w:t>
      </w:r>
      <w:proofErr w:type="spellEnd"/>
      <w:r w:rsidRPr="005F23DB">
        <w:rPr>
          <w:sz w:val="22"/>
          <w:szCs w:val="22"/>
          <w:lang w:val="en-GB"/>
        </w:rPr>
        <w:t xml:space="preserve"> „open source”, </w:t>
      </w:r>
      <w:proofErr w:type="spellStart"/>
      <w:r w:rsidRPr="005F23DB">
        <w:rPr>
          <w:sz w:val="22"/>
          <w:szCs w:val="22"/>
          <w:lang w:val="en-GB"/>
        </w:rPr>
        <w:t>bądź</w:t>
      </w:r>
      <w:proofErr w:type="spellEnd"/>
    </w:p>
    <w:p w14:paraId="0C0DF524" w14:textId="77777777" w:rsidR="00CD667D" w:rsidRPr="005F23DB" w:rsidRDefault="00CD667D" w:rsidP="00CD667D">
      <w:pPr>
        <w:widowControl/>
        <w:numPr>
          <w:ilvl w:val="1"/>
          <w:numId w:val="28"/>
        </w:numPr>
        <w:suppressAutoHyphens w:val="0"/>
        <w:autoSpaceDE w:val="0"/>
        <w:jc w:val="both"/>
        <w:rPr>
          <w:sz w:val="22"/>
          <w:szCs w:val="22"/>
        </w:rPr>
      </w:pPr>
      <w:r w:rsidRPr="005F23DB">
        <w:rPr>
          <w:sz w:val="22"/>
          <w:szCs w:val="22"/>
        </w:rPr>
        <w:t>licencją innego typu (własnościową) udzielaną przez producenta oprogramowania.</w:t>
      </w:r>
    </w:p>
    <w:p w14:paraId="0E82162F" w14:textId="77777777" w:rsidR="00CD667D" w:rsidRPr="005F23DB" w:rsidRDefault="00CD667D" w:rsidP="00CD667D">
      <w:pPr>
        <w:widowControl/>
        <w:numPr>
          <w:ilvl w:val="0"/>
          <w:numId w:val="28"/>
        </w:numPr>
        <w:suppressAutoHyphens w:val="0"/>
        <w:autoSpaceDE w:val="0"/>
        <w:jc w:val="both"/>
        <w:rPr>
          <w:sz w:val="22"/>
          <w:szCs w:val="22"/>
        </w:rPr>
      </w:pPr>
      <w:r w:rsidRPr="005F23DB">
        <w:rPr>
          <w:sz w:val="22"/>
          <w:szCs w:val="22"/>
        </w:rPr>
        <w:t>W obu wypadkach Zamawiający będzie mógł jednak korzystać z oprogramowania przez czas nieoznaczony, na polach eksploatacji i warunkach określonych w przekazanej licencji. Zamawiający będzie również w ramach wynagrodzenia umownego otrzymywał aktualizacje oprogramowania przez czas określony przez jego producenta.</w:t>
      </w:r>
    </w:p>
    <w:p w14:paraId="2F99D414" w14:textId="77777777" w:rsidR="00CD667D" w:rsidRPr="005F23DB" w:rsidRDefault="00CD667D" w:rsidP="00CD667D">
      <w:pPr>
        <w:widowControl/>
        <w:numPr>
          <w:ilvl w:val="0"/>
          <w:numId w:val="28"/>
        </w:numPr>
        <w:suppressAutoHyphens w:val="0"/>
        <w:autoSpaceDE w:val="0"/>
        <w:jc w:val="both"/>
        <w:rPr>
          <w:sz w:val="22"/>
          <w:szCs w:val="22"/>
        </w:rPr>
      </w:pPr>
      <w:r w:rsidRPr="005F23DB">
        <w:rPr>
          <w:sz w:val="22"/>
          <w:szCs w:val="22"/>
        </w:rPr>
        <w:t>Wykonawca wyraża niniejszym Zamawiającemu zgodę na możliwość fotografowania Przedmiotu Umowy, w tym zwłaszcza urządzeń i wykorzystywania zdjęć do promocji Zamawiającego, SOLARIS w prasie, radiu i telewizji oraz w Internecie, zwłaszcza na stronie www Zamawiającego i SOLARIS oraz w mediach społecznościowych Zamawiającego i SOLARIS.</w:t>
      </w:r>
    </w:p>
    <w:p w14:paraId="3B69D649" w14:textId="77777777" w:rsidR="00CD667D" w:rsidRPr="005F23DB" w:rsidRDefault="00CD667D" w:rsidP="00CD667D">
      <w:pPr>
        <w:rPr>
          <w:b/>
          <w:bCs/>
          <w:sz w:val="22"/>
          <w:szCs w:val="22"/>
        </w:rPr>
      </w:pPr>
    </w:p>
    <w:p w14:paraId="664E923F" w14:textId="77777777" w:rsidR="00CD667D" w:rsidRPr="005F23DB" w:rsidRDefault="00CD667D" w:rsidP="00CD667D">
      <w:pPr>
        <w:widowControl/>
        <w:suppressAutoHyphens w:val="0"/>
        <w:textAlignment w:val="baseline"/>
        <w:rPr>
          <w:sz w:val="22"/>
          <w:szCs w:val="22"/>
        </w:rPr>
      </w:pPr>
      <w:r w:rsidRPr="005F23DB">
        <w:rPr>
          <w:b/>
          <w:bCs/>
          <w:sz w:val="22"/>
          <w:szCs w:val="22"/>
        </w:rPr>
        <w:t>§ 15</w:t>
      </w:r>
      <w:r w:rsidRPr="005F23DB">
        <w:rPr>
          <w:sz w:val="22"/>
          <w:szCs w:val="22"/>
        </w:rPr>
        <w:t> </w:t>
      </w:r>
    </w:p>
    <w:p w14:paraId="6F4D7205" w14:textId="77777777" w:rsidR="00CD667D" w:rsidRPr="005F23DB" w:rsidRDefault="00CD667D" w:rsidP="00CD667D">
      <w:pPr>
        <w:widowControl/>
        <w:suppressAutoHyphens w:val="0"/>
        <w:textAlignment w:val="baseline"/>
        <w:rPr>
          <w:sz w:val="22"/>
          <w:szCs w:val="22"/>
        </w:rPr>
      </w:pPr>
      <w:r w:rsidRPr="005F23DB">
        <w:rPr>
          <w:b/>
          <w:bCs/>
          <w:sz w:val="22"/>
          <w:szCs w:val="22"/>
        </w:rPr>
        <w:t>POSTANOWIENIA KOŃCOWE</w:t>
      </w:r>
      <w:r w:rsidRPr="005F23DB">
        <w:rPr>
          <w:sz w:val="22"/>
          <w:szCs w:val="22"/>
        </w:rPr>
        <w:t> </w:t>
      </w:r>
    </w:p>
    <w:p w14:paraId="091C22AE" w14:textId="77777777" w:rsidR="00CD667D" w:rsidRPr="005F23DB" w:rsidRDefault="00CD667D" w:rsidP="00CD667D">
      <w:pPr>
        <w:widowControl/>
        <w:numPr>
          <w:ilvl w:val="0"/>
          <w:numId w:val="40"/>
        </w:numPr>
        <w:suppressAutoHyphens w:val="0"/>
        <w:ind w:left="426" w:hanging="426"/>
        <w:jc w:val="both"/>
        <w:textAlignment w:val="baseline"/>
        <w:rPr>
          <w:sz w:val="22"/>
          <w:szCs w:val="22"/>
        </w:rPr>
      </w:pPr>
      <w:r w:rsidRPr="005F23DB">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176B203D" w14:textId="77777777" w:rsidR="00CD667D" w:rsidRPr="005F23DB" w:rsidRDefault="00CD667D" w:rsidP="00CD667D">
      <w:pPr>
        <w:widowControl/>
        <w:numPr>
          <w:ilvl w:val="0"/>
          <w:numId w:val="40"/>
        </w:numPr>
        <w:suppressAutoHyphens w:val="0"/>
        <w:ind w:left="426" w:hanging="426"/>
        <w:jc w:val="both"/>
        <w:textAlignment w:val="baseline"/>
        <w:rPr>
          <w:sz w:val="22"/>
          <w:szCs w:val="22"/>
        </w:rPr>
      </w:pPr>
      <w:bookmarkStart w:id="382" w:name="_Hlk92793317"/>
      <w:r w:rsidRPr="005F23DB">
        <w:rPr>
          <w:iCs/>
          <w:sz w:val="22"/>
          <w:szCs w:val="22"/>
        </w:rPr>
        <w:t>Klauzula informacyjna Zamawiającego dotycząca przetwarzania danych osobowych stanowi załącznik do niniejszej Umowy. Wykonawca zobowiązuje się do przekazania tej informacji osobom, których klauzula dotyczy.</w:t>
      </w:r>
      <w:bookmarkEnd w:id="382"/>
    </w:p>
    <w:p w14:paraId="03C09264" w14:textId="77777777" w:rsidR="00CD667D" w:rsidRPr="005F23DB" w:rsidRDefault="00CD667D" w:rsidP="00CD667D">
      <w:pPr>
        <w:widowControl/>
        <w:numPr>
          <w:ilvl w:val="0"/>
          <w:numId w:val="41"/>
        </w:numPr>
        <w:suppressAutoHyphens w:val="0"/>
        <w:ind w:left="426" w:hanging="426"/>
        <w:jc w:val="both"/>
        <w:textAlignment w:val="baseline"/>
        <w:rPr>
          <w:sz w:val="22"/>
          <w:szCs w:val="22"/>
        </w:rPr>
      </w:pPr>
      <w:r w:rsidRPr="005F23DB">
        <w:rPr>
          <w:sz w:val="22"/>
          <w:szCs w:val="22"/>
        </w:rPr>
        <w:t>Spory, które mogą wyniknąć w związku z realizacją Umowy, Strony zobowiązują się rozwiązywać na drodze polubownej, a w przypadku niedojścia do porozumienia sądem właściwym będzie sąd właściwy dla siedziby Zamawiającego. </w:t>
      </w:r>
    </w:p>
    <w:p w14:paraId="0DBCABB9" w14:textId="77777777" w:rsidR="00CD667D" w:rsidRPr="005F23DB" w:rsidRDefault="00CD667D" w:rsidP="00CD667D">
      <w:pPr>
        <w:widowControl/>
        <w:numPr>
          <w:ilvl w:val="0"/>
          <w:numId w:val="41"/>
        </w:numPr>
        <w:suppressAutoHyphens w:val="0"/>
        <w:ind w:left="426" w:hanging="426"/>
        <w:jc w:val="both"/>
        <w:textAlignment w:val="baseline"/>
        <w:rPr>
          <w:sz w:val="22"/>
          <w:szCs w:val="22"/>
        </w:rPr>
      </w:pPr>
      <w:r w:rsidRPr="005F23DB">
        <w:rPr>
          <w:sz w:val="22"/>
          <w:szCs w:val="22"/>
        </w:rPr>
        <w:lastRenderedPageBreak/>
        <w:t>W sprawach nieuregulowanych niniejszą Umową stosuje się prawo polskie, w szczególności przepisy ustawy z dnia 23 kwietnia 1964r. Kodeks Cywilny (</w:t>
      </w:r>
      <w:proofErr w:type="spellStart"/>
      <w:r w:rsidRPr="005F23DB">
        <w:rPr>
          <w:sz w:val="22"/>
          <w:szCs w:val="22"/>
        </w:rPr>
        <w:t>t.j</w:t>
      </w:r>
      <w:proofErr w:type="spellEnd"/>
      <w:r w:rsidRPr="005F23DB">
        <w:rPr>
          <w:sz w:val="22"/>
          <w:szCs w:val="22"/>
        </w:rPr>
        <w:t>. Dz. U. z 202</w:t>
      </w:r>
      <w:r>
        <w:rPr>
          <w:sz w:val="22"/>
          <w:szCs w:val="22"/>
        </w:rPr>
        <w:t>2</w:t>
      </w:r>
      <w:r w:rsidRPr="005F23DB">
        <w:rPr>
          <w:sz w:val="22"/>
          <w:szCs w:val="22"/>
        </w:rPr>
        <w:t xml:space="preserve"> r. poz. 1</w:t>
      </w:r>
      <w:r>
        <w:rPr>
          <w:sz w:val="22"/>
          <w:szCs w:val="22"/>
        </w:rPr>
        <w:t>360</w:t>
      </w:r>
      <w:r w:rsidRPr="005F23DB">
        <w:rPr>
          <w:sz w:val="22"/>
          <w:szCs w:val="22"/>
        </w:rPr>
        <w:t xml:space="preserve"> z </w:t>
      </w:r>
      <w:proofErr w:type="spellStart"/>
      <w:r w:rsidRPr="005F23DB">
        <w:rPr>
          <w:sz w:val="22"/>
          <w:szCs w:val="22"/>
        </w:rPr>
        <w:t>późn</w:t>
      </w:r>
      <w:proofErr w:type="spellEnd"/>
      <w:r w:rsidRPr="005F23DB">
        <w:rPr>
          <w:sz w:val="22"/>
          <w:szCs w:val="22"/>
        </w:rPr>
        <w:t>. zm.). </w:t>
      </w:r>
    </w:p>
    <w:p w14:paraId="1A147DD3" w14:textId="77777777" w:rsidR="00CD667D" w:rsidRPr="005F23DB" w:rsidRDefault="00CD667D" w:rsidP="00CD667D">
      <w:pPr>
        <w:widowControl/>
        <w:numPr>
          <w:ilvl w:val="0"/>
          <w:numId w:val="41"/>
        </w:numPr>
        <w:suppressAutoHyphens w:val="0"/>
        <w:ind w:left="426" w:hanging="426"/>
        <w:jc w:val="both"/>
        <w:textAlignment w:val="baseline"/>
        <w:rPr>
          <w:sz w:val="22"/>
          <w:szCs w:val="22"/>
        </w:rPr>
      </w:pPr>
      <w:r w:rsidRPr="005F23DB">
        <w:rPr>
          <w:sz w:val="22"/>
          <w:szCs w:val="22"/>
        </w:rPr>
        <w:t>Umowa niniejsza została sporządzona na zasadach określonych w  art. 78 i 78</w:t>
      </w:r>
      <w:r w:rsidRPr="005F23DB">
        <w:rPr>
          <w:sz w:val="22"/>
          <w:szCs w:val="22"/>
          <w:vertAlign w:val="superscript"/>
        </w:rPr>
        <w:t>1</w:t>
      </w:r>
      <w:r w:rsidRPr="005F23DB">
        <w:rPr>
          <w:sz w:val="22"/>
          <w:szCs w:val="22"/>
        </w:rPr>
        <w:t> Kodeksu cywilnego, tj. opatrzona przez upoważnionych przedstawicieli obu Stron podpisami kwalifikowanymi lub  podpisami własnoręcznymi, i o ile formą jej zawarcia jest forma pisemna, to w dwóch (2) jednobrzmiących egzemplarzach, po jednym (1) dla każdej ze Stron. </w:t>
      </w:r>
    </w:p>
    <w:p w14:paraId="1F2BC22C" w14:textId="77777777" w:rsidR="00CD667D" w:rsidRPr="005F23DB" w:rsidRDefault="00CD667D" w:rsidP="00CD667D">
      <w:pPr>
        <w:widowControl/>
        <w:numPr>
          <w:ilvl w:val="0"/>
          <w:numId w:val="41"/>
        </w:numPr>
        <w:suppressAutoHyphens w:val="0"/>
        <w:ind w:left="426" w:hanging="426"/>
        <w:jc w:val="both"/>
        <w:textAlignment w:val="baseline"/>
        <w:rPr>
          <w:sz w:val="22"/>
          <w:szCs w:val="22"/>
        </w:rPr>
      </w:pPr>
      <w:r w:rsidRPr="005F23DB">
        <w:rPr>
          <w:sz w:val="22"/>
          <w:szCs w:val="22"/>
        </w:rPr>
        <w:t>Wszelkie zmiany lub uzupełnienia niniejszej umowy następują w jednej z form prawnych wskazanych w ust. 5 powyżej pod rygorem nieważności. Umowa, zmiany i uzupełnienia do niej muszą być podpisane przez upoważnionych przedstawicieli obydwu Stron.</w:t>
      </w:r>
    </w:p>
    <w:p w14:paraId="6CC4E680" w14:textId="77777777" w:rsidR="00CD667D" w:rsidRPr="005F23DB" w:rsidRDefault="00CD667D" w:rsidP="00CD667D">
      <w:pPr>
        <w:widowControl/>
        <w:suppressAutoHyphens w:val="0"/>
        <w:ind w:left="426"/>
        <w:jc w:val="both"/>
        <w:textAlignment w:val="baseline"/>
        <w:rPr>
          <w:sz w:val="22"/>
          <w:szCs w:val="22"/>
        </w:rPr>
      </w:pPr>
    </w:p>
    <w:p w14:paraId="58CBB881" w14:textId="79E5E43F" w:rsidR="00CD667D" w:rsidRPr="005F23DB" w:rsidRDefault="00CD667D" w:rsidP="00CD667D">
      <w:pPr>
        <w:widowControl/>
        <w:suppressAutoHyphens w:val="0"/>
        <w:ind w:left="426"/>
        <w:jc w:val="both"/>
        <w:textAlignment w:val="baseline"/>
        <w:rPr>
          <w:sz w:val="22"/>
          <w:szCs w:val="22"/>
        </w:rPr>
      </w:pPr>
    </w:p>
    <w:p w14:paraId="1A721E62" w14:textId="77777777" w:rsidR="00CD667D" w:rsidRPr="005F23DB" w:rsidRDefault="00CD667D" w:rsidP="00CD667D">
      <w:pPr>
        <w:widowControl/>
        <w:suppressAutoHyphens w:val="0"/>
        <w:jc w:val="both"/>
        <w:textAlignment w:val="baseline"/>
        <w:rPr>
          <w:sz w:val="22"/>
          <w:szCs w:val="22"/>
        </w:rPr>
      </w:pPr>
    </w:p>
    <w:p w14:paraId="27045033" w14:textId="77777777" w:rsidR="00CD667D" w:rsidRPr="005F23DB" w:rsidRDefault="00CD667D" w:rsidP="00CD667D">
      <w:pPr>
        <w:widowControl/>
        <w:suppressAutoHyphens w:val="0"/>
        <w:jc w:val="both"/>
        <w:textAlignment w:val="baseline"/>
        <w:rPr>
          <w:sz w:val="22"/>
          <w:szCs w:val="22"/>
        </w:rPr>
      </w:pPr>
    </w:p>
    <w:p w14:paraId="6B8569A6" w14:textId="77777777" w:rsidR="00CD667D" w:rsidRPr="005F23DB" w:rsidRDefault="00CD667D" w:rsidP="00CD667D">
      <w:pPr>
        <w:widowControl/>
        <w:suppressAutoHyphens w:val="0"/>
        <w:jc w:val="both"/>
        <w:textAlignment w:val="baseline"/>
        <w:rPr>
          <w:sz w:val="22"/>
          <w:szCs w:val="22"/>
        </w:rPr>
      </w:pPr>
    </w:p>
    <w:p w14:paraId="7832FD30" w14:textId="77777777" w:rsidR="00CD667D" w:rsidRPr="005F23DB" w:rsidRDefault="00CD667D" w:rsidP="00CD667D">
      <w:pPr>
        <w:widowControl/>
        <w:suppressAutoHyphens w:val="0"/>
        <w:jc w:val="both"/>
        <w:textAlignment w:val="baseline"/>
        <w:rPr>
          <w:sz w:val="22"/>
          <w:szCs w:val="22"/>
        </w:rPr>
      </w:pPr>
    </w:p>
    <w:p w14:paraId="57280C41" w14:textId="77777777" w:rsidR="00CD667D" w:rsidRPr="005F23DB" w:rsidRDefault="00CD667D" w:rsidP="00CD667D">
      <w:pPr>
        <w:widowControl/>
        <w:suppressAutoHyphens w:val="0"/>
        <w:jc w:val="both"/>
        <w:textAlignment w:val="baseline"/>
        <w:rPr>
          <w:sz w:val="22"/>
          <w:szCs w:val="22"/>
        </w:rPr>
      </w:pPr>
    </w:p>
    <w:p w14:paraId="366AF028" w14:textId="77777777" w:rsidR="00CD667D" w:rsidRPr="005F23DB" w:rsidRDefault="00CD667D" w:rsidP="00CD667D">
      <w:pPr>
        <w:jc w:val="both"/>
        <w:rPr>
          <w:b/>
          <w:bCs/>
          <w:sz w:val="22"/>
          <w:szCs w:val="22"/>
        </w:rPr>
      </w:pPr>
    </w:p>
    <w:p w14:paraId="3F8C0081" w14:textId="77777777" w:rsidR="00CD667D" w:rsidRPr="005F23DB" w:rsidRDefault="00CD667D" w:rsidP="00CD667D">
      <w:pPr>
        <w:ind w:left="360"/>
        <w:rPr>
          <w:b/>
          <w:bCs/>
          <w:i/>
          <w:sz w:val="22"/>
          <w:szCs w:val="22"/>
        </w:rPr>
      </w:pPr>
      <w:r w:rsidRPr="005F23DB">
        <w:rPr>
          <w:b/>
          <w:bCs/>
          <w:i/>
          <w:sz w:val="22"/>
          <w:szCs w:val="22"/>
        </w:rPr>
        <w:t>............................................                                                               ........................................</w:t>
      </w:r>
    </w:p>
    <w:p w14:paraId="2E99798F" w14:textId="10CAC2C2" w:rsidR="00E45DE0" w:rsidRPr="00AA6BF8" w:rsidRDefault="00CD667D" w:rsidP="00CD667D">
      <w:pPr>
        <w:rPr>
          <w:b/>
          <w:bCs/>
          <w:i/>
          <w:sz w:val="22"/>
          <w:szCs w:val="22"/>
        </w:rPr>
      </w:pPr>
      <w:r w:rsidRPr="005F23DB">
        <w:rPr>
          <w:b/>
          <w:bCs/>
          <w:i/>
          <w:sz w:val="22"/>
          <w:szCs w:val="22"/>
        </w:rPr>
        <w:t xml:space="preserve">     Zamawiający                 </w:t>
      </w:r>
      <w:r w:rsidRPr="005F23DB">
        <w:rPr>
          <w:b/>
          <w:bCs/>
          <w:i/>
          <w:sz w:val="22"/>
          <w:szCs w:val="22"/>
        </w:rPr>
        <w:tab/>
      </w:r>
      <w:r w:rsidRPr="005F23DB">
        <w:rPr>
          <w:b/>
          <w:bCs/>
          <w:i/>
          <w:sz w:val="22"/>
          <w:szCs w:val="22"/>
        </w:rPr>
        <w:tab/>
      </w:r>
      <w:r w:rsidRPr="005F23DB">
        <w:rPr>
          <w:b/>
          <w:bCs/>
          <w:i/>
          <w:sz w:val="22"/>
          <w:szCs w:val="22"/>
        </w:rPr>
        <w:tab/>
      </w:r>
      <w:r w:rsidRPr="005F23DB">
        <w:rPr>
          <w:b/>
          <w:bCs/>
          <w:i/>
          <w:sz w:val="22"/>
          <w:szCs w:val="22"/>
        </w:rPr>
        <w:tab/>
      </w:r>
      <w:r w:rsidRPr="005F23DB">
        <w:rPr>
          <w:b/>
          <w:bCs/>
          <w:i/>
          <w:sz w:val="22"/>
          <w:szCs w:val="22"/>
        </w:rPr>
        <w:tab/>
      </w:r>
      <w:r w:rsidRPr="005F23DB">
        <w:rPr>
          <w:b/>
          <w:bCs/>
          <w:i/>
          <w:sz w:val="22"/>
          <w:szCs w:val="22"/>
        </w:rPr>
        <w:tab/>
        <w:t>Wykonawca</w:t>
      </w:r>
    </w:p>
    <w:p w14:paraId="57534B2D" w14:textId="77777777" w:rsidR="00E45DE0" w:rsidRPr="003066DE" w:rsidRDefault="00E45DE0" w:rsidP="003137D8">
      <w:pPr>
        <w:spacing w:before="120" w:after="60" w:line="276" w:lineRule="auto"/>
        <w:rPr>
          <w:b/>
          <w:bCs/>
          <w:i/>
          <w:sz w:val="22"/>
          <w:szCs w:val="22"/>
        </w:rPr>
      </w:pPr>
    </w:p>
    <w:p w14:paraId="7742051E" w14:textId="7CB33E4D" w:rsidR="003137D8" w:rsidRPr="003066DE" w:rsidRDefault="003137D8" w:rsidP="003137D8">
      <w:pPr>
        <w:spacing w:before="120" w:after="60" w:line="276" w:lineRule="auto"/>
        <w:rPr>
          <w:rFonts w:eastAsia="Calibri"/>
          <w:b/>
          <w:sz w:val="22"/>
          <w:szCs w:val="22"/>
        </w:rPr>
      </w:pPr>
      <w:r w:rsidRPr="003066DE">
        <w:rPr>
          <w:b/>
          <w:bCs/>
          <w:i/>
          <w:sz w:val="22"/>
          <w:szCs w:val="22"/>
        </w:rPr>
        <w:br w:type="page"/>
      </w:r>
      <w:r w:rsidRPr="003066DE">
        <w:rPr>
          <w:rFonts w:eastAsia="Calibri"/>
          <w:b/>
          <w:sz w:val="22"/>
          <w:szCs w:val="22"/>
        </w:rPr>
        <w:lastRenderedPageBreak/>
        <w:t xml:space="preserve">Klauzula informacyjna Uniwersytetu Jagiellońskiego </w:t>
      </w:r>
      <w:r w:rsidRPr="003066DE">
        <w:rPr>
          <w:b/>
          <w:sz w:val="22"/>
          <w:szCs w:val="22"/>
        </w:rPr>
        <w:t xml:space="preserve">dla kontrahentów będących osobami fizycznymi, osób </w:t>
      </w:r>
      <w:r w:rsidRPr="003066DE">
        <w:rPr>
          <w:rFonts w:eastAsia="Calibri"/>
          <w:b/>
          <w:sz w:val="22"/>
          <w:szCs w:val="22"/>
        </w:rPr>
        <w:t xml:space="preserve">reprezentujących kontrahentów, pełnomocników kontrahentów </w:t>
      </w:r>
      <w:ins w:id="383" w:author="Joanna Piecuch" w:date="2023-01-05T09:34:00Z">
        <w:r w:rsidR="00FF6E00">
          <w:rPr>
            <w:rFonts w:eastAsia="Calibri"/>
            <w:b/>
            <w:sz w:val="22"/>
            <w:szCs w:val="22"/>
          </w:rPr>
          <w:br/>
        </w:r>
      </w:ins>
      <w:r w:rsidRPr="003066DE">
        <w:rPr>
          <w:rFonts w:eastAsia="Calibri"/>
          <w:b/>
          <w:sz w:val="22"/>
          <w:szCs w:val="22"/>
        </w:rPr>
        <w:t xml:space="preserve">oraz pracowników i współpracowników kontrahentów wyznaczonych do kontaktu </w:t>
      </w:r>
      <w:ins w:id="384" w:author="Joanna Piecuch" w:date="2023-01-05T09:34:00Z">
        <w:r w:rsidR="00FF6E00">
          <w:rPr>
            <w:rFonts w:eastAsia="Calibri"/>
            <w:b/>
            <w:sz w:val="22"/>
            <w:szCs w:val="22"/>
          </w:rPr>
          <w:br/>
        </w:r>
      </w:ins>
      <w:r w:rsidRPr="003066DE">
        <w:rPr>
          <w:rFonts w:eastAsia="Calibri"/>
          <w:b/>
          <w:sz w:val="22"/>
          <w:szCs w:val="22"/>
        </w:rPr>
        <w:t>i odpowiedzialnych za wykonanie umowy</w:t>
      </w:r>
    </w:p>
    <w:p w14:paraId="3ACB513A" w14:textId="77777777" w:rsidR="003137D8" w:rsidRPr="003066DE" w:rsidRDefault="003137D8" w:rsidP="003137D8">
      <w:pPr>
        <w:spacing w:before="120"/>
        <w:rPr>
          <w:sz w:val="22"/>
          <w:szCs w:val="22"/>
        </w:rPr>
      </w:pPr>
    </w:p>
    <w:p w14:paraId="24F7E554" w14:textId="77777777" w:rsidR="003137D8" w:rsidRPr="003066DE" w:rsidRDefault="003137D8" w:rsidP="003137D8">
      <w:pPr>
        <w:spacing w:before="120"/>
        <w:rPr>
          <w:sz w:val="22"/>
          <w:szCs w:val="22"/>
        </w:rPr>
      </w:pPr>
      <w:r w:rsidRPr="003066D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55259763" w14:textId="77777777" w:rsidR="003137D8" w:rsidRPr="003066DE" w:rsidRDefault="003137D8" w:rsidP="003137D8">
      <w:pPr>
        <w:spacing w:before="120"/>
        <w:rPr>
          <w:sz w:val="22"/>
          <w:szCs w:val="22"/>
        </w:rPr>
      </w:pPr>
    </w:p>
    <w:p w14:paraId="1E2DA2EF" w14:textId="77777777" w:rsidR="003137D8" w:rsidRPr="003066DE" w:rsidRDefault="003137D8" w:rsidP="00CD667D">
      <w:pPr>
        <w:pStyle w:val="Akapitzlist"/>
        <w:numPr>
          <w:ilvl w:val="3"/>
          <w:numId w:val="42"/>
        </w:numPr>
        <w:tabs>
          <w:tab w:val="num" w:pos="2552"/>
        </w:tabs>
        <w:ind w:left="284" w:hanging="284"/>
        <w:contextualSpacing/>
        <w:jc w:val="both"/>
        <w:rPr>
          <w:rFonts w:ascii="Times New Roman" w:hAnsi="Times New Roman"/>
          <w:lang w:eastAsia="pl-PL"/>
        </w:rPr>
      </w:pPr>
      <w:r w:rsidRPr="003066DE">
        <w:rPr>
          <w:rFonts w:ascii="Times New Roman" w:hAnsi="Times New Roman"/>
          <w:lang w:eastAsia="pl-PL"/>
        </w:rPr>
        <w:t xml:space="preserve">Administratorem Pani/Pana danych osobowych jest Uniwersytet Jagielloński, ul. Gołębia 24, 31-033 Kraków, </w:t>
      </w:r>
      <w:hyperlink r:id="rId22" w:history="1">
        <w:r w:rsidRPr="003066DE">
          <w:rPr>
            <w:rStyle w:val="Hipercze"/>
            <w:rFonts w:ascii="Times New Roman" w:hAnsi="Times New Roman"/>
            <w:color w:val="auto"/>
            <w:lang w:eastAsia="pl-PL"/>
          </w:rPr>
          <w:t>www.uj.edu.pl</w:t>
        </w:r>
      </w:hyperlink>
      <w:r w:rsidRPr="003066DE">
        <w:rPr>
          <w:rFonts w:ascii="Times New Roman" w:hAnsi="Times New Roman"/>
          <w:lang w:eastAsia="pl-PL"/>
        </w:rPr>
        <w:t xml:space="preserve">. </w:t>
      </w:r>
    </w:p>
    <w:p w14:paraId="57D068DD" w14:textId="77777777" w:rsidR="003137D8" w:rsidRPr="003066DE" w:rsidRDefault="003137D8" w:rsidP="00CD667D">
      <w:pPr>
        <w:pStyle w:val="Akapitzlist"/>
        <w:numPr>
          <w:ilvl w:val="3"/>
          <w:numId w:val="42"/>
        </w:numPr>
        <w:tabs>
          <w:tab w:val="num" w:pos="2552"/>
        </w:tabs>
        <w:ind w:left="284" w:hanging="284"/>
        <w:contextualSpacing/>
        <w:jc w:val="both"/>
        <w:rPr>
          <w:rFonts w:ascii="Times New Roman" w:hAnsi="Times New Roman"/>
          <w:lang w:eastAsia="pl-PL"/>
        </w:rPr>
      </w:pPr>
      <w:r w:rsidRPr="003066DE">
        <w:rPr>
          <w:rFonts w:ascii="Times New Roman" w:hAnsi="Times New Roman"/>
          <w:lang w:eastAsia="pl-PL"/>
        </w:rPr>
        <w:t xml:space="preserve">UJ powołał Inspektora Ochrony Danych, z którym może Pani/Pan się skontaktować </w:t>
      </w:r>
      <w:r w:rsidRPr="003066DE">
        <w:rPr>
          <w:rFonts w:ascii="Times New Roman" w:hAnsi="Times New Roman"/>
          <w:lang w:eastAsia="pl-PL"/>
        </w:rPr>
        <w:br/>
        <w:t xml:space="preserve">w przypadku jakichkolwiek pytań lub uwag dotyczących przetwarzania Pani/Pana danych osobowych i praw przysługujących Pani/Panu na mocy przepisów o ochronie danych osobowych. Dane kontaktowe: adres e-mail: </w:t>
      </w:r>
      <w:hyperlink r:id="rId23" w:history="1">
        <w:r w:rsidRPr="003066DE">
          <w:rPr>
            <w:rStyle w:val="Hipercze"/>
            <w:rFonts w:ascii="Times New Roman" w:hAnsi="Times New Roman"/>
            <w:color w:val="auto"/>
            <w:lang w:eastAsia="pl-PL"/>
          </w:rPr>
          <w:t>iod@uj.edu.pl</w:t>
        </w:r>
      </w:hyperlink>
      <w:r w:rsidRPr="003066DE">
        <w:rPr>
          <w:rFonts w:ascii="Times New Roman" w:hAnsi="Times New Roman"/>
          <w:lang w:eastAsia="pl-PL"/>
        </w:rPr>
        <w:t xml:space="preserve">  tel. 12 663 12 25</w:t>
      </w:r>
    </w:p>
    <w:p w14:paraId="7153CF68" w14:textId="77777777" w:rsidR="003137D8" w:rsidRPr="003066DE" w:rsidRDefault="003137D8" w:rsidP="00CD667D">
      <w:pPr>
        <w:pStyle w:val="Akapitzlist"/>
        <w:numPr>
          <w:ilvl w:val="3"/>
          <w:numId w:val="42"/>
        </w:numPr>
        <w:tabs>
          <w:tab w:val="num" w:pos="2552"/>
        </w:tabs>
        <w:ind w:left="284" w:hanging="284"/>
        <w:contextualSpacing/>
        <w:jc w:val="both"/>
        <w:rPr>
          <w:rFonts w:ascii="Times New Roman" w:hAnsi="Times New Roman"/>
          <w:lang w:eastAsia="pl-PL"/>
        </w:rPr>
      </w:pPr>
      <w:r w:rsidRPr="003066DE">
        <w:rPr>
          <w:rFonts w:ascii="Times New Roman" w:hAnsi="Times New Roman"/>
        </w:rPr>
        <w:t>UJ może przetwarzać Pani/Pana dane w następujących celach:</w:t>
      </w:r>
    </w:p>
    <w:p w14:paraId="3748C2EA" w14:textId="169CD904" w:rsidR="003137D8" w:rsidRPr="003066DE" w:rsidRDefault="003137D8" w:rsidP="00CD667D">
      <w:pPr>
        <w:pStyle w:val="Akapitzlist"/>
        <w:numPr>
          <w:ilvl w:val="0"/>
          <w:numId w:val="43"/>
        </w:numPr>
        <w:tabs>
          <w:tab w:val="left" w:pos="284"/>
        </w:tabs>
        <w:contextualSpacing/>
        <w:jc w:val="both"/>
        <w:rPr>
          <w:rFonts w:ascii="Times New Roman" w:hAnsi="Times New Roman"/>
          <w:lang w:eastAsia="pl-PL"/>
        </w:rPr>
      </w:pPr>
      <w:r w:rsidRPr="003066DE">
        <w:rPr>
          <w:rFonts w:ascii="Times New Roman" w:hAnsi="Times New Roman"/>
        </w:rPr>
        <w:t>zawarcia i wykonania umowy – w myśl art. 6 ust. 1 lit. b) RODO</w:t>
      </w:r>
      <w:r w:rsidRPr="003066DE">
        <w:rPr>
          <w:rFonts w:ascii="Times New Roman" w:hAnsi="Times New Roman"/>
        </w:rPr>
        <w:softHyphen/>
        <w:t xml:space="preserve"> w przypadku Kontrahenta będącego osobą fizyczną, osób uprawnionych do reprezentowania lub działających </w:t>
      </w:r>
      <w:r w:rsidR="00BD153E" w:rsidRPr="003066DE">
        <w:rPr>
          <w:rFonts w:ascii="Times New Roman" w:hAnsi="Times New Roman"/>
        </w:rPr>
        <w:br/>
      </w:r>
      <w:r w:rsidRPr="003066DE">
        <w:rPr>
          <w:rFonts w:ascii="Times New Roman" w:hAnsi="Times New Roman"/>
        </w:rPr>
        <w:t>na podstawie pełnomocnictwa Kontrahenta;</w:t>
      </w:r>
    </w:p>
    <w:p w14:paraId="7D6A67D7" w14:textId="77777777" w:rsidR="003137D8" w:rsidRPr="003066DE" w:rsidRDefault="003137D8" w:rsidP="00CD667D">
      <w:pPr>
        <w:pStyle w:val="Akapitzlist"/>
        <w:numPr>
          <w:ilvl w:val="0"/>
          <w:numId w:val="43"/>
        </w:numPr>
        <w:tabs>
          <w:tab w:val="left" w:pos="284"/>
        </w:tabs>
        <w:contextualSpacing/>
        <w:jc w:val="both"/>
        <w:rPr>
          <w:rFonts w:ascii="Times New Roman" w:hAnsi="Times New Roman"/>
          <w:lang w:eastAsia="pl-PL"/>
        </w:rPr>
      </w:pPr>
      <w:r w:rsidRPr="003066DE">
        <w:rPr>
          <w:rFonts w:ascii="Times New Roman" w:hAnsi="Times New Roman"/>
          <w:lang w:eastAsia="pl-PL"/>
        </w:rPr>
        <w:t xml:space="preserve">wynikających z uzasadnionych interesów prawnych obejmujących realizację umowy </w:t>
      </w:r>
      <w:r w:rsidRPr="003066DE">
        <w:rPr>
          <w:rFonts w:ascii="Times New Roman" w:hAnsi="Times New Roman"/>
          <w:lang w:eastAsia="pl-PL"/>
        </w:rPr>
        <w:br/>
        <w:t xml:space="preserve">z Kontrahentem </w:t>
      </w:r>
      <w:r w:rsidRPr="003066DE">
        <w:rPr>
          <w:rFonts w:ascii="Times New Roman" w:hAnsi="Times New Roman"/>
          <w:lang w:eastAsia="pl-PL"/>
        </w:rPr>
        <w:softHyphen/>
        <w:t xml:space="preserve"> w myśl art. 6 ust. 1 pkt f RODO -w przypadku osoby wskazanej przez Kontrahenta w związku z realizacją umowy;</w:t>
      </w:r>
    </w:p>
    <w:p w14:paraId="761EA554" w14:textId="77777777" w:rsidR="003137D8" w:rsidRPr="003066DE" w:rsidRDefault="003137D8" w:rsidP="00CD667D">
      <w:pPr>
        <w:pStyle w:val="Akapitzlist"/>
        <w:numPr>
          <w:ilvl w:val="0"/>
          <w:numId w:val="43"/>
        </w:numPr>
        <w:tabs>
          <w:tab w:val="left" w:pos="284"/>
        </w:tabs>
        <w:contextualSpacing/>
        <w:jc w:val="both"/>
        <w:rPr>
          <w:rFonts w:ascii="Times New Roman" w:hAnsi="Times New Roman"/>
          <w:lang w:eastAsia="pl-PL"/>
        </w:rPr>
      </w:pPr>
      <w:r w:rsidRPr="003066DE">
        <w:rPr>
          <w:rFonts w:ascii="Times New Roman" w:hAnsi="Times New Roman"/>
        </w:rPr>
        <w:t xml:space="preserve">wypełnienia obowiązków prawnych dotyczących prowadzenia ksiąg rachunkowych </w:t>
      </w:r>
      <w:r w:rsidRPr="003066DE">
        <w:rPr>
          <w:rFonts w:ascii="Times New Roman" w:hAnsi="Times New Roman"/>
        </w:rPr>
        <w:br/>
        <w:t>i dokumentacji podatkowej – na podstawie art. 6 ust. 1 lit. c) RODO w zw. z art. 74 ust. 2 ustawy z dnia 29 września 1994 r. o rachunkowości;</w:t>
      </w:r>
    </w:p>
    <w:p w14:paraId="10B97C08" w14:textId="77777777" w:rsidR="003137D8" w:rsidRPr="003066DE" w:rsidRDefault="003137D8" w:rsidP="00CD667D">
      <w:pPr>
        <w:pStyle w:val="Akapitzlist"/>
        <w:numPr>
          <w:ilvl w:val="0"/>
          <w:numId w:val="43"/>
        </w:numPr>
        <w:tabs>
          <w:tab w:val="left" w:pos="284"/>
        </w:tabs>
        <w:contextualSpacing/>
        <w:jc w:val="both"/>
        <w:rPr>
          <w:rFonts w:ascii="Times New Roman" w:hAnsi="Times New Roman"/>
          <w:lang w:eastAsia="pl-PL"/>
        </w:rPr>
      </w:pPr>
      <w:r w:rsidRPr="003066DE">
        <w:rPr>
          <w:rFonts w:ascii="Times New Roman" w:hAnsi="Times New Roman"/>
        </w:rPr>
        <w:t>wynikających z uzasadnionych interesów prawnych obejmujących ustalenie, dochodzenie lub obronę ewentualnych roszczeń z tytułu realizacji umowy, w myśl art. 6 ust. 1 pkt f RODO;</w:t>
      </w:r>
    </w:p>
    <w:p w14:paraId="36D803C4" w14:textId="77777777" w:rsidR="003137D8" w:rsidRPr="003066DE" w:rsidRDefault="003137D8" w:rsidP="00CD667D">
      <w:pPr>
        <w:pStyle w:val="Akapitzlist"/>
        <w:numPr>
          <w:ilvl w:val="0"/>
          <w:numId w:val="43"/>
        </w:numPr>
        <w:tabs>
          <w:tab w:val="left" w:pos="284"/>
        </w:tabs>
        <w:contextualSpacing/>
        <w:jc w:val="both"/>
        <w:rPr>
          <w:rFonts w:ascii="Times New Roman" w:hAnsi="Times New Roman"/>
          <w:lang w:eastAsia="pl-PL"/>
        </w:rPr>
      </w:pPr>
      <w:r w:rsidRPr="003066DE">
        <w:rPr>
          <w:rFonts w:ascii="Times New Roman" w:hAnsi="Times New Roman"/>
        </w:rPr>
        <w:t>wypełnienia obowiązków prawnych dotyczących przechowywania dokumentacji - na podstawie art. 6 ust. 1 lit. c) RODO w zw. ustawą z dnia 14 lipca 1983 r. o narodowym zasobie archiwalnym i archiwach</w:t>
      </w:r>
    </w:p>
    <w:p w14:paraId="18154D46" w14:textId="77777777" w:rsidR="003137D8" w:rsidRPr="003066DE" w:rsidRDefault="003137D8" w:rsidP="00CD667D">
      <w:pPr>
        <w:pStyle w:val="Akapitzlist"/>
        <w:numPr>
          <w:ilvl w:val="3"/>
          <w:numId w:val="42"/>
        </w:numPr>
        <w:tabs>
          <w:tab w:val="num" w:pos="0"/>
        </w:tabs>
        <w:ind w:hanging="3164"/>
        <w:contextualSpacing/>
        <w:jc w:val="both"/>
        <w:rPr>
          <w:rFonts w:ascii="Times New Roman" w:hAnsi="Times New Roman"/>
        </w:rPr>
      </w:pPr>
      <w:r w:rsidRPr="003066DE">
        <w:rPr>
          <w:rFonts w:ascii="Times New Roman" w:hAnsi="Times New Roman"/>
        </w:rPr>
        <w:t xml:space="preserve"> UJ pozyskał Pani/Pana dane osobowe:</w:t>
      </w:r>
    </w:p>
    <w:p w14:paraId="04422C75" w14:textId="77777777" w:rsidR="003137D8" w:rsidRPr="003066DE" w:rsidRDefault="003137D8" w:rsidP="00CD667D">
      <w:pPr>
        <w:pStyle w:val="Akapitzlist"/>
        <w:numPr>
          <w:ilvl w:val="0"/>
          <w:numId w:val="44"/>
        </w:numPr>
        <w:contextualSpacing/>
        <w:jc w:val="both"/>
        <w:rPr>
          <w:rFonts w:ascii="Times New Roman" w:hAnsi="Times New Roman"/>
        </w:rPr>
      </w:pPr>
      <w:r w:rsidRPr="003066DE">
        <w:rPr>
          <w:rFonts w:ascii="Times New Roman" w:hAnsi="Times New Roman"/>
        </w:rP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p>
    <w:p w14:paraId="79B0368E" w14:textId="77777777" w:rsidR="003137D8" w:rsidRPr="003066DE" w:rsidRDefault="003137D8" w:rsidP="00CD667D">
      <w:pPr>
        <w:pStyle w:val="Akapitzlist"/>
        <w:numPr>
          <w:ilvl w:val="0"/>
          <w:numId w:val="44"/>
        </w:numPr>
        <w:contextualSpacing/>
        <w:jc w:val="both"/>
        <w:rPr>
          <w:rFonts w:ascii="Times New Roman" w:hAnsi="Times New Roman"/>
        </w:rPr>
      </w:pPr>
      <w:r w:rsidRPr="003066DE">
        <w:rPr>
          <w:rFonts w:ascii="Times New Roman" w:hAnsi="Times New Roman"/>
          <w:lang w:eastAsia="pl-PL"/>
        </w:rPr>
        <w:t>w przypadku osoby wskazanej przez Kontrahenta w związku z realizacją umowy - od Kontrahenta, z którym zawarł umowę. Zakres Pani/Pana danych osobowych może obejmować: imię i nazwisko, stanowisko, miejsce pracy, dane kontaktowe oraz inne dane niezbędne w związku z realizacją umowy.</w:t>
      </w:r>
    </w:p>
    <w:p w14:paraId="7829CC4F" w14:textId="77777777" w:rsidR="003137D8" w:rsidRPr="003066DE" w:rsidRDefault="003137D8" w:rsidP="00CD667D">
      <w:pPr>
        <w:pStyle w:val="Akapitzlist"/>
        <w:numPr>
          <w:ilvl w:val="3"/>
          <w:numId w:val="42"/>
        </w:numPr>
        <w:tabs>
          <w:tab w:val="num" w:pos="0"/>
        </w:tabs>
        <w:ind w:left="0" w:hanging="426"/>
        <w:contextualSpacing/>
        <w:jc w:val="both"/>
        <w:rPr>
          <w:rFonts w:ascii="Times New Roman" w:hAnsi="Times New Roman"/>
        </w:rPr>
      </w:pPr>
      <w:r w:rsidRPr="003066DE">
        <w:rPr>
          <w:rFonts w:ascii="Times New Roman" w:hAnsi="Times New Roman"/>
          <w:lang w:eastAsia="pl-PL"/>
        </w:rPr>
        <w:t>Pani/Pana dane osobowe mogą zostać udostępnione podmiotom uprawnionym do ich odbioru na podstawie przepisów powszechnie obowiązującego prawa.</w:t>
      </w:r>
    </w:p>
    <w:p w14:paraId="768FF419" w14:textId="77777777" w:rsidR="003137D8" w:rsidRPr="003066DE" w:rsidRDefault="003137D8" w:rsidP="00CD667D">
      <w:pPr>
        <w:pStyle w:val="Akapitzlist"/>
        <w:numPr>
          <w:ilvl w:val="3"/>
          <w:numId w:val="42"/>
        </w:numPr>
        <w:tabs>
          <w:tab w:val="num" w:pos="0"/>
        </w:tabs>
        <w:ind w:left="0" w:hanging="426"/>
        <w:contextualSpacing/>
        <w:jc w:val="both"/>
        <w:rPr>
          <w:rFonts w:ascii="Times New Roman" w:hAnsi="Times New Roman"/>
        </w:rPr>
      </w:pPr>
      <w:r w:rsidRPr="003066DE">
        <w:rPr>
          <w:rFonts w:ascii="Times New Roman" w:hAnsi="Times New Roman"/>
          <w:lang w:eastAsia="pl-PL"/>
        </w:rPr>
        <w:t>Pani/Pana dane osobowe nie będą przekazywane poza Europejski Obszar Gospodarczy  oraz organizacji międzynarodowych.</w:t>
      </w:r>
    </w:p>
    <w:p w14:paraId="0B945799" w14:textId="137CB671" w:rsidR="003137D8" w:rsidRPr="003066DE" w:rsidRDefault="003137D8" w:rsidP="00CD667D">
      <w:pPr>
        <w:pStyle w:val="Akapitzlist"/>
        <w:numPr>
          <w:ilvl w:val="3"/>
          <w:numId w:val="42"/>
        </w:numPr>
        <w:tabs>
          <w:tab w:val="num" w:pos="0"/>
        </w:tabs>
        <w:ind w:left="0" w:hanging="426"/>
        <w:contextualSpacing/>
        <w:jc w:val="both"/>
        <w:rPr>
          <w:rFonts w:ascii="Times New Roman" w:hAnsi="Times New Roman"/>
        </w:rPr>
      </w:pPr>
      <w:r w:rsidRPr="003066DE">
        <w:rPr>
          <w:rFonts w:ascii="Times New Roman" w:hAnsi="Times New Roman"/>
          <w:lang w:eastAsia="pl-PL"/>
        </w:rPr>
        <w:lastRenderedPageBreak/>
        <w:t xml:space="preserve">Pani/Pana dane osobowe będą przechowywane przez okres obowiązywania umowy zawartej </w:t>
      </w:r>
      <w:ins w:id="385" w:author="Joanna Piecuch" w:date="2023-01-05T09:34:00Z">
        <w:r w:rsidR="00FF6E00">
          <w:rPr>
            <w:rFonts w:ascii="Times New Roman" w:hAnsi="Times New Roman"/>
            <w:lang w:eastAsia="pl-PL"/>
          </w:rPr>
          <w:br/>
        </w:r>
      </w:ins>
      <w:r w:rsidRPr="003066DE">
        <w:rPr>
          <w:rFonts w:ascii="Times New Roman" w:hAnsi="Times New Roman"/>
          <w:lang w:eastAsia="pl-PL"/>
        </w:rPr>
        <w:t>z Kontrahentem, a następnie przez okres wymagany przez odpowiednie przepisy prawa w zakresie przechowywania dokumentacji lub przez okres przedawnienia roszczeń określony w przepisach prawa.</w:t>
      </w:r>
    </w:p>
    <w:p w14:paraId="54F14D71" w14:textId="77777777" w:rsidR="003137D8" w:rsidRPr="003066DE" w:rsidRDefault="003137D8" w:rsidP="00CD667D">
      <w:pPr>
        <w:pStyle w:val="Akapitzlist"/>
        <w:numPr>
          <w:ilvl w:val="3"/>
          <w:numId w:val="42"/>
        </w:numPr>
        <w:tabs>
          <w:tab w:val="num" w:pos="0"/>
        </w:tabs>
        <w:ind w:left="0" w:hanging="426"/>
        <w:contextualSpacing/>
        <w:jc w:val="both"/>
        <w:rPr>
          <w:rFonts w:ascii="Times New Roman" w:hAnsi="Times New Roman"/>
        </w:rPr>
      </w:pPr>
      <w:r w:rsidRPr="003066DE">
        <w:rPr>
          <w:rFonts w:ascii="Times New Roman" w:hAnsi="Times New Roman"/>
          <w:lang w:eastAsia="pl-PL"/>
        </w:rPr>
        <w:t>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4834BF1E" w14:textId="77777777" w:rsidR="003137D8" w:rsidRPr="003066DE" w:rsidRDefault="003137D8" w:rsidP="00CD667D">
      <w:pPr>
        <w:pStyle w:val="Akapitzlist"/>
        <w:numPr>
          <w:ilvl w:val="3"/>
          <w:numId w:val="42"/>
        </w:numPr>
        <w:tabs>
          <w:tab w:val="num" w:pos="0"/>
        </w:tabs>
        <w:ind w:left="0" w:hanging="426"/>
        <w:contextualSpacing/>
        <w:jc w:val="both"/>
        <w:rPr>
          <w:rFonts w:ascii="Times New Roman" w:hAnsi="Times New Roman"/>
        </w:rPr>
      </w:pPr>
      <w:r w:rsidRPr="003066DE">
        <w:rPr>
          <w:rFonts w:ascii="Times New Roman" w:hAnsi="Times New Roman"/>
          <w:lang w:eastAsia="pl-PL"/>
        </w:rPr>
        <w:t>Posiada Pani/Panu prawo do wniesienia skargi do Prezesa Urzędu Ochrony Danych Osobowych.</w:t>
      </w:r>
    </w:p>
    <w:p w14:paraId="2A94BE49" w14:textId="77777777" w:rsidR="003137D8" w:rsidRPr="003066DE" w:rsidRDefault="003137D8" w:rsidP="00CD667D">
      <w:pPr>
        <w:pStyle w:val="Akapitzlist"/>
        <w:numPr>
          <w:ilvl w:val="3"/>
          <w:numId w:val="42"/>
        </w:numPr>
        <w:tabs>
          <w:tab w:val="num" w:pos="0"/>
        </w:tabs>
        <w:ind w:left="0" w:hanging="426"/>
        <w:contextualSpacing/>
        <w:jc w:val="both"/>
        <w:rPr>
          <w:rFonts w:ascii="Times New Roman" w:hAnsi="Times New Roman"/>
        </w:rPr>
      </w:pPr>
      <w:r w:rsidRPr="003066DE">
        <w:rPr>
          <w:rFonts w:ascii="Times New Roman" w:hAnsi="Times New Roman"/>
          <w:lang w:eastAsia="pl-PL"/>
        </w:rPr>
        <w:t>Nie będzie Pani/Pan podlegać decyzjom podejmowanym w sposób zautomatyzowany (bez udziału człowieka). Pani /Pana dane osobowe nie będą również wykorzystywane do profilowania.</w:t>
      </w:r>
    </w:p>
    <w:p w14:paraId="2754CEF0" w14:textId="77777777" w:rsidR="003137D8" w:rsidRPr="003066DE" w:rsidRDefault="003137D8" w:rsidP="003137D8">
      <w:pPr>
        <w:pStyle w:val="Nagwek"/>
        <w:spacing w:line="240" w:lineRule="auto"/>
        <w:ind w:left="426"/>
        <w:jc w:val="both"/>
        <w:rPr>
          <w:rFonts w:ascii="Times New Roman" w:hAnsi="Times New Roman"/>
          <w:sz w:val="22"/>
          <w:szCs w:val="22"/>
        </w:rPr>
      </w:pPr>
    </w:p>
    <w:p w14:paraId="7B938D8C" w14:textId="77777777" w:rsidR="003137D8" w:rsidRPr="003066DE" w:rsidRDefault="003137D8" w:rsidP="003137D8">
      <w:pPr>
        <w:rPr>
          <w:sz w:val="22"/>
          <w:szCs w:val="22"/>
        </w:rPr>
      </w:pPr>
    </w:p>
    <w:bookmarkEnd w:id="199"/>
    <w:p w14:paraId="01684C84" w14:textId="3BA84AE0" w:rsidR="005B02DA" w:rsidRPr="003066DE" w:rsidRDefault="005B02DA" w:rsidP="003137D8">
      <w:pPr>
        <w:pStyle w:val="Tekstpodstawowy"/>
        <w:spacing w:line="240" w:lineRule="auto"/>
        <w:jc w:val="center"/>
        <w:outlineLvl w:val="0"/>
        <w:rPr>
          <w:rFonts w:ascii="Times New Roman" w:hAnsi="Times New Roman" w:cs="Times New Roman"/>
          <w:sz w:val="22"/>
          <w:szCs w:val="22"/>
        </w:rPr>
      </w:pPr>
    </w:p>
    <w:sectPr w:rsidR="005B02DA" w:rsidRPr="003066DE" w:rsidSect="001F5B11">
      <w:headerReference w:type="default" r:id="rId24"/>
      <w:footerReference w:type="default" r:id="rId25"/>
      <w:pgSz w:w="11906" w:h="16838"/>
      <w:pgMar w:top="1418" w:right="1418" w:bottom="1418" w:left="1418" w:header="708" w:footer="5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66" w:author="Joanna Piecuch" w:date="2023-01-05T09:28:00Z" w:initials="JP">
    <w:p w14:paraId="6E3B1993" w14:textId="53D57A56" w:rsidR="00FF6E00" w:rsidRDefault="00FF6E00">
      <w:pPr>
        <w:pStyle w:val="Tekstkomentarza"/>
      </w:pPr>
      <w:r>
        <w:rPr>
          <w:rStyle w:val="Odwoaniedokomentarza"/>
        </w:rPr>
        <w:annotationRef/>
      </w:r>
      <w:r w:rsidR="00DF33C6">
        <w:rPr>
          <w:noProof/>
        </w:rPr>
        <w:t>Na tą chw</w:t>
      </w:r>
      <w:r w:rsidR="00DF33C6">
        <w:rPr>
          <w:noProof/>
        </w:rPr>
        <w:t>ile zaproszenia n</w:t>
      </w:r>
      <w:r w:rsidR="00DF33C6">
        <w:rPr>
          <w:noProof/>
        </w:rPr>
        <w:t>ie podaje się danych innych osób poza dzialem DZP w celu unik</w:t>
      </w:r>
      <w:r w:rsidR="00DF33C6">
        <w:rPr>
          <w:noProof/>
        </w:rPr>
        <w:t>nięcia nierównego traktowania Wykonawców i wyklu</w:t>
      </w:r>
      <w:r w:rsidR="00DF33C6">
        <w:rPr>
          <w:noProof/>
        </w:rPr>
        <w:t xml:space="preserve">czenia możliwości kontaktu przed zawarciem umowy z </w:t>
      </w:r>
      <w:r w:rsidR="00DF33C6">
        <w:rPr>
          <w:noProof/>
        </w:rPr>
        <w:t>wnioskodawcą i prowadzeniem z nim negocajcji.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3B19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116CC" w16cex:dateUtc="2023-01-05T0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3B1993" w16cid:durableId="276116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3DAFE" w14:textId="77777777" w:rsidR="00DF33C6" w:rsidRPr="009C43FF" w:rsidRDefault="00DF33C6"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7BE49685" w14:textId="77777777" w:rsidR="00DF33C6" w:rsidRPr="009C43FF" w:rsidRDefault="00DF33C6"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4ABD31FE" w14:textId="77777777" w:rsidR="00DF33C6" w:rsidRDefault="00DF33C6"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562" w14:textId="77777777" w:rsidR="00294FFE" w:rsidRDefault="00294FFE" w:rsidP="491846FB">
    <w:pPr>
      <w:pStyle w:val="Stopka"/>
      <w:pBdr>
        <w:bottom w:val="single" w:sz="12" w:space="1" w:color="auto"/>
      </w:pBdr>
      <w:spacing w:line="240" w:lineRule="auto"/>
      <w:rPr>
        <w:rFonts w:ascii="Times New Roman" w:hAnsi="Times New Roman"/>
        <w:b/>
        <w:bCs/>
        <w:i/>
        <w:iCs/>
        <w:sz w:val="20"/>
        <w:szCs w:val="20"/>
      </w:rPr>
    </w:pPr>
  </w:p>
  <w:p w14:paraId="462AB55A" w14:textId="77777777" w:rsidR="00294FFE" w:rsidRPr="00FD5688" w:rsidRDefault="00294FFE" w:rsidP="491846FB">
    <w:pPr>
      <w:pStyle w:val="Stopka"/>
      <w:spacing w:line="240" w:lineRule="auto"/>
      <w:rPr>
        <w:rFonts w:ascii="Times New Roman" w:hAnsi="Times New Roman"/>
        <w:b/>
        <w:bCs/>
        <w:i/>
        <w:iCs/>
        <w:sz w:val="20"/>
        <w:szCs w:val="20"/>
      </w:rPr>
    </w:pPr>
  </w:p>
  <w:p w14:paraId="6F7C12BD" w14:textId="77777777" w:rsidR="00294FFE" w:rsidRPr="00641B2D" w:rsidRDefault="00294FFE"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13</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19</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E4318" w14:textId="77777777" w:rsidR="00DF33C6" w:rsidRPr="009C43FF" w:rsidRDefault="00DF33C6"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7B985E8A" w14:textId="77777777" w:rsidR="00DF33C6" w:rsidRPr="009C43FF" w:rsidRDefault="00DF33C6"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1FD89CED" w14:textId="77777777" w:rsidR="00DF33C6" w:rsidRDefault="00DF33C6"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D340" w14:textId="7C2A78A3" w:rsidR="001F3A85" w:rsidRPr="003D6666" w:rsidRDefault="00294FFE" w:rsidP="00451670">
    <w:pPr>
      <w:jc w:val="both"/>
      <w:rPr>
        <w:i/>
        <w:iCs/>
        <w:sz w:val="20"/>
        <w:szCs w:val="20"/>
        <w:u w:val="single"/>
      </w:rPr>
    </w:pPr>
    <w:r w:rsidRPr="003D6666">
      <w:rPr>
        <w:i/>
        <w:iCs/>
        <w:sz w:val="20"/>
        <w:szCs w:val="20"/>
        <w:u w:val="single"/>
      </w:rPr>
      <w:t xml:space="preserve">Zaproszenie do składania ofert </w:t>
    </w:r>
    <w:bookmarkStart w:id="386" w:name="_Hlk37365916"/>
    <w:bookmarkStart w:id="387" w:name="_Hlk36841192"/>
    <w:r w:rsidRPr="003D6666">
      <w:rPr>
        <w:i/>
        <w:iCs/>
        <w:sz w:val="20"/>
        <w:szCs w:val="20"/>
        <w:u w:val="single"/>
      </w:rPr>
      <w:t xml:space="preserve">na </w:t>
    </w:r>
    <w:r w:rsidR="00B62241" w:rsidRPr="003D6666">
      <w:rPr>
        <w:i/>
        <w:iCs/>
        <w:sz w:val="20"/>
        <w:szCs w:val="20"/>
        <w:u w:val="single"/>
      </w:rPr>
      <w:t>w</w:t>
    </w:r>
    <w:r w:rsidR="0055658F" w:rsidRPr="003D6666">
      <w:rPr>
        <w:i/>
        <w:iCs/>
        <w:sz w:val="20"/>
        <w:szCs w:val="20"/>
        <w:u w:val="single"/>
      </w:rPr>
      <w:t xml:space="preserve">yłonienie </w:t>
    </w:r>
    <w:r w:rsidR="00B62241" w:rsidRPr="003D6666">
      <w:rPr>
        <w:i/>
        <w:iCs/>
        <w:sz w:val="20"/>
        <w:szCs w:val="20"/>
        <w:u w:val="single"/>
      </w:rPr>
      <w:t>W</w:t>
    </w:r>
    <w:r w:rsidR="0055658F" w:rsidRPr="003D6666">
      <w:rPr>
        <w:i/>
        <w:iCs/>
        <w:sz w:val="20"/>
        <w:szCs w:val="20"/>
        <w:u w:val="single"/>
      </w:rPr>
      <w:t xml:space="preserve">ykonawcy w zakresie </w:t>
    </w:r>
    <w:r w:rsidR="00B71C70" w:rsidRPr="003D6666">
      <w:rPr>
        <w:i/>
        <w:iCs/>
        <w:sz w:val="20"/>
        <w:szCs w:val="20"/>
        <w:u w:val="single"/>
      </w:rPr>
      <w:t xml:space="preserve">dostawy </w:t>
    </w:r>
    <w:r w:rsidR="003D6666" w:rsidRPr="003D6666">
      <w:rPr>
        <w:i/>
        <w:iCs/>
        <w:color w:val="242424"/>
        <w:sz w:val="20"/>
        <w:szCs w:val="20"/>
        <w:u w:val="single"/>
        <w:shd w:val="clear" w:color="auto" w:fill="FFFFFF"/>
      </w:rPr>
      <w:t xml:space="preserve">specjalistycznych elementów mechanicznych do systemów próżniowych </w:t>
    </w:r>
    <w:r w:rsidR="009976DF" w:rsidRPr="003D6666">
      <w:rPr>
        <w:i/>
        <w:iCs/>
        <w:sz w:val="20"/>
        <w:szCs w:val="20"/>
        <w:u w:val="single"/>
      </w:rPr>
      <w:t>dla potrzeb NCPS SOLARIS</w:t>
    </w:r>
    <w:bookmarkEnd w:id="386"/>
    <w:r w:rsidRPr="003D6666">
      <w:rPr>
        <w:i/>
        <w:iCs/>
        <w:sz w:val="20"/>
        <w:szCs w:val="20"/>
        <w:u w:val="single"/>
      </w:rPr>
      <w:t xml:space="preserve">. </w:t>
    </w:r>
    <w:bookmarkEnd w:id="387"/>
    <w:r w:rsidRPr="003D6666">
      <w:rPr>
        <w:i/>
        <w:iCs/>
        <w:sz w:val="20"/>
        <w:szCs w:val="20"/>
        <w:u w:val="single"/>
      </w:rPr>
      <w:t xml:space="preserve">                       </w:t>
    </w:r>
  </w:p>
  <w:p w14:paraId="3836C5A7" w14:textId="3511EA73" w:rsidR="00294FFE" w:rsidRPr="001F3A85" w:rsidRDefault="00294FFE" w:rsidP="001F3A85">
    <w:pPr>
      <w:ind w:left="6372"/>
      <w:jc w:val="both"/>
      <w:rPr>
        <w:i/>
        <w:iCs/>
        <w:sz w:val="20"/>
        <w:szCs w:val="20"/>
      </w:rPr>
    </w:pPr>
    <w:r w:rsidRPr="001F3A85">
      <w:rPr>
        <w:i/>
        <w:iCs/>
        <w:sz w:val="20"/>
        <w:szCs w:val="20"/>
      </w:rPr>
      <w:t>Nr sprawy: 80.272</w:t>
    </w:r>
    <w:r w:rsidR="00384ABF">
      <w:rPr>
        <w:i/>
        <w:iCs/>
        <w:sz w:val="20"/>
        <w:szCs w:val="20"/>
      </w:rPr>
      <w:t>.</w:t>
    </w:r>
    <w:r w:rsidR="003D6666">
      <w:rPr>
        <w:i/>
        <w:iCs/>
        <w:sz w:val="20"/>
        <w:szCs w:val="20"/>
      </w:rPr>
      <w:t>537</w:t>
    </w:r>
    <w:r w:rsidR="00384ABF">
      <w:rPr>
        <w:i/>
        <w:iCs/>
        <w:sz w:val="20"/>
        <w:szCs w:val="20"/>
      </w:rPr>
      <w:t>.</w:t>
    </w:r>
    <w:r w:rsidRPr="001F3A85">
      <w:rPr>
        <w:i/>
        <w:iCs/>
        <w:sz w:val="20"/>
        <w:szCs w:val="20"/>
      </w:rPr>
      <w:t>202</w:t>
    </w:r>
    <w:r w:rsidR="00957199" w:rsidRPr="001F3A85">
      <w:rPr>
        <w:i/>
        <w:iCs/>
        <w:sz w:val="20"/>
        <w:szCs w:val="20"/>
      </w:rPr>
      <w:t>2</w:t>
    </w:r>
  </w:p>
  <w:p w14:paraId="28496C6A" w14:textId="77777777" w:rsidR="00294FFE" w:rsidRPr="00797277" w:rsidRDefault="00294FFE" w:rsidP="00797277">
    <w:pPr>
      <w:jc w:val="both"/>
      <w:rPr>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3215C4"/>
    <w:multiLevelType w:val="hybridMultilevel"/>
    <w:tmpl w:val="5EFC5E34"/>
    <w:lvl w:ilvl="0" w:tplc="51C200DC">
      <w:start w:val="1"/>
      <w:numFmt w:val="lowerLetter"/>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1542BF6"/>
    <w:multiLevelType w:val="hybridMultilevel"/>
    <w:tmpl w:val="68120D82"/>
    <w:lvl w:ilvl="0" w:tplc="76783776">
      <w:start w:val="3"/>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1750852"/>
    <w:multiLevelType w:val="hybridMultilevel"/>
    <w:tmpl w:val="C23031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1"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3" w15:restartNumberingAfterBreak="0">
    <w:nsid w:val="08DC209E"/>
    <w:multiLevelType w:val="multilevel"/>
    <w:tmpl w:val="16A05E5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D6D36E1"/>
    <w:multiLevelType w:val="multilevel"/>
    <w:tmpl w:val="A9B88208"/>
    <w:lvl w:ilvl="0">
      <w:start w:val="8"/>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6" w15:restartNumberingAfterBreak="0">
    <w:nsid w:val="0E5F72BE"/>
    <w:multiLevelType w:val="hybridMultilevel"/>
    <w:tmpl w:val="69A2E38C"/>
    <w:lvl w:ilvl="0" w:tplc="8B0CB9C4">
      <w:start w:val="6"/>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35223E"/>
    <w:multiLevelType w:val="multilevel"/>
    <w:tmpl w:val="CF16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1" w15:restartNumberingAfterBreak="0">
    <w:nsid w:val="166C59A6"/>
    <w:multiLevelType w:val="multilevel"/>
    <w:tmpl w:val="F95C001A"/>
    <w:lvl w:ilvl="0">
      <w:start w:val="12"/>
      <w:numFmt w:val="decimal"/>
      <w:lvlText w:val="%1"/>
      <w:lvlJc w:val="left"/>
      <w:pPr>
        <w:ind w:left="420" w:hanging="420"/>
      </w:pPr>
      <w:rPr>
        <w:rFonts w:hint="default"/>
      </w:rPr>
    </w:lvl>
    <w:lvl w:ilvl="1">
      <w:start w:val="1"/>
      <w:numFmt w:val="decimal"/>
      <w:lvlText w:val="%1.%2"/>
      <w:lvlJc w:val="left"/>
      <w:pPr>
        <w:ind w:left="1064" w:hanging="4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2" w15:restartNumberingAfterBreak="0">
    <w:nsid w:val="16F90012"/>
    <w:multiLevelType w:val="hybridMultilevel"/>
    <w:tmpl w:val="1AC8E580"/>
    <w:lvl w:ilvl="0" w:tplc="12BC00BE">
      <w:start w:val="1"/>
      <w:numFmt w:val="decimal"/>
      <w:lvlText w:val="%1."/>
      <w:lvlJc w:val="left"/>
      <w:pPr>
        <w:ind w:left="1440" w:hanging="360"/>
      </w:pPr>
      <w:rPr>
        <w:rFonts w:hint="default"/>
        <w:b w:val="0"/>
        <w:i w:val="0"/>
        <w:color w:val="auto"/>
        <w:sz w:val="22"/>
        <w:szCs w:val="22"/>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89B3005"/>
    <w:multiLevelType w:val="multilevel"/>
    <w:tmpl w:val="E690CE68"/>
    <w:lvl w:ilvl="0">
      <w:start w:val="3"/>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4" w15:restartNumberingAfterBreak="0">
    <w:nsid w:val="19335CE7"/>
    <w:multiLevelType w:val="multilevel"/>
    <w:tmpl w:val="C88083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9F047D1"/>
    <w:multiLevelType w:val="multilevel"/>
    <w:tmpl w:val="EF6EF9DC"/>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430"/>
        </w:tabs>
        <w:ind w:left="1430" w:hanging="360"/>
      </w:pPr>
      <w:rPr>
        <w:rFonts w:cs="Times New Roman" w:hint="default"/>
      </w:rPr>
    </w:lvl>
    <w:lvl w:ilvl="2">
      <w:start w:val="1"/>
      <w:numFmt w:val="lowerRoman"/>
      <w:lvlText w:val="%3."/>
      <w:lvlJc w:val="left"/>
      <w:pPr>
        <w:tabs>
          <w:tab w:val="num" w:pos="2150"/>
        </w:tabs>
        <w:ind w:left="2150" w:hanging="180"/>
      </w:pPr>
      <w:rPr>
        <w:rFonts w:cs="Times New Roman" w:hint="default"/>
      </w:rPr>
    </w:lvl>
    <w:lvl w:ilvl="3">
      <w:start w:val="1"/>
      <w:numFmt w:val="decimal"/>
      <w:lvlText w:val="%4."/>
      <w:lvlJc w:val="left"/>
      <w:pPr>
        <w:tabs>
          <w:tab w:val="num" w:pos="2870"/>
        </w:tabs>
        <w:ind w:left="2870" w:hanging="360"/>
      </w:pPr>
      <w:rPr>
        <w:rFonts w:cs="Times New Roman" w:hint="default"/>
      </w:rPr>
    </w:lvl>
    <w:lvl w:ilvl="4">
      <w:start w:val="1"/>
      <w:numFmt w:val="lowerLetter"/>
      <w:lvlText w:val="%5."/>
      <w:lvlJc w:val="left"/>
      <w:pPr>
        <w:tabs>
          <w:tab w:val="num" w:pos="3590"/>
        </w:tabs>
        <w:ind w:left="3590" w:hanging="360"/>
      </w:pPr>
      <w:rPr>
        <w:rFonts w:cs="Times New Roman" w:hint="default"/>
      </w:rPr>
    </w:lvl>
    <w:lvl w:ilvl="5">
      <w:start w:val="1"/>
      <w:numFmt w:val="lowerRoman"/>
      <w:lvlText w:val="%6."/>
      <w:lvlJc w:val="left"/>
      <w:pPr>
        <w:tabs>
          <w:tab w:val="num" w:pos="4310"/>
        </w:tabs>
        <w:ind w:left="4310" w:hanging="180"/>
      </w:pPr>
      <w:rPr>
        <w:rFonts w:cs="Times New Roman" w:hint="default"/>
      </w:rPr>
    </w:lvl>
    <w:lvl w:ilvl="6">
      <w:start w:val="1"/>
      <w:numFmt w:val="decimal"/>
      <w:lvlText w:val="%7."/>
      <w:lvlJc w:val="left"/>
      <w:pPr>
        <w:tabs>
          <w:tab w:val="num" w:pos="5030"/>
        </w:tabs>
        <w:ind w:left="5030" w:hanging="360"/>
      </w:pPr>
      <w:rPr>
        <w:rFonts w:cs="Times New Roman" w:hint="default"/>
      </w:rPr>
    </w:lvl>
    <w:lvl w:ilvl="7">
      <w:start w:val="1"/>
      <w:numFmt w:val="lowerLetter"/>
      <w:lvlText w:val="%8."/>
      <w:lvlJc w:val="left"/>
      <w:pPr>
        <w:tabs>
          <w:tab w:val="num" w:pos="5750"/>
        </w:tabs>
        <w:ind w:left="5750" w:hanging="360"/>
      </w:pPr>
      <w:rPr>
        <w:rFonts w:cs="Times New Roman" w:hint="default"/>
      </w:rPr>
    </w:lvl>
    <w:lvl w:ilvl="8">
      <w:start w:val="1"/>
      <w:numFmt w:val="lowerRoman"/>
      <w:lvlText w:val="%9."/>
      <w:lvlJc w:val="left"/>
      <w:pPr>
        <w:tabs>
          <w:tab w:val="num" w:pos="6470"/>
        </w:tabs>
        <w:ind w:left="6470" w:hanging="180"/>
      </w:pPr>
      <w:rPr>
        <w:rFonts w:cs="Times New Roman" w:hint="default"/>
      </w:rPr>
    </w:lvl>
  </w:abstractNum>
  <w:abstractNum w:abstractNumId="46"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BBB0DBB"/>
    <w:multiLevelType w:val="multilevel"/>
    <w:tmpl w:val="EF72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C6517AC"/>
    <w:multiLevelType w:val="hybridMultilevel"/>
    <w:tmpl w:val="5C0000D6"/>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8B501F8C">
      <w:start w:val="1"/>
      <w:numFmt w:val="decimal"/>
      <w:lvlText w:val="%3."/>
      <w:lvlJc w:val="left"/>
      <w:pPr>
        <w:tabs>
          <w:tab w:val="num" w:pos="2160"/>
        </w:tabs>
        <w:ind w:left="2160" w:hanging="360"/>
      </w:pPr>
      <w:rPr>
        <w:b/>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1F6A4D65"/>
    <w:multiLevelType w:val="hybridMultilevel"/>
    <w:tmpl w:val="F1BE96FE"/>
    <w:styleLink w:val="Zaimportowanystyl1"/>
    <w:lvl w:ilvl="0" w:tplc="C9820F18">
      <w:start w:val="1"/>
      <w:numFmt w:val="decimal"/>
      <w:lvlText w:val="%1)"/>
      <w:lvlJc w:val="left"/>
      <w:pPr>
        <w:tabs>
          <w:tab w:val="num" w:pos="360"/>
        </w:tabs>
        <w:ind w:left="360" w:hanging="360"/>
      </w:pPr>
      <w:rPr>
        <w:b/>
      </w:rPr>
    </w:lvl>
    <w:lvl w:ilvl="1" w:tplc="355A2550">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28533C10"/>
    <w:multiLevelType w:val="multilevel"/>
    <w:tmpl w:val="487AE50C"/>
    <w:lvl w:ilvl="0">
      <w:start w:val="1"/>
      <w:numFmt w:val="decimal"/>
      <w:lvlText w:val="%1."/>
      <w:lvlJc w:val="left"/>
      <w:pPr>
        <w:ind w:left="1440" w:hanging="360"/>
      </w:pPr>
      <w:rPr>
        <w:rFonts w:hint="default"/>
        <w:b w:val="0"/>
        <w:i w:val="0"/>
        <w:color w:val="auto"/>
        <w:sz w:val="22"/>
        <w:szCs w:val="22"/>
        <w:u w:val="none"/>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52" w15:restartNumberingAfterBreak="0">
    <w:nsid w:val="2A147CF7"/>
    <w:multiLevelType w:val="hybridMultilevel"/>
    <w:tmpl w:val="C000506C"/>
    <w:lvl w:ilvl="0" w:tplc="04150005">
      <w:start w:val="1"/>
      <w:numFmt w:val="bullet"/>
      <w:lvlText w:val=""/>
      <w:lvlJc w:val="left"/>
      <w:pPr>
        <w:ind w:left="1287" w:hanging="360"/>
      </w:pPr>
      <w:rPr>
        <w:rFonts w:ascii="Wingdings" w:hAnsi="Wingdings" w:cs="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3"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2BA3516B"/>
    <w:multiLevelType w:val="multilevel"/>
    <w:tmpl w:val="97E001C6"/>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55"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D141009"/>
    <w:multiLevelType w:val="multilevel"/>
    <w:tmpl w:val="B7F833D8"/>
    <w:lvl w:ilvl="0">
      <w:start w:val="4"/>
      <w:numFmt w:val="decimal"/>
      <w:lvlText w:val="%1"/>
      <w:lvlJc w:val="left"/>
      <w:pPr>
        <w:ind w:left="360" w:hanging="360"/>
      </w:pPr>
      <w:rPr>
        <w:rFonts w:hint="default"/>
      </w:rPr>
    </w:lvl>
    <w:lvl w:ilvl="1">
      <w:start w:val="6"/>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5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3EF86960"/>
    <w:multiLevelType w:val="hybridMultilevel"/>
    <w:tmpl w:val="C34CE89E"/>
    <w:lvl w:ilvl="0" w:tplc="B302035A">
      <w:start w:val="1"/>
      <w:numFmt w:val="decimal"/>
      <w:lvlText w:val="%1."/>
      <w:lvlJc w:val="left"/>
      <w:pPr>
        <w:tabs>
          <w:tab w:val="num" w:pos="644"/>
        </w:tabs>
        <w:ind w:left="644"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FA5C12"/>
    <w:multiLevelType w:val="hybridMultilevel"/>
    <w:tmpl w:val="C71E4B64"/>
    <w:lvl w:ilvl="0" w:tplc="04150005">
      <w:start w:val="1"/>
      <w:numFmt w:val="bullet"/>
      <w:lvlText w:val=""/>
      <w:lvlJc w:val="left"/>
      <w:pPr>
        <w:ind w:left="1275" w:hanging="360"/>
      </w:pPr>
      <w:rPr>
        <w:rFonts w:ascii="Wingdings" w:hAnsi="Wingdings" w:hint="default"/>
      </w:rPr>
    </w:lvl>
    <w:lvl w:ilvl="1" w:tplc="04150003" w:tentative="1">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62"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3" w15:restartNumberingAfterBreak="0">
    <w:nsid w:val="42B72E28"/>
    <w:multiLevelType w:val="multilevel"/>
    <w:tmpl w:val="F86CF812"/>
    <w:lvl w:ilvl="0">
      <w:start w:val="5"/>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4"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48714F0C"/>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BD918EE"/>
    <w:multiLevelType w:val="hybridMultilevel"/>
    <w:tmpl w:val="9356C948"/>
    <w:lvl w:ilvl="0" w:tplc="5BBA7CEC">
      <w:start w:val="1"/>
      <w:numFmt w:val="decimal"/>
      <w:lvlText w:val="%1."/>
      <w:lvlJc w:val="left"/>
      <w:pPr>
        <w:ind w:left="644" w:hanging="360"/>
      </w:pPr>
      <w:rPr>
        <w:rFonts w:ascii="Times New Roman" w:hAnsi="Times New Roman" w:cs="Times New Roman" w:hint="default"/>
        <w:b w:val="0"/>
        <w:bCs/>
        <w:sz w:val="22"/>
        <w:szCs w:val="22"/>
      </w:rPr>
    </w:lvl>
    <w:lvl w:ilvl="1" w:tplc="68086A5E">
      <w:start w:val="1"/>
      <w:numFmt w:val="decimal"/>
      <w:lvlText w:val="2.1%2"/>
      <w:lvlJc w:val="left"/>
      <w:pPr>
        <w:ind w:left="1352"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4ECE016C"/>
    <w:multiLevelType w:val="multilevel"/>
    <w:tmpl w:val="8662E13C"/>
    <w:lvl w:ilvl="0">
      <w:start w:val="11"/>
      <w:numFmt w:val="decimal"/>
      <w:lvlText w:val="%1"/>
      <w:lvlJc w:val="left"/>
      <w:pPr>
        <w:ind w:left="420" w:hanging="420"/>
      </w:pPr>
      <w:rPr>
        <w:rFonts w:hint="default"/>
      </w:rPr>
    </w:lvl>
    <w:lvl w:ilvl="1">
      <w:start w:val="1"/>
      <w:numFmt w:val="decimal"/>
      <w:lvlText w:val="%1.%2"/>
      <w:lvlJc w:val="left"/>
      <w:pPr>
        <w:ind w:left="1064" w:hanging="4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72"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15:restartNumberingAfterBreak="0">
    <w:nsid w:val="55AC7BF0"/>
    <w:multiLevelType w:val="multilevel"/>
    <w:tmpl w:val="D4660AD8"/>
    <w:lvl w:ilvl="0">
      <w:start w:val="6"/>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75"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BD00D31"/>
    <w:multiLevelType w:val="multilevel"/>
    <w:tmpl w:val="9D322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5BD25F41"/>
    <w:multiLevelType w:val="multilevel"/>
    <w:tmpl w:val="1850124E"/>
    <w:lvl w:ilvl="0">
      <w:start w:val="7"/>
      <w:numFmt w:val="decimal"/>
      <w:lvlText w:val="%1"/>
      <w:lvlJc w:val="left"/>
      <w:pPr>
        <w:ind w:left="360" w:hanging="360"/>
      </w:pPr>
      <w:rPr>
        <w:rFonts w:hint="default"/>
      </w:rPr>
    </w:lvl>
    <w:lvl w:ilvl="1">
      <w:start w:val="7"/>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1" w15:restartNumberingAfterBreak="0">
    <w:nsid w:val="5EDE3668"/>
    <w:multiLevelType w:val="hybridMultilevel"/>
    <w:tmpl w:val="D86C4550"/>
    <w:lvl w:ilvl="0" w:tplc="E1366A08">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84" w15:restartNumberingAfterBreak="0">
    <w:nsid w:val="6410109C"/>
    <w:multiLevelType w:val="hybridMultilevel"/>
    <w:tmpl w:val="FEAEE1E4"/>
    <w:lvl w:ilvl="0" w:tplc="6E866968">
      <w:start w:val="1"/>
      <w:numFmt w:val="decimal"/>
      <w:lvlText w:val="%1."/>
      <w:lvlJc w:val="left"/>
      <w:pPr>
        <w:ind w:left="644" w:hanging="360"/>
      </w:pPr>
      <w:rPr>
        <w:rFonts w:ascii="Times New Roman" w:hAnsi="Times New Roman" w:cs="Times New Roman" w:hint="default"/>
        <w:b w:val="0"/>
        <w:i w:val="0"/>
        <w:strike w:val="0"/>
        <w:dstrike w:val="0"/>
        <w:color w:val="auto"/>
        <w:sz w:val="22"/>
        <w:szCs w:val="22"/>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85"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6" w15:restartNumberingAfterBreak="0">
    <w:nsid w:val="671424AD"/>
    <w:multiLevelType w:val="multilevel"/>
    <w:tmpl w:val="6D328682"/>
    <w:lvl w:ilvl="0">
      <w:start w:val="10"/>
      <w:numFmt w:val="decimal"/>
      <w:lvlText w:val="%1"/>
      <w:lvlJc w:val="left"/>
      <w:pPr>
        <w:ind w:left="420" w:hanging="420"/>
      </w:pPr>
      <w:rPr>
        <w:rFonts w:hint="default"/>
      </w:rPr>
    </w:lvl>
    <w:lvl w:ilvl="1">
      <w:start w:val="1"/>
      <w:numFmt w:val="decimal"/>
      <w:lvlText w:val="%1.%2"/>
      <w:lvlJc w:val="left"/>
      <w:pPr>
        <w:ind w:left="1064" w:hanging="4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7"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8" w15:restartNumberingAfterBreak="0">
    <w:nsid w:val="68A002CF"/>
    <w:multiLevelType w:val="multilevel"/>
    <w:tmpl w:val="FE84B7AC"/>
    <w:lvl w:ilvl="0">
      <w:start w:val="13"/>
      <w:numFmt w:val="decimal"/>
      <w:lvlText w:val="%1"/>
      <w:lvlJc w:val="left"/>
      <w:pPr>
        <w:ind w:left="420" w:hanging="420"/>
      </w:pPr>
      <w:rPr>
        <w:rFonts w:hint="default"/>
      </w:rPr>
    </w:lvl>
    <w:lvl w:ilvl="1">
      <w:start w:val="1"/>
      <w:numFmt w:val="decimal"/>
      <w:lvlText w:val="%1.%2"/>
      <w:lvlJc w:val="left"/>
      <w:pPr>
        <w:ind w:left="1064" w:hanging="420"/>
      </w:pPr>
      <w:rPr>
        <w:rFonts w:ascii="Times New Roman" w:hAnsi="Times New Roman" w:cs="Times New Roman" w:hint="default"/>
        <w:b w:val="0"/>
        <w:bCs/>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9" w15:restartNumberingAfterBreak="0">
    <w:nsid w:val="6C2758BC"/>
    <w:multiLevelType w:val="multilevel"/>
    <w:tmpl w:val="E940BC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D0D63F3"/>
    <w:multiLevelType w:val="multilevel"/>
    <w:tmpl w:val="47167638"/>
    <w:lvl w:ilvl="0">
      <w:start w:val="8"/>
      <w:numFmt w:val="decimal"/>
      <w:lvlText w:val="%1"/>
      <w:lvlJc w:val="left"/>
      <w:pPr>
        <w:ind w:left="360" w:hanging="360"/>
      </w:pPr>
      <w:rPr>
        <w:rFonts w:hint="default"/>
      </w:rPr>
    </w:lvl>
    <w:lvl w:ilvl="1">
      <w:start w:val="6"/>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91" w15:restartNumberingAfterBreak="0">
    <w:nsid w:val="6E563107"/>
    <w:multiLevelType w:val="hybridMultilevel"/>
    <w:tmpl w:val="1A0EF55C"/>
    <w:lvl w:ilvl="0" w:tplc="6E80A2E0">
      <w:start w:val="1"/>
      <w:numFmt w:val="decimal"/>
      <w:lvlText w:val="%1."/>
      <w:lvlJc w:val="left"/>
      <w:pPr>
        <w:tabs>
          <w:tab w:val="num" w:pos="785"/>
        </w:tabs>
        <w:ind w:left="785" w:hanging="360"/>
      </w:pPr>
      <w:rPr>
        <w:b w:val="0"/>
        <w:bCs w:val="0"/>
        <w:strike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92"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93"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7419376A"/>
    <w:multiLevelType w:val="hybridMultilevel"/>
    <w:tmpl w:val="5C246DA2"/>
    <w:lvl w:ilvl="0" w:tplc="653886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76087265"/>
    <w:multiLevelType w:val="multilevel"/>
    <w:tmpl w:val="EA763ECA"/>
    <w:lvl w:ilvl="0">
      <w:start w:val="3"/>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6"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7"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8" w15:restartNumberingAfterBreak="0">
    <w:nsid w:val="78D60E78"/>
    <w:multiLevelType w:val="multilevel"/>
    <w:tmpl w:val="A67446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91332FA"/>
    <w:multiLevelType w:val="hybridMultilevel"/>
    <w:tmpl w:val="18DC1FA6"/>
    <w:lvl w:ilvl="0" w:tplc="96BE6042">
      <w:start w:val="1"/>
      <w:numFmt w:val="decimal"/>
      <w:lvlText w:val="%1."/>
      <w:lvlJc w:val="left"/>
      <w:pPr>
        <w:tabs>
          <w:tab w:val="num" w:pos="360"/>
        </w:tabs>
        <w:ind w:left="360" w:hanging="360"/>
      </w:pPr>
      <w:rPr>
        <w:rFonts w:ascii="Times New Roman" w:hAnsi="Times New Roman" w:cs="Times New Roman" w:hint="default"/>
      </w:rPr>
    </w:lvl>
    <w:lvl w:ilvl="1" w:tplc="527CBA20">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00" w15:restartNumberingAfterBreak="0">
    <w:nsid w:val="79C96D53"/>
    <w:multiLevelType w:val="multilevel"/>
    <w:tmpl w:val="A88EF02C"/>
    <w:lvl w:ilvl="0">
      <w:start w:val="2"/>
      <w:numFmt w:val="decimal"/>
      <w:lvlText w:val="%1"/>
      <w:lvlJc w:val="left"/>
      <w:pPr>
        <w:ind w:left="360" w:hanging="360"/>
      </w:pPr>
      <w:rPr>
        <w:rFonts w:hint="default"/>
      </w:rPr>
    </w:lvl>
    <w:lvl w:ilvl="1">
      <w:start w:val="4"/>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01" w15:restartNumberingAfterBreak="0">
    <w:nsid w:val="7BE9625B"/>
    <w:multiLevelType w:val="multilevel"/>
    <w:tmpl w:val="C76C0EB4"/>
    <w:lvl w:ilvl="0">
      <w:start w:val="1"/>
      <w:numFmt w:val="decimal"/>
      <w:lvlText w:val="%1."/>
      <w:lvlJc w:val="left"/>
      <w:pPr>
        <w:ind w:left="720" w:hanging="360"/>
      </w:pPr>
      <w:rPr>
        <w:rFonts w:hint="default"/>
      </w:rPr>
    </w:lvl>
    <w:lvl w:ilvl="1">
      <w:start w:val="1"/>
      <w:numFmt w:val="decimal"/>
      <w:lvlText w:val="2.1%2"/>
      <w:lvlJc w:val="left"/>
      <w:pPr>
        <w:ind w:left="163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02"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7D586386"/>
    <w:multiLevelType w:val="multilevel"/>
    <w:tmpl w:val="9ABA3B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7FA1157F"/>
    <w:multiLevelType w:val="multilevel"/>
    <w:tmpl w:val="C9869C0C"/>
    <w:lvl w:ilvl="0">
      <w:start w:val="9"/>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abstractNumId w:val="50"/>
    <w:lvlOverride w:ilvl="0">
      <w:lvl w:ilvl="0" w:tplc="C9820F18">
        <w:start w:val="1"/>
        <w:numFmt w:val="decimal"/>
        <w:lvlText w:val="%1)"/>
        <w:lvlJc w:val="left"/>
        <w:pPr>
          <w:tabs>
            <w:tab w:val="num" w:pos="360"/>
          </w:tabs>
          <w:ind w:left="360" w:hanging="360"/>
        </w:pPr>
        <w:rPr>
          <w:b/>
        </w:rPr>
      </w:lvl>
    </w:lvlOverride>
    <w:lvlOverride w:ilvl="1">
      <w:lvl w:ilvl="1" w:tplc="355A2550">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91"/>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85"/>
  </w:num>
  <w:num w:numId="6">
    <w:abstractNumId w:val="62"/>
  </w:num>
  <w:num w:numId="7">
    <w:abstractNumId w:val="64"/>
  </w:num>
  <w:num w:numId="8">
    <w:abstractNumId w:val="66"/>
  </w:num>
  <w:num w:numId="9">
    <w:abstractNumId w:val="99"/>
  </w:num>
  <w:num w:numId="10">
    <w:abstractNumId w:val="57"/>
  </w:num>
  <w:num w:numId="11">
    <w:abstractNumId w:val="83"/>
  </w:num>
  <w:num w:numId="12">
    <w:abstractNumId w:val="50"/>
    <w:lvlOverride w:ilvl="0">
      <w:lvl w:ilvl="0" w:tplc="C9820F18">
        <w:start w:val="1"/>
        <w:numFmt w:val="decimal"/>
        <w:lvlText w:val="%1)"/>
        <w:lvlJc w:val="left"/>
        <w:pPr>
          <w:tabs>
            <w:tab w:val="num" w:pos="360"/>
          </w:tabs>
          <w:ind w:left="360" w:hanging="360"/>
        </w:pPr>
        <w:rPr>
          <w:b/>
        </w:rPr>
      </w:lvl>
    </w:lvlOverride>
  </w:num>
  <w:num w:numId="13">
    <w:abstractNumId w:val="50"/>
    <w:lvlOverride w:ilvl="1">
      <w:lvl w:ilvl="1" w:tplc="355A2550">
        <w:start w:val="1"/>
        <w:numFmt w:val="decimal"/>
        <w:lvlText w:val="%2."/>
        <w:lvlJc w:val="left"/>
        <w:pPr>
          <w:tabs>
            <w:tab w:val="num" w:pos="360"/>
          </w:tabs>
          <w:ind w:left="360" w:hanging="360"/>
        </w:pPr>
        <w:rPr>
          <w:rFonts w:ascii="Times New Roman" w:hAnsi="Times New Roman" w:cs="Times New Roman" w:hint="default"/>
          <w:b w:val="0"/>
          <w:bCs w:val="0"/>
          <w:i w:val="0"/>
          <w:iCs w:val="0"/>
          <w:sz w:val="24"/>
          <w:szCs w:val="24"/>
        </w:rPr>
      </w:lvl>
    </w:lvlOverride>
  </w:num>
  <w:num w:numId="14">
    <w:abstractNumId w:val="84"/>
  </w:num>
  <w:num w:numId="15">
    <w:abstractNumId w:val="75"/>
  </w:num>
  <w:num w:numId="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num>
  <w:num w:numId="18">
    <w:abstractNumId w:val="55"/>
  </w:num>
  <w:num w:numId="19">
    <w:abstractNumId w:val="46"/>
  </w:num>
  <w:num w:numId="20">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6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num>
  <w:num w:numId="28">
    <w:abstractNumId w:val="58"/>
  </w:num>
  <w:num w:numId="29">
    <w:abstractNumId w:val="31"/>
  </w:num>
  <w:num w:numId="30">
    <w:abstractNumId w:val="94"/>
  </w:num>
  <w:num w:numId="31">
    <w:abstractNumId w:val="59"/>
  </w:num>
  <w:num w:numId="32">
    <w:abstractNumId w:val="87"/>
  </w:num>
  <w:num w:numId="33">
    <w:abstractNumId w:val="81"/>
  </w:num>
  <w:num w:numId="34">
    <w:abstractNumId w:val="79"/>
  </w:num>
  <w:num w:numId="35">
    <w:abstractNumId w:val="37"/>
  </w:num>
  <w:num w:numId="36">
    <w:abstractNumId w:val="89"/>
  </w:num>
  <w:num w:numId="37">
    <w:abstractNumId w:val="103"/>
  </w:num>
  <w:num w:numId="38">
    <w:abstractNumId w:val="44"/>
  </w:num>
  <w:num w:numId="39">
    <w:abstractNumId w:val="98"/>
  </w:num>
  <w:num w:numId="40">
    <w:abstractNumId w:val="47"/>
  </w:num>
  <w:num w:numId="41">
    <w:abstractNumId w:val="95"/>
  </w:num>
  <w:num w:numId="4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7"/>
    <w:lvlOverride w:ilvl="0">
      <w:startOverride w:val="1"/>
    </w:lvlOverride>
    <w:lvlOverride w:ilvl="1"/>
    <w:lvlOverride w:ilvl="2"/>
    <w:lvlOverride w:ilvl="3"/>
    <w:lvlOverride w:ilvl="4"/>
    <w:lvlOverride w:ilvl="5"/>
    <w:lvlOverride w:ilvl="6"/>
    <w:lvlOverride w:ilvl="7"/>
    <w:lvlOverride w:ilvl="8"/>
  </w:num>
  <w:num w:numId="4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28"/>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lvl w:ilvl="0" w:tplc="C9820F18">
        <w:start w:val="1"/>
        <w:numFmt w:val="decimal"/>
        <w:lvlText w:val="%1)"/>
        <w:lvlJc w:val="left"/>
        <w:pPr>
          <w:tabs>
            <w:tab w:val="num" w:pos="360"/>
          </w:tabs>
          <w:ind w:left="360" w:hanging="360"/>
        </w:pPr>
        <w:rPr>
          <w:b/>
        </w:rPr>
      </w:lvl>
    </w:lvlOverride>
    <w:lvlOverride w:ilvl="1">
      <w:lvl w:ilvl="1" w:tplc="355A2550">
        <w:start w:val="1"/>
        <w:numFmt w:val="decimal"/>
        <w:lvlText w:val="%2."/>
        <w:lvlJc w:val="left"/>
        <w:pPr>
          <w:tabs>
            <w:tab w:val="num" w:pos="360"/>
          </w:tabs>
          <w:ind w:left="360" w:hanging="360"/>
        </w:pPr>
        <w:rPr>
          <w:rFonts w:ascii="Times New Roman" w:hAnsi="Times New Roman" w:cs="Times New Roman" w:hint="default"/>
          <w:b w:val="0"/>
          <w:bCs w:val="0"/>
          <w:i w:val="0"/>
          <w:iCs/>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51">
    <w:abstractNumId w:val="52"/>
  </w:num>
  <w:num w:numId="52">
    <w:abstractNumId w:val="61"/>
  </w:num>
  <w:num w:numId="53">
    <w:abstractNumId w:val="101"/>
  </w:num>
  <w:num w:numId="54">
    <w:abstractNumId w:val="69"/>
  </w:num>
  <w:num w:numId="55">
    <w:abstractNumId w:val="100"/>
  </w:num>
  <w:num w:numId="56">
    <w:abstractNumId w:val="43"/>
  </w:num>
  <w:num w:numId="57">
    <w:abstractNumId w:val="56"/>
  </w:num>
  <w:num w:numId="58">
    <w:abstractNumId w:val="63"/>
  </w:num>
  <w:num w:numId="59">
    <w:abstractNumId w:val="74"/>
  </w:num>
  <w:num w:numId="60">
    <w:abstractNumId w:val="80"/>
  </w:num>
  <w:num w:numId="61">
    <w:abstractNumId w:val="90"/>
  </w:num>
  <w:num w:numId="62">
    <w:abstractNumId w:val="35"/>
  </w:num>
  <w:num w:numId="63">
    <w:abstractNumId w:val="105"/>
  </w:num>
  <w:num w:numId="64">
    <w:abstractNumId w:val="86"/>
  </w:num>
  <w:num w:numId="65">
    <w:abstractNumId w:val="71"/>
  </w:num>
  <w:num w:numId="66">
    <w:abstractNumId w:val="41"/>
  </w:num>
  <w:num w:numId="67">
    <w:abstractNumId w:val="88"/>
  </w:num>
  <w:num w:numId="68">
    <w:abstractNumId w:val="54"/>
  </w:num>
  <w:num w:numId="69">
    <w:abstractNumId w:val="33"/>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a Piecuch">
    <w15:presenceInfo w15:providerId="AD" w15:userId="S::joanna.piecuch@uj.edu.pl::49df67ab-5fb9-4dbc-9522-bdb212c3375c"/>
  </w15:person>
  <w15:person w15:author="Małgorzata Moras">
    <w15:presenceInfo w15:providerId="AD" w15:userId="S::malgorzata.moras@uj.edu.pl::d9cf55e2-5064-4b4b-bb8a-a60621cdc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trackRevision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163"/>
    <w:rsid w:val="000028F2"/>
    <w:rsid w:val="000038AF"/>
    <w:rsid w:val="00003B05"/>
    <w:rsid w:val="00004009"/>
    <w:rsid w:val="00005370"/>
    <w:rsid w:val="000055BD"/>
    <w:rsid w:val="0000589F"/>
    <w:rsid w:val="000062F8"/>
    <w:rsid w:val="00006AD0"/>
    <w:rsid w:val="00006E4D"/>
    <w:rsid w:val="0000700D"/>
    <w:rsid w:val="000070CA"/>
    <w:rsid w:val="000073EB"/>
    <w:rsid w:val="00007849"/>
    <w:rsid w:val="0001076C"/>
    <w:rsid w:val="0001080E"/>
    <w:rsid w:val="0001097E"/>
    <w:rsid w:val="00010DC2"/>
    <w:rsid w:val="000119D5"/>
    <w:rsid w:val="0001248A"/>
    <w:rsid w:val="00012A7A"/>
    <w:rsid w:val="00012C17"/>
    <w:rsid w:val="00012C38"/>
    <w:rsid w:val="00013A64"/>
    <w:rsid w:val="0001420E"/>
    <w:rsid w:val="00014D3D"/>
    <w:rsid w:val="00015D89"/>
    <w:rsid w:val="00015EB9"/>
    <w:rsid w:val="000163A6"/>
    <w:rsid w:val="00016BBE"/>
    <w:rsid w:val="00016EFE"/>
    <w:rsid w:val="00017518"/>
    <w:rsid w:val="00017998"/>
    <w:rsid w:val="00020DDA"/>
    <w:rsid w:val="00021163"/>
    <w:rsid w:val="000219BA"/>
    <w:rsid w:val="00021A7D"/>
    <w:rsid w:val="00022BA8"/>
    <w:rsid w:val="00022E41"/>
    <w:rsid w:val="00023D41"/>
    <w:rsid w:val="00024864"/>
    <w:rsid w:val="00024B51"/>
    <w:rsid w:val="000256DB"/>
    <w:rsid w:val="000261EF"/>
    <w:rsid w:val="00026853"/>
    <w:rsid w:val="00026C12"/>
    <w:rsid w:val="00027673"/>
    <w:rsid w:val="00027A36"/>
    <w:rsid w:val="000302DE"/>
    <w:rsid w:val="000307F5"/>
    <w:rsid w:val="00031681"/>
    <w:rsid w:val="00031E60"/>
    <w:rsid w:val="00032A85"/>
    <w:rsid w:val="00032B87"/>
    <w:rsid w:val="00033096"/>
    <w:rsid w:val="000332CE"/>
    <w:rsid w:val="00033DD6"/>
    <w:rsid w:val="0003416C"/>
    <w:rsid w:val="00034B67"/>
    <w:rsid w:val="00034FD9"/>
    <w:rsid w:val="000353A0"/>
    <w:rsid w:val="00035536"/>
    <w:rsid w:val="00036593"/>
    <w:rsid w:val="00036C47"/>
    <w:rsid w:val="0003726B"/>
    <w:rsid w:val="00037309"/>
    <w:rsid w:val="0004132A"/>
    <w:rsid w:val="0004186B"/>
    <w:rsid w:val="000419F0"/>
    <w:rsid w:val="00041A20"/>
    <w:rsid w:val="00042391"/>
    <w:rsid w:val="00042867"/>
    <w:rsid w:val="00042F6C"/>
    <w:rsid w:val="000432A6"/>
    <w:rsid w:val="0004391C"/>
    <w:rsid w:val="00043F26"/>
    <w:rsid w:val="00044F7E"/>
    <w:rsid w:val="0004501D"/>
    <w:rsid w:val="00045547"/>
    <w:rsid w:val="00045BBD"/>
    <w:rsid w:val="00045D77"/>
    <w:rsid w:val="00047A60"/>
    <w:rsid w:val="00047A85"/>
    <w:rsid w:val="00047C8F"/>
    <w:rsid w:val="00047E22"/>
    <w:rsid w:val="00050B8B"/>
    <w:rsid w:val="00050BE4"/>
    <w:rsid w:val="0005120C"/>
    <w:rsid w:val="00051AE4"/>
    <w:rsid w:val="00051CB3"/>
    <w:rsid w:val="000526E5"/>
    <w:rsid w:val="00052873"/>
    <w:rsid w:val="000532B6"/>
    <w:rsid w:val="00053619"/>
    <w:rsid w:val="000548B1"/>
    <w:rsid w:val="000560C7"/>
    <w:rsid w:val="000572F8"/>
    <w:rsid w:val="0006096E"/>
    <w:rsid w:val="0006098D"/>
    <w:rsid w:val="000612E2"/>
    <w:rsid w:val="000614FF"/>
    <w:rsid w:val="000618B9"/>
    <w:rsid w:val="000618E0"/>
    <w:rsid w:val="000623EF"/>
    <w:rsid w:val="0006373B"/>
    <w:rsid w:val="00064066"/>
    <w:rsid w:val="000644BC"/>
    <w:rsid w:val="00065485"/>
    <w:rsid w:val="00065585"/>
    <w:rsid w:val="00066837"/>
    <w:rsid w:val="00066E4C"/>
    <w:rsid w:val="0006726C"/>
    <w:rsid w:val="000701DA"/>
    <w:rsid w:val="0007066C"/>
    <w:rsid w:val="0007067C"/>
    <w:rsid w:val="000707F4"/>
    <w:rsid w:val="0007402A"/>
    <w:rsid w:val="000749C6"/>
    <w:rsid w:val="00075466"/>
    <w:rsid w:val="000759A4"/>
    <w:rsid w:val="00075DA7"/>
    <w:rsid w:val="00076287"/>
    <w:rsid w:val="000768DA"/>
    <w:rsid w:val="00076B6A"/>
    <w:rsid w:val="00080533"/>
    <w:rsid w:val="00080B00"/>
    <w:rsid w:val="00080E7F"/>
    <w:rsid w:val="00081181"/>
    <w:rsid w:val="000811B4"/>
    <w:rsid w:val="00081532"/>
    <w:rsid w:val="000815F1"/>
    <w:rsid w:val="000821BD"/>
    <w:rsid w:val="000826C1"/>
    <w:rsid w:val="000829C9"/>
    <w:rsid w:val="00082C75"/>
    <w:rsid w:val="00084113"/>
    <w:rsid w:val="00084D93"/>
    <w:rsid w:val="000853CE"/>
    <w:rsid w:val="0008607C"/>
    <w:rsid w:val="00086504"/>
    <w:rsid w:val="00086B90"/>
    <w:rsid w:val="00086BDD"/>
    <w:rsid w:val="000878E7"/>
    <w:rsid w:val="00087A66"/>
    <w:rsid w:val="00087CCD"/>
    <w:rsid w:val="00087D71"/>
    <w:rsid w:val="00090FB5"/>
    <w:rsid w:val="0009103F"/>
    <w:rsid w:val="000911F1"/>
    <w:rsid w:val="00092183"/>
    <w:rsid w:val="00092357"/>
    <w:rsid w:val="00092B0F"/>
    <w:rsid w:val="000936D2"/>
    <w:rsid w:val="000955E7"/>
    <w:rsid w:val="00095F0C"/>
    <w:rsid w:val="000961A8"/>
    <w:rsid w:val="00096210"/>
    <w:rsid w:val="0009662C"/>
    <w:rsid w:val="00097661"/>
    <w:rsid w:val="000A00BB"/>
    <w:rsid w:val="000A05A1"/>
    <w:rsid w:val="000A0615"/>
    <w:rsid w:val="000A0EEC"/>
    <w:rsid w:val="000A1204"/>
    <w:rsid w:val="000A139F"/>
    <w:rsid w:val="000A13D9"/>
    <w:rsid w:val="000A1C9D"/>
    <w:rsid w:val="000A1E40"/>
    <w:rsid w:val="000A21E8"/>
    <w:rsid w:val="000A26B0"/>
    <w:rsid w:val="000A2E36"/>
    <w:rsid w:val="000A38B0"/>
    <w:rsid w:val="000A3943"/>
    <w:rsid w:val="000A3E12"/>
    <w:rsid w:val="000A45DD"/>
    <w:rsid w:val="000A46EE"/>
    <w:rsid w:val="000A49B1"/>
    <w:rsid w:val="000A4E49"/>
    <w:rsid w:val="000A5884"/>
    <w:rsid w:val="000A59F6"/>
    <w:rsid w:val="000A5E79"/>
    <w:rsid w:val="000A6CFE"/>
    <w:rsid w:val="000A7123"/>
    <w:rsid w:val="000A72B0"/>
    <w:rsid w:val="000A7921"/>
    <w:rsid w:val="000A7DA2"/>
    <w:rsid w:val="000A7FE5"/>
    <w:rsid w:val="000B0804"/>
    <w:rsid w:val="000B0E1D"/>
    <w:rsid w:val="000B0F27"/>
    <w:rsid w:val="000B1341"/>
    <w:rsid w:val="000B155F"/>
    <w:rsid w:val="000B1B9C"/>
    <w:rsid w:val="000B21BD"/>
    <w:rsid w:val="000B27BD"/>
    <w:rsid w:val="000B2ED6"/>
    <w:rsid w:val="000B383B"/>
    <w:rsid w:val="000B3D3C"/>
    <w:rsid w:val="000B45D3"/>
    <w:rsid w:val="000B5337"/>
    <w:rsid w:val="000B584A"/>
    <w:rsid w:val="000B6D55"/>
    <w:rsid w:val="000B71B6"/>
    <w:rsid w:val="000B7FB9"/>
    <w:rsid w:val="000C01BC"/>
    <w:rsid w:val="000C01DA"/>
    <w:rsid w:val="000C05DE"/>
    <w:rsid w:val="000C1284"/>
    <w:rsid w:val="000C1807"/>
    <w:rsid w:val="000C1BEA"/>
    <w:rsid w:val="000C1E6B"/>
    <w:rsid w:val="000C1F1C"/>
    <w:rsid w:val="000C338D"/>
    <w:rsid w:val="000C40FE"/>
    <w:rsid w:val="000C496D"/>
    <w:rsid w:val="000C4B20"/>
    <w:rsid w:val="000C4C36"/>
    <w:rsid w:val="000C5180"/>
    <w:rsid w:val="000C5704"/>
    <w:rsid w:val="000C57A4"/>
    <w:rsid w:val="000C588F"/>
    <w:rsid w:val="000C5DB3"/>
    <w:rsid w:val="000C61C0"/>
    <w:rsid w:val="000C62A3"/>
    <w:rsid w:val="000C7456"/>
    <w:rsid w:val="000C753F"/>
    <w:rsid w:val="000C76B0"/>
    <w:rsid w:val="000C7E70"/>
    <w:rsid w:val="000D0362"/>
    <w:rsid w:val="000D081F"/>
    <w:rsid w:val="000D12E9"/>
    <w:rsid w:val="000D1887"/>
    <w:rsid w:val="000D1E9B"/>
    <w:rsid w:val="000D1EDE"/>
    <w:rsid w:val="000D2066"/>
    <w:rsid w:val="000D2356"/>
    <w:rsid w:val="000D24FE"/>
    <w:rsid w:val="000D2611"/>
    <w:rsid w:val="000D2941"/>
    <w:rsid w:val="000D3020"/>
    <w:rsid w:val="000D3706"/>
    <w:rsid w:val="000D457E"/>
    <w:rsid w:val="000D5DF0"/>
    <w:rsid w:val="000D6140"/>
    <w:rsid w:val="000D6CF5"/>
    <w:rsid w:val="000D7DA2"/>
    <w:rsid w:val="000D7F26"/>
    <w:rsid w:val="000E08AB"/>
    <w:rsid w:val="000E0E59"/>
    <w:rsid w:val="000E1D3D"/>
    <w:rsid w:val="000E2AD8"/>
    <w:rsid w:val="000E3944"/>
    <w:rsid w:val="000E3D64"/>
    <w:rsid w:val="000E6679"/>
    <w:rsid w:val="000E6D52"/>
    <w:rsid w:val="000E6F53"/>
    <w:rsid w:val="000E6F8B"/>
    <w:rsid w:val="000E7D53"/>
    <w:rsid w:val="000E7EDC"/>
    <w:rsid w:val="000F041C"/>
    <w:rsid w:val="000F0C2A"/>
    <w:rsid w:val="000F1025"/>
    <w:rsid w:val="000F119F"/>
    <w:rsid w:val="000F1557"/>
    <w:rsid w:val="000F2FF3"/>
    <w:rsid w:val="000F3297"/>
    <w:rsid w:val="000F34AA"/>
    <w:rsid w:val="000F3DE1"/>
    <w:rsid w:val="000F443B"/>
    <w:rsid w:val="000F4FF7"/>
    <w:rsid w:val="001005F3"/>
    <w:rsid w:val="0010077E"/>
    <w:rsid w:val="00100940"/>
    <w:rsid w:val="00100B6D"/>
    <w:rsid w:val="00100BD4"/>
    <w:rsid w:val="00100E5D"/>
    <w:rsid w:val="00101154"/>
    <w:rsid w:val="00101273"/>
    <w:rsid w:val="00101F68"/>
    <w:rsid w:val="001021D0"/>
    <w:rsid w:val="00102456"/>
    <w:rsid w:val="00103B73"/>
    <w:rsid w:val="00103E6A"/>
    <w:rsid w:val="001040C1"/>
    <w:rsid w:val="00104727"/>
    <w:rsid w:val="00104774"/>
    <w:rsid w:val="00104818"/>
    <w:rsid w:val="00104F37"/>
    <w:rsid w:val="001058B1"/>
    <w:rsid w:val="00105928"/>
    <w:rsid w:val="00105DB8"/>
    <w:rsid w:val="00105E8D"/>
    <w:rsid w:val="0010633A"/>
    <w:rsid w:val="001063AC"/>
    <w:rsid w:val="00106FFA"/>
    <w:rsid w:val="0010730D"/>
    <w:rsid w:val="00107A9E"/>
    <w:rsid w:val="00107B9A"/>
    <w:rsid w:val="00107BBB"/>
    <w:rsid w:val="001106A1"/>
    <w:rsid w:val="001110E4"/>
    <w:rsid w:val="001113E4"/>
    <w:rsid w:val="0011162A"/>
    <w:rsid w:val="00111898"/>
    <w:rsid w:val="00112271"/>
    <w:rsid w:val="00112276"/>
    <w:rsid w:val="0011260B"/>
    <w:rsid w:val="00112A19"/>
    <w:rsid w:val="001130D3"/>
    <w:rsid w:val="00113644"/>
    <w:rsid w:val="00113EA6"/>
    <w:rsid w:val="001146EF"/>
    <w:rsid w:val="00114D5C"/>
    <w:rsid w:val="0011607E"/>
    <w:rsid w:val="0011668A"/>
    <w:rsid w:val="001167E2"/>
    <w:rsid w:val="0011681E"/>
    <w:rsid w:val="00116996"/>
    <w:rsid w:val="0011738F"/>
    <w:rsid w:val="001176A7"/>
    <w:rsid w:val="00117CBF"/>
    <w:rsid w:val="00120798"/>
    <w:rsid w:val="001211B9"/>
    <w:rsid w:val="0012265B"/>
    <w:rsid w:val="001226C8"/>
    <w:rsid w:val="00122A82"/>
    <w:rsid w:val="00122ADD"/>
    <w:rsid w:val="001232F8"/>
    <w:rsid w:val="00124CB6"/>
    <w:rsid w:val="00124E62"/>
    <w:rsid w:val="00125447"/>
    <w:rsid w:val="00125C53"/>
    <w:rsid w:val="00125C5C"/>
    <w:rsid w:val="00126202"/>
    <w:rsid w:val="00126367"/>
    <w:rsid w:val="0012778D"/>
    <w:rsid w:val="001308D7"/>
    <w:rsid w:val="001315CA"/>
    <w:rsid w:val="00131842"/>
    <w:rsid w:val="00132592"/>
    <w:rsid w:val="001334AD"/>
    <w:rsid w:val="00133BF4"/>
    <w:rsid w:val="00133C96"/>
    <w:rsid w:val="00133C99"/>
    <w:rsid w:val="0013421D"/>
    <w:rsid w:val="00134458"/>
    <w:rsid w:val="00135989"/>
    <w:rsid w:val="00135F65"/>
    <w:rsid w:val="00136C99"/>
    <w:rsid w:val="00136CB6"/>
    <w:rsid w:val="00136D0C"/>
    <w:rsid w:val="001373CB"/>
    <w:rsid w:val="001375ED"/>
    <w:rsid w:val="00137AB1"/>
    <w:rsid w:val="00137F67"/>
    <w:rsid w:val="0014032C"/>
    <w:rsid w:val="0014039B"/>
    <w:rsid w:val="00140842"/>
    <w:rsid w:val="00140B62"/>
    <w:rsid w:val="00141D06"/>
    <w:rsid w:val="00141D49"/>
    <w:rsid w:val="00143017"/>
    <w:rsid w:val="001431CF"/>
    <w:rsid w:val="0014425F"/>
    <w:rsid w:val="001442D1"/>
    <w:rsid w:val="001447B3"/>
    <w:rsid w:val="00145432"/>
    <w:rsid w:val="001454A6"/>
    <w:rsid w:val="00145594"/>
    <w:rsid w:val="00145EF0"/>
    <w:rsid w:val="00146429"/>
    <w:rsid w:val="00146A78"/>
    <w:rsid w:val="0014730D"/>
    <w:rsid w:val="00147C27"/>
    <w:rsid w:val="00147FF0"/>
    <w:rsid w:val="001513AB"/>
    <w:rsid w:val="001519E5"/>
    <w:rsid w:val="00153A7A"/>
    <w:rsid w:val="00153F6B"/>
    <w:rsid w:val="00154399"/>
    <w:rsid w:val="001543C8"/>
    <w:rsid w:val="00154A7F"/>
    <w:rsid w:val="001553E0"/>
    <w:rsid w:val="00155AA0"/>
    <w:rsid w:val="00156E20"/>
    <w:rsid w:val="00157009"/>
    <w:rsid w:val="001571AD"/>
    <w:rsid w:val="001600FA"/>
    <w:rsid w:val="00160992"/>
    <w:rsid w:val="00160D90"/>
    <w:rsid w:val="00160EB7"/>
    <w:rsid w:val="001613D5"/>
    <w:rsid w:val="00161841"/>
    <w:rsid w:val="00162091"/>
    <w:rsid w:val="00162D72"/>
    <w:rsid w:val="00162FDF"/>
    <w:rsid w:val="0016306C"/>
    <w:rsid w:val="00163F40"/>
    <w:rsid w:val="001668DD"/>
    <w:rsid w:val="00167FCF"/>
    <w:rsid w:val="00170186"/>
    <w:rsid w:val="00170796"/>
    <w:rsid w:val="001716EB"/>
    <w:rsid w:val="00171AD2"/>
    <w:rsid w:val="00171DD3"/>
    <w:rsid w:val="00172629"/>
    <w:rsid w:val="001733F7"/>
    <w:rsid w:val="001735BB"/>
    <w:rsid w:val="00173998"/>
    <w:rsid w:val="00174AFB"/>
    <w:rsid w:val="00175A75"/>
    <w:rsid w:val="00177246"/>
    <w:rsid w:val="00177685"/>
    <w:rsid w:val="00177C05"/>
    <w:rsid w:val="00177E5D"/>
    <w:rsid w:val="00180710"/>
    <w:rsid w:val="0018114B"/>
    <w:rsid w:val="00181692"/>
    <w:rsid w:val="0018238F"/>
    <w:rsid w:val="0018351A"/>
    <w:rsid w:val="00183593"/>
    <w:rsid w:val="00183EE4"/>
    <w:rsid w:val="00183F8B"/>
    <w:rsid w:val="001844C6"/>
    <w:rsid w:val="0018460C"/>
    <w:rsid w:val="00185099"/>
    <w:rsid w:val="001856D4"/>
    <w:rsid w:val="001858B9"/>
    <w:rsid w:val="001869D8"/>
    <w:rsid w:val="001901D7"/>
    <w:rsid w:val="00190E1F"/>
    <w:rsid w:val="0019267C"/>
    <w:rsid w:val="001928E5"/>
    <w:rsid w:val="00192BB8"/>
    <w:rsid w:val="001938CA"/>
    <w:rsid w:val="00193D41"/>
    <w:rsid w:val="001941B6"/>
    <w:rsid w:val="001950D1"/>
    <w:rsid w:val="00195A35"/>
    <w:rsid w:val="0019627E"/>
    <w:rsid w:val="001964EA"/>
    <w:rsid w:val="001966F9"/>
    <w:rsid w:val="00196FFB"/>
    <w:rsid w:val="001972A0"/>
    <w:rsid w:val="0019731A"/>
    <w:rsid w:val="00197544"/>
    <w:rsid w:val="0019791F"/>
    <w:rsid w:val="001A108C"/>
    <w:rsid w:val="001A1AB5"/>
    <w:rsid w:val="001A1F3F"/>
    <w:rsid w:val="001A24A9"/>
    <w:rsid w:val="001A251D"/>
    <w:rsid w:val="001A25EF"/>
    <w:rsid w:val="001A2EE4"/>
    <w:rsid w:val="001A356D"/>
    <w:rsid w:val="001A4C52"/>
    <w:rsid w:val="001A4C5B"/>
    <w:rsid w:val="001A4FC2"/>
    <w:rsid w:val="001A5C00"/>
    <w:rsid w:val="001A74D8"/>
    <w:rsid w:val="001A7BD9"/>
    <w:rsid w:val="001B0118"/>
    <w:rsid w:val="001B01F0"/>
    <w:rsid w:val="001B1360"/>
    <w:rsid w:val="001B196D"/>
    <w:rsid w:val="001B1ADB"/>
    <w:rsid w:val="001B28D6"/>
    <w:rsid w:val="001B3AC5"/>
    <w:rsid w:val="001B3D8F"/>
    <w:rsid w:val="001B4183"/>
    <w:rsid w:val="001B4640"/>
    <w:rsid w:val="001B5404"/>
    <w:rsid w:val="001B64C4"/>
    <w:rsid w:val="001B6568"/>
    <w:rsid w:val="001B68E0"/>
    <w:rsid w:val="001B6B55"/>
    <w:rsid w:val="001B6C84"/>
    <w:rsid w:val="001B739C"/>
    <w:rsid w:val="001B7A97"/>
    <w:rsid w:val="001B7C1E"/>
    <w:rsid w:val="001B7D4B"/>
    <w:rsid w:val="001B7EB3"/>
    <w:rsid w:val="001C023E"/>
    <w:rsid w:val="001C12B3"/>
    <w:rsid w:val="001C1405"/>
    <w:rsid w:val="001C1547"/>
    <w:rsid w:val="001C1774"/>
    <w:rsid w:val="001C1BC1"/>
    <w:rsid w:val="001C1E3A"/>
    <w:rsid w:val="001C2718"/>
    <w:rsid w:val="001C27CE"/>
    <w:rsid w:val="001C2EAB"/>
    <w:rsid w:val="001C32A4"/>
    <w:rsid w:val="001C330D"/>
    <w:rsid w:val="001C35B7"/>
    <w:rsid w:val="001C4152"/>
    <w:rsid w:val="001C49BC"/>
    <w:rsid w:val="001C4CFA"/>
    <w:rsid w:val="001C6034"/>
    <w:rsid w:val="001C66FA"/>
    <w:rsid w:val="001C725F"/>
    <w:rsid w:val="001C7B62"/>
    <w:rsid w:val="001D02DD"/>
    <w:rsid w:val="001D074A"/>
    <w:rsid w:val="001D0AAC"/>
    <w:rsid w:val="001D0DEF"/>
    <w:rsid w:val="001D0E67"/>
    <w:rsid w:val="001D115A"/>
    <w:rsid w:val="001D158F"/>
    <w:rsid w:val="001D2A57"/>
    <w:rsid w:val="001D2D3F"/>
    <w:rsid w:val="001D2E72"/>
    <w:rsid w:val="001D375F"/>
    <w:rsid w:val="001D3BBC"/>
    <w:rsid w:val="001D54D8"/>
    <w:rsid w:val="001D6578"/>
    <w:rsid w:val="001D6B94"/>
    <w:rsid w:val="001D72AA"/>
    <w:rsid w:val="001D762B"/>
    <w:rsid w:val="001E0037"/>
    <w:rsid w:val="001E0071"/>
    <w:rsid w:val="001E0624"/>
    <w:rsid w:val="001E1BB8"/>
    <w:rsid w:val="001E26C6"/>
    <w:rsid w:val="001E27E9"/>
    <w:rsid w:val="001E3208"/>
    <w:rsid w:val="001E3526"/>
    <w:rsid w:val="001E413A"/>
    <w:rsid w:val="001E4E49"/>
    <w:rsid w:val="001E4E70"/>
    <w:rsid w:val="001E5F82"/>
    <w:rsid w:val="001E7136"/>
    <w:rsid w:val="001E7515"/>
    <w:rsid w:val="001E785C"/>
    <w:rsid w:val="001F02D0"/>
    <w:rsid w:val="001F06EA"/>
    <w:rsid w:val="001F10F2"/>
    <w:rsid w:val="001F114D"/>
    <w:rsid w:val="001F124E"/>
    <w:rsid w:val="001F1A25"/>
    <w:rsid w:val="001F1E6A"/>
    <w:rsid w:val="001F279B"/>
    <w:rsid w:val="001F3216"/>
    <w:rsid w:val="001F336F"/>
    <w:rsid w:val="001F34CE"/>
    <w:rsid w:val="001F3A85"/>
    <w:rsid w:val="001F418A"/>
    <w:rsid w:val="001F4D0F"/>
    <w:rsid w:val="001F5457"/>
    <w:rsid w:val="001F59D0"/>
    <w:rsid w:val="001F5B11"/>
    <w:rsid w:val="001F5B8F"/>
    <w:rsid w:val="001F5C2C"/>
    <w:rsid w:val="001F5E12"/>
    <w:rsid w:val="001F65ED"/>
    <w:rsid w:val="001F702A"/>
    <w:rsid w:val="001F770D"/>
    <w:rsid w:val="001F7AE2"/>
    <w:rsid w:val="001F7AE8"/>
    <w:rsid w:val="001F7F6B"/>
    <w:rsid w:val="001F7FE0"/>
    <w:rsid w:val="002000D5"/>
    <w:rsid w:val="00200274"/>
    <w:rsid w:val="00201B5D"/>
    <w:rsid w:val="00202596"/>
    <w:rsid w:val="002026D5"/>
    <w:rsid w:val="00202A7A"/>
    <w:rsid w:val="00202AC2"/>
    <w:rsid w:val="00202B04"/>
    <w:rsid w:val="00202B16"/>
    <w:rsid w:val="00202BE3"/>
    <w:rsid w:val="0020338D"/>
    <w:rsid w:val="0020393A"/>
    <w:rsid w:val="00203AE6"/>
    <w:rsid w:val="0020468E"/>
    <w:rsid w:val="00205FC6"/>
    <w:rsid w:val="002071FA"/>
    <w:rsid w:val="00207249"/>
    <w:rsid w:val="0020726B"/>
    <w:rsid w:val="0020732D"/>
    <w:rsid w:val="002074F1"/>
    <w:rsid w:val="00210331"/>
    <w:rsid w:val="00210B61"/>
    <w:rsid w:val="00210F93"/>
    <w:rsid w:val="00211F77"/>
    <w:rsid w:val="00212712"/>
    <w:rsid w:val="002129C0"/>
    <w:rsid w:val="0021421D"/>
    <w:rsid w:val="00214A4A"/>
    <w:rsid w:val="002156B3"/>
    <w:rsid w:val="0021615C"/>
    <w:rsid w:val="002163C1"/>
    <w:rsid w:val="00216F0F"/>
    <w:rsid w:val="002170C5"/>
    <w:rsid w:val="00217DE3"/>
    <w:rsid w:val="002201B6"/>
    <w:rsid w:val="00220B59"/>
    <w:rsid w:val="00220E0E"/>
    <w:rsid w:val="0022144E"/>
    <w:rsid w:val="0022221F"/>
    <w:rsid w:val="0022224F"/>
    <w:rsid w:val="00222749"/>
    <w:rsid w:val="00222CA3"/>
    <w:rsid w:val="00223142"/>
    <w:rsid w:val="00223621"/>
    <w:rsid w:val="00223743"/>
    <w:rsid w:val="00224345"/>
    <w:rsid w:val="00224502"/>
    <w:rsid w:val="00224CEB"/>
    <w:rsid w:val="002250B8"/>
    <w:rsid w:val="002267DD"/>
    <w:rsid w:val="00226A5D"/>
    <w:rsid w:val="00226F0B"/>
    <w:rsid w:val="0022739A"/>
    <w:rsid w:val="002277FB"/>
    <w:rsid w:val="00227A47"/>
    <w:rsid w:val="00227B23"/>
    <w:rsid w:val="00227D43"/>
    <w:rsid w:val="00231A73"/>
    <w:rsid w:val="00231F41"/>
    <w:rsid w:val="0023244D"/>
    <w:rsid w:val="0023283A"/>
    <w:rsid w:val="00232C75"/>
    <w:rsid w:val="00234849"/>
    <w:rsid w:val="00234C8C"/>
    <w:rsid w:val="00234D72"/>
    <w:rsid w:val="00234FB6"/>
    <w:rsid w:val="00235684"/>
    <w:rsid w:val="002360E8"/>
    <w:rsid w:val="0023635E"/>
    <w:rsid w:val="002374E2"/>
    <w:rsid w:val="002375D5"/>
    <w:rsid w:val="002403CE"/>
    <w:rsid w:val="0024199B"/>
    <w:rsid w:val="00241B1D"/>
    <w:rsid w:val="00241C34"/>
    <w:rsid w:val="00241E2F"/>
    <w:rsid w:val="0024204D"/>
    <w:rsid w:val="00242157"/>
    <w:rsid w:val="00242478"/>
    <w:rsid w:val="00242888"/>
    <w:rsid w:val="00243171"/>
    <w:rsid w:val="002436E4"/>
    <w:rsid w:val="0024398B"/>
    <w:rsid w:val="00244D51"/>
    <w:rsid w:val="00244D68"/>
    <w:rsid w:val="002451DE"/>
    <w:rsid w:val="00245739"/>
    <w:rsid w:val="0024585D"/>
    <w:rsid w:val="0024597B"/>
    <w:rsid w:val="00245BA2"/>
    <w:rsid w:val="00245E8E"/>
    <w:rsid w:val="00245EDB"/>
    <w:rsid w:val="00246514"/>
    <w:rsid w:val="002466BE"/>
    <w:rsid w:val="00246AAC"/>
    <w:rsid w:val="002472A2"/>
    <w:rsid w:val="0025023E"/>
    <w:rsid w:val="0025037E"/>
    <w:rsid w:val="00250686"/>
    <w:rsid w:val="002506C2"/>
    <w:rsid w:val="00250AC1"/>
    <w:rsid w:val="00250E64"/>
    <w:rsid w:val="00250ED8"/>
    <w:rsid w:val="00251167"/>
    <w:rsid w:val="00251421"/>
    <w:rsid w:val="00251661"/>
    <w:rsid w:val="002535B9"/>
    <w:rsid w:val="00254165"/>
    <w:rsid w:val="002542E2"/>
    <w:rsid w:val="0025535E"/>
    <w:rsid w:val="002560F7"/>
    <w:rsid w:val="00256A57"/>
    <w:rsid w:val="002576F4"/>
    <w:rsid w:val="0025772F"/>
    <w:rsid w:val="00257BB3"/>
    <w:rsid w:val="002600EF"/>
    <w:rsid w:val="00260986"/>
    <w:rsid w:val="00261A90"/>
    <w:rsid w:val="0026223F"/>
    <w:rsid w:val="002629D3"/>
    <w:rsid w:val="00262B8C"/>
    <w:rsid w:val="00262F49"/>
    <w:rsid w:val="00263A32"/>
    <w:rsid w:val="00263E69"/>
    <w:rsid w:val="00264990"/>
    <w:rsid w:val="00265C24"/>
    <w:rsid w:val="002663BE"/>
    <w:rsid w:val="00266C80"/>
    <w:rsid w:val="00267FFC"/>
    <w:rsid w:val="00270281"/>
    <w:rsid w:val="00270482"/>
    <w:rsid w:val="002722D8"/>
    <w:rsid w:val="00272523"/>
    <w:rsid w:val="00272913"/>
    <w:rsid w:val="002730AC"/>
    <w:rsid w:val="00273CB3"/>
    <w:rsid w:val="00273CE3"/>
    <w:rsid w:val="00274576"/>
    <w:rsid w:val="00275B6B"/>
    <w:rsid w:val="00276A17"/>
    <w:rsid w:val="00276AE4"/>
    <w:rsid w:val="0027700B"/>
    <w:rsid w:val="0027745C"/>
    <w:rsid w:val="002774E5"/>
    <w:rsid w:val="00277B75"/>
    <w:rsid w:val="002808D8"/>
    <w:rsid w:val="00280B43"/>
    <w:rsid w:val="002815C2"/>
    <w:rsid w:val="002821CC"/>
    <w:rsid w:val="00282640"/>
    <w:rsid w:val="00282762"/>
    <w:rsid w:val="00282826"/>
    <w:rsid w:val="0028310F"/>
    <w:rsid w:val="0028326F"/>
    <w:rsid w:val="00283AD4"/>
    <w:rsid w:val="00283EB2"/>
    <w:rsid w:val="002840D0"/>
    <w:rsid w:val="00284173"/>
    <w:rsid w:val="0028441D"/>
    <w:rsid w:val="0028549D"/>
    <w:rsid w:val="00285B09"/>
    <w:rsid w:val="00285C12"/>
    <w:rsid w:val="00285EC3"/>
    <w:rsid w:val="002860F6"/>
    <w:rsid w:val="00286E2B"/>
    <w:rsid w:val="00287A15"/>
    <w:rsid w:val="00290D05"/>
    <w:rsid w:val="00291771"/>
    <w:rsid w:val="00292254"/>
    <w:rsid w:val="00292D0D"/>
    <w:rsid w:val="0029301C"/>
    <w:rsid w:val="00293874"/>
    <w:rsid w:val="00293B78"/>
    <w:rsid w:val="00294FFE"/>
    <w:rsid w:val="002953B3"/>
    <w:rsid w:val="00295D65"/>
    <w:rsid w:val="00296544"/>
    <w:rsid w:val="00297D9F"/>
    <w:rsid w:val="002A068B"/>
    <w:rsid w:val="002A13EA"/>
    <w:rsid w:val="002A2C4A"/>
    <w:rsid w:val="002A3CE9"/>
    <w:rsid w:val="002A4239"/>
    <w:rsid w:val="002A4B85"/>
    <w:rsid w:val="002A4C58"/>
    <w:rsid w:val="002A4FC0"/>
    <w:rsid w:val="002A528E"/>
    <w:rsid w:val="002A5306"/>
    <w:rsid w:val="002A617C"/>
    <w:rsid w:val="002A6194"/>
    <w:rsid w:val="002A61AA"/>
    <w:rsid w:val="002A6514"/>
    <w:rsid w:val="002A65E5"/>
    <w:rsid w:val="002A699C"/>
    <w:rsid w:val="002B0062"/>
    <w:rsid w:val="002B1C21"/>
    <w:rsid w:val="002B2369"/>
    <w:rsid w:val="002B25C2"/>
    <w:rsid w:val="002B25C4"/>
    <w:rsid w:val="002B2BC9"/>
    <w:rsid w:val="002B3E9C"/>
    <w:rsid w:val="002B3EE7"/>
    <w:rsid w:val="002B4217"/>
    <w:rsid w:val="002B4738"/>
    <w:rsid w:val="002B47D7"/>
    <w:rsid w:val="002B5306"/>
    <w:rsid w:val="002B53C5"/>
    <w:rsid w:val="002B55E6"/>
    <w:rsid w:val="002B5896"/>
    <w:rsid w:val="002B58FE"/>
    <w:rsid w:val="002B5944"/>
    <w:rsid w:val="002B5ECD"/>
    <w:rsid w:val="002B6BF0"/>
    <w:rsid w:val="002C0566"/>
    <w:rsid w:val="002C07A2"/>
    <w:rsid w:val="002C24A0"/>
    <w:rsid w:val="002C3762"/>
    <w:rsid w:val="002C3DE1"/>
    <w:rsid w:val="002C3F00"/>
    <w:rsid w:val="002C3FE0"/>
    <w:rsid w:val="002C43E4"/>
    <w:rsid w:val="002C44BD"/>
    <w:rsid w:val="002C51E1"/>
    <w:rsid w:val="002C66B6"/>
    <w:rsid w:val="002C6E95"/>
    <w:rsid w:val="002C7091"/>
    <w:rsid w:val="002C7838"/>
    <w:rsid w:val="002C7969"/>
    <w:rsid w:val="002C7A85"/>
    <w:rsid w:val="002D0C1C"/>
    <w:rsid w:val="002D13B5"/>
    <w:rsid w:val="002D1B6A"/>
    <w:rsid w:val="002D1C23"/>
    <w:rsid w:val="002D1F40"/>
    <w:rsid w:val="002D1FA4"/>
    <w:rsid w:val="002D295C"/>
    <w:rsid w:val="002D29B4"/>
    <w:rsid w:val="002D2E2F"/>
    <w:rsid w:val="002D2F0E"/>
    <w:rsid w:val="002D31B7"/>
    <w:rsid w:val="002D3367"/>
    <w:rsid w:val="002D41B0"/>
    <w:rsid w:val="002D4A40"/>
    <w:rsid w:val="002D4B29"/>
    <w:rsid w:val="002D4DDE"/>
    <w:rsid w:val="002D50EE"/>
    <w:rsid w:val="002D5479"/>
    <w:rsid w:val="002D57AA"/>
    <w:rsid w:val="002D5C12"/>
    <w:rsid w:val="002D680C"/>
    <w:rsid w:val="002D7B30"/>
    <w:rsid w:val="002E09D4"/>
    <w:rsid w:val="002E124C"/>
    <w:rsid w:val="002E132E"/>
    <w:rsid w:val="002E1EB4"/>
    <w:rsid w:val="002E2171"/>
    <w:rsid w:val="002E239A"/>
    <w:rsid w:val="002E3199"/>
    <w:rsid w:val="002E33F5"/>
    <w:rsid w:val="002E39DF"/>
    <w:rsid w:val="002E3AE7"/>
    <w:rsid w:val="002E411E"/>
    <w:rsid w:val="002E4512"/>
    <w:rsid w:val="002E51BE"/>
    <w:rsid w:val="002E59D1"/>
    <w:rsid w:val="002E704D"/>
    <w:rsid w:val="002E7453"/>
    <w:rsid w:val="002E74A3"/>
    <w:rsid w:val="002E7ACC"/>
    <w:rsid w:val="002F020E"/>
    <w:rsid w:val="002F0265"/>
    <w:rsid w:val="002F04B4"/>
    <w:rsid w:val="002F08DF"/>
    <w:rsid w:val="002F14EB"/>
    <w:rsid w:val="002F223B"/>
    <w:rsid w:val="002F22A3"/>
    <w:rsid w:val="002F25B0"/>
    <w:rsid w:val="002F2BDD"/>
    <w:rsid w:val="002F365B"/>
    <w:rsid w:val="002F3CBC"/>
    <w:rsid w:val="002F3D97"/>
    <w:rsid w:val="002F4B47"/>
    <w:rsid w:val="002F5054"/>
    <w:rsid w:val="002F5635"/>
    <w:rsid w:val="002F58D2"/>
    <w:rsid w:val="002F58D8"/>
    <w:rsid w:val="002F5A0C"/>
    <w:rsid w:val="002F5A69"/>
    <w:rsid w:val="002F5F9B"/>
    <w:rsid w:val="002F6063"/>
    <w:rsid w:val="002F6148"/>
    <w:rsid w:val="002F7994"/>
    <w:rsid w:val="00301206"/>
    <w:rsid w:val="0030345B"/>
    <w:rsid w:val="0030399A"/>
    <w:rsid w:val="003045E3"/>
    <w:rsid w:val="00304877"/>
    <w:rsid w:val="003054F7"/>
    <w:rsid w:val="00305C3D"/>
    <w:rsid w:val="003066DE"/>
    <w:rsid w:val="00306BFD"/>
    <w:rsid w:val="003074D9"/>
    <w:rsid w:val="0031005D"/>
    <w:rsid w:val="0031116F"/>
    <w:rsid w:val="00311C0B"/>
    <w:rsid w:val="00312367"/>
    <w:rsid w:val="00312370"/>
    <w:rsid w:val="003130E6"/>
    <w:rsid w:val="003137D8"/>
    <w:rsid w:val="00313D41"/>
    <w:rsid w:val="00314263"/>
    <w:rsid w:val="003145A0"/>
    <w:rsid w:val="00314990"/>
    <w:rsid w:val="00314DB4"/>
    <w:rsid w:val="003150EF"/>
    <w:rsid w:val="003161ED"/>
    <w:rsid w:val="0031678B"/>
    <w:rsid w:val="00316FA2"/>
    <w:rsid w:val="0031714B"/>
    <w:rsid w:val="0032044E"/>
    <w:rsid w:val="0032047E"/>
    <w:rsid w:val="00320754"/>
    <w:rsid w:val="003207DA"/>
    <w:rsid w:val="003217C5"/>
    <w:rsid w:val="00321CA5"/>
    <w:rsid w:val="00321EA0"/>
    <w:rsid w:val="00322D24"/>
    <w:rsid w:val="00323271"/>
    <w:rsid w:val="00323880"/>
    <w:rsid w:val="003238EA"/>
    <w:rsid w:val="00326477"/>
    <w:rsid w:val="003266BD"/>
    <w:rsid w:val="0032693F"/>
    <w:rsid w:val="003270DB"/>
    <w:rsid w:val="0032733B"/>
    <w:rsid w:val="0032772E"/>
    <w:rsid w:val="00327A2A"/>
    <w:rsid w:val="00330E89"/>
    <w:rsid w:val="0033141E"/>
    <w:rsid w:val="00331549"/>
    <w:rsid w:val="00332611"/>
    <w:rsid w:val="00332612"/>
    <w:rsid w:val="00332687"/>
    <w:rsid w:val="00332FCC"/>
    <w:rsid w:val="00333719"/>
    <w:rsid w:val="003342CD"/>
    <w:rsid w:val="003347DE"/>
    <w:rsid w:val="00334F93"/>
    <w:rsid w:val="00335474"/>
    <w:rsid w:val="00335806"/>
    <w:rsid w:val="00335D96"/>
    <w:rsid w:val="00335DD7"/>
    <w:rsid w:val="00336930"/>
    <w:rsid w:val="00336E83"/>
    <w:rsid w:val="00337315"/>
    <w:rsid w:val="00337757"/>
    <w:rsid w:val="003378F6"/>
    <w:rsid w:val="00337A8E"/>
    <w:rsid w:val="003401EB"/>
    <w:rsid w:val="003407D1"/>
    <w:rsid w:val="003407F6"/>
    <w:rsid w:val="003419AC"/>
    <w:rsid w:val="00342FCF"/>
    <w:rsid w:val="00343213"/>
    <w:rsid w:val="003437E1"/>
    <w:rsid w:val="00343E90"/>
    <w:rsid w:val="00343EB9"/>
    <w:rsid w:val="00344B4A"/>
    <w:rsid w:val="0034513B"/>
    <w:rsid w:val="003455D5"/>
    <w:rsid w:val="00346D0D"/>
    <w:rsid w:val="00346D23"/>
    <w:rsid w:val="00347536"/>
    <w:rsid w:val="00347A09"/>
    <w:rsid w:val="003502F6"/>
    <w:rsid w:val="003503BA"/>
    <w:rsid w:val="003505A4"/>
    <w:rsid w:val="003511D2"/>
    <w:rsid w:val="00351E3C"/>
    <w:rsid w:val="0035230D"/>
    <w:rsid w:val="00352575"/>
    <w:rsid w:val="0035275E"/>
    <w:rsid w:val="00352A43"/>
    <w:rsid w:val="0035324E"/>
    <w:rsid w:val="003537AA"/>
    <w:rsid w:val="00353F01"/>
    <w:rsid w:val="00354A05"/>
    <w:rsid w:val="00355327"/>
    <w:rsid w:val="0035548B"/>
    <w:rsid w:val="00356446"/>
    <w:rsid w:val="00356EE0"/>
    <w:rsid w:val="0035754D"/>
    <w:rsid w:val="003579A1"/>
    <w:rsid w:val="00357B2C"/>
    <w:rsid w:val="00357C5D"/>
    <w:rsid w:val="00360783"/>
    <w:rsid w:val="00361621"/>
    <w:rsid w:val="00362216"/>
    <w:rsid w:val="0036236B"/>
    <w:rsid w:val="00362752"/>
    <w:rsid w:val="00362E15"/>
    <w:rsid w:val="00362EF8"/>
    <w:rsid w:val="003632E8"/>
    <w:rsid w:val="00363EB6"/>
    <w:rsid w:val="00363F13"/>
    <w:rsid w:val="0036476C"/>
    <w:rsid w:val="003664FA"/>
    <w:rsid w:val="00366885"/>
    <w:rsid w:val="00366B18"/>
    <w:rsid w:val="00366D09"/>
    <w:rsid w:val="00367EFC"/>
    <w:rsid w:val="0037024B"/>
    <w:rsid w:val="00370E00"/>
    <w:rsid w:val="0037137A"/>
    <w:rsid w:val="003715B6"/>
    <w:rsid w:val="003715B8"/>
    <w:rsid w:val="00371856"/>
    <w:rsid w:val="00371960"/>
    <w:rsid w:val="00371F24"/>
    <w:rsid w:val="00372136"/>
    <w:rsid w:val="0037363D"/>
    <w:rsid w:val="003738C0"/>
    <w:rsid w:val="00374A42"/>
    <w:rsid w:val="00375D63"/>
    <w:rsid w:val="0037600A"/>
    <w:rsid w:val="00376FE4"/>
    <w:rsid w:val="003778A9"/>
    <w:rsid w:val="00377BF7"/>
    <w:rsid w:val="00380404"/>
    <w:rsid w:val="00380E63"/>
    <w:rsid w:val="00380F7C"/>
    <w:rsid w:val="0038151E"/>
    <w:rsid w:val="00382972"/>
    <w:rsid w:val="003830F5"/>
    <w:rsid w:val="00383769"/>
    <w:rsid w:val="00383D7A"/>
    <w:rsid w:val="00384ABF"/>
    <w:rsid w:val="00387AA0"/>
    <w:rsid w:val="00387E85"/>
    <w:rsid w:val="00390765"/>
    <w:rsid w:val="00390989"/>
    <w:rsid w:val="00390AC6"/>
    <w:rsid w:val="00390B40"/>
    <w:rsid w:val="00390B7A"/>
    <w:rsid w:val="003916C8"/>
    <w:rsid w:val="003924A7"/>
    <w:rsid w:val="0039258A"/>
    <w:rsid w:val="003926EB"/>
    <w:rsid w:val="003928D3"/>
    <w:rsid w:val="00393388"/>
    <w:rsid w:val="0039380C"/>
    <w:rsid w:val="00393837"/>
    <w:rsid w:val="00394761"/>
    <w:rsid w:val="00395321"/>
    <w:rsid w:val="0039532D"/>
    <w:rsid w:val="00395378"/>
    <w:rsid w:val="003956F7"/>
    <w:rsid w:val="00396136"/>
    <w:rsid w:val="00397903"/>
    <w:rsid w:val="003A03DE"/>
    <w:rsid w:val="003A0B11"/>
    <w:rsid w:val="003A0DA3"/>
    <w:rsid w:val="003A1013"/>
    <w:rsid w:val="003A1543"/>
    <w:rsid w:val="003A1B2A"/>
    <w:rsid w:val="003A2CC4"/>
    <w:rsid w:val="003A2D5D"/>
    <w:rsid w:val="003A32A5"/>
    <w:rsid w:val="003A3D03"/>
    <w:rsid w:val="003A4ACE"/>
    <w:rsid w:val="003A5F36"/>
    <w:rsid w:val="003A5F8C"/>
    <w:rsid w:val="003A6B5A"/>
    <w:rsid w:val="003A706E"/>
    <w:rsid w:val="003A7DE5"/>
    <w:rsid w:val="003B01EB"/>
    <w:rsid w:val="003B0B15"/>
    <w:rsid w:val="003B0B67"/>
    <w:rsid w:val="003B16B9"/>
    <w:rsid w:val="003B2B74"/>
    <w:rsid w:val="003B3108"/>
    <w:rsid w:val="003B3802"/>
    <w:rsid w:val="003B3913"/>
    <w:rsid w:val="003B3EAB"/>
    <w:rsid w:val="003B401D"/>
    <w:rsid w:val="003B4EA9"/>
    <w:rsid w:val="003B58EB"/>
    <w:rsid w:val="003B6A56"/>
    <w:rsid w:val="003B7387"/>
    <w:rsid w:val="003C0426"/>
    <w:rsid w:val="003C0709"/>
    <w:rsid w:val="003C09DA"/>
    <w:rsid w:val="003C0A99"/>
    <w:rsid w:val="003C0CBE"/>
    <w:rsid w:val="003C0EB6"/>
    <w:rsid w:val="003C1E4F"/>
    <w:rsid w:val="003C3823"/>
    <w:rsid w:val="003C4166"/>
    <w:rsid w:val="003C4C38"/>
    <w:rsid w:val="003C55A8"/>
    <w:rsid w:val="003C60BD"/>
    <w:rsid w:val="003C734F"/>
    <w:rsid w:val="003C7CF7"/>
    <w:rsid w:val="003D0BD6"/>
    <w:rsid w:val="003D0D04"/>
    <w:rsid w:val="003D0ECC"/>
    <w:rsid w:val="003D1A85"/>
    <w:rsid w:val="003D21B6"/>
    <w:rsid w:val="003D28FA"/>
    <w:rsid w:val="003D34F7"/>
    <w:rsid w:val="003D4BA9"/>
    <w:rsid w:val="003D4EA0"/>
    <w:rsid w:val="003D501F"/>
    <w:rsid w:val="003D5E1B"/>
    <w:rsid w:val="003D64F5"/>
    <w:rsid w:val="003D660A"/>
    <w:rsid w:val="003D6666"/>
    <w:rsid w:val="003D6BD9"/>
    <w:rsid w:val="003D6DDC"/>
    <w:rsid w:val="003D6F21"/>
    <w:rsid w:val="003E00A8"/>
    <w:rsid w:val="003E11E3"/>
    <w:rsid w:val="003E13D3"/>
    <w:rsid w:val="003E1926"/>
    <w:rsid w:val="003E202A"/>
    <w:rsid w:val="003E21F4"/>
    <w:rsid w:val="003E250D"/>
    <w:rsid w:val="003E251A"/>
    <w:rsid w:val="003E35FA"/>
    <w:rsid w:val="003E3947"/>
    <w:rsid w:val="003E5101"/>
    <w:rsid w:val="003E52CA"/>
    <w:rsid w:val="003E5AB2"/>
    <w:rsid w:val="003E681D"/>
    <w:rsid w:val="003E6A0F"/>
    <w:rsid w:val="003E6BD0"/>
    <w:rsid w:val="003E70A2"/>
    <w:rsid w:val="003E7358"/>
    <w:rsid w:val="003E7644"/>
    <w:rsid w:val="003E7984"/>
    <w:rsid w:val="003F020B"/>
    <w:rsid w:val="003F0B47"/>
    <w:rsid w:val="003F18AF"/>
    <w:rsid w:val="003F1AA0"/>
    <w:rsid w:val="003F20CF"/>
    <w:rsid w:val="003F2725"/>
    <w:rsid w:val="003F2BC1"/>
    <w:rsid w:val="003F364C"/>
    <w:rsid w:val="003F4387"/>
    <w:rsid w:val="003F438E"/>
    <w:rsid w:val="003F4CBB"/>
    <w:rsid w:val="003F5128"/>
    <w:rsid w:val="003F5793"/>
    <w:rsid w:val="003F65B4"/>
    <w:rsid w:val="003F6733"/>
    <w:rsid w:val="003F78A1"/>
    <w:rsid w:val="003F78EF"/>
    <w:rsid w:val="003F7AD8"/>
    <w:rsid w:val="004016FE"/>
    <w:rsid w:val="004022ED"/>
    <w:rsid w:val="00402B46"/>
    <w:rsid w:val="00402F71"/>
    <w:rsid w:val="004033BD"/>
    <w:rsid w:val="00403567"/>
    <w:rsid w:val="00403852"/>
    <w:rsid w:val="00404F6D"/>
    <w:rsid w:val="00405487"/>
    <w:rsid w:val="004056D0"/>
    <w:rsid w:val="004058D2"/>
    <w:rsid w:val="00406759"/>
    <w:rsid w:val="00406F10"/>
    <w:rsid w:val="00407A98"/>
    <w:rsid w:val="00407B18"/>
    <w:rsid w:val="004101BC"/>
    <w:rsid w:val="00410320"/>
    <w:rsid w:val="00410C2F"/>
    <w:rsid w:val="00410E0F"/>
    <w:rsid w:val="00411492"/>
    <w:rsid w:val="004115EE"/>
    <w:rsid w:val="00411C31"/>
    <w:rsid w:val="00411F4A"/>
    <w:rsid w:val="00412B45"/>
    <w:rsid w:val="0041381B"/>
    <w:rsid w:val="00413A61"/>
    <w:rsid w:val="00414179"/>
    <w:rsid w:val="0041520C"/>
    <w:rsid w:val="00415995"/>
    <w:rsid w:val="00415A1B"/>
    <w:rsid w:val="00415C1F"/>
    <w:rsid w:val="00416998"/>
    <w:rsid w:val="004172AA"/>
    <w:rsid w:val="004172E1"/>
    <w:rsid w:val="0042007C"/>
    <w:rsid w:val="004207F4"/>
    <w:rsid w:val="0042096C"/>
    <w:rsid w:val="00420984"/>
    <w:rsid w:val="00421414"/>
    <w:rsid w:val="00421E87"/>
    <w:rsid w:val="00422027"/>
    <w:rsid w:val="00422103"/>
    <w:rsid w:val="00422355"/>
    <w:rsid w:val="004224BA"/>
    <w:rsid w:val="00423933"/>
    <w:rsid w:val="00423FAB"/>
    <w:rsid w:val="0042429B"/>
    <w:rsid w:val="00426323"/>
    <w:rsid w:val="00427295"/>
    <w:rsid w:val="00427A76"/>
    <w:rsid w:val="00430057"/>
    <w:rsid w:val="004301E9"/>
    <w:rsid w:val="00430262"/>
    <w:rsid w:val="0043083B"/>
    <w:rsid w:val="0043085E"/>
    <w:rsid w:val="00430ADD"/>
    <w:rsid w:val="0043145D"/>
    <w:rsid w:val="00432452"/>
    <w:rsid w:val="00432987"/>
    <w:rsid w:val="004329D9"/>
    <w:rsid w:val="00433069"/>
    <w:rsid w:val="004330B1"/>
    <w:rsid w:val="00433468"/>
    <w:rsid w:val="00433929"/>
    <w:rsid w:val="00433D83"/>
    <w:rsid w:val="00433F16"/>
    <w:rsid w:val="00434133"/>
    <w:rsid w:val="004341A4"/>
    <w:rsid w:val="004347AB"/>
    <w:rsid w:val="0043484B"/>
    <w:rsid w:val="00434B5A"/>
    <w:rsid w:val="00434CA8"/>
    <w:rsid w:val="004351E0"/>
    <w:rsid w:val="00435B76"/>
    <w:rsid w:val="00435E00"/>
    <w:rsid w:val="00436136"/>
    <w:rsid w:val="0043628A"/>
    <w:rsid w:val="00436455"/>
    <w:rsid w:val="00436534"/>
    <w:rsid w:val="00440181"/>
    <w:rsid w:val="004404CC"/>
    <w:rsid w:val="00441849"/>
    <w:rsid w:val="004418E3"/>
    <w:rsid w:val="00441C4B"/>
    <w:rsid w:val="0044228D"/>
    <w:rsid w:val="00442711"/>
    <w:rsid w:val="00443A67"/>
    <w:rsid w:val="00444457"/>
    <w:rsid w:val="00445105"/>
    <w:rsid w:val="00445AF5"/>
    <w:rsid w:val="00445DCB"/>
    <w:rsid w:val="00446014"/>
    <w:rsid w:val="0044625C"/>
    <w:rsid w:val="0044663A"/>
    <w:rsid w:val="00446E48"/>
    <w:rsid w:val="0044709F"/>
    <w:rsid w:val="00447262"/>
    <w:rsid w:val="0044737F"/>
    <w:rsid w:val="0044791B"/>
    <w:rsid w:val="00447F64"/>
    <w:rsid w:val="00450012"/>
    <w:rsid w:val="00450C38"/>
    <w:rsid w:val="00451653"/>
    <w:rsid w:val="00451670"/>
    <w:rsid w:val="00451C98"/>
    <w:rsid w:val="00451FFF"/>
    <w:rsid w:val="004524A0"/>
    <w:rsid w:val="00453755"/>
    <w:rsid w:val="00454A31"/>
    <w:rsid w:val="00454E80"/>
    <w:rsid w:val="00455507"/>
    <w:rsid w:val="00455991"/>
    <w:rsid w:val="00456056"/>
    <w:rsid w:val="0045615E"/>
    <w:rsid w:val="00456386"/>
    <w:rsid w:val="00456501"/>
    <w:rsid w:val="004572A3"/>
    <w:rsid w:val="004600EF"/>
    <w:rsid w:val="00460823"/>
    <w:rsid w:val="004624E9"/>
    <w:rsid w:val="0046412F"/>
    <w:rsid w:val="00465125"/>
    <w:rsid w:val="00465340"/>
    <w:rsid w:val="004658A6"/>
    <w:rsid w:val="004664AA"/>
    <w:rsid w:val="00466A3A"/>
    <w:rsid w:val="004677BA"/>
    <w:rsid w:val="00467F5D"/>
    <w:rsid w:val="00467F94"/>
    <w:rsid w:val="004704CB"/>
    <w:rsid w:val="00470A5F"/>
    <w:rsid w:val="00470D99"/>
    <w:rsid w:val="00470E52"/>
    <w:rsid w:val="00471244"/>
    <w:rsid w:val="00471449"/>
    <w:rsid w:val="00472222"/>
    <w:rsid w:val="00473107"/>
    <w:rsid w:val="00473208"/>
    <w:rsid w:val="00473297"/>
    <w:rsid w:val="004736B6"/>
    <w:rsid w:val="0047393E"/>
    <w:rsid w:val="00473FA3"/>
    <w:rsid w:val="004747B7"/>
    <w:rsid w:val="00474B50"/>
    <w:rsid w:val="00474C99"/>
    <w:rsid w:val="00474EC3"/>
    <w:rsid w:val="00475848"/>
    <w:rsid w:val="00475D9E"/>
    <w:rsid w:val="00476759"/>
    <w:rsid w:val="0047687E"/>
    <w:rsid w:val="00476DE8"/>
    <w:rsid w:val="00476DF4"/>
    <w:rsid w:val="00480025"/>
    <w:rsid w:val="00480117"/>
    <w:rsid w:val="0048070C"/>
    <w:rsid w:val="00481388"/>
    <w:rsid w:val="00481979"/>
    <w:rsid w:val="00481CD7"/>
    <w:rsid w:val="00481D03"/>
    <w:rsid w:val="0048266B"/>
    <w:rsid w:val="00483383"/>
    <w:rsid w:val="00484466"/>
    <w:rsid w:val="004847A6"/>
    <w:rsid w:val="00485222"/>
    <w:rsid w:val="004854E3"/>
    <w:rsid w:val="00485800"/>
    <w:rsid w:val="004859B0"/>
    <w:rsid w:val="00485DC8"/>
    <w:rsid w:val="00486071"/>
    <w:rsid w:val="0048623E"/>
    <w:rsid w:val="00487092"/>
    <w:rsid w:val="004871C8"/>
    <w:rsid w:val="004871F1"/>
    <w:rsid w:val="00490EAF"/>
    <w:rsid w:val="004911B2"/>
    <w:rsid w:val="0049216D"/>
    <w:rsid w:val="00492713"/>
    <w:rsid w:val="00492CBA"/>
    <w:rsid w:val="00493D25"/>
    <w:rsid w:val="00494F82"/>
    <w:rsid w:val="004950E1"/>
    <w:rsid w:val="00495D4D"/>
    <w:rsid w:val="00495EE8"/>
    <w:rsid w:val="00496094"/>
    <w:rsid w:val="00496596"/>
    <w:rsid w:val="00496665"/>
    <w:rsid w:val="004976C2"/>
    <w:rsid w:val="004A1AEC"/>
    <w:rsid w:val="004A2CF1"/>
    <w:rsid w:val="004A3359"/>
    <w:rsid w:val="004A49D1"/>
    <w:rsid w:val="004A4C39"/>
    <w:rsid w:val="004A4CE4"/>
    <w:rsid w:val="004A525F"/>
    <w:rsid w:val="004A53D2"/>
    <w:rsid w:val="004A5755"/>
    <w:rsid w:val="004A5B0B"/>
    <w:rsid w:val="004A5C3F"/>
    <w:rsid w:val="004A5ED3"/>
    <w:rsid w:val="004A5F54"/>
    <w:rsid w:val="004A63B6"/>
    <w:rsid w:val="004A6578"/>
    <w:rsid w:val="004A6760"/>
    <w:rsid w:val="004A7D34"/>
    <w:rsid w:val="004B04FA"/>
    <w:rsid w:val="004B0B38"/>
    <w:rsid w:val="004B0D8B"/>
    <w:rsid w:val="004B1E3E"/>
    <w:rsid w:val="004B20CD"/>
    <w:rsid w:val="004B373F"/>
    <w:rsid w:val="004B3F38"/>
    <w:rsid w:val="004B4AD4"/>
    <w:rsid w:val="004B4F3A"/>
    <w:rsid w:val="004B4FA6"/>
    <w:rsid w:val="004B536A"/>
    <w:rsid w:val="004B54EB"/>
    <w:rsid w:val="004B5C35"/>
    <w:rsid w:val="004B5DB8"/>
    <w:rsid w:val="004B626F"/>
    <w:rsid w:val="004B628C"/>
    <w:rsid w:val="004B678A"/>
    <w:rsid w:val="004B6E1F"/>
    <w:rsid w:val="004B7521"/>
    <w:rsid w:val="004C0031"/>
    <w:rsid w:val="004C00C8"/>
    <w:rsid w:val="004C1256"/>
    <w:rsid w:val="004C14E6"/>
    <w:rsid w:val="004C3238"/>
    <w:rsid w:val="004C3620"/>
    <w:rsid w:val="004C3751"/>
    <w:rsid w:val="004C38F6"/>
    <w:rsid w:val="004C3A0D"/>
    <w:rsid w:val="004C3F3E"/>
    <w:rsid w:val="004C48FE"/>
    <w:rsid w:val="004C4E63"/>
    <w:rsid w:val="004C609E"/>
    <w:rsid w:val="004C65BC"/>
    <w:rsid w:val="004C6624"/>
    <w:rsid w:val="004C7283"/>
    <w:rsid w:val="004D0098"/>
    <w:rsid w:val="004D0250"/>
    <w:rsid w:val="004D0A33"/>
    <w:rsid w:val="004D128F"/>
    <w:rsid w:val="004D19DC"/>
    <w:rsid w:val="004D29C0"/>
    <w:rsid w:val="004D2E04"/>
    <w:rsid w:val="004D3185"/>
    <w:rsid w:val="004D35AA"/>
    <w:rsid w:val="004D3B36"/>
    <w:rsid w:val="004D4361"/>
    <w:rsid w:val="004D49AB"/>
    <w:rsid w:val="004D4F92"/>
    <w:rsid w:val="004D553A"/>
    <w:rsid w:val="004D5815"/>
    <w:rsid w:val="004D593E"/>
    <w:rsid w:val="004D5CA2"/>
    <w:rsid w:val="004D6D46"/>
    <w:rsid w:val="004D798F"/>
    <w:rsid w:val="004D7FB0"/>
    <w:rsid w:val="004E0190"/>
    <w:rsid w:val="004E082E"/>
    <w:rsid w:val="004E084A"/>
    <w:rsid w:val="004E0903"/>
    <w:rsid w:val="004E0BC6"/>
    <w:rsid w:val="004E0D67"/>
    <w:rsid w:val="004E24BE"/>
    <w:rsid w:val="004E297B"/>
    <w:rsid w:val="004E43E9"/>
    <w:rsid w:val="004E5080"/>
    <w:rsid w:val="004E5324"/>
    <w:rsid w:val="004E5AED"/>
    <w:rsid w:val="004E5C23"/>
    <w:rsid w:val="004E5CD2"/>
    <w:rsid w:val="004E629E"/>
    <w:rsid w:val="004E6383"/>
    <w:rsid w:val="004E7D2B"/>
    <w:rsid w:val="004E7FE1"/>
    <w:rsid w:val="004F0590"/>
    <w:rsid w:val="004F0C8F"/>
    <w:rsid w:val="004F26C1"/>
    <w:rsid w:val="004F3339"/>
    <w:rsid w:val="004F449C"/>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30"/>
    <w:rsid w:val="005013AB"/>
    <w:rsid w:val="00501D53"/>
    <w:rsid w:val="00501DA7"/>
    <w:rsid w:val="00501DBE"/>
    <w:rsid w:val="0050228B"/>
    <w:rsid w:val="00502A46"/>
    <w:rsid w:val="00502E32"/>
    <w:rsid w:val="00502FE2"/>
    <w:rsid w:val="0050394C"/>
    <w:rsid w:val="00503E20"/>
    <w:rsid w:val="005048CA"/>
    <w:rsid w:val="00504C54"/>
    <w:rsid w:val="005055CE"/>
    <w:rsid w:val="00505F62"/>
    <w:rsid w:val="005061AE"/>
    <w:rsid w:val="00506305"/>
    <w:rsid w:val="00506537"/>
    <w:rsid w:val="00506C49"/>
    <w:rsid w:val="00507645"/>
    <w:rsid w:val="005079FD"/>
    <w:rsid w:val="00510190"/>
    <w:rsid w:val="005102DE"/>
    <w:rsid w:val="00510A96"/>
    <w:rsid w:val="005113FB"/>
    <w:rsid w:val="005114F1"/>
    <w:rsid w:val="00511E9D"/>
    <w:rsid w:val="0051253B"/>
    <w:rsid w:val="005125FD"/>
    <w:rsid w:val="00512AB7"/>
    <w:rsid w:val="0051347F"/>
    <w:rsid w:val="005140E3"/>
    <w:rsid w:val="005140F3"/>
    <w:rsid w:val="00514B15"/>
    <w:rsid w:val="0051564E"/>
    <w:rsid w:val="005158A8"/>
    <w:rsid w:val="005161C1"/>
    <w:rsid w:val="00520397"/>
    <w:rsid w:val="00520B21"/>
    <w:rsid w:val="00521463"/>
    <w:rsid w:val="00521619"/>
    <w:rsid w:val="00524B42"/>
    <w:rsid w:val="00524CD7"/>
    <w:rsid w:val="00525310"/>
    <w:rsid w:val="00527558"/>
    <w:rsid w:val="00530A3F"/>
    <w:rsid w:val="00530B0E"/>
    <w:rsid w:val="0053147F"/>
    <w:rsid w:val="0053189E"/>
    <w:rsid w:val="0053238F"/>
    <w:rsid w:val="00532C82"/>
    <w:rsid w:val="00533AA0"/>
    <w:rsid w:val="00534575"/>
    <w:rsid w:val="00534848"/>
    <w:rsid w:val="00534B65"/>
    <w:rsid w:val="005356AF"/>
    <w:rsid w:val="00536108"/>
    <w:rsid w:val="00536CB7"/>
    <w:rsid w:val="00537CAC"/>
    <w:rsid w:val="00537D98"/>
    <w:rsid w:val="005401E9"/>
    <w:rsid w:val="005405CB"/>
    <w:rsid w:val="005408B2"/>
    <w:rsid w:val="0054106D"/>
    <w:rsid w:val="00541122"/>
    <w:rsid w:val="0054231B"/>
    <w:rsid w:val="00542470"/>
    <w:rsid w:val="0054262D"/>
    <w:rsid w:val="005426AC"/>
    <w:rsid w:val="00543728"/>
    <w:rsid w:val="0054423F"/>
    <w:rsid w:val="00544358"/>
    <w:rsid w:val="0054445E"/>
    <w:rsid w:val="005448F2"/>
    <w:rsid w:val="0054575B"/>
    <w:rsid w:val="00545951"/>
    <w:rsid w:val="0054598A"/>
    <w:rsid w:val="00545F44"/>
    <w:rsid w:val="00546020"/>
    <w:rsid w:val="0054643C"/>
    <w:rsid w:val="00546902"/>
    <w:rsid w:val="00546E31"/>
    <w:rsid w:val="00547328"/>
    <w:rsid w:val="0055016B"/>
    <w:rsid w:val="00550419"/>
    <w:rsid w:val="00550595"/>
    <w:rsid w:val="00550B82"/>
    <w:rsid w:val="0055131E"/>
    <w:rsid w:val="00551EDC"/>
    <w:rsid w:val="00552354"/>
    <w:rsid w:val="005523E9"/>
    <w:rsid w:val="00552779"/>
    <w:rsid w:val="0055286B"/>
    <w:rsid w:val="005531DE"/>
    <w:rsid w:val="0055340F"/>
    <w:rsid w:val="0055352F"/>
    <w:rsid w:val="00553596"/>
    <w:rsid w:val="005550C8"/>
    <w:rsid w:val="00555B62"/>
    <w:rsid w:val="00556363"/>
    <w:rsid w:val="0055658F"/>
    <w:rsid w:val="00557177"/>
    <w:rsid w:val="005573F7"/>
    <w:rsid w:val="005601C4"/>
    <w:rsid w:val="0056024D"/>
    <w:rsid w:val="00561C99"/>
    <w:rsid w:val="005629B5"/>
    <w:rsid w:val="00563204"/>
    <w:rsid w:val="00564E52"/>
    <w:rsid w:val="00564F6C"/>
    <w:rsid w:val="0056503B"/>
    <w:rsid w:val="00565238"/>
    <w:rsid w:val="00565624"/>
    <w:rsid w:val="00565C7C"/>
    <w:rsid w:val="00566172"/>
    <w:rsid w:val="005663F4"/>
    <w:rsid w:val="005664D2"/>
    <w:rsid w:val="005665ED"/>
    <w:rsid w:val="00566C75"/>
    <w:rsid w:val="00566EC6"/>
    <w:rsid w:val="0056782B"/>
    <w:rsid w:val="00567CA5"/>
    <w:rsid w:val="00567CD3"/>
    <w:rsid w:val="00570779"/>
    <w:rsid w:val="00570B05"/>
    <w:rsid w:val="005712EF"/>
    <w:rsid w:val="00571F1B"/>
    <w:rsid w:val="00572703"/>
    <w:rsid w:val="005736B7"/>
    <w:rsid w:val="00573AE4"/>
    <w:rsid w:val="00574F51"/>
    <w:rsid w:val="00575CFA"/>
    <w:rsid w:val="00575D06"/>
    <w:rsid w:val="00576F82"/>
    <w:rsid w:val="005773DA"/>
    <w:rsid w:val="00577484"/>
    <w:rsid w:val="005776E9"/>
    <w:rsid w:val="00580121"/>
    <w:rsid w:val="00580416"/>
    <w:rsid w:val="005808DF"/>
    <w:rsid w:val="00581B45"/>
    <w:rsid w:val="00582001"/>
    <w:rsid w:val="00582241"/>
    <w:rsid w:val="0058330E"/>
    <w:rsid w:val="0058398C"/>
    <w:rsid w:val="00583C76"/>
    <w:rsid w:val="005841BC"/>
    <w:rsid w:val="00584DFC"/>
    <w:rsid w:val="00585E2D"/>
    <w:rsid w:val="0058621F"/>
    <w:rsid w:val="0058663F"/>
    <w:rsid w:val="0058672B"/>
    <w:rsid w:val="0058752F"/>
    <w:rsid w:val="005875C6"/>
    <w:rsid w:val="0058767A"/>
    <w:rsid w:val="005879BB"/>
    <w:rsid w:val="00590541"/>
    <w:rsid w:val="0059071D"/>
    <w:rsid w:val="00590AF1"/>
    <w:rsid w:val="005918E0"/>
    <w:rsid w:val="00591A61"/>
    <w:rsid w:val="00591F44"/>
    <w:rsid w:val="00592DB0"/>
    <w:rsid w:val="005931B6"/>
    <w:rsid w:val="00593444"/>
    <w:rsid w:val="00593516"/>
    <w:rsid w:val="00594C30"/>
    <w:rsid w:val="00594D84"/>
    <w:rsid w:val="00594D9F"/>
    <w:rsid w:val="00594E92"/>
    <w:rsid w:val="00597148"/>
    <w:rsid w:val="005A02CA"/>
    <w:rsid w:val="005A0CE2"/>
    <w:rsid w:val="005A0DA5"/>
    <w:rsid w:val="005A1279"/>
    <w:rsid w:val="005A16B9"/>
    <w:rsid w:val="005A17FB"/>
    <w:rsid w:val="005A2CF3"/>
    <w:rsid w:val="005A2EAB"/>
    <w:rsid w:val="005A4529"/>
    <w:rsid w:val="005A4A1D"/>
    <w:rsid w:val="005A5051"/>
    <w:rsid w:val="005A5EAD"/>
    <w:rsid w:val="005A6072"/>
    <w:rsid w:val="005A6A58"/>
    <w:rsid w:val="005A6E1C"/>
    <w:rsid w:val="005A72AA"/>
    <w:rsid w:val="005A7D0E"/>
    <w:rsid w:val="005B00F2"/>
    <w:rsid w:val="005B02DA"/>
    <w:rsid w:val="005B0B37"/>
    <w:rsid w:val="005B1F27"/>
    <w:rsid w:val="005B3022"/>
    <w:rsid w:val="005B3BE1"/>
    <w:rsid w:val="005B44C6"/>
    <w:rsid w:val="005B46BA"/>
    <w:rsid w:val="005B5709"/>
    <w:rsid w:val="005B58B5"/>
    <w:rsid w:val="005B6017"/>
    <w:rsid w:val="005B612C"/>
    <w:rsid w:val="005B6A4B"/>
    <w:rsid w:val="005B6C3D"/>
    <w:rsid w:val="005C03D3"/>
    <w:rsid w:val="005C317E"/>
    <w:rsid w:val="005C34FF"/>
    <w:rsid w:val="005C3713"/>
    <w:rsid w:val="005C3D41"/>
    <w:rsid w:val="005C422F"/>
    <w:rsid w:val="005C5102"/>
    <w:rsid w:val="005C5220"/>
    <w:rsid w:val="005C575E"/>
    <w:rsid w:val="005C5975"/>
    <w:rsid w:val="005C5998"/>
    <w:rsid w:val="005C5A33"/>
    <w:rsid w:val="005C6152"/>
    <w:rsid w:val="005C764F"/>
    <w:rsid w:val="005D03DC"/>
    <w:rsid w:val="005D0CB4"/>
    <w:rsid w:val="005D0DA6"/>
    <w:rsid w:val="005D1536"/>
    <w:rsid w:val="005D1881"/>
    <w:rsid w:val="005D1C86"/>
    <w:rsid w:val="005D1E5F"/>
    <w:rsid w:val="005D3C4C"/>
    <w:rsid w:val="005D4624"/>
    <w:rsid w:val="005D48BF"/>
    <w:rsid w:val="005D48CD"/>
    <w:rsid w:val="005D5176"/>
    <w:rsid w:val="005D548B"/>
    <w:rsid w:val="005D6B4D"/>
    <w:rsid w:val="005D6D8E"/>
    <w:rsid w:val="005D71EA"/>
    <w:rsid w:val="005D78CC"/>
    <w:rsid w:val="005E0E0B"/>
    <w:rsid w:val="005E2445"/>
    <w:rsid w:val="005E246F"/>
    <w:rsid w:val="005E2DEC"/>
    <w:rsid w:val="005E2EAB"/>
    <w:rsid w:val="005E2EB3"/>
    <w:rsid w:val="005E4213"/>
    <w:rsid w:val="005E496A"/>
    <w:rsid w:val="005E4C9D"/>
    <w:rsid w:val="005E4F14"/>
    <w:rsid w:val="005E5094"/>
    <w:rsid w:val="005E50A9"/>
    <w:rsid w:val="005E5830"/>
    <w:rsid w:val="005E5E33"/>
    <w:rsid w:val="005E618D"/>
    <w:rsid w:val="005E62A5"/>
    <w:rsid w:val="005E743B"/>
    <w:rsid w:val="005E75FF"/>
    <w:rsid w:val="005E796A"/>
    <w:rsid w:val="005E7D6C"/>
    <w:rsid w:val="005F0369"/>
    <w:rsid w:val="005F047C"/>
    <w:rsid w:val="005F05F7"/>
    <w:rsid w:val="005F0937"/>
    <w:rsid w:val="005F1289"/>
    <w:rsid w:val="005F18D9"/>
    <w:rsid w:val="005F1949"/>
    <w:rsid w:val="005F1C47"/>
    <w:rsid w:val="005F309F"/>
    <w:rsid w:val="005F31E9"/>
    <w:rsid w:val="005F3881"/>
    <w:rsid w:val="005F3BC5"/>
    <w:rsid w:val="005F4165"/>
    <w:rsid w:val="005F635C"/>
    <w:rsid w:val="005F6547"/>
    <w:rsid w:val="005F66C8"/>
    <w:rsid w:val="005F670F"/>
    <w:rsid w:val="005F695A"/>
    <w:rsid w:val="005F6AA4"/>
    <w:rsid w:val="005F7727"/>
    <w:rsid w:val="005F778C"/>
    <w:rsid w:val="005F7D3D"/>
    <w:rsid w:val="005F7F4F"/>
    <w:rsid w:val="0060031E"/>
    <w:rsid w:val="00601808"/>
    <w:rsid w:val="006035FF"/>
    <w:rsid w:val="0060381F"/>
    <w:rsid w:val="006046FB"/>
    <w:rsid w:val="00604D27"/>
    <w:rsid w:val="00604FA2"/>
    <w:rsid w:val="0060530B"/>
    <w:rsid w:val="00605388"/>
    <w:rsid w:val="00605812"/>
    <w:rsid w:val="006061D6"/>
    <w:rsid w:val="00606550"/>
    <w:rsid w:val="00606A27"/>
    <w:rsid w:val="00606A5F"/>
    <w:rsid w:val="00606AE0"/>
    <w:rsid w:val="00606F91"/>
    <w:rsid w:val="0060778A"/>
    <w:rsid w:val="00607B83"/>
    <w:rsid w:val="00607CD8"/>
    <w:rsid w:val="0061084C"/>
    <w:rsid w:val="00610BD3"/>
    <w:rsid w:val="0061112F"/>
    <w:rsid w:val="00611240"/>
    <w:rsid w:val="00611581"/>
    <w:rsid w:val="00612290"/>
    <w:rsid w:val="006122B9"/>
    <w:rsid w:val="006127E9"/>
    <w:rsid w:val="00612811"/>
    <w:rsid w:val="006132ED"/>
    <w:rsid w:val="00613B70"/>
    <w:rsid w:val="00613D89"/>
    <w:rsid w:val="00613EC4"/>
    <w:rsid w:val="00614F8F"/>
    <w:rsid w:val="0061500E"/>
    <w:rsid w:val="00615B3E"/>
    <w:rsid w:val="00616831"/>
    <w:rsid w:val="00616AE7"/>
    <w:rsid w:val="00616E17"/>
    <w:rsid w:val="0061708C"/>
    <w:rsid w:val="00617624"/>
    <w:rsid w:val="006203EA"/>
    <w:rsid w:val="00620D12"/>
    <w:rsid w:val="00623126"/>
    <w:rsid w:val="00623FFD"/>
    <w:rsid w:val="00624D45"/>
    <w:rsid w:val="00624D75"/>
    <w:rsid w:val="00625228"/>
    <w:rsid w:val="00625EA2"/>
    <w:rsid w:val="00627113"/>
    <w:rsid w:val="00627696"/>
    <w:rsid w:val="006277C5"/>
    <w:rsid w:val="00627806"/>
    <w:rsid w:val="0062785B"/>
    <w:rsid w:val="00627D15"/>
    <w:rsid w:val="00627D4C"/>
    <w:rsid w:val="00630286"/>
    <w:rsid w:val="0063038B"/>
    <w:rsid w:val="00630404"/>
    <w:rsid w:val="00631D93"/>
    <w:rsid w:val="00632AB2"/>
    <w:rsid w:val="00632F1A"/>
    <w:rsid w:val="00632F62"/>
    <w:rsid w:val="00633B20"/>
    <w:rsid w:val="00633BCF"/>
    <w:rsid w:val="00634162"/>
    <w:rsid w:val="006342AC"/>
    <w:rsid w:val="00634850"/>
    <w:rsid w:val="00635283"/>
    <w:rsid w:val="00635E18"/>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357D"/>
    <w:rsid w:val="006437DD"/>
    <w:rsid w:val="0064397B"/>
    <w:rsid w:val="00645D9D"/>
    <w:rsid w:val="00645ED2"/>
    <w:rsid w:val="006463FC"/>
    <w:rsid w:val="006466B8"/>
    <w:rsid w:val="00646DED"/>
    <w:rsid w:val="00647A99"/>
    <w:rsid w:val="00647DC9"/>
    <w:rsid w:val="0065010D"/>
    <w:rsid w:val="0065062D"/>
    <w:rsid w:val="0065193E"/>
    <w:rsid w:val="006523C2"/>
    <w:rsid w:val="00652EDA"/>
    <w:rsid w:val="00653B6C"/>
    <w:rsid w:val="0065434C"/>
    <w:rsid w:val="006544D7"/>
    <w:rsid w:val="006544D9"/>
    <w:rsid w:val="006546DD"/>
    <w:rsid w:val="00654D5F"/>
    <w:rsid w:val="00654ED6"/>
    <w:rsid w:val="00655AF9"/>
    <w:rsid w:val="00656294"/>
    <w:rsid w:val="006565E9"/>
    <w:rsid w:val="006568AB"/>
    <w:rsid w:val="006569B1"/>
    <w:rsid w:val="00656A52"/>
    <w:rsid w:val="00657B9D"/>
    <w:rsid w:val="00657D8B"/>
    <w:rsid w:val="00660148"/>
    <w:rsid w:val="00660399"/>
    <w:rsid w:val="00660850"/>
    <w:rsid w:val="00660FAC"/>
    <w:rsid w:val="00661947"/>
    <w:rsid w:val="00662653"/>
    <w:rsid w:val="00662869"/>
    <w:rsid w:val="006633CB"/>
    <w:rsid w:val="00663E3C"/>
    <w:rsid w:val="0066400E"/>
    <w:rsid w:val="00664336"/>
    <w:rsid w:val="00665717"/>
    <w:rsid w:val="00665DD4"/>
    <w:rsid w:val="00665F9C"/>
    <w:rsid w:val="00666238"/>
    <w:rsid w:val="00666378"/>
    <w:rsid w:val="0066656F"/>
    <w:rsid w:val="006665BE"/>
    <w:rsid w:val="00666895"/>
    <w:rsid w:val="00666A01"/>
    <w:rsid w:val="00667B75"/>
    <w:rsid w:val="00670A93"/>
    <w:rsid w:val="00671150"/>
    <w:rsid w:val="0067155D"/>
    <w:rsid w:val="00671859"/>
    <w:rsid w:val="00672440"/>
    <w:rsid w:val="00673144"/>
    <w:rsid w:val="00673A5F"/>
    <w:rsid w:val="00673C0C"/>
    <w:rsid w:val="00673D22"/>
    <w:rsid w:val="00673DCD"/>
    <w:rsid w:val="00674121"/>
    <w:rsid w:val="00674251"/>
    <w:rsid w:val="0067474A"/>
    <w:rsid w:val="0067490F"/>
    <w:rsid w:val="0067521D"/>
    <w:rsid w:val="00675EED"/>
    <w:rsid w:val="00675F48"/>
    <w:rsid w:val="006776AA"/>
    <w:rsid w:val="00677BB5"/>
    <w:rsid w:val="00677ECC"/>
    <w:rsid w:val="0068075E"/>
    <w:rsid w:val="00681606"/>
    <w:rsid w:val="00681726"/>
    <w:rsid w:val="00681951"/>
    <w:rsid w:val="0068217D"/>
    <w:rsid w:val="00682987"/>
    <w:rsid w:val="00683534"/>
    <w:rsid w:val="0068373C"/>
    <w:rsid w:val="00683A4F"/>
    <w:rsid w:val="00683BD1"/>
    <w:rsid w:val="00685027"/>
    <w:rsid w:val="00685364"/>
    <w:rsid w:val="0068536D"/>
    <w:rsid w:val="00685DF9"/>
    <w:rsid w:val="00685F4E"/>
    <w:rsid w:val="00686DE8"/>
    <w:rsid w:val="0068744A"/>
    <w:rsid w:val="00687E7C"/>
    <w:rsid w:val="00690978"/>
    <w:rsid w:val="00690A78"/>
    <w:rsid w:val="00690AE8"/>
    <w:rsid w:val="006911BA"/>
    <w:rsid w:val="00691336"/>
    <w:rsid w:val="006927D1"/>
    <w:rsid w:val="00692C0F"/>
    <w:rsid w:val="0069337C"/>
    <w:rsid w:val="00693BD9"/>
    <w:rsid w:val="00693E94"/>
    <w:rsid w:val="00694581"/>
    <w:rsid w:val="0069473F"/>
    <w:rsid w:val="0069510D"/>
    <w:rsid w:val="00695691"/>
    <w:rsid w:val="00696966"/>
    <w:rsid w:val="00696E7F"/>
    <w:rsid w:val="006970DA"/>
    <w:rsid w:val="0069760D"/>
    <w:rsid w:val="0069774A"/>
    <w:rsid w:val="006A0392"/>
    <w:rsid w:val="006A0426"/>
    <w:rsid w:val="006A0EF3"/>
    <w:rsid w:val="006A142C"/>
    <w:rsid w:val="006A21F1"/>
    <w:rsid w:val="006A2264"/>
    <w:rsid w:val="006A22C8"/>
    <w:rsid w:val="006A2340"/>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558B"/>
    <w:rsid w:val="006A647A"/>
    <w:rsid w:val="006A647B"/>
    <w:rsid w:val="006A7744"/>
    <w:rsid w:val="006A7B03"/>
    <w:rsid w:val="006B0A8D"/>
    <w:rsid w:val="006B0B85"/>
    <w:rsid w:val="006B1458"/>
    <w:rsid w:val="006B1C4B"/>
    <w:rsid w:val="006B1E52"/>
    <w:rsid w:val="006B1E83"/>
    <w:rsid w:val="006B22F4"/>
    <w:rsid w:val="006B2C44"/>
    <w:rsid w:val="006B2C58"/>
    <w:rsid w:val="006B2DBC"/>
    <w:rsid w:val="006B3B4C"/>
    <w:rsid w:val="006B3D9C"/>
    <w:rsid w:val="006B3E5F"/>
    <w:rsid w:val="006B468D"/>
    <w:rsid w:val="006B6A55"/>
    <w:rsid w:val="006B7521"/>
    <w:rsid w:val="006C008D"/>
    <w:rsid w:val="006C053E"/>
    <w:rsid w:val="006C0FA5"/>
    <w:rsid w:val="006C1428"/>
    <w:rsid w:val="006C1664"/>
    <w:rsid w:val="006C1DE5"/>
    <w:rsid w:val="006C2B5D"/>
    <w:rsid w:val="006C2F73"/>
    <w:rsid w:val="006C351B"/>
    <w:rsid w:val="006C3745"/>
    <w:rsid w:val="006C3AF5"/>
    <w:rsid w:val="006C3B66"/>
    <w:rsid w:val="006C3B8F"/>
    <w:rsid w:val="006C4367"/>
    <w:rsid w:val="006C4823"/>
    <w:rsid w:val="006C4854"/>
    <w:rsid w:val="006C4EE7"/>
    <w:rsid w:val="006C6881"/>
    <w:rsid w:val="006D0C34"/>
    <w:rsid w:val="006D1306"/>
    <w:rsid w:val="006D188E"/>
    <w:rsid w:val="006D2263"/>
    <w:rsid w:val="006D361E"/>
    <w:rsid w:val="006D3F7E"/>
    <w:rsid w:val="006D46BD"/>
    <w:rsid w:val="006D55B4"/>
    <w:rsid w:val="006D6382"/>
    <w:rsid w:val="006D6486"/>
    <w:rsid w:val="006D70D9"/>
    <w:rsid w:val="006D7121"/>
    <w:rsid w:val="006E029A"/>
    <w:rsid w:val="006E041E"/>
    <w:rsid w:val="006E0FD6"/>
    <w:rsid w:val="006E146B"/>
    <w:rsid w:val="006E1E2E"/>
    <w:rsid w:val="006E24C0"/>
    <w:rsid w:val="006E4920"/>
    <w:rsid w:val="006E5B30"/>
    <w:rsid w:val="006E6017"/>
    <w:rsid w:val="006E620F"/>
    <w:rsid w:val="006E65A6"/>
    <w:rsid w:val="006F00DC"/>
    <w:rsid w:val="006F06F1"/>
    <w:rsid w:val="006F07D2"/>
    <w:rsid w:val="006F1105"/>
    <w:rsid w:val="006F16FE"/>
    <w:rsid w:val="006F1B1A"/>
    <w:rsid w:val="006F1B59"/>
    <w:rsid w:val="006F21F9"/>
    <w:rsid w:val="006F271C"/>
    <w:rsid w:val="006F2E15"/>
    <w:rsid w:val="006F39FB"/>
    <w:rsid w:val="006F4A4A"/>
    <w:rsid w:val="006F5248"/>
    <w:rsid w:val="006F5E7F"/>
    <w:rsid w:val="006F6297"/>
    <w:rsid w:val="006F6979"/>
    <w:rsid w:val="006F6B46"/>
    <w:rsid w:val="006F6CD5"/>
    <w:rsid w:val="006F7FC2"/>
    <w:rsid w:val="00700268"/>
    <w:rsid w:val="00700B86"/>
    <w:rsid w:val="00701266"/>
    <w:rsid w:val="0070144F"/>
    <w:rsid w:val="007016C7"/>
    <w:rsid w:val="0070188A"/>
    <w:rsid w:val="00703671"/>
    <w:rsid w:val="00703811"/>
    <w:rsid w:val="00703C36"/>
    <w:rsid w:val="00703D17"/>
    <w:rsid w:val="00703DC3"/>
    <w:rsid w:val="00703E8B"/>
    <w:rsid w:val="007041B8"/>
    <w:rsid w:val="00704297"/>
    <w:rsid w:val="007043A2"/>
    <w:rsid w:val="007048AC"/>
    <w:rsid w:val="0070504B"/>
    <w:rsid w:val="00705904"/>
    <w:rsid w:val="007067A5"/>
    <w:rsid w:val="007071B2"/>
    <w:rsid w:val="00707EFF"/>
    <w:rsid w:val="00710B28"/>
    <w:rsid w:val="00710B59"/>
    <w:rsid w:val="00711A36"/>
    <w:rsid w:val="00711C38"/>
    <w:rsid w:val="0071298D"/>
    <w:rsid w:val="00712A26"/>
    <w:rsid w:val="00712E12"/>
    <w:rsid w:val="00713309"/>
    <w:rsid w:val="00713F3F"/>
    <w:rsid w:val="0071442C"/>
    <w:rsid w:val="00714448"/>
    <w:rsid w:val="007144B1"/>
    <w:rsid w:val="00714879"/>
    <w:rsid w:val="00714DC7"/>
    <w:rsid w:val="00715356"/>
    <w:rsid w:val="007155BE"/>
    <w:rsid w:val="00715752"/>
    <w:rsid w:val="007170FF"/>
    <w:rsid w:val="00717568"/>
    <w:rsid w:val="00720AF4"/>
    <w:rsid w:val="0072161F"/>
    <w:rsid w:val="00721B17"/>
    <w:rsid w:val="007220C2"/>
    <w:rsid w:val="007224C9"/>
    <w:rsid w:val="00723179"/>
    <w:rsid w:val="00723353"/>
    <w:rsid w:val="007233E3"/>
    <w:rsid w:val="00723E94"/>
    <w:rsid w:val="00723FD3"/>
    <w:rsid w:val="00724437"/>
    <w:rsid w:val="00724648"/>
    <w:rsid w:val="00725CD1"/>
    <w:rsid w:val="00725E1D"/>
    <w:rsid w:val="00726CFD"/>
    <w:rsid w:val="00726F65"/>
    <w:rsid w:val="007273DD"/>
    <w:rsid w:val="007273E0"/>
    <w:rsid w:val="007274EA"/>
    <w:rsid w:val="00727EAF"/>
    <w:rsid w:val="00730195"/>
    <w:rsid w:val="007310BA"/>
    <w:rsid w:val="007311B9"/>
    <w:rsid w:val="00732208"/>
    <w:rsid w:val="00732895"/>
    <w:rsid w:val="00732A15"/>
    <w:rsid w:val="007330A8"/>
    <w:rsid w:val="0073310D"/>
    <w:rsid w:val="00734FBC"/>
    <w:rsid w:val="00735EC0"/>
    <w:rsid w:val="007361EA"/>
    <w:rsid w:val="007364E8"/>
    <w:rsid w:val="007365CB"/>
    <w:rsid w:val="00736A81"/>
    <w:rsid w:val="0073772B"/>
    <w:rsid w:val="00737AD6"/>
    <w:rsid w:val="007408FD"/>
    <w:rsid w:val="0074096B"/>
    <w:rsid w:val="007411E9"/>
    <w:rsid w:val="00742DCB"/>
    <w:rsid w:val="00743E3E"/>
    <w:rsid w:val="00744480"/>
    <w:rsid w:val="007452F1"/>
    <w:rsid w:val="00745779"/>
    <w:rsid w:val="00745CE7"/>
    <w:rsid w:val="00745DBA"/>
    <w:rsid w:val="00746362"/>
    <w:rsid w:val="007464A9"/>
    <w:rsid w:val="00746AB3"/>
    <w:rsid w:val="00746B4C"/>
    <w:rsid w:val="00746DF1"/>
    <w:rsid w:val="00746F3C"/>
    <w:rsid w:val="0074745D"/>
    <w:rsid w:val="00750607"/>
    <w:rsid w:val="00751772"/>
    <w:rsid w:val="007519F3"/>
    <w:rsid w:val="00751A08"/>
    <w:rsid w:val="00751E86"/>
    <w:rsid w:val="00752132"/>
    <w:rsid w:val="0075217A"/>
    <w:rsid w:val="007522A5"/>
    <w:rsid w:val="007522D8"/>
    <w:rsid w:val="007524D8"/>
    <w:rsid w:val="00753A11"/>
    <w:rsid w:val="00753E63"/>
    <w:rsid w:val="00754AC0"/>
    <w:rsid w:val="00754D31"/>
    <w:rsid w:val="00755BCE"/>
    <w:rsid w:val="00756184"/>
    <w:rsid w:val="007569AE"/>
    <w:rsid w:val="00756D38"/>
    <w:rsid w:val="00756EE2"/>
    <w:rsid w:val="00757506"/>
    <w:rsid w:val="00757A22"/>
    <w:rsid w:val="00757A51"/>
    <w:rsid w:val="0076034B"/>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44F"/>
    <w:rsid w:val="00770ABC"/>
    <w:rsid w:val="007714B7"/>
    <w:rsid w:val="00771BA7"/>
    <w:rsid w:val="00771FCE"/>
    <w:rsid w:val="007739F1"/>
    <w:rsid w:val="00774023"/>
    <w:rsid w:val="007741FC"/>
    <w:rsid w:val="00775571"/>
    <w:rsid w:val="007759DF"/>
    <w:rsid w:val="007766FE"/>
    <w:rsid w:val="00777D5D"/>
    <w:rsid w:val="0078054B"/>
    <w:rsid w:val="00780595"/>
    <w:rsid w:val="00782B43"/>
    <w:rsid w:val="00783F91"/>
    <w:rsid w:val="00784638"/>
    <w:rsid w:val="007852BE"/>
    <w:rsid w:val="007856B7"/>
    <w:rsid w:val="00786630"/>
    <w:rsid w:val="00786AC9"/>
    <w:rsid w:val="00786C98"/>
    <w:rsid w:val="00786D1B"/>
    <w:rsid w:val="007874BD"/>
    <w:rsid w:val="00787A7D"/>
    <w:rsid w:val="00787B49"/>
    <w:rsid w:val="00787E45"/>
    <w:rsid w:val="00787E74"/>
    <w:rsid w:val="00787F80"/>
    <w:rsid w:val="00790417"/>
    <w:rsid w:val="00790739"/>
    <w:rsid w:val="007919EF"/>
    <w:rsid w:val="007921BC"/>
    <w:rsid w:val="00792532"/>
    <w:rsid w:val="00792DB3"/>
    <w:rsid w:val="007944D2"/>
    <w:rsid w:val="00794DB9"/>
    <w:rsid w:val="00794DBC"/>
    <w:rsid w:val="0079571D"/>
    <w:rsid w:val="00795E67"/>
    <w:rsid w:val="007969C3"/>
    <w:rsid w:val="00796B90"/>
    <w:rsid w:val="00796F46"/>
    <w:rsid w:val="00796F8E"/>
    <w:rsid w:val="00797029"/>
    <w:rsid w:val="00797277"/>
    <w:rsid w:val="007A0931"/>
    <w:rsid w:val="007A1722"/>
    <w:rsid w:val="007A1D1A"/>
    <w:rsid w:val="007A225A"/>
    <w:rsid w:val="007A2480"/>
    <w:rsid w:val="007A2594"/>
    <w:rsid w:val="007A2F22"/>
    <w:rsid w:val="007A3236"/>
    <w:rsid w:val="007A33A6"/>
    <w:rsid w:val="007A3438"/>
    <w:rsid w:val="007A3587"/>
    <w:rsid w:val="007A4078"/>
    <w:rsid w:val="007A4431"/>
    <w:rsid w:val="007A47D9"/>
    <w:rsid w:val="007A5AF4"/>
    <w:rsid w:val="007A5B6D"/>
    <w:rsid w:val="007A6E44"/>
    <w:rsid w:val="007A7323"/>
    <w:rsid w:val="007A7576"/>
    <w:rsid w:val="007A7DE7"/>
    <w:rsid w:val="007B0472"/>
    <w:rsid w:val="007B1CCE"/>
    <w:rsid w:val="007B2B3B"/>
    <w:rsid w:val="007B363D"/>
    <w:rsid w:val="007B39D3"/>
    <w:rsid w:val="007B40EA"/>
    <w:rsid w:val="007B4B47"/>
    <w:rsid w:val="007B4C1F"/>
    <w:rsid w:val="007B5193"/>
    <w:rsid w:val="007B5653"/>
    <w:rsid w:val="007B6138"/>
    <w:rsid w:val="007B64E5"/>
    <w:rsid w:val="007B6939"/>
    <w:rsid w:val="007B6BFE"/>
    <w:rsid w:val="007B701B"/>
    <w:rsid w:val="007B7B0B"/>
    <w:rsid w:val="007B7C59"/>
    <w:rsid w:val="007B7D85"/>
    <w:rsid w:val="007C1148"/>
    <w:rsid w:val="007C1874"/>
    <w:rsid w:val="007C1E62"/>
    <w:rsid w:val="007C2134"/>
    <w:rsid w:val="007C2215"/>
    <w:rsid w:val="007C2848"/>
    <w:rsid w:val="007C3BE9"/>
    <w:rsid w:val="007C477D"/>
    <w:rsid w:val="007C4ADE"/>
    <w:rsid w:val="007C4D40"/>
    <w:rsid w:val="007C505F"/>
    <w:rsid w:val="007C6264"/>
    <w:rsid w:val="007C687C"/>
    <w:rsid w:val="007C72A4"/>
    <w:rsid w:val="007D0E40"/>
    <w:rsid w:val="007D1002"/>
    <w:rsid w:val="007D2B8E"/>
    <w:rsid w:val="007D3A61"/>
    <w:rsid w:val="007D3F7A"/>
    <w:rsid w:val="007D4321"/>
    <w:rsid w:val="007D5A37"/>
    <w:rsid w:val="007D5E3D"/>
    <w:rsid w:val="007D6757"/>
    <w:rsid w:val="007D6ECE"/>
    <w:rsid w:val="007D71FF"/>
    <w:rsid w:val="007D760C"/>
    <w:rsid w:val="007E0E0B"/>
    <w:rsid w:val="007E0ED8"/>
    <w:rsid w:val="007E120F"/>
    <w:rsid w:val="007E23F3"/>
    <w:rsid w:val="007E2610"/>
    <w:rsid w:val="007E26EF"/>
    <w:rsid w:val="007E2F9F"/>
    <w:rsid w:val="007E3D7E"/>
    <w:rsid w:val="007E4503"/>
    <w:rsid w:val="007E49D2"/>
    <w:rsid w:val="007E6243"/>
    <w:rsid w:val="007E66B4"/>
    <w:rsid w:val="007E6999"/>
    <w:rsid w:val="007E74F9"/>
    <w:rsid w:val="007F0345"/>
    <w:rsid w:val="007F0E14"/>
    <w:rsid w:val="007F1219"/>
    <w:rsid w:val="007F16FF"/>
    <w:rsid w:val="007F17B5"/>
    <w:rsid w:val="007F194D"/>
    <w:rsid w:val="007F1BC1"/>
    <w:rsid w:val="007F22C5"/>
    <w:rsid w:val="007F2B94"/>
    <w:rsid w:val="007F30CB"/>
    <w:rsid w:val="007F31F2"/>
    <w:rsid w:val="007F394C"/>
    <w:rsid w:val="007F3E69"/>
    <w:rsid w:val="007F4178"/>
    <w:rsid w:val="007F46BA"/>
    <w:rsid w:val="007F4D18"/>
    <w:rsid w:val="007F4FB1"/>
    <w:rsid w:val="007F52DA"/>
    <w:rsid w:val="007F5788"/>
    <w:rsid w:val="007F57A7"/>
    <w:rsid w:val="007F57A8"/>
    <w:rsid w:val="007F599F"/>
    <w:rsid w:val="007F5D99"/>
    <w:rsid w:val="007F67B5"/>
    <w:rsid w:val="007F6BFD"/>
    <w:rsid w:val="007F7113"/>
    <w:rsid w:val="007F7119"/>
    <w:rsid w:val="007F7135"/>
    <w:rsid w:val="0080051A"/>
    <w:rsid w:val="0080064E"/>
    <w:rsid w:val="00801225"/>
    <w:rsid w:val="00801A1F"/>
    <w:rsid w:val="00801A3D"/>
    <w:rsid w:val="008029AF"/>
    <w:rsid w:val="00802C0D"/>
    <w:rsid w:val="008046C9"/>
    <w:rsid w:val="008054D7"/>
    <w:rsid w:val="0080554D"/>
    <w:rsid w:val="008061D5"/>
    <w:rsid w:val="008065A9"/>
    <w:rsid w:val="00806B36"/>
    <w:rsid w:val="00806F7A"/>
    <w:rsid w:val="00807505"/>
    <w:rsid w:val="00807767"/>
    <w:rsid w:val="00807C7A"/>
    <w:rsid w:val="00807DF8"/>
    <w:rsid w:val="00807EDB"/>
    <w:rsid w:val="00810747"/>
    <w:rsid w:val="0081078A"/>
    <w:rsid w:val="008108C8"/>
    <w:rsid w:val="00810A18"/>
    <w:rsid w:val="00811374"/>
    <w:rsid w:val="00811648"/>
    <w:rsid w:val="00812971"/>
    <w:rsid w:val="008141EC"/>
    <w:rsid w:val="008148D9"/>
    <w:rsid w:val="008149C4"/>
    <w:rsid w:val="00814DA8"/>
    <w:rsid w:val="00815A00"/>
    <w:rsid w:val="00815D8F"/>
    <w:rsid w:val="00815F13"/>
    <w:rsid w:val="00816326"/>
    <w:rsid w:val="00817BC9"/>
    <w:rsid w:val="00817FB9"/>
    <w:rsid w:val="008202FC"/>
    <w:rsid w:val="008209BC"/>
    <w:rsid w:val="00820C1D"/>
    <w:rsid w:val="00820D71"/>
    <w:rsid w:val="0082129F"/>
    <w:rsid w:val="00821C02"/>
    <w:rsid w:val="00821CA2"/>
    <w:rsid w:val="00821D14"/>
    <w:rsid w:val="00821EBD"/>
    <w:rsid w:val="00822751"/>
    <w:rsid w:val="00822973"/>
    <w:rsid w:val="00822C93"/>
    <w:rsid w:val="00822D91"/>
    <w:rsid w:val="00823218"/>
    <w:rsid w:val="0082482D"/>
    <w:rsid w:val="00825872"/>
    <w:rsid w:val="008260F1"/>
    <w:rsid w:val="00826A6C"/>
    <w:rsid w:val="00826F8F"/>
    <w:rsid w:val="0082754B"/>
    <w:rsid w:val="00827C70"/>
    <w:rsid w:val="008309C8"/>
    <w:rsid w:val="00830BF0"/>
    <w:rsid w:val="008310BA"/>
    <w:rsid w:val="0083144F"/>
    <w:rsid w:val="00831D1A"/>
    <w:rsid w:val="00832094"/>
    <w:rsid w:val="008320C8"/>
    <w:rsid w:val="0083288C"/>
    <w:rsid w:val="00832D04"/>
    <w:rsid w:val="008335E3"/>
    <w:rsid w:val="008341CA"/>
    <w:rsid w:val="00834379"/>
    <w:rsid w:val="0083457E"/>
    <w:rsid w:val="008347B5"/>
    <w:rsid w:val="00834AB9"/>
    <w:rsid w:val="00835063"/>
    <w:rsid w:val="00836F0E"/>
    <w:rsid w:val="008373DE"/>
    <w:rsid w:val="00837591"/>
    <w:rsid w:val="008376BC"/>
    <w:rsid w:val="0084013D"/>
    <w:rsid w:val="00840468"/>
    <w:rsid w:val="008405EE"/>
    <w:rsid w:val="00840701"/>
    <w:rsid w:val="00842404"/>
    <w:rsid w:val="00842DDC"/>
    <w:rsid w:val="00842DF4"/>
    <w:rsid w:val="00843F5E"/>
    <w:rsid w:val="00844890"/>
    <w:rsid w:val="00845792"/>
    <w:rsid w:val="00845B0B"/>
    <w:rsid w:val="00846292"/>
    <w:rsid w:val="00846332"/>
    <w:rsid w:val="00846AFC"/>
    <w:rsid w:val="00846C57"/>
    <w:rsid w:val="00846D58"/>
    <w:rsid w:val="008473E4"/>
    <w:rsid w:val="00847875"/>
    <w:rsid w:val="0085092D"/>
    <w:rsid w:val="00850A4C"/>
    <w:rsid w:val="00850C4C"/>
    <w:rsid w:val="00850D9D"/>
    <w:rsid w:val="0085160B"/>
    <w:rsid w:val="00851872"/>
    <w:rsid w:val="008520C4"/>
    <w:rsid w:val="00852BA4"/>
    <w:rsid w:val="00852C51"/>
    <w:rsid w:val="00853868"/>
    <w:rsid w:val="00853BAE"/>
    <w:rsid w:val="00854300"/>
    <w:rsid w:val="00854583"/>
    <w:rsid w:val="00855539"/>
    <w:rsid w:val="008555D9"/>
    <w:rsid w:val="00855D37"/>
    <w:rsid w:val="00855E03"/>
    <w:rsid w:val="00855E57"/>
    <w:rsid w:val="008579AE"/>
    <w:rsid w:val="00857A9A"/>
    <w:rsid w:val="00860639"/>
    <w:rsid w:val="0086100E"/>
    <w:rsid w:val="00862460"/>
    <w:rsid w:val="008625C8"/>
    <w:rsid w:val="0086314D"/>
    <w:rsid w:val="00863332"/>
    <w:rsid w:val="00863FDF"/>
    <w:rsid w:val="00864F9D"/>
    <w:rsid w:val="00865B63"/>
    <w:rsid w:val="00865FA5"/>
    <w:rsid w:val="00866060"/>
    <w:rsid w:val="00866DC8"/>
    <w:rsid w:val="008672DF"/>
    <w:rsid w:val="008679B1"/>
    <w:rsid w:val="00867F61"/>
    <w:rsid w:val="0087047C"/>
    <w:rsid w:val="00870B86"/>
    <w:rsid w:val="00870D51"/>
    <w:rsid w:val="00870F28"/>
    <w:rsid w:val="00870FAA"/>
    <w:rsid w:val="00871ACA"/>
    <w:rsid w:val="00871F68"/>
    <w:rsid w:val="0087281E"/>
    <w:rsid w:val="00872FF5"/>
    <w:rsid w:val="0087359D"/>
    <w:rsid w:val="00873B45"/>
    <w:rsid w:val="00873B7A"/>
    <w:rsid w:val="00873FCE"/>
    <w:rsid w:val="00874A09"/>
    <w:rsid w:val="00876AB6"/>
    <w:rsid w:val="00876AF1"/>
    <w:rsid w:val="00877510"/>
    <w:rsid w:val="008800CC"/>
    <w:rsid w:val="0088027C"/>
    <w:rsid w:val="008803E0"/>
    <w:rsid w:val="00880A5A"/>
    <w:rsid w:val="00880F13"/>
    <w:rsid w:val="00880F19"/>
    <w:rsid w:val="0088240D"/>
    <w:rsid w:val="00883211"/>
    <w:rsid w:val="008832E3"/>
    <w:rsid w:val="00883B5F"/>
    <w:rsid w:val="008845DC"/>
    <w:rsid w:val="0088491C"/>
    <w:rsid w:val="00885F8D"/>
    <w:rsid w:val="0088615D"/>
    <w:rsid w:val="00886ABF"/>
    <w:rsid w:val="008870B3"/>
    <w:rsid w:val="008901B4"/>
    <w:rsid w:val="00890840"/>
    <w:rsid w:val="00890BBD"/>
    <w:rsid w:val="00891A90"/>
    <w:rsid w:val="00892893"/>
    <w:rsid w:val="008928BE"/>
    <w:rsid w:val="00892C81"/>
    <w:rsid w:val="0089345B"/>
    <w:rsid w:val="008935F2"/>
    <w:rsid w:val="008937DD"/>
    <w:rsid w:val="0089383D"/>
    <w:rsid w:val="008943A4"/>
    <w:rsid w:val="00894654"/>
    <w:rsid w:val="008949EA"/>
    <w:rsid w:val="00895663"/>
    <w:rsid w:val="008956ED"/>
    <w:rsid w:val="00896275"/>
    <w:rsid w:val="00896EBB"/>
    <w:rsid w:val="008977DB"/>
    <w:rsid w:val="008978F5"/>
    <w:rsid w:val="00897A74"/>
    <w:rsid w:val="00897B74"/>
    <w:rsid w:val="00897FFE"/>
    <w:rsid w:val="008A0B2B"/>
    <w:rsid w:val="008A18A8"/>
    <w:rsid w:val="008A1B92"/>
    <w:rsid w:val="008A2FB5"/>
    <w:rsid w:val="008A3342"/>
    <w:rsid w:val="008A3AE2"/>
    <w:rsid w:val="008A4C9C"/>
    <w:rsid w:val="008A638D"/>
    <w:rsid w:val="008A6435"/>
    <w:rsid w:val="008A67C4"/>
    <w:rsid w:val="008A688B"/>
    <w:rsid w:val="008A6A85"/>
    <w:rsid w:val="008B10FF"/>
    <w:rsid w:val="008B2B09"/>
    <w:rsid w:val="008B3EEA"/>
    <w:rsid w:val="008B42CA"/>
    <w:rsid w:val="008B4395"/>
    <w:rsid w:val="008B4BAF"/>
    <w:rsid w:val="008B501D"/>
    <w:rsid w:val="008B55C3"/>
    <w:rsid w:val="008B5A32"/>
    <w:rsid w:val="008B74B1"/>
    <w:rsid w:val="008B7673"/>
    <w:rsid w:val="008C027D"/>
    <w:rsid w:val="008C0F02"/>
    <w:rsid w:val="008C1D09"/>
    <w:rsid w:val="008C2889"/>
    <w:rsid w:val="008C311C"/>
    <w:rsid w:val="008C3615"/>
    <w:rsid w:val="008C4D20"/>
    <w:rsid w:val="008C52A8"/>
    <w:rsid w:val="008C63FE"/>
    <w:rsid w:val="008C644F"/>
    <w:rsid w:val="008C66F4"/>
    <w:rsid w:val="008C684A"/>
    <w:rsid w:val="008C6CD5"/>
    <w:rsid w:val="008C756A"/>
    <w:rsid w:val="008C760C"/>
    <w:rsid w:val="008C7C64"/>
    <w:rsid w:val="008C7D34"/>
    <w:rsid w:val="008C7E06"/>
    <w:rsid w:val="008D125C"/>
    <w:rsid w:val="008D1FC1"/>
    <w:rsid w:val="008D268A"/>
    <w:rsid w:val="008D3621"/>
    <w:rsid w:val="008D3A9C"/>
    <w:rsid w:val="008D43FF"/>
    <w:rsid w:val="008D4E30"/>
    <w:rsid w:val="008D56A1"/>
    <w:rsid w:val="008D5DB3"/>
    <w:rsid w:val="008D62A3"/>
    <w:rsid w:val="008D63A5"/>
    <w:rsid w:val="008D6E9E"/>
    <w:rsid w:val="008D785B"/>
    <w:rsid w:val="008D7864"/>
    <w:rsid w:val="008D7AFC"/>
    <w:rsid w:val="008D7B42"/>
    <w:rsid w:val="008D7FCA"/>
    <w:rsid w:val="008E0FAE"/>
    <w:rsid w:val="008E1117"/>
    <w:rsid w:val="008E1AEB"/>
    <w:rsid w:val="008E3033"/>
    <w:rsid w:val="008E45B5"/>
    <w:rsid w:val="008E5165"/>
    <w:rsid w:val="008E540D"/>
    <w:rsid w:val="008E647F"/>
    <w:rsid w:val="008E6527"/>
    <w:rsid w:val="008E6A5D"/>
    <w:rsid w:val="008E798D"/>
    <w:rsid w:val="008F0435"/>
    <w:rsid w:val="008F094E"/>
    <w:rsid w:val="008F1708"/>
    <w:rsid w:val="008F2B8F"/>
    <w:rsid w:val="008F3052"/>
    <w:rsid w:val="008F30E2"/>
    <w:rsid w:val="008F379B"/>
    <w:rsid w:val="008F3A67"/>
    <w:rsid w:val="008F6F42"/>
    <w:rsid w:val="008F71DD"/>
    <w:rsid w:val="008F7273"/>
    <w:rsid w:val="008F7722"/>
    <w:rsid w:val="008F7C75"/>
    <w:rsid w:val="009003DE"/>
    <w:rsid w:val="009004C2"/>
    <w:rsid w:val="009009F1"/>
    <w:rsid w:val="00900B66"/>
    <w:rsid w:val="00900EF2"/>
    <w:rsid w:val="00900F81"/>
    <w:rsid w:val="00901B41"/>
    <w:rsid w:val="00901B91"/>
    <w:rsid w:val="00902068"/>
    <w:rsid w:val="00902883"/>
    <w:rsid w:val="009029F3"/>
    <w:rsid w:val="00903174"/>
    <w:rsid w:val="009032A8"/>
    <w:rsid w:val="0090391F"/>
    <w:rsid w:val="009040A5"/>
    <w:rsid w:val="009045D5"/>
    <w:rsid w:val="00906004"/>
    <w:rsid w:val="009063E6"/>
    <w:rsid w:val="00906436"/>
    <w:rsid w:val="00907283"/>
    <w:rsid w:val="009074C2"/>
    <w:rsid w:val="009076BC"/>
    <w:rsid w:val="00910A4E"/>
    <w:rsid w:val="00911C40"/>
    <w:rsid w:val="00912CA5"/>
    <w:rsid w:val="00912E3F"/>
    <w:rsid w:val="009131E5"/>
    <w:rsid w:val="0091320F"/>
    <w:rsid w:val="0091323A"/>
    <w:rsid w:val="00913294"/>
    <w:rsid w:val="009136B5"/>
    <w:rsid w:val="00914030"/>
    <w:rsid w:val="009140E6"/>
    <w:rsid w:val="009142BB"/>
    <w:rsid w:val="009152C3"/>
    <w:rsid w:val="009155DF"/>
    <w:rsid w:val="0091571F"/>
    <w:rsid w:val="00915C6C"/>
    <w:rsid w:val="00915D3C"/>
    <w:rsid w:val="00916151"/>
    <w:rsid w:val="00917ABA"/>
    <w:rsid w:val="009200A4"/>
    <w:rsid w:val="00921234"/>
    <w:rsid w:val="009213C8"/>
    <w:rsid w:val="00921949"/>
    <w:rsid w:val="00921C6E"/>
    <w:rsid w:val="00921E5E"/>
    <w:rsid w:val="00923A86"/>
    <w:rsid w:val="00923FC1"/>
    <w:rsid w:val="00924594"/>
    <w:rsid w:val="00924668"/>
    <w:rsid w:val="009248A4"/>
    <w:rsid w:val="00924CC2"/>
    <w:rsid w:val="0092519E"/>
    <w:rsid w:val="009256A9"/>
    <w:rsid w:val="009260B7"/>
    <w:rsid w:val="00927294"/>
    <w:rsid w:val="00927779"/>
    <w:rsid w:val="00927A6D"/>
    <w:rsid w:val="00930AC7"/>
    <w:rsid w:val="00930B03"/>
    <w:rsid w:val="00930D6F"/>
    <w:rsid w:val="00931286"/>
    <w:rsid w:val="009314CE"/>
    <w:rsid w:val="0093217D"/>
    <w:rsid w:val="0093258A"/>
    <w:rsid w:val="009329F9"/>
    <w:rsid w:val="00932ED8"/>
    <w:rsid w:val="00933597"/>
    <w:rsid w:val="00933A4A"/>
    <w:rsid w:val="00934637"/>
    <w:rsid w:val="00934F3A"/>
    <w:rsid w:val="00935510"/>
    <w:rsid w:val="009355A4"/>
    <w:rsid w:val="009379FF"/>
    <w:rsid w:val="00937CF4"/>
    <w:rsid w:val="00937D37"/>
    <w:rsid w:val="00937FC3"/>
    <w:rsid w:val="009401F0"/>
    <w:rsid w:val="00941895"/>
    <w:rsid w:val="00941B44"/>
    <w:rsid w:val="00941DCF"/>
    <w:rsid w:val="0094235B"/>
    <w:rsid w:val="00942749"/>
    <w:rsid w:val="009428AF"/>
    <w:rsid w:val="00942BB2"/>
    <w:rsid w:val="00942F83"/>
    <w:rsid w:val="0094396D"/>
    <w:rsid w:val="00943E20"/>
    <w:rsid w:val="0094406C"/>
    <w:rsid w:val="0094458B"/>
    <w:rsid w:val="009445D0"/>
    <w:rsid w:val="00945848"/>
    <w:rsid w:val="0094595E"/>
    <w:rsid w:val="009460F4"/>
    <w:rsid w:val="00946394"/>
    <w:rsid w:val="009470CC"/>
    <w:rsid w:val="009500FE"/>
    <w:rsid w:val="0095075F"/>
    <w:rsid w:val="00950E7C"/>
    <w:rsid w:val="00951504"/>
    <w:rsid w:val="009524E9"/>
    <w:rsid w:val="00952523"/>
    <w:rsid w:val="0095296E"/>
    <w:rsid w:val="009534FA"/>
    <w:rsid w:val="0095355C"/>
    <w:rsid w:val="00953BD6"/>
    <w:rsid w:val="00953C6B"/>
    <w:rsid w:val="00954005"/>
    <w:rsid w:val="00954231"/>
    <w:rsid w:val="009543C9"/>
    <w:rsid w:val="009546CF"/>
    <w:rsid w:val="0095545D"/>
    <w:rsid w:val="0095586D"/>
    <w:rsid w:val="009560FC"/>
    <w:rsid w:val="00956333"/>
    <w:rsid w:val="009564C6"/>
    <w:rsid w:val="00957199"/>
    <w:rsid w:val="0095756F"/>
    <w:rsid w:val="00960977"/>
    <w:rsid w:val="00960CDD"/>
    <w:rsid w:val="00960FB7"/>
    <w:rsid w:val="00960FFE"/>
    <w:rsid w:val="00961621"/>
    <w:rsid w:val="009637B1"/>
    <w:rsid w:val="00963ABF"/>
    <w:rsid w:val="00963C38"/>
    <w:rsid w:val="00963F00"/>
    <w:rsid w:val="00964378"/>
    <w:rsid w:val="009657E3"/>
    <w:rsid w:val="00965EC8"/>
    <w:rsid w:val="0096639C"/>
    <w:rsid w:val="009669A1"/>
    <w:rsid w:val="00966FE7"/>
    <w:rsid w:val="0096791A"/>
    <w:rsid w:val="00967E13"/>
    <w:rsid w:val="009707D9"/>
    <w:rsid w:val="00970A40"/>
    <w:rsid w:val="00971454"/>
    <w:rsid w:val="0097179A"/>
    <w:rsid w:val="009729B8"/>
    <w:rsid w:val="00974780"/>
    <w:rsid w:val="00974AFF"/>
    <w:rsid w:val="00975EEF"/>
    <w:rsid w:val="00976FA0"/>
    <w:rsid w:val="009773B2"/>
    <w:rsid w:val="00977F96"/>
    <w:rsid w:val="009801C1"/>
    <w:rsid w:val="0098057A"/>
    <w:rsid w:val="00980A14"/>
    <w:rsid w:val="00981DE9"/>
    <w:rsid w:val="009827C6"/>
    <w:rsid w:val="00982D98"/>
    <w:rsid w:val="00982EB2"/>
    <w:rsid w:val="009831E2"/>
    <w:rsid w:val="00983541"/>
    <w:rsid w:val="00983BDD"/>
    <w:rsid w:val="00984339"/>
    <w:rsid w:val="0098433B"/>
    <w:rsid w:val="00984509"/>
    <w:rsid w:val="00985056"/>
    <w:rsid w:val="009850DC"/>
    <w:rsid w:val="00985534"/>
    <w:rsid w:val="00985745"/>
    <w:rsid w:val="009860A9"/>
    <w:rsid w:val="00986276"/>
    <w:rsid w:val="009863FB"/>
    <w:rsid w:val="00986C4F"/>
    <w:rsid w:val="00986EF8"/>
    <w:rsid w:val="009871DE"/>
    <w:rsid w:val="00987E12"/>
    <w:rsid w:val="009905AC"/>
    <w:rsid w:val="009905B6"/>
    <w:rsid w:val="00990B06"/>
    <w:rsid w:val="00990DC8"/>
    <w:rsid w:val="009910F4"/>
    <w:rsid w:val="00991786"/>
    <w:rsid w:val="00991AAE"/>
    <w:rsid w:val="00991B5F"/>
    <w:rsid w:val="00993143"/>
    <w:rsid w:val="0099355E"/>
    <w:rsid w:val="00993BFA"/>
    <w:rsid w:val="00993F34"/>
    <w:rsid w:val="00994513"/>
    <w:rsid w:val="0099466B"/>
    <w:rsid w:val="0099574F"/>
    <w:rsid w:val="00996288"/>
    <w:rsid w:val="0099654E"/>
    <w:rsid w:val="00997174"/>
    <w:rsid w:val="009976DF"/>
    <w:rsid w:val="00997DFE"/>
    <w:rsid w:val="009A0983"/>
    <w:rsid w:val="009A0C54"/>
    <w:rsid w:val="009A0D32"/>
    <w:rsid w:val="009A0E30"/>
    <w:rsid w:val="009A10C0"/>
    <w:rsid w:val="009A25DF"/>
    <w:rsid w:val="009A27D7"/>
    <w:rsid w:val="009A2B33"/>
    <w:rsid w:val="009A33CF"/>
    <w:rsid w:val="009A3456"/>
    <w:rsid w:val="009A4126"/>
    <w:rsid w:val="009A4D3C"/>
    <w:rsid w:val="009A548D"/>
    <w:rsid w:val="009A6668"/>
    <w:rsid w:val="009A70CB"/>
    <w:rsid w:val="009A7CD9"/>
    <w:rsid w:val="009A7EAF"/>
    <w:rsid w:val="009B0EB4"/>
    <w:rsid w:val="009B323E"/>
    <w:rsid w:val="009B3275"/>
    <w:rsid w:val="009B3782"/>
    <w:rsid w:val="009B3EFC"/>
    <w:rsid w:val="009B413C"/>
    <w:rsid w:val="009B4716"/>
    <w:rsid w:val="009B486E"/>
    <w:rsid w:val="009B4A0B"/>
    <w:rsid w:val="009B4A2B"/>
    <w:rsid w:val="009B4D03"/>
    <w:rsid w:val="009B5320"/>
    <w:rsid w:val="009B7C61"/>
    <w:rsid w:val="009B7E84"/>
    <w:rsid w:val="009B7FDA"/>
    <w:rsid w:val="009C0729"/>
    <w:rsid w:val="009C1E3D"/>
    <w:rsid w:val="009C1EDC"/>
    <w:rsid w:val="009C1F34"/>
    <w:rsid w:val="009C1FC9"/>
    <w:rsid w:val="009C27CA"/>
    <w:rsid w:val="009C2C45"/>
    <w:rsid w:val="009C336F"/>
    <w:rsid w:val="009C3C34"/>
    <w:rsid w:val="009C3DD4"/>
    <w:rsid w:val="009C43FF"/>
    <w:rsid w:val="009C45BB"/>
    <w:rsid w:val="009C46E2"/>
    <w:rsid w:val="009C482A"/>
    <w:rsid w:val="009C5598"/>
    <w:rsid w:val="009C5B44"/>
    <w:rsid w:val="009C5DE3"/>
    <w:rsid w:val="009C6163"/>
    <w:rsid w:val="009C63E4"/>
    <w:rsid w:val="009C67DB"/>
    <w:rsid w:val="009C6F6A"/>
    <w:rsid w:val="009C6FA8"/>
    <w:rsid w:val="009C7698"/>
    <w:rsid w:val="009C7EEE"/>
    <w:rsid w:val="009D07DC"/>
    <w:rsid w:val="009D0DE3"/>
    <w:rsid w:val="009D1229"/>
    <w:rsid w:val="009D1D2F"/>
    <w:rsid w:val="009D2C6F"/>
    <w:rsid w:val="009D2E29"/>
    <w:rsid w:val="009D4319"/>
    <w:rsid w:val="009D4895"/>
    <w:rsid w:val="009D5DA6"/>
    <w:rsid w:val="009D6899"/>
    <w:rsid w:val="009D6F8D"/>
    <w:rsid w:val="009D7270"/>
    <w:rsid w:val="009D7A4B"/>
    <w:rsid w:val="009E0687"/>
    <w:rsid w:val="009E0753"/>
    <w:rsid w:val="009E0E07"/>
    <w:rsid w:val="009E1672"/>
    <w:rsid w:val="009E1D1E"/>
    <w:rsid w:val="009E20F1"/>
    <w:rsid w:val="009E2FB6"/>
    <w:rsid w:val="009E3B4A"/>
    <w:rsid w:val="009E40F9"/>
    <w:rsid w:val="009E4476"/>
    <w:rsid w:val="009E492B"/>
    <w:rsid w:val="009E4A4B"/>
    <w:rsid w:val="009E4C91"/>
    <w:rsid w:val="009E5E88"/>
    <w:rsid w:val="009E602E"/>
    <w:rsid w:val="009E6554"/>
    <w:rsid w:val="009E67DC"/>
    <w:rsid w:val="009E68BC"/>
    <w:rsid w:val="009E750E"/>
    <w:rsid w:val="009F09C7"/>
    <w:rsid w:val="009F0CB1"/>
    <w:rsid w:val="009F0EBB"/>
    <w:rsid w:val="009F20ED"/>
    <w:rsid w:val="009F210F"/>
    <w:rsid w:val="009F283E"/>
    <w:rsid w:val="009F31FE"/>
    <w:rsid w:val="009F334C"/>
    <w:rsid w:val="009F349F"/>
    <w:rsid w:val="009F4066"/>
    <w:rsid w:val="009F443A"/>
    <w:rsid w:val="009F51B1"/>
    <w:rsid w:val="009F6051"/>
    <w:rsid w:val="009F6813"/>
    <w:rsid w:val="009F6971"/>
    <w:rsid w:val="00A002EF"/>
    <w:rsid w:val="00A007BC"/>
    <w:rsid w:val="00A0084A"/>
    <w:rsid w:val="00A0093F"/>
    <w:rsid w:val="00A0141B"/>
    <w:rsid w:val="00A01C71"/>
    <w:rsid w:val="00A01FD1"/>
    <w:rsid w:val="00A0244B"/>
    <w:rsid w:val="00A02790"/>
    <w:rsid w:val="00A04158"/>
    <w:rsid w:val="00A04342"/>
    <w:rsid w:val="00A048C7"/>
    <w:rsid w:val="00A04A7F"/>
    <w:rsid w:val="00A052D2"/>
    <w:rsid w:val="00A053F7"/>
    <w:rsid w:val="00A05CBB"/>
    <w:rsid w:val="00A06F09"/>
    <w:rsid w:val="00A0763C"/>
    <w:rsid w:val="00A111F9"/>
    <w:rsid w:val="00A11E84"/>
    <w:rsid w:val="00A123E9"/>
    <w:rsid w:val="00A126B8"/>
    <w:rsid w:val="00A128FF"/>
    <w:rsid w:val="00A12C6B"/>
    <w:rsid w:val="00A12EE0"/>
    <w:rsid w:val="00A12F9C"/>
    <w:rsid w:val="00A137A3"/>
    <w:rsid w:val="00A13DCB"/>
    <w:rsid w:val="00A145AB"/>
    <w:rsid w:val="00A1478B"/>
    <w:rsid w:val="00A14A97"/>
    <w:rsid w:val="00A15479"/>
    <w:rsid w:val="00A15A6E"/>
    <w:rsid w:val="00A17529"/>
    <w:rsid w:val="00A175AF"/>
    <w:rsid w:val="00A17696"/>
    <w:rsid w:val="00A17A4F"/>
    <w:rsid w:val="00A17A72"/>
    <w:rsid w:val="00A17F31"/>
    <w:rsid w:val="00A20746"/>
    <w:rsid w:val="00A21312"/>
    <w:rsid w:val="00A21678"/>
    <w:rsid w:val="00A21821"/>
    <w:rsid w:val="00A21C69"/>
    <w:rsid w:val="00A221F1"/>
    <w:rsid w:val="00A22E73"/>
    <w:rsid w:val="00A2364B"/>
    <w:rsid w:val="00A23650"/>
    <w:rsid w:val="00A24965"/>
    <w:rsid w:val="00A24B9C"/>
    <w:rsid w:val="00A24C33"/>
    <w:rsid w:val="00A25003"/>
    <w:rsid w:val="00A25CA1"/>
    <w:rsid w:val="00A25FDA"/>
    <w:rsid w:val="00A26E00"/>
    <w:rsid w:val="00A27868"/>
    <w:rsid w:val="00A27CD4"/>
    <w:rsid w:val="00A27F9F"/>
    <w:rsid w:val="00A300FC"/>
    <w:rsid w:val="00A30C79"/>
    <w:rsid w:val="00A313EA"/>
    <w:rsid w:val="00A31E91"/>
    <w:rsid w:val="00A3299B"/>
    <w:rsid w:val="00A329C8"/>
    <w:rsid w:val="00A3313B"/>
    <w:rsid w:val="00A3357F"/>
    <w:rsid w:val="00A3367D"/>
    <w:rsid w:val="00A33749"/>
    <w:rsid w:val="00A3391A"/>
    <w:rsid w:val="00A33BEC"/>
    <w:rsid w:val="00A33E68"/>
    <w:rsid w:val="00A348CB"/>
    <w:rsid w:val="00A34AFD"/>
    <w:rsid w:val="00A34B03"/>
    <w:rsid w:val="00A35E6F"/>
    <w:rsid w:val="00A35F9D"/>
    <w:rsid w:val="00A368C9"/>
    <w:rsid w:val="00A36920"/>
    <w:rsid w:val="00A36A80"/>
    <w:rsid w:val="00A375AE"/>
    <w:rsid w:val="00A37851"/>
    <w:rsid w:val="00A37C43"/>
    <w:rsid w:val="00A37C65"/>
    <w:rsid w:val="00A402F4"/>
    <w:rsid w:val="00A40556"/>
    <w:rsid w:val="00A415E7"/>
    <w:rsid w:val="00A418AA"/>
    <w:rsid w:val="00A41D54"/>
    <w:rsid w:val="00A423FC"/>
    <w:rsid w:val="00A4241E"/>
    <w:rsid w:val="00A42A32"/>
    <w:rsid w:val="00A432A4"/>
    <w:rsid w:val="00A43BB3"/>
    <w:rsid w:val="00A44204"/>
    <w:rsid w:val="00A442BA"/>
    <w:rsid w:val="00A445F0"/>
    <w:rsid w:val="00A4472C"/>
    <w:rsid w:val="00A451CD"/>
    <w:rsid w:val="00A454DF"/>
    <w:rsid w:val="00A4644B"/>
    <w:rsid w:val="00A46681"/>
    <w:rsid w:val="00A466DC"/>
    <w:rsid w:val="00A46C2B"/>
    <w:rsid w:val="00A46EB8"/>
    <w:rsid w:val="00A472A0"/>
    <w:rsid w:val="00A4775C"/>
    <w:rsid w:val="00A50551"/>
    <w:rsid w:val="00A5064F"/>
    <w:rsid w:val="00A50A3E"/>
    <w:rsid w:val="00A51718"/>
    <w:rsid w:val="00A52E4A"/>
    <w:rsid w:val="00A52F3F"/>
    <w:rsid w:val="00A531A0"/>
    <w:rsid w:val="00A53314"/>
    <w:rsid w:val="00A53356"/>
    <w:rsid w:val="00A533F9"/>
    <w:rsid w:val="00A5489E"/>
    <w:rsid w:val="00A54D93"/>
    <w:rsid w:val="00A554BC"/>
    <w:rsid w:val="00A556F0"/>
    <w:rsid w:val="00A55D6C"/>
    <w:rsid w:val="00A55F19"/>
    <w:rsid w:val="00A5648E"/>
    <w:rsid w:val="00A56C54"/>
    <w:rsid w:val="00A575AF"/>
    <w:rsid w:val="00A60679"/>
    <w:rsid w:val="00A607D1"/>
    <w:rsid w:val="00A60D9B"/>
    <w:rsid w:val="00A61943"/>
    <w:rsid w:val="00A61D57"/>
    <w:rsid w:val="00A61E9E"/>
    <w:rsid w:val="00A62087"/>
    <w:rsid w:val="00A62652"/>
    <w:rsid w:val="00A62D23"/>
    <w:rsid w:val="00A63F92"/>
    <w:rsid w:val="00A64DB7"/>
    <w:rsid w:val="00A65240"/>
    <w:rsid w:val="00A65C95"/>
    <w:rsid w:val="00A668AD"/>
    <w:rsid w:val="00A675A6"/>
    <w:rsid w:val="00A679FD"/>
    <w:rsid w:val="00A67CA0"/>
    <w:rsid w:val="00A701D2"/>
    <w:rsid w:val="00A706C1"/>
    <w:rsid w:val="00A70C00"/>
    <w:rsid w:val="00A70DDD"/>
    <w:rsid w:val="00A71035"/>
    <w:rsid w:val="00A72379"/>
    <w:rsid w:val="00A72F37"/>
    <w:rsid w:val="00A746D1"/>
    <w:rsid w:val="00A74DE5"/>
    <w:rsid w:val="00A74E9C"/>
    <w:rsid w:val="00A75661"/>
    <w:rsid w:val="00A76698"/>
    <w:rsid w:val="00A768FD"/>
    <w:rsid w:val="00A76EF5"/>
    <w:rsid w:val="00A77AAD"/>
    <w:rsid w:val="00A80050"/>
    <w:rsid w:val="00A802AC"/>
    <w:rsid w:val="00A80DAD"/>
    <w:rsid w:val="00A81325"/>
    <w:rsid w:val="00A81578"/>
    <w:rsid w:val="00A82848"/>
    <w:rsid w:val="00A82BCA"/>
    <w:rsid w:val="00A82FAB"/>
    <w:rsid w:val="00A8300B"/>
    <w:rsid w:val="00A84424"/>
    <w:rsid w:val="00A844E4"/>
    <w:rsid w:val="00A84AB8"/>
    <w:rsid w:val="00A859AD"/>
    <w:rsid w:val="00A85AF6"/>
    <w:rsid w:val="00A861AA"/>
    <w:rsid w:val="00A87827"/>
    <w:rsid w:val="00A87ECF"/>
    <w:rsid w:val="00A9010D"/>
    <w:rsid w:val="00A913A7"/>
    <w:rsid w:val="00A91515"/>
    <w:rsid w:val="00A91518"/>
    <w:rsid w:val="00A91533"/>
    <w:rsid w:val="00A92EE0"/>
    <w:rsid w:val="00A93DBC"/>
    <w:rsid w:val="00A93E21"/>
    <w:rsid w:val="00A94049"/>
    <w:rsid w:val="00A948A2"/>
    <w:rsid w:val="00A94B73"/>
    <w:rsid w:val="00A9558D"/>
    <w:rsid w:val="00A95B73"/>
    <w:rsid w:val="00A96B67"/>
    <w:rsid w:val="00A96F66"/>
    <w:rsid w:val="00A96FB2"/>
    <w:rsid w:val="00AA091B"/>
    <w:rsid w:val="00AA10A7"/>
    <w:rsid w:val="00AA144D"/>
    <w:rsid w:val="00AA17D4"/>
    <w:rsid w:val="00AA1AEC"/>
    <w:rsid w:val="00AA23F6"/>
    <w:rsid w:val="00AA35D3"/>
    <w:rsid w:val="00AA3CA7"/>
    <w:rsid w:val="00AA5D3A"/>
    <w:rsid w:val="00AA5F2D"/>
    <w:rsid w:val="00AA601A"/>
    <w:rsid w:val="00AA65A7"/>
    <w:rsid w:val="00AA6BF8"/>
    <w:rsid w:val="00AA71E9"/>
    <w:rsid w:val="00AA7216"/>
    <w:rsid w:val="00AA73DA"/>
    <w:rsid w:val="00AA7E72"/>
    <w:rsid w:val="00AB0314"/>
    <w:rsid w:val="00AB04B3"/>
    <w:rsid w:val="00AB10E4"/>
    <w:rsid w:val="00AB23F4"/>
    <w:rsid w:val="00AB4849"/>
    <w:rsid w:val="00AB4BD6"/>
    <w:rsid w:val="00AB4C70"/>
    <w:rsid w:val="00AB5E88"/>
    <w:rsid w:val="00AB5EA9"/>
    <w:rsid w:val="00AB625F"/>
    <w:rsid w:val="00AB6B6B"/>
    <w:rsid w:val="00AB6D14"/>
    <w:rsid w:val="00AB6E20"/>
    <w:rsid w:val="00AB79A7"/>
    <w:rsid w:val="00AC0010"/>
    <w:rsid w:val="00AC0CDA"/>
    <w:rsid w:val="00AC1003"/>
    <w:rsid w:val="00AC124D"/>
    <w:rsid w:val="00AC20F8"/>
    <w:rsid w:val="00AC214B"/>
    <w:rsid w:val="00AC2F8F"/>
    <w:rsid w:val="00AC3310"/>
    <w:rsid w:val="00AC3B55"/>
    <w:rsid w:val="00AC4306"/>
    <w:rsid w:val="00AC43EA"/>
    <w:rsid w:val="00AC5048"/>
    <w:rsid w:val="00AC5052"/>
    <w:rsid w:val="00AC5393"/>
    <w:rsid w:val="00AC5476"/>
    <w:rsid w:val="00AC5CCB"/>
    <w:rsid w:val="00AC62A2"/>
    <w:rsid w:val="00AC666E"/>
    <w:rsid w:val="00AC69F7"/>
    <w:rsid w:val="00AC6B17"/>
    <w:rsid w:val="00AC7DD5"/>
    <w:rsid w:val="00AD0DD0"/>
    <w:rsid w:val="00AD146E"/>
    <w:rsid w:val="00AD16CA"/>
    <w:rsid w:val="00AD2DC9"/>
    <w:rsid w:val="00AD37A7"/>
    <w:rsid w:val="00AD380E"/>
    <w:rsid w:val="00AD4F23"/>
    <w:rsid w:val="00AD5011"/>
    <w:rsid w:val="00AD6038"/>
    <w:rsid w:val="00AD688F"/>
    <w:rsid w:val="00AD6DAE"/>
    <w:rsid w:val="00AD76C4"/>
    <w:rsid w:val="00AE02CE"/>
    <w:rsid w:val="00AE0ADA"/>
    <w:rsid w:val="00AE141C"/>
    <w:rsid w:val="00AE15CE"/>
    <w:rsid w:val="00AE2944"/>
    <w:rsid w:val="00AE2DB7"/>
    <w:rsid w:val="00AE2E69"/>
    <w:rsid w:val="00AE3131"/>
    <w:rsid w:val="00AE31D4"/>
    <w:rsid w:val="00AE38C0"/>
    <w:rsid w:val="00AE390B"/>
    <w:rsid w:val="00AE403A"/>
    <w:rsid w:val="00AE463A"/>
    <w:rsid w:val="00AE47CF"/>
    <w:rsid w:val="00AE70CB"/>
    <w:rsid w:val="00AE7369"/>
    <w:rsid w:val="00AE7EEE"/>
    <w:rsid w:val="00AF0664"/>
    <w:rsid w:val="00AF1499"/>
    <w:rsid w:val="00AF17A3"/>
    <w:rsid w:val="00AF2A63"/>
    <w:rsid w:val="00AF3686"/>
    <w:rsid w:val="00AF381A"/>
    <w:rsid w:val="00AF49D4"/>
    <w:rsid w:val="00AF5F9B"/>
    <w:rsid w:val="00AF6994"/>
    <w:rsid w:val="00AF71C4"/>
    <w:rsid w:val="00AF720D"/>
    <w:rsid w:val="00AF7265"/>
    <w:rsid w:val="00AF7362"/>
    <w:rsid w:val="00AF736F"/>
    <w:rsid w:val="00AF7780"/>
    <w:rsid w:val="00B01299"/>
    <w:rsid w:val="00B01452"/>
    <w:rsid w:val="00B0162A"/>
    <w:rsid w:val="00B01DAF"/>
    <w:rsid w:val="00B0227A"/>
    <w:rsid w:val="00B02E7E"/>
    <w:rsid w:val="00B0314D"/>
    <w:rsid w:val="00B03C0C"/>
    <w:rsid w:val="00B03EB0"/>
    <w:rsid w:val="00B0420D"/>
    <w:rsid w:val="00B0444E"/>
    <w:rsid w:val="00B04DFB"/>
    <w:rsid w:val="00B05251"/>
    <w:rsid w:val="00B0539A"/>
    <w:rsid w:val="00B062E8"/>
    <w:rsid w:val="00B067D0"/>
    <w:rsid w:val="00B06D83"/>
    <w:rsid w:val="00B0702A"/>
    <w:rsid w:val="00B07BE0"/>
    <w:rsid w:val="00B104D3"/>
    <w:rsid w:val="00B109BF"/>
    <w:rsid w:val="00B11194"/>
    <w:rsid w:val="00B1226A"/>
    <w:rsid w:val="00B12F18"/>
    <w:rsid w:val="00B137E9"/>
    <w:rsid w:val="00B138F5"/>
    <w:rsid w:val="00B13AA9"/>
    <w:rsid w:val="00B14A23"/>
    <w:rsid w:val="00B14B67"/>
    <w:rsid w:val="00B150CC"/>
    <w:rsid w:val="00B15AFC"/>
    <w:rsid w:val="00B15B58"/>
    <w:rsid w:val="00B16919"/>
    <w:rsid w:val="00B170DB"/>
    <w:rsid w:val="00B17346"/>
    <w:rsid w:val="00B17FD9"/>
    <w:rsid w:val="00B20760"/>
    <w:rsid w:val="00B20D0A"/>
    <w:rsid w:val="00B21B6D"/>
    <w:rsid w:val="00B21C9D"/>
    <w:rsid w:val="00B23D16"/>
    <w:rsid w:val="00B24331"/>
    <w:rsid w:val="00B24879"/>
    <w:rsid w:val="00B248DA"/>
    <w:rsid w:val="00B25435"/>
    <w:rsid w:val="00B25516"/>
    <w:rsid w:val="00B255B2"/>
    <w:rsid w:val="00B25620"/>
    <w:rsid w:val="00B257DD"/>
    <w:rsid w:val="00B260D3"/>
    <w:rsid w:val="00B26630"/>
    <w:rsid w:val="00B27096"/>
    <w:rsid w:val="00B270A9"/>
    <w:rsid w:val="00B27992"/>
    <w:rsid w:val="00B300AB"/>
    <w:rsid w:val="00B302C9"/>
    <w:rsid w:val="00B30E54"/>
    <w:rsid w:val="00B30EE0"/>
    <w:rsid w:val="00B3105A"/>
    <w:rsid w:val="00B316E4"/>
    <w:rsid w:val="00B3180D"/>
    <w:rsid w:val="00B31B09"/>
    <w:rsid w:val="00B31DF1"/>
    <w:rsid w:val="00B32336"/>
    <w:rsid w:val="00B32639"/>
    <w:rsid w:val="00B3355C"/>
    <w:rsid w:val="00B3413B"/>
    <w:rsid w:val="00B34155"/>
    <w:rsid w:val="00B343B1"/>
    <w:rsid w:val="00B344A9"/>
    <w:rsid w:val="00B3473A"/>
    <w:rsid w:val="00B34C02"/>
    <w:rsid w:val="00B356D8"/>
    <w:rsid w:val="00B35C03"/>
    <w:rsid w:val="00B3686C"/>
    <w:rsid w:val="00B369B4"/>
    <w:rsid w:val="00B36B9D"/>
    <w:rsid w:val="00B36E98"/>
    <w:rsid w:val="00B37F32"/>
    <w:rsid w:val="00B40856"/>
    <w:rsid w:val="00B40C07"/>
    <w:rsid w:val="00B40E31"/>
    <w:rsid w:val="00B41206"/>
    <w:rsid w:val="00B4131D"/>
    <w:rsid w:val="00B41F92"/>
    <w:rsid w:val="00B42867"/>
    <w:rsid w:val="00B44DDF"/>
    <w:rsid w:val="00B45AC5"/>
    <w:rsid w:val="00B46566"/>
    <w:rsid w:val="00B46F5C"/>
    <w:rsid w:val="00B4791A"/>
    <w:rsid w:val="00B47A84"/>
    <w:rsid w:val="00B5001D"/>
    <w:rsid w:val="00B50533"/>
    <w:rsid w:val="00B5064F"/>
    <w:rsid w:val="00B50E30"/>
    <w:rsid w:val="00B51543"/>
    <w:rsid w:val="00B519D9"/>
    <w:rsid w:val="00B51E34"/>
    <w:rsid w:val="00B52791"/>
    <w:rsid w:val="00B5324C"/>
    <w:rsid w:val="00B53A1B"/>
    <w:rsid w:val="00B53D6C"/>
    <w:rsid w:val="00B546EF"/>
    <w:rsid w:val="00B5484F"/>
    <w:rsid w:val="00B5560C"/>
    <w:rsid w:val="00B556E5"/>
    <w:rsid w:val="00B5593E"/>
    <w:rsid w:val="00B559AC"/>
    <w:rsid w:val="00B564C7"/>
    <w:rsid w:val="00B574A4"/>
    <w:rsid w:val="00B57946"/>
    <w:rsid w:val="00B613BD"/>
    <w:rsid w:val="00B6153F"/>
    <w:rsid w:val="00B61F9D"/>
    <w:rsid w:val="00B62241"/>
    <w:rsid w:val="00B6259B"/>
    <w:rsid w:val="00B627C1"/>
    <w:rsid w:val="00B6338F"/>
    <w:rsid w:val="00B6441C"/>
    <w:rsid w:val="00B648A8"/>
    <w:rsid w:val="00B64E06"/>
    <w:rsid w:val="00B6515A"/>
    <w:rsid w:val="00B65F6A"/>
    <w:rsid w:val="00B65F93"/>
    <w:rsid w:val="00B6689A"/>
    <w:rsid w:val="00B6720C"/>
    <w:rsid w:val="00B67FF5"/>
    <w:rsid w:val="00B70AC2"/>
    <w:rsid w:val="00B70DAA"/>
    <w:rsid w:val="00B712E2"/>
    <w:rsid w:val="00B71901"/>
    <w:rsid w:val="00B71AE1"/>
    <w:rsid w:val="00B71C1E"/>
    <w:rsid w:val="00B71C70"/>
    <w:rsid w:val="00B722FD"/>
    <w:rsid w:val="00B72720"/>
    <w:rsid w:val="00B72B52"/>
    <w:rsid w:val="00B734E3"/>
    <w:rsid w:val="00B736D6"/>
    <w:rsid w:val="00B73777"/>
    <w:rsid w:val="00B74106"/>
    <w:rsid w:val="00B745EE"/>
    <w:rsid w:val="00B74897"/>
    <w:rsid w:val="00B74A56"/>
    <w:rsid w:val="00B75495"/>
    <w:rsid w:val="00B76795"/>
    <w:rsid w:val="00B76B57"/>
    <w:rsid w:val="00B77AB8"/>
    <w:rsid w:val="00B8003C"/>
    <w:rsid w:val="00B800E1"/>
    <w:rsid w:val="00B81109"/>
    <w:rsid w:val="00B81B2A"/>
    <w:rsid w:val="00B83192"/>
    <w:rsid w:val="00B832F1"/>
    <w:rsid w:val="00B834A2"/>
    <w:rsid w:val="00B83743"/>
    <w:rsid w:val="00B83758"/>
    <w:rsid w:val="00B83975"/>
    <w:rsid w:val="00B84140"/>
    <w:rsid w:val="00B841FE"/>
    <w:rsid w:val="00B85D01"/>
    <w:rsid w:val="00B85D0A"/>
    <w:rsid w:val="00B875DD"/>
    <w:rsid w:val="00B87606"/>
    <w:rsid w:val="00B876B9"/>
    <w:rsid w:val="00B87E50"/>
    <w:rsid w:val="00B90F85"/>
    <w:rsid w:val="00B912A4"/>
    <w:rsid w:val="00B912BF"/>
    <w:rsid w:val="00B9151C"/>
    <w:rsid w:val="00B922E2"/>
    <w:rsid w:val="00B92C1A"/>
    <w:rsid w:val="00B9377C"/>
    <w:rsid w:val="00B939AB"/>
    <w:rsid w:val="00B93DCE"/>
    <w:rsid w:val="00B93E92"/>
    <w:rsid w:val="00B940F0"/>
    <w:rsid w:val="00B941D5"/>
    <w:rsid w:val="00B9470A"/>
    <w:rsid w:val="00B94B95"/>
    <w:rsid w:val="00B94C6E"/>
    <w:rsid w:val="00B94F47"/>
    <w:rsid w:val="00B951BF"/>
    <w:rsid w:val="00B95C62"/>
    <w:rsid w:val="00BA0213"/>
    <w:rsid w:val="00BA046E"/>
    <w:rsid w:val="00BA0515"/>
    <w:rsid w:val="00BA1714"/>
    <w:rsid w:val="00BA1825"/>
    <w:rsid w:val="00BA1871"/>
    <w:rsid w:val="00BA1B7A"/>
    <w:rsid w:val="00BA1ED7"/>
    <w:rsid w:val="00BA4C86"/>
    <w:rsid w:val="00BA503E"/>
    <w:rsid w:val="00BA54B3"/>
    <w:rsid w:val="00BA57EA"/>
    <w:rsid w:val="00BA59E6"/>
    <w:rsid w:val="00BA5C06"/>
    <w:rsid w:val="00BA6681"/>
    <w:rsid w:val="00BA6AFA"/>
    <w:rsid w:val="00BB045F"/>
    <w:rsid w:val="00BB078D"/>
    <w:rsid w:val="00BB0F72"/>
    <w:rsid w:val="00BB150F"/>
    <w:rsid w:val="00BB20EA"/>
    <w:rsid w:val="00BB2163"/>
    <w:rsid w:val="00BB2892"/>
    <w:rsid w:val="00BB339F"/>
    <w:rsid w:val="00BB3461"/>
    <w:rsid w:val="00BB4091"/>
    <w:rsid w:val="00BB4899"/>
    <w:rsid w:val="00BB49BF"/>
    <w:rsid w:val="00BB4A65"/>
    <w:rsid w:val="00BB4CDF"/>
    <w:rsid w:val="00BB4EAF"/>
    <w:rsid w:val="00BB5033"/>
    <w:rsid w:val="00BB5424"/>
    <w:rsid w:val="00BB6841"/>
    <w:rsid w:val="00BB6F48"/>
    <w:rsid w:val="00BB7ACC"/>
    <w:rsid w:val="00BB7CAB"/>
    <w:rsid w:val="00BC04E8"/>
    <w:rsid w:val="00BC0663"/>
    <w:rsid w:val="00BC0F90"/>
    <w:rsid w:val="00BC1738"/>
    <w:rsid w:val="00BC1D87"/>
    <w:rsid w:val="00BC1F13"/>
    <w:rsid w:val="00BC21AE"/>
    <w:rsid w:val="00BC221F"/>
    <w:rsid w:val="00BC2665"/>
    <w:rsid w:val="00BC2744"/>
    <w:rsid w:val="00BC27EB"/>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53E"/>
    <w:rsid w:val="00BD1ABB"/>
    <w:rsid w:val="00BD3792"/>
    <w:rsid w:val="00BD37BF"/>
    <w:rsid w:val="00BD3931"/>
    <w:rsid w:val="00BD3E78"/>
    <w:rsid w:val="00BD40A1"/>
    <w:rsid w:val="00BD44FB"/>
    <w:rsid w:val="00BD4BCA"/>
    <w:rsid w:val="00BD5537"/>
    <w:rsid w:val="00BD69F2"/>
    <w:rsid w:val="00BD70D1"/>
    <w:rsid w:val="00BD73A9"/>
    <w:rsid w:val="00BE0045"/>
    <w:rsid w:val="00BE0353"/>
    <w:rsid w:val="00BE2086"/>
    <w:rsid w:val="00BE302C"/>
    <w:rsid w:val="00BE3372"/>
    <w:rsid w:val="00BE3B7E"/>
    <w:rsid w:val="00BE3DB9"/>
    <w:rsid w:val="00BE3F62"/>
    <w:rsid w:val="00BE4224"/>
    <w:rsid w:val="00BE4AB7"/>
    <w:rsid w:val="00BE5CA9"/>
    <w:rsid w:val="00BE6504"/>
    <w:rsid w:val="00BE6A56"/>
    <w:rsid w:val="00BE793A"/>
    <w:rsid w:val="00BE7B20"/>
    <w:rsid w:val="00BF1A62"/>
    <w:rsid w:val="00BF25A7"/>
    <w:rsid w:val="00BF34EC"/>
    <w:rsid w:val="00BF364F"/>
    <w:rsid w:val="00BF4A92"/>
    <w:rsid w:val="00BF4D7F"/>
    <w:rsid w:val="00BF53EA"/>
    <w:rsid w:val="00BF5687"/>
    <w:rsid w:val="00BF573A"/>
    <w:rsid w:val="00BF5D92"/>
    <w:rsid w:val="00BF6561"/>
    <w:rsid w:val="00BF6B06"/>
    <w:rsid w:val="00BF6C3C"/>
    <w:rsid w:val="00C00021"/>
    <w:rsid w:val="00C0038F"/>
    <w:rsid w:val="00C0099C"/>
    <w:rsid w:val="00C00A3C"/>
    <w:rsid w:val="00C00A77"/>
    <w:rsid w:val="00C030CB"/>
    <w:rsid w:val="00C03548"/>
    <w:rsid w:val="00C03649"/>
    <w:rsid w:val="00C03D4C"/>
    <w:rsid w:val="00C03DE7"/>
    <w:rsid w:val="00C042A2"/>
    <w:rsid w:val="00C04508"/>
    <w:rsid w:val="00C047AD"/>
    <w:rsid w:val="00C05067"/>
    <w:rsid w:val="00C050E0"/>
    <w:rsid w:val="00C05109"/>
    <w:rsid w:val="00C05891"/>
    <w:rsid w:val="00C05F37"/>
    <w:rsid w:val="00C06381"/>
    <w:rsid w:val="00C0651E"/>
    <w:rsid w:val="00C065AC"/>
    <w:rsid w:val="00C06A98"/>
    <w:rsid w:val="00C06BAA"/>
    <w:rsid w:val="00C06CDC"/>
    <w:rsid w:val="00C07113"/>
    <w:rsid w:val="00C07F15"/>
    <w:rsid w:val="00C10A96"/>
    <w:rsid w:val="00C10D0D"/>
    <w:rsid w:val="00C119A7"/>
    <w:rsid w:val="00C1315E"/>
    <w:rsid w:val="00C13463"/>
    <w:rsid w:val="00C13EED"/>
    <w:rsid w:val="00C1425B"/>
    <w:rsid w:val="00C143A0"/>
    <w:rsid w:val="00C1472C"/>
    <w:rsid w:val="00C14D11"/>
    <w:rsid w:val="00C15BCB"/>
    <w:rsid w:val="00C15E92"/>
    <w:rsid w:val="00C160F8"/>
    <w:rsid w:val="00C17110"/>
    <w:rsid w:val="00C17836"/>
    <w:rsid w:val="00C17F4A"/>
    <w:rsid w:val="00C17FD1"/>
    <w:rsid w:val="00C20263"/>
    <w:rsid w:val="00C205CE"/>
    <w:rsid w:val="00C20977"/>
    <w:rsid w:val="00C20A29"/>
    <w:rsid w:val="00C21EBC"/>
    <w:rsid w:val="00C22697"/>
    <w:rsid w:val="00C22D39"/>
    <w:rsid w:val="00C23703"/>
    <w:rsid w:val="00C25151"/>
    <w:rsid w:val="00C253E9"/>
    <w:rsid w:val="00C258A8"/>
    <w:rsid w:val="00C25DA2"/>
    <w:rsid w:val="00C265CA"/>
    <w:rsid w:val="00C2713A"/>
    <w:rsid w:val="00C27F61"/>
    <w:rsid w:val="00C302B4"/>
    <w:rsid w:val="00C3079D"/>
    <w:rsid w:val="00C30AD5"/>
    <w:rsid w:val="00C31315"/>
    <w:rsid w:val="00C31884"/>
    <w:rsid w:val="00C320CA"/>
    <w:rsid w:val="00C32521"/>
    <w:rsid w:val="00C328A4"/>
    <w:rsid w:val="00C32FDA"/>
    <w:rsid w:val="00C335B4"/>
    <w:rsid w:val="00C33B50"/>
    <w:rsid w:val="00C345BB"/>
    <w:rsid w:val="00C34C13"/>
    <w:rsid w:val="00C35B92"/>
    <w:rsid w:val="00C36E74"/>
    <w:rsid w:val="00C3717B"/>
    <w:rsid w:val="00C3721D"/>
    <w:rsid w:val="00C37E3A"/>
    <w:rsid w:val="00C40826"/>
    <w:rsid w:val="00C408BB"/>
    <w:rsid w:val="00C409D6"/>
    <w:rsid w:val="00C40FC4"/>
    <w:rsid w:val="00C415D0"/>
    <w:rsid w:val="00C41BE9"/>
    <w:rsid w:val="00C426B1"/>
    <w:rsid w:val="00C42907"/>
    <w:rsid w:val="00C42C7B"/>
    <w:rsid w:val="00C4345B"/>
    <w:rsid w:val="00C437D0"/>
    <w:rsid w:val="00C442D9"/>
    <w:rsid w:val="00C44565"/>
    <w:rsid w:val="00C45060"/>
    <w:rsid w:val="00C45E8F"/>
    <w:rsid w:val="00C473BE"/>
    <w:rsid w:val="00C47792"/>
    <w:rsid w:val="00C50788"/>
    <w:rsid w:val="00C51C7F"/>
    <w:rsid w:val="00C52BAA"/>
    <w:rsid w:val="00C52F05"/>
    <w:rsid w:val="00C533BA"/>
    <w:rsid w:val="00C53E09"/>
    <w:rsid w:val="00C54216"/>
    <w:rsid w:val="00C5437F"/>
    <w:rsid w:val="00C55549"/>
    <w:rsid w:val="00C5588F"/>
    <w:rsid w:val="00C5598E"/>
    <w:rsid w:val="00C56583"/>
    <w:rsid w:val="00C600C8"/>
    <w:rsid w:val="00C60136"/>
    <w:rsid w:val="00C6045B"/>
    <w:rsid w:val="00C60922"/>
    <w:rsid w:val="00C609A3"/>
    <w:rsid w:val="00C6120E"/>
    <w:rsid w:val="00C61515"/>
    <w:rsid w:val="00C618E9"/>
    <w:rsid w:val="00C62A0E"/>
    <w:rsid w:val="00C6398D"/>
    <w:rsid w:val="00C63AE9"/>
    <w:rsid w:val="00C63F63"/>
    <w:rsid w:val="00C643D5"/>
    <w:rsid w:val="00C64BCB"/>
    <w:rsid w:val="00C6502F"/>
    <w:rsid w:val="00C651B1"/>
    <w:rsid w:val="00C65468"/>
    <w:rsid w:val="00C6547D"/>
    <w:rsid w:val="00C65ECD"/>
    <w:rsid w:val="00C676BD"/>
    <w:rsid w:val="00C67837"/>
    <w:rsid w:val="00C70F79"/>
    <w:rsid w:val="00C723D8"/>
    <w:rsid w:val="00C72ACF"/>
    <w:rsid w:val="00C73F6F"/>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2DF2"/>
    <w:rsid w:val="00C834ED"/>
    <w:rsid w:val="00C8378A"/>
    <w:rsid w:val="00C83B56"/>
    <w:rsid w:val="00C83E06"/>
    <w:rsid w:val="00C84E6A"/>
    <w:rsid w:val="00C84E6C"/>
    <w:rsid w:val="00C85199"/>
    <w:rsid w:val="00C85201"/>
    <w:rsid w:val="00C8578A"/>
    <w:rsid w:val="00C85975"/>
    <w:rsid w:val="00C865C5"/>
    <w:rsid w:val="00C867C4"/>
    <w:rsid w:val="00C86BF0"/>
    <w:rsid w:val="00C8797E"/>
    <w:rsid w:val="00C90061"/>
    <w:rsid w:val="00C90457"/>
    <w:rsid w:val="00C9132F"/>
    <w:rsid w:val="00C929D5"/>
    <w:rsid w:val="00C92D44"/>
    <w:rsid w:val="00C92D63"/>
    <w:rsid w:val="00C9307F"/>
    <w:rsid w:val="00C93945"/>
    <w:rsid w:val="00C93C45"/>
    <w:rsid w:val="00C945B9"/>
    <w:rsid w:val="00C9485A"/>
    <w:rsid w:val="00C95BA7"/>
    <w:rsid w:val="00C9610E"/>
    <w:rsid w:val="00C973A1"/>
    <w:rsid w:val="00C9781A"/>
    <w:rsid w:val="00C97B08"/>
    <w:rsid w:val="00CA0BDF"/>
    <w:rsid w:val="00CA0BFC"/>
    <w:rsid w:val="00CA0C89"/>
    <w:rsid w:val="00CA1575"/>
    <w:rsid w:val="00CA1580"/>
    <w:rsid w:val="00CA172C"/>
    <w:rsid w:val="00CA1AB3"/>
    <w:rsid w:val="00CA271C"/>
    <w:rsid w:val="00CA2B8A"/>
    <w:rsid w:val="00CA35EB"/>
    <w:rsid w:val="00CA36CE"/>
    <w:rsid w:val="00CA48C7"/>
    <w:rsid w:val="00CA4D6F"/>
    <w:rsid w:val="00CA5DF0"/>
    <w:rsid w:val="00CA7071"/>
    <w:rsid w:val="00CB0037"/>
    <w:rsid w:val="00CB06D9"/>
    <w:rsid w:val="00CB1AAD"/>
    <w:rsid w:val="00CB1B23"/>
    <w:rsid w:val="00CB202B"/>
    <w:rsid w:val="00CB2191"/>
    <w:rsid w:val="00CB2974"/>
    <w:rsid w:val="00CB2D02"/>
    <w:rsid w:val="00CB372A"/>
    <w:rsid w:val="00CB3D76"/>
    <w:rsid w:val="00CB40B9"/>
    <w:rsid w:val="00CB426E"/>
    <w:rsid w:val="00CB5459"/>
    <w:rsid w:val="00CB625E"/>
    <w:rsid w:val="00CB62F6"/>
    <w:rsid w:val="00CB6676"/>
    <w:rsid w:val="00CB67FD"/>
    <w:rsid w:val="00CB6A20"/>
    <w:rsid w:val="00CB71DF"/>
    <w:rsid w:val="00CB72F9"/>
    <w:rsid w:val="00CB75D9"/>
    <w:rsid w:val="00CB767A"/>
    <w:rsid w:val="00CB77EA"/>
    <w:rsid w:val="00CB7A8A"/>
    <w:rsid w:val="00CC072F"/>
    <w:rsid w:val="00CC0C55"/>
    <w:rsid w:val="00CC1695"/>
    <w:rsid w:val="00CC1730"/>
    <w:rsid w:val="00CC1953"/>
    <w:rsid w:val="00CC22E8"/>
    <w:rsid w:val="00CC25F0"/>
    <w:rsid w:val="00CC28D1"/>
    <w:rsid w:val="00CC386D"/>
    <w:rsid w:val="00CC3906"/>
    <w:rsid w:val="00CC3F1C"/>
    <w:rsid w:val="00CC46F5"/>
    <w:rsid w:val="00CC49DF"/>
    <w:rsid w:val="00CC4EF7"/>
    <w:rsid w:val="00CC5684"/>
    <w:rsid w:val="00CC5C83"/>
    <w:rsid w:val="00CC5D90"/>
    <w:rsid w:val="00CC6121"/>
    <w:rsid w:val="00CC629B"/>
    <w:rsid w:val="00CC655F"/>
    <w:rsid w:val="00CC6C67"/>
    <w:rsid w:val="00CC6F1E"/>
    <w:rsid w:val="00CC7470"/>
    <w:rsid w:val="00CD00D1"/>
    <w:rsid w:val="00CD0D6C"/>
    <w:rsid w:val="00CD1985"/>
    <w:rsid w:val="00CD1DA8"/>
    <w:rsid w:val="00CD2266"/>
    <w:rsid w:val="00CD2804"/>
    <w:rsid w:val="00CD2DD4"/>
    <w:rsid w:val="00CD321E"/>
    <w:rsid w:val="00CD4D5F"/>
    <w:rsid w:val="00CD4FD6"/>
    <w:rsid w:val="00CD55D9"/>
    <w:rsid w:val="00CD5679"/>
    <w:rsid w:val="00CD5C23"/>
    <w:rsid w:val="00CD667D"/>
    <w:rsid w:val="00CD6FFA"/>
    <w:rsid w:val="00CD7E06"/>
    <w:rsid w:val="00CE0039"/>
    <w:rsid w:val="00CE02E0"/>
    <w:rsid w:val="00CE09F9"/>
    <w:rsid w:val="00CE15A7"/>
    <w:rsid w:val="00CE1863"/>
    <w:rsid w:val="00CE1B8A"/>
    <w:rsid w:val="00CE2480"/>
    <w:rsid w:val="00CE2B22"/>
    <w:rsid w:val="00CE3FFB"/>
    <w:rsid w:val="00CE6654"/>
    <w:rsid w:val="00CE6946"/>
    <w:rsid w:val="00CE7046"/>
    <w:rsid w:val="00CE712F"/>
    <w:rsid w:val="00CE7D46"/>
    <w:rsid w:val="00CF03EA"/>
    <w:rsid w:val="00CF05A0"/>
    <w:rsid w:val="00CF1717"/>
    <w:rsid w:val="00CF2459"/>
    <w:rsid w:val="00CF31C7"/>
    <w:rsid w:val="00CF360D"/>
    <w:rsid w:val="00CF3E9E"/>
    <w:rsid w:val="00CF3FC3"/>
    <w:rsid w:val="00CF527B"/>
    <w:rsid w:val="00CF54B5"/>
    <w:rsid w:val="00CF6C3D"/>
    <w:rsid w:val="00CF6E0F"/>
    <w:rsid w:val="00CF6EE0"/>
    <w:rsid w:val="00CF6FC4"/>
    <w:rsid w:val="00CF7935"/>
    <w:rsid w:val="00CF7EB8"/>
    <w:rsid w:val="00D00146"/>
    <w:rsid w:val="00D010BD"/>
    <w:rsid w:val="00D01280"/>
    <w:rsid w:val="00D019A0"/>
    <w:rsid w:val="00D01A57"/>
    <w:rsid w:val="00D01B28"/>
    <w:rsid w:val="00D01DA2"/>
    <w:rsid w:val="00D02457"/>
    <w:rsid w:val="00D027E9"/>
    <w:rsid w:val="00D03196"/>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21C"/>
    <w:rsid w:val="00D10536"/>
    <w:rsid w:val="00D1106B"/>
    <w:rsid w:val="00D11085"/>
    <w:rsid w:val="00D11CCC"/>
    <w:rsid w:val="00D12392"/>
    <w:rsid w:val="00D1313C"/>
    <w:rsid w:val="00D13BB4"/>
    <w:rsid w:val="00D14829"/>
    <w:rsid w:val="00D14CA7"/>
    <w:rsid w:val="00D15A81"/>
    <w:rsid w:val="00D15E77"/>
    <w:rsid w:val="00D16791"/>
    <w:rsid w:val="00D16DCC"/>
    <w:rsid w:val="00D17B96"/>
    <w:rsid w:val="00D20289"/>
    <w:rsid w:val="00D2165F"/>
    <w:rsid w:val="00D21EEA"/>
    <w:rsid w:val="00D22D42"/>
    <w:rsid w:val="00D23692"/>
    <w:rsid w:val="00D23EBA"/>
    <w:rsid w:val="00D24717"/>
    <w:rsid w:val="00D25385"/>
    <w:rsid w:val="00D25D20"/>
    <w:rsid w:val="00D25F2C"/>
    <w:rsid w:val="00D268A9"/>
    <w:rsid w:val="00D278BB"/>
    <w:rsid w:val="00D3088F"/>
    <w:rsid w:val="00D30DB9"/>
    <w:rsid w:val="00D313D7"/>
    <w:rsid w:val="00D31825"/>
    <w:rsid w:val="00D318B6"/>
    <w:rsid w:val="00D31CB3"/>
    <w:rsid w:val="00D3278C"/>
    <w:rsid w:val="00D32A03"/>
    <w:rsid w:val="00D32A5A"/>
    <w:rsid w:val="00D32B52"/>
    <w:rsid w:val="00D32C1D"/>
    <w:rsid w:val="00D32EB4"/>
    <w:rsid w:val="00D33107"/>
    <w:rsid w:val="00D33DE3"/>
    <w:rsid w:val="00D33E63"/>
    <w:rsid w:val="00D3406C"/>
    <w:rsid w:val="00D3453A"/>
    <w:rsid w:val="00D34599"/>
    <w:rsid w:val="00D34981"/>
    <w:rsid w:val="00D34D1D"/>
    <w:rsid w:val="00D35EF5"/>
    <w:rsid w:val="00D35FD7"/>
    <w:rsid w:val="00D360B7"/>
    <w:rsid w:val="00D365A6"/>
    <w:rsid w:val="00D36C30"/>
    <w:rsid w:val="00D37611"/>
    <w:rsid w:val="00D37BFE"/>
    <w:rsid w:val="00D40177"/>
    <w:rsid w:val="00D403A6"/>
    <w:rsid w:val="00D4050F"/>
    <w:rsid w:val="00D41AFC"/>
    <w:rsid w:val="00D42089"/>
    <w:rsid w:val="00D42336"/>
    <w:rsid w:val="00D42404"/>
    <w:rsid w:val="00D43245"/>
    <w:rsid w:val="00D440C3"/>
    <w:rsid w:val="00D44348"/>
    <w:rsid w:val="00D44ABB"/>
    <w:rsid w:val="00D45697"/>
    <w:rsid w:val="00D45A5E"/>
    <w:rsid w:val="00D45DAB"/>
    <w:rsid w:val="00D45E31"/>
    <w:rsid w:val="00D4674C"/>
    <w:rsid w:val="00D47212"/>
    <w:rsid w:val="00D47474"/>
    <w:rsid w:val="00D477BA"/>
    <w:rsid w:val="00D4799B"/>
    <w:rsid w:val="00D51240"/>
    <w:rsid w:val="00D51378"/>
    <w:rsid w:val="00D51649"/>
    <w:rsid w:val="00D52C31"/>
    <w:rsid w:val="00D5451E"/>
    <w:rsid w:val="00D54FBF"/>
    <w:rsid w:val="00D5557E"/>
    <w:rsid w:val="00D55E8F"/>
    <w:rsid w:val="00D5650F"/>
    <w:rsid w:val="00D56D6D"/>
    <w:rsid w:val="00D57D67"/>
    <w:rsid w:val="00D60143"/>
    <w:rsid w:val="00D60B90"/>
    <w:rsid w:val="00D61B84"/>
    <w:rsid w:val="00D62373"/>
    <w:rsid w:val="00D63EE8"/>
    <w:rsid w:val="00D63FCA"/>
    <w:rsid w:val="00D647E7"/>
    <w:rsid w:val="00D64979"/>
    <w:rsid w:val="00D64F7A"/>
    <w:rsid w:val="00D64FD1"/>
    <w:rsid w:val="00D661F8"/>
    <w:rsid w:val="00D669EF"/>
    <w:rsid w:val="00D66AAC"/>
    <w:rsid w:val="00D67532"/>
    <w:rsid w:val="00D6794C"/>
    <w:rsid w:val="00D67987"/>
    <w:rsid w:val="00D7003B"/>
    <w:rsid w:val="00D70BDD"/>
    <w:rsid w:val="00D71121"/>
    <w:rsid w:val="00D7197C"/>
    <w:rsid w:val="00D71E3B"/>
    <w:rsid w:val="00D71F18"/>
    <w:rsid w:val="00D723F3"/>
    <w:rsid w:val="00D7248C"/>
    <w:rsid w:val="00D72F11"/>
    <w:rsid w:val="00D73484"/>
    <w:rsid w:val="00D73DED"/>
    <w:rsid w:val="00D74807"/>
    <w:rsid w:val="00D74A00"/>
    <w:rsid w:val="00D75076"/>
    <w:rsid w:val="00D755E1"/>
    <w:rsid w:val="00D75BEC"/>
    <w:rsid w:val="00D75E87"/>
    <w:rsid w:val="00D76031"/>
    <w:rsid w:val="00D77540"/>
    <w:rsid w:val="00D7788C"/>
    <w:rsid w:val="00D80237"/>
    <w:rsid w:val="00D80FC2"/>
    <w:rsid w:val="00D81B4A"/>
    <w:rsid w:val="00D82561"/>
    <w:rsid w:val="00D82774"/>
    <w:rsid w:val="00D82AF1"/>
    <w:rsid w:val="00D83A8F"/>
    <w:rsid w:val="00D849EE"/>
    <w:rsid w:val="00D84D0F"/>
    <w:rsid w:val="00D85C32"/>
    <w:rsid w:val="00D86BDC"/>
    <w:rsid w:val="00D86DDB"/>
    <w:rsid w:val="00D87281"/>
    <w:rsid w:val="00D877FB"/>
    <w:rsid w:val="00D901E9"/>
    <w:rsid w:val="00D9087F"/>
    <w:rsid w:val="00D90968"/>
    <w:rsid w:val="00D90CDE"/>
    <w:rsid w:val="00D918BA"/>
    <w:rsid w:val="00D92D92"/>
    <w:rsid w:val="00D938E8"/>
    <w:rsid w:val="00D94A17"/>
    <w:rsid w:val="00D94C73"/>
    <w:rsid w:val="00D95E2D"/>
    <w:rsid w:val="00D961A4"/>
    <w:rsid w:val="00D9642C"/>
    <w:rsid w:val="00D964D1"/>
    <w:rsid w:val="00D973F3"/>
    <w:rsid w:val="00D97680"/>
    <w:rsid w:val="00D97879"/>
    <w:rsid w:val="00DA0053"/>
    <w:rsid w:val="00DA0E48"/>
    <w:rsid w:val="00DA11C3"/>
    <w:rsid w:val="00DA1FFF"/>
    <w:rsid w:val="00DA24AE"/>
    <w:rsid w:val="00DA2973"/>
    <w:rsid w:val="00DA40DA"/>
    <w:rsid w:val="00DA420B"/>
    <w:rsid w:val="00DA4D12"/>
    <w:rsid w:val="00DA520D"/>
    <w:rsid w:val="00DA5278"/>
    <w:rsid w:val="00DA53C2"/>
    <w:rsid w:val="00DA54B3"/>
    <w:rsid w:val="00DA78BC"/>
    <w:rsid w:val="00DA7AEA"/>
    <w:rsid w:val="00DA7C34"/>
    <w:rsid w:val="00DB008F"/>
    <w:rsid w:val="00DB013C"/>
    <w:rsid w:val="00DB0303"/>
    <w:rsid w:val="00DB0632"/>
    <w:rsid w:val="00DB0F66"/>
    <w:rsid w:val="00DB1104"/>
    <w:rsid w:val="00DB2163"/>
    <w:rsid w:val="00DB2B89"/>
    <w:rsid w:val="00DB30EE"/>
    <w:rsid w:val="00DB3325"/>
    <w:rsid w:val="00DB383A"/>
    <w:rsid w:val="00DB3C76"/>
    <w:rsid w:val="00DB443A"/>
    <w:rsid w:val="00DB63D7"/>
    <w:rsid w:val="00DB6692"/>
    <w:rsid w:val="00DB6ED9"/>
    <w:rsid w:val="00DC083C"/>
    <w:rsid w:val="00DC1EED"/>
    <w:rsid w:val="00DC2661"/>
    <w:rsid w:val="00DC3F41"/>
    <w:rsid w:val="00DC4BA5"/>
    <w:rsid w:val="00DC5036"/>
    <w:rsid w:val="00DC540B"/>
    <w:rsid w:val="00DC5BB4"/>
    <w:rsid w:val="00DC65BB"/>
    <w:rsid w:val="00DC71A2"/>
    <w:rsid w:val="00DC7287"/>
    <w:rsid w:val="00DC74FD"/>
    <w:rsid w:val="00DC7589"/>
    <w:rsid w:val="00DC7B68"/>
    <w:rsid w:val="00DD06CA"/>
    <w:rsid w:val="00DD24FA"/>
    <w:rsid w:val="00DD2B90"/>
    <w:rsid w:val="00DD302F"/>
    <w:rsid w:val="00DD3454"/>
    <w:rsid w:val="00DD3A10"/>
    <w:rsid w:val="00DD471E"/>
    <w:rsid w:val="00DD48A6"/>
    <w:rsid w:val="00DD4B12"/>
    <w:rsid w:val="00DD4DAC"/>
    <w:rsid w:val="00DD5390"/>
    <w:rsid w:val="00DD544A"/>
    <w:rsid w:val="00DD577B"/>
    <w:rsid w:val="00DD5D38"/>
    <w:rsid w:val="00DD610F"/>
    <w:rsid w:val="00DD69F8"/>
    <w:rsid w:val="00DD6F86"/>
    <w:rsid w:val="00DE0222"/>
    <w:rsid w:val="00DE02DE"/>
    <w:rsid w:val="00DE04A4"/>
    <w:rsid w:val="00DE0AC0"/>
    <w:rsid w:val="00DE159A"/>
    <w:rsid w:val="00DE1D47"/>
    <w:rsid w:val="00DE2360"/>
    <w:rsid w:val="00DE2646"/>
    <w:rsid w:val="00DE30C1"/>
    <w:rsid w:val="00DE32B6"/>
    <w:rsid w:val="00DE3CFB"/>
    <w:rsid w:val="00DE4051"/>
    <w:rsid w:val="00DE451C"/>
    <w:rsid w:val="00DE4C59"/>
    <w:rsid w:val="00DE5081"/>
    <w:rsid w:val="00DE5860"/>
    <w:rsid w:val="00DE673D"/>
    <w:rsid w:val="00DE7196"/>
    <w:rsid w:val="00DE7AA7"/>
    <w:rsid w:val="00DE7DBF"/>
    <w:rsid w:val="00DE7E86"/>
    <w:rsid w:val="00DF0672"/>
    <w:rsid w:val="00DF1239"/>
    <w:rsid w:val="00DF124E"/>
    <w:rsid w:val="00DF2858"/>
    <w:rsid w:val="00DF2877"/>
    <w:rsid w:val="00DF2A12"/>
    <w:rsid w:val="00DF33C6"/>
    <w:rsid w:val="00DF3CE4"/>
    <w:rsid w:val="00DF403E"/>
    <w:rsid w:val="00DF4955"/>
    <w:rsid w:val="00DF53FF"/>
    <w:rsid w:val="00DF5DF4"/>
    <w:rsid w:val="00DF65DD"/>
    <w:rsid w:val="00DF65EB"/>
    <w:rsid w:val="00DF6A53"/>
    <w:rsid w:val="00DF6D68"/>
    <w:rsid w:val="00DF709C"/>
    <w:rsid w:val="00DF7241"/>
    <w:rsid w:val="00E005DA"/>
    <w:rsid w:val="00E00EF5"/>
    <w:rsid w:val="00E00F9D"/>
    <w:rsid w:val="00E01DCF"/>
    <w:rsid w:val="00E0280C"/>
    <w:rsid w:val="00E02B43"/>
    <w:rsid w:val="00E02D43"/>
    <w:rsid w:val="00E03EFC"/>
    <w:rsid w:val="00E03F95"/>
    <w:rsid w:val="00E05C1B"/>
    <w:rsid w:val="00E066E0"/>
    <w:rsid w:val="00E06998"/>
    <w:rsid w:val="00E07A7C"/>
    <w:rsid w:val="00E10BAA"/>
    <w:rsid w:val="00E10CCE"/>
    <w:rsid w:val="00E11506"/>
    <w:rsid w:val="00E11727"/>
    <w:rsid w:val="00E11F69"/>
    <w:rsid w:val="00E122E9"/>
    <w:rsid w:val="00E12381"/>
    <w:rsid w:val="00E12F61"/>
    <w:rsid w:val="00E133A9"/>
    <w:rsid w:val="00E13C8E"/>
    <w:rsid w:val="00E15D14"/>
    <w:rsid w:val="00E160D7"/>
    <w:rsid w:val="00E1695D"/>
    <w:rsid w:val="00E16AB6"/>
    <w:rsid w:val="00E16AE9"/>
    <w:rsid w:val="00E16D84"/>
    <w:rsid w:val="00E179DA"/>
    <w:rsid w:val="00E17C22"/>
    <w:rsid w:val="00E20D5E"/>
    <w:rsid w:val="00E21078"/>
    <w:rsid w:val="00E227EF"/>
    <w:rsid w:val="00E23123"/>
    <w:rsid w:val="00E23595"/>
    <w:rsid w:val="00E237D6"/>
    <w:rsid w:val="00E239C4"/>
    <w:rsid w:val="00E24989"/>
    <w:rsid w:val="00E25970"/>
    <w:rsid w:val="00E25F17"/>
    <w:rsid w:val="00E26A98"/>
    <w:rsid w:val="00E26AE7"/>
    <w:rsid w:val="00E26F69"/>
    <w:rsid w:val="00E27462"/>
    <w:rsid w:val="00E27C45"/>
    <w:rsid w:val="00E3057B"/>
    <w:rsid w:val="00E30BDE"/>
    <w:rsid w:val="00E3110B"/>
    <w:rsid w:val="00E319AB"/>
    <w:rsid w:val="00E31FBA"/>
    <w:rsid w:val="00E326DB"/>
    <w:rsid w:val="00E32797"/>
    <w:rsid w:val="00E32A99"/>
    <w:rsid w:val="00E337E1"/>
    <w:rsid w:val="00E340FF"/>
    <w:rsid w:val="00E34D7B"/>
    <w:rsid w:val="00E34EBC"/>
    <w:rsid w:val="00E35096"/>
    <w:rsid w:val="00E358BE"/>
    <w:rsid w:val="00E35ACC"/>
    <w:rsid w:val="00E35B83"/>
    <w:rsid w:val="00E361DC"/>
    <w:rsid w:val="00E367A9"/>
    <w:rsid w:val="00E40201"/>
    <w:rsid w:val="00E402EE"/>
    <w:rsid w:val="00E4263A"/>
    <w:rsid w:val="00E4278C"/>
    <w:rsid w:val="00E43566"/>
    <w:rsid w:val="00E43DE9"/>
    <w:rsid w:val="00E442AF"/>
    <w:rsid w:val="00E44404"/>
    <w:rsid w:val="00E445EC"/>
    <w:rsid w:val="00E4522A"/>
    <w:rsid w:val="00E455D0"/>
    <w:rsid w:val="00E45871"/>
    <w:rsid w:val="00E45B23"/>
    <w:rsid w:val="00E45DE0"/>
    <w:rsid w:val="00E46337"/>
    <w:rsid w:val="00E46B3D"/>
    <w:rsid w:val="00E47773"/>
    <w:rsid w:val="00E502EE"/>
    <w:rsid w:val="00E50AF0"/>
    <w:rsid w:val="00E51EE5"/>
    <w:rsid w:val="00E520C3"/>
    <w:rsid w:val="00E5241A"/>
    <w:rsid w:val="00E52D6A"/>
    <w:rsid w:val="00E52FD0"/>
    <w:rsid w:val="00E5351C"/>
    <w:rsid w:val="00E53C79"/>
    <w:rsid w:val="00E53EAF"/>
    <w:rsid w:val="00E542CB"/>
    <w:rsid w:val="00E54F0B"/>
    <w:rsid w:val="00E552C8"/>
    <w:rsid w:val="00E559E8"/>
    <w:rsid w:val="00E5628F"/>
    <w:rsid w:val="00E56DCB"/>
    <w:rsid w:val="00E5708D"/>
    <w:rsid w:val="00E5721D"/>
    <w:rsid w:val="00E579D1"/>
    <w:rsid w:val="00E607B8"/>
    <w:rsid w:val="00E60B7E"/>
    <w:rsid w:val="00E61212"/>
    <w:rsid w:val="00E6252B"/>
    <w:rsid w:val="00E62C55"/>
    <w:rsid w:val="00E62EE0"/>
    <w:rsid w:val="00E6319B"/>
    <w:rsid w:val="00E63D25"/>
    <w:rsid w:val="00E63ED6"/>
    <w:rsid w:val="00E6457B"/>
    <w:rsid w:val="00E64712"/>
    <w:rsid w:val="00E65E54"/>
    <w:rsid w:val="00E662B6"/>
    <w:rsid w:val="00E662CC"/>
    <w:rsid w:val="00E6667B"/>
    <w:rsid w:val="00E66A90"/>
    <w:rsid w:val="00E670CD"/>
    <w:rsid w:val="00E67126"/>
    <w:rsid w:val="00E67665"/>
    <w:rsid w:val="00E678A8"/>
    <w:rsid w:val="00E67B51"/>
    <w:rsid w:val="00E67EDC"/>
    <w:rsid w:val="00E67EEA"/>
    <w:rsid w:val="00E70363"/>
    <w:rsid w:val="00E70C1D"/>
    <w:rsid w:val="00E71286"/>
    <w:rsid w:val="00E728B6"/>
    <w:rsid w:val="00E72EF7"/>
    <w:rsid w:val="00E73088"/>
    <w:rsid w:val="00E7315D"/>
    <w:rsid w:val="00E73261"/>
    <w:rsid w:val="00E7351A"/>
    <w:rsid w:val="00E737F9"/>
    <w:rsid w:val="00E73929"/>
    <w:rsid w:val="00E73BD0"/>
    <w:rsid w:val="00E743E5"/>
    <w:rsid w:val="00E74C28"/>
    <w:rsid w:val="00E74C67"/>
    <w:rsid w:val="00E74D93"/>
    <w:rsid w:val="00E7636D"/>
    <w:rsid w:val="00E76592"/>
    <w:rsid w:val="00E76E27"/>
    <w:rsid w:val="00E77042"/>
    <w:rsid w:val="00E7713A"/>
    <w:rsid w:val="00E7788E"/>
    <w:rsid w:val="00E778CD"/>
    <w:rsid w:val="00E77A35"/>
    <w:rsid w:val="00E77C71"/>
    <w:rsid w:val="00E815C8"/>
    <w:rsid w:val="00E815E6"/>
    <w:rsid w:val="00E82670"/>
    <w:rsid w:val="00E82877"/>
    <w:rsid w:val="00E82F93"/>
    <w:rsid w:val="00E8316F"/>
    <w:rsid w:val="00E831B2"/>
    <w:rsid w:val="00E83572"/>
    <w:rsid w:val="00E83CC8"/>
    <w:rsid w:val="00E83D0D"/>
    <w:rsid w:val="00E83D14"/>
    <w:rsid w:val="00E8423A"/>
    <w:rsid w:val="00E84325"/>
    <w:rsid w:val="00E8441A"/>
    <w:rsid w:val="00E84EB6"/>
    <w:rsid w:val="00E859DD"/>
    <w:rsid w:val="00E85EEA"/>
    <w:rsid w:val="00E86349"/>
    <w:rsid w:val="00E86966"/>
    <w:rsid w:val="00E86BAA"/>
    <w:rsid w:val="00E86FB4"/>
    <w:rsid w:val="00E870AF"/>
    <w:rsid w:val="00E8736F"/>
    <w:rsid w:val="00E87C47"/>
    <w:rsid w:val="00E906D3"/>
    <w:rsid w:val="00E9088F"/>
    <w:rsid w:val="00E9089C"/>
    <w:rsid w:val="00E90E72"/>
    <w:rsid w:val="00E9272F"/>
    <w:rsid w:val="00E92C6C"/>
    <w:rsid w:val="00E92ECF"/>
    <w:rsid w:val="00E93810"/>
    <w:rsid w:val="00E93C82"/>
    <w:rsid w:val="00E93E35"/>
    <w:rsid w:val="00E943F5"/>
    <w:rsid w:val="00E9465F"/>
    <w:rsid w:val="00E9466F"/>
    <w:rsid w:val="00E94D32"/>
    <w:rsid w:val="00E95D98"/>
    <w:rsid w:val="00E95DAF"/>
    <w:rsid w:val="00E95E95"/>
    <w:rsid w:val="00E96A59"/>
    <w:rsid w:val="00E96DDC"/>
    <w:rsid w:val="00E971EF"/>
    <w:rsid w:val="00E97DDD"/>
    <w:rsid w:val="00E97FD5"/>
    <w:rsid w:val="00EA078D"/>
    <w:rsid w:val="00EA1A1E"/>
    <w:rsid w:val="00EA285B"/>
    <w:rsid w:val="00EA2BFD"/>
    <w:rsid w:val="00EA3067"/>
    <w:rsid w:val="00EA3254"/>
    <w:rsid w:val="00EA38C5"/>
    <w:rsid w:val="00EA3CDA"/>
    <w:rsid w:val="00EA3DE4"/>
    <w:rsid w:val="00EA4786"/>
    <w:rsid w:val="00EA4B2A"/>
    <w:rsid w:val="00EA4C07"/>
    <w:rsid w:val="00EA61DD"/>
    <w:rsid w:val="00EA6733"/>
    <w:rsid w:val="00EA6886"/>
    <w:rsid w:val="00EA6905"/>
    <w:rsid w:val="00EA6B0F"/>
    <w:rsid w:val="00EA7401"/>
    <w:rsid w:val="00EA7A61"/>
    <w:rsid w:val="00EA7D93"/>
    <w:rsid w:val="00EB0A29"/>
    <w:rsid w:val="00EB12B6"/>
    <w:rsid w:val="00EB16C2"/>
    <w:rsid w:val="00EB173A"/>
    <w:rsid w:val="00EB1920"/>
    <w:rsid w:val="00EB237C"/>
    <w:rsid w:val="00EB288B"/>
    <w:rsid w:val="00EB2E15"/>
    <w:rsid w:val="00EB308B"/>
    <w:rsid w:val="00EB34C6"/>
    <w:rsid w:val="00EB3B66"/>
    <w:rsid w:val="00EB4E0E"/>
    <w:rsid w:val="00EB5190"/>
    <w:rsid w:val="00EB58A3"/>
    <w:rsid w:val="00EB5E9E"/>
    <w:rsid w:val="00EB64FC"/>
    <w:rsid w:val="00EB6915"/>
    <w:rsid w:val="00EB691E"/>
    <w:rsid w:val="00EB6B53"/>
    <w:rsid w:val="00EB72DB"/>
    <w:rsid w:val="00EB7ED8"/>
    <w:rsid w:val="00EC0A71"/>
    <w:rsid w:val="00EC0E84"/>
    <w:rsid w:val="00EC1504"/>
    <w:rsid w:val="00EC25FA"/>
    <w:rsid w:val="00EC2AC5"/>
    <w:rsid w:val="00EC2EE4"/>
    <w:rsid w:val="00EC353B"/>
    <w:rsid w:val="00EC4118"/>
    <w:rsid w:val="00EC41DA"/>
    <w:rsid w:val="00EC4475"/>
    <w:rsid w:val="00EC4678"/>
    <w:rsid w:val="00EC47CD"/>
    <w:rsid w:val="00EC49A1"/>
    <w:rsid w:val="00EC4A04"/>
    <w:rsid w:val="00EC5CCC"/>
    <w:rsid w:val="00EC5E2D"/>
    <w:rsid w:val="00EC5E90"/>
    <w:rsid w:val="00EC6062"/>
    <w:rsid w:val="00EC68C9"/>
    <w:rsid w:val="00EC7CCF"/>
    <w:rsid w:val="00ED087A"/>
    <w:rsid w:val="00ED0934"/>
    <w:rsid w:val="00ED0B29"/>
    <w:rsid w:val="00ED0FCC"/>
    <w:rsid w:val="00ED180F"/>
    <w:rsid w:val="00ED1C5B"/>
    <w:rsid w:val="00ED1DCC"/>
    <w:rsid w:val="00ED3EEA"/>
    <w:rsid w:val="00ED4C35"/>
    <w:rsid w:val="00ED5801"/>
    <w:rsid w:val="00ED5AD8"/>
    <w:rsid w:val="00ED6080"/>
    <w:rsid w:val="00ED6416"/>
    <w:rsid w:val="00ED6494"/>
    <w:rsid w:val="00ED660B"/>
    <w:rsid w:val="00ED7221"/>
    <w:rsid w:val="00ED7395"/>
    <w:rsid w:val="00EE0077"/>
    <w:rsid w:val="00EE281C"/>
    <w:rsid w:val="00EE28D1"/>
    <w:rsid w:val="00EE4268"/>
    <w:rsid w:val="00EE43E1"/>
    <w:rsid w:val="00EE4549"/>
    <w:rsid w:val="00EE4B32"/>
    <w:rsid w:val="00EE4CC2"/>
    <w:rsid w:val="00EE4CC8"/>
    <w:rsid w:val="00EE4DD8"/>
    <w:rsid w:val="00EE66BB"/>
    <w:rsid w:val="00EE7A02"/>
    <w:rsid w:val="00EE7ADF"/>
    <w:rsid w:val="00EE7FF5"/>
    <w:rsid w:val="00EF130D"/>
    <w:rsid w:val="00EF1B18"/>
    <w:rsid w:val="00EF1FDD"/>
    <w:rsid w:val="00EF2C75"/>
    <w:rsid w:val="00EF32C2"/>
    <w:rsid w:val="00EF35D4"/>
    <w:rsid w:val="00EF3F2B"/>
    <w:rsid w:val="00EF57A0"/>
    <w:rsid w:val="00EF5ED2"/>
    <w:rsid w:val="00EF6B30"/>
    <w:rsid w:val="00EF730A"/>
    <w:rsid w:val="00EF7725"/>
    <w:rsid w:val="00F00013"/>
    <w:rsid w:val="00F00022"/>
    <w:rsid w:val="00F004FE"/>
    <w:rsid w:val="00F005D7"/>
    <w:rsid w:val="00F01095"/>
    <w:rsid w:val="00F01D94"/>
    <w:rsid w:val="00F02FB2"/>
    <w:rsid w:val="00F04036"/>
    <w:rsid w:val="00F057C8"/>
    <w:rsid w:val="00F05CD7"/>
    <w:rsid w:val="00F05F7D"/>
    <w:rsid w:val="00F0668F"/>
    <w:rsid w:val="00F0686E"/>
    <w:rsid w:val="00F0731C"/>
    <w:rsid w:val="00F0757E"/>
    <w:rsid w:val="00F10CEF"/>
    <w:rsid w:val="00F11688"/>
    <w:rsid w:val="00F119D6"/>
    <w:rsid w:val="00F119F7"/>
    <w:rsid w:val="00F1206F"/>
    <w:rsid w:val="00F1284A"/>
    <w:rsid w:val="00F12F82"/>
    <w:rsid w:val="00F134E9"/>
    <w:rsid w:val="00F13BD8"/>
    <w:rsid w:val="00F13E7C"/>
    <w:rsid w:val="00F13F6E"/>
    <w:rsid w:val="00F14ACE"/>
    <w:rsid w:val="00F14AD6"/>
    <w:rsid w:val="00F14D2A"/>
    <w:rsid w:val="00F1591C"/>
    <w:rsid w:val="00F15BFC"/>
    <w:rsid w:val="00F15D79"/>
    <w:rsid w:val="00F15F4C"/>
    <w:rsid w:val="00F168FB"/>
    <w:rsid w:val="00F16FE4"/>
    <w:rsid w:val="00F1770E"/>
    <w:rsid w:val="00F20BC0"/>
    <w:rsid w:val="00F2121A"/>
    <w:rsid w:val="00F22FBF"/>
    <w:rsid w:val="00F23369"/>
    <w:rsid w:val="00F238D2"/>
    <w:rsid w:val="00F23EF5"/>
    <w:rsid w:val="00F24ABF"/>
    <w:rsid w:val="00F24CAA"/>
    <w:rsid w:val="00F24DF5"/>
    <w:rsid w:val="00F25543"/>
    <w:rsid w:val="00F25546"/>
    <w:rsid w:val="00F255C5"/>
    <w:rsid w:val="00F27076"/>
    <w:rsid w:val="00F27DA2"/>
    <w:rsid w:val="00F27EE9"/>
    <w:rsid w:val="00F30C35"/>
    <w:rsid w:val="00F30E37"/>
    <w:rsid w:val="00F30F43"/>
    <w:rsid w:val="00F31DC6"/>
    <w:rsid w:val="00F323D9"/>
    <w:rsid w:val="00F32A33"/>
    <w:rsid w:val="00F33792"/>
    <w:rsid w:val="00F33C4A"/>
    <w:rsid w:val="00F340C6"/>
    <w:rsid w:val="00F34760"/>
    <w:rsid w:val="00F34CC1"/>
    <w:rsid w:val="00F35031"/>
    <w:rsid w:val="00F352AE"/>
    <w:rsid w:val="00F35308"/>
    <w:rsid w:val="00F35B17"/>
    <w:rsid w:val="00F35D12"/>
    <w:rsid w:val="00F369E1"/>
    <w:rsid w:val="00F36B89"/>
    <w:rsid w:val="00F36E42"/>
    <w:rsid w:val="00F36E62"/>
    <w:rsid w:val="00F37796"/>
    <w:rsid w:val="00F37911"/>
    <w:rsid w:val="00F4012B"/>
    <w:rsid w:val="00F41235"/>
    <w:rsid w:val="00F41249"/>
    <w:rsid w:val="00F413A8"/>
    <w:rsid w:val="00F41614"/>
    <w:rsid w:val="00F41B7F"/>
    <w:rsid w:val="00F420A0"/>
    <w:rsid w:val="00F428C8"/>
    <w:rsid w:val="00F42E42"/>
    <w:rsid w:val="00F432F4"/>
    <w:rsid w:val="00F437CC"/>
    <w:rsid w:val="00F43F05"/>
    <w:rsid w:val="00F44D9F"/>
    <w:rsid w:val="00F4523B"/>
    <w:rsid w:val="00F4553C"/>
    <w:rsid w:val="00F45562"/>
    <w:rsid w:val="00F45785"/>
    <w:rsid w:val="00F45AB6"/>
    <w:rsid w:val="00F46189"/>
    <w:rsid w:val="00F47AD7"/>
    <w:rsid w:val="00F50D57"/>
    <w:rsid w:val="00F50D58"/>
    <w:rsid w:val="00F50F9D"/>
    <w:rsid w:val="00F517FC"/>
    <w:rsid w:val="00F51FE7"/>
    <w:rsid w:val="00F5239E"/>
    <w:rsid w:val="00F52BCB"/>
    <w:rsid w:val="00F52DD2"/>
    <w:rsid w:val="00F534B7"/>
    <w:rsid w:val="00F54CBF"/>
    <w:rsid w:val="00F54EA0"/>
    <w:rsid w:val="00F54FC9"/>
    <w:rsid w:val="00F5577B"/>
    <w:rsid w:val="00F55F1B"/>
    <w:rsid w:val="00F56421"/>
    <w:rsid w:val="00F56D66"/>
    <w:rsid w:val="00F57318"/>
    <w:rsid w:val="00F57506"/>
    <w:rsid w:val="00F609E1"/>
    <w:rsid w:val="00F60E63"/>
    <w:rsid w:val="00F61A7E"/>
    <w:rsid w:val="00F6230E"/>
    <w:rsid w:val="00F63047"/>
    <w:rsid w:val="00F63CDB"/>
    <w:rsid w:val="00F6410D"/>
    <w:rsid w:val="00F65198"/>
    <w:rsid w:val="00F65526"/>
    <w:rsid w:val="00F67394"/>
    <w:rsid w:val="00F67411"/>
    <w:rsid w:val="00F7086F"/>
    <w:rsid w:val="00F70FA5"/>
    <w:rsid w:val="00F713C2"/>
    <w:rsid w:val="00F72B3A"/>
    <w:rsid w:val="00F74211"/>
    <w:rsid w:val="00F7426B"/>
    <w:rsid w:val="00F75923"/>
    <w:rsid w:val="00F75FA4"/>
    <w:rsid w:val="00F76AC6"/>
    <w:rsid w:val="00F770CD"/>
    <w:rsid w:val="00F7724B"/>
    <w:rsid w:val="00F7744E"/>
    <w:rsid w:val="00F77890"/>
    <w:rsid w:val="00F77A84"/>
    <w:rsid w:val="00F77EF4"/>
    <w:rsid w:val="00F801D9"/>
    <w:rsid w:val="00F802E0"/>
    <w:rsid w:val="00F80796"/>
    <w:rsid w:val="00F80C8E"/>
    <w:rsid w:val="00F825D7"/>
    <w:rsid w:val="00F840DC"/>
    <w:rsid w:val="00F845A8"/>
    <w:rsid w:val="00F84DEF"/>
    <w:rsid w:val="00F85870"/>
    <w:rsid w:val="00F85C4E"/>
    <w:rsid w:val="00F85ED0"/>
    <w:rsid w:val="00F86571"/>
    <w:rsid w:val="00F87257"/>
    <w:rsid w:val="00F87443"/>
    <w:rsid w:val="00F87506"/>
    <w:rsid w:val="00F87DEA"/>
    <w:rsid w:val="00F90239"/>
    <w:rsid w:val="00F90797"/>
    <w:rsid w:val="00F90BB2"/>
    <w:rsid w:val="00F91061"/>
    <w:rsid w:val="00F911B9"/>
    <w:rsid w:val="00F913B2"/>
    <w:rsid w:val="00F93202"/>
    <w:rsid w:val="00F9433F"/>
    <w:rsid w:val="00F95795"/>
    <w:rsid w:val="00F95BF6"/>
    <w:rsid w:val="00F96448"/>
    <w:rsid w:val="00F969CA"/>
    <w:rsid w:val="00F97132"/>
    <w:rsid w:val="00F9753C"/>
    <w:rsid w:val="00F977CF"/>
    <w:rsid w:val="00F9796E"/>
    <w:rsid w:val="00F97B30"/>
    <w:rsid w:val="00FA08BB"/>
    <w:rsid w:val="00FA0CDC"/>
    <w:rsid w:val="00FA0D8F"/>
    <w:rsid w:val="00FA0F4A"/>
    <w:rsid w:val="00FA130F"/>
    <w:rsid w:val="00FA3038"/>
    <w:rsid w:val="00FA4966"/>
    <w:rsid w:val="00FA496D"/>
    <w:rsid w:val="00FA4F28"/>
    <w:rsid w:val="00FA5042"/>
    <w:rsid w:val="00FA55AF"/>
    <w:rsid w:val="00FA5754"/>
    <w:rsid w:val="00FA5E58"/>
    <w:rsid w:val="00FA6879"/>
    <w:rsid w:val="00FA6A49"/>
    <w:rsid w:val="00FA6C91"/>
    <w:rsid w:val="00FA70CF"/>
    <w:rsid w:val="00FA7334"/>
    <w:rsid w:val="00FA7644"/>
    <w:rsid w:val="00FA77DD"/>
    <w:rsid w:val="00FA7B64"/>
    <w:rsid w:val="00FB01E9"/>
    <w:rsid w:val="00FB05B9"/>
    <w:rsid w:val="00FB0CF2"/>
    <w:rsid w:val="00FB0EE9"/>
    <w:rsid w:val="00FB36ED"/>
    <w:rsid w:val="00FB38BE"/>
    <w:rsid w:val="00FB44AE"/>
    <w:rsid w:val="00FB49A3"/>
    <w:rsid w:val="00FB534B"/>
    <w:rsid w:val="00FB64E5"/>
    <w:rsid w:val="00FB685C"/>
    <w:rsid w:val="00FB74F5"/>
    <w:rsid w:val="00FB7904"/>
    <w:rsid w:val="00FB792A"/>
    <w:rsid w:val="00FC005E"/>
    <w:rsid w:val="00FC08E0"/>
    <w:rsid w:val="00FC11BA"/>
    <w:rsid w:val="00FC14E1"/>
    <w:rsid w:val="00FC290B"/>
    <w:rsid w:val="00FC2B5F"/>
    <w:rsid w:val="00FC2D5E"/>
    <w:rsid w:val="00FC2DBE"/>
    <w:rsid w:val="00FC4ACD"/>
    <w:rsid w:val="00FC4B8E"/>
    <w:rsid w:val="00FC54BD"/>
    <w:rsid w:val="00FC57F0"/>
    <w:rsid w:val="00FC6223"/>
    <w:rsid w:val="00FC6526"/>
    <w:rsid w:val="00FD0C4C"/>
    <w:rsid w:val="00FD19CB"/>
    <w:rsid w:val="00FD2526"/>
    <w:rsid w:val="00FD2552"/>
    <w:rsid w:val="00FD372A"/>
    <w:rsid w:val="00FD3B25"/>
    <w:rsid w:val="00FD3E60"/>
    <w:rsid w:val="00FD47A5"/>
    <w:rsid w:val="00FD50E4"/>
    <w:rsid w:val="00FD5688"/>
    <w:rsid w:val="00FD62CB"/>
    <w:rsid w:val="00FD6600"/>
    <w:rsid w:val="00FD6E01"/>
    <w:rsid w:val="00FD7325"/>
    <w:rsid w:val="00FD7E17"/>
    <w:rsid w:val="00FE0B6F"/>
    <w:rsid w:val="00FE0C83"/>
    <w:rsid w:val="00FE1171"/>
    <w:rsid w:val="00FE14EA"/>
    <w:rsid w:val="00FE1FD6"/>
    <w:rsid w:val="00FE1FFA"/>
    <w:rsid w:val="00FE20B6"/>
    <w:rsid w:val="00FE314B"/>
    <w:rsid w:val="00FE3832"/>
    <w:rsid w:val="00FE3F2C"/>
    <w:rsid w:val="00FE4A00"/>
    <w:rsid w:val="00FE4D9A"/>
    <w:rsid w:val="00FE5520"/>
    <w:rsid w:val="00FE5693"/>
    <w:rsid w:val="00FE5724"/>
    <w:rsid w:val="00FE63DB"/>
    <w:rsid w:val="00FE73A7"/>
    <w:rsid w:val="00FE744A"/>
    <w:rsid w:val="00FE79B8"/>
    <w:rsid w:val="00FF00CC"/>
    <w:rsid w:val="00FF08DD"/>
    <w:rsid w:val="00FF18F8"/>
    <w:rsid w:val="00FF1F14"/>
    <w:rsid w:val="00FF2C87"/>
    <w:rsid w:val="00FF2F69"/>
    <w:rsid w:val="00FF3D62"/>
    <w:rsid w:val="00FF540C"/>
    <w:rsid w:val="00FF5B41"/>
    <w:rsid w:val="00FF614B"/>
    <w:rsid w:val="00FF6425"/>
    <w:rsid w:val="00FF6707"/>
    <w:rsid w:val="00FF670E"/>
    <w:rsid w:val="00FF6E00"/>
    <w:rsid w:val="00FF71D1"/>
    <w:rsid w:val="029F1556"/>
    <w:rsid w:val="036AFCFE"/>
    <w:rsid w:val="0443AD58"/>
    <w:rsid w:val="04475DFC"/>
    <w:rsid w:val="04D56E20"/>
    <w:rsid w:val="059127B1"/>
    <w:rsid w:val="061E0CB7"/>
    <w:rsid w:val="07196590"/>
    <w:rsid w:val="083930A4"/>
    <w:rsid w:val="0853C369"/>
    <w:rsid w:val="08C63EF2"/>
    <w:rsid w:val="0C12F4CB"/>
    <w:rsid w:val="0DD61404"/>
    <w:rsid w:val="12538493"/>
    <w:rsid w:val="13B2F4B7"/>
    <w:rsid w:val="13E61821"/>
    <w:rsid w:val="1434C02B"/>
    <w:rsid w:val="172890BB"/>
    <w:rsid w:val="19F3D4E5"/>
    <w:rsid w:val="1AAF2F99"/>
    <w:rsid w:val="1B10F7BD"/>
    <w:rsid w:val="1B39094C"/>
    <w:rsid w:val="1C23BB2E"/>
    <w:rsid w:val="1C5033E7"/>
    <w:rsid w:val="1CAE538D"/>
    <w:rsid w:val="1DA6D70C"/>
    <w:rsid w:val="1EAFAC94"/>
    <w:rsid w:val="1F53873F"/>
    <w:rsid w:val="1FA6698D"/>
    <w:rsid w:val="1FCA3351"/>
    <w:rsid w:val="20B6528E"/>
    <w:rsid w:val="20F75AFB"/>
    <w:rsid w:val="22F123B1"/>
    <w:rsid w:val="2386BF95"/>
    <w:rsid w:val="246E383E"/>
    <w:rsid w:val="26A59841"/>
    <w:rsid w:val="289E46C9"/>
    <w:rsid w:val="29106E0B"/>
    <w:rsid w:val="295B517A"/>
    <w:rsid w:val="296D23C9"/>
    <w:rsid w:val="29A098A1"/>
    <w:rsid w:val="2A9CF0E5"/>
    <w:rsid w:val="2ADC22EF"/>
    <w:rsid w:val="2BFE40DD"/>
    <w:rsid w:val="2E32A148"/>
    <w:rsid w:val="2F7AA611"/>
    <w:rsid w:val="300DD187"/>
    <w:rsid w:val="308B4763"/>
    <w:rsid w:val="32DC0DDB"/>
    <w:rsid w:val="3331BFA9"/>
    <w:rsid w:val="3451BEF1"/>
    <w:rsid w:val="382413BA"/>
    <w:rsid w:val="38D8B141"/>
    <w:rsid w:val="39854FFC"/>
    <w:rsid w:val="3ADF7F86"/>
    <w:rsid w:val="3C000238"/>
    <w:rsid w:val="3D0F631D"/>
    <w:rsid w:val="3D331655"/>
    <w:rsid w:val="3DCA42EF"/>
    <w:rsid w:val="3FB7D3B7"/>
    <w:rsid w:val="40A91267"/>
    <w:rsid w:val="41CA435B"/>
    <w:rsid w:val="42507303"/>
    <w:rsid w:val="43746461"/>
    <w:rsid w:val="43BC7E09"/>
    <w:rsid w:val="452C1EAB"/>
    <w:rsid w:val="46BE6EEA"/>
    <w:rsid w:val="46D074E7"/>
    <w:rsid w:val="47A8F6CE"/>
    <w:rsid w:val="491846FB"/>
    <w:rsid w:val="49F85963"/>
    <w:rsid w:val="4BC302D4"/>
    <w:rsid w:val="4C3553BF"/>
    <w:rsid w:val="4DBFEBEA"/>
    <w:rsid w:val="4E402339"/>
    <w:rsid w:val="4F289389"/>
    <w:rsid w:val="5033AE23"/>
    <w:rsid w:val="51164113"/>
    <w:rsid w:val="52CC097F"/>
    <w:rsid w:val="549E0546"/>
    <w:rsid w:val="54EB4552"/>
    <w:rsid w:val="55CEB551"/>
    <w:rsid w:val="5646A292"/>
    <w:rsid w:val="57600C24"/>
    <w:rsid w:val="57835310"/>
    <w:rsid w:val="5829C0C0"/>
    <w:rsid w:val="587A747A"/>
    <w:rsid w:val="5A6C9F2F"/>
    <w:rsid w:val="5A708945"/>
    <w:rsid w:val="5ED05303"/>
    <w:rsid w:val="5FCF4A02"/>
    <w:rsid w:val="60E813AB"/>
    <w:rsid w:val="61BB104B"/>
    <w:rsid w:val="630A8136"/>
    <w:rsid w:val="63183A60"/>
    <w:rsid w:val="63771270"/>
    <w:rsid w:val="64ABFF47"/>
    <w:rsid w:val="651EC82B"/>
    <w:rsid w:val="664A0985"/>
    <w:rsid w:val="66DE2FCE"/>
    <w:rsid w:val="67F8D271"/>
    <w:rsid w:val="68F12808"/>
    <w:rsid w:val="69A38E2E"/>
    <w:rsid w:val="6A4B5AB7"/>
    <w:rsid w:val="6AD04AF9"/>
    <w:rsid w:val="6B701EAD"/>
    <w:rsid w:val="6C983B1F"/>
    <w:rsid w:val="6F62D506"/>
    <w:rsid w:val="730177F6"/>
    <w:rsid w:val="76435910"/>
    <w:rsid w:val="772725E6"/>
    <w:rsid w:val="773AE057"/>
    <w:rsid w:val="7A32FDE0"/>
    <w:rsid w:val="7B601CEE"/>
    <w:rsid w:val="7CD922D4"/>
    <w:rsid w:val="7DABBF36"/>
    <w:rsid w:val="7E66FC5C"/>
    <w:rsid w:val="7F269A7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12A0B6"/>
  <w15:chartTrackingRefBased/>
  <w15:docId w15:val="{B8F810D6-5F04-4844-A5E4-022B754D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50"/>
      </w:numPr>
      <w:tabs>
        <w:tab w:val="num" w:pos="709"/>
      </w:tabs>
      <w:suppressAutoHyphens w:val="0"/>
      <w:spacing w:line="360" w:lineRule="auto"/>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uiPriority w:val="99"/>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uiPriority w:val="99"/>
    <w:locked/>
    <w:rsid w:val="005F047C"/>
    <w:rPr>
      <w:rFonts w:ascii="Arial" w:hAnsi="Arial" w:cs="Arial"/>
      <w:sz w:val="24"/>
      <w:szCs w:val="24"/>
    </w:rPr>
  </w:style>
  <w:style w:type="character" w:styleId="Hipercze">
    <w:name w:val="Hyperlink"/>
    <w:uiPriority w:val="99"/>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qFormat/>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qFormat/>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39"/>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22"/>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link w:val="BezodstpwZnak"/>
    <w:uiPriority w:val="1"/>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0"/>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1"/>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3"/>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styleId="Nierozpoznanawzmianka">
    <w:name w:val="Unresolved Mention"/>
    <w:basedOn w:val="Domylnaczcionkaakapitu"/>
    <w:uiPriority w:val="99"/>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paragraph" w:customStyle="1" w:styleId="Tekst">
    <w:name w:val="Tekst"/>
    <w:basedOn w:val="Normalny"/>
    <w:qFormat/>
    <w:rsid w:val="009976DF"/>
    <w:pPr>
      <w:widowControl/>
      <w:suppressAutoHyphens w:val="0"/>
      <w:spacing w:line="360" w:lineRule="auto"/>
      <w:ind w:left="851"/>
      <w:jc w:val="both"/>
    </w:pPr>
    <w:rPr>
      <w:rFonts w:asciiTheme="minorHAnsi" w:hAnsiTheme="minorHAnsi"/>
      <w:color w:val="00000A"/>
      <w:sz w:val="22"/>
      <w:lang w:val="en-US"/>
    </w:rPr>
  </w:style>
  <w:style w:type="character" w:styleId="Wzmianka">
    <w:name w:val="Mention"/>
    <w:basedOn w:val="Domylnaczcionkaakapitu"/>
    <w:uiPriority w:val="99"/>
    <w:unhideWhenUsed/>
    <w:rsid w:val="005F18D9"/>
    <w:rPr>
      <w:color w:val="2B579A"/>
      <w:shd w:val="clear" w:color="auto" w:fill="E1DFDD"/>
    </w:rPr>
  </w:style>
  <w:style w:type="character" w:customStyle="1" w:styleId="jlqj4b">
    <w:name w:val="jlqj4b"/>
    <w:basedOn w:val="Domylnaczcionkaakapitu"/>
    <w:rsid w:val="00EC25FA"/>
  </w:style>
  <w:style w:type="paragraph" w:styleId="Nagwekspisutreci">
    <w:name w:val="TOC Heading"/>
    <w:basedOn w:val="Nagwek1"/>
    <w:next w:val="Normalny"/>
    <w:uiPriority w:val="39"/>
    <w:unhideWhenUsed/>
    <w:qFormat/>
    <w:rsid w:val="00E26AE7"/>
    <w:pPr>
      <w:keepLines/>
      <w:spacing w:before="360" w:after="240" w:line="276" w:lineRule="auto"/>
      <w:ind w:left="714" w:hanging="357"/>
      <w:outlineLvl w:val="9"/>
    </w:pPr>
    <w:rPr>
      <w:rFonts w:asciiTheme="majorHAnsi" w:eastAsiaTheme="majorEastAsia" w:hAnsiTheme="majorHAnsi" w:cstheme="majorBidi"/>
      <w:kern w:val="0"/>
      <w:sz w:val="28"/>
      <w:szCs w:val="28"/>
      <w:lang w:val="pl-PL" w:eastAsia="pl-PL"/>
    </w:rPr>
  </w:style>
  <w:style w:type="paragraph" w:customStyle="1" w:styleId="PodpisRysunek">
    <w:name w:val="PodpisRysunek"/>
    <w:basedOn w:val="Podpis"/>
    <w:qFormat/>
    <w:rsid w:val="00E26AE7"/>
    <w:pPr>
      <w:ind w:left="0"/>
      <w:jc w:val="center"/>
    </w:pPr>
    <w:rPr>
      <w:rFonts w:eastAsia="Times New Roman" w:cs="Times New Roman"/>
      <w:i/>
      <w:color w:val="00000A"/>
      <w:sz w:val="20"/>
      <w:szCs w:val="24"/>
      <w:lang w:eastAsia="pl-PL"/>
    </w:rPr>
  </w:style>
  <w:style w:type="paragraph" w:styleId="Podpis">
    <w:name w:val="Signature"/>
    <w:basedOn w:val="Normalny"/>
    <w:link w:val="PodpisZnak"/>
    <w:uiPriority w:val="99"/>
    <w:semiHidden/>
    <w:unhideWhenUsed/>
    <w:locked/>
    <w:rsid w:val="00E26AE7"/>
    <w:pPr>
      <w:widowControl/>
      <w:suppressAutoHyphens w:val="0"/>
      <w:ind w:left="4252"/>
      <w:jc w:val="left"/>
    </w:pPr>
    <w:rPr>
      <w:rFonts w:asciiTheme="minorHAnsi" w:eastAsiaTheme="minorHAnsi" w:hAnsiTheme="minorHAnsi" w:cstheme="minorBidi"/>
      <w:sz w:val="22"/>
      <w:szCs w:val="22"/>
      <w:lang w:eastAsia="en-US"/>
    </w:rPr>
  </w:style>
  <w:style w:type="character" w:customStyle="1" w:styleId="PodpisZnak">
    <w:name w:val="Podpis Znak"/>
    <w:basedOn w:val="Domylnaczcionkaakapitu"/>
    <w:link w:val="Podpis"/>
    <w:uiPriority w:val="99"/>
    <w:semiHidden/>
    <w:rsid w:val="00E26AE7"/>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E26AE7"/>
    <w:rPr>
      <w:color w:val="808080"/>
    </w:rPr>
  </w:style>
  <w:style w:type="character" w:customStyle="1" w:styleId="BezodstpwZnak">
    <w:name w:val="Bez odstępów Znak"/>
    <w:link w:val="Bezodstpw"/>
    <w:uiPriority w:val="1"/>
    <w:locked/>
    <w:rsid w:val="00915C6C"/>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10245537">
      <w:bodyDiv w:val="1"/>
      <w:marLeft w:val="0"/>
      <w:marRight w:val="0"/>
      <w:marTop w:val="0"/>
      <w:marBottom w:val="0"/>
      <w:divBdr>
        <w:top w:val="none" w:sz="0" w:space="0" w:color="auto"/>
        <w:left w:val="none" w:sz="0" w:space="0" w:color="auto"/>
        <w:bottom w:val="none" w:sz="0" w:space="0" w:color="auto"/>
        <w:right w:val="none" w:sz="0" w:space="0" w:color="auto"/>
      </w:divBdr>
    </w:div>
    <w:div w:id="136840301">
      <w:bodyDiv w:val="1"/>
      <w:marLeft w:val="0"/>
      <w:marRight w:val="0"/>
      <w:marTop w:val="0"/>
      <w:marBottom w:val="0"/>
      <w:divBdr>
        <w:top w:val="none" w:sz="0" w:space="0" w:color="auto"/>
        <w:left w:val="none" w:sz="0" w:space="0" w:color="auto"/>
        <w:bottom w:val="none" w:sz="0" w:space="0" w:color="auto"/>
        <w:right w:val="none" w:sz="0" w:space="0" w:color="auto"/>
      </w:divBdr>
      <w:divsChild>
        <w:div w:id="63139441">
          <w:marLeft w:val="0"/>
          <w:marRight w:val="0"/>
          <w:marTop w:val="0"/>
          <w:marBottom w:val="0"/>
          <w:divBdr>
            <w:top w:val="none" w:sz="0" w:space="0" w:color="auto"/>
            <w:left w:val="none" w:sz="0" w:space="0" w:color="auto"/>
            <w:bottom w:val="none" w:sz="0" w:space="0" w:color="auto"/>
            <w:right w:val="none" w:sz="0" w:space="0" w:color="auto"/>
          </w:divBdr>
        </w:div>
        <w:div w:id="74015426">
          <w:marLeft w:val="0"/>
          <w:marRight w:val="0"/>
          <w:marTop w:val="0"/>
          <w:marBottom w:val="0"/>
          <w:divBdr>
            <w:top w:val="none" w:sz="0" w:space="0" w:color="auto"/>
            <w:left w:val="none" w:sz="0" w:space="0" w:color="auto"/>
            <w:bottom w:val="none" w:sz="0" w:space="0" w:color="auto"/>
            <w:right w:val="none" w:sz="0" w:space="0" w:color="auto"/>
          </w:divBdr>
        </w:div>
        <w:div w:id="112214142">
          <w:marLeft w:val="0"/>
          <w:marRight w:val="0"/>
          <w:marTop w:val="0"/>
          <w:marBottom w:val="0"/>
          <w:divBdr>
            <w:top w:val="none" w:sz="0" w:space="0" w:color="auto"/>
            <w:left w:val="none" w:sz="0" w:space="0" w:color="auto"/>
            <w:bottom w:val="none" w:sz="0" w:space="0" w:color="auto"/>
            <w:right w:val="none" w:sz="0" w:space="0" w:color="auto"/>
          </w:divBdr>
        </w:div>
        <w:div w:id="152189518">
          <w:marLeft w:val="0"/>
          <w:marRight w:val="0"/>
          <w:marTop w:val="0"/>
          <w:marBottom w:val="0"/>
          <w:divBdr>
            <w:top w:val="none" w:sz="0" w:space="0" w:color="auto"/>
            <w:left w:val="none" w:sz="0" w:space="0" w:color="auto"/>
            <w:bottom w:val="none" w:sz="0" w:space="0" w:color="auto"/>
            <w:right w:val="none" w:sz="0" w:space="0" w:color="auto"/>
          </w:divBdr>
        </w:div>
        <w:div w:id="176232774">
          <w:marLeft w:val="0"/>
          <w:marRight w:val="0"/>
          <w:marTop w:val="0"/>
          <w:marBottom w:val="0"/>
          <w:divBdr>
            <w:top w:val="none" w:sz="0" w:space="0" w:color="auto"/>
            <w:left w:val="none" w:sz="0" w:space="0" w:color="auto"/>
            <w:bottom w:val="none" w:sz="0" w:space="0" w:color="auto"/>
            <w:right w:val="none" w:sz="0" w:space="0" w:color="auto"/>
          </w:divBdr>
        </w:div>
        <w:div w:id="189419811">
          <w:marLeft w:val="0"/>
          <w:marRight w:val="0"/>
          <w:marTop w:val="0"/>
          <w:marBottom w:val="0"/>
          <w:divBdr>
            <w:top w:val="none" w:sz="0" w:space="0" w:color="auto"/>
            <w:left w:val="none" w:sz="0" w:space="0" w:color="auto"/>
            <w:bottom w:val="none" w:sz="0" w:space="0" w:color="auto"/>
            <w:right w:val="none" w:sz="0" w:space="0" w:color="auto"/>
          </w:divBdr>
        </w:div>
        <w:div w:id="296224059">
          <w:marLeft w:val="0"/>
          <w:marRight w:val="0"/>
          <w:marTop w:val="0"/>
          <w:marBottom w:val="0"/>
          <w:divBdr>
            <w:top w:val="none" w:sz="0" w:space="0" w:color="auto"/>
            <w:left w:val="none" w:sz="0" w:space="0" w:color="auto"/>
            <w:bottom w:val="none" w:sz="0" w:space="0" w:color="auto"/>
            <w:right w:val="none" w:sz="0" w:space="0" w:color="auto"/>
          </w:divBdr>
        </w:div>
        <w:div w:id="366685218">
          <w:marLeft w:val="0"/>
          <w:marRight w:val="0"/>
          <w:marTop w:val="0"/>
          <w:marBottom w:val="0"/>
          <w:divBdr>
            <w:top w:val="none" w:sz="0" w:space="0" w:color="auto"/>
            <w:left w:val="none" w:sz="0" w:space="0" w:color="auto"/>
            <w:bottom w:val="none" w:sz="0" w:space="0" w:color="auto"/>
            <w:right w:val="none" w:sz="0" w:space="0" w:color="auto"/>
          </w:divBdr>
        </w:div>
        <w:div w:id="393285248">
          <w:marLeft w:val="0"/>
          <w:marRight w:val="0"/>
          <w:marTop w:val="0"/>
          <w:marBottom w:val="0"/>
          <w:divBdr>
            <w:top w:val="none" w:sz="0" w:space="0" w:color="auto"/>
            <w:left w:val="none" w:sz="0" w:space="0" w:color="auto"/>
            <w:bottom w:val="none" w:sz="0" w:space="0" w:color="auto"/>
            <w:right w:val="none" w:sz="0" w:space="0" w:color="auto"/>
          </w:divBdr>
        </w:div>
        <w:div w:id="430004523">
          <w:marLeft w:val="0"/>
          <w:marRight w:val="0"/>
          <w:marTop w:val="0"/>
          <w:marBottom w:val="0"/>
          <w:divBdr>
            <w:top w:val="none" w:sz="0" w:space="0" w:color="auto"/>
            <w:left w:val="none" w:sz="0" w:space="0" w:color="auto"/>
            <w:bottom w:val="none" w:sz="0" w:space="0" w:color="auto"/>
            <w:right w:val="none" w:sz="0" w:space="0" w:color="auto"/>
          </w:divBdr>
        </w:div>
        <w:div w:id="431053684">
          <w:marLeft w:val="0"/>
          <w:marRight w:val="0"/>
          <w:marTop w:val="0"/>
          <w:marBottom w:val="0"/>
          <w:divBdr>
            <w:top w:val="none" w:sz="0" w:space="0" w:color="auto"/>
            <w:left w:val="none" w:sz="0" w:space="0" w:color="auto"/>
            <w:bottom w:val="none" w:sz="0" w:space="0" w:color="auto"/>
            <w:right w:val="none" w:sz="0" w:space="0" w:color="auto"/>
          </w:divBdr>
        </w:div>
        <w:div w:id="459886677">
          <w:marLeft w:val="0"/>
          <w:marRight w:val="0"/>
          <w:marTop w:val="0"/>
          <w:marBottom w:val="0"/>
          <w:divBdr>
            <w:top w:val="none" w:sz="0" w:space="0" w:color="auto"/>
            <w:left w:val="none" w:sz="0" w:space="0" w:color="auto"/>
            <w:bottom w:val="none" w:sz="0" w:space="0" w:color="auto"/>
            <w:right w:val="none" w:sz="0" w:space="0" w:color="auto"/>
          </w:divBdr>
        </w:div>
        <w:div w:id="541400923">
          <w:marLeft w:val="0"/>
          <w:marRight w:val="0"/>
          <w:marTop w:val="0"/>
          <w:marBottom w:val="0"/>
          <w:divBdr>
            <w:top w:val="none" w:sz="0" w:space="0" w:color="auto"/>
            <w:left w:val="none" w:sz="0" w:space="0" w:color="auto"/>
            <w:bottom w:val="none" w:sz="0" w:space="0" w:color="auto"/>
            <w:right w:val="none" w:sz="0" w:space="0" w:color="auto"/>
          </w:divBdr>
        </w:div>
        <w:div w:id="594747853">
          <w:marLeft w:val="0"/>
          <w:marRight w:val="0"/>
          <w:marTop w:val="0"/>
          <w:marBottom w:val="0"/>
          <w:divBdr>
            <w:top w:val="none" w:sz="0" w:space="0" w:color="auto"/>
            <w:left w:val="none" w:sz="0" w:space="0" w:color="auto"/>
            <w:bottom w:val="none" w:sz="0" w:space="0" w:color="auto"/>
            <w:right w:val="none" w:sz="0" w:space="0" w:color="auto"/>
          </w:divBdr>
        </w:div>
        <w:div w:id="631598790">
          <w:marLeft w:val="0"/>
          <w:marRight w:val="0"/>
          <w:marTop w:val="0"/>
          <w:marBottom w:val="0"/>
          <w:divBdr>
            <w:top w:val="none" w:sz="0" w:space="0" w:color="auto"/>
            <w:left w:val="none" w:sz="0" w:space="0" w:color="auto"/>
            <w:bottom w:val="none" w:sz="0" w:space="0" w:color="auto"/>
            <w:right w:val="none" w:sz="0" w:space="0" w:color="auto"/>
          </w:divBdr>
        </w:div>
        <w:div w:id="698969093">
          <w:marLeft w:val="0"/>
          <w:marRight w:val="0"/>
          <w:marTop w:val="0"/>
          <w:marBottom w:val="0"/>
          <w:divBdr>
            <w:top w:val="none" w:sz="0" w:space="0" w:color="auto"/>
            <w:left w:val="none" w:sz="0" w:space="0" w:color="auto"/>
            <w:bottom w:val="none" w:sz="0" w:space="0" w:color="auto"/>
            <w:right w:val="none" w:sz="0" w:space="0" w:color="auto"/>
          </w:divBdr>
        </w:div>
        <w:div w:id="708191820">
          <w:marLeft w:val="0"/>
          <w:marRight w:val="0"/>
          <w:marTop w:val="0"/>
          <w:marBottom w:val="0"/>
          <w:divBdr>
            <w:top w:val="none" w:sz="0" w:space="0" w:color="auto"/>
            <w:left w:val="none" w:sz="0" w:space="0" w:color="auto"/>
            <w:bottom w:val="none" w:sz="0" w:space="0" w:color="auto"/>
            <w:right w:val="none" w:sz="0" w:space="0" w:color="auto"/>
          </w:divBdr>
        </w:div>
        <w:div w:id="709765526">
          <w:marLeft w:val="0"/>
          <w:marRight w:val="0"/>
          <w:marTop w:val="0"/>
          <w:marBottom w:val="0"/>
          <w:divBdr>
            <w:top w:val="none" w:sz="0" w:space="0" w:color="auto"/>
            <w:left w:val="none" w:sz="0" w:space="0" w:color="auto"/>
            <w:bottom w:val="none" w:sz="0" w:space="0" w:color="auto"/>
            <w:right w:val="none" w:sz="0" w:space="0" w:color="auto"/>
          </w:divBdr>
        </w:div>
        <w:div w:id="978803439">
          <w:marLeft w:val="0"/>
          <w:marRight w:val="0"/>
          <w:marTop w:val="0"/>
          <w:marBottom w:val="0"/>
          <w:divBdr>
            <w:top w:val="none" w:sz="0" w:space="0" w:color="auto"/>
            <w:left w:val="none" w:sz="0" w:space="0" w:color="auto"/>
            <w:bottom w:val="none" w:sz="0" w:space="0" w:color="auto"/>
            <w:right w:val="none" w:sz="0" w:space="0" w:color="auto"/>
          </w:divBdr>
        </w:div>
        <w:div w:id="989672447">
          <w:marLeft w:val="0"/>
          <w:marRight w:val="0"/>
          <w:marTop w:val="0"/>
          <w:marBottom w:val="0"/>
          <w:divBdr>
            <w:top w:val="none" w:sz="0" w:space="0" w:color="auto"/>
            <w:left w:val="none" w:sz="0" w:space="0" w:color="auto"/>
            <w:bottom w:val="none" w:sz="0" w:space="0" w:color="auto"/>
            <w:right w:val="none" w:sz="0" w:space="0" w:color="auto"/>
          </w:divBdr>
        </w:div>
        <w:div w:id="1117725338">
          <w:marLeft w:val="0"/>
          <w:marRight w:val="0"/>
          <w:marTop w:val="0"/>
          <w:marBottom w:val="0"/>
          <w:divBdr>
            <w:top w:val="none" w:sz="0" w:space="0" w:color="auto"/>
            <w:left w:val="none" w:sz="0" w:space="0" w:color="auto"/>
            <w:bottom w:val="none" w:sz="0" w:space="0" w:color="auto"/>
            <w:right w:val="none" w:sz="0" w:space="0" w:color="auto"/>
          </w:divBdr>
        </w:div>
        <w:div w:id="1142234857">
          <w:marLeft w:val="0"/>
          <w:marRight w:val="0"/>
          <w:marTop w:val="0"/>
          <w:marBottom w:val="0"/>
          <w:divBdr>
            <w:top w:val="none" w:sz="0" w:space="0" w:color="auto"/>
            <w:left w:val="none" w:sz="0" w:space="0" w:color="auto"/>
            <w:bottom w:val="none" w:sz="0" w:space="0" w:color="auto"/>
            <w:right w:val="none" w:sz="0" w:space="0" w:color="auto"/>
          </w:divBdr>
        </w:div>
        <w:div w:id="1174107790">
          <w:marLeft w:val="0"/>
          <w:marRight w:val="0"/>
          <w:marTop w:val="0"/>
          <w:marBottom w:val="0"/>
          <w:divBdr>
            <w:top w:val="none" w:sz="0" w:space="0" w:color="auto"/>
            <w:left w:val="none" w:sz="0" w:space="0" w:color="auto"/>
            <w:bottom w:val="none" w:sz="0" w:space="0" w:color="auto"/>
            <w:right w:val="none" w:sz="0" w:space="0" w:color="auto"/>
          </w:divBdr>
        </w:div>
        <w:div w:id="1285843706">
          <w:marLeft w:val="0"/>
          <w:marRight w:val="0"/>
          <w:marTop w:val="0"/>
          <w:marBottom w:val="0"/>
          <w:divBdr>
            <w:top w:val="none" w:sz="0" w:space="0" w:color="auto"/>
            <w:left w:val="none" w:sz="0" w:space="0" w:color="auto"/>
            <w:bottom w:val="none" w:sz="0" w:space="0" w:color="auto"/>
            <w:right w:val="none" w:sz="0" w:space="0" w:color="auto"/>
          </w:divBdr>
        </w:div>
        <w:div w:id="1305424078">
          <w:marLeft w:val="0"/>
          <w:marRight w:val="0"/>
          <w:marTop w:val="0"/>
          <w:marBottom w:val="0"/>
          <w:divBdr>
            <w:top w:val="none" w:sz="0" w:space="0" w:color="auto"/>
            <w:left w:val="none" w:sz="0" w:space="0" w:color="auto"/>
            <w:bottom w:val="none" w:sz="0" w:space="0" w:color="auto"/>
            <w:right w:val="none" w:sz="0" w:space="0" w:color="auto"/>
          </w:divBdr>
        </w:div>
        <w:div w:id="1310943763">
          <w:marLeft w:val="0"/>
          <w:marRight w:val="0"/>
          <w:marTop w:val="0"/>
          <w:marBottom w:val="0"/>
          <w:divBdr>
            <w:top w:val="none" w:sz="0" w:space="0" w:color="auto"/>
            <w:left w:val="none" w:sz="0" w:space="0" w:color="auto"/>
            <w:bottom w:val="none" w:sz="0" w:space="0" w:color="auto"/>
            <w:right w:val="none" w:sz="0" w:space="0" w:color="auto"/>
          </w:divBdr>
        </w:div>
        <w:div w:id="1383752645">
          <w:marLeft w:val="0"/>
          <w:marRight w:val="0"/>
          <w:marTop w:val="0"/>
          <w:marBottom w:val="0"/>
          <w:divBdr>
            <w:top w:val="none" w:sz="0" w:space="0" w:color="auto"/>
            <w:left w:val="none" w:sz="0" w:space="0" w:color="auto"/>
            <w:bottom w:val="none" w:sz="0" w:space="0" w:color="auto"/>
            <w:right w:val="none" w:sz="0" w:space="0" w:color="auto"/>
          </w:divBdr>
        </w:div>
        <w:div w:id="1429814405">
          <w:marLeft w:val="0"/>
          <w:marRight w:val="0"/>
          <w:marTop w:val="0"/>
          <w:marBottom w:val="0"/>
          <w:divBdr>
            <w:top w:val="none" w:sz="0" w:space="0" w:color="auto"/>
            <w:left w:val="none" w:sz="0" w:space="0" w:color="auto"/>
            <w:bottom w:val="none" w:sz="0" w:space="0" w:color="auto"/>
            <w:right w:val="none" w:sz="0" w:space="0" w:color="auto"/>
          </w:divBdr>
        </w:div>
        <w:div w:id="1636985856">
          <w:marLeft w:val="0"/>
          <w:marRight w:val="0"/>
          <w:marTop w:val="0"/>
          <w:marBottom w:val="0"/>
          <w:divBdr>
            <w:top w:val="none" w:sz="0" w:space="0" w:color="auto"/>
            <w:left w:val="none" w:sz="0" w:space="0" w:color="auto"/>
            <w:bottom w:val="none" w:sz="0" w:space="0" w:color="auto"/>
            <w:right w:val="none" w:sz="0" w:space="0" w:color="auto"/>
          </w:divBdr>
        </w:div>
        <w:div w:id="1647664632">
          <w:marLeft w:val="0"/>
          <w:marRight w:val="0"/>
          <w:marTop w:val="0"/>
          <w:marBottom w:val="0"/>
          <w:divBdr>
            <w:top w:val="none" w:sz="0" w:space="0" w:color="auto"/>
            <w:left w:val="none" w:sz="0" w:space="0" w:color="auto"/>
            <w:bottom w:val="none" w:sz="0" w:space="0" w:color="auto"/>
            <w:right w:val="none" w:sz="0" w:space="0" w:color="auto"/>
          </w:divBdr>
        </w:div>
        <w:div w:id="1700887556">
          <w:marLeft w:val="0"/>
          <w:marRight w:val="0"/>
          <w:marTop w:val="0"/>
          <w:marBottom w:val="0"/>
          <w:divBdr>
            <w:top w:val="none" w:sz="0" w:space="0" w:color="auto"/>
            <w:left w:val="none" w:sz="0" w:space="0" w:color="auto"/>
            <w:bottom w:val="none" w:sz="0" w:space="0" w:color="auto"/>
            <w:right w:val="none" w:sz="0" w:space="0" w:color="auto"/>
          </w:divBdr>
        </w:div>
        <w:div w:id="1746878428">
          <w:marLeft w:val="0"/>
          <w:marRight w:val="0"/>
          <w:marTop w:val="0"/>
          <w:marBottom w:val="0"/>
          <w:divBdr>
            <w:top w:val="none" w:sz="0" w:space="0" w:color="auto"/>
            <w:left w:val="none" w:sz="0" w:space="0" w:color="auto"/>
            <w:bottom w:val="none" w:sz="0" w:space="0" w:color="auto"/>
            <w:right w:val="none" w:sz="0" w:space="0" w:color="auto"/>
          </w:divBdr>
        </w:div>
        <w:div w:id="1924602566">
          <w:marLeft w:val="0"/>
          <w:marRight w:val="0"/>
          <w:marTop w:val="0"/>
          <w:marBottom w:val="0"/>
          <w:divBdr>
            <w:top w:val="none" w:sz="0" w:space="0" w:color="auto"/>
            <w:left w:val="none" w:sz="0" w:space="0" w:color="auto"/>
            <w:bottom w:val="none" w:sz="0" w:space="0" w:color="auto"/>
            <w:right w:val="none" w:sz="0" w:space="0" w:color="auto"/>
          </w:divBdr>
        </w:div>
        <w:div w:id="1980958880">
          <w:marLeft w:val="0"/>
          <w:marRight w:val="0"/>
          <w:marTop w:val="0"/>
          <w:marBottom w:val="0"/>
          <w:divBdr>
            <w:top w:val="none" w:sz="0" w:space="0" w:color="auto"/>
            <w:left w:val="none" w:sz="0" w:space="0" w:color="auto"/>
            <w:bottom w:val="none" w:sz="0" w:space="0" w:color="auto"/>
            <w:right w:val="none" w:sz="0" w:space="0" w:color="auto"/>
          </w:divBdr>
        </w:div>
        <w:div w:id="1986158360">
          <w:marLeft w:val="0"/>
          <w:marRight w:val="0"/>
          <w:marTop w:val="0"/>
          <w:marBottom w:val="0"/>
          <w:divBdr>
            <w:top w:val="none" w:sz="0" w:space="0" w:color="auto"/>
            <w:left w:val="none" w:sz="0" w:space="0" w:color="auto"/>
            <w:bottom w:val="none" w:sz="0" w:space="0" w:color="auto"/>
            <w:right w:val="none" w:sz="0" w:space="0" w:color="auto"/>
          </w:divBdr>
        </w:div>
        <w:div w:id="2059543873">
          <w:marLeft w:val="0"/>
          <w:marRight w:val="0"/>
          <w:marTop w:val="0"/>
          <w:marBottom w:val="0"/>
          <w:divBdr>
            <w:top w:val="none" w:sz="0" w:space="0" w:color="auto"/>
            <w:left w:val="none" w:sz="0" w:space="0" w:color="auto"/>
            <w:bottom w:val="none" w:sz="0" w:space="0" w:color="auto"/>
            <w:right w:val="none" w:sz="0" w:space="0" w:color="auto"/>
          </w:divBdr>
        </w:div>
        <w:div w:id="2146853378">
          <w:marLeft w:val="0"/>
          <w:marRight w:val="0"/>
          <w:marTop w:val="0"/>
          <w:marBottom w:val="0"/>
          <w:divBdr>
            <w:top w:val="none" w:sz="0" w:space="0" w:color="auto"/>
            <w:left w:val="none" w:sz="0" w:space="0" w:color="auto"/>
            <w:bottom w:val="none" w:sz="0" w:space="0" w:color="auto"/>
            <w:right w:val="none" w:sz="0" w:space="0" w:color="auto"/>
          </w:divBdr>
        </w:div>
      </w:divsChild>
    </w:div>
    <w:div w:id="190579366">
      <w:bodyDiv w:val="1"/>
      <w:marLeft w:val="0"/>
      <w:marRight w:val="0"/>
      <w:marTop w:val="0"/>
      <w:marBottom w:val="0"/>
      <w:divBdr>
        <w:top w:val="none" w:sz="0" w:space="0" w:color="auto"/>
        <w:left w:val="none" w:sz="0" w:space="0" w:color="auto"/>
        <w:bottom w:val="none" w:sz="0" w:space="0" w:color="auto"/>
        <w:right w:val="none" w:sz="0" w:space="0" w:color="auto"/>
      </w:divBdr>
    </w:div>
    <w:div w:id="219248203">
      <w:bodyDiv w:val="1"/>
      <w:marLeft w:val="0"/>
      <w:marRight w:val="0"/>
      <w:marTop w:val="0"/>
      <w:marBottom w:val="0"/>
      <w:divBdr>
        <w:top w:val="none" w:sz="0" w:space="0" w:color="auto"/>
        <w:left w:val="none" w:sz="0" w:space="0" w:color="auto"/>
        <w:bottom w:val="none" w:sz="0" w:space="0" w:color="auto"/>
        <w:right w:val="none" w:sz="0" w:space="0" w:color="auto"/>
      </w:divBdr>
      <w:divsChild>
        <w:div w:id="1204052702">
          <w:marLeft w:val="0"/>
          <w:marRight w:val="0"/>
          <w:marTop w:val="0"/>
          <w:marBottom w:val="0"/>
          <w:divBdr>
            <w:top w:val="none" w:sz="0" w:space="0" w:color="auto"/>
            <w:left w:val="none" w:sz="0" w:space="0" w:color="auto"/>
            <w:bottom w:val="none" w:sz="0" w:space="0" w:color="auto"/>
            <w:right w:val="none" w:sz="0" w:space="0" w:color="auto"/>
          </w:divBdr>
        </w:div>
        <w:div w:id="2138185370">
          <w:marLeft w:val="0"/>
          <w:marRight w:val="0"/>
          <w:marTop w:val="0"/>
          <w:marBottom w:val="0"/>
          <w:divBdr>
            <w:top w:val="none" w:sz="0" w:space="0" w:color="auto"/>
            <w:left w:val="none" w:sz="0" w:space="0" w:color="auto"/>
            <w:bottom w:val="none" w:sz="0" w:space="0" w:color="auto"/>
            <w:right w:val="none" w:sz="0" w:space="0" w:color="auto"/>
          </w:divBdr>
        </w:div>
      </w:divsChild>
    </w:div>
    <w:div w:id="229967659">
      <w:bodyDiv w:val="1"/>
      <w:marLeft w:val="0"/>
      <w:marRight w:val="0"/>
      <w:marTop w:val="0"/>
      <w:marBottom w:val="0"/>
      <w:divBdr>
        <w:top w:val="none" w:sz="0" w:space="0" w:color="auto"/>
        <w:left w:val="none" w:sz="0" w:space="0" w:color="auto"/>
        <w:bottom w:val="none" w:sz="0" w:space="0" w:color="auto"/>
        <w:right w:val="none" w:sz="0" w:space="0" w:color="auto"/>
      </w:divBdr>
    </w:div>
    <w:div w:id="318192588">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479346236">
      <w:bodyDiv w:val="1"/>
      <w:marLeft w:val="0"/>
      <w:marRight w:val="0"/>
      <w:marTop w:val="0"/>
      <w:marBottom w:val="0"/>
      <w:divBdr>
        <w:top w:val="none" w:sz="0" w:space="0" w:color="auto"/>
        <w:left w:val="none" w:sz="0" w:space="0" w:color="auto"/>
        <w:bottom w:val="none" w:sz="0" w:space="0" w:color="auto"/>
        <w:right w:val="none" w:sz="0" w:space="0" w:color="auto"/>
      </w:divBdr>
    </w:div>
    <w:div w:id="631912012">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74726376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183662815">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66883871">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18267241">
      <w:bodyDiv w:val="1"/>
      <w:marLeft w:val="0"/>
      <w:marRight w:val="0"/>
      <w:marTop w:val="0"/>
      <w:marBottom w:val="0"/>
      <w:divBdr>
        <w:top w:val="none" w:sz="0" w:space="0" w:color="auto"/>
        <w:left w:val="none" w:sz="0" w:space="0" w:color="auto"/>
        <w:bottom w:val="none" w:sz="0" w:space="0" w:color="auto"/>
        <w:right w:val="none" w:sz="0" w:space="0" w:color="auto"/>
      </w:divBdr>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5602735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44692">
      <w:bodyDiv w:val="1"/>
      <w:marLeft w:val="0"/>
      <w:marRight w:val="0"/>
      <w:marTop w:val="0"/>
      <w:marBottom w:val="0"/>
      <w:divBdr>
        <w:top w:val="none" w:sz="0" w:space="0" w:color="auto"/>
        <w:left w:val="none" w:sz="0" w:space="0" w:color="auto"/>
        <w:bottom w:val="none" w:sz="0" w:space="0" w:color="auto"/>
        <w:right w:val="none" w:sz="0" w:space="0" w:color="auto"/>
      </w:divBdr>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35726251">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 w:id="2072340270">
      <w:bodyDiv w:val="1"/>
      <w:marLeft w:val="0"/>
      <w:marRight w:val="0"/>
      <w:marTop w:val="0"/>
      <w:marBottom w:val="0"/>
      <w:divBdr>
        <w:top w:val="none" w:sz="0" w:space="0" w:color="auto"/>
        <w:left w:val="none" w:sz="0" w:space="0" w:color="auto"/>
        <w:bottom w:val="none" w:sz="0" w:space="0" w:color="auto"/>
        <w:right w:val="none" w:sz="0" w:space="0" w:color="auto"/>
      </w:divBdr>
      <w:divsChild>
        <w:div w:id="1360814277">
          <w:marLeft w:val="0"/>
          <w:marRight w:val="0"/>
          <w:marTop w:val="0"/>
          <w:marBottom w:val="0"/>
          <w:divBdr>
            <w:top w:val="none" w:sz="0" w:space="0" w:color="auto"/>
            <w:left w:val="none" w:sz="0" w:space="0" w:color="auto"/>
            <w:bottom w:val="none" w:sz="0" w:space="0" w:color="auto"/>
            <w:right w:val="none" w:sz="0" w:space="0" w:color="auto"/>
          </w:divBdr>
        </w:div>
        <w:div w:id="1473214304">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microsoft.com/office/2016/09/relationships/commentsIds" Target="commentsId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ynchrotron@uj.edu.pl" TargetMode="External"/><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microsoft.com/office/2011/relationships/commentsExtended" Target="commentsExtended.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efaktura.gov.pl/"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j.edu.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mailto:iod@uj.edu.pl" TargetMode="External"/><Relationship Id="rId28"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l-vacuum.com/shop/category/cf-plate-nut-stainless-steel" TargetMode="External"/><Relationship Id="rId22" Type="http://schemas.openxmlformats.org/officeDocument/2006/relationships/hyperlink" Target="http://www.uj.edu.pl" TargetMode="External"/><Relationship Id="rId27" Type="http://schemas.microsoft.com/office/2011/relationships/people" Target="people.xml"/></Relationships>
</file>

<file path=word/documenttasks/documenttasks1.xml><?xml version="1.0" encoding="utf-8"?>
<t:Tasks xmlns:t="http://schemas.microsoft.com/office/tasks/2019/documenttasks" xmlns:oel="http://schemas.microsoft.com/office/2019/extlst">
  <t:Task id="{A1FC0F23-1844-4DF1-9E83-2784E1C12F74}">
    <t:Anchor>
      <t:Comment id="660426349"/>
    </t:Anchor>
    <t:History>
      <t:Event id="{6FE7CE77-ECE2-41CE-A12C-92C1BDCC41BB}" time="2023-01-02T13:45:56.546Z">
        <t:Attribution userId="S::marcin.rozwadowski@uj.edu.pl::94f0ead0-83bb-4161-bf46-b9d11723cab8" userProvider="AD" userName="Marcin Rozwadowski"/>
        <t:Anchor>
          <t:Comment id="1071224428"/>
        </t:Anchor>
        <t:Create/>
      </t:Event>
      <t:Event id="{BDD1E065-4B38-4C0B-A699-417CC63A217A}" time="2023-01-02T13:45:56.546Z">
        <t:Attribution userId="S::marcin.rozwadowski@uj.edu.pl::94f0ead0-83bb-4161-bf46-b9d11723cab8" userProvider="AD" userName="Marcin Rozwadowski"/>
        <t:Anchor>
          <t:Comment id="1071224428"/>
        </t:Anchor>
        <t:Assign userId="S::malgorzata.moras@uj.edu.pl::d9cf55e2-5064-4b4b-bb8a-a60621cdc257" userProvider="AD" userName="Małgorzata Moras"/>
      </t:Event>
      <t:Event id="{24C7D31A-453D-4448-A74E-36E9BEBE7F65}" time="2023-01-02T13:45:56.546Z">
        <t:Attribution userId="S::marcin.rozwadowski@uj.edu.pl::94f0ead0-83bb-4161-bf46-b9d11723cab8" userProvider="AD" userName="Marcin Rozwadowski"/>
        <t:Anchor>
          <t:Comment id="1071224428"/>
        </t:Anchor>
        <t:SetTitle title="@Małgorzata Moras nie jest wymagane"/>
      </t:Event>
    </t:History>
  </t:Task>
  <t:Task id="{88CFD9B0-43B3-43A0-8FE0-5CE973080936}">
    <t:Anchor>
      <t:Comment id="660431218"/>
    </t:Anchor>
    <t:History>
      <t:Event id="{B32AEB2D-C3C6-452A-AC35-EE5E07C3BD2D}" time="2023-01-02T13:35:50.767Z">
        <t:Attribution userId="S::marcin.rozwadowski@uj.edu.pl::94f0ead0-83bb-4161-bf46-b9d11723cab8" userProvider="AD" userName="Marcin Rozwadowski"/>
        <t:Anchor>
          <t:Comment id="432847098"/>
        </t:Anchor>
        <t:Create/>
      </t:Event>
      <t:Event id="{FB554BCF-2449-472D-BB8A-C3996B580FF3}" time="2023-01-02T13:35:50.767Z">
        <t:Attribution userId="S::marcin.rozwadowski@uj.edu.pl::94f0ead0-83bb-4161-bf46-b9d11723cab8" userProvider="AD" userName="Marcin Rozwadowski"/>
        <t:Anchor>
          <t:Comment id="432847098"/>
        </t:Anchor>
        <t:Assign userId="S::malgorzata.moras@uj.edu.pl::d9cf55e2-5064-4b4b-bb8a-a60621cdc257" userProvider="AD" userName="Małgorzata Moras"/>
      </t:Event>
      <t:Event id="{A4697ED1-ECF4-4C66-9779-7CD9E426686E}" time="2023-01-02T13:35:50.767Z">
        <t:Attribution userId="S::marcin.rozwadowski@uj.edu.pl::94f0ead0-83bb-4161-bf46-b9d11723cab8" userProvider="AD" userName="Marcin Rozwadowski"/>
        <t:Anchor>
          <t:Comment id="432847098"/>
        </t:Anchor>
        <t:SetTitle title="@Małgorzata Moras cena jest za opakowanie np. 25szt, myślę że szacowanie opcji tez powinno się o to opierać"/>
      </t:Event>
    </t:History>
  </t:Task>
  <t:Task id="{831660F9-229F-49F7-879D-3A204F6768F8}">
    <t:Anchor>
      <t:Comment id="660432284"/>
    </t:Anchor>
    <t:History>
      <t:Event id="{22001451-E009-47A2-9CD9-966F4229FA5E}" time="2023-01-02T13:38:55.329Z">
        <t:Attribution userId="S::marcin.rozwadowski@uj.edu.pl::94f0ead0-83bb-4161-bf46-b9d11723cab8" userProvider="AD" userName="Marcin Rozwadowski"/>
        <t:Anchor>
          <t:Comment id="1174794287"/>
        </t:Anchor>
        <t:Create/>
      </t:Event>
      <t:Event id="{C8B97FFC-1D62-481D-A0FE-C7E60A9F34B4}" time="2023-01-02T13:38:55.329Z">
        <t:Attribution userId="S::marcin.rozwadowski@uj.edu.pl::94f0ead0-83bb-4161-bf46-b9d11723cab8" userProvider="AD" userName="Marcin Rozwadowski"/>
        <t:Anchor>
          <t:Comment id="1174794287"/>
        </t:Anchor>
        <t:Assign userId="S::malgorzata.moras@uj.edu.pl::d9cf55e2-5064-4b4b-bb8a-a60621cdc257" userProvider="AD" userName="Małgorzata Moras"/>
      </t:Event>
      <t:Event id="{C5AD5D08-6382-4262-B3E4-145D19AE013F}" time="2023-01-02T13:38:55.329Z">
        <t:Attribution userId="S::marcin.rozwadowski@uj.edu.pl::94f0ead0-83bb-4161-bf46-b9d11723cab8" userProvider="AD" userName="Marcin Rozwadowski"/>
        <t:Anchor>
          <t:Comment id="1174794287"/>
        </t:Anchor>
        <t:SetTitle title="@Małgorzata Moras trzeba uzgodnić z ewentualnym dostawcą"/>
      </t:Event>
    </t:History>
  </t:Task>
  <t:Task id="{0FA36E0E-900B-4F8C-A7A2-80A60DC11CD9}">
    <t:Anchor>
      <t:Comment id="660426035"/>
    </t:Anchor>
    <t:History>
      <t:Event id="{75F8C6A0-8222-447F-AA7F-B58E1E116DE8}" time="2023-01-02T13:37:10.677Z">
        <t:Attribution userId="S::marcin.rozwadowski@uj.edu.pl::94f0ead0-83bb-4161-bf46-b9d11723cab8" userProvider="AD" userName="Marcin Rozwadowski"/>
        <t:Anchor>
          <t:Comment id="818648630"/>
        </t:Anchor>
        <t:Create/>
      </t:Event>
      <t:Event id="{D7DA8476-29D3-4778-AC59-2CACE720BA5F}" time="2023-01-02T13:37:10.677Z">
        <t:Attribution userId="S::marcin.rozwadowski@uj.edu.pl::94f0ead0-83bb-4161-bf46-b9d11723cab8" userProvider="AD" userName="Marcin Rozwadowski"/>
        <t:Anchor>
          <t:Comment id="818648630"/>
        </t:Anchor>
        <t:Assign userId="S::malgorzata.moras@uj.edu.pl::d9cf55e2-5064-4b4b-bb8a-a60621cdc257" userProvider="AD" userName="Małgorzata Moras"/>
      </t:Event>
      <t:Event id="{84122AB3-DACD-46E3-AA45-7E43FCFBDC1D}" time="2023-01-02T13:37:10.677Z">
        <t:Attribution userId="S::marcin.rozwadowski@uj.edu.pl::94f0ead0-83bb-4161-bf46-b9d11723cab8" userProvider="AD" userName="Marcin Rozwadowski"/>
        <t:Anchor>
          <t:Comment id="818648630"/>
        </t:Anchor>
        <t:SetTitle title="@Małgorzata Moras nie mam wiedzy na ten temat"/>
      </t:Event>
    </t:History>
  </t:Task>
  <t:Task id="{217309E8-BDD6-439F-87EF-58D36530A08E}">
    <t:Anchor>
      <t:Comment id="660425793"/>
    </t:Anchor>
    <t:History>
      <t:Event id="{3760843B-509D-4CD9-93AE-98058331B05C}" time="2023-01-02T13:37:57.01Z">
        <t:Attribution userId="S::marcin.rozwadowski@uj.edu.pl::94f0ead0-83bb-4161-bf46-b9d11723cab8" userProvider="AD" userName="Marcin Rozwadowski"/>
        <t:Anchor>
          <t:Comment id="769207637"/>
        </t:Anchor>
        <t:Create/>
      </t:Event>
      <t:Event id="{93DA8EC5-4C9E-4335-8F1A-E580FA07CB61}" time="2023-01-02T13:37:57.01Z">
        <t:Attribution userId="S::marcin.rozwadowski@uj.edu.pl::94f0ead0-83bb-4161-bf46-b9d11723cab8" userProvider="AD" userName="Marcin Rozwadowski"/>
        <t:Anchor>
          <t:Comment id="769207637"/>
        </t:Anchor>
        <t:Assign userId="S::malgorzata.moras@uj.edu.pl::d9cf55e2-5064-4b4b-bb8a-a60621cdc257" userProvider="AD" userName="Małgorzata Moras"/>
      </t:Event>
      <t:Event id="{538F0EC9-F20D-4D57-B42D-17839BE44989}" time="2023-01-02T13:37:57.01Z">
        <t:Attribution userId="S::marcin.rozwadowski@uj.edu.pl::94f0ead0-83bb-4161-bf46-b9d11723cab8" userProvider="AD" userName="Marcin Rozwadowski"/>
        <t:Anchor>
          <t:Comment id="769207637"/>
        </t:Anchor>
        <t:SetTitle title="@Małgorzata Moras nie wiem o jaki wymiar chodzi"/>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3" ma:contentTypeDescription="Utwórz nowy dokument." ma:contentTypeScope="" ma:versionID="9271b552578183ca3dbaf34dd48e0735">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81e24162cb4407ff917f45a1b3f5e976"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9C5124-1B69-42D5-8587-4231FD3F3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66634E-FC2D-4BC9-B8AE-1A1E095D243F}">
  <ds:schemaRefs>
    <ds:schemaRef ds:uri="http://schemas.openxmlformats.org/officeDocument/2006/bibliography"/>
  </ds:schemaRefs>
</ds:datastoreItem>
</file>

<file path=customXml/itemProps3.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D7B56C-F602-444C-A66F-8701E66B8C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22</Pages>
  <Words>8671</Words>
  <Characters>52026</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60576</CharactersWithSpaces>
  <SharedDoc>false</SharedDoc>
  <HLinks>
    <vt:vector size="66" baseType="variant">
      <vt:variant>
        <vt:i4>1179759</vt:i4>
      </vt:variant>
      <vt:variant>
        <vt:i4>30</vt:i4>
      </vt:variant>
      <vt:variant>
        <vt:i4>0</vt:i4>
      </vt:variant>
      <vt:variant>
        <vt:i4>5</vt:i4>
      </vt:variant>
      <vt:variant>
        <vt:lpwstr>mailto:iod@uj.edu.pl</vt:lpwstr>
      </vt:variant>
      <vt:variant>
        <vt:lpwstr/>
      </vt:variant>
      <vt:variant>
        <vt:i4>5636186</vt:i4>
      </vt:variant>
      <vt:variant>
        <vt:i4>27</vt:i4>
      </vt:variant>
      <vt:variant>
        <vt:i4>0</vt:i4>
      </vt:variant>
      <vt:variant>
        <vt:i4>5</vt:i4>
      </vt:variant>
      <vt:variant>
        <vt:lpwstr>http://www.uj.edu.pl/</vt:lpwstr>
      </vt:variant>
      <vt:variant>
        <vt:lpwstr/>
      </vt:variant>
      <vt:variant>
        <vt:i4>1638515</vt:i4>
      </vt:variant>
      <vt:variant>
        <vt:i4>24</vt:i4>
      </vt:variant>
      <vt:variant>
        <vt:i4>0</vt:i4>
      </vt:variant>
      <vt:variant>
        <vt:i4>5</vt:i4>
      </vt:variant>
      <vt:variant>
        <vt:lpwstr>mailto:synchrotron@uj.edu.pl</vt:lpwstr>
      </vt:variant>
      <vt:variant>
        <vt:lpwstr/>
      </vt:variant>
      <vt:variant>
        <vt:i4>4587585</vt:i4>
      </vt:variant>
      <vt:variant>
        <vt:i4>21</vt:i4>
      </vt:variant>
      <vt:variant>
        <vt:i4>0</vt:i4>
      </vt:variant>
      <vt:variant>
        <vt:i4>5</vt:i4>
      </vt:variant>
      <vt:variant>
        <vt:lpwstr>https://efaktura.gov.pl/</vt:lpwstr>
      </vt:variant>
      <vt:variant>
        <vt:lpwstr/>
      </vt:variant>
      <vt:variant>
        <vt:i4>196618</vt:i4>
      </vt:variant>
      <vt:variant>
        <vt:i4>18</vt:i4>
      </vt:variant>
      <vt:variant>
        <vt:i4>0</vt:i4>
      </vt:variant>
      <vt:variant>
        <vt:i4>5</vt:i4>
      </vt:variant>
      <vt:variant>
        <vt:lpwstr>https://itl-vacuum.com/shop/category/cf-plate-nut-stainless-steel</vt:lpwstr>
      </vt:variant>
      <vt:variant>
        <vt:lpwstr/>
      </vt:variant>
      <vt:variant>
        <vt:i4>1179759</vt:i4>
      </vt:variant>
      <vt:variant>
        <vt:i4>15</vt:i4>
      </vt:variant>
      <vt:variant>
        <vt:i4>0</vt:i4>
      </vt:variant>
      <vt:variant>
        <vt:i4>5</vt:i4>
      </vt:variant>
      <vt:variant>
        <vt:lpwstr>mailto:iod@uj.edu.pl</vt:lpwstr>
      </vt:variant>
      <vt:variant>
        <vt:lpwstr/>
      </vt:variant>
      <vt:variant>
        <vt:i4>655411</vt:i4>
      </vt:variant>
      <vt:variant>
        <vt:i4>12</vt:i4>
      </vt:variant>
      <vt:variant>
        <vt:i4>0</vt:i4>
      </vt:variant>
      <vt:variant>
        <vt:i4>5</vt:i4>
      </vt:variant>
      <vt:variant>
        <vt:lpwstr>mailto:joanna.piecuch@uj.edu.pl</vt:lpwstr>
      </vt:variant>
      <vt:variant>
        <vt:lpwstr/>
      </vt:variant>
      <vt:variant>
        <vt:i4>720984</vt:i4>
      </vt:variant>
      <vt:variant>
        <vt:i4>9</vt:i4>
      </vt:variant>
      <vt:variant>
        <vt:i4>0</vt:i4>
      </vt:variant>
      <vt:variant>
        <vt:i4>5</vt:i4>
      </vt:variant>
      <vt:variant>
        <vt:lpwstr>https://przetargi.uj.edu.pl/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7143485</vt:i4>
      </vt:variant>
      <vt:variant>
        <vt:i4>3</vt:i4>
      </vt:variant>
      <vt:variant>
        <vt:i4>0</vt:i4>
      </vt:variant>
      <vt:variant>
        <vt:i4>5</vt:i4>
      </vt:variant>
      <vt:variant>
        <vt:lpwstr>https://www.uj.edu.pl/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Joanna Piecuch</cp:lastModifiedBy>
  <cp:revision>5</cp:revision>
  <cp:lastPrinted>2023-01-05T07:53:00Z</cp:lastPrinted>
  <dcterms:created xsi:type="dcterms:W3CDTF">2023-01-04T13:02:00Z</dcterms:created>
  <dcterms:modified xsi:type="dcterms:W3CDTF">2023-01-05T08:40:00Z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ies>
</file>