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3E71F0D9" w14:textId="77777777" w:rsidTr="00F7549C">
        <w:trPr>
          <w:trHeight w:val="1525"/>
        </w:trPr>
        <w:tc>
          <w:tcPr>
            <w:tcW w:w="6242" w:type="dxa"/>
            <w:vAlign w:val="center"/>
          </w:tcPr>
          <w:p w14:paraId="5674395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43C861F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79635D1A"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73F7B1DE" w14:textId="192C56EA"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w:t>
            </w:r>
            <w:r w:rsidR="006C48FC">
              <w:rPr>
                <w:rFonts w:ascii="Garamond" w:hAnsi="Garamond" w:cs="Garamond"/>
                <w:b/>
                <w:bCs/>
                <w:sz w:val="20"/>
                <w:lang w:val="pt-BR"/>
              </w:rPr>
              <w:t xml:space="preserve"> </w:t>
            </w:r>
            <w:r w:rsidRPr="008235E3">
              <w:rPr>
                <w:rFonts w:ascii="Garamond" w:hAnsi="Garamond" w:cs="Garamond"/>
                <w:b/>
                <w:bCs/>
                <w:sz w:val="20"/>
                <w:lang w:val="pt-BR"/>
              </w:rPr>
              <w:t>12-</w:t>
            </w:r>
            <w:r w:rsidR="00E10134">
              <w:rPr>
                <w:rFonts w:ascii="Garamond" w:hAnsi="Garamond" w:cs="Garamond"/>
                <w:b/>
                <w:bCs/>
                <w:sz w:val="20"/>
                <w:lang w:val="pt-BR"/>
              </w:rPr>
              <w:t>663</w:t>
            </w:r>
            <w:r w:rsidRPr="008235E3">
              <w:rPr>
                <w:rFonts w:ascii="Garamond" w:hAnsi="Garamond" w:cs="Garamond"/>
                <w:b/>
                <w:bCs/>
                <w:sz w:val="20"/>
                <w:lang w:val="pt-BR"/>
              </w:rPr>
              <w:t>-</w:t>
            </w:r>
            <w:r w:rsidR="00E10134">
              <w:rPr>
                <w:rFonts w:ascii="Garamond" w:hAnsi="Garamond" w:cs="Garamond"/>
                <w:b/>
                <w:bCs/>
                <w:sz w:val="20"/>
                <w:lang w:val="pt-BR"/>
              </w:rPr>
              <w:t>39</w:t>
            </w:r>
            <w:r w:rsidRPr="008235E3">
              <w:rPr>
                <w:rFonts w:ascii="Garamond" w:hAnsi="Garamond" w:cs="Garamond"/>
                <w:b/>
                <w:bCs/>
                <w:sz w:val="20"/>
                <w:lang w:val="pt-BR"/>
              </w:rPr>
              <w:t>-</w:t>
            </w:r>
            <w:r w:rsidR="00E10134">
              <w:rPr>
                <w:rFonts w:ascii="Garamond" w:hAnsi="Garamond" w:cs="Garamond"/>
                <w:b/>
                <w:bCs/>
                <w:sz w:val="20"/>
                <w:lang w:val="pt-BR"/>
              </w:rPr>
              <w:t>03</w:t>
            </w:r>
          </w:p>
          <w:p w14:paraId="006F8292" w14:textId="53F897C1"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B97432">
              <w:fldChar w:fldCharType="begin"/>
            </w:r>
            <w:r w:rsidR="00B97432">
              <w:instrText xml:space="preserve"> HYPERLINK "mailto:bzp@uj.edu.pl" </w:instrText>
            </w:r>
            <w:r w:rsidR="00B97432">
              <w:fldChar w:fldCharType="separate"/>
            </w:r>
            <w:r w:rsidRPr="008235E3">
              <w:rPr>
                <w:rStyle w:val="Hipercze"/>
                <w:rFonts w:ascii="Garamond" w:hAnsi="Garamond" w:cs="Garamond"/>
                <w:b/>
                <w:bCs/>
                <w:sz w:val="20"/>
                <w:lang w:val="pt-BR"/>
              </w:rPr>
              <w:t>bzp@uj.edu.pl</w:t>
            </w:r>
            <w:r w:rsidR="00B97432">
              <w:rPr>
                <w:rStyle w:val="Hipercze"/>
                <w:rFonts w:ascii="Garamond" w:hAnsi="Garamond" w:cs="Garamond"/>
                <w:b/>
                <w:bCs/>
                <w:sz w:val="20"/>
                <w:lang w:val="pt-BR"/>
              </w:rPr>
              <w:fldChar w:fldCharType="end"/>
            </w:r>
          </w:p>
          <w:p w14:paraId="50F0C453" w14:textId="78337A14" w:rsidR="00985D0F" w:rsidRPr="00755AD9" w:rsidRDefault="00F67AA3" w:rsidP="00527DEF">
            <w:pPr>
              <w:pStyle w:val="Nagwek"/>
              <w:spacing w:line="240" w:lineRule="auto"/>
              <w:jc w:val="center"/>
              <w:rPr>
                <w:rFonts w:ascii="Garamond" w:hAnsi="Garamond" w:cs="Garamond"/>
                <w:sz w:val="20"/>
                <w:lang w:val="pt-BR"/>
              </w:rPr>
            </w:pPr>
            <w:r>
              <w:rPr>
                <w:lang w:val="fr-FR"/>
              </w:rPr>
              <w:t xml:space="preserve">  </w:t>
            </w:r>
            <w:r w:rsidR="005874C1">
              <w:rPr>
                <w:lang w:val="fr-FR"/>
              </w:rPr>
              <w:t xml:space="preserve"> </w:t>
            </w:r>
            <w:hyperlink r:id="rId11" w:history="1">
              <w:r w:rsidR="00DF6BCD" w:rsidRPr="009F717E">
                <w:rPr>
                  <w:rStyle w:val="Hipercze"/>
                  <w:rFonts w:ascii="Garamond" w:hAnsi="Garamond"/>
                  <w:b/>
                  <w:sz w:val="20"/>
                  <w:lang w:val="pt-BR"/>
                </w:rPr>
                <w:t>www.przetargi.uj.edu.pl</w:t>
              </w:r>
            </w:hyperlink>
          </w:p>
        </w:tc>
        <w:tc>
          <w:tcPr>
            <w:tcW w:w="3230" w:type="dxa"/>
          </w:tcPr>
          <w:p w14:paraId="3FA88137" w14:textId="77777777" w:rsidR="00985D0F" w:rsidRPr="00D26602" w:rsidRDefault="000A332A" w:rsidP="00F7549C">
            <w:pPr>
              <w:pStyle w:val="Nagwek"/>
              <w:jc w:val="center"/>
            </w:pPr>
            <w:r w:rsidRPr="00D26602">
              <w:rPr>
                <w:b/>
                <w:noProof/>
              </w:rPr>
              <w:drawing>
                <wp:inline distT="0" distB="0" distL="0" distR="0" wp14:anchorId="79C22688" wp14:editId="78BF97DF">
                  <wp:extent cx="771525" cy="838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838200"/>
                          </a:xfrm>
                          <a:prstGeom prst="rect">
                            <a:avLst/>
                          </a:prstGeom>
                          <a:noFill/>
                          <a:ln>
                            <a:noFill/>
                          </a:ln>
                        </pic:spPr>
                      </pic:pic>
                    </a:graphicData>
                  </a:graphic>
                </wp:inline>
              </w:drawing>
            </w:r>
          </w:p>
        </w:tc>
      </w:tr>
    </w:tbl>
    <w:p w14:paraId="343194D1" w14:textId="77777777" w:rsidR="00703E8B" w:rsidRDefault="00703E8B">
      <w:pPr>
        <w:widowControl/>
        <w:suppressAutoHyphens w:val="0"/>
        <w:ind w:left="360"/>
        <w:jc w:val="right"/>
        <w:outlineLvl w:val="0"/>
      </w:pPr>
    </w:p>
    <w:p w14:paraId="6D26E38D" w14:textId="6D4FB8E0" w:rsidR="00BE302C" w:rsidRPr="003444A8" w:rsidRDefault="00BE302C">
      <w:pPr>
        <w:widowControl/>
        <w:suppressAutoHyphens w:val="0"/>
        <w:ind w:left="360"/>
        <w:jc w:val="right"/>
        <w:outlineLvl w:val="0"/>
        <w:rPr>
          <w:sz w:val="22"/>
          <w:szCs w:val="22"/>
        </w:rPr>
      </w:pPr>
      <w:r w:rsidRPr="003444A8">
        <w:rPr>
          <w:sz w:val="22"/>
          <w:szCs w:val="22"/>
        </w:rPr>
        <w:t>Kraków, dnia</w:t>
      </w:r>
      <w:r w:rsidR="001232D5" w:rsidRPr="003444A8">
        <w:rPr>
          <w:sz w:val="22"/>
          <w:szCs w:val="22"/>
        </w:rPr>
        <w:t xml:space="preserve"> </w:t>
      </w:r>
      <w:r w:rsidR="006256BB">
        <w:rPr>
          <w:sz w:val="22"/>
          <w:szCs w:val="22"/>
        </w:rPr>
        <w:t>30</w:t>
      </w:r>
      <w:r w:rsidR="00D83736" w:rsidRPr="003444A8">
        <w:rPr>
          <w:sz w:val="22"/>
          <w:szCs w:val="22"/>
        </w:rPr>
        <w:t xml:space="preserve"> lipca</w:t>
      </w:r>
      <w:r w:rsidR="001232D5" w:rsidRPr="003444A8">
        <w:rPr>
          <w:sz w:val="22"/>
          <w:szCs w:val="22"/>
        </w:rPr>
        <w:t xml:space="preserve"> 2021</w:t>
      </w:r>
      <w:r w:rsidR="005A442D" w:rsidRPr="003444A8">
        <w:rPr>
          <w:sz w:val="22"/>
          <w:szCs w:val="22"/>
        </w:rPr>
        <w:t xml:space="preserve"> </w:t>
      </w:r>
      <w:r w:rsidRPr="003444A8">
        <w:rPr>
          <w:sz w:val="22"/>
          <w:szCs w:val="22"/>
        </w:rPr>
        <w:t>r.</w:t>
      </w:r>
    </w:p>
    <w:p w14:paraId="07F478F5" w14:textId="77777777" w:rsidR="00703E8B" w:rsidRPr="003444A8" w:rsidRDefault="00703E8B">
      <w:pPr>
        <w:widowControl/>
        <w:suppressAutoHyphens w:val="0"/>
        <w:ind w:left="360"/>
        <w:outlineLvl w:val="0"/>
        <w:rPr>
          <w:b/>
          <w:bCs/>
          <w:sz w:val="22"/>
          <w:szCs w:val="22"/>
          <w:u w:val="single"/>
        </w:rPr>
      </w:pPr>
    </w:p>
    <w:p w14:paraId="48D115A9" w14:textId="43D5A144" w:rsidR="00BE302C" w:rsidRPr="003444A8" w:rsidRDefault="00BE302C">
      <w:pPr>
        <w:widowControl/>
        <w:suppressAutoHyphens w:val="0"/>
        <w:ind w:left="360"/>
        <w:outlineLvl w:val="0"/>
        <w:rPr>
          <w:b/>
          <w:bCs/>
          <w:sz w:val="22"/>
          <w:szCs w:val="22"/>
          <w:u w:val="single"/>
        </w:rPr>
      </w:pPr>
      <w:r w:rsidRPr="003444A8">
        <w:rPr>
          <w:b/>
          <w:bCs/>
          <w:sz w:val="22"/>
          <w:szCs w:val="22"/>
          <w:u w:val="single"/>
        </w:rPr>
        <w:t>SPECYFIKACJA</w:t>
      </w:r>
      <w:r w:rsidR="005874C1" w:rsidRPr="003444A8">
        <w:rPr>
          <w:b/>
          <w:bCs/>
          <w:sz w:val="22"/>
          <w:szCs w:val="22"/>
          <w:u w:val="single"/>
        </w:rPr>
        <w:t xml:space="preserve"> </w:t>
      </w:r>
      <w:r w:rsidRPr="003444A8">
        <w:rPr>
          <w:b/>
          <w:bCs/>
          <w:sz w:val="22"/>
          <w:szCs w:val="22"/>
          <w:u w:val="single"/>
        </w:rPr>
        <w:t>WARUNKÓW</w:t>
      </w:r>
      <w:r w:rsidR="005874C1" w:rsidRPr="003444A8">
        <w:rPr>
          <w:b/>
          <w:bCs/>
          <w:sz w:val="22"/>
          <w:szCs w:val="22"/>
          <w:u w:val="single"/>
        </w:rPr>
        <w:t xml:space="preserve"> </w:t>
      </w:r>
      <w:r w:rsidRPr="003444A8">
        <w:rPr>
          <w:b/>
          <w:bCs/>
          <w:sz w:val="22"/>
          <w:szCs w:val="22"/>
          <w:u w:val="single"/>
        </w:rPr>
        <w:t>ZAMÓWIENIA</w:t>
      </w:r>
      <w:r w:rsidR="005874C1" w:rsidRPr="003444A8">
        <w:rPr>
          <w:b/>
          <w:bCs/>
          <w:sz w:val="22"/>
          <w:szCs w:val="22"/>
          <w:u w:val="single"/>
        </w:rPr>
        <w:t xml:space="preserve"> </w:t>
      </w:r>
    </w:p>
    <w:p w14:paraId="1838D940" w14:textId="44D3DDBE" w:rsidR="00BE302C" w:rsidRPr="003444A8" w:rsidRDefault="00BE302C">
      <w:pPr>
        <w:widowControl/>
        <w:suppressAutoHyphens w:val="0"/>
        <w:ind w:left="360"/>
        <w:rPr>
          <w:b/>
          <w:bCs/>
          <w:sz w:val="22"/>
          <w:szCs w:val="22"/>
          <w:u w:val="single"/>
        </w:rPr>
      </w:pPr>
      <w:r w:rsidRPr="003444A8">
        <w:rPr>
          <w:b/>
          <w:bCs/>
          <w:sz w:val="22"/>
          <w:szCs w:val="22"/>
          <w:u w:val="single"/>
        </w:rPr>
        <w:t xml:space="preserve">zwana dalej w skrócie </w:t>
      </w:r>
      <w:r w:rsidR="006C48FC" w:rsidRPr="003444A8">
        <w:rPr>
          <w:b/>
          <w:bCs/>
          <w:sz w:val="22"/>
          <w:szCs w:val="22"/>
          <w:u w:val="single"/>
        </w:rPr>
        <w:t>„</w:t>
      </w:r>
      <w:r w:rsidRPr="003444A8">
        <w:rPr>
          <w:b/>
          <w:bCs/>
          <w:sz w:val="22"/>
          <w:szCs w:val="22"/>
          <w:u w:val="single"/>
        </w:rPr>
        <w:t>SWZ</w:t>
      </w:r>
      <w:r w:rsidR="006C48FC" w:rsidRPr="003444A8">
        <w:rPr>
          <w:b/>
          <w:bCs/>
          <w:sz w:val="22"/>
          <w:szCs w:val="22"/>
          <w:u w:val="single"/>
        </w:rPr>
        <w:t>”</w:t>
      </w:r>
    </w:p>
    <w:p w14:paraId="57F33275" w14:textId="77777777" w:rsidR="00954005" w:rsidRPr="003444A8" w:rsidRDefault="00954005">
      <w:pPr>
        <w:widowControl/>
        <w:suppressAutoHyphens w:val="0"/>
        <w:ind w:left="360"/>
        <w:rPr>
          <w:b/>
          <w:bCs/>
          <w:sz w:val="22"/>
          <w:szCs w:val="22"/>
          <w:u w:val="single"/>
        </w:rPr>
      </w:pPr>
    </w:p>
    <w:p w14:paraId="27E393EA" w14:textId="77777777" w:rsidR="0044530A" w:rsidRPr="003444A8" w:rsidRDefault="0044530A" w:rsidP="00985B29">
      <w:pPr>
        <w:widowControl/>
        <w:suppressAutoHyphens w:val="0"/>
        <w:jc w:val="both"/>
        <w:rPr>
          <w:b/>
          <w:bCs/>
          <w:sz w:val="22"/>
          <w:szCs w:val="22"/>
        </w:rPr>
      </w:pPr>
      <w:r w:rsidRPr="003444A8">
        <w:rPr>
          <w:b/>
          <w:bCs/>
          <w:sz w:val="22"/>
          <w:szCs w:val="22"/>
        </w:rPr>
        <w:t>Rozdział I - Nazwa (firma) oraz adres Zamawiającego.</w:t>
      </w:r>
    </w:p>
    <w:p w14:paraId="60AE3094" w14:textId="77777777" w:rsidR="0044530A" w:rsidRPr="003444A8" w:rsidRDefault="0044530A" w:rsidP="00985B29">
      <w:pPr>
        <w:widowControl/>
        <w:numPr>
          <w:ilvl w:val="1"/>
          <w:numId w:val="1"/>
        </w:numPr>
        <w:tabs>
          <w:tab w:val="num" w:pos="426"/>
        </w:tabs>
        <w:suppressAutoHyphens w:val="0"/>
        <w:ind w:left="426" w:hanging="426"/>
        <w:jc w:val="both"/>
        <w:rPr>
          <w:sz w:val="22"/>
          <w:szCs w:val="22"/>
        </w:rPr>
      </w:pPr>
      <w:r w:rsidRPr="003444A8">
        <w:rPr>
          <w:sz w:val="22"/>
          <w:szCs w:val="22"/>
        </w:rPr>
        <w:t>Uniwersytet Jagielloński, ul. Gołębia 24, 31-007 Kraków.</w:t>
      </w:r>
    </w:p>
    <w:p w14:paraId="158A7CED" w14:textId="77777777" w:rsidR="000C43FC" w:rsidRPr="003444A8" w:rsidRDefault="000C43FC" w:rsidP="000C43FC">
      <w:pPr>
        <w:widowControl/>
        <w:numPr>
          <w:ilvl w:val="1"/>
          <w:numId w:val="1"/>
        </w:numPr>
        <w:tabs>
          <w:tab w:val="num" w:pos="426"/>
        </w:tabs>
        <w:suppressAutoHyphens w:val="0"/>
        <w:ind w:left="426" w:hanging="426"/>
        <w:jc w:val="both"/>
        <w:rPr>
          <w:sz w:val="22"/>
          <w:szCs w:val="22"/>
        </w:rPr>
      </w:pPr>
      <w:r w:rsidRPr="003444A8">
        <w:rPr>
          <w:sz w:val="22"/>
          <w:szCs w:val="22"/>
          <w:u w:val="single"/>
        </w:rPr>
        <w:t>Jednostka prowadząca sprawę:</w:t>
      </w:r>
    </w:p>
    <w:p w14:paraId="7CE75DCB" w14:textId="066D1F61" w:rsidR="000C43FC" w:rsidRPr="003444A8" w:rsidRDefault="000C43FC" w:rsidP="00904658">
      <w:pPr>
        <w:pStyle w:val="Akapitzlist"/>
        <w:numPr>
          <w:ilvl w:val="0"/>
          <w:numId w:val="29"/>
        </w:numPr>
        <w:spacing w:after="0" w:line="240" w:lineRule="auto"/>
        <w:ind w:left="851" w:hanging="425"/>
        <w:jc w:val="both"/>
        <w:rPr>
          <w:rFonts w:ascii="Times New Roman" w:hAnsi="Times New Roman"/>
        </w:rPr>
      </w:pPr>
      <w:r w:rsidRPr="003444A8">
        <w:rPr>
          <w:rFonts w:ascii="Times New Roman" w:hAnsi="Times New Roman"/>
        </w:rPr>
        <w:t>Dział Zamówień Publicznych UJ, ul. Straszewskiego 25/2, 31-113 Kraków tel. +48</w:t>
      </w:r>
      <w:r w:rsidR="006C48FC" w:rsidRPr="003444A8">
        <w:rPr>
          <w:rFonts w:ascii="Times New Roman" w:hAnsi="Times New Roman"/>
        </w:rPr>
        <w:t xml:space="preserve"> </w:t>
      </w:r>
      <w:r w:rsidRPr="003444A8">
        <w:rPr>
          <w:rFonts w:ascii="Times New Roman" w:hAnsi="Times New Roman"/>
        </w:rPr>
        <w:t xml:space="preserve">12-663-39-03; e-mail: </w:t>
      </w:r>
      <w:hyperlink r:id="rId13" w:history="1">
        <w:r w:rsidRPr="003444A8">
          <w:rPr>
            <w:rStyle w:val="Hipercze"/>
            <w:rFonts w:ascii="Times New Roman" w:hAnsi="Times New Roman"/>
          </w:rPr>
          <w:t xml:space="preserve">bzp@uj.edu.pl </w:t>
        </w:r>
      </w:hyperlink>
      <w:r w:rsidR="00D83736" w:rsidRPr="003444A8">
        <w:rPr>
          <w:rFonts w:ascii="Times New Roman" w:hAnsi="Times New Roman"/>
        </w:rPr>
        <w:t xml:space="preserve">, godziny urzędowania: od poniedziałku do piątku w godzinach od 7:30 do 15:30, z wyłączeniem dni ustawowo wolnych od pracy. </w:t>
      </w:r>
    </w:p>
    <w:p w14:paraId="530642CF" w14:textId="78F36163" w:rsidR="000C43FC" w:rsidRPr="003444A8" w:rsidRDefault="000C43FC" w:rsidP="00904658">
      <w:pPr>
        <w:pStyle w:val="Akapitzlist"/>
        <w:numPr>
          <w:ilvl w:val="0"/>
          <w:numId w:val="29"/>
        </w:numPr>
        <w:spacing w:after="0" w:line="240" w:lineRule="auto"/>
        <w:ind w:left="851" w:hanging="425"/>
        <w:jc w:val="both"/>
        <w:rPr>
          <w:rFonts w:ascii="Times New Roman" w:hAnsi="Times New Roman"/>
        </w:rPr>
      </w:pPr>
      <w:r w:rsidRPr="003444A8">
        <w:rPr>
          <w:rFonts w:ascii="Times New Roman" w:hAnsi="Times New Roman"/>
        </w:rPr>
        <w:t>strona internetowa</w:t>
      </w:r>
      <w:r w:rsidR="006C48FC" w:rsidRPr="003444A8">
        <w:rPr>
          <w:rFonts w:ascii="Times New Roman" w:hAnsi="Times New Roman"/>
        </w:rPr>
        <w:t>:</w:t>
      </w:r>
      <w:r w:rsidRPr="003444A8">
        <w:rPr>
          <w:rFonts w:ascii="Times New Roman" w:hAnsi="Times New Roman"/>
        </w:rPr>
        <w:t xml:space="preserve"> </w:t>
      </w:r>
      <w:hyperlink r:id="rId14" w:history="1">
        <w:r w:rsidRPr="003444A8">
          <w:rPr>
            <w:rStyle w:val="Hipercze"/>
            <w:rFonts w:ascii="Times New Roman" w:hAnsi="Times New Roman"/>
          </w:rPr>
          <w:t>www.uj.edu.pl</w:t>
        </w:r>
      </w:hyperlink>
      <w:r w:rsidR="006C48FC" w:rsidRPr="003444A8">
        <w:rPr>
          <w:rStyle w:val="Hipercze"/>
          <w:rFonts w:ascii="Times New Roman" w:hAnsi="Times New Roman"/>
          <w:color w:val="auto"/>
          <w:u w:val="none"/>
        </w:rPr>
        <w:t xml:space="preserve"> ;</w:t>
      </w:r>
      <w:r w:rsidR="005874C1" w:rsidRPr="003444A8">
        <w:rPr>
          <w:rFonts w:ascii="Times New Roman" w:hAnsi="Times New Roman"/>
        </w:rPr>
        <w:t xml:space="preserve"> </w:t>
      </w:r>
      <w:r w:rsidRPr="003444A8">
        <w:rPr>
          <w:rFonts w:ascii="Times New Roman" w:hAnsi="Times New Roman"/>
        </w:rPr>
        <w:tab/>
      </w:r>
    </w:p>
    <w:p w14:paraId="5113572A" w14:textId="48BE8DF0" w:rsidR="0044530A" w:rsidRPr="003444A8" w:rsidRDefault="000C43FC" w:rsidP="00904658">
      <w:pPr>
        <w:pStyle w:val="Akapitzlist"/>
        <w:numPr>
          <w:ilvl w:val="0"/>
          <w:numId w:val="29"/>
        </w:numPr>
        <w:spacing w:after="0" w:line="240" w:lineRule="auto"/>
        <w:ind w:left="851" w:hanging="425"/>
        <w:jc w:val="both"/>
        <w:rPr>
          <w:rStyle w:val="Hipercze"/>
          <w:rFonts w:ascii="Times New Roman" w:hAnsi="Times New Roman"/>
          <w:color w:val="auto"/>
          <w:u w:val="none"/>
        </w:rPr>
      </w:pPr>
      <w:r w:rsidRPr="003444A8">
        <w:rPr>
          <w:rFonts w:ascii="Times New Roman" w:hAnsi="Times New Roman"/>
        </w:rPr>
        <w:t>adres strony internetowej prowadzonego postępowania, na której będą udostępniane zmiany i</w:t>
      </w:r>
      <w:r w:rsidR="003444A8">
        <w:rPr>
          <w:rFonts w:ascii="Times New Roman" w:hAnsi="Times New Roman"/>
        </w:rPr>
        <w:t> </w:t>
      </w:r>
      <w:r w:rsidRPr="003444A8">
        <w:rPr>
          <w:rFonts w:ascii="Times New Roman" w:hAnsi="Times New Roman"/>
        </w:rPr>
        <w:t>wyjaśnieni</w:t>
      </w:r>
      <w:r w:rsidR="006C48FC" w:rsidRPr="003444A8">
        <w:rPr>
          <w:rFonts w:ascii="Times New Roman" w:hAnsi="Times New Roman"/>
        </w:rPr>
        <w:t>a</w:t>
      </w:r>
      <w:r w:rsidRPr="003444A8">
        <w:rPr>
          <w:rFonts w:ascii="Times New Roman" w:hAnsi="Times New Roman"/>
        </w:rPr>
        <w:t xml:space="preserve"> treścí SWZ oraz inne dokumenty zamówieni</w:t>
      </w:r>
      <w:r w:rsidR="006C48FC" w:rsidRPr="003444A8">
        <w:rPr>
          <w:rFonts w:ascii="Times New Roman" w:hAnsi="Times New Roman"/>
        </w:rPr>
        <w:t>a</w:t>
      </w:r>
      <w:r w:rsidRPr="003444A8">
        <w:rPr>
          <w:rFonts w:ascii="Times New Roman" w:hAnsi="Times New Roman"/>
        </w:rPr>
        <w:t xml:space="preserve"> bezpośredni</w:t>
      </w:r>
      <w:r w:rsidR="006C48FC" w:rsidRPr="003444A8">
        <w:rPr>
          <w:rFonts w:ascii="Times New Roman" w:hAnsi="Times New Roman"/>
        </w:rPr>
        <w:t>o</w:t>
      </w:r>
      <w:r w:rsidRPr="003444A8">
        <w:rPr>
          <w:rFonts w:ascii="Times New Roman" w:hAnsi="Times New Roman"/>
        </w:rPr>
        <w:t xml:space="preserve"> związan</w:t>
      </w:r>
      <w:r w:rsidR="006C48FC" w:rsidRPr="003444A8">
        <w:rPr>
          <w:rFonts w:ascii="Times New Roman" w:hAnsi="Times New Roman"/>
        </w:rPr>
        <w:t>e</w:t>
      </w:r>
      <w:r w:rsidRPr="003444A8">
        <w:rPr>
          <w:rFonts w:ascii="Times New Roman" w:hAnsi="Times New Roman"/>
        </w:rPr>
        <w:t xml:space="preserve"> z</w:t>
      </w:r>
      <w:r w:rsidR="003444A8">
        <w:rPr>
          <w:rFonts w:ascii="Times New Roman" w:hAnsi="Times New Roman"/>
        </w:rPr>
        <w:t> </w:t>
      </w:r>
      <w:r w:rsidRPr="003444A8">
        <w:rPr>
          <w:rFonts w:ascii="Times New Roman" w:hAnsi="Times New Roman"/>
        </w:rPr>
        <w:t>postepowanie</w:t>
      </w:r>
      <w:r w:rsidR="006C48FC" w:rsidRPr="003444A8">
        <w:rPr>
          <w:rFonts w:ascii="Times New Roman" w:hAnsi="Times New Roman"/>
        </w:rPr>
        <w:t>m:</w:t>
      </w:r>
      <w:r w:rsidRPr="003444A8">
        <w:rPr>
          <w:rFonts w:ascii="Times New Roman" w:hAnsi="Times New Roman"/>
        </w:rPr>
        <w:t xml:space="preserve"> </w:t>
      </w:r>
      <w:hyperlink r:id="rId15" w:history="1">
        <w:r w:rsidR="003444A8" w:rsidRPr="005468D8">
          <w:rPr>
            <w:rStyle w:val="Hipercze"/>
            <w:rFonts w:ascii="Times New Roman" w:hAnsi="Times New Roman"/>
          </w:rPr>
          <w:t>https://przetargi.uj.edu.pl/</w:t>
        </w:r>
      </w:hyperlink>
      <w:r w:rsidR="00D83736" w:rsidRPr="003444A8">
        <w:rPr>
          <w:rStyle w:val="Hipercze"/>
          <w:rFonts w:ascii="Times New Roman" w:hAnsi="Times New Roman"/>
          <w:color w:val="auto"/>
          <w:u w:val="none"/>
        </w:rPr>
        <w:t>.</w:t>
      </w:r>
    </w:p>
    <w:p w14:paraId="281A5567" w14:textId="77777777" w:rsidR="00D83736" w:rsidRPr="003444A8" w:rsidRDefault="00D83736" w:rsidP="00D83736">
      <w:pPr>
        <w:pStyle w:val="Akapitzlist"/>
        <w:spacing w:after="0" w:line="240" w:lineRule="auto"/>
        <w:ind w:left="851"/>
        <w:jc w:val="both"/>
        <w:rPr>
          <w:rFonts w:ascii="Times New Roman" w:hAnsi="Times New Roman"/>
        </w:rPr>
      </w:pPr>
    </w:p>
    <w:p w14:paraId="6E03D73F" w14:textId="77777777" w:rsidR="001232D5" w:rsidRPr="003444A8" w:rsidRDefault="008463F6" w:rsidP="00985B29">
      <w:pPr>
        <w:widowControl/>
        <w:suppressAutoHyphens w:val="0"/>
        <w:jc w:val="both"/>
        <w:rPr>
          <w:sz w:val="22"/>
          <w:szCs w:val="22"/>
        </w:rPr>
      </w:pPr>
      <w:r w:rsidRPr="003444A8">
        <w:rPr>
          <w:b/>
          <w:bCs/>
          <w:sz w:val="22"/>
          <w:szCs w:val="22"/>
        </w:rPr>
        <w:t xml:space="preserve">Rozdział II - </w:t>
      </w:r>
      <w:r w:rsidR="00527DEF" w:rsidRPr="003444A8">
        <w:rPr>
          <w:b/>
          <w:bCs/>
          <w:sz w:val="22"/>
          <w:szCs w:val="22"/>
        </w:rPr>
        <w:t>Tryb udzielenia zamówienia.</w:t>
      </w:r>
    </w:p>
    <w:p w14:paraId="246588CB" w14:textId="38AF559D" w:rsidR="00527DEF" w:rsidRPr="003444A8" w:rsidRDefault="00C445B4" w:rsidP="00985B29">
      <w:pPr>
        <w:widowControl/>
        <w:numPr>
          <w:ilvl w:val="3"/>
          <w:numId w:val="1"/>
        </w:numPr>
        <w:tabs>
          <w:tab w:val="left" w:pos="426"/>
        </w:tabs>
        <w:suppressAutoHyphens w:val="0"/>
        <w:ind w:left="426" w:hanging="426"/>
        <w:jc w:val="both"/>
        <w:rPr>
          <w:sz w:val="22"/>
          <w:szCs w:val="22"/>
        </w:rPr>
      </w:pPr>
      <w:r w:rsidRPr="003444A8">
        <w:rPr>
          <w:sz w:val="22"/>
          <w:szCs w:val="22"/>
        </w:rPr>
        <w:t xml:space="preserve"> </w:t>
      </w:r>
      <w:r w:rsidR="001232D5" w:rsidRPr="003444A8">
        <w:rPr>
          <w:sz w:val="22"/>
          <w:szCs w:val="22"/>
        </w:rPr>
        <w:t xml:space="preserve">Postępowanie prowadzone jest w trybie podstawowym </w:t>
      </w:r>
      <w:r w:rsidR="000C43FC" w:rsidRPr="003444A8">
        <w:rPr>
          <w:sz w:val="22"/>
          <w:szCs w:val="22"/>
        </w:rPr>
        <w:t>bez możliwości negocjacji</w:t>
      </w:r>
      <w:r w:rsidR="000C43FC" w:rsidRPr="003444A8">
        <w:rPr>
          <w:b/>
          <w:sz w:val="22"/>
          <w:szCs w:val="22"/>
        </w:rPr>
        <w:t xml:space="preserve"> </w:t>
      </w:r>
      <w:r w:rsidR="001232D5" w:rsidRPr="003444A8">
        <w:rPr>
          <w:sz w:val="22"/>
          <w:szCs w:val="22"/>
        </w:rPr>
        <w:t>na pod</w:t>
      </w:r>
      <w:r w:rsidR="0044530A" w:rsidRPr="003444A8">
        <w:rPr>
          <w:sz w:val="22"/>
          <w:szCs w:val="22"/>
        </w:rPr>
        <w:t>stawie</w:t>
      </w:r>
      <w:r w:rsidR="00A264F1" w:rsidRPr="003444A8">
        <w:rPr>
          <w:sz w:val="22"/>
          <w:szCs w:val="22"/>
        </w:rPr>
        <w:t xml:space="preserve"> </w:t>
      </w:r>
      <w:r w:rsidR="001232D5" w:rsidRPr="003444A8">
        <w:rPr>
          <w:sz w:val="22"/>
          <w:szCs w:val="22"/>
        </w:rPr>
        <w:t>art. 275</w:t>
      </w:r>
      <w:r w:rsidR="005874C1" w:rsidRPr="003444A8">
        <w:rPr>
          <w:sz w:val="22"/>
          <w:szCs w:val="22"/>
        </w:rPr>
        <w:t xml:space="preserve"> </w:t>
      </w:r>
      <w:r w:rsidR="001232D5" w:rsidRPr="003444A8">
        <w:rPr>
          <w:sz w:val="22"/>
          <w:szCs w:val="22"/>
        </w:rPr>
        <w:t>pkt 1</w:t>
      </w:r>
      <w:r w:rsidR="005874C1" w:rsidRPr="003444A8">
        <w:rPr>
          <w:sz w:val="22"/>
          <w:szCs w:val="22"/>
        </w:rPr>
        <w:t xml:space="preserve"> </w:t>
      </w:r>
      <w:r w:rsidR="001232D5" w:rsidRPr="003444A8">
        <w:rPr>
          <w:sz w:val="22"/>
          <w:szCs w:val="22"/>
        </w:rPr>
        <w:t>ustawy</w:t>
      </w:r>
      <w:r w:rsidR="005874C1" w:rsidRPr="003444A8">
        <w:rPr>
          <w:sz w:val="22"/>
          <w:szCs w:val="22"/>
        </w:rPr>
        <w:t xml:space="preserve"> </w:t>
      </w:r>
      <w:r w:rsidR="001232D5" w:rsidRPr="003444A8">
        <w:rPr>
          <w:sz w:val="22"/>
          <w:szCs w:val="22"/>
        </w:rPr>
        <w:t>z</w:t>
      </w:r>
      <w:r w:rsidR="0044530A" w:rsidRPr="003444A8">
        <w:rPr>
          <w:sz w:val="22"/>
          <w:szCs w:val="22"/>
        </w:rPr>
        <w:t> </w:t>
      </w:r>
      <w:r w:rsidR="001232D5" w:rsidRPr="003444A8">
        <w:rPr>
          <w:sz w:val="22"/>
          <w:szCs w:val="22"/>
        </w:rPr>
        <w:t>dnia</w:t>
      </w:r>
      <w:r w:rsidR="005874C1" w:rsidRPr="003444A8">
        <w:rPr>
          <w:sz w:val="22"/>
          <w:szCs w:val="22"/>
        </w:rPr>
        <w:t xml:space="preserve"> </w:t>
      </w:r>
      <w:r w:rsidR="001232D5" w:rsidRPr="003444A8">
        <w:rPr>
          <w:sz w:val="22"/>
          <w:szCs w:val="22"/>
        </w:rPr>
        <w:t>11</w:t>
      </w:r>
      <w:r w:rsidR="001232D5" w:rsidRPr="003444A8">
        <w:rPr>
          <w:spacing w:val="-13"/>
          <w:sz w:val="22"/>
          <w:szCs w:val="22"/>
        </w:rPr>
        <w:t xml:space="preserve"> </w:t>
      </w:r>
      <w:r w:rsidR="001232D5" w:rsidRPr="003444A8">
        <w:rPr>
          <w:sz w:val="22"/>
          <w:szCs w:val="22"/>
        </w:rPr>
        <w:t>września</w:t>
      </w:r>
      <w:r w:rsidR="001232D5" w:rsidRPr="003444A8">
        <w:rPr>
          <w:spacing w:val="47"/>
          <w:sz w:val="22"/>
          <w:szCs w:val="22"/>
        </w:rPr>
        <w:t xml:space="preserve"> </w:t>
      </w:r>
      <w:r w:rsidR="001232D5" w:rsidRPr="003444A8">
        <w:rPr>
          <w:sz w:val="22"/>
          <w:szCs w:val="22"/>
        </w:rPr>
        <w:t>2019 r. Prawo zamówień publicznych</w:t>
      </w:r>
      <w:r w:rsidR="00A264F1" w:rsidRPr="003444A8">
        <w:rPr>
          <w:sz w:val="22"/>
          <w:szCs w:val="22"/>
        </w:rPr>
        <w:t xml:space="preserve"> (</w:t>
      </w:r>
      <w:r w:rsidR="004D5676">
        <w:rPr>
          <w:sz w:val="22"/>
          <w:szCs w:val="22"/>
        </w:rPr>
        <w:t xml:space="preserve">t. j. </w:t>
      </w:r>
      <w:r w:rsidR="00A264F1" w:rsidRPr="003444A8">
        <w:rPr>
          <w:sz w:val="22"/>
          <w:szCs w:val="22"/>
        </w:rPr>
        <w:t>Dz. U. 20</w:t>
      </w:r>
      <w:r w:rsidR="004D5676">
        <w:rPr>
          <w:sz w:val="22"/>
          <w:szCs w:val="22"/>
        </w:rPr>
        <w:t>2</w:t>
      </w:r>
      <w:r w:rsidR="00A264F1" w:rsidRPr="003444A8">
        <w:rPr>
          <w:sz w:val="22"/>
          <w:szCs w:val="22"/>
        </w:rPr>
        <w:t>1</w:t>
      </w:r>
      <w:r w:rsidR="008D5B96" w:rsidRPr="003444A8">
        <w:rPr>
          <w:sz w:val="22"/>
          <w:szCs w:val="22"/>
        </w:rPr>
        <w:t> </w:t>
      </w:r>
      <w:r w:rsidR="00A264F1" w:rsidRPr="003444A8">
        <w:rPr>
          <w:sz w:val="22"/>
          <w:szCs w:val="22"/>
        </w:rPr>
        <w:t xml:space="preserve">r. poz. </w:t>
      </w:r>
      <w:r w:rsidR="004D5676">
        <w:rPr>
          <w:sz w:val="22"/>
          <w:szCs w:val="22"/>
        </w:rPr>
        <w:t>11</w:t>
      </w:r>
      <w:r w:rsidR="00A264F1" w:rsidRPr="003444A8">
        <w:rPr>
          <w:sz w:val="22"/>
          <w:szCs w:val="22"/>
        </w:rPr>
        <w:t>29, z</w:t>
      </w:r>
      <w:r w:rsidR="003444A8">
        <w:rPr>
          <w:sz w:val="22"/>
          <w:szCs w:val="22"/>
        </w:rPr>
        <w:t> </w:t>
      </w:r>
      <w:proofErr w:type="spellStart"/>
      <w:r w:rsidR="00A264F1" w:rsidRPr="003444A8">
        <w:rPr>
          <w:sz w:val="22"/>
          <w:szCs w:val="22"/>
        </w:rPr>
        <w:t>późn</w:t>
      </w:r>
      <w:proofErr w:type="spellEnd"/>
      <w:r w:rsidR="00A264F1" w:rsidRPr="003444A8">
        <w:rPr>
          <w:sz w:val="22"/>
          <w:szCs w:val="22"/>
        </w:rPr>
        <w:t>. zm.)</w:t>
      </w:r>
      <w:r w:rsidR="000F6733" w:rsidRPr="003444A8">
        <w:rPr>
          <w:sz w:val="22"/>
          <w:szCs w:val="22"/>
        </w:rPr>
        <w:t xml:space="preserve">, zwaną dalej ustawą </w:t>
      </w:r>
      <w:r w:rsidR="0044530A" w:rsidRPr="003444A8">
        <w:rPr>
          <w:sz w:val="22"/>
          <w:szCs w:val="22"/>
        </w:rPr>
        <w:t>„</w:t>
      </w:r>
      <w:r w:rsidR="000F6733" w:rsidRPr="003444A8">
        <w:rPr>
          <w:sz w:val="22"/>
          <w:szCs w:val="22"/>
        </w:rPr>
        <w:t>PZP</w:t>
      </w:r>
      <w:r w:rsidR="0044530A" w:rsidRPr="003444A8">
        <w:rPr>
          <w:sz w:val="22"/>
          <w:szCs w:val="22"/>
        </w:rPr>
        <w:t>”</w:t>
      </w:r>
      <w:r w:rsidR="000F6733" w:rsidRPr="003444A8">
        <w:rPr>
          <w:sz w:val="22"/>
          <w:szCs w:val="22"/>
        </w:rPr>
        <w:t xml:space="preserve">, </w:t>
      </w:r>
      <w:r w:rsidR="001232D5" w:rsidRPr="003444A8">
        <w:rPr>
          <w:sz w:val="22"/>
          <w:szCs w:val="22"/>
        </w:rPr>
        <w:t>oraz</w:t>
      </w:r>
      <w:r w:rsidR="00A264F1" w:rsidRPr="003444A8">
        <w:rPr>
          <w:sz w:val="22"/>
          <w:szCs w:val="22"/>
        </w:rPr>
        <w:t xml:space="preserve"> </w:t>
      </w:r>
      <w:r w:rsidR="001232D5" w:rsidRPr="003444A8">
        <w:rPr>
          <w:sz w:val="22"/>
          <w:szCs w:val="22"/>
        </w:rPr>
        <w:t>zgodnie z wymogami określonymi w</w:t>
      </w:r>
      <w:r w:rsidR="007B28F3" w:rsidRPr="003444A8">
        <w:rPr>
          <w:sz w:val="22"/>
          <w:szCs w:val="22"/>
        </w:rPr>
        <w:t> </w:t>
      </w:r>
      <w:r w:rsidR="001232D5" w:rsidRPr="003444A8">
        <w:rPr>
          <w:sz w:val="22"/>
          <w:szCs w:val="22"/>
        </w:rPr>
        <w:t>niniejszej Specyfikacji Warunków Zamówienia, zwanej dalej</w:t>
      </w:r>
      <w:r w:rsidR="001232D5" w:rsidRPr="003444A8">
        <w:rPr>
          <w:spacing w:val="-15"/>
          <w:sz w:val="22"/>
          <w:szCs w:val="22"/>
        </w:rPr>
        <w:t xml:space="preserve"> </w:t>
      </w:r>
      <w:r w:rsidR="001232D5" w:rsidRPr="003444A8">
        <w:rPr>
          <w:sz w:val="22"/>
          <w:szCs w:val="22"/>
        </w:rPr>
        <w:t>„SWZ”</w:t>
      </w:r>
      <w:r w:rsidR="00527DEF" w:rsidRPr="003444A8">
        <w:rPr>
          <w:sz w:val="22"/>
          <w:szCs w:val="22"/>
        </w:rPr>
        <w:t>.</w:t>
      </w:r>
    </w:p>
    <w:p w14:paraId="663DA5CA" w14:textId="22F7054E" w:rsidR="00527DEF" w:rsidRPr="003444A8" w:rsidRDefault="00C445B4" w:rsidP="00985B29">
      <w:pPr>
        <w:widowControl/>
        <w:numPr>
          <w:ilvl w:val="3"/>
          <w:numId w:val="1"/>
        </w:numPr>
        <w:tabs>
          <w:tab w:val="left" w:pos="426"/>
        </w:tabs>
        <w:suppressAutoHyphens w:val="0"/>
        <w:ind w:left="426" w:hanging="426"/>
        <w:jc w:val="both"/>
        <w:rPr>
          <w:sz w:val="22"/>
          <w:szCs w:val="22"/>
        </w:rPr>
      </w:pPr>
      <w:r w:rsidRPr="003444A8">
        <w:rPr>
          <w:sz w:val="22"/>
          <w:szCs w:val="22"/>
        </w:rPr>
        <w:t xml:space="preserve"> </w:t>
      </w:r>
      <w:r w:rsidR="00527DEF" w:rsidRPr="003444A8">
        <w:rPr>
          <w:sz w:val="22"/>
          <w:szCs w:val="22"/>
        </w:rPr>
        <w:t xml:space="preserve">Do czynności podejmowanych przez </w:t>
      </w:r>
      <w:r w:rsidR="007B28F3" w:rsidRPr="003444A8">
        <w:rPr>
          <w:sz w:val="22"/>
          <w:szCs w:val="22"/>
        </w:rPr>
        <w:t>Z</w:t>
      </w:r>
      <w:r w:rsidR="00527DEF" w:rsidRPr="003444A8">
        <w:rPr>
          <w:sz w:val="22"/>
          <w:szCs w:val="22"/>
        </w:rPr>
        <w:t xml:space="preserve">amawiającego i </w:t>
      </w:r>
      <w:r w:rsidR="007B28F3" w:rsidRPr="003444A8">
        <w:rPr>
          <w:sz w:val="22"/>
          <w:szCs w:val="22"/>
        </w:rPr>
        <w:t>W</w:t>
      </w:r>
      <w:r w:rsidR="00527DEF" w:rsidRPr="003444A8">
        <w:rPr>
          <w:sz w:val="22"/>
          <w:szCs w:val="22"/>
        </w:rPr>
        <w:t xml:space="preserve">ykonawców w postępowaniu </w:t>
      </w:r>
      <w:r w:rsidR="00527DEF" w:rsidRPr="003444A8">
        <w:rPr>
          <w:sz w:val="22"/>
          <w:szCs w:val="22"/>
        </w:rPr>
        <w:br/>
        <w:t>o udzielenie zamówienia stosuje się przepisy powołanej ustawy PZP oraz aktów wykonawczych wydanych na jej podstawie, a w sprawach nieuregulowanych przepisy ustawy z dnia 23 kwietnia 1964</w:t>
      </w:r>
      <w:r w:rsidR="003444A8">
        <w:rPr>
          <w:sz w:val="22"/>
          <w:szCs w:val="22"/>
        </w:rPr>
        <w:t> </w:t>
      </w:r>
      <w:r w:rsidR="00527DEF" w:rsidRPr="003444A8">
        <w:rPr>
          <w:sz w:val="22"/>
          <w:szCs w:val="22"/>
        </w:rPr>
        <w:t xml:space="preserve">r. </w:t>
      </w:r>
      <w:r w:rsidR="0044530A" w:rsidRPr="003444A8">
        <w:rPr>
          <w:b/>
          <w:bCs/>
          <w:sz w:val="22"/>
          <w:szCs w:val="22"/>
        </w:rPr>
        <w:t>-</w:t>
      </w:r>
      <w:r w:rsidR="00527DEF" w:rsidRPr="003444A8">
        <w:rPr>
          <w:sz w:val="22"/>
          <w:szCs w:val="22"/>
        </w:rPr>
        <w:t xml:space="preserve"> Kodeks cywilny (</w:t>
      </w:r>
      <w:r w:rsidR="004D5676">
        <w:rPr>
          <w:sz w:val="22"/>
          <w:szCs w:val="22"/>
        </w:rPr>
        <w:t xml:space="preserve">t. j. </w:t>
      </w:r>
      <w:r w:rsidR="00A264F1" w:rsidRPr="003444A8">
        <w:rPr>
          <w:sz w:val="22"/>
          <w:szCs w:val="22"/>
        </w:rPr>
        <w:t>Dz. U. 2020</w:t>
      </w:r>
      <w:r w:rsidR="0044530A" w:rsidRPr="003444A8">
        <w:rPr>
          <w:sz w:val="22"/>
          <w:szCs w:val="22"/>
        </w:rPr>
        <w:t xml:space="preserve"> r.</w:t>
      </w:r>
      <w:r w:rsidR="00A264F1" w:rsidRPr="003444A8">
        <w:rPr>
          <w:sz w:val="22"/>
          <w:szCs w:val="22"/>
        </w:rPr>
        <w:t xml:space="preserve"> poz. 1740</w:t>
      </w:r>
      <w:r w:rsidR="0044530A" w:rsidRPr="003444A8">
        <w:rPr>
          <w:sz w:val="22"/>
          <w:szCs w:val="22"/>
        </w:rPr>
        <w:t xml:space="preserve">, z </w:t>
      </w:r>
      <w:proofErr w:type="spellStart"/>
      <w:r w:rsidR="0044530A" w:rsidRPr="003444A8">
        <w:rPr>
          <w:sz w:val="22"/>
          <w:szCs w:val="22"/>
        </w:rPr>
        <w:t>późn</w:t>
      </w:r>
      <w:proofErr w:type="spellEnd"/>
      <w:r w:rsidR="0044530A" w:rsidRPr="003444A8">
        <w:rPr>
          <w:sz w:val="22"/>
          <w:szCs w:val="22"/>
        </w:rPr>
        <w:t>. zm.</w:t>
      </w:r>
      <w:r w:rsidR="00527DEF" w:rsidRPr="003444A8">
        <w:rPr>
          <w:sz w:val="22"/>
          <w:szCs w:val="22"/>
        </w:rPr>
        <w:t>).</w:t>
      </w:r>
    </w:p>
    <w:p w14:paraId="660E329D" w14:textId="77777777" w:rsidR="0044530A" w:rsidRPr="003444A8" w:rsidRDefault="0044530A" w:rsidP="0044530A">
      <w:pPr>
        <w:widowControl/>
        <w:suppressAutoHyphens w:val="0"/>
        <w:jc w:val="both"/>
        <w:rPr>
          <w:sz w:val="22"/>
          <w:szCs w:val="22"/>
        </w:rPr>
      </w:pPr>
    </w:p>
    <w:p w14:paraId="49B89105" w14:textId="77777777" w:rsidR="00BE302C" w:rsidRPr="003444A8" w:rsidRDefault="008463F6" w:rsidP="00985B29">
      <w:pPr>
        <w:widowControl/>
        <w:suppressAutoHyphens w:val="0"/>
        <w:jc w:val="both"/>
        <w:rPr>
          <w:b/>
          <w:bCs/>
          <w:sz w:val="22"/>
          <w:szCs w:val="22"/>
        </w:rPr>
      </w:pPr>
      <w:r w:rsidRPr="003444A8">
        <w:rPr>
          <w:b/>
          <w:bCs/>
          <w:sz w:val="22"/>
          <w:szCs w:val="22"/>
        </w:rPr>
        <w:t xml:space="preserve">Rozdział III - </w:t>
      </w:r>
      <w:r w:rsidR="00BE302C" w:rsidRPr="003444A8">
        <w:rPr>
          <w:b/>
          <w:bCs/>
          <w:sz w:val="22"/>
          <w:szCs w:val="22"/>
        </w:rPr>
        <w:t>Opis przedmiotu zamówienia.</w:t>
      </w:r>
    </w:p>
    <w:p w14:paraId="01CAEC37" w14:textId="143E45D0" w:rsidR="00D83736" w:rsidRPr="00F67AA3" w:rsidRDefault="00D83736" w:rsidP="00F67AA3">
      <w:pPr>
        <w:widowControl/>
        <w:numPr>
          <w:ilvl w:val="1"/>
          <w:numId w:val="44"/>
        </w:numPr>
        <w:tabs>
          <w:tab w:val="clear" w:pos="360"/>
          <w:tab w:val="num" w:pos="1211"/>
        </w:tabs>
        <w:suppressAutoHyphens w:val="0"/>
        <w:ind w:left="426" w:hanging="426"/>
        <w:jc w:val="both"/>
        <w:rPr>
          <w:rFonts w:eastAsia="TimesNewRoman"/>
          <w:sz w:val="22"/>
          <w:szCs w:val="22"/>
        </w:rPr>
      </w:pPr>
      <w:bookmarkStart w:id="0" w:name="OLE_LINK1"/>
      <w:r w:rsidRPr="003444A8">
        <w:rPr>
          <w:rFonts w:eastAsia="TimesNewRoman"/>
          <w:sz w:val="22"/>
          <w:szCs w:val="22"/>
        </w:rPr>
        <w:t>Przedmiotem zamówienia jest odbiór (wraz z załadunkiem) i transport odpadów innych niż komunalne i biologiczne, wymienionych w Załączniku A do SWZ,</w:t>
      </w:r>
      <w:r w:rsidRPr="003444A8">
        <w:rPr>
          <w:sz w:val="22"/>
          <w:szCs w:val="22"/>
        </w:rPr>
        <w:t xml:space="preserve"> zgodnie z katalogiem odpadów, który jest załącznikiem do rozporządzenia Ministra Klimatu z dnia 2 stycznia 2020</w:t>
      </w:r>
      <w:r w:rsidR="003444A8" w:rsidRPr="003444A8">
        <w:rPr>
          <w:sz w:val="22"/>
          <w:szCs w:val="22"/>
        </w:rPr>
        <w:t> </w:t>
      </w:r>
      <w:r w:rsidRPr="003444A8">
        <w:rPr>
          <w:sz w:val="22"/>
          <w:szCs w:val="22"/>
        </w:rPr>
        <w:t xml:space="preserve">r. w sprawie katalogu odpadów (Dz. U. 2020 poz. 10) </w:t>
      </w:r>
      <w:r w:rsidRPr="003444A8">
        <w:rPr>
          <w:rFonts w:eastAsia="TimesNewRoman"/>
          <w:sz w:val="22"/>
          <w:szCs w:val="22"/>
        </w:rPr>
        <w:t xml:space="preserve">z posesji Uniwersytetu Jagiellońskiego znajdujących się na terenie Miasta Krakowa (z wyłączeniem Uniwersytetu Jagiellońskiego Collegium </w:t>
      </w:r>
      <w:proofErr w:type="spellStart"/>
      <w:r w:rsidRPr="003444A8">
        <w:rPr>
          <w:rFonts w:eastAsia="TimesNewRoman"/>
          <w:sz w:val="22"/>
          <w:szCs w:val="22"/>
        </w:rPr>
        <w:t>Medicum</w:t>
      </w:r>
      <w:proofErr w:type="spellEnd"/>
      <w:r w:rsidRPr="003444A8">
        <w:rPr>
          <w:rFonts w:eastAsia="TimesNewRoman"/>
          <w:sz w:val="22"/>
          <w:szCs w:val="22"/>
        </w:rPr>
        <w:t xml:space="preserve">) oraz ich przygotowanie do ponownego użycia, recykling, inny sposób odzysku albo unieszkodliwienie zgodnie z zachowaniem wymagań ustawy z dnia 14 grudnia 2012 r. o odpadach (t. j. Dz. U. 2021 poz. 779 ze zm.) oraz ustawy z dnia 27 kwietnia 2001 r. – Prawo ochrony środowiska (t. j. Dz. U. 2020 poz. 1219 </w:t>
      </w:r>
      <w:r w:rsidRPr="00F67AA3">
        <w:rPr>
          <w:rFonts w:eastAsia="TimesNewRoman"/>
          <w:sz w:val="22"/>
          <w:szCs w:val="22"/>
        </w:rPr>
        <w:t>ze zm.)</w:t>
      </w:r>
      <w:bookmarkEnd w:id="0"/>
      <w:r w:rsidRPr="00F67AA3">
        <w:rPr>
          <w:rFonts w:eastAsia="TimesNewRoman"/>
          <w:sz w:val="22"/>
          <w:szCs w:val="22"/>
        </w:rPr>
        <w:t>.</w:t>
      </w:r>
    </w:p>
    <w:p w14:paraId="60D4B3AC" w14:textId="2DEFDED9" w:rsidR="00D83736" w:rsidRPr="00F67AA3" w:rsidRDefault="00D83736" w:rsidP="00F67AA3">
      <w:pPr>
        <w:widowControl/>
        <w:numPr>
          <w:ilvl w:val="1"/>
          <w:numId w:val="44"/>
        </w:numPr>
        <w:tabs>
          <w:tab w:val="clear" w:pos="360"/>
          <w:tab w:val="num" w:pos="1211"/>
        </w:tabs>
        <w:suppressAutoHyphens w:val="0"/>
        <w:ind w:left="426" w:hanging="426"/>
        <w:jc w:val="both"/>
        <w:rPr>
          <w:rFonts w:eastAsia="TimesNewRoman"/>
          <w:sz w:val="22"/>
          <w:szCs w:val="22"/>
        </w:rPr>
      </w:pPr>
      <w:r w:rsidRPr="00F67AA3">
        <w:rPr>
          <w:sz w:val="22"/>
          <w:szCs w:val="22"/>
        </w:rPr>
        <w:t xml:space="preserve">Szczegółowy opis przedmiotu zamówienia, rodzaj odpadów wraz z ich kodami oraz </w:t>
      </w:r>
      <w:r w:rsidRPr="00F67AA3">
        <w:rPr>
          <w:rFonts w:eastAsia="TimesNewRoman"/>
          <w:sz w:val="22"/>
          <w:szCs w:val="22"/>
        </w:rPr>
        <w:t>przewidywaną</w:t>
      </w:r>
      <w:r w:rsidRPr="00F67AA3">
        <w:rPr>
          <w:sz w:val="22"/>
          <w:szCs w:val="22"/>
        </w:rPr>
        <w:t xml:space="preserve"> ilość do odbioru przez cały okres realizacji niniejszego zamówienia, zawiera Załącznik A do niniejszej SWZ.</w:t>
      </w:r>
    </w:p>
    <w:p w14:paraId="5AFDC871" w14:textId="191ECCA8" w:rsidR="00D83736" w:rsidRPr="00F67AA3" w:rsidRDefault="00F67AA3" w:rsidP="00F67AA3">
      <w:pPr>
        <w:widowControl/>
        <w:numPr>
          <w:ilvl w:val="1"/>
          <w:numId w:val="44"/>
        </w:numPr>
        <w:tabs>
          <w:tab w:val="clear" w:pos="360"/>
          <w:tab w:val="num" w:pos="1211"/>
        </w:tabs>
        <w:suppressAutoHyphens w:val="0"/>
        <w:jc w:val="both"/>
        <w:rPr>
          <w:rFonts w:eastAsia="TimesNewRoman"/>
          <w:sz w:val="22"/>
          <w:szCs w:val="22"/>
        </w:rPr>
      </w:pPr>
      <w:r w:rsidRPr="00F67AA3">
        <w:rPr>
          <w:b/>
          <w:sz w:val="22"/>
          <w:szCs w:val="22"/>
        </w:rPr>
        <w:t xml:space="preserve"> </w:t>
      </w:r>
      <w:r w:rsidR="00D83736" w:rsidRPr="00F67AA3">
        <w:rPr>
          <w:b/>
          <w:sz w:val="22"/>
          <w:szCs w:val="22"/>
          <w:u w:val="single"/>
        </w:rPr>
        <w:t>Wymagania ogólne dla zamówienia:</w:t>
      </w:r>
    </w:p>
    <w:p w14:paraId="54FF8AAA" w14:textId="4D9E0F8A" w:rsidR="00D83736" w:rsidRPr="00F67AA3" w:rsidRDefault="00D83736" w:rsidP="00F67AA3">
      <w:pPr>
        <w:pStyle w:val="Akapitzlist"/>
        <w:numPr>
          <w:ilvl w:val="1"/>
          <w:numId w:val="67"/>
        </w:numPr>
        <w:spacing w:line="240" w:lineRule="auto"/>
        <w:jc w:val="both"/>
        <w:rPr>
          <w:rFonts w:ascii="Times New Roman" w:eastAsia="TimesNewRoman" w:hAnsi="Times New Roman"/>
        </w:rPr>
      </w:pPr>
      <w:r w:rsidRPr="00F67AA3">
        <w:rPr>
          <w:rFonts w:ascii="Times New Roman" w:eastAsia="TimesNewRoman" w:hAnsi="Times New Roman"/>
        </w:rPr>
        <w:t xml:space="preserve">Zamówienie obejmuje </w:t>
      </w:r>
      <w:r w:rsidRPr="00F67AA3">
        <w:rPr>
          <w:rFonts w:ascii="Times New Roman" w:eastAsia="TimesNewRoman" w:hAnsi="Times New Roman"/>
          <w:bCs/>
        </w:rPr>
        <w:t>odbiór (wraz z załadunkiem), transport, przygotowanie do ponownego użycia, recykling, inny sposób odzysku albo unieszkodliwienie odpadów innych niż komunalne i</w:t>
      </w:r>
      <w:r w:rsidR="003444A8" w:rsidRPr="00F67AA3">
        <w:rPr>
          <w:rFonts w:ascii="Times New Roman" w:eastAsia="TimesNewRoman" w:hAnsi="Times New Roman"/>
          <w:bCs/>
        </w:rPr>
        <w:t> </w:t>
      </w:r>
      <w:r w:rsidRPr="00F67AA3">
        <w:rPr>
          <w:rFonts w:ascii="Times New Roman" w:eastAsia="TimesNewRoman" w:hAnsi="Times New Roman"/>
          <w:bCs/>
        </w:rPr>
        <w:t>biologiczne zgodnie z ich właściwościami z jednostek Uniwersytetu Jagiellońskiego, zlokalizowanych</w:t>
      </w:r>
      <w:r w:rsidRPr="00F67AA3">
        <w:rPr>
          <w:rFonts w:ascii="Times New Roman" w:eastAsia="TimesNewRoman" w:hAnsi="Times New Roman"/>
        </w:rPr>
        <w:t xml:space="preserve"> na terenie Krakowa, których kody, rodzaje i ilości określono w Załączniku A do SWZ.</w:t>
      </w:r>
    </w:p>
    <w:p w14:paraId="6A778002" w14:textId="7934F53B" w:rsidR="00D83736" w:rsidRPr="00F67AA3" w:rsidRDefault="00D83736" w:rsidP="00F67AA3">
      <w:pPr>
        <w:pStyle w:val="Akapitzlist"/>
        <w:numPr>
          <w:ilvl w:val="1"/>
          <w:numId w:val="67"/>
        </w:numPr>
        <w:spacing w:line="240" w:lineRule="auto"/>
        <w:jc w:val="both"/>
        <w:rPr>
          <w:rFonts w:ascii="Times New Roman" w:eastAsia="TimesNewRoman" w:hAnsi="Times New Roman"/>
        </w:rPr>
      </w:pPr>
      <w:r w:rsidRPr="00F67AA3">
        <w:rPr>
          <w:rFonts w:ascii="Times New Roman" w:eastAsia="TimesNewRoman" w:hAnsi="Times New Roman"/>
        </w:rPr>
        <w:lastRenderedPageBreak/>
        <w:t xml:space="preserve">Wykonawca zapewnia sukcesywny odbiór (wraz z załadunkiem) i transport odpadów wskazanych w Załączniku A do SWZ oraz ich przygotowanie do ponownego użycia, recykling, inny sposób odzysku albo unieszkodliwienie. </w:t>
      </w:r>
    </w:p>
    <w:p w14:paraId="0576CE48" w14:textId="394791FC" w:rsidR="00D83736" w:rsidRPr="00F67AA3" w:rsidRDefault="00D83736" w:rsidP="00F67AA3">
      <w:pPr>
        <w:pStyle w:val="Akapitzlist"/>
        <w:numPr>
          <w:ilvl w:val="1"/>
          <w:numId w:val="67"/>
        </w:numPr>
        <w:spacing w:line="240" w:lineRule="auto"/>
        <w:jc w:val="both"/>
        <w:rPr>
          <w:rFonts w:ascii="Times New Roman" w:eastAsia="TimesNewRoman" w:hAnsi="Times New Roman"/>
        </w:rPr>
      </w:pPr>
      <w:r w:rsidRPr="00F67AA3">
        <w:rPr>
          <w:rFonts w:ascii="Times New Roman" w:eastAsia="TimesNewRoman" w:hAnsi="Times New Roman"/>
        </w:rPr>
        <w:t>Odbiór odpadów objętych przedmiotem zamówienia będzie następował na każde zgłoszenie, dokonane za pomocą poczty elektronicznej, w zależności od zapotrzebowania.</w:t>
      </w:r>
    </w:p>
    <w:p w14:paraId="39D455CE" w14:textId="73A84C0B" w:rsidR="00D83736" w:rsidRPr="00F67AA3" w:rsidRDefault="00D83736" w:rsidP="00F67AA3">
      <w:pPr>
        <w:pStyle w:val="Akapitzlist"/>
        <w:numPr>
          <w:ilvl w:val="1"/>
          <w:numId w:val="67"/>
        </w:numPr>
        <w:spacing w:line="240" w:lineRule="auto"/>
        <w:jc w:val="both"/>
        <w:rPr>
          <w:rFonts w:ascii="Times New Roman" w:eastAsia="TimesNewRoman" w:hAnsi="Times New Roman"/>
        </w:rPr>
      </w:pPr>
      <w:r w:rsidRPr="00F67AA3">
        <w:rPr>
          <w:rFonts w:ascii="Times New Roman" w:eastAsia="TimesNewRoman" w:hAnsi="Times New Roman"/>
        </w:rPr>
        <w:t>Odbiór odpadów przeznaczonych do transportu, przygotowania do ponownego użycia, recyklingu, innego sposobu odzysku albo unieszkodliwienia będzie następował w dni robocze w godzinach od 8.00 do 14.00</w:t>
      </w:r>
      <w:r w:rsidR="003444A8" w:rsidRPr="00F67AA3">
        <w:rPr>
          <w:rFonts w:ascii="Times New Roman" w:eastAsia="TimesNewRoman" w:hAnsi="Times New Roman"/>
        </w:rPr>
        <w:t>,</w:t>
      </w:r>
      <w:r w:rsidRPr="00F67AA3">
        <w:rPr>
          <w:rFonts w:ascii="Times New Roman" w:eastAsia="TimesNewRoman" w:hAnsi="Times New Roman"/>
        </w:rPr>
        <w:t xml:space="preserve"> najpóźniej do 7 dni od dnia zgłoszenia</w:t>
      </w:r>
      <w:r w:rsidR="003444A8" w:rsidRPr="00F67AA3">
        <w:rPr>
          <w:rFonts w:ascii="Times New Roman" w:eastAsia="TimesNewRoman" w:hAnsi="Times New Roman"/>
        </w:rPr>
        <w:t>.</w:t>
      </w:r>
    </w:p>
    <w:p w14:paraId="21EC9BC6" w14:textId="145E4C4B" w:rsidR="00D83736" w:rsidRPr="00F67AA3" w:rsidRDefault="00D83736" w:rsidP="00F67AA3">
      <w:pPr>
        <w:pStyle w:val="Akapitzlist"/>
        <w:numPr>
          <w:ilvl w:val="1"/>
          <w:numId w:val="67"/>
        </w:numPr>
        <w:spacing w:line="240" w:lineRule="auto"/>
        <w:jc w:val="both"/>
        <w:rPr>
          <w:rFonts w:ascii="Times New Roman" w:eastAsia="TimesNewRoman" w:hAnsi="Times New Roman"/>
        </w:rPr>
      </w:pPr>
      <w:r w:rsidRPr="00F67AA3">
        <w:rPr>
          <w:rFonts w:ascii="Times New Roman" w:eastAsia="TimesNewRoman" w:hAnsi="Times New Roman"/>
        </w:rPr>
        <w:t>Odbiór ww. odpadów następował będzie z miejsc magazynowania, zlokalizowanych na terenie posesji uniwersyteckich w Krakowie (wykaz posesji, z których realizowany będzie odbiór, jak również wykaz odpadów przeznaczonych do odbioru wraz z charakterystyką zawierają odpowiednio Tabela 1 i 2)</w:t>
      </w:r>
      <w:r w:rsidR="003444A8" w:rsidRPr="00F67AA3">
        <w:rPr>
          <w:rFonts w:ascii="Times New Roman" w:eastAsia="TimesNewRoman" w:hAnsi="Times New Roman"/>
        </w:rPr>
        <w:t>.</w:t>
      </w:r>
    </w:p>
    <w:p w14:paraId="3ED483A5" w14:textId="1B173CEA" w:rsidR="00D83736" w:rsidRPr="003444A8" w:rsidRDefault="00D83736" w:rsidP="003444A8">
      <w:pPr>
        <w:jc w:val="both"/>
        <w:rPr>
          <w:b/>
          <w:bCs/>
          <w:sz w:val="22"/>
          <w:szCs w:val="22"/>
        </w:rPr>
      </w:pPr>
      <w:r w:rsidRPr="003444A8">
        <w:rPr>
          <w:b/>
          <w:sz w:val="22"/>
          <w:szCs w:val="22"/>
        </w:rPr>
        <w:t>Tabela 1</w:t>
      </w:r>
      <w:r w:rsidR="003444A8">
        <w:rPr>
          <w:b/>
          <w:sz w:val="22"/>
          <w:szCs w:val="22"/>
        </w:rPr>
        <w:t xml:space="preserve"> - </w:t>
      </w:r>
      <w:r w:rsidRPr="003444A8">
        <w:rPr>
          <w:b/>
          <w:bCs/>
          <w:sz w:val="22"/>
          <w:szCs w:val="22"/>
        </w:rPr>
        <w:t>Wykaz posesji, z których będzie realizowany odbiór odpadów</w:t>
      </w:r>
      <w:r w:rsidR="003444A8" w:rsidRPr="003444A8">
        <w:rPr>
          <w:b/>
          <w:bCs/>
          <w:sz w:val="22"/>
          <w:szCs w:val="22"/>
        </w:rPr>
        <w:t>:</w:t>
      </w:r>
    </w:p>
    <w:tbl>
      <w:tblPr>
        <w:tblpPr w:leftFromText="141" w:rightFromText="141" w:bottomFromText="160" w:vertAnchor="text" w:horzAnchor="margin" w:tblpY="182"/>
        <w:tblOverlap w:val="neve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8303"/>
      </w:tblGrid>
      <w:tr w:rsidR="00D83736" w:rsidRPr="003444A8" w14:paraId="5206979F" w14:textId="77777777" w:rsidTr="003444A8">
        <w:trPr>
          <w:trHeight w:val="127"/>
        </w:trPr>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B29A7" w14:textId="77777777" w:rsidR="00D83736" w:rsidRPr="003444A8" w:rsidRDefault="00D83736">
            <w:pPr>
              <w:spacing w:line="360" w:lineRule="auto"/>
              <w:rPr>
                <w:rFonts w:eastAsia="Arial"/>
                <w:b/>
                <w:sz w:val="22"/>
                <w:szCs w:val="22"/>
                <w:lang w:eastAsia="en-US"/>
              </w:rPr>
            </w:pPr>
            <w:r w:rsidRPr="003444A8">
              <w:rPr>
                <w:b/>
                <w:sz w:val="22"/>
                <w:szCs w:val="22"/>
                <w:lang w:eastAsia="en-US"/>
              </w:rPr>
              <w:t>Lp.</w:t>
            </w:r>
          </w:p>
        </w:tc>
        <w:tc>
          <w:tcPr>
            <w:tcW w:w="8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9EE46" w14:textId="77777777" w:rsidR="00D83736" w:rsidRPr="003444A8" w:rsidRDefault="00D83736">
            <w:pPr>
              <w:spacing w:line="360" w:lineRule="auto"/>
              <w:rPr>
                <w:b/>
                <w:sz w:val="22"/>
                <w:szCs w:val="22"/>
                <w:lang w:eastAsia="en-US"/>
              </w:rPr>
            </w:pPr>
            <w:r w:rsidRPr="003444A8">
              <w:rPr>
                <w:b/>
                <w:sz w:val="22"/>
                <w:szCs w:val="22"/>
                <w:lang w:eastAsia="en-US"/>
              </w:rPr>
              <w:t>Adres</w:t>
            </w:r>
          </w:p>
        </w:tc>
      </w:tr>
      <w:tr w:rsidR="00D83736" w:rsidRPr="003444A8" w14:paraId="768E4D10" w14:textId="77777777" w:rsidTr="00292816">
        <w:trPr>
          <w:trHeight w:val="170"/>
        </w:trPr>
        <w:tc>
          <w:tcPr>
            <w:tcW w:w="1313" w:type="dxa"/>
            <w:tcBorders>
              <w:top w:val="single" w:sz="4" w:space="0" w:color="auto"/>
              <w:left w:val="single" w:sz="4" w:space="0" w:color="auto"/>
              <w:bottom w:val="single" w:sz="4" w:space="0" w:color="auto"/>
              <w:right w:val="single" w:sz="4" w:space="0" w:color="auto"/>
            </w:tcBorders>
            <w:hideMark/>
          </w:tcPr>
          <w:p w14:paraId="61F37E56" w14:textId="77777777" w:rsidR="00D83736" w:rsidRPr="003444A8" w:rsidRDefault="00D83736">
            <w:pPr>
              <w:rPr>
                <w:color w:val="000000"/>
                <w:sz w:val="22"/>
                <w:szCs w:val="22"/>
                <w:lang w:eastAsia="en-US"/>
              </w:rPr>
            </w:pPr>
            <w:r w:rsidRPr="003444A8">
              <w:rPr>
                <w:sz w:val="22"/>
                <w:szCs w:val="22"/>
                <w:lang w:eastAsia="en-US"/>
              </w:rPr>
              <w:t>1</w:t>
            </w:r>
          </w:p>
        </w:tc>
        <w:tc>
          <w:tcPr>
            <w:tcW w:w="8303" w:type="dxa"/>
            <w:tcBorders>
              <w:top w:val="single" w:sz="4" w:space="0" w:color="auto"/>
              <w:left w:val="single" w:sz="4" w:space="0" w:color="auto"/>
              <w:bottom w:val="single" w:sz="4" w:space="0" w:color="auto"/>
              <w:right w:val="single" w:sz="4" w:space="0" w:color="auto"/>
            </w:tcBorders>
            <w:hideMark/>
          </w:tcPr>
          <w:p w14:paraId="55429656" w14:textId="77777777" w:rsidR="00D83736" w:rsidRPr="003444A8" w:rsidRDefault="00D83736">
            <w:pPr>
              <w:rPr>
                <w:sz w:val="22"/>
                <w:szCs w:val="22"/>
                <w:lang w:eastAsia="en-US"/>
              </w:rPr>
            </w:pPr>
            <w:r w:rsidRPr="003444A8">
              <w:rPr>
                <w:sz w:val="22"/>
                <w:szCs w:val="22"/>
                <w:lang w:eastAsia="en-US"/>
              </w:rPr>
              <w:t>Bobrzyńskiego 14, 30-348 Kraków</w:t>
            </w:r>
          </w:p>
        </w:tc>
      </w:tr>
      <w:tr w:rsidR="00D83736" w:rsidRPr="003444A8" w14:paraId="0AFCBB6B" w14:textId="77777777" w:rsidTr="00292816">
        <w:trPr>
          <w:trHeight w:val="275"/>
        </w:trPr>
        <w:tc>
          <w:tcPr>
            <w:tcW w:w="1313" w:type="dxa"/>
            <w:tcBorders>
              <w:top w:val="single" w:sz="4" w:space="0" w:color="auto"/>
              <w:left w:val="single" w:sz="4" w:space="0" w:color="auto"/>
              <w:bottom w:val="single" w:sz="4" w:space="0" w:color="auto"/>
              <w:right w:val="single" w:sz="4" w:space="0" w:color="auto"/>
            </w:tcBorders>
            <w:hideMark/>
          </w:tcPr>
          <w:p w14:paraId="4C2F4743" w14:textId="77777777" w:rsidR="00D83736" w:rsidRPr="003444A8" w:rsidRDefault="00D83736">
            <w:pPr>
              <w:rPr>
                <w:sz w:val="22"/>
                <w:szCs w:val="22"/>
                <w:lang w:eastAsia="en-US"/>
              </w:rPr>
            </w:pPr>
            <w:r w:rsidRPr="003444A8">
              <w:rPr>
                <w:sz w:val="22"/>
                <w:szCs w:val="22"/>
                <w:lang w:eastAsia="en-US"/>
              </w:rPr>
              <w:t>2</w:t>
            </w:r>
          </w:p>
        </w:tc>
        <w:tc>
          <w:tcPr>
            <w:tcW w:w="8303" w:type="dxa"/>
            <w:tcBorders>
              <w:top w:val="single" w:sz="4" w:space="0" w:color="auto"/>
              <w:left w:val="single" w:sz="4" w:space="0" w:color="auto"/>
              <w:bottom w:val="single" w:sz="4" w:space="0" w:color="auto"/>
              <w:right w:val="single" w:sz="4" w:space="0" w:color="auto"/>
            </w:tcBorders>
            <w:hideMark/>
          </w:tcPr>
          <w:p w14:paraId="4CCDB745" w14:textId="77777777" w:rsidR="00D83736" w:rsidRPr="003444A8" w:rsidRDefault="00D83736">
            <w:pPr>
              <w:rPr>
                <w:sz w:val="22"/>
                <w:szCs w:val="22"/>
                <w:lang w:eastAsia="en-US"/>
              </w:rPr>
            </w:pPr>
            <w:r w:rsidRPr="003444A8">
              <w:rPr>
                <w:sz w:val="22"/>
                <w:szCs w:val="22"/>
                <w:lang w:eastAsia="en-US"/>
              </w:rPr>
              <w:t>Czerwone Maki 98, 30-392 Kraków</w:t>
            </w:r>
          </w:p>
        </w:tc>
      </w:tr>
      <w:tr w:rsidR="00D83736" w:rsidRPr="003444A8" w14:paraId="2E56B11B" w14:textId="77777777" w:rsidTr="00292816">
        <w:trPr>
          <w:trHeight w:val="195"/>
        </w:trPr>
        <w:tc>
          <w:tcPr>
            <w:tcW w:w="1313" w:type="dxa"/>
            <w:tcBorders>
              <w:top w:val="single" w:sz="4" w:space="0" w:color="auto"/>
              <w:left w:val="single" w:sz="4" w:space="0" w:color="auto"/>
              <w:bottom w:val="single" w:sz="4" w:space="0" w:color="auto"/>
              <w:right w:val="single" w:sz="4" w:space="0" w:color="auto"/>
            </w:tcBorders>
            <w:hideMark/>
          </w:tcPr>
          <w:p w14:paraId="1CAEBA2F" w14:textId="77777777" w:rsidR="00D83736" w:rsidRPr="003444A8" w:rsidRDefault="00D83736">
            <w:pPr>
              <w:rPr>
                <w:sz w:val="22"/>
                <w:szCs w:val="22"/>
                <w:lang w:eastAsia="en-US"/>
              </w:rPr>
            </w:pPr>
            <w:r w:rsidRPr="003444A8">
              <w:rPr>
                <w:sz w:val="22"/>
                <w:szCs w:val="22"/>
                <w:lang w:eastAsia="en-US"/>
              </w:rPr>
              <w:t>3</w:t>
            </w:r>
          </w:p>
        </w:tc>
        <w:tc>
          <w:tcPr>
            <w:tcW w:w="8303" w:type="dxa"/>
            <w:tcBorders>
              <w:top w:val="single" w:sz="4" w:space="0" w:color="auto"/>
              <w:left w:val="single" w:sz="4" w:space="0" w:color="auto"/>
              <w:bottom w:val="single" w:sz="4" w:space="0" w:color="auto"/>
              <w:right w:val="single" w:sz="4" w:space="0" w:color="auto"/>
            </w:tcBorders>
            <w:hideMark/>
          </w:tcPr>
          <w:p w14:paraId="76296D65" w14:textId="02FCA327" w:rsidR="00D83736" w:rsidRPr="003444A8" w:rsidRDefault="00D83736">
            <w:pPr>
              <w:rPr>
                <w:sz w:val="22"/>
                <w:szCs w:val="22"/>
                <w:lang w:eastAsia="en-US"/>
              </w:rPr>
            </w:pPr>
            <w:r w:rsidRPr="003444A8">
              <w:rPr>
                <w:sz w:val="22"/>
                <w:szCs w:val="22"/>
                <w:lang w:eastAsia="en-US"/>
              </w:rPr>
              <w:t>Gołębia 11</w:t>
            </w:r>
            <w:r w:rsidR="00F67AA3">
              <w:rPr>
                <w:sz w:val="22"/>
                <w:szCs w:val="22"/>
                <w:lang w:eastAsia="en-US"/>
              </w:rPr>
              <w:t>,</w:t>
            </w:r>
            <w:r w:rsidRPr="003444A8">
              <w:rPr>
                <w:sz w:val="22"/>
                <w:szCs w:val="22"/>
                <w:lang w:eastAsia="en-US"/>
              </w:rPr>
              <w:t xml:space="preserve"> 31-007 Kraków</w:t>
            </w:r>
          </w:p>
        </w:tc>
      </w:tr>
      <w:tr w:rsidR="00D83736" w:rsidRPr="003444A8" w14:paraId="2DC21BC4" w14:textId="77777777" w:rsidTr="00292816">
        <w:trPr>
          <w:trHeight w:val="257"/>
        </w:trPr>
        <w:tc>
          <w:tcPr>
            <w:tcW w:w="1313" w:type="dxa"/>
            <w:tcBorders>
              <w:top w:val="single" w:sz="4" w:space="0" w:color="auto"/>
              <w:left w:val="single" w:sz="4" w:space="0" w:color="auto"/>
              <w:bottom w:val="single" w:sz="4" w:space="0" w:color="auto"/>
              <w:right w:val="single" w:sz="4" w:space="0" w:color="auto"/>
            </w:tcBorders>
            <w:hideMark/>
          </w:tcPr>
          <w:p w14:paraId="4ED5248F" w14:textId="77777777" w:rsidR="00D83736" w:rsidRPr="003444A8" w:rsidRDefault="00D83736">
            <w:pPr>
              <w:rPr>
                <w:sz w:val="22"/>
                <w:szCs w:val="22"/>
                <w:lang w:eastAsia="en-US"/>
              </w:rPr>
            </w:pPr>
            <w:r w:rsidRPr="003444A8">
              <w:rPr>
                <w:sz w:val="22"/>
                <w:szCs w:val="22"/>
                <w:lang w:eastAsia="en-US"/>
              </w:rPr>
              <w:t>4</w:t>
            </w:r>
          </w:p>
        </w:tc>
        <w:tc>
          <w:tcPr>
            <w:tcW w:w="8303" w:type="dxa"/>
            <w:tcBorders>
              <w:top w:val="single" w:sz="4" w:space="0" w:color="auto"/>
              <w:left w:val="single" w:sz="4" w:space="0" w:color="auto"/>
              <w:bottom w:val="single" w:sz="4" w:space="0" w:color="auto"/>
              <w:right w:val="single" w:sz="4" w:space="0" w:color="auto"/>
            </w:tcBorders>
            <w:hideMark/>
          </w:tcPr>
          <w:p w14:paraId="61E8744A" w14:textId="77777777" w:rsidR="00D83736" w:rsidRPr="003444A8" w:rsidRDefault="00D83736">
            <w:pPr>
              <w:rPr>
                <w:sz w:val="22"/>
                <w:szCs w:val="22"/>
                <w:lang w:eastAsia="en-US"/>
              </w:rPr>
            </w:pPr>
            <w:r w:rsidRPr="003444A8">
              <w:rPr>
                <w:sz w:val="22"/>
                <w:szCs w:val="22"/>
                <w:lang w:eastAsia="en-US"/>
              </w:rPr>
              <w:t>Gołębia 24, 31-007 Kraków</w:t>
            </w:r>
          </w:p>
        </w:tc>
      </w:tr>
      <w:tr w:rsidR="00D83736" w:rsidRPr="003444A8" w14:paraId="51A89E46" w14:textId="77777777" w:rsidTr="00292816">
        <w:trPr>
          <w:trHeight w:val="177"/>
        </w:trPr>
        <w:tc>
          <w:tcPr>
            <w:tcW w:w="1313" w:type="dxa"/>
            <w:tcBorders>
              <w:top w:val="single" w:sz="4" w:space="0" w:color="auto"/>
              <w:left w:val="single" w:sz="4" w:space="0" w:color="auto"/>
              <w:bottom w:val="single" w:sz="4" w:space="0" w:color="auto"/>
              <w:right w:val="single" w:sz="4" w:space="0" w:color="auto"/>
            </w:tcBorders>
            <w:hideMark/>
          </w:tcPr>
          <w:p w14:paraId="0AB002BA" w14:textId="77777777" w:rsidR="00D83736" w:rsidRPr="003444A8" w:rsidRDefault="00D83736">
            <w:pPr>
              <w:rPr>
                <w:sz w:val="22"/>
                <w:szCs w:val="22"/>
                <w:lang w:eastAsia="en-US"/>
              </w:rPr>
            </w:pPr>
            <w:r w:rsidRPr="003444A8">
              <w:rPr>
                <w:sz w:val="22"/>
                <w:szCs w:val="22"/>
                <w:lang w:eastAsia="en-US"/>
              </w:rPr>
              <w:t>5</w:t>
            </w:r>
          </w:p>
        </w:tc>
        <w:tc>
          <w:tcPr>
            <w:tcW w:w="8303" w:type="dxa"/>
            <w:tcBorders>
              <w:top w:val="single" w:sz="4" w:space="0" w:color="auto"/>
              <w:left w:val="single" w:sz="4" w:space="0" w:color="auto"/>
              <w:bottom w:val="single" w:sz="4" w:space="0" w:color="auto"/>
              <w:right w:val="single" w:sz="4" w:space="0" w:color="auto"/>
            </w:tcBorders>
            <w:hideMark/>
          </w:tcPr>
          <w:p w14:paraId="1D6548DA" w14:textId="77777777" w:rsidR="00D83736" w:rsidRPr="003444A8" w:rsidRDefault="00D83736">
            <w:pPr>
              <w:rPr>
                <w:sz w:val="22"/>
                <w:szCs w:val="22"/>
                <w:lang w:eastAsia="en-US"/>
              </w:rPr>
            </w:pPr>
            <w:r w:rsidRPr="003444A8">
              <w:rPr>
                <w:sz w:val="22"/>
                <w:szCs w:val="22"/>
                <w:lang w:eastAsia="en-US"/>
              </w:rPr>
              <w:t>Gronostajowa 2, 30-387 Kraków</w:t>
            </w:r>
          </w:p>
        </w:tc>
      </w:tr>
      <w:tr w:rsidR="00D83736" w:rsidRPr="003444A8" w14:paraId="3658ECD5" w14:textId="77777777" w:rsidTr="00292816">
        <w:trPr>
          <w:trHeight w:val="253"/>
        </w:trPr>
        <w:tc>
          <w:tcPr>
            <w:tcW w:w="1313" w:type="dxa"/>
            <w:tcBorders>
              <w:top w:val="single" w:sz="4" w:space="0" w:color="auto"/>
              <w:left w:val="single" w:sz="4" w:space="0" w:color="auto"/>
              <w:bottom w:val="single" w:sz="4" w:space="0" w:color="auto"/>
              <w:right w:val="single" w:sz="4" w:space="0" w:color="auto"/>
            </w:tcBorders>
            <w:hideMark/>
          </w:tcPr>
          <w:p w14:paraId="4CCCBD6B" w14:textId="77777777" w:rsidR="00D83736" w:rsidRPr="003444A8" w:rsidRDefault="00D83736">
            <w:pPr>
              <w:rPr>
                <w:color w:val="000000"/>
                <w:sz w:val="22"/>
                <w:szCs w:val="22"/>
                <w:lang w:eastAsia="en-US"/>
              </w:rPr>
            </w:pPr>
            <w:r w:rsidRPr="003444A8">
              <w:rPr>
                <w:sz w:val="22"/>
                <w:szCs w:val="22"/>
                <w:lang w:eastAsia="en-US"/>
              </w:rPr>
              <w:t>6</w:t>
            </w:r>
          </w:p>
        </w:tc>
        <w:tc>
          <w:tcPr>
            <w:tcW w:w="8303" w:type="dxa"/>
            <w:tcBorders>
              <w:top w:val="single" w:sz="4" w:space="0" w:color="auto"/>
              <w:left w:val="single" w:sz="4" w:space="0" w:color="auto"/>
              <w:bottom w:val="single" w:sz="4" w:space="0" w:color="auto"/>
              <w:right w:val="single" w:sz="4" w:space="0" w:color="auto"/>
            </w:tcBorders>
            <w:hideMark/>
          </w:tcPr>
          <w:p w14:paraId="658B917A" w14:textId="77777777" w:rsidR="00D83736" w:rsidRPr="003444A8" w:rsidRDefault="00D83736">
            <w:pPr>
              <w:rPr>
                <w:sz w:val="22"/>
                <w:szCs w:val="22"/>
                <w:lang w:eastAsia="en-US"/>
              </w:rPr>
            </w:pPr>
            <w:r w:rsidRPr="003444A8">
              <w:rPr>
                <w:sz w:val="22"/>
                <w:szCs w:val="22"/>
                <w:lang w:eastAsia="en-US"/>
              </w:rPr>
              <w:t>Gronostajowa 3, 30-387 Kraków</w:t>
            </w:r>
          </w:p>
        </w:tc>
      </w:tr>
      <w:tr w:rsidR="00D83736" w:rsidRPr="003444A8" w14:paraId="0C985FB3" w14:textId="77777777" w:rsidTr="00292816">
        <w:trPr>
          <w:trHeight w:val="159"/>
        </w:trPr>
        <w:tc>
          <w:tcPr>
            <w:tcW w:w="1313" w:type="dxa"/>
            <w:tcBorders>
              <w:top w:val="single" w:sz="4" w:space="0" w:color="auto"/>
              <w:left w:val="single" w:sz="4" w:space="0" w:color="auto"/>
              <w:bottom w:val="single" w:sz="4" w:space="0" w:color="auto"/>
              <w:right w:val="single" w:sz="4" w:space="0" w:color="auto"/>
            </w:tcBorders>
            <w:hideMark/>
          </w:tcPr>
          <w:p w14:paraId="0C82765B" w14:textId="77777777" w:rsidR="00D83736" w:rsidRPr="003444A8" w:rsidRDefault="00D83736">
            <w:pPr>
              <w:rPr>
                <w:color w:val="000000"/>
                <w:sz w:val="22"/>
                <w:szCs w:val="22"/>
                <w:lang w:eastAsia="en-US"/>
              </w:rPr>
            </w:pPr>
            <w:r w:rsidRPr="003444A8">
              <w:rPr>
                <w:sz w:val="22"/>
                <w:szCs w:val="22"/>
                <w:lang w:eastAsia="en-US"/>
              </w:rPr>
              <w:t>7</w:t>
            </w:r>
          </w:p>
        </w:tc>
        <w:tc>
          <w:tcPr>
            <w:tcW w:w="8303" w:type="dxa"/>
            <w:tcBorders>
              <w:top w:val="single" w:sz="4" w:space="0" w:color="auto"/>
              <w:left w:val="single" w:sz="4" w:space="0" w:color="auto"/>
              <w:bottom w:val="single" w:sz="4" w:space="0" w:color="auto"/>
              <w:right w:val="single" w:sz="4" w:space="0" w:color="auto"/>
            </w:tcBorders>
            <w:hideMark/>
          </w:tcPr>
          <w:p w14:paraId="040345C6" w14:textId="77777777" w:rsidR="00D83736" w:rsidRPr="003444A8" w:rsidRDefault="00D83736">
            <w:pPr>
              <w:rPr>
                <w:b/>
                <w:sz w:val="22"/>
                <w:szCs w:val="22"/>
                <w:u w:val="single"/>
                <w:lang w:eastAsia="en-US"/>
              </w:rPr>
            </w:pPr>
            <w:r w:rsidRPr="003444A8">
              <w:rPr>
                <w:sz w:val="22"/>
                <w:szCs w:val="22"/>
                <w:lang w:eastAsia="en-US"/>
              </w:rPr>
              <w:t>Gronostajowa 3a, 30-387 Kraków</w:t>
            </w:r>
          </w:p>
        </w:tc>
      </w:tr>
      <w:tr w:rsidR="00D83736" w:rsidRPr="003444A8" w14:paraId="5336D06A" w14:textId="77777777" w:rsidTr="00292816">
        <w:trPr>
          <w:trHeight w:val="235"/>
        </w:trPr>
        <w:tc>
          <w:tcPr>
            <w:tcW w:w="1313" w:type="dxa"/>
            <w:tcBorders>
              <w:top w:val="single" w:sz="4" w:space="0" w:color="auto"/>
              <w:left w:val="single" w:sz="4" w:space="0" w:color="auto"/>
              <w:bottom w:val="single" w:sz="4" w:space="0" w:color="auto"/>
              <w:right w:val="single" w:sz="4" w:space="0" w:color="auto"/>
            </w:tcBorders>
            <w:hideMark/>
          </w:tcPr>
          <w:p w14:paraId="4C9C144B" w14:textId="77777777" w:rsidR="00D83736" w:rsidRPr="003444A8" w:rsidRDefault="00D83736">
            <w:pPr>
              <w:rPr>
                <w:color w:val="000000"/>
                <w:sz w:val="22"/>
                <w:szCs w:val="22"/>
                <w:lang w:eastAsia="en-US"/>
              </w:rPr>
            </w:pPr>
            <w:r w:rsidRPr="003444A8">
              <w:rPr>
                <w:sz w:val="22"/>
                <w:szCs w:val="22"/>
                <w:lang w:eastAsia="en-US"/>
              </w:rPr>
              <w:t>8</w:t>
            </w:r>
          </w:p>
        </w:tc>
        <w:tc>
          <w:tcPr>
            <w:tcW w:w="8303" w:type="dxa"/>
            <w:tcBorders>
              <w:top w:val="single" w:sz="4" w:space="0" w:color="auto"/>
              <w:left w:val="single" w:sz="4" w:space="0" w:color="auto"/>
              <w:bottom w:val="single" w:sz="4" w:space="0" w:color="auto"/>
              <w:right w:val="single" w:sz="4" w:space="0" w:color="auto"/>
            </w:tcBorders>
            <w:hideMark/>
          </w:tcPr>
          <w:p w14:paraId="1AC358EA" w14:textId="77777777" w:rsidR="00D83736" w:rsidRPr="003444A8" w:rsidRDefault="00D83736">
            <w:pPr>
              <w:rPr>
                <w:sz w:val="22"/>
                <w:szCs w:val="22"/>
                <w:lang w:eastAsia="en-US"/>
              </w:rPr>
            </w:pPr>
            <w:r w:rsidRPr="003444A8">
              <w:rPr>
                <w:sz w:val="22"/>
                <w:szCs w:val="22"/>
                <w:lang w:eastAsia="en-US"/>
              </w:rPr>
              <w:t>Gronostajowa 5, 30-387 Kraków</w:t>
            </w:r>
          </w:p>
        </w:tc>
      </w:tr>
      <w:tr w:rsidR="00D83736" w:rsidRPr="003444A8" w14:paraId="50FF2008" w14:textId="77777777" w:rsidTr="00292816">
        <w:trPr>
          <w:trHeight w:val="168"/>
        </w:trPr>
        <w:tc>
          <w:tcPr>
            <w:tcW w:w="1313" w:type="dxa"/>
            <w:tcBorders>
              <w:top w:val="single" w:sz="4" w:space="0" w:color="auto"/>
              <w:left w:val="single" w:sz="4" w:space="0" w:color="auto"/>
              <w:bottom w:val="single" w:sz="4" w:space="0" w:color="auto"/>
              <w:right w:val="single" w:sz="4" w:space="0" w:color="auto"/>
            </w:tcBorders>
            <w:hideMark/>
          </w:tcPr>
          <w:p w14:paraId="78E65051" w14:textId="77777777" w:rsidR="00D83736" w:rsidRPr="003444A8" w:rsidRDefault="00D83736">
            <w:pPr>
              <w:rPr>
                <w:color w:val="000000"/>
                <w:sz w:val="22"/>
                <w:szCs w:val="22"/>
                <w:lang w:eastAsia="en-US"/>
              </w:rPr>
            </w:pPr>
            <w:r w:rsidRPr="003444A8">
              <w:rPr>
                <w:sz w:val="22"/>
                <w:szCs w:val="22"/>
                <w:lang w:eastAsia="en-US"/>
              </w:rPr>
              <w:t>9</w:t>
            </w:r>
          </w:p>
        </w:tc>
        <w:tc>
          <w:tcPr>
            <w:tcW w:w="8303" w:type="dxa"/>
            <w:tcBorders>
              <w:top w:val="single" w:sz="4" w:space="0" w:color="auto"/>
              <w:left w:val="single" w:sz="4" w:space="0" w:color="auto"/>
              <w:bottom w:val="single" w:sz="4" w:space="0" w:color="auto"/>
              <w:right w:val="single" w:sz="4" w:space="0" w:color="auto"/>
            </w:tcBorders>
            <w:hideMark/>
          </w:tcPr>
          <w:p w14:paraId="36A41D27" w14:textId="77777777" w:rsidR="00D83736" w:rsidRPr="003444A8" w:rsidRDefault="00D83736">
            <w:pPr>
              <w:rPr>
                <w:b/>
                <w:sz w:val="22"/>
                <w:szCs w:val="22"/>
                <w:u w:val="single"/>
                <w:lang w:eastAsia="en-US"/>
              </w:rPr>
            </w:pPr>
            <w:r w:rsidRPr="003444A8">
              <w:rPr>
                <w:sz w:val="22"/>
                <w:szCs w:val="22"/>
                <w:lang w:eastAsia="en-US"/>
              </w:rPr>
              <w:t>Gronostajowa 7, 30-387 Kraków</w:t>
            </w:r>
          </w:p>
        </w:tc>
      </w:tr>
      <w:tr w:rsidR="00D83736" w:rsidRPr="003444A8" w14:paraId="689829A4" w14:textId="77777777" w:rsidTr="00292816">
        <w:trPr>
          <w:trHeight w:val="231"/>
        </w:trPr>
        <w:tc>
          <w:tcPr>
            <w:tcW w:w="1313" w:type="dxa"/>
            <w:tcBorders>
              <w:top w:val="single" w:sz="4" w:space="0" w:color="auto"/>
              <w:left w:val="single" w:sz="4" w:space="0" w:color="auto"/>
              <w:bottom w:val="single" w:sz="4" w:space="0" w:color="auto"/>
              <w:right w:val="single" w:sz="4" w:space="0" w:color="auto"/>
            </w:tcBorders>
            <w:hideMark/>
          </w:tcPr>
          <w:p w14:paraId="667CBBF4" w14:textId="77777777" w:rsidR="00D83736" w:rsidRPr="003444A8" w:rsidRDefault="00D83736">
            <w:pPr>
              <w:rPr>
                <w:color w:val="000000"/>
                <w:sz w:val="22"/>
                <w:szCs w:val="22"/>
                <w:lang w:eastAsia="en-US"/>
              </w:rPr>
            </w:pPr>
            <w:r w:rsidRPr="003444A8">
              <w:rPr>
                <w:sz w:val="22"/>
                <w:szCs w:val="22"/>
                <w:lang w:eastAsia="en-US"/>
              </w:rPr>
              <w:t>10</w:t>
            </w:r>
          </w:p>
        </w:tc>
        <w:tc>
          <w:tcPr>
            <w:tcW w:w="8303" w:type="dxa"/>
            <w:tcBorders>
              <w:top w:val="single" w:sz="4" w:space="0" w:color="auto"/>
              <w:left w:val="single" w:sz="4" w:space="0" w:color="auto"/>
              <w:bottom w:val="single" w:sz="4" w:space="0" w:color="auto"/>
              <w:right w:val="single" w:sz="4" w:space="0" w:color="auto"/>
            </w:tcBorders>
            <w:hideMark/>
          </w:tcPr>
          <w:p w14:paraId="5A4372CE" w14:textId="77777777" w:rsidR="00D83736" w:rsidRPr="003444A8" w:rsidRDefault="00D83736">
            <w:pPr>
              <w:rPr>
                <w:b/>
                <w:sz w:val="22"/>
                <w:szCs w:val="22"/>
                <w:u w:val="single"/>
                <w:lang w:eastAsia="en-US"/>
              </w:rPr>
            </w:pPr>
            <w:r w:rsidRPr="003444A8">
              <w:rPr>
                <w:sz w:val="22"/>
                <w:szCs w:val="22"/>
                <w:lang w:eastAsia="en-US"/>
              </w:rPr>
              <w:t>Gronostajowa 7A, 30-387 Kraków</w:t>
            </w:r>
          </w:p>
        </w:tc>
      </w:tr>
      <w:tr w:rsidR="00D83736" w:rsidRPr="003444A8" w14:paraId="1F8D33D7" w14:textId="77777777" w:rsidTr="00292816">
        <w:trPr>
          <w:trHeight w:val="151"/>
        </w:trPr>
        <w:tc>
          <w:tcPr>
            <w:tcW w:w="1313" w:type="dxa"/>
            <w:tcBorders>
              <w:top w:val="single" w:sz="4" w:space="0" w:color="auto"/>
              <w:left w:val="single" w:sz="4" w:space="0" w:color="auto"/>
              <w:bottom w:val="single" w:sz="4" w:space="0" w:color="auto"/>
              <w:right w:val="single" w:sz="4" w:space="0" w:color="auto"/>
            </w:tcBorders>
            <w:hideMark/>
          </w:tcPr>
          <w:p w14:paraId="30826C7E" w14:textId="77777777" w:rsidR="00D83736" w:rsidRPr="003444A8" w:rsidRDefault="00D83736">
            <w:pPr>
              <w:rPr>
                <w:sz w:val="22"/>
                <w:szCs w:val="22"/>
                <w:lang w:eastAsia="en-US"/>
              </w:rPr>
            </w:pPr>
            <w:r w:rsidRPr="003444A8">
              <w:rPr>
                <w:sz w:val="22"/>
                <w:szCs w:val="22"/>
                <w:lang w:eastAsia="en-US"/>
              </w:rPr>
              <w:t>11</w:t>
            </w:r>
          </w:p>
        </w:tc>
        <w:tc>
          <w:tcPr>
            <w:tcW w:w="8303" w:type="dxa"/>
            <w:tcBorders>
              <w:top w:val="single" w:sz="4" w:space="0" w:color="auto"/>
              <w:left w:val="single" w:sz="4" w:space="0" w:color="auto"/>
              <w:bottom w:val="single" w:sz="4" w:space="0" w:color="auto"/>
              <w:right w:val="single" w:sz="4" w:space="0" w:color="auto"/>
            </w:tcBorders>
            <w:hideMark/>
          </w:tcPr>
          <w:p w14:paraId="1688F78A" w14:textId="77777777" w:rsidR="00D83736" w:rsidRPr="003444A8" w:rsidRDefault="00D83736">
            <w:pPr>
              <w:rPr>
                <w:b/>
                <w:sz w:val="22"/>
                <w:szCs w:val="22"/>
                <w:u w:val="single"/>
                <w:lang w:eastAsia="en-US"/>
              </w:rPr>
            </w:pPr>
            <w:r w:rsidRPr="003444A8">
              <w:rPr>
                <w:sz w:val="22"/>
                <w:szCs w:val="22"/>
                <w:lang w:eastAsia="en-US"/>
              </w:rPr>
              <w:t>Gronostajowa 9, 30-387 Kraków</w:t>
            </w:r>
          </w:p>
        </w:tc>
      </w:tr>
      <w:tr w:rsidR="00D83736" w:rsidRPr="003444A8" w14:paraId="1545C982" w14:textId="77777777" w:rsidTr="00F67AA3">
        <w:trPr>
          <w:trHeight w:val="226"/>
        </w:trPr>
        <w:tc>
          <w:tcPr>
            <w:tcW w:w="1313" w:type="dxa"/>
            <w:tcBorders>
              <w:top w:val="single" w:sz="4" w:space="0" w:color="auto"/>
              <w:left w:val="single" w:sz="4" w:space="0" w:color="auto"/>
              <w:bottom w:val="single" w:sz="4" w:space="0" w:color="auto"/>
              <w:right w:val="single" w:sz="4" w:space="0" w:color="auto"/>
            </w:tcBorders>
            <w:hideMark/>
          </w:tcPr>
          <w:p w14:paraId="070A7642" w14:textId="77777777" w:rsidR="00D83736" w:rsidRPr="003444A8" w:rsidRDefault="00D83736">
            <w:pPr>
              <w:rPr>
                <w:sz w:val="22"/>
                <w:szCs w:val="22"/>
                <w:lang w:eastAsia="en-US"/>
              </w:rPr>
            </w:pPr>
            <w:r w:rsidRPr="003444A8">
              <w:rPr>
                <w:sz w:val="22"/>
                <w:szCs w:val="22"/>
                <w:lang w:eastAsia="en-US"/>
              </w:rPr>
              <w:t>12</w:t>
            </w:r>
          </w:p>
        </w:tc>
        <w:tc>
          <w:tcPr>
            <w:tcW w:w="8303" w:type="dxa"/>
            <w:tcBorders>
              <w:top w:val="single" w:sz="4" w:space="0" w:color="auto"/>
              <w:left w:val="single" w:sz="4" w:space="0" w:color="auto"/>
              <w:bottom w:val="single" w:sz="4" w:space="0" w:color="auto"/>
              <w:right w:val="single" w:sz="4" w:space="0" w:color="auto"/>
            </w:tcBorders>
            <w:hideMark/>
          </w:tcPr>
          <w:p w14:paraId="37676977" w14:textId="77777777" w:rsidR="00D83736" w:rsidRPr="003444A8" w:rsidRDefault="00D83736">
            <w:pPr>
              <w:rPr>
                <w:sz w:val="22"/>
                <w:szCs w:val="22"/>
                <w:lang w:eastAsia="en-US"/>
              </w:rPr>
            </w:pPr>
            <w:r w:rsidRPr="003444A8">
              <w:rPr>
                <w:sz w:val="22"/>
                <w:szCs w:val="22"/>
                <w:lang w:eastAsia="en-US"/>
              </w:rPr>
              <w:t>Ingardena 6, 30-060 Kraków</w:t>
            </w:r>
          </w:p>
        </w:tc>
      </w:tr>
      <w:tr w:rsidR="00D83736" w:rsidRPr="003444A8" w14:paraId="2006435D" w14:textId="77777777" w:rsidTr="008038D0">
        <w:trPr>
          <w:trHeight w:val="245"/>
        </w:trPr>
        <w:tc>
          <w:tcPr>
            <w:tcW w:w="1313" w:type="dxa"/>
            <w:tcBorders>
              <w:top w:val="single" w:sz="4" w:space="0" w:color="auto"/>
              <w:left w:val="single" w:sz="4" w:space="0" w:color="auto"/>
              <w:bottom w:val="single" w:sz="4" w:space="0" w:color="auto"/>
              <w:right w:val="single" w:sz="4" w:space="0" w:color="auto"/>
            </w:tcBorders>
            <w:hideMark/>
          </w:tcPr>
          <w:p w14:paraId="31503A72" w14:textId="77777777" w:rsidR="00D83736" w:rsidRPr="003444A8" w:rsidRDefault="00D83736">
            <w:pPr>
              <w:rPr>
                <w:color w:val="000000"/>
                <w:sz w:val="22"/>
                <w:szCs w:val="22"/>
                <w:lang w:eastAsia="en-US"/>
              </w:rPr>
            </w:pPr>
            <w:r w:rsidRPr="003444A8">
              <w:rPr>
                <w:sz w:val="22"/>
                <w:szCs w:val="22"/>
                <w:lang w:eastAsia="en-US"/>
              </w:rPr>
              <w:t>13</w:t>
            </w:r>
          </w:p>
        </w:tc>
        <w:tc>
          <w:tcPr>
            <w:tcW w:w="8303" w:type="dxa"/>
            <w:tcBorders>
              <w:top w:val="single" w:sz="4" w:space="0" w:color="auto"/>
              <w:left w:val="single" w:sz="4" w:space="0" w:color="auto"/>
              <w:bottom w:val="single" w:sz="4" w:space="0" w:color="auto"/>
              <w:right w:val="single" w:sz="4" w:space="0" w:color="auto"/>
            </w:tcBorders>
            <w:hideMark/>
          </w:tcPr>
          <w:p w14:paraId="6DDF066C" w14:textId="77777777" w:rsidR="00D83736" w:rsidRPr="003444A8" w:rsidRDefault="00D83736">
            <w:pPr>
              <w:rPr>
                <w:sz w:val="22"/>
                <w:szCs w:val="22"/>
                <w:lang w:eastAsia="en-US"/>
              </w:rPr>
            </w:pPr>
            <w:r w:rsidRPr="003444A8">
              <w:rPr>
                <w:sz w:val="22"/>
                <w:szCs w:val="22"/>
                <w:lang w:eastAsia="en-US"/>
              </w:rPr>
              <w:t>Jagiellońska 15, 31-010 Kraków</w:t>
            </w:r>
          </w:p>
        </w:tc>
      </w:tr>
      <w:tr w:rsidR="00D83736" w:rsidRPr="003444A8" w14:paraId="2525F21E" w14:textId="77777777" w:rsidTr="00292816">
        <w:trPr>
          <w:trHeight w:val="263"/>
        </w:trPr>
        <w:tc>
          <w:tcPr>
            <w:tcW w:w="1313" w:type="dxa"/>
            <w:tcBorders>
              <w:top w:val="single" w:sz="4" w:space="0" w:color="auto"/>
              <w:left w:val="single" w:sz="4" w:space="0" w:color="auto"/>
              <w:bottom w:val="single" w:sz="4" w:space="0" w:color="auto"/>
              <w:right w:val="single" w:sz="4" w:space="0" w:color="auto"/>
            </w:tcBorders>
            <w:hideMark/>
          </w:tcPr>
          <w:p w14:paraId="2B531071" w14:textId="77777777" w:rsidR="00D83736" w:rsidRPr="003444A8" w:rsidRDefault="00D83736">
            <w:pPr>
              <w:rPr>
                <w:color w:val="000000"/>
                <w:sz w:val="22"/>
                <w:szCs w:val="22"/>
                <w:lang w:eastAsia="en-US"/>
              </w:rPr>
            </w:pPr>
            <w:r w:rsidRPr="003444A8">
              <w:rPr>
                <w:sz w:val="22"/>
                <w:szCs w:val="22"/>
                <w:lang w:eastAsia="en-US"/>
              </w:rPr>
              <w:t>14</w:t>
            </w:r>
          </w:p>
        </w:tc>
        <w:tc>
          <w:tcPr>
            <w:tcW w:w="8303" w:type="dxa"/>
            <w:tcBorders>
              <w:top w:val="single" w:sz="4" w:space="0" w:color="auto"/>
              <w:left w:val="single" w:sz="4" w:space="0" w:color="auto"/>
              <w:bottom w:val="single" w:sz="4" w:space="0" w:color="auto"/>
              <w:right w:val="single" w:sz="4" w:space="0" w:color="auto"/>
            </w:tcBorders>
            <w:hideMark/>
          </w:tcPr>
          <w:p w14:paraId="2CAA87BC" w14:textId="77777777" w:rsidR="00D83736" w:rsidRPr="003444A8" w:rsidRDefault="00D83736">
            <w:pPr>
              <w:rPr>
                <w:sz w:val="22"/>
                <w:szCs w:val="22"/>
                <w:lang w:eastAsia="en-US"/>
              </w:rPr>
            </w:pPr>
            <w:r w:rsidRPr="003444A8">
              <w:rPr>
                <w:sz w:val="22"/>
                <w:szCs w:val="22"/>
                <w:lang w:eastAsia="en-US"/>
              </w:rPr>
              <w:t>Kopernika 27, 31-501 Kraków</w:t>
            </w:r>
          </w:p>
        </w:tc>
      </w:tr>
      <w:tr w:rsidR="00D83736" w:rsidRPr="003444A8" w14:paraId="3BBE3557" w14:textId="77777777" w:rsidTr="00292816">
        <w:trPr>
          <w:trHeight w:val="197"/>
        </w:trPr>
        <w:tc>
          <w:tcPr>
            <w:tcW w:w="1313" w:type="dxa"/>
            <w:tcBorders>
              <w:top w:val="single" w:sz="4" w:space="0" w:color="auto"/>
              <w:left w:val="single" w:sz="4" w:space="0" w:color="auto"/>
              <w:bottom w:val="single" w:sz="4" w:space="0" w:color="auto"/>
              <w:right w:val="single" w:sz="4" w:space="0" w:color="auto"/>
            </w:tcBorders>
            <w:hideMark/>
          </w:tcPr>
          <w:p w14:paraId="3BC632EE" w14:textId="77777777" w:rsidR="00D83736" w:rsidRPr="003444A8" w:rsidRDefault="00D83736">
            <w:pPr>
              <w:rPr>
                <w:color w:val="000000"/>
                <w:sz w:val="22"/>
                <w:szCs w:val="22"/>
                <w:lang w:eastAsia="en-US"/>
              </w:rPr>
            </w:pPr>
            <w:r w:rsidRPr="003444A8">
              <w:rPr>
                <w:sz w:val="22"/>
                <w:szCs w:val="22"/>
                <w:lang w:eastAsia="en-US"/>
              </w:rPr>
              <w:t>15</w:t>
            </w:r>
          </w:p>
        </w:tc>
        <w:tc>
          <w:tcPr>
            <w:tcW w:w="8303" w:type="dxa"/>
            <w:tcBorders>
              <w:top w:val="single" w:sz="4" w:space="0" w:color="auto"/>
              <w:left w:val="single" w:sz="4" w:space="0" w:color="auto"/>
              <w:bottom w:val="single" w:sz="4" w:space="0" w:color="auto"/>
              <w:right w:val="single" w:sz="4" w:space="0" w:color="auto"/>
            </w:tcBorders>
            <w:hideMark/>
          </w:tcPr>
          <w:p w14:paraId="3D9C999F" w14:textId="77777777" w:rsidR="00D83736" w:rsidRPr="003444A8" w:rsidRDefault="00D83736">
            <w:pPr>
              <w:rPr>
                <w:b/>
                <w:sz w:val="22"/>
                <w:szCs w:val="22"/>
                <w:u w:val="single"/>
                <w:lang w:eastAsia="en-US"/>
              </w:rPr>
            </w:pPr>
            <w:proofErr w:type="spellStart"/>
            <w:r w:rsidRPr="003444A8">
              <w:rPr>
                <w:sz w:val="22"/>
                <w:szCs w:val="22"/>
                <w:lang w:eastAsia="en-US"/>
              </w:rPr>
              <w:t>Łojasiewicza</w:t>
            </w:r>
            <w:proofErr w:type="spellEnd"/>
            <w:r w:rsidRPr="003444A8">
              <w:rPr>
                <w:sz w:val="22"/>
                <w:szCs w:val="22"/>
                <w:lang w:eastAsia="en-US"/>
              </w:rPr>
              <w:t xml:space="preserve"> 11, 30-348 Kraków</w:t>
            </w:r>
          </w:p>
        </w:tc>
      </w:tr>
      <w:tr w:rsidR="00D83736" w:rsidRPr="003444A8" w14:paraId="7A1764B7" w14:textId="77777777" w:rsidTr="00292816">
        <w:trPr>
          <w:trHeight w:val="244"/>
        </w:trPr>
        <w:tc>
          <w:tcPr>
            <w:tcW w:w="1313" w:type="dxa"/>
            <w:tcBorders>
              <w:top w:val="single" w:sz="4" w:space="0" w:color="auto"/>
              <w:left w:val="single" w:sz="4" w:space="0" w:color="auto"/>
              <w:bottom w:val="single" w:sz="4" w:space="0" w:color="auto"/>
              <w:right w:val="single" w:sz="4" w:space="0" w:color="auto"/>
            </w:tcBorders>
            <w:hideMark/>
          </w:tcPr>
          <w:p w14:paraId="0B111683" w14:textId="77777777" w:rsidR="00D83736" w:rsidRPr="003444A8" w:rsidRDefault="00D83736">
            <w:pPr>
              <w:rPr>
                <w:color w:val="000000"/>
                <w:sz w:val="22"/>
                <w:szCs w:val="22"/>
                <w:lang w:eastAsia="en-US"/>
              </w:rPr>
            </w:pPr>
            <w:r w:rsidRPr="003444A8">
              <w:rPr>
                <w:sz w:val="22"/>
                <w:szCs w:val="22"/>
                <w:lang w:eastAsia="en-US"/>
              </w:rPr>
              <w:t>16</w:t>
            </w:r>
          </w:p>
        </w:tc>
        <w:tc>
          <w:tcPr>
            <w:tcW w:w="8303" w:type="dxa"/>
            <w:tcBorders>
              <w:top w:val="single" w:sz="4" w:space="0" w:color="auto"/>
              <w:left w:val="single" w:sz="4" w:space="0" w:color="auto"/>
              <w:bottom w:val="single" w:sz="4" w:space="0" w:color="auto"/>
              <w:right w:val="single" w:sz="4" w:space="0" w:color="auto"/>
            </w:tcBorders>
            <w:hideMark/>
          </w:tcPr>
          <w:p w14:paraId="29995324" w14:textId="77777777" w:rsidR="00D83736" w:rsidRPr="003444A8" w:rsidRDefault="00D83736">
            <w:pPr>
              <w:rPr>
                <w:sz w:val="22"/>
                <w:szCs w:val="22"/>
                <w:lang w:eastAsia="en-US"/>
              </w:rPr>
            </w:pPr>
            <w:r w:rsidRPr="003444A8">
              <w:rPr>
                <w:sz w:val="22"/>
                <w:szCs w:val="22"/>
                <w:lang w:eastAsia="en-US"/>
              </w:rPr>
              <w:t>Al. Mickiewicza 22, 30-059 Kraków</w:t>
            </w:r>
          </w:p>
        </w:tc>
      </w:tr>
      <w:tr w:rsidR="00D83736" w:rsidRPr="003444A8" w14:paraId="50338DC3" w14:textId="77777777" w:rsidTr="00F67AA3">
        <w:trPr>
          <w:trHeight w:val="236"/>
        </w:trPr>
        <w:tc>
          <w:tcPr>
            <w:tcW w:w="1313" w:type="dxa"/>
            <w:tcBorders>
              <w:top w:val="single" w:sz="4" w:space="0" w:color="auto"/>
              <w:left w:val="single" w:sz="4" w:space="0" w:color="auto"/>
              <w:bottom w:val="single" w:sz="4" w:space="0" w:color="auto"/>
              <w:right w:val="single" w:sz="4" w:space="0" w:color="auto"/>
            </w:tcBorders>
            <w:hideMark/>
          </w:tcPr>
          <w:p w14:paraId="6E7FBC1C" w14:textId="77777777" w:rsidR="00D83736" w:rsidRPr="003444A8" w:rsidRDefault="00D83736">
            <w:pPr>
              <w:rPr>
                <w:sz w:val="22"/>
                <w:szCs w:val="22"/>
                <w:lang w:eastAsia="en-US"/>
              </w:rPr>
            </w:pPr>
            <w:r w:rsidRPr="003444A8">
              <w:rPr>
                <w:sz w:val="22"/>
                <w:szCs w:val="22"/>
                <w:lang w:eastAsia="en-US"/>
              </w:rPr>
              <w:t>17</w:t>
            </w:r>
          </w:p>
        </w:tc>
        <w:tc>
          <w:tcPr>
            <w:tcW w:w="8303" w:type="dxa"/>
            <w:tcBorders>
              <w:top w:val="single" w:sz="4" w:space="0" w:color="auto"/>
              <w:left w:val="single" w:sz="4" w:space="0" w:color="auto"/>
              <w:bottom w:val="single" w:sz="4" w:space="0" w:color="auto"/>
              <w:right w:val="single" w:sz="4" w:space="0" w:color="auto"/>
            </w:tcBorders>
            <w:hideMark/>
          </w:tcPr>
          <w:p w14:paraId="35607349" w14:textId="77777777" w:rsidR="00D83736" w:rsidRPr="003444A8" w:rsidRDefault="00D83736">
            <w:pPr>
              <w:rPr>
                <w:sz w:val="22"/>
                <w:szCs w:val="22"/>
                <w:lang w:eastAsia="en-US"/>
              </w:rPr>
            </w:pPr>
            <w:r w:rsidRPr="003444A8">
              <w:rPr>
                <w:sz w:val="22"/>
                <w:szCs w:val="22"/>
                <w:lang w:eastAsia="en-US"/>
              </w:rPr>
              <w:t>Żółkiewskiego 27, 31-539 Kraków</w:t>
            </w:r>
          </w:p>
        </w:tc>
      </w:tr>
    </w:tbl>
    <w:p w14:paraId="11348BAC" w14:textId="35FA53E9" w:rsidR="00D83736" w:rsidRPr="003444A8" w:rsidRDefault="00D83736" w:rsidP="003444A8">
      <w:pPr>
        <w:spacing w:line="360" w:lineRule="auto"/>
        <w:jc w:val="left"/>
        <w:rPr>
          <w:b/>
          <w:sz w:val="22"/>
          <w:szCs w:val="22"/>
        </w:rPr>
      </w:pPr>
      <w:r w:rsidRPr="003444A8">
        <w:rPr>
          <w:b/>
          <w:sz w:val="22"/>
          <w:szCs w:val="22"/>
        </w:rPr>
        <w:t xml:space="preserve">Tabela 2 </w:t>
      </w:r>
      <w:r w:rsidR="003444A8">
        <w:rPr>
          <w:b/>
          <w:sz w:val="22"/>
          <w:szCs w:val="22"/>
        </w:rPr>
        <w:t xml:space="preserve">- </w:t>
      </w:r>
      <w:r w:rsidRPr="003444A8">
        <w:rPr>
          <w:b/>
          <w:sz w:val="22"/>
          <w:szCs w:val="22"/>
        </w:rPr>
        <w:t>Charakterystyka odpadów przeznaczonych do odbioru</w:t>
      </w:r>
      <w:r w:rsidR="003444A8">
        <w:rPr>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239"/>
        <w:gridCol w:w="2410"/>
        <w:gridCol w:w="5415"/>
      </w:tblGrid>
      <w:tr w:rsidR="00D83736" w14:paraId="6DC38D6C" w14:textId="77777777" w:rsidTr="003444A8">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EF2D1" w14:textId="77777777" w:rsidR="00D83736" w:rsidRPr="003444A8" w:rsidRDefault="00D83736" w:rsidP="00292816">
            <w:pPr>
              <w:tabs>
                <w:tab w:val="left" w:pos="360"/>
              </w:tabs>
              <w:autoSpaceDE w:val="0"/>
              <w:autoSpaceDN w:val="0"/>
              <w:adjustRightInd w:val="0"/>
              <w:rPr>
                <w:b/>
                <w:sz w:val="22"/>
                <w:szCs w:val="22"/>
                <w:lang w:eastAsia="en-US"/>
              </w:rPr>
            </w:pPr>
            <w:bookmarkStart w:id="1" w:name="_Hlk494885212"/>
            <w:r w:rsidRPr="003444A8">
              <w:rPr>
                <w:b/>
                <w:sz w:val="22"/>
                <w:szCs w:val="22"/>
                <w:lang w:eastAsia="en-US"/>
              </w:rPr>
              <w:t>Lp.</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611A5" w14:textId="77777777" w:rsidR="00D83736" w:rsidRPr="003444A8" w:rsidRDefault="00D83736" w:rsidP="00292816">
            <w:pPr>
              <w:tabs>
                <w:tab w:val="left" w:pos="360"/>
              </w:tabs>
              <w:autoSpaceDE w:val="0"/>
              <w:autoSpaceDN w:val="0"/>
              <w:adjustRightInd w:val="0"/>
              <w:rPr>
                <w:b/>
                <w:sz w:val="22"/>
                <w:szCs w:val="22"/>
                <w:lang w:eastAsia="en-US"/>
              </w:rPr>
            </w:pPr>
            <w:r w:rsidRPr="003444A8">
              <w:rPr>
                <w:b/>
                <w:sz w:val="22"/>
                <w:szCs w:val="22"/>
                <w:lang w:eastAsia="en-US"/>
              </w:rPr>
              <w:t>Kod odpadu</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FB8FC" w14:textId="77777777" w:rsidR="00D83736" w:rsidRPr="003444A8" w:rsidRDefault="00D83736" w:rsidP="00292816">
            <w:pPr>
              <w:tabs>
                <w:tab w:val="left" w:pos="360"/>
              </w:tabs>
              <w:autoSpaceDE w:val="0"/>
              <w:autoSpaceDN w:val="0"/>
              <w:adjustRightInd w:val="0"/>
              <w:rPr>
                <w:b/>
                <w:sz w:val="22"/>
                <w:szCs w:val="22"/>
                <w:lang w:eastAsia="en-US"/>
              </w:rPr>
            </w:pPr>
            <w:r w:rsidRPr="003444A8">
              <w:rPr>
                <w:b/>
                <w:sz w:val="22"/>
                <w:szCs w:val="22"/>
                <w:lang w:eastAsia="en-US"/>
              </w:rPr>
              <w:t>Rodzaj odpadu</w:t>
            </w:r>
          </w:p>
        </w:tc>
        <w:tc>
          <w:tcPr>
            <w:tcW w:w="5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897C6" w14:textId="77777777" w:rsidR="00D83736" w:rsidRPr="003444A8" w:rsidRDefault="00D83736" w:rsidP="00292816">
            <w:pPr>
              <w:tabs>
                <w:tab w:val="left" w:pos="360"/>
              </w:tabs>
              <w:autoSpaceDE w:val="0"/>
              <w:autoSpaceDN w:val="0"/>
              <w:adjustRightInd w:val="0"/>
              <w:rPr>
                <w:b/>
                <w:sz w:val="22"/>
                <w:szCs w:val="22"/>
                <w:lang w:eastAsia="en-US"/>
              </w:rPr>
            </w:pPr>
            <w:r w:rsidRPr="003444A8">
              <w:rPr>
                <w:b/>
                <w:sz w:val="22"/>
                <w:szCs w:val="22"/>
                <w:lang w:eastAsia="en-US"/>
              </w:rPr>
              <w:t>Charakterystyka</w:t>
            </w:r>
          </w:p>
        </w:tc>
      </w:tr>
      <w:tr w:rsidR="00D83736" w14:paraId="70DE1D0F" w14:textId="77777777" w:rsidTr="003444A8">
        <w:trPr>
          <w:trHeight w:val="854"/>
        </w:trPr>
        <w:tc>
          <w:tcPr>
            <w:tcW w:w="570" w:type="dxa"/>
            <w:tcBorders>
              <w:top w:val="single" w:sz="4" w:space="0" w:color="auto"/>
              <w:left w:val="single" w:sz="4" w:space="0" w:color="auto"/>
              <w:bottom w:val="single" w:sz="4" w:space="0" w:color="auto"/>
              <w:right w:val="single" w:sz="4" w:space="0" w:color="auto"/>
            </w:tcBorders>
            <w:hideMark/>
          </w:tcPr>
          <w:p w14:paraId="02156A3D"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1</w:t>
            </w:r>
          </w:p>
        </w:tc>
        <w:tc>
          <w:tcPr>
            <w:tcW w:w="1239" w:type="dxa"/>
            <w:tcBorders>
              <w:top w:val="single" w:sz="4" w:space="0" w:color="auto"/>
              <w:left w:val="single" w:sz="4" w:space="0" w:color="auto"/>
              <w:bottom w:val="single" w:sz="4" w:space="0" w:color="auto"/>
              <w:right w:val="single" w:sz="4" w:space="0" w:color="auto"/>
            </w:tcBorders>
            <w:hideMark/>
          </w:tcPr>
          <w:p w14:paraId="0A995F56"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06 04 04*</w:t>
            </w:r>
          </w:p>
        </w:tc>
        <w:tc>
          <w:tcPr>
            <w:tcW w:w="2410" w:type="dxa"/>
            <w:tcBorders>
              <w:top w:val="single" w:sz="4" w:space="0" w:color="auto"/>
              <w:left w:val="single" w:sz="4" w:space="0" w:color="auto"/>
              <w:bottom w:val="single" w:sz="4" w:space="0" w:color="auto"/>
              <w:right w:val="single" w:sz="4" w:space="0" w:color="auto"/>
            </w:tcBorders>
            <w:hideMark/>
          </w:tcPr>
          <w:p w14:paraId="38EB0A10"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Odpady zawierające rtęć</w:t>
            </w:r>
          </w:p>
        </w:tc>
        <w:tc>
          <w:tcPr>
            <w:tcW w:w="5415" w:type="dxa"/>
            <w:tcBorders>
              <w:top w:val="single" w:sz="4" w:space="0" w:color="auto"/>
              <w:left w:val="single" w:sz="4" w:space="0" w:color="auto"/>
              <w:bottom w:val="single" w:sz="4" w:space="0" w:color="auto"/>
              <w:right w:val="single" w:sz="4" w:space="0" w:color="auto"/>
            </w:tcBorders>
          </w:tcPr>
          <w:p w14:paraId="5CA63F7A" w14:textId="5938B48B" w:rsidR="00D83736" w:rsidRPr="003444A8" w:rsidRDefault="00D83736" w:rsidP="00292816">
            <w:pPr>
              <w:rPr>
                <w:sz w:val="22"/>
                <w:szCs w:val="22"/>
                <w:lang w:eastAsia="en-US"/>
              </w:rPr>
            </w:pPr>
            <w:r w:rsidRPr="003444A8">
              <w:rPr>
                <w:b/>
                <w:sz w:val="22"/>
                <w:szCs w:val="22"/>
                <w:lang w:eastAsia="en-US"/>
              </w:rPr>
              <w:t>Oznaczane symbolem</w:t>
            </w:r>
            <w:r w:rsidRPr="003444A8">
              <w:rPr>
                <w:sz w:val="22"/>
                <w:szCs w:val="22"/>
                <w:lang w:eastAsia="en-US"/>
              </w:rPr>
              <w:t xml:space="preserve"> R np. rtęć metaliczna z aparatury nieużytecznej, rozbitych termometrów, sole rtęci- chlorek rtęci, azotan rtęci, siarczan rtęci, rodanek rtęci</w:t>
            </w:r>
          </w:p>
        </w:tc>
      </w:tr>
      <w:tr w:rsidR="00D83736" w14:paraId="557C21E4" w14:textId="77777777" w:rsidTr="003444A8">
        <w:tc>
          <w:tcPr>
            <w:tcW w:w="570" w:type="dxa"/>
            <w:tcBorders>
              <w:top w:val="single" w:sz="4" w:space="0" w:color="auto"/>
              <w:left w:val="single" w:sz="4" w:space="0" w:color="auto"/>
              <w:bottom w:val="single" w:sz="4" w:space="0" w:color="auto"/>
              <w:right w:val="single" w:sz="4" w:space="0" w:color="auto"/>
            </w:tcBorders>
            <w:hideMark/>
          </w:tcPr>
          <w:p w14:paraId="140DBE50"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2</w:t>
            </w:r>
          </w:p>
        </w:tc>
        <w:tc>
          <w:tcPr>
            <w:tcW w:w="1239" w:type="dxa"/>
            <w:tcBorders>
              <w:top w:val="single" w:sz="4" w:space="0" w:color="auto"/>
              <w:left w:val="single" w:sz="4" w:space="0" w:color="auto"/>
              <w:bottom w:val="single" w:sz="4" w:space="0" w:color="auto"/>
              <w:right w:val="single" w:sz="4" w:space="0" w:color="auto"/>
            </w:tcBorders>
            <w:hideMark/>
          </w:tcPr>
          <w:p w14:paraId="6E4AD242" w14:textId="77777777" w:rsidR="00D83736" w:rsidRPr="003444A8" w:rsidRDefault="00D83736" w:rsidP="00292816">
            <w:pPr>
              <w:tabs>
                <w:tab w:val="left" w:pos="360"/>
              </w:tabs>
              <w:autoSpaceDE w:val="0"/>
              <w:autoSpaceDN w:val="0"/>
              <w:adjustRightInd w:val="0"/>
              <w:rPr>
                <w:color w:val="000000"/>
                <w:sz w:val="22"/>
                <w:szCs w:val="22"/>
                <w:lang w:eastAsia="en-US"/>
              </w:rPr>
            </w:pPr>
            <w:r w:rsidRPr="003444A8">
              <w:rPr>
                <w:sz w:val="22"/>
                <w:szCs w:val="22"/>
                <w:lang w:eastAsia="en-US"/>
              </w:rPr>
              <w:t>15 01 10*</w:t>
            </w:r>
          </w:p>
        </w:tc>
        <w:tc>
          <w:tcPr>
            <w:tcW w:w="2410" w:type="dxa"/>
            <w:tcBorders>
              <w:top w:val="single" w:sz="4" w:space="0" w:color="auto"/>
              <w:left w:val="single" w:sz="4" w:space="0" w:color="auto"/>
              <w:bottom w:val="single" w:sz="4" w:space="0" w:color="auto"/>
              <w:right w:val="single" w:sz="4" w:space="0" w:color="auto"/>
            </w:tcBorders>
          </w:tcPr>
          <w:p w14:paraId="5BFCCCC5" w14:textId="64DB910A" w:rsidR="00D83736" w:rsidRPr="003444A8" w:rsidRDefault="00D83736" w:rsidP="00292816">
            <w:pPr>
              <w:rPr>
                <w:sz w:val="22"/>
                <w:szCs w:val="22"/>
                <w:lang w:eastAsia="en-US"/>
              </w:rPr>
            </w:pPr>
            <w:r w:rsidRPr="003444A8">
              <w:rPr>
                <w:sz w:val="22"/>
                <w:szCs w:val="22"/>
                <w:lang w:eastAsia="en-US"/>
              </w:rPr>
              <w:t>Opakowania zawierające pozostałości substancji niebezpiecznych lub nimi zanieczyszczone</w:t>
            </w:r>
          </w:p>
        </w:tc>
        <w:tc>
          <w:tcPr>
            <w:tcW w:w="5415" w:type="dxa"/>
            <w:tcBorders>
              <w:top w:val="single" w:sz="4" w:space="0" w:color="auto"/>
              <w:left w:val="single" w:sz="4" w:space="0" w:color="auto"/>
              <w:bottom w:val="single" w:sz="4" w:space="0" w:color="auto"/>
              <w:right w:val="single" w:sz="4" w:space="0" w:color="auto"/>
            </w:tcBorders>
            <w:hideMark/>
          </w:tcPr>
          <w:p w14:paraId="0C488753"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Opakowania po odczynnikach chemicznych, szkło laboratoryjne, igły, strzykawki itp.</w:t>
            </w:r>
          </w:p>
        </w:tc>
      </w:tr>
      <w:tr w:rsidR="00D83736" w14:paraId="709ADAAF" w14:textId="77777777" w:rsidTr="003444A8">
        <w:trPr>
          <w:trHeight w:val="2783"/>
        </w:trPr>
        <w:tc>
          <w:tcPr>
            <w:tcW w:w="570" w:type="dxa"/>
            <w:tcBorders>
              <w:top w:val="single" w:sz="4" w:space="0" w:color="auto"/>
              <w:left w:val="single" w:sz="4" w:space="0" w:color="auto"/>
              <w:bottom w:val="single" w:sz="4" w:space="0" w:color="auto"/>
              <w:right w:val="single" w:sz="4" w:space="0" w:color="auto"/>
            </w:tcBorders>
            <w:hideMark/>
          </w:tcPr>
          <w:p w14:paraId="162CFE26"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lastRenderedPageBreak/>
              <w:t>3</w:t>
            </w:r>
          </w:p>
        </w:tc>
        <w:tc>
          <w:tcPr>
            <w:tcW w:w="1239" w:type="dxa"/>
            <w:tcBorders>
              <w:top w:val="single" w:sz="4" w:space="0" w:color="auto"/>
              <w:left w:val="single" w:sz="4" w:space="0" w:color="auto"/>
              <w:bottom w:val="single" w:sz="4" w:space="0" w:color="auto"/>
              <w:right w:val="single" w:sz="4" w:space="0" w:color="auto"/>
            </w:tcBorders>
          </w:tcPr>
          <w:p w14:paraId="571EB4DF" w14:textId="77777777" w:rsidR="00D83736" w:rsidRPr="003444A8" w:rsidRDefault="00D83736" w:rsidP="00292816">
            <w:pPr>
              <w:rPr>
                <w:sz w:val="22"/>
                <w:szCs w:val="22"/>
                <w:lang w:eastAsia="en-US"/>
              </w:rPr>
            </w:pPr>
            <w:r w:rsidRPr="003444A8">
              <w:rPr>
                <w:sz w:val="22"/>
                <w:szCs w:val="22"/>
                <w:lang w:eastAsia="en-US"/>
              </w:rPr>
              <w:t>15 02 02*</w:t>
            </w:r>
          </w:p>
          <w:p w14:paraId="500DAA46" w14:textId="77777777" w:rsidR="00D83736" w:rsidRPr="003444A8" w:rsidRDefault="00D83736" w:rsidP="00292816">
            <w:pPr>
              <w:tabs>
                <w:tab w:val="left" w:pos="360"/>
              </w:tabs>
              <w:autoSpaceDE w:val="0"/>
              <w:autoSpaceDN w:val="0"/>
              <w:adjustRightInd w:val="0"/>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216EDF6" w14:textId="1ADB29B4" w:rsidR="00D83736" w:rsidRPr="003444A8" w:rsidRDefault="00D83736" w:rsidP="00292816">
            <w:pPr>
              <w:rPr>
                <w:sz w:val="22"/>
                <w:szCs w:val="22"/>
                <w:lang w:eastAsia="en-US"/>
              </w:rPr>
            </w:pPr>
            <w:r w:rsidRPr="003444A8">
              <w:rPr>
                <w:sz w:val="22"/>
                <w:szCs w:val="22"/>
                <w:lang w:eastAsia="en-US"/>
              </w:rPr>
              <w:t>Sorbenty, materiały filtracyjne (w tym filtry olejowe nieujęte w innych grupach), tkaniny do wycierania (np. szmaty, ścierki) i ubrania ochronne zanieczyszczone substancjami niebezpiecznymi (np. PCB)</w:t>
            </w:r>
          </w:p>
        </w:tc>
        <w:tc>
          <w:tcPr>
            <w:tcW w:w="5415" w:type="dxa"/>
            <w:tcBorders>
              <w:top w:val="single" w:sz="4" w:space="0" w:color="auto"/>
              <w:left w:val="single" w:sz="4" w:space="0" w:color="auto"/>
              <w:bottom w:val="single" w:sz="4" w:space="0" w:color="auto"/>
              <w:right w:val="single" w:sz="4" w:space="0" w:color="auto"/>
            </w:tcBorders>
            <w:hideMark/>
          </w:tcPr>
          <w:p w14:paraId="34B3CBB6"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Różne materiały zanieczyszczone substancjami chemicznymi</w:t>
            </w:r>
          </w:p>
        </w:tc>
      </w:tr>
      <w:tr w:rsidR="00D83736" w14:paraId="5E7EDA3B" w14:textId="77777777" w:rsidTr="003444A8">
        <w:tc>
          <w:tcPr>
            <w:tcW w:w="570" w:type="dxa"/>
            <w:tcBorders>
              <w:top w:val="single" w:sz="4" w:space="0" w:color="auto"/>
              <w:left w:val="single" w:sz="4" w:space="0" w:color="auto"/>
              <w:bottom w:val="single" w:sz="4" w:space="0" w:color="auto"/>
              <w:right w:val="single" w:sz="4" w:space="0" w:color="auto"/>
            </w:tcBorders>
            <w:hideMark/>
          </w:tcPr>
          <w:p w14:paraId="7FC4560B"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4</w:t>
            </w:r>
          </w:p>
        </w:tc>
        <w:tc>
          <w:tcPr>
            <w:tcW w:w="1239" w:type="dxa"/>
            <w:tcBorders>
              <w:top w:val="single" w:sz="4" w:space="0" w:color="auto"/>
              <w:left w:val="single" w:sz="4" w:space="0" w:color="auto"/>
              <w:bottom w:val="single" w:sz="4" w:space="0" w:color="auto"/>
              <w:right w:val="single" w:sz="4" w:space="0" w:color="auto"/>
            </w:tcBorders>
            <w:hideMark/>
          </w:tcPr>
          <w:p w14:paraId="2A25E88C"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16 05 06*</w:t>
            </w:r>
          </w:p>
        </w:tc>
        <w:tc>
          <w:tcPr>
            <w:tcW w:w="2410" w:type="dxa"/>
            <w:tcBorders>
              <w:top w:val="single" w:sz="4" w:space="0" w:color="auto"/>
              <w:left w:val="single" w:sz="4" w:space="0" w:color="auto"/>
              <w:bottom w:val="single" w:sz="4" w:space="0" w:color="auto"/>
              <w:right w:val="single" w:sz="4" w:space="0" w:color="auto"/>
            </w:tcBorders>
          </w:tcPr>
          <w:p w14:paraId="0B5702C7" w14:textId="77777777" w:rsidR="00D83736" w:rsidRPr="003444A8" w:rsidRDefault="00D83736" w:rsidP="00292816">
            <w:pPr>
              <w:rPr>
                <w:sz w:val="22"/>
                <w:szCs w:val="22"/>
                <w:lang w:eastAsia="en-US"/>
              </w:rPr>
            </w:pPr>
            <w:r w:rsidRPr="003444A8">
              <w:rPr>
                <w:sz w:val="22"/>
                <w:szCs w:val="22"/>
                <w:lang w:eastAsia="en-US"/>
              </w:rPr>
              <w:t xml:space="preserve">Chemikalia laboratoryjne </w:t>
            </w:r>
            <w:r w:rsidRPr="003444A8">
              <w:rPr>
                <w:sz w:val="22"/>
                <w:szCs w:val="22"/>
                <w:lang w:eastAsia="en-US"/>
              </w:rPr>
              <w:br/>
              <w:t xml:space="preserve">i analityczne (np. odczynniki chemiczne) zawierające substancje niebezpieczne, w tym mieszaniny chemikaliów laboratoryjnych </w:t>
            </w:r>
            <w:r w:rsidRPr="003444A8">
              <w:rPr>
                <w:sz w:val="22"/>
                <w:szCs w:val="22"/>
                <w:lang w:eastAsia="en-US"/>
              </w:rPr>
              <w:br/>
              <w:t>i analitycznych</w:t>
            </w:r>
          </w:p>
          <w:p w14:paraId="24123D73" w14:textId="77777777" w:rsidR="00D83736" w:rsidRPr="003444A8" w:rsidRDefault="00D83736" w:rsidP="00292816">
            <w:pPr>
              <w:tabs>
                <w:tab w:val="left" w:pos="360"/>
              </w:tabs>
              <w:autoSpaceDE w:val="0"/>
              <w:autoSpaceDN w:val="0"/>
              <w:adjustRightInd w:val="0"/>
              <w:rPr>
                <w:sz w:val="22"/>
                <w:szCs w:val="22"/>
                <w:lang w:eastAsia="en-US"/>
              </w:rPr>
            </w:pPr>
          </w:p>
        </w:tc>
        <w:tc>
          <w:tcPr>
            <w:tcW w:w="5415" w:type="dxa"/>
            <w:tcBorders>
              <w:top w:val="single" w:sz="4" w:space="0" w:color="auto"/>
              <w:left w:val="single" w:sz="4" w:space="0" w:color="auto"/>
              <w:bottom w:val="single" w:sz="4" w:space="0" w:color="auto"/>
              <w:right w:val="single" w:sz="4" w:space="0" w:color="auto"/>
            </w:tcBorders>
            <w:hideMark/>
          </w:tcPr>
          <w:p w14:paraId="6ACC1E3F" w14:textId="565824BE"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1) Odpady ciekłe bez fluorowców</w:t>
            </w:r>
            <w:r w:rsidR="003444A8">
              <w:rPr>
                <w:b/>
                <w:sz w:val="22"/>
                <w:szCs w:val="22"/>
                <w:lang w:eastAsia="en-US"/>
              </w:rPr>
              <w:t xml:space="preserve"> </w:t>
            </w:r>
            <w:r w:rsidRPr="003444A8">
              <w:rPr>
                <w:b/>
                <w:sz w:val="22"/>
                <w:szCs w:val="22"/>
                <w:lang w:eastAsia="en-US"/>
              </w:rPr>
              <w:t>(oznaczane symbolem O)</w:t>
            </w:r>
            <w:r w:rsidRPr="003444A8">
              <w:rPr>
                <w:sz w:val="22"/>
                <w:szCs w:val="22"/>
                <w:lang w:eastAsia="en-US"/>
              </w:rPr>
              <w:t xml:space="preserve"> np. toluen, octan etylu, eter di etylowy, metanol, etanol, aceton, </w:t>
            </w:r>
            <w:proofErr w:type="spellStart"/>
            <w:r w:rsidRPr="003444A8">
              <w:rPr>
                <w:sz w:val="22"/>
                <w:szCs w:val="22"/>
                <w:lang w:eastAsia="en-US"/>
              </w:rPr>
              <w:t>tetrahydrofuran</w:t>
            </w:r>
            <w:proofErr w:type="spellEnd"/>
            <w:r w:rsidRPr="003444A8">
              <w:rPr>
                <w:sz w:val="22"/>
                <w:szCs w:val="22"/>
                <w:lang w:eastAsia="en-US"/>
              </w:rPr>
              <w:t xml:space="preserve">, cykloheksan, </w:t>
            </w:r>
            <w:proofErr w:type="spellStart"/>
            <w:r w:rsidRPr="003444A8">
              <w:rPr>
                <w:sz w:val="22"/>
                <w:szCs w:val="22"/>
                <w:lang w:eastAsia="en-US"/>
              </w:rPr>
              <w:t>dimetylosulfotlenek</w:t>
            </w:r>
            <w:proofErr w:type="spellEnd"/>
            <w:r w:rsidRPr="003444A8">
              <w:rPr>
                <w:sz w:val="22"/>
                <w:szCs w:val="22"/>
                <w:lang w:eastAsia="en-US"/>
              </w:rPr>
              <w:t xml:space="preserve">, </w:t>
            </w:r>
            <w:proofErr w:type="spellStart"/>
            <w:r w:rsidRPr="003444A8">
              <w:rPr>
                <w:sz w:val="22"/>
                <w:szCs w:val="22"/>
                <w:lang w:eastAsia="en-US"/>
              </w:rPr>
              <w:t>izopropanol</w:t>
            </w:r>
            <w:proofErr w:type="spellEnd"/>
            <w:r w:rsidRPr="003444A8">
              <w:rPr>
                <w:sz w:val="22"/>
                <w:szCs w:val="22"/>
                <w:lang w:eastAsia="en-US"/>
              </w:rPr>
              <w:t>, n-heksan, ketony, inne alkohole, ksyleny, produkty syntez nie zawierające fluorowców (bardzo często są to mieszaniny tych rozpuszczalników);</w:t>
            </w:r>
          </w:p>
          <w:p w14:paraId="33B13CF1"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2) Odpady ciekłe organiczne z fluorowcami (oznaczane symbolem F)</w:t>
            </w:r>
            <w:r w:rsidRPr="003444A8">
              <w:rPr>
                <w:sz w:val="22"/>
                <w:szCs w:val="22"/>
                <w:lang w:eastAsia="en-US"/>
              </w:rPr>
              <w:t xml:space="preserve"> np. chloroform, dichlorometan, chlorobenzen, </w:t>
            </w:r>
            <w:proofErr w:type="spellStart"/>
            <w:r w:rsidRPr="003444A8">
              <w:rPr>
                <w:sz w:val="22"/>
                <w:szCs w:val="22"/>
                <w:lang w:eastAsia="en-US"/>
              </w:rPr>
              <w:t>chloroaniliny</w:t>
            </w:r>
            <w:proofErr w:type="spellEnd"/>
            <w:r w:rsidRPr="003444A8">
              <w:rPr>
                <w:sz w:val="22"/>
                <w:szCs w:val="22"/>
                <w:lang w:eastAsia="en-US"/>
              </w:rPr>
              <w:t xml:space="preserve">, </w:t>
            </w:r>
            <w:proofErr w:type="spellStart"/>
            <w:r w:rsidRPr="003444A8">
              <w:rPr>
                <w:sz w:val="22"/>
                <w:szCs w:val="22"/>
                <w:lang w:eastAsia="en-US"/>
              </w:rPr>
              <w:t>dichlorofenol</w:t>
            </w:r>
            <w:proofErr w:type="spellEnd"/>
            <w:r w:rsidRPr="003444A8">
              <w:rPr>
                <w:sz w:val="22"/>
                <w:szCs w:val="22"/>
                <w:lang w:eastAsia="en-US"/>
              </w:rPr>
              <w:t xml:space="preserve">, kwas 2,4-dichlorofenoksyoctowy, 4-chlorofenol, kwas </w:t>
            </w:r>
            <w:proofErr w:type="spellStart"/>
            <w:r w:rsidRPr="003444A8">
              <w:rPr>
                <w:sz w:val="22"/>
                <w:szCs w:val="22"/>
                <w:lang w:eastAsia="en-US"/>
              </w:rPr>
              <w:t>trójchlorooctowy</w:t>
            </w:r>
            <w:proofErr w:type="spellEnd"/>
            <w:r w:rsidRPr="003444A8">
              <w:rPr>
                <w:sz w:val="22"/>
                <w:szCs w:val="22"/>
                <w:lang w:eastAsia="en-US"/>
              </w:rPr>
              <w:t>, produkty syntez zawierające fluorowce (często mieszaniny);</w:t>
            </w:r>
          </w:p>
          <w:p w14:paraId="317BAC50"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 xml:space="preserve">3) Odpady niepalne stałe (oznaczane symbolem </w:t>
            </w:r>
            <w:proofErr w:type="spellStart"/>
            <w:r w:rsidRPr="003444A8">
              <w:rPr>
                <w:b/>
                <w:sz w:val="22"/>
                <w:szCs w:val="22"/>
                <w:lang w:eastAsia="en-US"/>
              </w:rPr>
              <w:t>N</w:t>
            </w:r>
            <w:r w:rsidRPr="003444A8">
              <w:rPr>
                <w:b/>
                <w:sz w:val="22"/>
                <w:szCs w:val="22"/>
                <w:vertAlign w:val="subscript"/>
                <w:lang w:eastAsia="en-US"/>
              </w:rPr>
              <w:t>s</w:t>
            </w:r>
            <w:proofErr w:type="spellEnd"/>
            <w:r w:rsidRPr="003444A8">
              <w:rPr>
                <w:b/>
                <w:sz w:val="22"/>
                <w:szCs w:val="22"/>
                <w:lang w:eastAsia="en-US"/>
              </w:rPr>
              <w:t>)</w:t>
            </w:r>
            <w:r w:rsidRPr="003444A8">
              <w:rPr>
                <w:sz w:val="22"/>
                <w:szCs w:val="22"/>
                <w:lang w:eastAsia="en-US"/>
              </w:rPr>
              <w:t xml:space="preserve"> np. sole metali (chlorek cynku, chlorek cyny, chlorek żelaza, siarczan litu, azotan potasu,, azotan żelaza, pirosiarczan potasu), tlenki metali, </w:t>
            </w:r>
            <w:proofErr w:type="spellStart"/>
            <w:r w:rsidRPr="003444A8">
              <w:rPr>
                <w:sz w:val="22"/>
                <w:szCs w:val="22"/>
                <w:lang w:eastAsia="en-US"/>
              </w:rPr>
              <w:t>jonowymieniacz</w:t>
            </w:r>
            <w:proofErr w:type="spellEnd"/>
            <w:r w:rsidRPr="003444A8">
              <w:rPr>
                <w:sz w:val="22"/>
                <w:szCs w:val="22"/>
                <w:lang w:eastAsia="en-US"/>
              </w:rPr>
              <w:t xml:space="preserve"> do systemu oczyszczania wody, silikażele, katalizatory;</w:t>
            </w:r>
          </w:p>
          <w:p w14:paraId="708E4CD4"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 xml:space="preserve">4) Odpady palne stałe (oznaczane symbolem </w:t>
            </w:r>
            <w:proofErr w:type="spellStart"/>
            <w:r w:rsidRPr="003444A8">
              <w:rPr>
                <w:b/>
                <w:sz w:val="22"/>
                <w:szCs w:val="22"/>
                <w:lang w:eastAsia="en-US"/>
              </w:rPr>
              <w:t>P</w:t>
            </w:r>
            <w:r w:rsidRPr="003444A8">
              <w:rPr>
                <w:b/>
                <w:sz w:val="22"/>
                <w:szCs w:val="22"/>
                <w:vertAlign w:val="subscript"/>
                <w:lang w:eastAsia="en-US"/>
              </w:rPr>
              <w:t>s</w:t>
            </w:r>
            <w:proofErr w:type="spellEnd"/>
            <w:r w:rsidRPr="003444A8">
              <w:rPr>
                <w:b/>
                <w:sz w:val="22"/>
                <w:szCs w:val="22"/>
                <w:lang w:eastAsia="en-US"/>
              </w:rPr>
              <w:t xml:space="preserve">) </w:t>
            </w:r>
            <w:r w:rsidRPr="003444A8">
              <w:rPr>
                <w:sz w:val="22"/>
                <w:szCs w:val="22"/>
                <w:lang w:eastAsia="en-US"/>
              </w:rPr>
              <w:t>np. stałe kwasy organiczne, żywice epoksydowe, bibuła filtracyjna, wata, sączki, celuloza, ręczniki papierowe, pakuły przesączone ropopochodnymi;</w:t>
            </w:r>
          </w:p>
          <w:p w14:paraId="1E266411"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 xml:space="preserve">5) Odpady niepalne ciekłe (oznaczane symbolem </w:t>
            </w:r>
            <w:proofErr w:type="spellStart"/>
            <w:r w:rsidRPr="003444A8">
              <w:rPr>
                <w:b/>
                <w:sz w:val="22"/>
                <w:szCs w:val="22"/>
                <w:lang w:eastAsia="en-US"/>
              </w:rPr>
              <w:t>N</w:t>
            </w:r>
            <w:r w:rsidRPr="003444A8">
              <w:rPr>
                <w:b/>
                <w:sz w:val="22"/>
                <w:szCs w:val="22"/>
                <w:vertAlign w:val="subscript"/>
                <w:lang w:eastAsia="en-US"/>
              </w:rPr>
              <w:t>c</w:t>
            </w:r>
            <w:proofErr w:type="spellEnd"/>
            <w:r w:rsidRPr="003444A8">
              <w:rPr>
                <w:b/>
                <w:sz w:val="22"/>
                <w:szCs w:val="22"/>
                <w:lang w:eastAsia="en-US"/>
              </w:rPr>
              <w:t>)</w:t>
            </w:r>
            <w:r w:rsidRPr="003444A8">
              <w:rPr>
                <w:sz w:val="22"/>
                <w:szCs w:val="22"/>
                <w:lang w:eastAsia="en-US"/>
              </w:rPr>
              <w:t xml:space="preserve"> np. roztwory buforowe, roztwory soli metali grup I-V układu okresowego, wodne odpady poreakcyjne;</w:t>
            </w:r>
          </w:p>
          <w:p w14:paraId="41D9AE2D"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 xml:space="preserve">6) Odpady soli nieorganicznych (oznaczane symbolem </w:t>
            </w:r>
            <w:proofErr w:type="spellStart"/>
            <w:r w:rsidRPr="003444A8">
              <w:rPr>
                <w:b/>
                <w:sz w:val="22"/>
                <w:szCs w:val="22"/>
                <w:lang w:eastAsia="en-US"/>
              </w:rPr>
              <w:t>S</w:t>
            </w:r>
            <w:r w:rsidRPr="003444A8">
              <w:rPr>
                <w:b/>
                <w:sz w:val="22"/>
                <w:szCs w:val="22"/>
                <w:vertAlign w:val="subscript"/>
                <w:lang w:eastAsia="en-US"/>
              </w:rPr>
              <w:t>pH</w:t>
            </w:r>
            <w:proofErr w:type="spellEnd"/>
            <w:r w:rsidRPr="003444A8">
              <w:rPr>
                <w:b/>
                <w:sz w:val="22"/>
                <w:szCs w:val="22"/>
                <w:vertAlign w:val="subscript"/>
                <w:lang w:eastAsia="en-US"/>
              </w:rPr>
              <w:t xml:space="preserve"> 6-8</w:t>
            </w:r>
            <w:r w:rsidRPr="003444A8">
              <w:rPr>
                <w:b/>
                <w:sz w:val="22"/>
                <w:szCs w:val="22"/>
                <w:lang w:eastAsia="en-US"/>
              </w:rPr>
              <w:t>)</w:t>
            </w:r>
            <w:r w:rsidRPr="003444A8">
              <w:rPr>
                <w:sz w:val="22"/>
                <w:szCs w:val="22"/>
                <w:lang w:eastAsia="en-US"/>
              </w:rPr>
              <w:t xml:space="preserve"> np. zneutralizowane mieszaniny myjące: wodorotlenku potasu, kwasu solnego, bezwodniki kwasów nieorganicznych, nadtlenki nieorganiczne, wodorotlenki nieorganiczne;</w:t>
            </w:r>
          </w:p>
          <w:p w14:paraId="56FBD18F"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7) Odpady soli- cyjanki (oznaczane symbolem S</w:t>
            </w:r>
            <w:r w:rsidRPr="003444A8">
              <w:rPr>
                <w:b/>
                <w:sz w:val="22"/>
                <w:szCs w:val="22"/>
                <w:vertAlign w:val="subscript"/>
                <w:lang w:eastAsia="en-US"/>
              </w:rPr>
              <w:t>CN</w:t>
            </w:r>
            <w:r w:rsidRPr="003444A8">
              <w:rPr>
                <w:b/>
                <w:sz w:val="22"/>
                <w:szCs w:val="22"/>
                <w:lang w:eastAsia="en-US"/>
              </w:rPr>
              <w:t>)</w:t>
            </w:r>
            <w:r w:rsidRPr="003444A8">
              <w:rPr>
                <w:sz w:val="22"/>
                <w:szCs w:val="22"/>
                <w:lang w:eastAsia="en-US"/>
              </w:rPr>
              <w:t xml:space="preserve"> np. rodanek żelaza, rodanek amonu, rodanek potasu, </w:t>
            </w:r>
            <w:proofErr w:type="spellStart"/>
            <w:r w:rsidRPr="003444A8">
              <w:rPr>
                <w:sz w:val="22"/>
                <w:szCs w:val="22"/>
                <w:lang w:eastAsia="en-US"/>
              </w:rPr>
              <w:t>izotiocyjanian</w:t>
            </w:r>
            <w:proofErr w:type="spellEnd"/>
            <w:r w:rsidRPr="003444A8">
              <w:rPr>
                <w:sz w:val="22"/>
                <w:szCs w:val="22"/>
                <w:lang w:eastAsia="en-US"/>
              </w:rPr>
              <w:t xml:space="preserve"> fluoresceiny</w:t>
            </w:r>
          </w:p>
          <w:p w14:paraId="15A3334B"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8) Odpady toksyczne (oznaczone symbolem Cr)</w:t>
            </w:r>
            <w:r w:rsidRPr="003444A8">
              <w:rPr>
                <w:sz w:val="22"/>
                <w:szCs w:val="22"/>
                <w:lang w:eastAsia="en-US"/>
              </w:rPr>
              <w:t xml:space="preserve"> np. związki chromu(VI) i z grupy chromowców (</w:t>
            </w:r>
            <w:proofErr w:type="spellStart"/>
            <w:r w:rsidRPr="003444A8">
              <w:rPr>
                <w:sz w:val="22"/>
                <w:szCs w:val="22"/>
                <w:lang w:eastAsia="en-US"/>
              </w:rPr>
              <w:t>dichromian</w:t>
            </w:r>
            <w:proofErr w:type="spellEnd"/>
            <w:r w:rsidRPr="003444A8">
              <w:rPr>
                <w:sz w:val="22"/>
                <w:szCs w:val="22"/>
                <w:lang w:eastAsia="en-US"/>
              </w:rPr>
              <w:t xml:space="preserve"> potasu, tlenek chromu) roztwory i sole metali ciężkich (azotan kadmu, siarczan kadmu, siarczan miedzi, azotan kobaltu, siarczan kobaltu);</w:t>
            </w:r>
          </w:p>
          <w:p w14:paraId="30F37DA4"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9) Odpady bardzo toksyczne niepalne (oznaczone symbolem TN)</w:t>
            </w:r>
            <w:r w:rsidRPr="003444A8">
              <w:rPr>
                <w:sz w:val="22"/>
                <w:szCs w:val="22"/>
                <w:lang w:eastAsia="en-US"/>
              </w:rPr>
              <w:t xml:space="preserve"> np. </w:t>
            </w:r>
            <w:proofErr w:type="spellStart"/>
            <w:r w:rsidRPr="003444A8">
              <w:rPr>
                <w:sz w:val="22"/>
                <w:szCs w:val="22"/>
                <w:lang w:eastAsia="en-US"/>
              </w:rPr>
              <w:t>Medicarine</w:t>
            </w:r>
            <w:proofErr w:type="spellEnd"/>
            <w:r w:rsidRPr="003444A8">
              <w:rPr>
                <w:sz w:val="22"/>
                <w:szCs w:val="22"/>
                <w:lang w:eastAsia="en-US"/>
              </w:rPr>
              <w:t xml:space="preserve"> (preparat do dezynfekcji), kwas fluorowodorowy, azotan ołowiu, chlorek baru, </w:t>
            </w:r>
            <w:proofErr w:type="spellStart"/>
            <w:r w:rsidRPr="003444A8">
              <w:rPr>
                <w:sz w:val="22"/>
                <w:szCs w:val="22"/>
                <w:lang w:eastAsia="en-US"/>
              </w:rPr>
              <w:t>tetrachlorek</w:t>
            </w:r>
            <w:proofErr w:type="spellEnd"/>
            <w:r w:rsidRPr="003444A8">
              <w:rPr>
                <w:sz w:val="22"/>
                <w:szCs w:val="22"/>
                <w:lang w:eastAsia="en-US"/>
              </w:rPr>
              <w:t xml:space="preserve"> węgla;</w:t>
            </w:r>
          </w:p>
          <w:p w14:paraId="0827DBAA" w14:textId="77777777"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lastRenderedPageBreak/>
              <w:t>10) Odpady bardzo toksyczne palne (oznaczone symbolem TP)</w:t>
            </w:r>
            <w:r w:rsidRPr="003444A8">
              <w:rPr>
                <w:sz w:val="22"/>
                <w:szCs w:val="22"/>
                <w:lang w:eastAsia="en-US"/>
              </w:rPr>
              <w:t xml:space="preserve"> np. borowodorek sodowy, fenol, formaldehyd, 4-nitroanilina;</w:t>
            </w:r>
          </w:p>
          <w:p w14:paraId="7C22CF7D" w14:textId="413CAFAE" w:rsidR="00D83736" w:rsidRPr="003444A8" w:rsidRDefault="00D83736" w:rsidP="00292816">
            <w:pPr>
              <w:tabs>
                <w:tab w:val="left" w:pos="360"/>
              </w:tabs>
              <w:autoSpaceDE w:val="0"/>
              <w:autoSpaceDN w:val="0"/>
              <w:adjustRightInd w:val="0"/>
              <w:rPr>
                <w:sz w:val="22"/>
                <w:szCs w:val="22"/>
                <w:lang w:eastAsia="en-US"/>
              </w:rPr>
            </w:pPr>
            <w:r w:rsidRPr="003444A8">
              <w:rPr>
                <w:b/>
                <w:sz w:val="22"/>
                <w:szCs w:val="22"/>
                <w:lang w:eastAsia="en-US"/>
              </w:rPr>
              <w:t>11) Odpady nieznanego pochodzenia (oznaczone jako NN)</w:t>
            </w:r>
            <w:r w:rsidR="00292816">
              <w:rPr>
                <w:b/>
                <w:sz w:val="22"/>
                <w:szCs w:val="22"/>
                <w:lang w:eastAsia="en-US"/>
              </w:rPr>
              <w:t xml:space="preserve"> </w:t>
            </w:r>
            <w:r w:rsidRPr="003444A8">
              <w:rPr>
                <w:sz w:val="22"/>
                <w:szCs w:val="22"/>
                <w:lang w:eastAsia="en-US"/>
              </w:rPr>
              <w:t>- chemikalia, które nie mogą być zidentyfikowane;</w:t>
            </w:r>
          </w:p>
        </w:tc>
      </w:tr>
      <w:tr w:rsidR="00D83736" w14:paraId="1E02FE79" w14:textId="77777777" w:rsidTr="003444A8">
        <w:tc>
          <w:tcPr>
            <w:tcW w:w="570" w:type="dxa"/>
            <w:tcBorders>
              <w:top w:val="single" w:sz="4" w:space="0" w:color="auto"/>
              <w:left w:val="single" w:sz="4" w:space="0" w:color="auto"/>
              <w:bottom w:val="single" w:sz="4" w:space="0" w:color="auto"/>
              <w:right w:val="single" w:sz="4" w:space="0" w:color="auto"/>
            </w:tcBorders>
            <w:hideMark/>
          </w:tcPr>
          <w:p w14:paraId="4386F1F5"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lastRenderedPageBreak/>
              <w:t>5</w:t>
            </w:r>
          </w:p>
        </w:tc>
        <w:tc>
          <w:tcPr>
            <w:tcW w:w="1239" w:type="dxa"/>
            <w:tcBorders>
              <w:top w:val="single" w:sz="4" w:space="0" w:color="auto"/>
              <w:left w:val="single" w:sz="4" w:space="0" w:color="auto"/>
              <w:bottom w:val="single" w:sz="4" w:space="0" w:color="auto"/>
              <w:right w:val="single" w:sz="4" w:space="0" w:color="auto"/>
            </w:tcBorders>
            <w:hideMark/>
          </w:tcPr>
          <w:p w14:paraId="2AFD2CC1"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16 05 07*</w:t>
            </w:r>
          </w:p>
        </w:tc>
        <w:tc>
          <w:tcPr>
            <w:tcW w:w="2410" w:type="dxa"/>
            <w:tcBorders>
              <w:top w:val="single" w:sz="4" w:space="0" w:color="auto"/>
              <w:left w:val="single" w:sz="4" w:space="0" w:color="auto"/>
              <w:bottom w:val="single" w:sz="4" w:space="0" w:color="auto"/>
              <w:right w:val="single" w:sz="4" w:space="0" w:color="auto"/>
            </w:tcBorders>
          </w:tcPr>
          <w:p w14:paraId="2A7DC3B6" w14:textId="0E866D62" w:rsidR="00D83736" w:rsidRPr="003444A8" w:rsidRDefault="00D83736" w:rsidP="00292816">
            <w:pPr>
              <w:rPr>
                <w:sz w:val="22"/>
                <w:szCs w:val="22"/>
                <w:lang w:eastAsia="en-US"/>
              </w:rPr>
            </w:pPr>
            <w:r w:rsidRPr="003444A8">
              <w:rPr>
                <w:sz w:val="22"/>
                <w:szCs w:val="22"/>
                <w:lang w:eastAsia="en-US"/>
              </w:rPr>
              <w:t>Zużyte nieorganiczne chemikalia zawierające substancje niebezpieczne (np. przeterminowane odczynniki chemiczne)</w:t>
            </w:r>
          </w:p>
        </w:tc>
        <w:tc>
          <w:tcPr>
            <w:tcW w:w="5415" w:type="dxa"/>
            <w:tcBorders>
              <w:top w:val="single" w:sz="4" w:space="0" w:color="auto"/>
              <w:left w:val="single" w:sz="4" w:space="0" w:color="auto"/>
              <w:bottom w:val="single" w:sz="4" w:space="0" w:color="auto"/>
              <w:right w:val="single" w:sz="4" w:space="0" w:color="auto"/>
            </w:tcBorders>
            <w:hideMark/>
          </w:tcPr>
          <w:p w14:paraId="35C9E92C"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Wyłącznie nieorganiczne</w:t>
            </w:r>
          </w:p>
        </w:tc>
      </w:tr>
      <w:tr w:rsidR="00D83736" w14:paraId="5AF2C0A7" w14:textId="77777777" w:rsidTr="003444A8">
        <w:tc>
          <w:tcPr>
            <w:tcW w:w="570" w:type="dxa"/>
            <w:tcBorders>
              <w:top w:val="single" w:sz="4" w:space="0" w:color="auto"/>
              <w:left w:val="single" w:sz="4" w:space="0" w:color="auto"/>
              <w:bottom w:val="single" w:sz="4" w:space="0" w:color="auto"/>
              <w:right w:val="single" w:sz="4" w:space="0" w:color="auto"/>
            </w:tcBorders>
            <w:hideMark/>
          </w:tcPr>
          <w:p w14:paraId="73E9385A"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6</w:t>
            </w:r>
          </w:p>
        </w:tc>
        <w:tc>
          <w:tcPr>
            <w:tcW w:w="1239" w:type="dxa"/>
            <w:tcBorders>
              <w:top w:val="single" w:sz="4" w:space="0" w:color="auto"/>
              <w:left w:val="single" w:sz="4" w:space="0" w:color="auto"/>
              <w:bottom w:val="single" w:sz="4" w:space="0" w:color="auto"/>
              <w:right w:val="single" w:sz="4" w:space="0" w:color="auto"/>
            </w:tcBorders>
            <w:hideMark/>
          </w:tcPr>
          <w:p w14:paraId="5523D113"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16 05 08*</w:t>
            </w:r>
          </w:p>
        </w:tc>
        <w:tc>
          <w:tcPr>
            <w:tcW w:w="2410" w:type="dxa"/>
            <w:tcBorders>
              <w:top w:val="single" w:sz="4" w:space="0" w:color="auto"/>
              <w:left w:val="single" w:sz="4" w:space="0" w:color="auto"/>
              <w:bottom w:val="single" w:sz="4" w:space="0" w:color="auto"/>
              <w:right w:val="single" w:sz="4" w:space="0" w:color="auto"/>
            </w:tcBorders>
          </w:tcPr>
          <w:p w14:paraId="00B76B0A" w14:textId="561F12B4" w:rsidR="00D83736" w:rsidRPr="003444A8" w:rsidRDefault="00D83736" w:rsidP="00292816">
            <w:pPr>
              <w:rPr>
                <w:sz w:val="22"/>
                <w:szCs w:val="22"/>
                <w:lang w:eastAsia="en-US"/>
              </w:rPr>
            </w:pPr>
            <w:r w:rsidRPr="003444A8">
              <w:rPr>
                <w:sz w:val="22"/>
                <w:szCs w:val="22"/>
                <w:lang w:eastAsia="en-US"/>
              </w:rPr>
              <w:t>Zużyte organiczne chemikalia zawierające substancje niebezpieczne (np. przeterminowane odczynniki chemiczne)</w:t>
            </w:r>
          </w:p>
        </w:tc>
        <w:tc>
          <w:tcPr>
            <w:tcW w:w="5415" w:type="dxa"/>
            <w:tcBorders>
              <w:top w:val="single" w:sz="4" w:space="0" w:color="auto"/>
              <w:left w:val="single" w:sz="4" w:space="0" w:color="auto"/>
              <w:bottom w:val="single" w:sz="4" w:space="0" w:color="auto"/>
              <w:right w:val="single" w:sz="4" w:space="0" w:color="auto"/>
            </w:tcBorders>
            <w:hideMark/>
          </w:tcPr>
          <w:p w14:paraId="179219C1"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Wyłącznie organiczne</w:t>
            </w:r>
          </w:p>
        </w:tc>
      </w:tr>
      <w:tr w:rsidR="00D83736" w14:paraId="596000C7" w14:textId="77777777" w:rsidTr="003444A8">
        <w:tc>
          <w:tcPr>
            <w:tcW w:w="570" w:type="dxa"/>
            <w:tcBorders>
              <w:top w:val="single" w:sz="4" w:space="0" w:color="auto"/>
              <w:left w:val="single" w:sz="4" w:space="0" w:color="auto"/>
              <w:bottom w:val="single" w:sz="4" w:space="0" w:color="auto"/>
              <w:right w:val="single" w:sz="4" w:space="0" w:color="auto"/>
            </w:tcBorders>
            <w:hideMark/>
          </w:tcPr>
          <w:p w14:paraId="2DD5AD35"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7</w:t>
            </w:r>
          </w:p>
        </w:tc>
        <w:tc>
          <w:tcPr>
            <w:tcW w:w="1239" w:type="dxa"/>
            <w:tcBorders>
              <w:top w:val="single" w:sz="4" w:space="0" w:color="auto"/>
              <w:left w:val="single" w:sz="4" w:space="0" w:color="auto"/>
              <w:bottom w:val="single" w:sz="4" w:space="0" w:color="auto"/>
              <w:right w:val="single" w:sz="4" w:space="0" w:color="auto"/>
            </w:tcBorders>
          </w:tcPr>
          <w:p w14:paraId="7962A703" w14:textId="77777777" w:rsidR="00D83736" w:rsidRPr="003444A8" w:rsidRDefault="00D83736" w:rsidP="00292816">
            <w:pPr>
              <w:rPr>
                <w:sz w:val="22"/>
                <w:szCs w:val="22"/>
                <w:lang w:eastAsia="en-US"/>
              </w:rPr>
            </w:pPr>
            <w:r w:rsidRPr="003444A8">
              <w:rPr>
                <w:sz w:val="22"/>
                <w:szCs w:val="22"/>
                <w:lang w:eastAsia="en-US"/>
              </w:rPr>
              <w:t>16 05 09</w:t>
            </w:r>
          </w:p>
          <w:p w14:paraId="58AE1959" w14:textId="77777777" w:rsidR="00D83736" w:rsidRPr="003444A8" w:rsidRDefault="00D83736" w:rsidP="00292816">
            <w:pPr>
              <w:tabs>
                <w:tab w:val="left" w:pos="360"/>
              </w:tabs>
              <w:autoSpaceDE w:val="0"/>
              <w:autoSpaceDN w:val="0"/>
              <w:adjustRightInd w:val="0"/>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5B847D9" w14:textId="011D75E3" w:rsidR="00D83736" w:rsidRPr="003444A8" w:rsidRDefault="00D83736" w:rsidP="00292816">
            <w:pPr>
              <w:rPr>
                <w:sz w:val="22"/>
                <w:szCs w:val="22"/>
                <w:lang w:eastAsia="en-US"/>
              </w:rPr>
            </w:pPr>
            <w:r w:rsidRPr="003444A8">
              <w:rPr>
                <w:sz w:val="22"/>
                <w:szCs w:val="22"/>
                <w:lang w:eastAsia="en-US"/>
              </w:rPr>
              <w:t>Zużyte chemikalia inne niż wymienione w 16 05 06, 16 05 07 lub 16 05 08)</w:t>
            </w:r>
          </w:p>
        </w:tc>
        <w:tc>
          <w:tcPr>
            <w:tcW w:w="5415" w:type="dxa"/>
            <w:tcBorders>
              <w:top w:val="single" w:sz="4" w:space="0" w:color="auto"/>
              <w:left w:val="single" w:sz="4" w:space="0" w:color="auto"/>
              <w:bottom w:val="single" w:sz="4" w:space="0" w:color="auto"/>
              <w:right w:val="single" w:sz="4" w:space="0" w:color="auto"/>
            </w:tcBorders>
            <w:hideMark/>
          </w:tcPr>
          <w:p w14:paraId="29A92793" w14:textId="77777777" w:rsidR="00D83736" w:rsidRPr="003444A8" w:rsidRDefault="00D83736" w:rsidP="00292816">
            <w:pPr>
              <w:tabs>
                <w:tab w:val="left" w:pos="360"/>
              </w:tabs>
              <w:autoSpaceDE w:val="0"/>
              <w:autoSpaceDN w:val="0"/>
              <w:adjustRightInd w:val="0"/>
              <w:rPr>
                <w:sz w:val="22"/>
                <w:szCs w:val="22"/>
                <w:lang w:eastAsia="en-US"/>
              </w:rPr>
            </w:pPr>
            <w:r w:rsidRPr="003444A8">
              <w:rPr>
                <w:sz w:val="22"/>
                <w:szCs w:val="22"/>
                <w:lang w:eastAsia="en-US"/>
              </w:rPr>
              <w:t>Chemikalia inne niż niebezpieczne</w:t>
            </w:r>
          </w:p>
        </w:tc>
      </w:tr>
      <w:bookmarkEnd w:id="1"/>
    </w:tbl>
    <w:p w14:paraId="530AABFB" w14:textId="77777777" w:rsidR="00D83736" w:rsidRDefault="00D83736" w:rsidP="003444A8">
      <w:pPr>
        <w:autoSpaceDE w:val="0"/>
        <w:autoSpaceDN w:val="0"/>
        <w:adjustRightInd w:val="0"/>
        <w:jc w:val="both"/>
        <w:rPr>
          <w:rFonts w:eastAsia="TimesNewRoman"/>
          <w:color w:val="000000"/>
        </w:rPr>
      </w:pPr>
    </w:p>
    <w:p w14:paraId="5B74A648" w14:textId="158D688C" w:rsidR="00D83736" w:rsidRPr="00292816" w:rsidRDefault="00D83736" w:rsidP="00292816">
      <w:pPr>
        <w:pStyle w:val="Akapitzlist"/>
        <w:numPr>
          <w:ilvl w:val="1"/>
          <w:numId w:val="67"/>
        </w:numPr>
        <w:spacing w:line="240" w:lineRule="auto"/>
        <w:jc w:val="both"/>
        <w:rPr>
          <w:rFonts w:ascii="Times New Roman" w:eastAsia="TimesNewRoman" w:hAnsi="Times New Roman"/>
        </w:rPr>
      </w:pPr>
      <w:r w:rsidRPr="003444A8">
        <w:rPr>
          <w:rFonts w:ascii="Times New Roman" w:eastAsia="TimesNewRoman" w:hAnsi="Times New Roman"/>
        </w:rPr>
        <w:t xml:space="preserve">Zamawiający zastrzega, iż przedstawiona w Załączniku A do SWZ ilość odpadów jest wartością szacunkową i może ulec zmianie w trakcie trwania umowy, gdy zaistnieje taka potrzeba ze strony Zamawiającego. </w:t>
      </w:r>
      <w:r w:rsidRPr="00292816">
        <w:rPr>
          <w:rFonts w:ascii="Times New Roman" w:eastAsia="TimesNewRoman" w:hAnsi="Times New Roman"/>
        </w:rPr>
        <w:t>Zamawiający zastrzega sobie możliwość dostosowania ilości i rodzaju wywożonych odpadów do aktualnych potrzeb (tj. zwiększania lub zmniejszania pozycji podanych w</w:t>
      </w:r>
      <w:r w:rsidR="003444A8" w:rsidRPr="00292816">
        <w:rPr>
          <w:rFonts w:ascii="Times New Roman" w:eastAsia="TimesNewRoman" w:hAnsi="Times New Roman"/>
        </w:rPr>
        <w:t> </w:t>
      </w:r>
      <w:r w:rsidRPr="00292816">
        <w:rPr>
          <w:rFonts w:ascii="Times New Roman" w:eastAsia="TimesNewRoman" w:hAnsi="Times New Roman"/>
        </w:rPr>
        <w:t>poszczególnych pozycjach wykazu asortymentowo-ilościowego) w ramach należnego Wykonawcy wynagrodzenia</w:t>
      </w:r>
      <w:r w:rsidR="003444A8" w:rsidRPr="00292816">
        <w:rPr>
          <w:rFonts w:ascii="Times New Roman" w:eastAsia="TimesNewRoman" w:hAnsi="Times New Roman"/>
        </w:rPr>
        <w:t xml:space="preserve">. </w:t>
      </w:r>
      <w:r w:rsidRPr="00292816">
        <w:rPr>
          <w:rFonts w:ascii="Times New Roman" w:eastAsia="TimesNewRoman" w:hAnsi="Times New Roman"/>
        </w:rPr>
        <w:t>Wykonawca z tego tytułu nie będzie wnosił żadnych roszczeń.</w:t>
      </w:r>
    </w:p>
    <w:p w14:paraId="251BF9CA" w14:textId="30170766" w:rsidR="00D83736" w:rsidRPr="00292816" w:rsidRDefault="00D83736" w:rsidP="00292816">
      <w:pPr>
        <w:pStyle w:val="Akapitzlist"/>
        <w:numPr>
          <w:ilvl w:val="1"/>
          <w:numId w:val="67"/>
        </w:numPr>
        <w:spacing w:line="240" w:lineRule="auto"/>
        <w:jc w:val="both"/>
        <w:rPr>
          <w:rFonts w:ascii="Times New Roman" w:eastAsia="TimesNewRoman" w:hAnsi="Times New Roman"/>
        </w:rPr>
      </w:pPr>
      <w:r w:rsidRPr="00292816">
        <w:rPr>
          <w:rFonts w:ascii="Times New Roman" w:eastAsia="TimesNewRoman" w:hAnsi="Times New Roman"/>
        </w:rPr>
        <w:t>Wykonawca w przypadku zaistnienia konieczności, po uprzednim otrzymaniu zgłoszenia przez</w:t>
      </w:r>
      <w:r w:rsidR="00292816">
        <w:rPr>
          <w:rFonts w:ascii="Times New Roman" w:eastAsia="TimesNewRoman" w:hAnsi="Times New Roman"/>
        </w:rPr>
        <w:t xml:space="preserve"> </w:t>
      </w:r>
      <w:r w:rsidRPr="00292816">
        <w:rPr>
          <w:rFonts w:ascii="Times New Roman" w:eastAsia="TimesNewRoman" w:hAnsi="Times New Roman"/>
        </w:rPr>
        <w:t>Zamawiającego, zapewnia bezpłatnie dostawę, dla zgłoszonego zamówienia</w:t>
      </w:r>
      <w:r w:rsidR="00292816">
        <w:rPr>
          <w:rFonts w:ascii="Times New Roman" w:eastAsia="TimesNewRoman" w:hAnsi="Times New Roman"/>
        </w:rPr>
        <w:t xml:space="preserve"> </w:t>
      </w:r>
      <w:r w:rsidRPr="00292816">
        <w:rPr>
          <w:rFonts w:ascii="Times New Roman" w:eastAsia="TimesNewRoman" w:hAnsi="Times New Roman"/>
        </w:rPr>
        <w:t>kanistrów/skrzynek/pojemników, w celu zbierania i przekazywania odpadów do transportu, przygotowania do ponownego użycia, recyklingu, innego sposobu odzysku albo unieszkodliwienia w okresie realizacji przedmiotu umowy tj. przez cały okres realizacji niniejszego zamówienia</w:t>
      </w:r>
      <w:r w:rsidR="00580376" w:rsidRPr="00292816">
        <w:rPr>
          <w:rFonts w:ascii="Times New Roman" w:eastAsia="TimesNewRoman" w:hAnsi="Times New Roman"/>
        </w:rPr>
        <w:t>.</w:t>
      </w:r>
    </w:p>
    <w:p w14:paraId="3D4A87DC" w14:textId="36CDB403" w:rsidR="00D83736" w:rsidRPr="00466F0B" w:rsidRDefault="00D83736" w:rsidP="00292816">
      <w:pPr>
        <w:pStyle w:val="Akapitzlist"/>
        <w:numPr>
          <w:ilvl w:val="1"/>
          <w:numId w:val="67"/>
        </w:numPr>
        <w:spacing w:line="240" w:lineRule="auto"/>
        <w:jc w:val="both"/>
        <w:rPr>
          <w:rFonts w:ascii="Times New Roman" w:eastAsia="TimesNewRoman" w:hAnsi="Times New Roman"/>
        </w:rPr>
      </w:pPr>
      <w:r w:rsidRPr="00292816">
        <w:rPr>
          <w:rFonts w:ascii="Times New Roman" w:eastAsia="TimesNewRoman" w:hAnsi="Times New Roman"/>
        </w:rPr>
        <w:t>Wykonawca zapewnia transport odpadów zgodnie z wymaganiami w zakresie ochrony środowiska oraz bezpieczeństwa życia i zdrowia ludzi, w szczególności w sposób uwzględniający właściwości chemiczne i fizyczne odpadów, w tym stan skupienia oraz zagrożenia, które mogą powodować odpady. W przypadku zaistnienia konieczności</w:t>
      </w:r>
      <w:r w:rsidR="00682AF7">
        <w:rPr>
          <w:rFonts w:ascii="Times New Roman" w:eastAsia="TimesNewRoman" w:hAnsi="Times New Roman"/>
        </w:rPr>
        <w:t xml:space="preserve">, </w:t>
      </w:r>
      <w:r w:rsidRPr="00292816">
        <w:rPr>
          <w:rFonts w:ascii="Times New Roman" w:eastAsia="TimesNewRoman" w:hAnsi="Times New Roman"/>
        </w:rPr>
        <w:t>Wykonawca zapewnia, mając na względzie m.in. skład chemiczny odpadów oraz ich ilość transport odpadów niebezpiecznych z zachowaniem przepisów obowiązujących przy transporcie towarów niebezpiecznych, pojazdem specjalnie do tego przystosowanym tj. wyposażonym i oznakowanym zgodnie z przepisami</w:t>
      </w:r>
      <w:r w:rsidRPr="00580376">
        <w:rPr>
          <w:rFonts w:ascii="Times New Roman" w:eastAsia="TimesNewRoman" w:hAnsi="Times New Roman"/>
        </w:rPr>
        <w:t xml:space="preserve"> ADR, z zachowaniem szczególnych środków ostrożności przez osoby posiadające odpowiednie uprawnienia do przewozu </w:t>
      </w:r>
      <w:r w:rsidRPr="00466F0B">
        <w:rPr>
          <w:rFonts w:ascii="Times New Roman" w:eastAsia="TimesNewRoman" w:hAnsi="Times New Roman"/>
        </w:rPr>
        <w:t>odpadów niebezpiecznych (Umowa ADR – Umowa europejska dotycząca międzynarodowego przewozu drogowego towarów niebezpiecznych (ADR), sporządzona w Genewie z dnia 30 września 1957 r. (t. j. Dz. U. 2019 poz. 1119 ze zm.), wraz ze zmianami obowiązującymi od daty ich wejścia w życie w stosunku do Rzeczypospolitej Polskiej, podanymi do publicznej wiadomości we właściwy sposób oraz na podstawie ustawy z dnia 19 sierpnia 2011 r. o przewozie towarów niebezpiecznych (t. j. Dz. U. 2020 poz. 154 ze zm.).</w:t>
      </w:r>
    </w:p>
    <w:p w14:paraId="6F4AD5B7" w14:textId="0C7FA492" w:rsidR="00D83736" w:rsidRPr="00466F0B" w:rsidRDefault="00D83736" w:rsidP="00292816">
      <w:pPr>
        <w:pStyle w:val="Akapitzlist"/>
        <w:numPr>
          <w:ilvl w:val="1"/>
          <w:numId w:val="67"/>
        </w:numPr>
        <w:spacing w:line="240" w:lineRule="auto"/>
        <w:jc w:val="both"/>
        <w:rPr>
          <w:rFonts w:ascii="Times New Roman" w:eastAsia="TimesNewRoman" w:hAnsi="Times New Roman"/>
        </w:rPr>
      </w:pPr>
      <w:r w:rsidRPr="00466F0B">
        <w:rPr>
          <w:rFonts w:ascii="Times New Roman" w:eastAsia="TimesNewRoman" w:hAnsi="Times New Roman"/>
        </w:rPr>
        <w:t>Wykonawca zapewnia także, iż pozostałe (inne niż niebezpieczne) odpady wymienione w</w:t>
      </w:r>
      <w:r w:rsidR="00580376" w:rsidRPr="00466F0B">
        <w:rPr>
          <w:rFonts w:ascii="Times New Roman" w:eastAsia="TimesNewRoman" w:hAnsi="Times New Roman"/>
        </w:rPr>
        <w:t> </w:t>
      </w:r>
      <w:r w:rsidRPr="00466F0B">
        <w:rPr>
          <w:rFonts w:ascii="Times New Roman" w:eastAsia="TimesNewRoman" w:hAnsi="Times New Roman"/>
        </w:rPr>
        <w:t>Załączniku A do SWZ będą transportowane pojazdem dopuszczonym do ruchu zgodnie z</w:t>
      </w:r>
      <w:r w:rsidR="00580376" w:rsidRPr="00466F0B">
        <w:rPr>
          <w:rFonts w:ascii="Times New Roman" w:eastAsia="TimesNewRoman" w:hAnsi="Times New Roman"/>
        </w:rPr>
        <w:t> </w:t>
      </w:r>
      <w:r w:rsidRPr="00466F0B">
        <w:rPr>
          <w:rFonts w:ascii="Times New Roman" w:eastAsia="TimesNewRoman" w:hAnsi="Times New Roman"/>
        </w:rPr>
        <w:t xml:space="preserve">przepisami ustawy z dnia 20 czerwca 1997 r. – Prawo o ruchu drogowym (t. j. Dz. U. 2021 poz. 450 ze zm.). Pojazdy powinny być oznakowane w sposób trwały i widoczny umożliwiający </w:t>
      </w:r>
      <w:r w:rsidRPr="00466F0B">
        <w:rPr>
          <w:rFonts w:ascii="Times New Roman" w:eastAsia="TimesNewRoman" w:hAnsi="Times New Roman"/>
        </w:rPr>
        <w:lastRenderedPageBreak/>
        <w:t>identyfikację podmiotu świadczącego usługi (nazwa przedsiębiorcy, adres, telefon kontaktowy i</w:t>
      </w:r>
      <w:r w:rsidR="00580376" w:rsidRPr="00466F0B">
        <w:rPr>
          <w:rFonts w:ascii="Times New Roman" w:eastAsia="TimesNewRoman" w:hAnsi="Times New Roman"/>
        </w:rPr>
        <w:t> </w:t>
      </w:r>
      <w:r w:rsidRPr="00466F0B">
        <w:rPr>
          <w:rFonts w:ascii="Times New Roman" w:eastAsia="TimesNewRoman" w:hAnsi="Times New Roman"/>
        </w:rPr>
        <w:t>rodzaj odpadów, do zbierania których są przeznaczone).</w:t>
      </w:r>
    </w:p>
    <w:p w14:paraId="24F5C2AC" w14:textId="6F0E86EA"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Wykonawca zapewnia</w:t>
      </w:r>
      <w:r w:rsidR="00682AF7" w:rsidRPr="00466F0B">
        <w:rPr>
          <w:rFonts w:ascii="Times New Roman" w:eastAsia="TimesNewRoman" w:hAnsi="Times New Roman"/>
        </w:rPr>
        <w:t>,</w:t>
      </w:r>
      <w:r w:rsidRPr="00466F0B">
        <w:rPr>
          <w:rFonts w:ascii="Times New Roman" w:eastAsia="TimesNewRoman" w:hAnsi="Times New Roman"/>
        </w:rPr>
        <w:t xml:space="preserve"> iż przez cały okres realizacji usługi polegającej na odbiorze (wraz z załadunkiem), transporcie, przygotowaniu do ponownego użycia, recyklingu, innym sposobie odzysku albo unieszkodliwieniu odpadów wymienionych w Załączniku A do SWZ z jednostek Uniwersytetu Jagiellońskiego w Krakowie,</w:t>
      </w:r>
      <w:r w:rsidR="00466F0B" w:rsidRPr="00466F0B">
        <w:rPr>
          <w:rFonts w:ascii="Times New Roman" w:eastAsia="TimesNewRoman" w:hAnsi="Times New Roman"/>
        </w:rPr>
        <w:t xml:space="preserve"> będzie posiadał</w:t>
      </w:r>
      <w:r w:rsidRPr="00466F0B">
        <w:rPr>
          <w:rFonts w:ascii="Times New Roman" w:eastAsia="TimesNewRoman" w:hAnsi="Times New Roman"/>
        </w:rPr>
        <w:t xml:space="preserve"> niezbędne uprawnienia do realizacji przedmiotu zamówienia</w:t>
      </w:r>
      <w:r w:rsidR="00580376" w:rsidRPr="00466F0B">
        <w:rPr>
          <w:rFonts w:ascii="Times New Roman" w:eastAsia="TimesNewRoman" w:hAnsi="Times New Roman"/>
        </w:rPr>
        <w:t xml:space="preserve"> </w:t>
      </w:r>
      <w:r w:rsidRPr="00466F0B">
        <w:rPr>
          <w:rFonts w:ascii="Times New Roman" w:eastAsia="TimesNewRoman" w:hAnsi="Times New Roman"/>
        </w:rPr>
        <w:t>jak również zapewnia, iż będzie realizował usługę w sposób nieprzerwany.</w:t>
      </w:r>
    </w:p>
    <w:p w14:paraId="0339F743" w14:textId="2CC08FB4"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Zamawiający zobowiązuje się każdorazowo do przekazania odpadów na podstawie Karty przekazania odpadów sporządzonej za pośrednictwem indywidualnego konta w Bazie danych o</w:t>
      </w:r>
      <w:r w:rsidR="00580376" w:rsidRPr="00466F0B">
        <w:rPr>
          <w:rFonts w:ascii="Times New Roman" w:eastAsia="TimesNewRoman" w:hAnsi="Times New Roman"/>
        </w:rPr>
        <w:t> </w:t>
      </w:r>
      <w:r w:rsidRPr="00466F0B">
        <w:rPr>
          <w:rFonts w:ascii="Times New Roman" w:eastAsia="TimesNewRoman" w:hAnsi="Times New Roman"/>
        </w:rPr>
        <w:t>produktach i opakowaniach oraz o gospodarce odpadami.</w:t>
      </w:r>
    </w:p>
    <w:p w14:paraId="61CF7059" w14:textId="477B1790"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Wykonawca zobowiązuje się, że przekazane mu przez Zamawiającego odpady niebezpieczne będą poddane przez niego albo kolejnego ich posiadacza ostatecznemu procesowi odzysku lub ostatecznemu procesowi unieszkodliwienia w rozumieniu przepisów ustawy z dnia 14 grudnia 2012</w:t>
      </w:r>
      <w:r w:rsidR="00580376" w:rsidRPr="00466F0B">
        <w:rPr>
          <w:rFonts w:ascii="Times New Roman" w:eastAsia="TimesNewRoman" w:hAnsi="Times New Roman"/>
        </w:rPr>
        <w:t> </w:t>
      </w:r>
      <w:r w:rsidRPr="00466F0B">
        <w:rPr>
          <w:rFonts w:ascii="Times New Roman" w:eastAsia="TimesNewRoman" w:hAnsi="Times New Roman"/>
        </w:rPr>
        <w:t>r. o odpadach (t. j. Dz. U. 2021</w:t>
      </w:r>
      <w:r w:rsidR="004D5676" w:rsidRPr="00466F0B">
        <w:rPr>
          <w:rFonts w:ascii="Times New Roman" w:eastAsia="TimesNewRoman" w:hAnsi="Times New Roman"/>
        </w:rPr>
        <w:t xml:space="preserve"> </w:t>
      </w:r>
      <w:r w:rsidRPr="00466F0B">
        <w:rPr>
          <w:rFonts w:ascii="Times New Roman" w:eastAsia="TimesNewRoman" w:hAnsi="Times New Roman"/>
        </w:rPr>
        <w:t>poz. 779 ze zm.).</w:t>
      </w:r>
    </w:p>
    <w:p w14:paraId="6E15EA36" w14:textId="45F15656"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Zamawiający zobowiązuje Wykonawcę do składania Zamawiającemu do 10 – go dnia każdego następnego miesiąca, comiesięcznych oświadczeń (raportu) dotyczących przygotowywania do ponownego użycia, recyklingu, innego sposobu odzysku odpadów albo unieszkodliwienia odpadów Zamawiającego za miesiąc poprzedni, uwzględniających datę, miejsce odzysku lub unieszkodliwienia, nazwę podmiotu, który dokonał ww. sposobów postępowania z odpadami, rodzaje, kody odpadów wraz z ich ilościami oraz adres posesji, z której odpady odebrano. Przedmiotowy raport miesięczny powinien być sporządzony z uwzględnieniem przepisów prawa oraz na postawie dokumentów stosowanych na potrzeby ewidencji odpadów.</w:t>
      </w:r>
    </w:p>
    <w:p w14:paraId="59C70F54" w14:textId="1C309AEC"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Zgłoszenia reklamacji przez Zamawiającego będą realizowane za pośrednictwem poczty elektronicznej. Za chwilę zgłoszenia, uważa się dzień wprowadzenia wiadomości elektronicznej do środka komunikacji elektronicznej Wykonawcy w taki sposób, żeby mógł zapoznać się z jego treścią.</w:t>
      </w:r>
    </w:p>
    <w:p w14:paraId="44A3F124" w14:textId="6CA1D719"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Wykonawca rozpatrzy reklamację w terminie 14 dni kalendarzowych od zgłoszenia. Nierozpoznanie reklamacji w tym terminie będzie uznane, jako uwzględnienie reklamacji w</w:t>
      </w:r>
      <w:r w:rsidR="00466F0B" w:rsidRPr="00466F0B">
        <w:rPr>
          <w:rFonts w:ascii="Times New Roman" w:eastAsia="TimesNewRoman" w:hAnsi="Times New Roman"/>
        </w:rPr>
        <w:t> </w:t>
      </w:r>
      <w:r w:rsidRPr="00466F0B">
        <w:rPr>
          <w:rFonts w:ascii="Times New Roman" w:eastAsia="TimesNewRoman" w:hAnsi="Times New Roman"/>
        </w:rPr>
        <w:t>całości.</w:t>
      </w:r>
    </w:p>
    <w:p w14:paraId="6066D3EF" w14:textId="140747C5"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Wykonawca nie ponosi odpowiedzialności za nieprawidłowo przygotowane do transportu przez Zamawiającego odpady, w takim przypadku przysługuje Wykonawcy prawo odmowy ich wywozu z siedziby Zamawiającego.</w:t>
      </w:r>
    </w:p>
    <w:p w14:paraId="63DD5A34" w14:textId="0D2A531D" w:rsidR="00D83736" w:rsidRPr="00466F0B" w:rsidRDefault="00D83736" w:rsidP="00466F0B">
      <w:pPr>
        <w:pStyle w:val="Akapitzlist"/>
        <w:numPr>
          <w:ilvl w:val="1"/>
          <w:numId w:val="67"/>
        </w:numPr>
        <w:spacing w:line="240" w:lineRule="auto"/>
        <w:ind w:left="851" w:hanging="567"/>
        <w:jc w:val="both"/>
        <w:rPr>
          <w:rFonts w:ascii="Times New Roman" w:eastAsia="TimesNewRoman" w:hAnsi="Times New Roman"/>
        </w:rPr>
      </w:pPr>
      <w:r w:rsidRPr="00466F0B">
        <w:rPr>
          <w:rFonts w:ascii="Times New Roman" w:eastAsia="TimesNewRoman" w:hAnsi="Times New Roman"/>
        </w:rPr>
        <w:t>Warunki realizacji zamówienia zawarte zostały również we wzorze umowy.</w:t>
      </w:r>
    </w:p>
    <w:p w14:paraId="6F855946" w14:textId="32266316" w:rsidR="00D83736" w:rsidRPr="00FA07FB" w:rsidRDefault="00D83736" w:rsidP="00904658">
      <w:pPr>
        <w:pStyle w:val="Akapitzlist"/>
        <w:numPr>
          <w:ilvl w:val="1"/>
          <w:numId w:val="44"/>
        </w:numPr>
        <w:tabs>
          <w:tab w:val="clear" w:pos="360"/>
          <w:tab w:val="num" w:pos="284"/>
          <w:tab w:val="num" w:pos="1211"/>
        </w:tabs>
        <w:spacing w:line="240" w:lineRule="auto"/>
        <w:ind w:left="142" w:hanging="284"/>
        <w:jc w:val="both"/>
        <w:rPr>
          <w:rFonts w:ascii="Times New Roman" w:hAnsi="Times New Roman"/>
        </w:rPr>
      </w:pPr>
      <w:r w:rsidRPr="00466F0B">
        <w:rPr>
          <w:rFonts w:ascii="Times New Roman" w:hAnsi="Times New Roman"/>
        </w:rPr>
        <w:t>Zamawiający wymaga zatrudnienia przez Wykonawcę lub Podwykonawcę na podstawie umowy o pracę, w rozumieniu przepisów ustawy z dnia 26 czerwca 1974 r. – Kodeks pracy (t. j. Dz. U. 2020 poz. 1320 ze zm.), osób wykonujących czynności w zakresie odbioru odpadów objętych przedmiotem zamówienia. Wyżej określony wymóg dotyczy również podwykonawców</w:t>
      </w:r>
      <w:r w:rsidRPr="00FA07FB">
        <w:rPr>
          <w:rFonts w:ascii="Times New Roman" w:hAnsi="Times New Roman"/>
        </w:rPr>
        <w:t xml:space="preserve"> wykonujących wskazane powyżej prace.</w:t>
      </w:r>
    </w:p>
    <w:p w14:paraId="73D6DABB" w14:textId="77777777" w:rsidR="00FA07FB" w:rsidRPr="00FA07FB" w:rsidRDefault="00FA07FB" w:rsidP="00904658">
      <w:pPr>
        <w:pStyle w:val="Akapitzlist"/>
        <w:numPr>
          <w:ilvl w:val="1"/>
          <w:numId w:val="44"/>
        </w:numPr>
        <w:tabs>
          <w:tab w:val="clear" w:pos="360"/>
          <w:tab w:val="num" w:pos="284"/>
          <w:tab w:val="num" w:pos="1211"/>
        </w:tabs>
        <w:spacing w:line="240" w:lineRule="auto"/>
        <w:ind w:left="142" w:hanging="284"/>
        <w:jc w:val="both"/>
        <w:rPr>
          <w:rFonts w:ascii="Times New Roman" w:hAnsi="Times New Roman"/>
        </w:rPr>
      </w:pPr>
      <w:r w:rsidRPr="00FA07FB">
        <w:rPr>
          <w:rFonts w:ascii="Times New Roman" w:eastAsia="TimesNewRoman" w:hAnsi="Times New Roman"/>
        </w:rPr>
        <w:t xml:space="preserve">Opis przedmiotu zamówienia zgodny z nomenklaturą Wspólnego Słownika Zamówień: </w:t>
      </w:r>
    </w:p>
    <w:p w14:paraId="5B94AC46" w14:textId="5E75C83C" w:rsidR="00FA07FB" w:rsidRPr="00FA07FB" w:rsidRDefault="00FA07FB" w:rsidP="00FA07FB">
      <w:pPr>
        <w:pStyle w:val="Akapitzlist"/>
        <w:tabs>
          <w:tab w:val="num" w:pos="1211"/>
        </w:tabs>
        <w:spacing w:line="240" w:lineRule="auto"/>
        <w:ind w:left="142"/>
        <w:jc w:val="both"/>
        <w:rPr>
          <w:rFonts w:ascii="Times New Roman" w:hAnsi="Times New Roman"/>
        </w:rPr>
      </w:pPr>
      <w:r w:rsidRPr="00FA07FB">
        <w:rPr>
          <w:rFonts w:ascii="Times New Roman" w:eastAsia="TimesNewRoman" w:hAnsi="Times New Roman"/>
        </w:rPr>
        <w:t xml:space="preserve">CPV: </w:t>
      </w:r>
      <w:r w:rsidRPr="00FA07FB">
        <w:rPr>
          <w:rFonts w:ascii="Times New Roman" w:hAnsi="Times New Roman"/>
        </w:rPr>
        <w:t>90500000-2 Usługi związane z odpadami</w:t>
      </w:r>
      <w:r w:rsidR="00466F0B">
        <w:rPr>
          <w:rFonts w:ascii="Times New Roman" w:hAnsi="Times New Roman"/>
        </w:rPr>
        <w:t>.</w:t>
      </w:r>
    </w:p>
    <w:p w14:paraId="1559E7FF" w14:textId="77777777" w:rsidR="00AB567F" w:rsidRPr="001E4854" w:rsidRDefault="00AB567F" w:rsidP="00AB567F">
      <w:pPr>
        <w:widowControl/>
        <w:suppressAutoHyphens w:val="0"/>
        <w:spacing w:after="240"/>
        <w:ind w:left="-142"/>
        <w:jc w:val="both"/>
        <w:rPr>
          <w:b/>
          <w:bCs/>
          <w:sz w:val="22"/>
          <w:szCs w:val="22"/>
        </w:rPr>
      </w:pPr>
      <w:r w:rsidRPr="001E4854">
        <w:rPr>
          <w:b/>
          <w:bCs/>
          <w:sz w:val="22"/>
          <w:szCs w:val="22"/>
        </w:rPr>
        <w:t>Rozdział IV - Przedmiotowe środki dowodowe – nie dotyczy.</w:t>
      </w:r>
    </w:p>
    <w:p w14:paraId="273BD332" w14:textId="77777777" w:rsidR="005D5E9B" w:rsidRPr="001E4854" w:rsidRDefault="008463F6" w:rsidP="005D5E9B">
      <w:pPr>
        <w:widowControl/>
        <w:suppressAutoHyphens w:val="0"/>
        <w:ind w:hanging="142"/>
        <w:jc w:val="both"/>
        <w:rPr>
          <w:b/>
          <w:bCs/>
          <w:sz w:val="22"/>
          <w:szCs w:val="22"/>
        </w:rPr>
      </w:pPr>
      <w:r w:rsidRPr="001E4854">
        <w:rPr>
          <w:b/>
          <w:bCs/>
          <w:sz w:val="22"/>
          <w:szCs w:val="22"/>
        </w:rPr>
        <w:t xml:space="preserve">Rozdział V - </w:t>
      </w:r>
      <w:r w:rsidR="00BE302C" w:rsidRPr="001E4854">
        <w:rPr>
          <w:b/>
          <w:bCs/>
          <w:sz w:val="22"/>
          <w:szCs w:val="22"/>
        </w:rPr>
        <w:t xml:space="preserve">Termin wykonania zamówienia. </w:t>
      </w:r>
    </w:p>
    <w:p w14:paraId="61EAFDEB" w14:textId="321F99F6" w:rsidR="005D5E9B" w:rsidRPr="001E4854" w:rsidRDefault="005D5E9B" w:rsidP="00904658">
      <w:pPr>
        <w:pStyle w:val="Akapitzlist"/>
        <w:numPr>
          <w:ilvl w:val="1"/>
          <w:numId w:val="33"/>
        </w:numPr>
        <w:spacing w:line="240" w:lineRule="auto"/>
        <w:ind w:left="142" w:hanging="284"/>
        <w:jc w:val="both"/>
        <w:rPr>
          <w:rFonts w:ascii="Times New Roman" w:hAnsi="Times New Roman"/>
          <w:b/>
          <w:bCs/>
        </w:rPr>
      </w:pPr>
      <w:r w:rsidRPr="001E4854">
        <w:rPr>
          <w:rFonts w:ascii="Times New Roman" w:eastAsia="TimesNewRoman" w:hAnsi="Times New Roman"/>
        </w:rPr>
        <w:t>Zamówienie będzie realizowane przez okres 12 miesięcy, licząc od dnia udzielenia zamówienia tj. zawarcia umowy albo</w:t>
      </w:r>
      <w:r w:rsidRPr="001E4854">
        <w:rPr>
          <w:rFonts w:ascii="Times New Roman" w:hAnsi="Times New Roman"/>
        </w:rPr>
        <w:t xml:space="preserve"> do wyczerpania wartości (kwoty) umowy, jeśli nastąpi to przed upływem terminu na jaki umowa zostanie zawarta. W przypadku wyczerpania się wartości (kwoty) umowy przez upływem 12</w:t>
      </w:r>
      <w:r w:rsidR="001E4854">
        <w:rPr>
          <w:rFonts w:ascii="Times New Roman" w:hAnsi="Times New Roman"/>
        </w:rPr>
        <w:t> </w:t>
      </w:r>
      <w:r w:rsidRPr="001E4854">
        <w:rPr>
          <w:rFonts w:ascii="Times New Roman" w:hAnsi="Times New Roman"/>
        </w:rPr>
        <w:t>miesięcy od dnia jej zawarcia, umowa wygasa.</w:t>
      </w:r>
    </w:p>
    <w:p w14:paraId="2088B906" w14:textId="1A831A62" w:rsidR="00D83736" w:rsidRPr="001E4854" w:rsidRDefault="00D83736" w:rsidP="00904658">
      <w:pPr>
        <w:pStyle w:val="Akapitzlist"/>
        <w:numPr>
          <w:ilvl w:val="1"/>
          <w:numId w:val="33"/>
        </w:numPr>
        <w:spacing w:line="240" w:lineRule="auto"/>
        <w:ind w:left="142" w:hanging="284"/>
        <w:jc w:val="both"/>
        <w:rPr>
          <w:rFonts w:ascii="Times New Roman" w:hAnsi="Times New Roman"/>
          <w:b/>
          <w:bCs/>
        </w:rPr>
      </w:pPr>
      <w:r w:rsidRPr="001E4854">
        <w:rPr>
          <w:rFonts w:ascii="Times New Roman" w:hAnsi="Times New Roman"/>
        </w:rPr>
        <w:t>Wykonawca zapewnia gotowość do realizacji zamówienia w dniu zawarcia umowy.</w:t>
      </w:r>
    </w:p>
    <w:p w14:paraId="7DE4DBD1" w14:textId="77777777" w:rsidR="008D155A" w:rsidRPr="001E4854" w:rsidRDefault="008463F6" w:rsidP="00F0755E">
      <w:pPr>
        <w:widowControl/>
        <w:suppressAutoHyphens w:val="0"/>
        <w:ind w:hanging="142"/>
        <w:jc w:val="both"/>
        <w:rPr>
          <w:b/>
          <w:bCs/>
          <w:sz w:val="22"/>
          <w:szCs w:val="22"/>
        </w:rPr>
      </w:pPr>
      <w:r w:rsidRPr="001E4854">
        <w:rPr>
          <w:b/>
          <w:bCs/>
          <w:sz w:val="22"/>
          <w:szCs w:val="22"/>
        </w:rPr>
        <w:t>Rozdział V</w:t>
      </w:r>
      <w:r w:rsidR="00AB567F" w:rsidRPr="001E4854">
        <w:rPr>
          <w:b/>
          <w:bCs/>
          <w:sz w:val="22"/>
          <w:szCs w:val="22"/>
        </w:rPr>
        <w:t>I</w:t>
      </w:r>
      <w:r w:rsidRPr="001E4854">
        <w:rPr>
          <w:b/>
          <w:bCs/>
          <w:sz w:val="22"/>
          <w:szCs w:val="22"/>
        </w:rPr>
        <w:t xml:space="preserve"> - </w:t>
      </w:r>
      <w:r w:rsidR="008D155A" w:rsidRPr="001E4854">
        <w:rPr>
          <w:b/>
          <w:bCs/>
          <w:sz w:val="22"/>
          <w:szCs w:val="22"/>
        </w:rPr>
        <w:t>Opis warunków podmiotowych udziału w postępowaniu.</w:t>
      </w:r>
    </w:p>
    <w:p w14:paraId="4FD1E506" w14:textId="4E014AE4" w:rsidR="00F61608" w:rsidRPr="001E4854" w:rsidRDefault="00F61608" w:rsidP="001E4854">
      <w:pPr>
        <w:pStyle w:val="Akapitzlist"/>
        <w:numPr>
          <w:ilvl w:val="0"/>
          <w:numId w:val="24"/>
        </w:numPr>
        <w:tabs>
          <w:tab w:val="num" w:pos="142"/>
          <w:tab w:val="num" w:pos="2552"/>
        </w:tabs>
        <w:adjustRightInd w:val="0"/>
        <w:spacing w:after="0" w:line="240" w:lineRule="auto"/>
        <w:ind w:left="142" w:hanging="284"/>
        <w:jc w:val="both"/>
        <w:textAlignment w:val="baseline"/>
        <w:rPr>
          <w:rFonts w:ascii="Times New Roman" w:hAnsi="Times New Roman"/>
        </w:rPr>
      </w:pPr>
      <w:r w:rsidRPr="001E4854">
        <w:rPr>
          <w:rFonts w:ascii="Times New Roman" w:hAnsi="Times New Roman"/>
        </w:rPr>
        <w:t>Zdolność do występowania w obrocie gospodarczym – Zamawiający nie wyznacza warunku w</w:t>
      </w:r>
      <w:r w:rsidR="005A1EB9" w:rsidRPr="001E4854">
        <w:rPr>
          <w:rFonts w:ascii="Times New Roman" w:hAnsi="Times New Roman"/>
        </w:rPr>
        <w:t> </w:t>
      </w:r>
      <w:r w:rsidRPr="001E4854">
        <w:rPr>
          <w:rFonts w:ascii="Times New Roman" w:hAnsi="Times New Roman"/>
        </w:rPr>
        <w:t>tym zakresie</w:t>
      </w:r>
      <w:r w:rsidR="006A570C" w:rsidRPr="001E4854">
        <w:rPr>
          <w:rFonts w:ascii="Times New Roman" w:hAnsi="Times New Roman"/>
        </w:rPr>
        <w:t>.</w:t>
      </w:r>
    </w:p>
    <w:p w14:paraId="424BFA03" w14:textId="3BB49E85" w:rsidR="005518A1" w:rsidRPr="001E4854" w:rsidRDefault="00F61608" w:rsidP="001E4854">
      <w:pPr>
        <w:pStyle w:val="Akapitzlist"/>
        <w:numPr>
          <w:ilvl w:val="0"/>
          <w:numId w:val="24"/>
        </w:numPr>
        <w:tabs>
          <w:tab w:val="num" w:pos="0"/>
          <w:tab w:val="num" w:pos="2552"/>
        </w:tabs>
        <w:adjustRightInd w:val="0"/>
        <w:spacing w:after="0" w:line="240" w:lineRule="auto"/>
        <w:ind w:left="142" w:hanging="284"/>
        <w:jc w:val="both"/>
        <w:textAlignment w:val="baseline"/>
        <w:rPr>
          <w:rFonts w:ascii="Times New Roman" w:hAnsi="Times New Roman"/>
        </w:rPr>
      </w:pPr>
      <w:r w:rsidRPr="001E4854">
        <w:rPr>
          <w:rFonts w:ascii="Times New Roman" w:hAnsi="Times New Roman"/>
        </w:rPr>
        <w:lastRenderedPageBreak/>
        <w:t>Uprawnienia do prowadzenia określonej działalności gospodarczej lub zawodowej, o ile wynika to z</w:t>
      </w:r>
      <w:r w:rsidR="001E4854">
        <w:rPr>
          <w:rFonts w:ascii="Times New Roman" w:hAnsi="Times New Roman"/>
        </w:rPr>
        <w:t> </w:t>
      </w:r>
      <w:r w:rsidRPr="001E4854">
        <w:rPr>
          <w:rFonts w:ascii="Times New Roman" w:hAnsi="Times New Roman"/>
        </w:rPr>
        <w:t>odrębnych przepisów</w:t>
      </w:r>
      <w:r w:rsidRPr="001E4854" w:rsidDel="00F61608">
        <w:rPr>
          <w:rFonts w:ascii="Times New Roman" w:hAnsi="Times New Roman"/>
        </w:rPr>
        <w:t xml:space="preserve"> </w:t>
      </w:r>
      <w:r w:rsidR="005518A1" w:rsidRPr="001E4854">
        <w:rPr>
          <w:rFonts w:ascii="Times New Roman" w:hAnsi="Times New Roman"/>
        </w:rPr>
        <w:t xml:space="preserve">– </w:t>
      </w:r>
      <w:r w:rsidR="005D5E9B" w:rsidRPr="001E4854">
        <w:rPr>
          <w:rFonts w:ascii="Times New Roman" w:hAnsi="Times New Roman"/>
        </w:rPr>
        <w:t>o udzielenie zamówienia mogą ubiegać się Wykonawcy, którzy posiadają:</w:t>
      </w:r>
    </w:p>
    <w:p w14:paraId="791BF39E" w14:textId="2670BB70" w:rsidR="00F06456" w:rsidRPr="001E4854" w:rsidRDefault="00F06456" w:rsidP="00904658">
      <w:pPr>
        <w:pStyle w:val="Normalny1"/>
        <w:widowControl w:val="0"/>
        <w:numPr>
          <w:ilvl w:val="1"/>
          <w:numId w:val="46"/>
        </w:numPr>
        <w:tabs>
          <w:tab w:val="left" w:pos="851"/>
        </w:tabs>
        <w:spacing w:line="240" w:lineRule="auto"/>
        <w:ind w:left="709" w:hanging="567"/>
        <w:jc w:val="both"/>
        <w:rPr>
          <w:rFonts w:ascii="Times New Roman" w:hAnsi="Times New Roman" w:cs="Times New Roman"/>
        </w:rPr>
      </w:pPr>
      <w:r w:rsidRPr="00466F0B">
        <w:rPr>
          <w:rFonts w:ascii="Times New Roman" w:hAnsi="Times New Roman" w:cs="Times New Roman"/>
          <w:u w:val="single"/>
        </w:rPr>
        <w:t>wpis jako podmiot transportujący odpady do rejestru prowadzonego przez marszałka województwa właściwego ze względu na miejsce wykonywania działalności, o którym mowa w art. 50 ust. 1 pkt 5 lit. b) ustawy z dnia 14 grudnia 2012 r. o odpadach (t. j. Dz. U. 2021 poz. 779 ze zm.</w:t>
      </w:r>
      <w:r w:rsidRPr="00466F0B">
        <w:rPr>
          <w:rFonts w:ascii="Times New Roman" w:eastAsia="TimesNewRoman" w:hAnsi="Times New Roman" w:cs="Times New Roman"/>
          <w:u w:val="single"/>
        </w:rPr>
        <w:t>), tj. posiada</w:t>
      </w:r>
      <w:r w:rsidR="001E4854" w:rsidRPr="00466F0B">
        <w:rPr>
          <w:rFonts w:ascii="Times New Roman" w:eastAsia="TimesNewRoman" w:hAnsi="Times New Roman" w:cs="Times New Roman"/>
          <w:u w:val="single"/>
        </w:rPr>
        <w:t>ją</w:t>
      </w:r>
      <w:r w:rsidRPr="00466F0B">
        <w:rPr>
          <w:rFonts w:ascii="Times New Roman" w:eastAsia="TimesNewRoman" w:hAnsi="Times New Roman" w:cs="Times New Roman"/>
          <w:u w:val="single"/>
        </w:rPr>
        <w:t xml:space="preserve"> nadany indywidualny numer rejestrowy</w:t>
      </w:r>
      <w:r w:rsidR="001E4854">
        <w:rPr>
          <w:rFonts w:ascii="Times New Roman" w:eastAsia="TimesNewRoman" w:hAnsi="Times New Roman" w:cs="Times New Roman"/>
        </w:rPr>
        <w:t>;</w:t>
      </w:r>
    </w:p>
    <w:p w14:paraId="42F436BD" w14:textId="77777777" w:rsidR="00466F0B" w:rsidRPr="00466F0B" w:rsidRDefault="00F06456" w:rsidP="00904658">
      <w:pPr>
        <w:pStyle w:val="Normalny1"/>
        <w:widowControl w:val="0"/>
        <w:numPr>
          <w:ilvl w:val="1"/>
          <w:numId w:val="46"/>
        </w:numPr>
        <w:tabs>
          <w:tab w:val="left" w:pos="851"/>
        </w:tabs>
        <w:spacing w:line="240" w:lineRule="auto"/>
        <w:ind w:left="709" w:hanging="567"/>
        <w:jc w:val="both"/>
        <w:rPr>
          <w:rFonts w:ascii="Times New Roman" w:hAnsi="Times New Roman" w:cs="Times New Roman"/>
          <w:u w:val="single"/>
        </w:rPr>
      </w:pPr>
      <w:r w:rsidRPr="00466F0B">
        <w:rPr>
          <w:rFonts w:ascii="Times New Roman" w:eastAsia="Times New Roman" w:hAnsi="Times New Roman" w:cs="Times New Roman"/>
          <w:color w:val="auto"/>
          <w:u w:val="single"/>
        </w:rPr>
        <w:t>aktualną ostateczną decyzję administracyjną</w:t>
      </w:r>
      <w:r w:rsidRPr="00466F0B">
        <w:rPr>
          <w:rFonts w:ascii="Times New Roman" w:eastAsia="TimesNewRoman" w:hAnsi="Times New Roman" w:cs="Times New Roman"/>
          <w:color w:val="auto"/>
          <w:u w:val="single"/>
        </w:rPr>
        <w:t xml:space="preserve"> o zezwoleniu na zbieranie lub przetwarzanie odpadów w zakresie przygotowania do ponownego użycia, </w:t>
      </w:r>
      <w:r w:rsidRPr="00466F0B">
        <w:rPr>
          <w:rFonts w:ascii="Times New Roman" w:eastAsia="TimesNewRoman" w:hAnsi="Times New Roman" w:cs="Times New Roman"/>
          <w:u w:val="single"/>
        </w:rPr>
        <w:t xml:space="preserve">recyklingu, </w:t>
      </w:r>
      <w:r w:rsidRPr="00466F0B">
        <w:rPr>
          <w:rFonts w:ascii="Times New Roman" w:eastAsia="TimesNewRoman" w:hAnsi="Times New Roman" w:cs="Times New Roman"/>
          <w:color w:val="auto"/>
          <w:u w:val="single"/>
        </w:rPr>
        <w:t>innego sposobu odzysku albo unieszkodliwiania odpadów wskazanych w Załączniku A do SWZ, zgodnie z</w:t>
      </w:r>
      <w:r w:rsidRPr="00466F0B">
        <w:rPr>
          <w:rFonts w:ascii="Times New Roman" w:eastAsia="Times New Roman" w:hAnsi="Times New Roman" w:cs="Times New Roman"/>
          <w:color w:val="auto"/>
          <w:u w:val="single"/>
        </w:rPr>
        <w:t xml:space="preserve"> przepisami ustawy z</w:t>
      </w:r>
      <w:r w:rsidR="001E4854" w:rsidRPr="00466F0B">
        <w:rPr>
          <w:rFonts w:ascii="Times New Roman" w:eastAsia="Times New Roman" w:hAnsi="Times New Roman" w:cs="Times New Roman"/>
          <w:color w:val="auto"/>
          <w:u w:val="single"/>
        </w:rPr>
        <w:t> </w:t>
      </w:r>
      <w:r w:rsidRPr="00466F0B">
        <w:rPr>
          <w:rFonts w:ascii="Times New Roman" w:eastAsia="Times New Roman" w:hAnsi="Times New Roman" w:cs="Times New Roman"/>
          <w:color w:val="auto"/>
          <w:u w:val="single"/>
        </w:rPr>
        <w:t xml:space="preserve">dnia 14 grudnia 2012 r. o odpadach </w:t>
      </w:r>
      <w:r w:rsidR="001E4854" w:rsidRPr="00466F0B">
        <w:rPr>
          <w:rFonts w:ascii="Times New Roman" w:eastAsia="Times New Roman" w:hAnsi="Times New Roman" w:cs="Times New Roman"/>
          <w:color w:val="auto"/>
          <w:u w:val="single"/>
        </w:rPr>
        <w:t xml:space="preserve"> </w:t>
      </w:r>
      <w:r w:rsidRPr="00466F0B">
        <w:rPr>
          <w:rFonts w:ascii="Times New Roman" w:eastAsia="Times New Roman" w:hAnsi="Times New Roman" w:cs="Times New Roman"/>
          <w:u w:val="single"/>
        </w:rPr>
        <w:t>(t. j. Dz. U. 2021 poz. 779 ze zm.).</w:t>
      </w:r>
      <w:r w:rsidRPr="00466F0B">
        <w:rPr>
          <w:rFonts w:ascii="Times New Roman" w:eastAsia="Times New Roman" w:hAnsi="Times New Roman" w:cs="Times New Roman"/>
          <w:color w:val="auto"/>
          <w:u w:val="single"/>
        </w:rPr>
        <w:t xml:space="preserve"> </w:t>
      </w:r>
    </w:p>
    <w:p w14:paraId="10F70CC8" w14:textId="2573CA1C" w:rsidR="00F06456" w:rsidRPr="00B65B8F" w:rsidRDefault="00F06456" w:rsidP="00466F0B">
      <w:pPr>
        <w:pStyle w:val="Normalny1"/>
        <w:widowControl w:val="0"/>
        <w:numPr>
          <w:ilvl w:val="2"/>
          <w:numId w:val="46"/>
        </w:numPr>
        <w:tabs>
          <w:tab w:val="left" w:pos="851"/>
        </w:tabs>
        <w:spacing w:line="240" w:lineRule="auto"/>
        <w:jc w:val="both"/>
        <w:rPr>
          <w:rFonts w:ascii="Times New Roman" w:hAnsi="Times New Roman" w:cs="Times New Roman"/>
        </w:rPr>
      </w:pPr>
      <w:r w:rsidRPr="001E4854">
        <w:rPr>
          <w:rFonts w:ascii="Times New Roman" w:eastAsia="Times New Roman" w:hAnsi="Times New Roman" w:cs="Times New Roman"/>
          <w:color w:val="auto"/>
        </w:rPr>
        <w:t xml:space="preserve">W przypadku, gdy posiadane zezwolenie straci ważność w okresie realizacji usługi Wykonawca zobowiązuje się odpowiednio do uzyskania: nowego zezwolenia uprawniającego do wykonywania usługi przed upływem terminu ważności dotychczasowego jak również do niezwłocznego powiadomienia o tym </w:t>
      </w:r>
      <w:r w:rsidRPr="00B65B8F">
        <w:rPr>
          <w:rFonts w:ascii="Times New Roman" w:eastAsia="Times New Roman" w:hAnsi="Times New Roman" w:cs="Times New Roman"/>
          <w:color w:val="auto"/>
        </w:rPr>
        <w:t>fakcie Zamawiającego, nie później niż w ciągu 7 dni roboczych od dnia uzyskania nowego zezwolenia, poprzez dostarczenie aktualnych dokumentów pod rygorem rozwiązania umowy. Wykonawca zapewnia, iż będzie realizował usługę w sposób nieprzerwany.</w:t>
      </w:r>
    </w:p>
    <w:p w14:paraId="77C30EF7" w14:textId="6D18FFB5" w:rsidR="0041766E" w:rsidRPr="00B65B8F" w:rsidRDefault="008D155A" w:rsidP="00B65B8F">
      <w:pPr>
        <w:pStyle w:val="Akapitzlist"/>
        <w:numPr>
          <w:ilvl w:val="0"/>
          <w:numId w:val="24"/>
        </w:numPr>
        <w:tabs>
          <w:tab w:val="clear" w:pos="360"/>
          <w:tab w:val="num" w:pos="142"/>
        </w:tabs>
        <w:adjustRightInd w:val="0"/>
        <w:spacing w:line="240" w:lineRule="auto"/>
        <w:ind w:hanging="502"/>
        <w:jc w:val="both"/>
        <w:textAlignment w:val="baseline"/>
        <w:rPr>
          <w:rFonts w:ascii="Times New Roman" w:hAnsi="Times New Roman"/>
        </w:rPr>
      </w:pPr>
      <w:r w:rsidRPr="00B65B8F">
        <w:rPr>
          <w:rFonts w:ascii="Times New Roman" w:hAnsi="Times New Roman"/>
        </w:rPr>
        <w:t xml:space="preserve">Sytuacja ekonomiczna lub finansowa – </w:t>
      </w:r>
      <w:r w:rsidR="00466F0B" w:rsidRPr="001E4854">
        <w:rPr>
          <w:rFonts w:ascii="Times New Roman" w:hAnsi="Times New Roman"/>
        </w:rPr>
        <w:t>Zamawiający nie wyznacza warunku w tym zakresie.</w:t>
      </w:r>
    </w:p>
    <w:p w14:paraId="11221DAF" w14:textId="65D9EDCC" w:rsidR="006A570C" w:rsidRPr="00B65B8F" w:rsidRDefault="006A570C" w:rsidP="00B65B8F">
      <w:pPr>
        <w:pStyle w:val="Akapitzlist"/>
        <w:numPr>
          <w:ilvl w:val="0"/>
          <w:numId w:val="24"/>
        </w:numPr>
        <w:tabs>
          <w:tab w:val="clear" w:pos="360"/>
          <w:tab w:val="num" w:pos="142"/>
        </w:tabs>
        <w:adjustRightInd w:val="0"/>
        <w:spacing w:line="240" w:lineRule="auto"/>
        <w:ind w:left="142" w:hanging="284"/>
        <w:jc w:val="both"/>
        <w:textAlignment w:val="baseline"/>
        <w:rPr>
          <w:rFonts w:ascii="Times New Roman" w:hAnsi="Times New Roman"/>
        </w:rPr>
      </w:pPr>
      <w:r w:rsidRPr="00B65B8F">
        <w:rPr>
          <w:rFonts w:ascii="Times New Roman" w:hAnsi="Times New Roman"/>
        </w:rPr>
        <w:t xml:space="preserve">Zdolność techniczna lub zawodowa – </w:t>
      </w:r>
      <w:r w:rsidRPr="00B65B8F">
        <w:rPr>
          <w:rFonts w:ascii="Times New Roman" w:hAnsi="Times New Roman"/>
          <w:bCs/>
        </w:rPr>
        <w:t>o udzielenie zamówienia mogą ubiegać się Wykonawcy, którzy wykażą, że:</w:t>
      </w:r>
    </w:p>
    <w:p w14:paraId="53972CF2" w14:textId="278356E4" w:rsidR="00F06456" w:rsidRPr="00B65B8F" w:rsidRDefault="006A570C" w:rsidP="00904658">
      <w:pPr>
        <w:pStyle w:val="Akapitzlist"/>
        <w:numPr>
          <w:ilvl w:val="1"/>
          <w:numId w:val="47"/>
        </w:numPr>
        <w:tabs>
          <w:tab w:val="left" w:pos="851"/>
        </w:tabs>
        <w:adjustRightInd w:val="0"/>
        <w:spacing w:after="0" w:line="240" w:lineRule="auto"/>
        <w:ind w:left="709" w:hanging="567"/>
        <w:jc w:val="both"/>
        <w:textAlignment w:val="baseline"/>
        <w:rPr>
          <w:rFonts w:ascii="Times New Roman" w:hAnsi="Times New Roman"/>
        </w:rPr>
      </w:pPr>
      <w:r w:rsidRPr="00B65B8F">
        <w:rPr>
          <w:rFonts w:ascii="Times New Roman" w:hAnsi="Times New Roman"/>
        </w:rPr>
        <w:t xml:space="preserve">posiadają niezbędną wiedzę i doświadczenie, tj. </w:t>
      </w:r>
      <w:r w:rsidR="00E97758" w:rsidRPr="00B65B8F">
        <w:rPr>
          <w:rFonts w:ascii="Times New Roman" w:eastAsia="TimesNewRoman" w:hAnsi="Times New Roman"/>
        </w:rPr>
        <w:t xml:space="preserve">w okresie ostatnich 3 lat przed upływem terminu składania ofert o udzielenie zamówienia, a w przypadku, gdy okres prowadzenia działalności jest krótszy w tym okresie, wykonali lub </w:t>
      </w:r>
      <w:r w:rsidR="00962C7D" w:rsidRPr="00A77869">
        <w:rPr>
          <w:rFonts w:ascii="Times New Roman" w:hAnsi="Times New Roman"/>
        </w:rPr>
        <w:t>a w przypadku świadczeń</w:t>
      </w:r>
      <w:r w:rsidR="00962C7D" w:rsidRPr="00B65B8F">
        <w:rPr>
          <w:rFonts w:ascii="Times New Roman" w:hAnsi="Times New Roman"/>
        </w:rPr>
        <w:t xml:space="preserve"> powtarzających się lub ciągłych również wykon</w:t>
      </w:r>
      <w:r w:rsidR="00962C7D">
        <w:rPr>
          <w:rFonts w:ascii="Times New Roman" w:hAnsi="Times New Roman"/>
        </w:rPr>
        <w:t>ują</w:t>
      </w:r>
      <w:r w:rsidR="00E97758" w:rsidRPr="00B65B8F">
        <w:rPr>
          <w:rFonts w:ascii="Times New Roman" w:eastAsia="TimesNewRoman" w:hAnsi="Times New Roman"/>
        </w:rPr>
        <w:t xml:space="preserve"> </w:t>
      </w:r>
      <w:r w:rsidR="00F06456" w:rsidRPr="00466F0B">
        <w:rPr>
          <w:rFonts w:ascii="Times New Roman" w:hAnsi="Times New Roman"/>
          <w:bCs/>
          <w:iCs/>
          <w:u w:val="single"/>
        </w:rPr>
        <w:t>co najmniej 1 (jedno) zamówienie polegając</w:t>
      </w:r>
      <w:r w:rsidR="00B65B8F" w:rsidRPr="00466F0B">
        <w:rPr>
          <w:rFonts w:ascii="Times New Roman" w:hAnsi="Times New Roman"/>
          <w:bCs/>
          <w:iCs/>
          <w:u w:val="single"/>
        </w:rPr>
        <w:t>e</w:t>
      </w:r>
      <w:r w:rsidR="00F06456" w:rsidRPr="00466F0B">
        <w:rPr>
          <w:rFonts w:ascii="Times New Roman" w:hAnsi="Times New Roman"/>
          <w:bCs/>
          <w:iCs/>
          <w:u w:val="single"/>
        </w:rPr>
        <w:t xml:space="preserve"> na odbiorze, transporcie i</w:t>
      </w:r>
      <w:r w:rsidR="00962C7D">
        <w:rPr>
          <w:rFonts w:ascii="Times New Roman" w:hAnsi="Times New Roman"/>
          <w:bCs/>
          <w:iCs/>
          <w:u w:val="single"/>
        </w:rPr>
        <w:t> </w:t>
      </w:r>
      <w:r w:rsidR="00F06456" w:rsidRPr="00466F0B">
        <w:rPr>
          <w:rFonts w:ascii="Times New Roman" w:hAnsi="Times New Roman"/>
          <w:bCs/>
          <w:iCs/>
          <w:u w:val="single"/>
        </w:rPr>
        <w:t>zagospodarowaniu odpadów, w tym niebezpiecznych, o łącznej wartości nie mniejszej niż 100 000 PLN brutto (słownie: sto tysięcy złotych</w:t>
      </w:r>
      <w:r w:rsidR="00B65B8F" w:rsidRPr="00466F0B">
        <w:rPr>
          <w:rFonts w:ascii="Times New Roman" w:hAnsi="Times New Roman"/>
          <w:bCs/>
          <w:iCs/>
          <w:u w:val="single"/>
        </w:rPr>
        <w:t xml:space="preserve"> brutto</w:t>
      </w:r>
      <w:r w:rsidR="00F06456" w:rsidRPr="00466F0B">
        <w:rPr>
          <w:rFonts w:ascii="Times New Roman" w:hAnsi="Times New Roman"/>
          <w:bCs/>
          <w:iCs/>
          <w:u w:val="single"/>
        </w:rPr>
        <w:t xml:space="preserve"> </w:t>
      </w:r>
      <w:r w:rsidR="00F06456" w:rsidRPr="00466F0B">
        <w:rPr>
          <w:rFonts w:ascii="Times New Roman" w:hAnsi="Times New Roman"/>
          <w:bCs/>
          <w:iCs/>
          <w:u w:val="single"/>
          <w:vertAlign w:val="superscript"/>
        </w:rPr>
        <w:t>00</w:t>
      </w:r>
      <w:r w:rsidR="00F06456" w:rsidRPr="00466F0B">
        <w:rPr>
          <w:rFonts w:ascii="Times New Roman" w:hAnsi="Times New Roman"/>
          <w:bCs/>
          <w:iCs/>
          <w:u w:val="single"/>
        </w:rPr>
        <w:t>/</w:t>
      </w:r>
      <w:r w:rsidR="00F06456" w:rsidRPr="00466F0B">
        <w:rPr>
          <w:rFonts w:ascii="Times New Roman" w:hAnsi="Times New Roman"/>
          <w:bCs/>
          <w:iCs/>
          <w:u w:val="single"/>
          <w:vertAlign w:val="subscript"/>
        </w:rPr>
        <w:t>100</w:t>
      </w:r>
      <w:r w:rsidR="00F06456" w:rsidRPr="00466F0B">
        <w:rPr>
          <w:rFonts w:ascii="Times New Roman" w:hAnsi="Times New Roman"/>
          <w:bCs/>
          <w:iCs/>
          <w:u w:val="single"/>
        </w:rPr>
        <w:t xml:space="preserve"> groszy).</w:t>
      </w:r>
    </w:p>
    <w:p w14:paraId="334117F9" w14:textId="68693560" w:rsidR="008E0089" w:rsidRPr="00B65B8F" w:rsidRDefault="008E0089" w:rsidP="00B65B8F">
      <w:pPr>
        <w:pStyle w:val="Akapitzlist1"/>
        <w:numPr>
          <w:ilvl w:val="0"/>
          <w:numId w:val="24"/>
        </w:numPr>
        <w:tabs>
          <w:tab w:val="clear" w:pos="360"/>
          <w:tab w:val="num" w:pos="142"/>
        </w:tabs>
        <w:spacing w:after="0" w:line="240" w:lineRule="auto"/>
        <w:ind w:left="142" w:hanging="284"/>
        <w:jc w:val="both"/>
        <w:rPr>
          <w:rFonts w:ascii="Times New Roman" w:eastAsia="Calibri" w:hAnsi="Times New Roman" w:cs="Times New Roman"/>
        </w:rPr>
      </w:pPr>
      <w:r w:rsidRPr="001E4854">
        <w:rPr>
          <w:rFonts w:ascii="Times New Roman" w:hAnsi="Times New Roman" w:cs="Times New Roman"/>
          <w:color w:val="000000"/>
        </w:rPr>
        <w:t xml:space="preserve">Weryfikacji i oceny warunków udziału w postępowaniu </w:t>
      </w:r>
      <w:r w:rsidR="00765792" w:rsidRPr="001E4854">
        <w:rPr>
          <w:rFonts w:ascii="Times New Roman" w:hAnsi="Times New Roman" w:cs="Times New Roman"/>
          <w:color w:val="000000"/>
        </w:rPr>
        <w:t>Z</w:t>
      </w:r>
      <w:r w:rsidRPr="001E4854">
        <w:rPr>
          <w:rFonts w:ascii="Times New Roman" w:hAnsi="Times New Roman" w:cs="Times New Roman"/>
          <w:color w:val="000000"/>
        </w:rPr>
        <w:t>amawiający dokona na podstawie oświadczeń i</w:t>
      </w:r>
      <w:r w:rsidR="00B65B8F">
        <w:rPr>
          <w:rFonts w:ascii="Times New Roman" w:hAnsi="Times New Roman" w:cs="Times New Roman"/>
          <w:color w:val="000000"/>
        </w:rPr>
        <w:t> </w:t>
      </w:r>
      <w:r w:rsidRPr="001E4854">
        <w:rPr>
          <w:rFonts w:ascii="Times New Roman" w:hAnsi="Times New Roman" w:cs="Times New Roman"/>
          <w:color w:val="000000"/>
        </w:rPr>
        <w:t xml:space="preserve">dokumentów składanych przez uczestniczących w postępowaniu </w:t>
      </w:r>
      <w:r w:rsidR="00765792" w:rsidRPr="001E4854">
        <w:rPr>
          <w:rFonts w:ascii="Times New Roman" w:hAnsi="Times New Roman" w:cs="Times New Roman"/>
          <w:color w:val="000000"/>
        </w:rPr>
        <w:t>W</w:t>
      </w:r>
      <w:r w:rsidRPr="001E4854">
        <w:rPr>
          <w:rFonts w:ascii="Times New Roman" w:hAnsi="Times New Roman" w:cs="Times New Roman"/>
          <w:color w:val="000000"/>
        </w:rPr>
        <w:t>ykonawców z zachowaniem sposobu i</w:t>
      </w:r>
      <w:r w:rsidR="00B65B8F">
        <w:rPr>
          <w:rFonts w:ascii="Times New Roman" w:hAnsi="Times New Roman" w:cs="Times New Roman"/>
          <w:color w:val="000000"/>
        </w:rPr>
        <w:t> </w:t>
      </w:r>
      <w:r w:rsidRPr="001E4854">
        <w:rPr>
          <w:rFonts w:ascii="Times New Roman" w:hAnsi="Times New Roman" w:cs="Times New Roman"/>
          <w:color w:val="000000"/>
        </w:rPr>
        <w:t>formy, o których mowa w niniejszej SWZ.</w:t>
      </w:r>
    </w:p>
    <w:p w14:paraId="7B895CE2" w14:textId="2C448A04" w:rsidR="00BA14A6" w:rsidRDefault="00BA14A6" w:rsidP="00B65B8F">
      <w:pPr>
        <w:pStyle w:val="Akapitzlist1"/>
        <w:numPr>
          <w:ilvl w:val="0"/>
          <w:numId w:val="24"/>
        </w:numPr>
        <w:tabs>
          <w:tab w:val="clear" w:pos="360"/>
          <w:tab w:val="num" w:pos="142"/>
        </w:tabs>
        <w:spacing w:after="0" w:line="240" w:lineRule="auto"/>
        <w:ind w:left="142" w:hanging="284"/>
        <w:jc w:val="both"/>
        <w:rPr>
          <w:rFonts w:ascii="Times New Roman" w:eastAsia="Calibri" w:hAnsi="Times New Roman" w:cs="Times New Roman"/>
        </w:rPr>
      </w:pPr>
      <w:r w:rsidRPr="00B65B8F">
        <w:rPr>
          <w:rFonts w:ascii="Times New Roman" w:eastAsia="Calibri" w:hAnsi="Times New Roman"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5FBD4163" w14:textId="52CE465D" w:rsidR="00BA14A6" w:rsidRDefault="00BA14A6" w:rsidP="00B65B8F">
      <w:pPr>
        <w:pStyle w:val="Akapitzlist1"/>
        <w:numPr>
          <w:ilvl w:val="0"/>
          <w:numId w:val="24"/>
        </w:numPr>
        <w:tabs>
          <w:tab w:val="clear" w:pos="360"/>
          <w:tab w:val="num" w:pos="142"/>
        </w:tabs>
        <w:spacing w:after="0" w:line="240" w:lineRule="auto"/>
        <w:ind w:left="142" w:hanging="284"/>
        <w:jc w:val="both"/>
        <w:rPr>
          <w:rFonts w:ascii="Times New Roman" w:eastAsia="Calibri" w:hAnsi="Times New Roman" w:cs="Times New Roman"/>
        </w:rPr>
      </w:pPr>
      <w:r w:rsidRPr="00B65B8F">
        <w:rPr>
          <w:rFonts w:ascii="Times New Roman" w:eastAsia="Calibri" w:hAnsi="Times New Roman" w:cs="Times New Roman"/>
        </w:rPr>
        <w:t>Wykonawca, który polega na zdolnościach lub sytuacji podmiotów udostępniających zasoby, składa, wraz z ofertą, zobowiązanie podmiotu udostępniającego zasoby (podpisane przez podmiot trzeci) do oddania Wykonawcy do dyspozycji</w:t>
      </w:r>
      <w:r w:rsidR="005874C1" w:rsidRPr="00B65B8F">
        <w:rPr>
          <w:rFonts w:ascii="Times New Roman" w:eastAsia="Calibri" w:hAnsi="Times New Roman" w:cs="Times New Roman"/>
        </w:rPr>
        <w:t xml:space="preserve"> </w:t>
      </w:r>
      <w:r w:rsidRPr="00B65B8F">
        <w:rPr>
          <w:rFonts w:ascii="Times New Roman" w:eastAsia="Calibri" w:hAnsi="Times New Roman" w:cs="Times New Roman"/>
        </w:rPr>
        <w:t xml:space="preserve">niezbędnych zasobów na potrzeby realizacji danego zamówienia lub inny podmiotowy środek dowodowy potwierdzający, że Wykonawca realizując zamówienie, będzie dysponował niezbędnymi zasobami tych podmiotów, według wzoru stanowiącego </w:t>
      </w:r>
      <w:r w:rsidR="005A1EB9" w:rsidRPr="00B65B8F">
        <w:rPr>
          <w:rFonts w:ascii="Times New Roman" w:eastAsia="Calibri" w:hAnsi="Times New Roman" w:cs="Times New Roman"/>
        </w:rPr>
        <w:t>z</w:t>
      </w:r>
      <w:r w:rsidRPr="00B65B8F">
        <w:rPr>
          <w:rFonts w:ascii="Times New Roman" w:eastAsia="Calibri" w:hAnsi="Times New Roman" w:cs="Times New Roman"/>
        </w:rPr>
        <w:t>ałącznik nr 4 do formularza oferty.</w:t>
      </w:r>
    </w:p>
    <w:p w14:paraId="7A825365" w14:textId="0DEC7270" w:rsidR="00BA14A6" w:rsidRPr="00B65B8F" w:rsidRDefault="00BA14A6" w:rsidP="00B65B8F">
      <w:pPr>
        <w:pStyle w:val="Akapitzlist1"/>
        <w:numPr>
          <w:ilvl w:val="0"/>
          <w:numId w:val="24"/>
        </w:numPr>
        <w:tabs>
          <w:tab w:val="clear" w:pos="360"/>
          <w:tab w:val="num" w:pos="142"/>
        </w:tabs>
        <w:spacing w:after="0" w:line="240" w:lineRule="auto"/>
        <w:ind w:left="142" w:hanging="284"/>
        <w:jc w:val="both"/>
        <w:rPr>
          <w:rFonts w:ascii="Times New Roman" w:eastAsia="Calibri" w:hAnsi="Times New Roman" w:cs="Times New Roman"/>
        </w:rPr>
      </w:pPr>
      <w:r w:rsidRPr="00B65B8F">
        <w:rPr>
          <w:rFonts w:ascii="Times New Roman" w:eastAsia="Calibri" w:hAnsi="Times New Roman" w:cs="Times New Roman"/>
        </w:rPr>
        <w:t>W odniesieniu do warunków dotyczących potencjału technicznego lub doświadczenia,</w:t>
      </w:r>
      <w:r w:rsidRPr="00B65B8F">
        <w:rPr>
          <w:rFonts w:ascii="Times New Roman" w:hAnsi="Times New Roman" w:cs="Times New Roman"/>
        </w:rPr>
        <w:t xml:space="preserve"> </w:t>
      </w:r>
      <w:r w:rsidR="005A1EB9" w:rsidRPr="00B65B8F">
        <w:rPr>
          <w:rFonts w:ascii="Times New Roman" w:hAnsi="Times New Roman" w:cs="Times New Roman"/>
        </w:rPr>
        <w:t>W</w:t>
      </w:r>
      <w:r w:rsidRPr="00B65B8F">
        <w:rPr>
          <w:rFonts w:ascii="Times New Roman" w:hAnsi="Times New Roman" w:cs="Times New Roman"/>
        </w:rPr>
        <w:t>ykonawcy mogą polegać na zdolnościach innych podmiotów, jeśli podmioty te zrealizują usługi, do realizacji których te zdolności są wymagane.</w:t>
      </w:r>
    </w:p>
    <w:p w14:paraId="74C64120" w14:textId="35B4DE4F" w:rsidR="00BA14A6" w:rsidRPr="00B65B8F" w:rsidRDefault="00BA14A6" w:rsidP="00B65B8F">
      <w:pPr>
        <w:pStyle w:val="Akapitzlist1"/>
        <w:numPr>
          <w:ilvl w:val="0"/>
          <w:numId w:val="24"/>
        </w:numPr>
        <w:tabs>
          <w:tab w:val="clear" w:pos="360"/>
          <w:tab w:val="num" w:pos="142"/>
        </w:tabs>
        <w:spacing w:after="0" w:line="240" w:lineRule="auto"/>
        <w:ind w:left="142" w:hanging="284"/>
        <w:jc w:val="both"/>
        <w:rPr>
          <w:rFonts w:ascii="Times New Roman" w:eastAsia="Calibri" w:hAnsi="Times New Roman" w:cs="Times New Roman"/>
        </w:rPr>
      </w:pPr>
      <w:r w:rsidRPr="00B65B8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4BD5724" w14:textId="1D41CCCB" w:rsidR="00BA14A6" w:rsidRPr="00B65B8F" w:rsidRDefault="00BA14A6" w:rsidP="00B65B8F">
      <w:pPr>
        <w:pStyle w:val="Akapitzlist1"/>
        <w:numPr>
          <w:ilvl w:val="0"/>
          <w:numId w:val="24"/>
        </w:numPr>
        <w:tabs>
          <w:tab w:val="clear" w:pos="360"/>
          <w:tab w:val="num" w:pos="142"/>
        </w:tabs>
        <w:spacing w:after="0" w:line="240" w:lineRule="auto"/>
        <w:ind w:left="142" w:hanging="284"/>
        <w:jc w:val="both"/>
        <w:rPr>
          <w:rFonts w:ascii="Times New Roman" w:eastAsia="Calibri" w:hAnsi="Times New Roman" w:cs="Times New Roman"/>
        </w:rPr>
      </w:pPr>
      <w:r w:rsidRPr="00B65B8F">
        <w:rPr>
          <w:rFonts w:ascii="Times New Roman" w:hAnsi="Times New Roman" w:cs="Times New Roman"/>
        </w:rPr>
        <w:t xml:space="preserve">W przypadku </w:t>
      </w:r>
      <w:r w:rsidR="005A1EB9" w:rsidRPr="00B65B8F">
        <w:rPr>
          <w:rFonts w:ascii="Times New Roman" w:hAnsi="Times New Roman" w:cs="Times New Roman"/>
        </w:rPr>
        <w:t>W</w:t>
      </w:r>
      <w:r w:rsidRPr="00B65B8F">
        <w:rPr>
          <w:rFonts w:ascii="Times New Roman" w:hAnsi="Times New Roman" w:cs="Times New Roman"/>
        </w:rPr>
        <w:t>ykonawców wspólnie ubiegających się o udzielenie zamówienia:</w:t>
      </w:r>
    </w:p>
    <w:p w14:paraId="0426B759" w14:textId="472B96E7" w:rsidR="00BA14A6" w:rsidRPr="001E4854" w:rsidRDefault="00BA14A6" w:rsidP="00904658">
      <w:pPr>
        <w:pStyle w:val="Akapitzlist1"/>
        <w:numPr>
          <w:ilvl w:val="0"/>
          <w:numId w:val="30"/>
        </w:numPr>
        <w:spacing w:after="0" w:line="240" w:lineRule="auto"/>
        <w:ind w:left="567" w:hanging="425"/>
        <w:jc w:val="both"/>
        <w:rPr>
          <w:rFonts w:ascii="Times New Roman" w:hAnsi="Times New Roman" w:cs="Times New Roman"/>
        </w:rPr>
      </w:pPr>
      <w:r w:rsidRPr="001E4854">
        <w:rPr>
          <w:rFonts w:ascii="Times New Roman" w:hAnsi="Times New Roman" w:cs="Times New Roman"/>
        </w:rPr>
        <w:t>w odniesieniu do warunków dotyczących wykształcenia, kwalifikacji zawodowych lub doświadczenia</w:t>
      </w:r>
      <w:r w:rsidR="00962C7D">
        <w:rPr>
          <w:rFonts w:ascii="Times New Roman" w:hAnsi="Times New Roman" w:cs="Times New Roman"/>
        </w:rPr>
        <w:t>,</w:t>
      </w:r>
      <w:r w:rsidRPr="001E4854">
        <w:rPr>
          <w:rFonts w:ascii="Times New Roman" w:hAnsi="Times New Roman" w:cs="Times New Roman"/>
        </w:rPr>
        <w:t xml:space="preserve"> wykonawcy wspólnie ubiegający się o udzielenie zamówienia mogą polegać na zdolnościach tych </w:t>
      </w:r>
      <w:r w:rsidR="00962C7D">
        <w:rPr>
          <w:rFonts w:ascii="Times New Roman" w:hAnsi="Times New Roman" w:cs="Times New Roman"/>
        </w:rPr>
        <w:t>w</w:t>
      </w:r>
      <w:r w:rsidRPr="001E4854">
        <w:rPr>
          <w:rFonts w:ascii="Times New Roman" w:hAnsi="Times New Roman" w:cs="Times New Roman"/>
        </w:rPr>
        <w:t>ykonawców, którzy wykonają roboty budowlane lub usługi, do realizacji których te zdolności są wymagane.</w:t>
      </w:r>
    </w:p>
    <w:p w14:paraId="1278DAF6" w14:textId="77777777" w:rsidR="00A44C88" w:rsidRPr="001E4854" w:rsidRDefault="00A44C88" w:rsidP="00A44C88">
      <w:pPr>
        <w:pStyle w:val="Akapitzlist1"/>
        <w:spacing w:after="0" w:line="240" w:lineRule="auto"/>
        <w:ind w:left="851"/>
        <w:jc w:val="both"/>
        <w:rPr>
          <w:rFonts w:ascii="Times New Roman" w:hAnsi="Times New Roman" w:cs="Times New Roman"/>
        </w:rPr>
      </w:pPr>
    </w:p>
    <w:p w14:paraId="5582AA0D" w14:textId="2DF64225" w:rsidR="00930105" w:rsidRPr="00B65B8F" w:rsidRDefault="008463F6" w:rsidP="00B65B8F">
      <w:pPr>
        <w:widowControl/>
        <w:suppressAutoHyphens w:val="0"/>
        <w:ind w:hanging="142"/>
        <w:jc w:val="both"/>
        <w:rPr>
          <w:b/>
          <w:bCs/>
          <w:sz w:val="22"/>
          <w:szCs w:val="22"/>
        </w:rPr>
      </w:pPr>
      <w:r w:rsidRPr="00B65B8F">
        <w:rPr>
          <w:b/>
          <w:bCs/>
          <w:sz w:val="22"/>
          <w:szCs w:val="22"/>
        </w:rPr>
        <w:t>Rozdział V</w:t>
      </w:r>
      <w:r w:rsidR="00AB567F" w:rsidRPr="00B65B8F">
        <w:rPr>
          <w:b/>
          <w:bCs/>
          <w:sz w:val="22"/>
          <w:szCs w:val="22"/>
        </w:rPr>
        <w:t>I</w:t>
      </w:r>
      <w:r w:rsidRPr="00B65B8F">
        <w:rPr>
          <w:b/>
          <w:bCs/>
          <w:sz w:val="22"/>
          <w:szCs w:val="22"/>
        </w:rPr>
        <w:t xml:space="preserve">I - </w:t>
      </w:r>
      <w:r w:rsidR="00930105" w:rsidRPr="00B65B8F">
        <w:rPr>
          <w:b/>
          <w:bCs/>
          <w:sz w:val="22"/>
          <w:szCs w:val="22"/>
        </w:rPr>
        <w:t xml:space="preserve">Podstawy wykluczenia </w:t>
      </w:r>
      <w:r w:rsidR="007B28F3" w:rsidRPr="00B65B8F">
        <w:rPr>
          <w:b/>
          <w:bCs/>
          <w:sz w:val="22"/>
          <w:szCs w:val="22"/>
        </w:rPr>
        <w:t>W</w:t>
      </w:r>
      <w:r w:rsidR="00930105" w:rsidRPr="00B65B8F">
        <w:rPr>
          <w:b/>
          <w:bCs/>
          <w:sz w:val="22"/>
          <w:szCs w:val="22"/>
        </w:rPr>
        <w:t>ykonawców.</w:t>
      </w:r>
    </w:p>
    <w:p w14:paraId="1090DDF1" w14:textId="6E48FC20" w:rsidR="00A44C88" w:rsidRPr="00B65B8F" w:rsidRDefault="00A44C88" w:rsidP="00B65B8F">
      <w:pPr>
        <w:pStyle w:val="Akapitzlist1"/>
        <w:numPr>
          <w:ilvl w:val="6"/>
          <w:numId w:val="1"/>
        </w:numPr>
        <w:tabs>
          <w:tab w:val="clear" w:pos="360"/>
          <w:tab w:val="num" w:pos="142"/>
          <w:tab w:val="num" w:pos="4680"/>
        </w:tabs>
        <w:spacing w:line="240" w:lineRule="auto"/>
        <w:ind w:left="142" w:hanging="284"/>
        <w:jc w:val="both"/>
        <w:rPr>
          <w:rFonts w:ascii="Times New Roman" w:eastAsia="Calibri" w:hAnsi="Times New Roman" w:cs="Times New Roman"/>
        </w:rPr>
      </w:pPr>
      <w:r w:rsidRPr="00B65B8F">
        <w:rPr>
          <w:rFonts w:ascii="Times New Roman" w:hAnsi="Times New Roman" w:cs="Times New Roman"/>
        </w:rPr>
        <w:t>Zamawiający wykluczy z postępowania Wykonawcę w przypadku zaistnienia okoliczności przewidzianych w art. 108 ust. 1 ustawy PZP</w:t>
      </w:r>
      <w:r w:rsidRPr="00B65B8F">
        <w:rPr>
          <w:rFonts w:ascii="Times New Roman" w:eastAsia="Calibri" w:hAnsi="Times New Roman" w:cs="Times New Roman"/>
        </w:rPr>
        <w:t>.</w:t>
      </w:r>
    </w:p>
    <w:p w14:paraId="209F1C5A" w14:textId="13682C41" w:rsidR="00A44C88" w:rsidRPr="00B65B8F" w:rsidRDefault="00A44C88" w:rsidP="00B65B8F">
      <w:pPr>
        <w:pStyle w:val="Akapitzlist1"/>
        <w:numPr>
          <w:ilvl w:val="6"/>
          <w:numId w:val="1"/>
        </w:numPr>
        <w:tabs>
          <w:tab w:val="clear" w:pos="360"/>
          <w:tab w:val="num" w:pos="142"/>
          <w:tab w:val="num" w:pos="4680"/>
        </w:tabs>
        <w:spacing w:after="0" w:line="240" w:lineRule="auto"/>
        <w:ind w:left="142" w:hanging="284"/>
        <w:jc w:val="both"/>
        <w:rPr>
          <w:rFonts w:ascii="Times New Roman" w:eastAsia="Calibri" w:hAnsi="Times New Roman" w:cs="Times New Roman"/>
        </w:rPr>
      </w:pPr>
      <w:r w:rsidRPr="00B65B8F">
        <w:rPr>
          <w:rFonts w:ascii="Times New Roman" w:eastAsia="Calibri" w:hAnsi="Times New Roman" w:cs="Times New Roman"/>
        </w:rPr>
        <w:lastRenderedPageBreak/>
        <w:t>Stosownie do treści art. 109 ust. 1 ustawy PZP, Zamawiający wykluczy z postępowania Wykonawcę:</w:t>
      </w:r>
    </w:p>
    <w:p w14:paraId="130F6C35" w14:textId="408C0181" w:rsidR="00A44C88" w:rsidRPr="00B65B8F" w:rsidRDefault="00A44C88" w:rsidP="00440931">
      <w:pPr>
        <w:pStyle w:val="Akapitzlist"/>
        <w:numPr>
          <w:ilvl w:val="0"/>
          <w:numId w:val="17"/>
        </w:numPr>
        <w:spacing w:after="0" w:line="240" w:lineRule="auto"/>
        <w:jc w:val="both"/>
        <w:rPr>
          <w:rFonts w:ascii="Times New Roman" w:hAnsi="Times New Roman"/>
        </w:rPr>
      </w:pPr>
      <w:r w:rsidRPr="00B65B8F">
        <w:rPr>
          <w:rFonts w:ascii="Times New Roman" w:hAnsi="Times New Roman"/>
        </w:rPr>
        <w:t xml:space="preserve">który naruszył obowiązki dotyczące płatności podatków, opłat lub składek na ubezpieczenia społeczne lub zdrowotne, z wyjątkiem przypadku, o którym mowa w art. 108 ust. 1 pkt 3 ustawy PZP, chyba że </w:t>
      </w:r>
      <w:r w:rsidR="007B28F3" w:rsidRPr="00B65B8F">
        <w:rPr>
          <w:rFonts w:ascii="Times New Roman" w:hAnsi="Times New Roman"/>
        </w:rPr>
        <w:t>W</w:t>
      </w:r>
      <w:r w:rsidRPr="00B65B8F">
        <w:rPr>
          <w:rFonts w:ascii="Times New Roman" w:hAnsi="Times New Roman"/>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51B6F9FB" w14:textId="1C203516" w:rsidR="00A44C88" w:rsidRPr="00B65B8F" w:rsidRDefault="00A44C88" w:rsidP="00B65B8F">
      <w:pPr>
        <w:pStyle w:val="Akapitzlist"/>
        <w:numPr>
          <w:ilvl w:val="0"/>
          <w:numId w:val="17"/>
        </w:numPr>
        <w:spacing w:after="0" w:line="240" w:lineRule="auto"/>
        <w:jc w:val="both"/>
        <w:rPr>
          <w:rFonts w:ascii="Times New Roman" w:hAnsi="Times New Roman"/>
        </w:rPr>
      </w:pPr>
      <w:r w:rsidRPr="00B65B8F">
        <w:rPr>
          <w:rFonts w:ascii="Times New Roman" w:hAnsi="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A0EC05" w14:textId="0DACE4FB" w:rsidR="00A44C88" w:rsidRPr="00B65B8F" w:rsidRDefault="00A44C88" w:rsidP="00B65B8F">
      <w:pPr>
        <w:pStyle w:val="Akapitzlist"/>
        <w:numPr>
          <w:ilvl w:val="0"/>
          <w:numId w:val="17"/>
        </w:numPr>
        <w:spacing w:after="0" w:line="240" w:lineRule="auto"/>
        <w:jc w:val="both"/>
        <w:rPr>
          <w:rFonts w:ascii="Times New Roman" w:hAnsi="Times New Roman"/>
        </w:rPr>
      </w:pPr>
      <w:r w:rsidRPr="00B65B8F">
        <w:rPr>
          <w:rFonts w:ascii="Times New Roman" w:hAnsi="Times New Roman"/>
        </w:rPr>
        <w:t>który w sposób zawiniony poważnie naruszył obowiązki zawodowe, co podważa jego uczciwość, w</w:t>
      </w:r>
      <w:r w:rsidR="00962C7D">
        <w:rPr>
          <w:rFonts w:ascii="Times New Roman" w:hAnsi="Times New Roman"/>
        </w:rPr>
        <w:t> </w:t>
      </w:r>
      <w:r w:rsidRPr="00B65B8F">
        <w:rPr>
          <w:rFonts w:ascii="Times New Roman" w:hAnsi="Times New Roman"/>
        </w:rPr>
        <w:t xml:space="preserve">szczególności gdy </w:t>
      </w:r>
      <w:r w:rsidR="007B28F3" w:rsidRPr="00B65B8F">
        <w:rPr>
          <w:rFonts w:ascii="Times New Roman" w:hAnsi="Times New Roman"/>
        </w:rPr>
        <w:t>W</w:t>
      </w:r>
      <w:r w:rsidRPr="00B65B8F">
        <w:rPr>
          <w:rFonts w:ascii="Times New Roman" w:hAnsi="Times New Roman"/>
        </w:rPr>
        <w:t xml:space="preserve">ykonawca w wyniku zamierzonego działania lub rażącego niedbalstwa nie wykonał lub nienależycie wykonał zamówienie, co </w:t>
      </w:r>
      <w:r w:rsidR="00ED4F6D" w:rsidRPr="00B65B8F">
        <w:rPr>
          <w:rFonts w:ascii="Times New Roman" w:hAnsi="Times New Roman"/>
        </w:rPr>
        <w:t>Z</w:t>
      </w:r>
      <w:r w:rsidRPr="00B65B8F">
        <w:rPr>
          <w:rFonts w:ascii="Times New Roman" w:hAnsi="Times New Roman"/>
        </w:rPr>
        <w:t>amawiający jest w stanie wykazać za pomocą stosownych dowodów;</w:t>
      </w:r>
    </w:p>
    <w:p w14:paraId="7F8B73D9" w14:textId="6FB3F7D6" w:rsidR="00A44C88" w:rsidRPr="00B65B8F" w:rsidRDefault="00A44C88" w:rsidP="00B65B8F">
      <w:pPr>
        <w:pStyle w:val="Akapitzlist"/>
        <w:numPr>
          <w:ilvl w:val="0"/>
          <w:numId w:val="17"/>
        </w:numPr>
        <w:spacing w:after="0" w:line="240" w:lineRule="auto"/>
        <w:jc w:val="both"/>
        <w:rPr>
          <w:rFonts w:ascii="Times New Roman" w:hAnsi="Times New Roman"/>
        </w:rPr>
      </w:pPr>
      <w:r w:rsidRPr="00B65B8F">
        <w:rPr>
          <w:rFonts w:ascii="Times New Roman" w:hAnsi="Times New Roman"/>
        </w:rPr>
        <w:t>który, z przyczyn leżących po jego stronie, w znacznym stopniu lub zakresie nie wykonał lub nienależycie wykonał albo długotrwale nienależycie wykonywał istotne zobowiązanie wynikające z</w:t>
      </w:r>
      <w:r w:rsidR="00962C7D">
        <w:rPr>
          <w:rFonts w:ascii="Times New Roman" w:hAnsi="Times New Roman"/>
        </w:rPr>
        <w:t> </w:t>
      </w:r>
      <w:r w:rsidRPr="00B65B8F">
        <w:rPr>
          <w:rFonts w:ascii="Times New Roman" w:hAnsi="Times New Roman"/>
        </w:rPr>
        <w:t>wcześniejszej umowy w sprawie zamówienia publicznego lub umowy koncesji, co doprowadziło do wypowiedzenia lub odstąpienia od umowy, odszkodowania, wykonania zastępczego lub realizacji uprawnień z tytułu rękojmi za wady;</w:t>
      </w:r>
    </w:p>
    <w:p w14:paraId="23E84BBD" w14:textId="02293AD8" w:rsidR="00A44C88" w:rsidRPr="00B65B8F" w:rsidRDefault="00A44C88" w:rsidP="00440931">
      <w:pPr>
        <w:pStyle w:val="Akapitzlist"/>
        <w:numPr>
          <w:ilvl w:val="0"/>
          <w:numId w:val="17"/>
        </w:numPr>
        <w:spacing w:after="0" w:line="240" w:lineRule="auto"/>
        <w:jc w:val="both"/>
        <w:rPr>
          <w:rFonts w:ascii="Times New Roman" w:hAnsi="Times New Roman"/>
        </w:rPr>
      </w:pPr>
      <w:r w:rsidRPr="00B65B8F">
        <w:rPr>
          <w:rFonts w:ascii="Times New Roman" w:hAnsi="Times New Roman"/>
        </w:rPr>
        <w:t xml:space="preserve">który w wyniku zamierzonego działania lub rażącego niedbalstwa wprowadził </w:t>
      </w:r>
      <w:r w:rsidR="00ED4F6D" w:rsidRPr="00B65B8F">
        <w:rPr>
          <w:rFonts w:ascii="Times New Roman" w:hAnsi="Times New Roman"/>
        </w:rPr>
        <w:t>Z</w:t>
      </w:r>
      <w:r w:rsidRPr="00B65B8F">
        <w:rPr>
          <w:rFonts w:ascii="Times New Roman" w:hAnsi="Times New Roman"/>
        </w:rPr>
        <w:t xml:space="preserve">amawiającego w błąd przy przedstawianiu informacji, że nie podlega wykluczeniu, spełnia warunki udziału w postępowaniu lub kryteria selekcji, co mogło mieć istotny wpływ na decyzje podejmowane przez </w:t>
      </w:r>
      <w:r w:rsidR="00ED4F6D" w:rsidRPr="00B65B8F">
        <w:rPr>
          <w:rFonts w:ascii="Times New Roman" w:hAnsi="Times New Roman"/>
        </w:rPr>
        <w:t>Z</w:t>
      </w:r>
      <w:r w:rsidRPr="00B65B8F">
        <w:rPr>
          <w:rFonts w:ascii="Times New Roman" w:hAnsi="Times New Roman"/>
        </w:rPr>
        <w:t>amawiającego w</w:t>
      </w:r>
      <w:r w:rsidR="00962C7D">
        <w:rPr>
          <w:rFonts w:ascii="Times New Roman" w:hAnsi="Times New Roman"/>
        </w:rPr>
        <w:t> </w:t>
      </w:r>
      <w:r w:rsidRPr="00B65B8F">
        <w:rPr>
          <w:rFonts w:ascii="Times New Roman" w:hAnsi="Times New Roman"/>
        </w:rPr>
        <w:t xml:space="preserve">postępowaniu o udzielenie zamówienia, lub który zataił te informacje lub nie jest w stanie przedstawić wymaganych podmiotowych środków dowodowych; </w:t>
      </w:r>
    </w:p>
    <w:p w14:paraId="21AE4789" w14:textId="1CD11C86" w:rsidR="00A44C88" w:rsidRPr="00B65B8F" w:rsidRDefault="00A44C88" w:rsidP="00440931">
      <w:pPr>
        <w:pStyle w:val="Akapitzlist"/>
        <w:numPr>
          <w:ilvl w:val="0"/>
          <w:numId w:val="17"/>
        </w:numPr>
        <w:spacing w:after="0" w:line="240" w:lineRule="auto"/>
        <w:jc w:val="both"/>
        <w:rPr>
          <w:rFonts w:ascii="Times New Roman" w:hAnsi="Times New Roman"/>
        </w:rPr>
      </w:pPr>
      <w:r w:rsidRPr="00B65B8F">
        <w:rPr>
          <w:rFonts w:ascii="Times New Roman" w:hAnsi="Times New Roman"/>
        </w:rPr>
        <w:t xml:space="preserve">który bezprawnie wpływał lub próbował wpływać na czynności </w:t>
      </w:r>
      <w:r w:rsidR="00ED4F6D" w:rsidRPr="00B65B8F">
        <w:rPr>
          <w:rFonts w:ascii="Times New Roman" w:hAnsi="Times New Roman"/>
        </w:rPr>
        <w:t>Z</w:t>
      </w:r>
      <w:r w:rsidRPr="00B65B8F">
        <w:rPr>
          <w:rFonts w:ascii="Times New Roman" w:hAnsi="Times New Roman"/>
        </w:rPr>
        <w:t xml:space="preserve">amawiającego lub próbował pozyskać lub pozyskał informacje poufne, mogące dać mu przewagę w postępowaniu o udzielenie zamówienia; </w:t>
      </w:r>
    </w:p>
    <w:p w14:paraId="35FB1D40" w14:textId="14BF5BA6" w:rsidR="00A44C88" w:rsidRPr="00B65B8F" w:rsidRDefault="00A44C88" w:rsidP="00440931">
      <w:pPr>
        <w:pStyle w:val="Akapitzlist"/>
        <w:numPr>
          <w:ilvl w:val="0"/>
          <w:numId w:val="17"/>
        </w:numPr>
        <w:spacing w:after="0" w:line="240" w:lineRule="auto"/>
        <w:jc w:val="both"/>
        <w:rPr>
          <w:rFonts w:ascii="Times New Roman" w:hAnsi="Times New Roman"/>
        </w:rPr>
      </w:pPr>
      <w:r w:rsidRPr="00B65B8F">
        <w:rPr>
          <w:rFonts w:ascii="Times New Roman" w:hAnsi="Times New Roman"/>
        </w:rPr>
        <w:t xml:space="preserve">który w wyniku lekkomyślności lub niedbalstwa przedstawił informacje wprowadzające w błąd, co mogło mieć istotny wpływ na decyzje podejmowane przez </w:t>
      </w:r>
      <w:r w:rsidR="00ED4F6D" w:rsidRPr="00B65B8F">
        <w:rPr>
          <w:rFonts w:ascii="Times New Roman" w:hAnsi="Times New Roman"/>
        </w:rPr>
        <w:t>Z</w:t>
      </w:r>
      <w:r w:rsidRPr="00B65B8F">
        <w:rPr>
          <w:rFonts w:ascii="Times New Roman" w:hAnsi="Times New Roman"/>
        </w:rPr>
        <w:t>amawiającego w postępowaniu o</w:t>
      </w:r>
      <w:r w:rsidR="00962C7D">
        <w:rPr>
          <w:rFonts w:ascii="Times New Roman" w:hAnsi="Times New Roman"/>
        </w:rPr>
        <w:t> </w:t>
      </w:r>
      <w:r w:rsidRPr="00B65B8F">
        <w:rPr>
          <w:rFonts w:ascii="Times New Roman" w:hAnsi="Times New Roman"/>
        </w:rPr>
        <w:t>udzielenie zamówienia.</w:t>
      </w:r>
    </w:p>
    <w:p w14:paraId="0FF630B3" w14:textId="58A8B668" w:rsidR="00A44C88" w:rsidRPr="00B65B8F" w:rsidRDefault="00A44C88" w:rsidP="00B65B8F">
      <w:pPr>
        <w:pStyle w:val="Akapitzlist1"/>
        <w:numPr>
          <w:ilvl w:val="6"/>
          <w:numId w:val="1"/>
        </w:numPr>
        <w:tabs>
          <w:tab w:val="clear" w:pos="360"/>
          <w:tab w:val="num" w:pos="142"/>
          <w:tab w:val="num" w:pos="4680"/>
        </w:tabs>
        <w:spacing w:line="240" w:lineRule="auto"/>
        <w:ind w:left="284" w:hanging="284"/>
        <w:jc w:val="both"/>
        <w:rPr>
          <w:rFonts w:ascii="Times New Roman" w:eastAsia="Calibri" w:hAnsi="Times New Roman" w:cs="Times New Roman"/>
        </w:rPr>
      </w:pPr>
      <w:r w:rsidRPr="00B65B8F">
        <w:rPr>
          <w:rFonts w:ascii="Times New Roman" w:eastAsia="Calibri" w:hAnsi="Times New Roman" w:cs="Times New Roman"/>
        </w:rPr>
        <w:t xml:space="preserve">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t>
      </w:r>
      <w:r w:rsidR="007B28F3" w:rsidRPr="00B65B8F">
        <w:rPr>
          <w:rFonts w:ascii="Times New Roman" w:eastAsia="Calibri" w:hAnsi="Times New Roman" w:cs="Times New Roman"/>
        </w:rPr>
        <w:t>W</w:t>
      </w:r>
      <w:r w:rsidRPr="00B65B8F">
        <w:rPr>
          <w:rFonts w:ascii="Times New Roman" w:eastAsia="Calibri" w:hAnsi="Times New Roman" w:cs="Times New Roman"/>
        </w:rPr>
        <w:t>ykonawcy, o którym mowa w ust. 2 pkt 2, jest wystarczająca do wykonania zamówienia.</w:t>
      </w:r>
    </w:p>
    <w:p w14:paraId="246A4A57" w14:textId="77777777" w:rsidR="00930105" w:rsidRPr="00B65B8F" w:rsidRDefault="008463F6" w:rsidP="00BC68BD">
      <w:pPr>
        <w:jc w:val="both"/>
        <w:rPr>
          <w:sz w:val="22"/>
          <w:szCs w:val="22"/>
        </w:rPr>
      </w:pPr>
      <w:r w:rsidRPr="00B65B8F">
        <w:rPr>
          <w:b/>
          <w:bCs/>
          <w:sz w:val="22"/>
          <w:szCs w:val="22"/>
        </w:rPr>
        <w:t>Rozdział V</w:t>
      </w:r>
      <w:r w:rsidR="00AB567F" w:rsidRPr="00B65B8F">
        <w:rPr>
          <w:b/>
          <w:bCs/>
          <w:sz w:val="22"/>
          <w:szCs w:val="22"/>
        </w:rPr>
        <w:t>I</w:t>
      </w:r>
      <w:r w:rsidRPr="00B65B8F">
        <w:rPr>
          <w:b/>
          <w:bCs/>
          <w:sz w:val="22"/>
          <w:szCs w:val="22"/>
        </w:rPr>
        <w:t xml:space="preserve">II - </w:t>
      </w:r>
      <w:r w:rsidR="00930105" w:rsidRPr="00B65B8F">
        <w:rPr>
          <w:b/>
          <w:bCs/>
          <w:sz w:val="22"/>
          <w:szCs w:val="22"/>
        </w:rPr>
        <w:t>Wykaz oświadczeń i dokumentów, jakie mają dostarczyć Wykonawcy w celu potwierdzenia spełnienia warunków udziału w postępowaniu oraz braku podstaw do wykluczenia.</w:t>
      </w:r>
    </w:p>
    <w:p w14:paraId="008DAC01" w14:textId="77777777" w:rsidR="007B6531" w:rsidRPr="00B65B8F" w:rsidRDefault="007B6531" w:rsidP="00440931">
      <w:pPr>
        <w:pStyle w:val="Akapitzlist"/>
        <w:numPr>
          <w:ilvl w:val="0"/>
          <w:numId w:val="22"/>
        </w:numPr>
        <w:tabs>
          <w:tab w:val="num" w:pos="426"/>
        </w:tabs>
        <w:spacing w:after="0" w:line="240" w:lineRule="auto"/>
        <w:ind w:left="426" w:hanging="426"/>
        <w:jc w:val="both"/>
        <w:rPr>
          <w:rFonts w:ascii="Times New Roman" w:hAnsi="Times New Roman"/>
          <w:bCs/>
        </w:rPr>
      </w:pPr>
      <w:r w:rsidRPr="00B65B8F">
        <w:rPr>
          <w:rFonts w:ascii="Times New Roman" w:hAnsi="Times New Roman"/>
        </w:rPr>
        <w:t>Oświadczenia składane obligatoryjnie wraz z ofertą:</w:t>
      </w:r>
    </w:p>
    <w:p w14:paraId="560C5E01" w14:textId="3F8366DD" w:rsidR="007B6531" w:rsidRPr="00B65B8F" w:rsidRDefault="007B6531" w:rsidP="00440931">
      <w:pPr>
        <w:pStyle w:val="Akapitzlist"/>
        <w:numPr>
          <w:ilvl w:val="0"/>
          <w:numId w:val="25"/>
        </w:numPr>
        <w:spacing w:after="0" w:line="240" w:lineRule="auto"/>
        <w:jc w:val="both"/>
        <w:rPr>
          <w:rFonts w:ascii="Times New Roman" w:hAnsi="Times New Roman"/>
        </w:rPr>
      </w:pPr>
      <w:r w:rsidRPr="00B65B8F">
        <w:rPr>
          <w:rFonts w:ascii="Times New Roman" w:hAnsi="Times New Roman"/>
        </w:rPr>
        <w:t xml:space="preserve">W celu potwierdzenia braku podstaw do wykluczenia Wykonawcy z postępowania </w:t>
      </w:r>
      <w:r w:rsidRPr="00B65B8F">
        <w:rPr>
          <w:rFonts w:ascii="Times New Roman" w:hAnsi="Times New Roman"/>
        </w:rPr>
        <w:br/>
        <w:t xml:space="preserve">o udzielenie zamówienia publicznego w okolicznościach, o których mowa w Rozdziale VII SWZ, Wykonawca musi dołączyć do oferty oświadczenie </w:t>
      </w:r>
      <w:r w:rsidR="00962C7D">
        <w:rPr>
          <w:rFonts w:ascii="Times New Roman" w:hAnsi="Times New Roman"/>
        </w:rPr>
        <w:t>W</w:t>
      </w:r>
      <w:r w:rsidR="00962C7D" w:rsidRPr="00B65B8F">
        <w:rPr>
          <w:rFonts w:ascii="Times New Roman" w:hAnsi="Times New Roman"/>
        </w:rPr>
        <w:t xml:space="preserve">ykonawcy o </w:t>
      </w:r>
      <w:r w:rsidR="00962C7D">
        <w:rPr>
          <w:rFonts w:ascii="Times New Roman" w:hAnsi="Times New Roman"/>
        </w:rPr>
        <w:t>niepodleganiu wykluczeniu</w:t>
      </w:r>
      <w:r w:rsidR="00962C7D" w:rsidRPr="00B65B8F">
        <w:rPr>
          <w:rFonts w:ascii="Times New Roman" w:hAnsi="Times New Roman"/>
        </w:rPr>
        <w:t xml:space="preserve"> według wzoru stanowiącego załącznik nr </w:t>
      </w:r>
      <w:r w:rsidR="00962C7D">
        <w:rPr>
          <w:rFonts w:ascii="Times New Roman" w:hAnsi="Times New Roman"/>
        </w:rPr>
        <w:t>1</w:t>
      </w:r>
      <w:r w:rsidR="00962C7D" w:rsidRPr="00B65B8F">
        <w:rPr>
          <w:rFonts w:ascii="Times New Roman" w:hAnsi="Times New Roman"/>
        </w:rPr>
        <w:t xml:space="preserve"> do formularza oferty.</w:t>
      </w:r>
    </w:p>
    <w:p w14:paraId="337F3CAF" w14:textId="36BCB630" w:rsidR="007B6531" w:rsidRPr="00B65B8F" w:rsidRDefault="007B6531" w:rsidP="00440931">
      <w:pPr>
        <w:pStyle w:val="Akapitzlist"/>
        <w:numPr>
          <w:ilvl w:val="0"/>
          <w:numId w:val="25"/>
        </w:numPr>
        <w:spacing w:after="0" w:line="240" w:lineRule="auto"/>
        <w:jc w:val="both"/>
        <w:rPr>
          <w:rFonts w:ascii="Times New Roman" w:hAnsi="Times New Roman"/>
        </w:rPr>
      </w:pPr>
      <w:r w:rsidRPr="00B65B8F">
        <w:rPr>
          <w:rFonts w:ascii="Times New Roman" w:hAnsi="Times New Roman"/>
          <w:color w:val="000000"/>
        </w:rPr>
        <w:t>W celu potwierdzenia spełnienia warunków udziału w postępowaniu, Wykonawca musi dołączyć do oferty oświadczenie Wykonawcy o spełnieniu warunków zgodnie z wymogami Zamawiającego określonymi w Rozdziale VI SWZ</w:t>
      </w:r>
      <w:r w:rsidR="00962C7D">
        <w:rPr>
          <w:rFonts w:ascii="Times New Roman" w:hAnsi="Times New Roman"/>
          <w:color w:val="000000"/>
        </w:rPr>
        <w:t>,</w:t>
      </w:r>
      <w:r w:rsidRPr="00B65B8F">
        <w:rPr>
          <w:rFonts w:ascii="Times New Roman" w:hAnsi="Times New Roman"/>
          <w:color w:val="000000"/>
        </w:rPr>
        <w:t xml:space="preserve"> </w:t>
      </w:r>
      <w:r w:rsidRPr="00B65B8F">
        <w:rPr>
          <w:rFonts w:ascii="Times New Roman" w:hAnsi="Times New Roman"/>
        </w:rPr>
        <w:t>według wzoru stanowiącego załącznik nr 1</w:t>
      </w:r>
      <w:r w:rsidR="00962C7D">
        <w:rPr>
          <w:rFonts w:ascii="Times New Roman" w:hAnsi="Times New Roman"/>
        </w:rPr>
        <w:t>a</w:t>
      </w:r>
      <w:r w:rsidR="00FA07FB">
        <w:rPr>
          <w:rFonts w:ascii="Times New Roman" w:hAnsi="Times New Roman"/>
        </w:rPr>
        <w:t xml:space="preserve"> </w:t>
      </w:r>
      <w:r w:rsidRPr="00B65B8F">
        <w:rPr>
          <w:rFonts w:ascii="Times New Roman" w:hAnsi="Times New Roman"/>
        </w:rPr>
        <w:t>do formularza oferty.</w:t>
      </w:r>
    </w:p>
    <w:p w14:paraId="3347CF3B" w14:textId="79388392" w:rsidR="007B6531" w:rsidRPr="00B65B8F" w:rsidRDefault="007B6531" w:rsidP="00440931">
      <w:pPr>
        <w:pStyle w:val="Akapitzlist"/>
        <w:numPr>
          <w:ilvl w:val="0"/>
          <w:numId w:val="25"/>
        </w:numPr>
        <w:spacing w:after="0" w:line="240" w:lineRule="auto"/>
        <w:jc w:val="both"/>
        <w:rPr>
          <w:rFonts w:ascii="Times New Roman" w:hAnsi="Times New Roman"/>
        </w:rPr>
      </w:pPr>
      <w:r w:rsidRPr="00B65B8F">
        <w:rPr>
          <w:rFonts w:ascii="Times New Roman" w:hAnsi="Times New Roman"/>
        </w:rPr>
        <w:t>Wykonawca, który zamierza powierzyć wykonanie części zamówienia podwykonawcom, w</w:t>
      </w:r>
      <w:r w:rsidR="005A1EB9" w:rsidRPr="00B65B8F">
        <w:rPr>
          <w:rFonts w:ascii="Times New Roman" w:hAnsi="Times New Roman"/>
        </w:rPr>
        <w:t> </w:t>
      </w:r>
      <w:r w:rsidRPr="00B65B8F">
        <w:rPr>
          <w:rFonts w:ascii="Times New Roman" w:hAnsi="Times New Roman"/>
        </w:rPr>
        <w:t>celu wykazania braku istnienia wobec nich podstaw wykluczenia, jest zobowiązany do złożenia oświadczenia, w części dotyczącej podwykonawców.</w:t>
      </w:r>
    </w:p>
    <w:p w14:paraId="64E5D31D" w14:textId="613FED9C" w:rsidR="007B6531" w:rsidRPr="00B65B8F" w:rsidRDefault="007B6531" w:rsidP="00440931">
      <w:pPr>
        <w:pStyle w:val="Akapitzlist"/>
        <w:numPr>
          <w:ilvl w:val="0"/>
          <w:numId w:val="25"/>
        </w:numPr>
        <w:spacing w:after="0" w:line="240" w:lineRule="auto"/>
        <w:jc w:val="both"/>
        <w:rPr>
          <w:rFonts w:ascii="Times New Roman" w:hAnsi="Times New Roman"/>
        </w:rPr>
      </w:pPr>
      <w:r w:rsidRPr="00B65B8F">
        <w:rPr>
          <w:rFonts w:ascii="Times New Roman" w:hAnsi="Times New Roman"/>
        </w:rPr>
        <w:t xml:space="preserve">W przypadku wspólnego ubiegania się o zamówienie przez </w:t>
      </w:r>
      <w:r w:rsidR="007B28F3" w:rsidRPr="00B65B8F">
        <w:rPr>
          <w:rFonts w:ascii="Times New Roman" w:hAnsi="Times New Roman"/>
        </w:rPr>
        <w:t>W</w:t>
      </w:r>
      <w:r w:rsidRPr="00B65B8F">
        <w:rPr>
          <w:rFonts w:ascii="Times New Roman" w:hAnsi="Times New Roman"/>
        </w:rPr>
        <w:t>ykonawców, oświadczenie w celu potwierdzenia braku podstaw do wykluczenia, o który</w:t>
      </w:r>
      <w:r w:rsidR="005A1EB9" w:rsidRPr="00B65B8F">
        <w:rPr>
          <w:rFonts w:ascii="Times New Roman" w:hAnsi="Times New Roman"/>
        </w:rPr>
        <w:t xml:space="preserve">m </w:t>
      </w:r>
      <w:r w:rsidRPr="00B65B8F">
        <w:rPr>
          <w:rFonts w:ascii="Times New Roman" w:hAnsi="Times New Roman"/>
        </w:rPr>
        <w:t>mowa w punkcie 1) składa każdy z</w:t>
      </w:r>
      <w:r w:rsidR="00B65B8F">
        <w:rPr>
          <w:rFonts w:ascii="Times New Roman" w:hAnsi="Times New Roman"/>
        </w:rPr>
        <w:t> </w:t>
      </w:r>
      <w:r w:rsidR="005A1EB9" w:rsidRPr="00B65B8F">
        <w:rPr>
          <w:rFonts w:ascii="Times New Roman" w:hAnsi="Times New Roman"/>
        </w:rPr>
        <w:t>W</w:t>
      </w:r>
      <w:r w:rsidRPr="00B65B8F">
        <w:rPr>
          <w:rFonts w:ascii="Times New Roman" w:hAnsi="Times New Roman"/>
        </w:rPr>
        <w:t>ykonawców wspólnie ubiegających się o zamówienie.</w:t>
      </w:r>
    </w:p>
    <w:p w14:paraId="5FE0E0B7" w14:textId="2289CA15" w:rsidR="007B6531" w:rsidRPr="00962C7D" w:rsidRDefault="007B6531" w:rsidP="00440931">
      <w:pPr>
        <w:pStyle w:val="Akapitzlist1"/>
        <w:numPr>
          <w:ilvl w:val="0"/>
          <w:numId w:val="22"/>
        </w:numPr>
        <w:spacing w:line="240" w:lineRule="auto"/>
        <w:rPr>
          <w:rFonts w:ascii="Times New Roman" w:hAnsi="Times New Roman" w:cs="Times New Roman"/>
        </w:rPr>
      </w:pPr>
      <w:r w:rsidRPr="00B65B8F">
        <w:rPr>
          <w:rFonts w:ascii="Times New Roman" w:eastAsia="Calibri" w:hAnsi="Times New Roman" w:cs="Times New Roman"/>
        </w:rPr>
        <w:lastRenderedPageBreak/>
        <w:t xml:space="preserve">Dodatkowe oświadczenia składane obligatoryjnie wraz z ofertą w przypadku składania oferty przez </w:t>
      </w:r>
      <w:r w:rsidR="005A1EB9" w:rsidRPr="00962C7D">
        <w:rPr>
          <w:rFonts w:ascii="Times New Roman" w:hAnsi="Times New Roman" w:cs="Times New Roman"/>
        </w:rPr>
        <w:t>W</w:t>
      </w:r>
      <w:r w:rsidRPr="00962C7D">
        <w:rPr>
          <w:rFonts w:ascii="Times New Roman" w:hAnsi="Times New Roman" w:cs="Times New Roman"/>
        </w:rPr>
        <w:t>ykonawców wspólnie ubiegających się o udzielenie zamówienia:</w:t>
      </w:r>
    </w:p>
    <w:p w14:paraId="5119BCDF" w14:textId="503E0543" w:rsidR="007B6531" w:rsidRPr="00962C7D" w:rsidRDefault="007B6531" w:rsidP="00962C7D">
      <w:pPr>
        <w:pStyle w:val="Akapitzlist1"/>
        <w:numPr>
          <w:ilvl w:val="0"/>
          <w:numId w:val="31"/>
        </w:numPr>
        <w:spacing w:after="0" w:line="240" w:lineRule="auto"/>
        <w:jc w:val="both"/>
        <w:rPr>
          <w:rFonts w:ascii="Times New Roman" w:hAnsi="Times New Roman" w:cs="Times New Roman"/>
        </w:rPr>
      </w:pPr>
      <w:r w:rsidRPr="00962C7D">
        <w:rPr>
          <w:rFonts w:ascii="Times New Roman" w:hAnsi="Times New Roman" w:cs="Times New Roman"/>
        </w:rPr>
        <w:t>Wykonawcy wspólnie ubiegający się o udzielenie zamówienia dołączają do oferty oświadczenie, z</w:t>
      </w:r>
      <w:r w:rsidR="00B65B8F" w:rsidRPr="00962C7D">
        <w:rPr>
          <w:rFonts w:ascii="Times New Roman" w:hAnsi="Times New Roman" w:cs="Times New Roman"/>
        </w:rPr>
        <w:t> </w:t>
      </w:r>
      <w:r w:rsidRPr="00962C7D">
        <w:rPr>
          <w:rFonts w:ascii="Times New Roman" w:hAnsi="Times New Roman" w:cs="Times New Roman"/>
        </w:rPr>
        <w:t xml:space="preserve">którego wynika, które roboty budowlane, dostawy lub usługi wykonają poszczególni </w:t>
      </w:r>
      <w:r w:rsidR="005A1EB9" w:rsidRPr="00962C7D">
        <w:rPr>
          <w:rFonts w:ascii="Times New Roman" w:hAnsi="Times New Roman" w:cs="Times New Roman"/>
        </w:rPr>
        <w:t>W</w:t>
      </w:r>
      <w:r w:rsidRPr="00962C7D">
        <w:rPr>
          <w:rFonts w:ascii="Times New Roman" w:hAnsi="Times New Roman" w:cs="Times New Roman"/>
        </w:rPr>
        <w:t>ykonawcy.</w:t>
      </w:r>
    </w:p>
    <w:p w14:paraId="636FA288" w14:textId="030B19D2" w:rsidR="007B6531" w:rsidRPr="00962C7D" w:rsidRDefault="007B6531" w:rsidP="00962C7D">
      <w:pPr>
        <w:pStyle w:val="Akapitzlist"/>
        <w:numPr>
          <w:ilvl w:val="0"/>
          <w:numId w:val="22"/>
        </w:numPr>
        <w:tabs>
          <w:tab w:val="left" w:pos="426"/>
        </w:tabs>
        <w:spacing w:line="240" w:lineRule="auto"/>
        <w:jc w:val="both"/>
        <w:rPr>
          <w:rFonts w:ascii="Times New Roman" w:hAnsi="Times New Roman"/>
        </w:rPr>
      </w:pPr>
      <w:r w:rsidRPr="00962C7D">
        <w:rPr>
          <w:rFonts w:ascii="Times New Roman" w:hAnsi="Times New Roman"/>
        </w:rPr>
        <w:t>Dodatkowe oświadczenia składane obligatoryjnie wraz z ofertą wymagane przy poleganiu na zasobach podmiotów trzecich:</w:t>
      </w:r>
    </w:p>
    <w:p w14:paraId="4CBB2E59" w14:textId="567D6AB7" w:rsidR="007B6531" w:rsidRPr="00962C7D" w:rsidRDefault="007B6531" w:rsidP="00962C7D">
      <w:pPr>
        <w:pStyle w:val="Akapitzlist"/>
        <w:numPr>
          <w:ilvl w:val="0"/>
          <w:numId w:val="34"/>
        </w:numPr>
        <w:tabs>
          <w:tab w:val="num" w:pos="709"/>
        </w:tabs>
        <w:spacing w:after="0" w:line="240" w:lineRule="auto"/>
        <w:ind w:left="709" w:hanging="283"/>
        <w:jc w:val="both"/>
        <w:rPr>
          <w:rFonts w:ascii="Times New Roman" w:hAnsi="Times New Roman"/>
        </w:rPr>
      </w:pPr>
      <w:r w:rsidRPr="00962C7D">
        <w:rPr>
          <w:rFonts w:ascii="Times New Roman" w:hAnsi="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322CCA" w:rsidRPr="00962C7D">
        <w:rPr>
          <w:rFonts w:ascii="Times New Roman" w:hAnsi="Times New Roman"/>
        </w:rPr>
        <w:t>W</w:t>
      </w:r>
      <w:r w:rsidRPr="00962C7D">
        <w:rPr>
          <w:rFonts w:ascii="Times New Roman" w:hAnsi="Times New Roman"/>
        </w:rPr>
        <w:t>ykonawca realizując zamówienie, będzie dysponował niezbędnymi zasobami tych podmiotów,</w:t>
      </w:r>
    </w:p>
    <w:p w14:paraId="43EDD83C" w14:textId="601C7178" w:rsidR="007B6531" w:rsidRPr="00962C7D" w:rsidRDefault="007B6531" w:rsidP="00962C7D">
      <w:pPr>
        <w:pStyle w:val="Akapitzlist"/>
        <w:numPr>
          <w:ilvl w:val="0"/>
          <w:numId w:val="34"/>
        </w:numPr>
        <w:tabs>
          <w:tab w:val="num" w:pos="709"/>
        </w:tabs>
        <w:spacing w:after="0" w:line="240" w:lineRule="auto"/>
        <w:ind w:left="709" w:hanging="283"/>
        <w:jc w:val="both"/>
        <w:rPr>
          <w:rFonts w:ascii="Times New Roman" w:hAnsi="Times New Roman"/>
        </w:rPr>
      </w:pPr>
      <w:r w:rsidRPr="00962C7D">
        <w:rPr>
          <w:rFonts w:ascii="Times New Roman" w:hAnsi="Times New Roman"/>
        </w:rPr>
        <w:t>Zobowiązanie podmiotu udostępniającego zasoby, potwierdza, że stosunek łączący Wykonawcę z</w:t>
      </w:r>
      <w:r w:rsidR="00962C7D">
        <w:rPr>
          <w:rFonts w:ascii="Times New Roman" w:hAnsi="Times New Roman"/>
        </w:rPr>
        <w:t> </w:t>
      </w:r>
      <w:r w:rsidRPr="00962C7D">
        <w:rPr>
          <w:rFonts w:ascii="Times New Roman" w:hAnsi="Times New Roman"/>
        </w:rPr>
        <w:t>podmiotami udostępniającymi zasoby gwarantuje rzeczywisty dostęp do tych zasobów oraz określa w szczególności:</w:t>
      </w:r>
    </w:p>
    <w:p w14:paraId="168D4FB7" w14:textId="77777777" w:rsidR="007B6531" w:rsidRPr="00962C7D" w:rsidRDefault="007B6531" w:rsidP="00B65B8F">
      <w:pPr>
        <w:pStyle w:val="Akapitzlist"/>
        <w:numPr>
          <w:ilvl w:val="0"/>
          <w:numId w:val="21"/>
        </w:numPr>
        <w:spacing w:after="0" w:line="240" w:lineRule="auto"/>
        <w:ind w:left="993" w:hanging="284"/>
        <w:jc w:val="both"/>
        <w:rPr>
          <w:rFonts w:ascii="Times New Roman" w:hAnsi="Times New Roman"/>
        </w:rPr>
      </w:pPr>
      <w:r w:rsidRPr="00962C7D">
        <w:rPr>
          <w:rFonts w:ascii="Times New Roman" w:hAnsi="Times New Roman"/>
        </w:rPr>
        <w:t>zakres dostępnych Wykonawcy zasobów podmiotu udostępniającego</w:t>
      </w:r>
      <w:r w:rsidRPr="00962C7D">
        <w:rPr>
          <w:rFonts w:ascii="Times New Roman" w:hAnsi="Times New Roman"/>
          <w:spacing w:val="-6"/>
        </w:rPr>
        <w:t xml:space="preserve"> </w:t>
      </w:r>
      <w:r w:rsidRPr="00962C7D">
        <w:rPr>
          <w:rFonts w:ascii="Times New Roman" w:hAnsi="Times New Roman"/>
        </w:rPr>
        <w:t>zasoby;</w:t>
      </w:r>
    </w:p>
    <w:p w14:paraId="4637D1C2" w14:textId="77777777" w:rsidR="007B6531" w:rsidRPr="00962C7D" w:rsidRDefault="007B6531" w:rsidP="00B65B8F">
      <w:pPr>
        <w:pStyle w:val="Akapitzlist"/>
        <w:numPr>
          <w:ilvl w:val="0"/>
          <w:numId w:val="21"/>
        </w:numPr>
        <w:tabs>
          <w:tab w:val="left" w:pos="4395"/>
        </w:tabs>
        <w:spacing w:after="0" w:line="240" w:lineRule="auto"/>
        <w:ind w:left="993" w:hanging="284"/>
        <w:jc w:val="both"/>
        <w:rPr>
          <w:rFonts w:ascii="Times New Roman" w:hAnsi="Times New Roman"/>
        </w:rPr>
      </w:pPr>
      <w:r w:rsidRPr="00962C7D">
        <w:rPr>
          <w:rFonts w:ascii="Times New Roman" w:hAnsi="Times New Roman"/>
        </w:rPr>
        <w:t>sposób i okres udostępnienia Wykonawcy i wykorzystania przez niego zasobów podmiotu udostępniającego te zasoby przy wykonywaniu zamówienia;</w:t>
      </w:r>
    </w:p>
    <w:p w14:paraId="6676D4BE" w14:textId="77777777" w:rsidR="007B6531" w:rsidRPr="00411282" w:rsidRDefault="007B6531" w:rsidP="00B65B8F">
      <w:pPr>
        <w:pStyle w:val="Akapitzlist"/>
        <w:numPr>
          <w:ilvl w:val="0"/>
          <w:numId w:val="21"/>
        </w:numPr>
        <w:tabs>
          <w:tab w:val="left" w:pos="4962"/>
        </w:tabs>
        <w:spacing w:after="0" w:line="240" w:lineRule="auto"/>
        <w:ind w:left="993" w:hanging="284"/>
        <w:jc w:val="both"/>
        <w:rPr>
          <w:rFonts w:ascii="Times New Roman" w:hAnsi="Times New Roman"/>
        </w:rPr>
      </w:pPr>
      <w:r w:rsidRPr="00962C7D">
        <w:rPr>
          <w:rFonts w:ascii="Times New Roman" w:hAnsi="Times New Roman"/>
        </w:rPr>
        <w:t>czy i w jakim zakresie podmiot udostępniający zasoby, na zdolnościach którego Wykonawca polega w odniesieniu do warunków udziału w postępowaniu dotyczących wykształcenia, kwalifikacji zawodowych</w:t>
      </w:r>
      <w:r w:rsidRPr="00B65B8F">
        <w:rPr>
          <w:rFonts w:ascii="Times New Roman" w:hAnsi="Times New Roman"/>
        </w:rPr>
        <w:t xml:space="preserve"> lub </w:t>
      </w:r>
      <w:r w:rsidRPr="00411282">
        <w:rPr>
          <w:rFonts w:ascii="Times New Roman" w:hAnsi="Times New Roman"/>
        </w:rPr>
        <w:t>doświadczenia, zrealizuje roboty budowlane lub usługi, których wskazane zdolności dotyczą.</w:t>
      </w:r>
    </w:p>
    <w:p w14:paraId="77CC71FC" w14:textId="08C5FEB9" w:rsidR="007B6531" w:rsidRPr="00411282" w:rsidRDefault="007B6531" w:rsidP="00322CCA">
      <w:pPr>
        <w:pStyle w:val="Akapitzlist1"/>
        <w:numPr>
          <w:ilvl w:val="6"/>
          <w:numId w:val="1"/>
        </w:numPr>
        <w:tabs>
          <w:tab w:val="clear" w:pos="360"/>
          <w:tab w:val="num" w:pos="426"/>
          <w:tab w:val="left" w:pos="851"/>
          <w:tab w:val="left" w:pos="3402"/>
        </w:tabs>
        <w:spacing w:after="0" w:line="240" w:lineRule="auto"/>
        <w:ind w:left="426" w:hanging="426"/>
        <w:jc w:val="both"/>
        <w:rPr>
          <w:rFonts w:ascii="Times New Roman" w:eastAsia="Calibri" w:hAnsi="Times New Roman" w:cs="Times New Roman"/>
        </w:rPr>
      </w:pPr>
      <w:r w:rsidRPr="00411282">
        <w:rPr>
          <w:rFonts w:ascii="Times New Roman" w:eastAsia="Calibri" w:hAnsi="Times New Roman" w:cs="Times New Roman"/>
        </w:rPr>
        <w:t xml:space="preserve">Dokumenty i oświadczenia, które Wykonawca będzie zobowiązany złożyć na wezwanie Zamawiającego </w:t>
      </w:r>
      <w:r w:rsidR="00322CCA" w:rsidRPr="00411282">
        <w:rPr>
          <w:rFonts w:ascii="Times New Roman" w:eastAsia="Calibri" w:hAnsi="Times New Roman" w:cs="Times New Roman"/>
        </w:rPr>
        <w:t>–</w:t>
      </w:r>
      <w:r w:rsidRPr="00411282">
        <w:rPr>
          <w:rFonts w:ascii="Times New Roman" w:eastAsia="Calibri" w:hAnsi="Times New Roman" w:cs="Times New Roman"/>
        </w:rPr>
        <w:t xml:space="preserve"> dotyczy </w:t>
      </w:r>
      <w:r w:rsidR="00322CCA" w:rsidRPr="00411282">
        <w:rPr>
          <w:rFonts w:ascii="Times New Roman" w:eastAsia="Calibri" w:hAnsi="Times New Roman" w:cs="Times New Roman"/>
        </w:rPr>
        <w:t>W</w:t>
      </w:r>
      <w:r w:rsidRPr="00411282">
        <w:rPr>
          <w:rFonts w:ascii="Times New Roman" w:eastAsia="Calibri" w:hAnsi="Times New Roman" w:cs="Times New Roman"/>
        </w:rPr>
        <w:t>ykonawcy, którego oferta została najwyżej oceniona:</w:t>
      </w:r>
    </w:p>
    <w:p w14:paraId="30C3A71F" w14:textId="529E7539" w:rsidR="001C5B53" w:rsidRPr="00411282" w:rsidRDefault="007B6531" w:rsidP="00962C7D">
      <w:pPr>
        <w:pStyle w:val="Akapitzlist"/>
        <w:numPr>
          <w:ilvl w:val="0"/>
          <w:numId w:val="32"/>
        </w:numPr>
        <w:spacing w:after="0" w:line="240" w:lineRule="auto"/>
        <w:ind w:left="851" w:hanging="425"/>
        <w:jc w:val="both"/>
        <w:rPr>
          <w:rFonts w:ascii="Times New Roman" w:hAnsi="Times New Roman"/>
        </w:rPr>
      </w:pPr>
      <w:r w:rsidRPr="00411282">
        <w:rPr>
          <w:rFonts w:ascii="Times New Roman" w:hAnsi="Times New Roman"/>
        </w:rPr>
        <w:t xml:space="preserve">Zamawiający </w:t>
      </w:r>
      <w:r w:rsidRPr="00411282">
        <w:rPr>
          <w:rFonts w:ascii="Times New Roman" w:hAnsi="Times New Roman"/>
          <w:color w:val="000000"/>
        </w:rPr>
        <w:t xml:space="preserve">wezwie </w:t>
      </w:r>
      <w:r w:rsidR="00322CCA" w:rsidRPr="00411282">
        <w:rPr>
          <w:rFonts w:ascii="Times New Roman" w:hAnsi="Times New Roman"/>
          <w:color w:val="000000"/>
        </w:rPr>
        <w:t>W</w:t>
      </w:r>
      <w:r w:rsidRPr="00411282">
        <w:rPr>
          <w:rFonts w:ascii="Times New Roman" w:hAnsi="Times New Roman"/>
          <w:color w:val="000000"/>
        </w:rPr>
        <w:t>ykonawcę</w:t>
      </w:r>
      <w:r w:rsidR="001C5B53" w:rsidRPr="00411282">
        <w:rPr>
          <w:rFonts w:ascii="Times New Roman" w:hAnsi="Times New Roman"/>
          <w:color w:val="000000"/>
        </w:rPr>
        <w:t>, którego oferta została najwyżej oceniona, do złożenia w</w:t>
      </w:r>
      <w:r w:rsidR="00962C7D">
        <w:rPr>
          <w:rFonts w:ascii="Times New Roman" w:hAnsi="Times New Roman"/>
          <w:color w:val="000000"/>
        </w:rPr>
        <w:t> </w:t>
      </w:r>
      <w:r w:rsidR="001C5B53" w:rsidRPr="00411282">
        <w:rPr>
          <w:rFonts w:ascii="Times New Roman" w:hAnsi="Times New Roman"/>
          <w:color w:val="000000"/>
        </w:rPr>
        <w:t>wyznaczonym terminie, nie krótszym niż pięć (5) dni od dnia wezwania, aktualnych na dzień złożenia podmiotowych środków dowodowych, tj.:</w:t>
      </w:r>
    </w:p>
    <w:p w14:paraId="457008F7" w14:textId="72705F59" w:rsidR="00B65B8F" w:rsidRPr="00411282" w:rsidRDefault="00B65B8F" w:rsidP="00962C7D">
      <w:pPr>
        <w:pStyle w:val="Akapitzlist"/>
        <w:numPr>
          <w:ilvl w:val="2"/>
          <w:numId w:val="22"/>
        </w:numPr>
        <w:spacing w:line="240" w:lineRule="auto"/>
        <w:ind w:left="1276" w:hanging="425"/>
        <w:jc w:val="both"/>
        <w:rPr>
          <w:rFonts w:ascii="Times New Roman" w:hAnsi="Times New Roman"/>
        </w:rPr>
      </w:pPr>
      <w:r w:rsidRPr="00411282">
        <w:rPr>
          <w:rFonts w:ascii="Times New Roman" w:hAnsi="Times New Roman"/>
        </w:rPr>
        <w:t>wpis jako podmiot transportujący odpady do rejestru prowadzonego przez marszałka województwa właściwego ze względu na miejsce wykonywania działalności, o którym mowa w art. 50 ust. 1 pkt 5 lit. b) ustawy z dnia 14 grudnia 2012 r. o odpadach (t. j. Dz. U. 2021 poz. 779 ze zm.</w:t>
      </w:r>
      <w:r w:rsidRPr="00411282">
        <w:rPr>
          <w:rFonts w:ascii="Times New Roman" w:eastAsia="TimesNewRoman" w:hAnsi="Times New Roman"/>
        </w:rPr>
        <w:t>);</w:t>
      </w:r>
    </w:p>
    <w:p w14:paraId="55C74F6D" w14:textId="02E22750" w:rsidR="00B65B8F" w:rsidRPr="00B97432" w:rsidRDefault="00B65B8F" w:rsidP="00B65B8F">
      <w:pPr>
        <w:pStyle w:val="Akapitzlist"/>
        <w:numPr>
          <w:ilvl w:val="2"/>
          <w:numId w:val="22"/>
        </w:numPr>
        <w:spacing w:line="240" w:lineRule="auto"/>
        <w:ind w:left="1276" w:hanging="425"/>
        <w:jc w:val="both"/>
        <w:rPr>
          <w:rFonts w:ascii="Times New Roman" w:hAnsi="Times New Roman"/>
        </w:rPr>
      </w:pPr>
      <w:r w:rsidRPr="00411282">
        <w:rPr>
          <w:rFonts w:ascii="Times New Roman" w:eastAsia="Times New Roman" w:hAnsi="Times New Roman"/>
        </w:rPr>
        <w:t>aktualn</w:t>
      </w:r>
      <w:r w:rsidR="00CE7DE3">
        <w:rPr>
          <w:rFonts w:ascii="Times New Roman" w:eastAsia="Times New Roman" w:hAnsi="Times New Roman"/>
        </w:rPr>
        <w:t>a</w:t>
      </w:r>
      <w:r w:rsidRPr="00411282">
        <w:rPr>
          <w:rFonts w:ascii="Times New Roman" w:eastAsia="Times New Roman" w:hAnsi="Times New Roman"/>
        </w:rPr>
        <w:t xml:space="preserve"> ostateczn</w:t>
      </w:r>
      <w:r w:rsidR="00CE7DE3">
        <w:rPr>
          <w:rFonts w:ascii="Times New Roman" w:eastAsia="Times New Roman" w:hAnsi="Times New Roman"/>
        </w:rPr>
        <w:t>a</w:t>
      </w:r>
      <w:r w:rsidRPr="00411282">
        <w:rPr>
          <w:rFonts w:ascii="Times New Roman" w:eastAsia="Times New Roman" w:hAnsi="Times New Roman"/>
        </w:rPr>
        <w:t xml:space="preserve"> decyzj</w:t>
      </w:r>
      <w:r w:rsidR="00CE7DE3">
        <w:rPr>
          <w:rFonts w:ascii="Times New Roman" w:eastAsia="Times New Roman" w:hAnsi="Times New Roman"/>
        </w:rPr>
        <w:t>a</w:t>
      </w:r>
      <w:r w:rsidRPr="00411282">
        <w:rPr>
          <w:rFonts w:ascii="Times New Roman" w:eastAsia="Times New Roman" w:hAnsi="Times New Roman"/>
        </w:rPr>
        <w:t xml:space="preserve"> administracyjn</w:t>
      </w:r>
      <w:r w:rsidR="00CE7DE3">
        <w:rPr>
          <w:rFonts w:ascii="Times New Roman" w:eastAsia="Times New Roman" w:hAnsi="Times New Roman"/>
        </w:rPr>
        <w:t>a</w:t>
      </w:r>
      <w:r w:rsidRPr="00411282">
        <w:rPr>
          <w:rFonts w:ascii="Times New Roman" w:eastAsia="TimesNewRoman" w:hAnsi="Times New Roman"/>
        </w:rPr>
        <w:t xml:space="preserve"> o zezwoleniu na zbieranie lub przetwarzanie odpadów </w:t>
      </w:r>
      <w:r w:rsidRPr="00B97432">
        <w:rPr>
          <w:rFonts w:ascii="Times New Roman" w:eastAsia="TimesNewRoman" w:hAnsi="Times New Roman"/>
        </w:rPr>
        <w:t>w zakresie przygotowania do ponownego użycia, recyklingu, innego sposobu odzysku albo unieszkodliwiania odpadów wskazanych w Załączniku A do SWZ, zgodnie z</w:t>
      </w:r>
      <w:r w:rsidR="00962C7D" w:rsidRPr="00B97432">
        <w:rPr>
          <w:rFonts w:ascii="Times New Roman" w:eastAsia="TimesNewRoman" w:hAnsi="Times New Roman"/>
        </w:rPr>
        <w:t> </w:t>
      </w:r>
      <w:r w:rsidRPr="00B97432">
        <w:rPr>
          <w:rFonts w:ascii="Times New Roman" w:eastAsia="Times New Roman" w:hAnsi="Times New Roman"/>
        </w:rPr>
        <w:t>przepisami ustawy z dnia 14 grudnia 2012 r. o odpadach  (t. j. Dz. U. 2021 poz. 779 ze zm.);</w:t>
      </w:r>
    </w:p>
    <w:p w14:paraId="011CA1CA" w14:textId="734506B1" w:rsidR="00F8549A" w:rsidRPr="00B65B8F" w:rsidRDefault="00F8549A" w:rsidP="00B65B8F">
      <w:pPr>
        <w:pStyle w:val="Akapitzlist"/>
        <w:numPr>
          <w:ilvl w:val="2"/>
          <w:numId w:val="22"/>
        </w:numPr>
        <w:spacing w:line="240" w:lineRule="auto"/>
        <w:ind w:left="1276" w:hanging="425"/>
        <w:jc w:val="both"/>
        <w:rPr>
          <w:rFonts w:ascii="Times New Roman" w:hAnsi="Times New Roman"/>
        </w:rPr>
      </w:pPr>
      <w:r w:rsidRPr="00B97432">
        <w:rPr>
          <w:rFonts w:ascii="Times New Roman" w:hAnsi="Times New Roman"/>
        </w:rPr>
        <w:t xml:space="preserve">wykaz usług wykonanych, a w przypadku świadczeń powtarzających się lub ciągłych również wykonywanych, w okresie ostatnich 3 lat, a jeżeli okres prowadzenia działalności jest krótszy </w:t>
      </w:r>
      <w:r w:rsidR="00B65B8F" w:rsidRPr="00B97432">
        <w:rPr>
          <w:rFonts w:ascii="Times New Roman" w:hAnsi="Times New Roman"/>
        </w:rPr>
        <w:t>–</w:t>
      </w:r>
      <w:r w:rsidRPr="00B97432">
        <w:rPr>
          <w:rFonts w:ascii="Times New Roman" w:hAnsi="Times New Roman"/>
        </w:rPr>
        <w:t xml:space="preserve"> w tym okresie, wraz z podaniem ich wartości, przedmiotu, dat wykonania i podmiotów, na rzecz których usługi zostały wykonane lub są wykonywane, wraz z załączeniem dowodów</w:t>
      </w:r>
      <w:r w:rsidR="005874C1" w:rsidRPr="00B97432">
        <w:rPr>
          <w:rFonts w:ascii="Times New Roman" w:hAnsi="Times New Roman"/>
        </w:rPr>
        <w:t xml:space="preserve"> </w:t>
      </w:r>
      <w:r w:rsidRPr="00B97432">
        <w:rPr>
          <w:rFonts w:ascii="Times New Roman" w:hAnsi="Times New Roman"/>
        </w:rPr>
        <w:t>określających czy usługi</w:t>
      </w:r>
      <w:r w:rsidR="005874C1" w:rsidRPr="00B65B8F">
        <w:rPr>
          <w:rFonts w:ascii="Times New Roman" w:hAnsi="Times New Roman"/>
        </w:rPr>
        <w:t xml:space="preserve"> </w:t>
      </w:r>
      <w:r w:rsidRPr="00B65B8F">
        <w:rPr>
          <w:rFonts w:ascii="Times New Roman" w:hAnsi="Times New Roman"/>
        </w:rPr>
        <w:t xml:space="preserve">zamieszczone w wykazie usług zostały wykonane należycie. Dowodami są referencje bądź inne dokumenty wystawione przez podmiot, na rzecz którego </w:t>
      </w:r>
      <w:r w:rsidR="001C5B53" w:rsidRPr="00B65B8F">
        <w:rPr>
          <w:rFonts w:ascii="Times New Roman" w:hAnsi="Times New Roman"/>
        </w:rPr>
        <w:t>usługi</w:t>
      </w:r>
      <w:r w:rsidRPr="00B65B8F">
        <w:rPr>
          <w:rFonts w:ascii="Times New Roman" w:hAnsi="Times New Roman"/>
        </w:rPr>
        <w:t xml:space="preserve"> były wykonywane, a jeżeli z uzasadnionej przyczyny o obiektywnym charakterze </w:t>
      </w:r>
      <w:r w:rsidR="001C5B53" w:rsidRPr="00B65B8F">
        <w:rPr>
          <w:rFonts w:ascii="Times New Roman" w:hAnsi="Times New Roman"/>
        </w:rPr>
        <w:t>W</w:t>
      </w:r>
      <w:r w:rsidRPr="00B65B8F">
        <w:rPr>
          <w:rFonts w:ascii="Times New Roman" w:hAnsi="Times New Roman"/>
        </w:rPr>
        <w:t>ykonawca nie jest w stanie uzyskać tych dokumentów – oświadczenie Wykonawcy.</w:t>
      </w:r>
    </w:p>
    <w:p w14:paraId="6F17FF64" w14:textId="4BA7452D" w:rsidR="007B6531" w:rsidRPr="00B65B8F" w:rsidRDefault="007B6531" w:rsidP="00904658">
      <w:pPr>
        <w:pStyle w:val="Akapitzlist"/>
        <w:numPr>
          <w:ilvl w:val="0"/>
          <w:numId w:val="32"/>
        </w:numPr>
        <w:spacing w:after="0" w:line="240" w:lineRule="auto"/>
        <w:ind w:left="851" w:hanging="425"/>
        <w:jc w:val="both"/>
        <w:rPr>
          <w:rFonts w:ascii="Times New Roman" w:hAnsi="Times New Roman"/>
        </w:rPr>
      </w:pPr>
      <w:r w:rsidRPr="00B65B8F">
        <w:rPr>
          <w:rFonts w:ascii="Times New Roman" w:hAnsi="Times New Roman"/>
        </w:rPr>
        <w:t xml:space="preserve">w przypadku gdy Wykonawca polega na zasobach podmiotów trzecich w celu wykazania spełnienia warunków udziału w postępowaniu, podmiotowe środki dowodowe, winny zostać przedstawione przez ten podmiot, w zakresie w jakim </w:t>
      </w:r>
      <w:r w:rsidR="001C5B53" w:rsidRPr="00B65B8F">
        <w:rPr>
          <w:rFonts w:ascii="Times New Roman" w:hAnsi="Times New Roman"/>
        </w:rPr>
        <w:t>W</w:t>
      </w:r>
      <w:r w:rsidRPr="00B65B8F">
        <w:rPr>
          <w:rFonts w:ascii="Times New Roman" w:hAnsi="Times New Roman"/>
        </w:rPr>
        <w:t>ykonawca powołuje się na jego zasoby.</w:t>
      </w:r>
    </w:p>
    <w:p w14:paraId="64ACDB1F" w14:textId="6B3F4659" w:rsidR="007B6531" w:rsidRPr="00B65B8F" w:rsidRDefault="007B6531" w:rsidP="002E22CA">
      <w:pPr>
        <w:pStyle w:val="Akapitzlist"/>
        <w:numPr>
          <w:ilvl w:val="6"/>
          <w:numId w:val="1"/>
        </w:numPr>
        <w:tabs>
          <w:tab w:val="left" w:pos="426"/>
          <w:tab w:val="num" w:pos="709"/>
        </w:tabs>
        <w:spacing w:line="240" w:lineRule="auto"/>
        <w:jc w:val="both"/>
        <w:rPr>
          <w:rFonts w:ascii="Times New Roman" w:hAnsi="Times New Roman"/>
          <w:bCs/>
        </w:rPr>
      </w:pPr>
      <w:r w:rsidRPr="00B65B8F">
        <w:rPr>
          <w:rFonts w:ascii="Times New Roman" w:hAnsi="Times New Roman"/>
          <w:bCs/>
        </w:rPr>
        <w:t xml:space="preserve">Jeżeli, w toku postępowania, </w:t>
      </w:r>
      <w:r w:rsidR="007B28F3" w:rsidRPr="00B65B8F">
        <w:rPr>
          <w:rFonts w:ascii="Times New Roman" w:hAnsi="Times New Roman"/>
          <w:bCs/>
        </w:rPr>
        <w:t>W</w:t>
      </w:r>
      <w:r w:rsidRPr="00B65B8F">
        <w:rPr>
          <w:rFonts w:ascii="Times New Roman" w:hAnsi="Times New Roman"/>
          <w:bCs/>
        </w:rPr>
        <w:t xml:space="preserve">ykonawca nie złoży oświadczenia, oświadczeń lub dokumentów niezbędnych do przeprowadzenia postępowania, złożone oświadczenia lub dokumenty są niekompletne, zawierają błędy lub budzą wskazane przez </w:t>
      </w:r>
      <w:r w:rsidR="00ED4F6D" w:rsidRPr="00B65B8F">
        <w:rPr>
          <w:rFonts w:ascii="Times New Roman" w:hAnsi="Times New Roman"/>
          <w:bCs/>
        </w:rPr>
        <w:t>Z</w:t>
      </w:r>
      <w:r w:rsidRPr="00B65B8F">
        <w:rPr>
          <w:rFonts w:ascii="Times New Roman" w:hAnsi="Times New Roman"/>
          <w:bCs/>
        </w:rPr>
        <w:t xml:space="preserve">amawiającego wątpliwości, </w:t>
      </w:r>
      <w:r w:rsidR="00ED4F6D" w:rsidRPr="00B65B8F">
        <w:rPr>
          <w:rFonts w:ascii="Times New Roman" w:hAnsi="Times New Roman"/>
          <w:bCs/>
        </w:rPr>
        <w:t>Z</w:t>
      </w:r>
      <w:r w:rsidRPr="00B65B8F">
        <w:rPr>
          <w:rFonts w:ascii="Times New Roman" w:hAnsi="Times New Roman"/>
          <w:bCs/>
        </w:rPr>
        <w:t xml:space="preserve">amawiający wezwie do ich złożenia, uzupełnienia, poprawienia w terminie przez siebie wskazanym, chyba że mimo ich złożenia oferta </w:t>
      </w:r>
      <w:r w:rsidR="007B28F3" w:rsidRPr="00B65B8F">
        <w:rPr>
          <w:rFonts w:ascii="Times New Roman" w:hAnsi="Times New Roman"/>
          <w:bCs/>
        </w:rPr>
        <w:t>W</w:t>
      </w:r>
      <w:r w:rsidRPr="00B65B8F">
        <w:rPr>
          <w:rFonts w:ascii="Times New Roman" w:hAnsi="Times New Roman"/>
          <w:bCs/>
        </w:rPr>
        <w:t>ykonawcy podlegałaby odrzuceniu albo konieczne byłoby unieważnienie postępowania.</w:t>
      </w:r>
    </w:p>
    <w:p w14:paraId="6A54BD99" w14:textId="77777777" w:rsidR="00930105" w:rsidRPr="00B65B8F" w:rsidRDefault="008463F6" w:rsidP="00DA37C1">
      <w:pPr>
        <w:widowControl/>
        <w:suppressAutoHyphens w:val="0"/>
        <w:jc w:val="both"/>
        <w:rPr>
          <w:b/>
          <w:bCs/>
          <w:sz w:val="22"/>
          <w:szCs w:val="22"/>
        </w:rPr>
      </w:pPr>
      <w:r w:rsidRPr="00B65B8F">
        <w:rPr>
          <w:b/>
          <w:bCs/>
          <w:sz w:val="22"/>
          <w:szCs w:val="22"/>
        </w:rPr>
        <w:lastRenderedPageBreak/>
        <w:t xml:space="preserve">Rozdział </w:t>
      </w:r>
      <w:r w:rsidR="00AB567F" w:rsidRPr="00B65B8F">
        <w:rPr>
          <w:b/>
          <w:bCs/>
          <w:sz w:val="22"/>
          <w:szCs w:val="22"/>
        </w:rPr>
        <w:t>IX</w:t>
      </w:r>
      <w:r w:rsidRPr="00B65B8F">
        <w:rPr>
          <w:b/>
          <w:bCs/>
          <w:sz w:val="22"/>
          <w:szCs w:val="22"/>
        </w:rPr>
        <w:t xml:space="preserve"> - </w:t>
      </w:r>
      <w:r w:rsidR="00930105" w:rsidRPr="00B65B8F">
        <w:rPr>
          <w:b/>
          <w:bCs/>
          <w:sz w:val="22"/>
          <w:szCs w:val="22"/>
        </w:rPr>
        <w:t>Informacja o sposobie porozumiewania się Zamawiającego z Wykonawcami oraz przekazywania oświadczeń i dokumentów, a także wskazanie osób uprawnionych do porozumiewania się z Wykonawcami.</w:t>
      </w:r>
    </w:p>
    <w:p w14:paraId="6CEC6325" w14:textId="284D271C" w:rsidR="002E22CA" w:rsidRPr="00B65B8F" w:rsidRDefault="002E22CA" w:rsidP="00440931">
      <w:pPr>
        <w:pStyle w:val="Akapitzlist"/>
        <w:numPr>
          <w:ilvl w:val="6"/>
          <w:numId w:val="22"/>
        </w:numPr>
        <w:spacing w:after="0" w:line="240" w:lineRule="auto"/>
        <w:ind w:left="426" w:hanging="426"/>
        <w:jc w:val="both"/>
        <w:rPr>
          <w:rFonts w:ascii="Times New Roman" w:hAnsi="Times New Roman"/>
          <w:u w:val="single"/>
        </w:rPr>
      </w:pPr>
      <w:r w:rsidRPr="00B65B8F">
        <w:rPr>
          <w:rFonts w:ascii="Times New Roman" w:hAnsi="Times New Roman"/>
        </w:rPr>
        <w:t xml:space="preserve">Informacje ogólne dotyczące sposobu porozumiewania się Zamawiającego </w:t>
      </w:r>
      <w:r w:rsidRPr="00B65B8F">
        <w:rPr>
          <w:rFonts w:ascii="Times New Roman" w:hAnsi="Times New Roman"/>
        </w:rPr>
        <w:br/>
        <w:t>z Wykonawcami:</w:t>
      </w:r>
    </w:p>
    <w:p w14:paraId="0842386B" w14:textId="1D8F42C3" w:rsidR="00EA2733" w:rsidRPr="00B65B8F" w:rsidRDefault="00EA2733" w:rsidP="00440931">
      <w:pPr>
        <w:pStyle w:val="Akapitzlist"/>
        <w:numPr>
          <w:ilvl w:val="1"/>
          <w:numId w:val="23"/>
        </w:numPr>
        <w:jc w:val="both"/>
        <w:rPr>
          <w:rFonts w:ascii="Times New Roman" w:hAnsi="Times New Roman"/>
        </w:rPr>
      </w:pPr>
      <w:r w:rsidRPr="00B65B8F">
        <w:rPr>
          <w:rFonts w:ascii="Times New Roman" w:hAnsi="Times New Roman"/>
        </w:rPr>
        <w:t xml:space="preserve">W postępowaniu o udzielenie zamówienia komunikacja między </w:t>
      </w:r>
      <w:r w:rsidR="0066602A">
        <w:rPr>
          <w:rFonts w:ascii="Times New Roman" w:hAnsi="Times New Roman"/>
        </w:rPr>
        <w:t>Z</w:t>
      </w:r>
      <w:r w:rsidRPr="00B65B8F">
        <w:rPr>
          <w:rFonts w:ascii="Times New Roman" w:hAnsi="Times New Roman"/>
        </w:rPr>
        <w:t>amawiającym a </w:t>
      </w:r>
      <w:r w:rsidR="0066602A">
        <w:rPr>
          <w:rFonts w:ascii="Times New Roman" w:hAnsi="Times New Roman"/>
        </w:rPr>
        <w:t>W</w:t>
      </w:r>
      <w:r w:rsidRPr="00B65B8F">
        <w:rPr>
          <w:rFonts w:ascii="Times New Roman" w:hAnsi="Times New Roman"/>
        </w:rPr>
        <w:t xml:space="preserve">ykonawcami odbywa się przy użyciu </w:t>
      </w:r>
      <w:proofErr w:type="spellStart"/>
      <w:r w:rsidRPr="00B65B8F">
        <w:rPr>
          <w:rFonts w:ascii="Times New Roman" w:hAnsi="Times New Roman"/>
        </w:rPr>
        <w:t>miniPortalu</w:t>
      </w:r>
      <w:proofErr w:type="spellEnd"/>
      <w:r w:rsidRPr="00B65B8F">
        <w:rPr>
          <w:rFonts w:ascii="Times New Roman" w:hAnsi="Times New Roman"/>
        </w:rPr>
        <w:t xml:space="preserve"> </w:t>
      </w:r>
      <w:hyperlink r:id="rId16" w:history="1">
        <w:r w:rsidRPr="00B65B8F">
          <w:rPr>
            <w:rStyle w:val="Hipercze"/>
            <w:rFonts w:ascii="Times New Roman" w:hAnsi="Times New Roman"/>
          </w:rPr>
          <w:t>https://miniportal.uzp.gov.pl/</w:t>
        </w:r>
      </w:hyperlink>
      <w:r w:rsidRPr="00B65B8F">
        <w:rPr>
          <w:rFonts w:ascii="Times New Roman" w:hAnsi="Times New Roman"/>
        </w:rPr>
        <w:t xml:space="preserve">, </w:t>
      </w:r>
      <w:proofErr w:type="spellStart"/>
      <w:r w:rsidRPr="00B65B8F">
        <w:rPr>
          <w:rFonts w:ascii="Times New Roman" w:hAnsi="Times New Roman"/>
        </w:rPr>
        <w:t>ePUAPu</w:t>
      </w:r>
      <w:proofErr w:type="spellEnd"/>
      <w:r w:rsidRPr="00B65B8F">
        <w:rPr>
          <w:rFonts w:ascii="Times New Roman" w:hAnsi="Times New Roman"/>
        </w:rPr>
        <w:t xml:space="preserve"> </w:t>
      </w:r>
      <w:hyperlink r:id="rId17" w:history="1">
        <w:r w:rsidRPr="00B65B8F">
          <w:rPr>
            <w:rStyle w:val="Hipercze"/>
            <w:rFonts w:ascii="Times New Roman" w:hAnsi="Times New Roman"/>
          </w:rPr>
          <w:t>https://epuap.gov.pl/wps/portal</w:t>
        </w:r>
      </w:hyperlink>
      <w:r w:rsidRPr="00B65B8F">
        <w:rPr>
          <w:rFonts w:ascii="Times New Roman" w:hAnsi="Times New Roman"/>
        </w:rPr>
        <w:t xml:space="preserve"> oraz poczty elektronicznej, z zastrzeżeniem, iż oferta musi zostać złożona przy użyciu </w:t>
      </w:r>
      <w:proofErr w:type="spellStart"/>
      <w:r w:rsidRPr="00B65B8F">
        <w:rPr>
          <w:rFonts w:ascii="Times New Roman" w:hAnsi="Times New Roman"/>
        </w:rPr>
        <w:t>miniPortalu</w:t>
      </w:r>
      <w:proofErr w:type="spellEnd"/>
      <w:r w:rsidRPr="00B65B8F">
        <w:rPr>
          <w:rFonts w:ascii="Times New Roman" w:hAnsi="Times New Roman"/>
        </w:rPr>
        <w:t>.</w:t>
      </w:r>
    </w:p>
    <w:p w14:paraId="6F7B21FB" w14:textId="5E70460B" w:rsidR="00EA2733" w:rsidRPr="00B65B8F" w:rsidRDefault="00EA2733" w:rsidP="00440931">
      <w:pPr>
        <w:pStyle w:val="Akapitzlist"/>
        <w:numPr>
          <w:ilvl w:val="1"/>
          <w:numId w:val="23"/>
        </w:numPr>
        <w:spacing w:after="0" w:line="240" w:lineRule="auto"/>
        <w:jc w:val="both"/>
        <w:rPr>
          <w:rFonts w:ascii="Times New Roman" w:hAnsi="Times New Roman"/>
        </w:rPr>
      </w:pPr>
      <w:r w:rsidRPr="00B65B8F">
        <w:rPr>
          <w:rFonts w:ascii="Times New Roman" w:hAnsi="Times New Roman"/>
        </w:rPr>
        <w:t xml:space="preserve">Wykonawca zamierzający wziąć udział w postępowaniu o udzielenie zamówienia publicznego musi posiadać konto na </w:t>
      </w:r>
      <w:proofErr w:type="spellStart"/>
      <w:r w:rsidRPr="00B65B8F">
        <w:rPr>
          <w:rFonts w:ascii="Times New Roman" w:hAnsi="Times New Roman"/>
        </w:rPr>
        <w:t>ePUAP</w:t>
      </w:r>
      <w:proofErr w:type="spellEnd"/>
      <w:r w:rsidRPr="00B65B8F">
        <w:rPr>
          <w:rFonts w:ascii="Times New Roman" w:hAnsi="Times New Roman"/>
        </w:rPr>
        <w:t xml:space="preserve">. Wykonawca posiadający konto na </w:t>
      </w:r>
      <w:proofErr w:type="spellStart"/>
      <w:r w:rsidRPr="00B65B8F">
        <w:rPr>
          <w:rFonts w:ascii="Times New Roman" w:hAnsi="Times New Roman"/>
        </w:rPr>
        <w:t>ePUAP</w:t>
      </w:r>
      <w:proofErr w:type="spellEnd"/>
      <w:r w:rsidRPr="00B65B8F">
        <w:rPr>
          <w:rFonts w:ascii="Times New Roman" w:hAnsi="Times New Roman"/>
        </w:rPr>
        <w:t xml:space="preserve"> ma dostęp do formularzy złożenia, zmiany, wycofania oferty lub wniosku oraz do formularza do komunikacji.</w:t>
      </w:r>
    </w:p>
    <w:p w14:paraId="61D39477" w14:textId="42F13E10" w:rsidR="00EA2733" w:rsidRPr="00B65B8F" w:rsidRDefault="00EA2733" w:rsidP="00440931">
      <w:pPr>
        <w:pStyle w:val="Akapitzlist"/>
        <w:numPr>
          <w:ilvl w:val="1"/>
          <w:numId w:val="23"/>
        </w:numPr>
        <w:spacing w:after="0" w:line="240" w:lineRule="auto"/>
        <w:jc w:val="both"/>
        <w:rPr>
          <w:rFonts w:ascii="Times New Roman" w:hAnsi="Times New Roman"/>
        </w:rPr>
      </w:pPr>
      <w:r w:rsidRPr="00B65B8F">
        <w:rPr>
          <w:rFonts w:ascii="Times New Roman" w:hAnsi="Times New Roman"/>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B65B8F">
        <w:rPr>
          <w:rFonts w:ascii="Times New Roman" w:hAnsi="Times New Roman"/>
        </w:rPr>
        <w:t>miniPortalu</w:t>
      </w:r>
      <w:proofErr w:type="spellEnd"/>
      <w:r w:rsidRPr="00B65B8F">
        <w:rPr>
          <w:rFonts w:ascii="Times New Roman" w:hAnsi="Times New Roman"/>
        </w:rPr>
        <w:t xml:space="preserve"> oraz Regulaminie </w:t>
      </w:r>
      <w:proofErr w:type="spellStart"/>
      <w:r w:rsidRPr="00B65B8F">
        <w:rPr>
          <w:rFonts w:ascii="Times New Roman" w:hAnsi="Times New Roman"/>
        </w:rPr>
        <w:t>ePUAP</w:t>
      </w:r>
      <w:proofErr w:type="spellEnd"/>
      <w:r w:rsidRPr="00B65B8F">
        <w:rPr>
          <w:rFonts w:ascii="Times New Roman" w:hAnsi="Times New Roman"/>
        </w:rPr>
        <w:t xml:space="preserve">. </w:t>
      </w:r>
    </w:p>
    <w:p w14:paraId="0CF383DB" w14:textId="0D681771" w:rsidR="00EA2733" w:rsidRPr="00B65B8F" w:rsidRDefault="00EA2733" w:rsidP="00440931">
      <w:pPr>
        <w:pStyle w:val="Akapitzlist"/>
        <w:numPr>
          <w:ilvl w:val="1"/>
          <w:numId w:val="23"/>
        </w:numPr>
        <w:spacing w:after="0" w:line="240" w:lineRule="auto"/>
        <w:jc w:val="both"/>
        <w:rPr>
          <w:rFonts w:ascii="Times New Roman" w:hAnsi="Times New Roman"/>
        </w:rPr>
      </w:pPr>
      <w:r w:rsidRPr="00B65B8F">
        <w:rPr>
          <w:rFonts w:ascii="Times New Roman" w:hAnsi="Times New Roman"/>
        </w:rPr>
        <w:t>Maksymalny rozmiar plików przesyłanych za pośrednictwem dedykowanych formularzy do złożenia, zmiany, wycofania oferty lub wniosku oraz do komunikacji wynosi 150 MB.</w:t>
      </w:r>
    </w:p>
    <w:p w14:paraId="75162E3D" w14:textId="3322DAC4" w:rsidR="00EA2733" w:rsidRPr="00B65B8F" w:rsidRDefault="00EA2733" w:rsidP="00440931">
      <w:pPr>
        <w:pStyle w:val="Akapitzlist"/>
        <w:numPr>
          <w:ilvl w:val="1"/>
          <w:numId w:val="23"/>
        </w:numPr>
        <w:spacing w:after="0" w:line="240" w:lineRule="auto"/>
        <w:jc w:val="both"/>
        <w:rPr>
          <w:rFonts w:ascii="Times New Roman" w:hAnsi="Times New Roman"/>
        </w:rPr>
      </w:pPr>
      <w:r w:rsidRPr="00B65B8F">
        <w:rPr>
          <w:rFonts w:ascii="Times New Roman" w:hAnsi="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5B8F">
        <w:rPr>
          <w:rFonts w:ascii="Times New Roman" w:hAnsi="Times New Roman"/>
        </w:rPr>
        <w:t>ePUAP</w:t>
      </w:r>
      <w:proofErr w:type="spellEnd"/>
      <w:r w:rsidRPr="00B65B8F">
        <w:rPr>
          <w:rFonts w:ascii="Times New Roman" w:hAnsi="Times New Roman"/>
        </w:rPr>
        <w:t>.</w:t>
      </w:r>
    </w:p>
    <w:p w14:paraId="32E2234E" w14:textId="2C3218FB" w:rsidR="00EA2733" w:rsidRPr="00B65B8F" w:rsidRDefault="00EA2733" w:rsidP="00440931">
      <w:pPr>
        <w:pStyle w:val="Akapitzlist"/>
        <w:numPr>
          <w:ilvl w:val="1"/>
          <w:numId w:val="23"/>
        </w:numPr>
        <w:spacing w:after="0" w:line="240" w:lineRule="auto"/>
        <w:jc w:val="both"/>
        <w:rPr>
          <w:rFonts w:ascii="Times New Roman" w:hAnsi="Times New Roman"/>
        </w:rPr>
      </w:pPr>
      <w:r w:rsidRPr="00B65B8F">
        <w:rPr>
          <w:rFonts w:ascii="Times New Roman" w:hAnsi="Times New Roman"/>
        </w:rPr>
        <w:t>Sposób sporządzenia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65B8F" w:rsidDel="008C4122">
        <w:rPr>
          <w:rFonts w:ascii="Times New Roman" w:hAnsi="Times New Roman"/>
        </w:rPr>
        <w:t xml:space="preserve"> </w:t>
      </w:r>
      <w:r w:rsidRPr="00B65B8F">
        <w:rPr>
          <w:rFonts w:ascii="Times New Roman" w:hAnsi="Times New Roman"/>
        </w:rPr>
        <w:t>(</w:t>
      </w:r>
      <w:proofErr w:type="spellStart"/>
      <w:r w:rsidRPr="00B65B8F">
        <w:rPr>
          <w:rFonts w:ascii="Times New Roman" w:hAnsi="Times New Roman"/>
        </w:rPr>
        <w:t>t.j</w:t>
      </w:r>
      <w:proofErr w:type="spellEnd"/>
      <w:r w:rsidRPr="00B65B8F">
        <w:rPr>
          <w:rFonts w:ascii="Times New Roman" w:hAnsi="Times New Roman"/>
        </w:rPr>
        <w:t xml:space="preserve">.: Dz. U. 2020 r., poz. 2452 z </w:t>
      </w:r>
      <w:proofErr w:type="spellStart"/>
      <w:r w:rsidRPr="00B65B8F">
        <w:rPr>
          <w:rFonts w:ascii="Times New Roman" w:hAnsi="Times New Roman"/>
        </w:rPr>
        <w:t>późn</w:t>
      </w:r>
      <w:proofErr w:type="spellEnd"/>
      <w:r w:rsidRPr="00B65B8F">
        <w:rPr>
          <w:rFonts w:ascii="Times New Roman" w:hAnsi="Times New Roman"/>
        </w:rPr>
        <w:t xml:space="preserve">. </w:t>
      </w:r>
      <w:proofErr w:type="spellStart"/>
      <w:r w:rsidRPr="00B65B8F">
        <w:rPr>
          <w:rFonts w:ascii="Times New Roman" w:hAnsi="Times New Roman"/>
        </w:rPr>
        <w:t>zm</w:t>
      </w:r>
      <w:proofErr w:type="spellEnd"/>
      <w:r w:rsidRPr="00B65B8F">
        <w:rPr>
          <w:rFonts w:ascii="Times New Roman" w:hAnsi="Times New Roman"/>
        </w:rPr>
        <w:t xml:space="preserve">) oraz rozporządzeniu Ministra Rozwoju, Pracy i Technologii z dnia 23 grudnia 2020 r. w sprawie podmiotowych środków dowodowych oraz innych dokumentów lub oświadczeń, jakich może żądać </w:t>
      </w:r>
      <w:r w:rsidR="007B28F3" w:rsidRPr="00B65B8F">
        <w:rPr>
          <w:rFonts w:ascii="Times New Roman" w:hAnsi="Times New Roman"/>
        </w:rPr>
        <w:t>Z</w:t>
      </w:r>
      <w:r w:rsidRPr="00B65B8F">
        <w:rPr>
          <w:rFonts w:ascii="Times New Roman" w:hAnsi="Times New Roman"/>
        </w:rPr>
        <w:t xml:space="preserve">amawiający od </w:t>
      </w:r>
      <w:r w:rsidR="007B28F3" w:rsidRPr="00B65B8F">
        <w:rPr>
          <w:rFonts w:ascii="Times New Roman" w:hAnsi="Times New Roman"/>
        </w:rPr>
        <w:t>W</w:t>
      </w:r>
      <w:r w:rsidRPr="00B65B8F">
        <w:rPr>
          <w:rFonts w:ascii="Times New Roman" w:hAnsi="Times New Roman"/>
        </w:rPr>
        <w:t>ykonawcy</w:t>
      </w:r>
      <w:r w:rsidRPr="00B65B8F" w:rsidDel="008C4122">
        <w:rPr>
          <w:rFonts w:ascii="Times New Roman" w:hAnsi="Times New Roman"/>
        </w:rPr>
        <w:t xml:space="preserve"> </w:t>
      </w:r>
      <w:r w:rsidRPr="00B65B8F">
        <w:rPr>
          <w:rFonts w:ascii="Times New Roman" w:hAnsi="Times New Roman"/>
        </w:rPr>
        <w:t xml:space="preserve">(t. j.: Dz. U. 2020 r., poz. 2415 z </w:t>
      </w:r>
      <w:proofErr w:type="spellStart"/>
      <w:r w:rsidRPr="00B65B8F">
        <w:rPr>
          <w:rFonts w:ascii="Times New Roman" w:hAnsi="Times New Roman"/>
        </w:rPr>
        <w:t>późn</w:t>
      </w:r>
      <w:proofErr w:type="spellEnd"/>
      <w:r w:rsidRPr="00B65B8F">
        <w:rPr>
          <w:rFonts w:ascii="Times New Roman" w:hAnsi="Times New Roman"/>
        </w:rPr>
        <w:t>. zm.), tj.:</w:t>
      </w:r>
    </w:p>
    <w:p w14:paraId="2F1A273D" w14:textId="36F5A111" w:rsidR="00EA2733" w:rsidRPr="00B65B8F" w:rsidRDefault="00EA2733" w:rsidP="00904658">
      <w:pPr>
        <w:pStyle w:val="Akapitzlist"/>
        <w:numPr>
          <w:ilvl w:val="0"/>
          <w:numId w:val="40"/>
        </w:numPr>
        <w:spacing w:line="240" w:lineRule="auto"/>
        <w:ind w:left="1134" w:hanging="283"/>
        <w:jc w:val="both"/>
        <w:rPr>
          <w:rFonts w:ascii="Times New Roman" w:hAnsi="Times New Roman"/>
          <w:u w:val="single"/>
        </w:rPr>
      </w:pPr>
      <w:r w:rsidRPr="00B65B8F">
        <w:rPr>
          <w:rFonts w:ascii="Times New Roman" w:hAnsi="Times New Roman"/>
        </w:rPr>
        <w:t xml:space="preserve">dokumenty lub oświadczenia, w tym oferta oraz dokumenty potwierdzające wniesienie wadium w formie innej niż pieniężna, składane są w oryginale </w:t>
      </w:r>
      <w:r w:rsidRPr="00B65B8F">
        <w:rPr>
          <w:rFonts w:ascii="Times New Roman" w:hAnsi="Times New Roman"/>
          <w:u w:val="single"/>
        </w:rPr>
        <w:t>w formie elektronicznej przy użyciu kwalifikowanego podpisu elektronicznego lub w postaci elektronicznej opatrzonej podpisem zaufanym lub podpisem osobistym;</w:t>
      </w:r>
    </w:p>
    <w:p w14:paraId="19601A17" w14:textId="00AD5AB6" w:rsidR="00EA2733" w:rsidRPr="00B65B8F" w:rsidRDefault="00EA2733" w:rsidP="00904658">
      <w:pPr>
        <w:pStyle w:val="Akapitzlist"/>
        <w:numPr>
          <w:ilvl w:val="0"/>
          <w:numId w:val="40"/>
        </w:numPr>
        <w:spacing w:line="240" w:lineRule="auto"/>
        <w:ind w:left="1134" w:hanging="283"/>
        <w:jc w:val="both"/>
        <w:rPr>
          <w:rFonts w:ascii="Times New Roman" w:hAnsi="Times New Roman"/>
          <w:u w:val="single"/>
        </w:rPr>
      </w:pPr>
      <w:r w:rsidRPr="00B65B8F">
        <w:rPr>
          <w:rFonts w:ascii="Times New Roman" w:hAnsi="Times New Roman"/>
          <w:bCs/>
        </w:rPr>
        <w:t xml:space="preserve">dokumenty wystawione w formie elektronicznej przekazuje się jako dokumenty elektroniczne, zapewniając </w:t>
      </w:r>
      <w:r w:rsidR="00ED4F6D" w:rsidRPr="00B65B8F">
        <w:rPr>
          <w:rFonts w:ascii="Times New Roman" w:hAnsi="Times New Roman"/>
          <w:bCs/>
        </w:rPr>
        <w:t>Z</w:t>
      </w:r>
      <w:r w:rsidRPr="00B65B8F">
        <w:rPr>
          <w:rFonts w:ascii="Times New Roman" w:hAnsi="Times New Roman"/>
          <w:bCs/>
        </w:rPr>
        <w:t>amawiającemu możliwość weryfikacji podpisów;</w:t>
      </w:r>
    </w:p>
    <w:p w14:paraId="16D5B069" w14:textId="6BD528F9" w:rsidR="00EA2733" w:rsidRPr="00B65B8F" w:rsidRDefault="00EA2733" w:rsidP="00904658">
      <w:pPr>
        <w:pStyle w:val="Akapitzlist"/>
        <w:numPr>
          <w:ilvl w:val="0"/>
          <w:numId w:val="40"/>
        </w:numPr>
        <w:spacing w:line="240" w:lineRule="auto"/>
        <w:ind w:left="1134" w:hanging="283"/>
        <w:jc w:val="both"/>
        <w:rPr>
          <w:rFonts w:ascii="Times New Roman" w:hAnsi="Times New Roman"/>
          <w:u w:val="single"/>
        </w:rPr>
      </w:pPr>
      <w:r w:rsidRPr="00B65B8F">
        <w:rPr>
          <w:rFonts w:ascii="Times New Roman" w:hAnsi="Times New Roman"/>
          <w:bCs/>
        </w:rPr>
        <w:t>j</w:t>
      </w:r>
      <w:r w:rsidRPr="00B65B8F">
        <w:rPr>
          <w:rFonts w:ascii="Times New Roman" w:hAnsi="Times New Roman"/>
        </w:rPr>
        <w:t>eżeli oryginał dokumentu, oświadczenia lub inne dokumenty składane w postępowaniu o</w:t>
      </w:r>
      <w:r w:rsidR="0066602A">
        <w:rPr>
          <w:rFonts w:ascii="Times New Roman" w:hAnsi="Times New Roman"/>
        </w:rPr>
        <w:t> </w:t>
      </w:r>
      <w:r w:rsidRPr="00B65B8F">
        <w:rPr>
          <w:rFonts w:ascii="Times New Roman" w:hAnsi="Times New Roman"/>
        </w:rPr>
        <w:t xml:space="preserve">udzielenie zamówienia, nie zostały sporządzone w postaci dokumentu elektronicznego, </w:t>
      </w:r>
      <w:r w:rsidR="007B28F3" w:rsidRPr="00B65B8F">
        <w:rPr>
          <w:rFonts w:ascii="Times New Roman" w:hAnsi="Times New Roman"/>
        </w:rPr>
        <w:t>W</w:t>
      </w:r>
      <w:r w:rsidRPr="00B65B8F">
        <w:rPr>
          <w:rFonts w:ascii="Times New Roman" w:hAnsi="Times New Roman"/>
        </w:rPr>
        <w:t>ykonawca może sporządzić i przekazać cyfrowe odwzorowanie z dokumentem lub oświadczeniem w postaci papierowej, opatrując ją kwalifikowanym podpisem elektronicznym, podpisem zaufanym lub podpisem osobistym, co jest równoznaczne z poświadczeniem przekazywanych dokumentów lub oświadczeń za zgodność z oryginałem;</w:t>
      </w:r>
    </w:p>
    <w:p w14:paraId="1EDD6DA2" w14:textId="57876117" w:rsidR="00EA2733" w:rsidRPr="00411282" w:rsidRDefault="00EA2733" w:rsidP="00904658">
      <w:pPr>
        <w:pStyle w:val="Akapitzlist"/>
        <w:numPr>
          <w:ilvl w:val="0"/>
          <w:numId w:val="40"/>
        </w:numPr>
        <w:spacing w:line="240" w:lineRule="auto"/>
        <w:ind w:left="1134" w:hanging="283"/>
        <w:jc w:val="both"/>
        <w:rPr>
          <w:rFonts w:ascii="Times New Roman" w:hAnsi="Times New Roman"/>
          <w:u w:val="single"/>
        </w:rPr>
      </w:pPr>
      <w:r w:rsidRPr="00B65B8F">
        <w:rPr>
          <w:rFonts w:ascii="Times New Roman" w:hAnsi="Times New Roman"/>
        </w:rPr>
        <w:t xml:space="preserve">w przypadku przekazywania przez </w:t>
      </w:r>
      <w:r w:rsidR="007B28F3" w:rsidRPr="00B65B8F">
        <w:rPr>
          <w:rFonts w:ascii="Times New Roman" w:hAnsi="Times New Roman"/>
        </w:rPr>
        <w:t>W</w:t>
      </w:r>
      <w:r w:rsidRPr="00B65B8F">
        <w:rPr>
          <w:rFonts w:ascii="Times New Roman" w:hAnsi="Times New Roman"/>
        </w:rPr>
        <w:t xml:space="preserve">ykonawcę cyfrowego odwzorowania z dokumentem w postaci papierowej, opatrzenie go kwalifikowanym podpisem elektronicznym, podpisem zaufanym lub podpisem osobistym, przez </w:t>
      </w:r>
      <w:r w:rsidR="007B28F3" w:rsidRPr="00B65B8F">
        <w:rPr>
          <w:rFonts w:ascii="Times New Roman" w:hAnsi="Times New Roman"/>
        </w:rPr>
        <w:t>W</w:t>
      </w:r>
      <w:r w:rsidRPr="00B65B8F">
        <w:rPr>
          <w:rFonts w:ascii="Times New Roman" w:hAnsi="Times New Roman"/>
        </w:rPr>
        <w:t xml:space="preserve">ykonawcę albo odpowiednio przez podmiot, na którego zdolnościach lub sytuacji polega </w:t>
      </w:r>
      <w:r w:rsidR="007B28F3" w:rsidRPr="00B65B8F">
        <w:rPr>
          <w:rFonts w:ascii="Times New Roman" w:hAnsi="Times New Roman"/>
        </w:rPr>
        <w:t>W</w:t>
      </w:r>
      <w:r w:rsidRPr="00B65B8F">
        <w:rPr>
          <w:rFonts w:ascii="Times New Roman" w:hAnsi="Times New Roman"/>
        </w:rPr>
        <w:t xml:space="preserve">ykonawca na zasadach określonych w art. 118 ustawy PZP, albo przez podwykonawcę jest równoznaczne z poświadczeniem za zgodność </w:t>
      </w:r>
      <w:r w:rsidRPr="00411282">
        <w:rPr>
          <w:rFonts w:ascii="Times New Roman" w:hAnsi="Times New Roman"/>
        </w:rPr>
        <w:t>z oryginałem.</w:t>
      </w:r>
    </w:p>
    <w:p w14:paraId="71FAE72D" w14:textId="77777777" w:rsidR="00401A77" w:rsidRPr="00401A77" w:rsidRDefault="009B7395" w:rsidP="00B65B8F">
      <w:pPr>
        <w:pStyle w:val="Akapitzlist"/>
        <w:numPr>
          <w:ilvl w:val="1"/>
          <w:numId w:val="23"/>
        </w:numPr>
        <w:spacing w:after="0" w:line="240" w:lineRule="auto"/>
        <w:jc w:val="both"/>
        <w:rPr>
          <w:rFonts w:ascii="Times New Roman" w:hAnsi="Times New Roman"/>
          <w:b/>
          <w:bCs/>
        </w:rPr>
      </w:pPr>
      <w:r w:rsidRPr="00411282">
        <w:rPr>
          <w:rFonts w:ascii="Times New Roman" w:hAnsi="Times New Roman"/>
        </w:rPr>
        <w:t xml:space="preserve">Zamawiający informuje, że identyfikator (ID) przedmiotowego postępowania dostępny jest na liście wszystkich postępowań zamieszczanych na </w:t>
      </w:r>
      <w:proofErr w:type="spellStart"/>
      <w:r w:rsidRPr="00411282">
        <w:rPr>
          <w:rFonts w:ascii="Times New Roman" w:hAnsi="Times New Roman"/>
        </w:rPr>
        <w:t>miniPortalu</w:t>
      </w:r>
      <w:proofErr w:type="spellEnd"/>
      <w:r w:rsidRPr="00411282">
        <w:rPr>
          <w:rFonts w:ascii="Times New Roman" w:hAnsi="Times New Roman"/>
        </w:rPr>
        <w:t xml:space="preserve"> i przyjmuje postać: </w:t>
      </w:r>
    </w:p>
    <w:p w14:paraId="4E88BD32" w14:textId="5FD10D5F" w:rsidR="00EA2733" w:rsidRPr="00401A77" w:rsidRDefault="00401A77" w:rsidP="00401A77">
      <w:pPr>
        <w:pStyle w:val="Akapitzlist"/>
        <w:spacing w:after="0" w:line="240" w:lineRule="auto"/>
        <w:ind w:left="786"/>
        <w:jc w:val="both"/>
        <w:rPr>
          <w:rFonts w:ascii="Times New Roman" w:hAnsi="Times New Roman"/>
          <w:b/>
          <w:bCs/>
        </w:rPr>
      </w:pPr>
      <w:r w:rsidRPr="00401A77">
        <w:rPr>
          <w:rFonts w:ascii="Times New Roman" w:hAnsi="Times New Roman"/>
          <w:b/>
          <w:bCs/>
        </w:rPr>
        <w:t>9027c1fb-db1e-4d0b-b0f8-bde66b8e8788</w:t>
      </w:r>
    </w:p>
    <w:p w14:paraId="4FEF350C" w14:textId="4EED0BF5" w:rsidR="009B7395" w:rsidRPr="00411282" w:rsidRDefault="00350D0F" w:rsidP="00B65B8F">
      <w:pPr>
        <w:pStyle w:val="Akapitzlist"/>
        <w:numPr>
          <w:ilvl w:val="0"/>
          <w:numId w:val="23"/>
        </w:numPr>
        <w:tabs>
          <w:tab w:val="left" w:pos="426"/>
          <w:tab w:val="left" w:pos="567"/>
        </w:tabs>
        <w:spacing w:line="240" w:lineRule="auto"/>
        <w:jc w:val="both"/>
        <w:rPr>
          <w:rFonts w:ascii="Times New Roman" w:hAnsi="Times New Roman"/>
          <w:bCs/>
        </w:rPr>
      </w:pPr>
      <w:r w:rsidRPr="00411282">
        <w:rPr>
          <w:rFonts w:ascii="Times New Roman" w:hAnsi="Times New Roman"/>
          <w:bCs/>
        </w:rPr>
        <w:t xml:space="preserve"> </w:t>
      </w:r>
      <w:r w:rsidR="009B7395" w:rsidRPr="00411282">
        <w:rPr>
          <w:rFonts w:ascii="Times New Roman" w:hAnsi="Times New Roman"/>
          <w:bCs/>
        </w:rPr>
        <w:t xml:space="preserve">Sposób porozumiewania się </w:t>
      </w:r>
      <w:r w:rsidR="007B28F3" w:rsidRPr="00411282">
        <w:rPr>
          <w:rFonts w:ascii="Times New Roman" w:hAnsi="Times New Roman"/>
          <w:bCs/>
        </w:rPr>
        <w:t>Z</w:t>
      </w:r>
      <w:r w:rsidR="009B7395" w:rsidRPr="00411282">
        <w:rPr>
          <w:rFonts w:ascii="Times New Roman" w:hAnsi="Times New Roman"/>
          <w:bCs/>
        </w:rPr>
        <w:t xml:space="preserve">amawiającego z </w:t>
      </w:r>
      <w:r w:rsidR="007B28F3" w:rsidRPr="00411282">
        <w:rPr>
          <w:rFonts w:ascii="Times New Roman" w:hAnsi="Times New Roman"/>
          <w:bCs/>
        </w:rPr>
        <w:t>W</w:t>
      </w:r>
      <w:r w:rsidR="009B7395" w:rsidRPr="00411282">
        <w:rPr>
          <w:rFonts w:ascii="Times New Roman" w:hAnsi="Times New Roman"/>
          <w:bCs/>
        </w:rPr>
        <w:t>ykonawcami w zakresie skutecznego złożenia oferty.</w:t>
      </w:r>
    </w:p>
    <w:p w14:paraId="26D2ED0B" w14:textId="1E3F14D3" w:rsidR="009B7395" w:rsidRPr="00B65B8F" w:rsidRDefault="009B7395" w:rsidP="00904658">
      <w:pPr>
        <w:pStyle w:val="Akapitzlist"/>
        <w:numPr>
          <w:ilvl w:val="0"/>
          <w:numId w:val="41"/>
        </w:numPr>
        <w:spacing w:line="240" w:lineRule="auto"/>
        <w:jc w:val="both"/>
        <w:rPr>
          <w:rFonts w:ascii="Times New Roman" w:hAnsi="Times New Roman"/>
          <w:bCs/>
        </w:rPr>
      </w:pPr>
      <w:r w:rsidRPr="00411282">
        <w:rPr>
          <w:rFonts w:ascii="Times New Roman" w:hAnsi="Times New Roman"/>
        </w:rPr>
        <w:lastRenderedPageBreak/>
        <w:t xml:space="preserve">Wykonawca składa ofertę za pośrednictwem </w:t>
      </w:r>
      <w:proofErr w:type="spellStart"/>
      <w:r w:rsidRPr="00411282">
        <w:rPr>
          <w:rFonts w:ascii="Times New Roman" w:hAnsi="Times New Roman"/>
        </w:rPr>
        <w:t>ePUAPu</w:t>
      </w:r>
      <w:proofErr w:type="spellEnd"/>
      <w:r w:rsidRPr="00411282">
        <w:rPr>
          <w:rFonts w:ascii="Times New Roman" w:hAnsi="Times New Roman"/>
        </w:rPr>
        <w:t>, przy pomocy formularzy, o których mowa powyżej. Chwilą złożenia oferty jest czas na</w:t>
      </w:r>
      <w:r w:rsidRPr="00B65B8F">
        <w:rPr>
          <w:rFonts w:ascii="Times New Roman" w:hAnsi="Times New Roman"/>
        </w:rPr>
        <w:t xml:space="preserve"> serwerze obsługującym </w:t>
      </w:r>
      <w:proofErr w:type="spellStart"/>
      <w:r w:rsidRPr="00B65B8F">
        <w:rPr>
          <w:rFonts w:ascii="Times New Roman" w:hAnsi="Times New Roman"/>
        </w:rPr>
        <w:t>miniPortal</w:t>
      </w:r>
      <w:proofErr w:type="spellEnd"/>
      <w:r w:rsidRPr="00B65B8F">
        <w:rPr>
          <w:rFonts w:ascii="Times New Roman" w:hAnsi="Times New Roman"/>
        </w:rPr>
        <w:t>. Serwer zapisuje wysyłane na niego dane z dokładnością co do setnej części sekundy.</w:t>
      </w:r>
      <w:r w:rsidRPr="00B65B8F">
        <w:rPr>
          <w:rFonts w:ascii="Times New Roman" w:hAnsi="Times New Roman"/>
          <w:b/>
          <w:color w:val="000000"/>
        </w:rPr>
        <w:t xml:space="preserve"> Zamawiający zastrzega, iż złożenie oferty w innej formie niż elektroniczna będzie skutkować odrzuceniem oferty na podstawie art. 226 ust. 1 pkt 6 ustawy PZP.</w:t>
      </w:r>
    </w:p>
    <w:p w14:paraId="04DC971E" w14:textId="3369745B" w:rsidR="009B7395" w:rsidRPr="00B65B8F" w:rsidRDefault="009B7395" w:rsidP="00904658">
      <w:pPr>
        <w:pStyle w:val="Akapitzlist"/>
        <w:numPr>
          <w:ilvl w:val="0"/>
          <w:numId w:val="41"/>
        </w:numPr>
        <w:spacing w:line="240" w:lineRule="auto"/>
        <w:jc w:val="both"/>
        <w:rPr>
          <w:rFonts w:ascii="Times New Roman" w:hAnsi="Times New Roman"/>
          <w:bCs/>
        </w:rPr>
      </w:pPr>
      <w:r w:rsidRPr="00B65B8F">
        <w:rPr>
          <w:rFonts w:ascii="Times New Roman" w:hAnsi="Times New Roman"/>
        </w:rPr>
        <w:t>Oferta musi być sporządzona w języku polskim, z zachowaniem postaci elektronicznej w</w:t>
      </w:r>
      <w:r w:rsidR="00390009" w:rsidRPr="00B65B8F">
        <w:rPr>
          <w:rFonts w:ascii="Times New Roman" w:hAnsi="Times New Roman"/>
        </w:rPr>
        <w:t> </w:t>
      </w:r>
      <w:r w:rsidRPr="00B65B8F">
        <w:rPr>
          <w:rFonts w:ascii="Times New Roman" w:hAnsi="Times New Roman"/>
        </w:rPr>
        <w:t xml:space="preserve">formacie danych </w:t>
      </w:r>
      <w:r w:rsidRPr="00B65B8F">
        <w:rPr>
          <w:rFonts w:ascii="Times New Roman" w:hAnsi="Times New Roman"/>
          <w:b/>
          <w:bCs/>
        </w:rPr>
        <w:t>.</w:t>
      </w:r>
      <w:r w:rsidRPr="00B65B8F">
        <w:rPr>
          <w:rFonts w:ascii="Times New Roman" w:hAnsi="Times New Roman"/>
          <w:b/>
          <w:bCs/>
          <w:i/>
          <w:iCs/>
        </w:rPr>
        <w:t>pdf, .</w:t>
      </w:r>
      <w:proofErr w:type="spellStart"/>
      <w:r w:rsidRPr="00B65B8F">
        <w:rPr>
          <w:rFonts w:ascii="Times New Roman" w:hAnsi="Times New Roman"/>
          <w:b/>
          <w:bCs/>
          <w:i/>
          <w:iCs/>
        </w:rPr>
        <w:t>doc</w:t>
      </w:r>
      <w:proofErr w:type="spellEnd"/>
      <w:r w:rsidRPr="00B65B8F">
        <w:rPr>
          <w:rFonts w:ascii="Times New Roman" w:hAnsi="Times New Roman"/>
          <w:b/>
          <w:bCs/>
          <w:i/>
          <w:iCs/>
        </w:rPr>
        <w:t>, .</w:t>
      </w:r>
      <w:proofErr w:type="spellStart"/>
      <w:r w:rsidRPr="00B65B8F">
        <w:rPr>
          <w:rFonts w:ascii="Times New Roman" w:hAnsi="Times New Roman"/>
          <w:b/>
          <w:bCs/>
          <w:i/>
          <w:iCs/>
        </w:rPr>
        <w:t>docx</w:t>
      </w:r>
      <w:proofErr w:type="spellEnd"/>
      <w:r w:rsidRPr="00B65B8F">
        <w:rPr>
          <w:rFonts w:ascii="Times New Roman" w:hAnsi="Times New Roman"/>
          <w:b/>
          <w:bCs/>
          <w:i/>
          <w:iCs/>
        </w:rPr>
        <w:t>, .rtf, .</w:t>
      </w:r>
      <w:proofErr w:type="spellStart"/>
      <w:r w:rsidRPr="00B65B8F">
        <w:rPr>
          <w:rFonts w:ascii="Times New Roman" w:hAnsi="Times New Roman"/>
          <w:b/>
          <w:bCs/>
          <w:i/>
          <w:iCs/>
        </w:rPr>
        <w:t>xps</w:t>
      </w:r>
      <w:proofErr w:type="spellEnd"/>
      <w:r w:rsidRPr="00B65B8F">
        <w:rPr>
          <w:rFonts w:ascii="Times New Roman" w:hAnsi="Times New Roman"/>
          <w:b/>
          <w:bCs/>
          <w:i/>
          <w:iCs/>
        </w:rPr>
        <w:t>, .</w:t>
      </w:r>
      <w:proofErr w:type="spellStart"/>
      <w:r w:rsidRPr="00B65B8F">
        <w:rPr>
          <w:rFonts w:ascii="Times New Roman" w:hAnsi="Times New Roman"/>
          <w:b/>
          <w:bCs/>
          <w:i/>
          <w:iCs/>
        </w:rPr>
        <w:t>odt</w:t>
      </w:r>
      <w:proofErr w:type="spellEnd"/>
      <w:r w:rsidRPr="00B65B8F">
        <w:rPr>
          <w:rFonts w:ascii="Times New Roman" w:hAnsi="Times New Roman"/>
        </w:rPr>
        <w:t xml:space="preserve"> i podpisana kwalifikowanym podpisem elektronicznym, podpisem zaufanym lub podpisem osobistym. Sposób złożenia oferty, w</w:t>
      </w:r>
      <w:r w:rsidR="00390009" w:rsidRPr="00B65B8F">
        <w:rPr>
          <w:rFonts w:ascii="Times New Roman" w:hAnsi="Times New Roman"/>
        </w:rPr>
        <w:t> </w:t>
      </w:r>
      <w:r w:rsidRPr="00B65B8F">
        <w:rPr>
          <w:rFonts w:ascii="Times New Roman" w:hAnsi="Times New Roman"/>
        </w:rPr>
        <w:t>tym jej zaszyfrowania/deszyfrowania opisany został w Regulaminie korzystania z </w:t>
      </w:r>
      <w:proofErr w:type="spellStart"/>
      <w:r w:rsidRPr="00B65B8F">
        <w:rPr>
          <w:rFonts w:ascii="Times New Roman" w:hAnsi="Times New Roman"/>
        </w:rPr>
        <w:t>miniPortal</w:t>
      </w:r>
      <w:proofErr w:type="spellEnd"/>
      <w:r w:rsidRPr="00B65B8F">
        <w:rPr>
          <w:rFonts w:ascii="Times New Roman" w:hAnsi="Times New Roman"/>
        </w:rPr>
        <w:t>. Ofert</w:t>
      </w:r>
      <w:r w:rsidR="00390009" w:rsidRPr="00B65B8F">
        <w:rPr>
          <w:rFonts w:ascii="Times New Roman" w:hAnsi="Times New Roman"/>
        </w:rPr>
        <w:t>a</w:t>
      </w:r>
      <w:r w:rsidRPr="00B65B8F">
        <w:rPr>
          <w:rFonts w:ascii="Times New Roman" w:hAnsi="Times New Roman"/>
        </w:rPr>
        <w:t xml:space="preserve"> musi być złożona w oryginale. </w:t>
      </w:r>
    </w:p>
    <w:p w14:paraId="1D9DFE64" w14:textId="22A15787" w:rsidR="009B7395" w:rsidRPr="00B65B8F" w:rsidRDefault="009B7395" w:rsidP="00904658">
      <w:pPr>
        <w:pStyle w:val="Akapitzlist"/>
        <w:numPr>
          <w:ilvl w:val="0"/>
          <w:numId w:val="41"/>
        </w:numPr>
        <w:spacing w:line="240" w:lineRule="auto"/>
        <w:jc w:val="both"/>
        <w:rPr>
          <w:rFonts w:ascii="Times New Roman" w:hAnsi="Times New Roman"/>
          <w:bCs/>
        </w:rPr>
      </w:pPr>
      <w:r w:rsidRPr="00B65B8F">
        <w:rPr>
          <w:rFonts w:ascii="Times New Roman" w:hAnsi="Times New Roman"/>
          <w:bCs/>
        </w:rPr>
        <w:t xml:space="preserve">Po upływie terminu składania ofert, wskazanego w rozdziale XIII SWZ </w:t>
      </w:r>
      <w:r w:rsidR="00390009" w:rsidRPr="00B65B8F">
        <w:rPr>
          <w:rFonts w:ascii="Times New Roman" w:hAnsi="Times New Roman"/>
          <w:bCs/>
        </w:rPr>
        <w:t>W</w:t>
      </w:r>
      <w:r w:rsidRPr="00B65B8F">
        <w:rPr>
          <w:rFonts w:ascii="Times New Roman" w:hAnsi="Times New Roman"/>
          <w:bCs/>
        </w:rPr>
        <w:t>ykonawca nie może skutecznie dokonać zmiany ani wycofać uprzednio złożonej oferty.</w:t>
      </w:r>
    </w:p>
    <w:p w14:paraId="51350769" w14:textId="55959E59" w:rsidR="009B7395" w:rsidRPr="00B65B8F" w:rsidRDefault="009B7395" w:rsidP="00440931">
      <w:pPr>
        <w:pStyle w:val="Akapitzlist"/>
        <w:numPr>
          <w:ilvl w:val="0"/>
          <w:numId w:val="22"/>
        </w:numPr>
        <w:spacing w:after="0" w:line="240" w:lineRule="auto"/>
        <w:jc w:val="both"/>
        <w:rPr>
          <w:rFonts w:ascii="Times New Roman" w:hAnsi="Times New Roman"/>
          <w:bCs/>
        </w:rPr>
      </w:pPr>
      <w:r w:rsidRPr="00B65B8F">
        <w:rPr>
          <w:rFonts w:ascii="Times New Roman" w:hAnsi="Times New Roman"/>
          <w:bCs/>
        </w:rPr>
        <w:t xml:space="preserve">Sposób porozumiewania się </w:t>
      </w:r>
      <w:r w:rsidR="00AA353E" w:rsidRPr="00B65B8F">
        <w:rPr>
          <w:rFonts w:ascii="Times New Roman" w:hAnsi="Times New Roman"/>
          <w:bCs/>
        </w:rPr>
        <w:t>Z</w:t>
      </w:r>
      <w:r w:rsidRPr="00B65B8F">
        <w:rPr>
          <w:rFonts w:ascii="Times New Roman" w:hAnsi="Times New Roman"/>
          <w:bCs/>
        </w:rPr>
        <w:t xml:space="preserve">amawiającego z </w:t>
      </w:r>
      <w:r w:rsidR="00AA353E" w:rsidRPr="00B65B8F">
        <w:rPr>
          <w:rFonts w:ascii="Times New Roman" w:hAnsi="Times New Roman"/>
          <w:bCs/>
        </w:rPr>
        <w:t>W</w:t>
      </w:r>
      <w:r w:rsidRPr="00B65B8F">
        <w:rPr>
          <w:rFonts w:ascii="Times New Roman" w:hAnsi="Times New Roman"/>
          <w:bCs/>
        </w:rPr>
        <w:t>ykonawcami w zakresie skutecznego złożenia zawiadomień, dokumentów elektronicznych, oświadczeń lub cyfrowego odwzorowania z dokumentem w postaci papierowej oraz innych informacji składanych w przedmiotowym postępowaniu (nie dotyczy składania ofert).</w:t>
      </w:r>
    </w:p>
    <w:p w14:paraId="7A6A331D" w14:textId="1D481D23" w:rsidR="009B7395" w:rsidRPr="00B65B8F" w:rsidRDefault="009B7395" w:rsidP="00440931">
      <w:pPr>
        <w:pStyle w:val="Akapitzlist"/>
        <w:numPr>
          <w:ilvl w:val="3"/>
          <w:numId w:val="22"/>
        </w:numPr>
        <w:spacing w:after="0" w:line="240" w:lineRule="auto"/>
        <w:jc w:val="both"/>
        <w:rPr>
          <w:rFonts w:ascii="Times New Roman" w:hAnsi="Times New Roman"/>
          <w:bCs/>
        </w:rPr>
      </w:pPr>
      <w:r w:rsidRPr="00B65B8F">
        <w:rPr>
          <w:rFonts w:ascii="Times New Roman" w:hAnsi="Times New Roman"/>
        </w:rPr>
        <w:t xml:space="preserve">W postępowaniu o udzielenie zamówienia komunikacja pomiędzy </w:t>
      </w:r>
      <w:r w:rsidR="00AA353E" w:rsidRPr="00B65B8F">
        <w:rPr>
          <w:rFonts w:ascii="Times New Roman" w:hAnsi="Times New Roman"/>
        </w:rPr>
        <w:t>Z</w:t>
      </w:r>
      <w:r w:rsidRPr="00B65B8F">
        <w:rPr>
          <w:rFonts w:ascii="Times New Roman" w:hAnsi="Times New Roman"/>
        </w:rPr>
        <w:t xml:space="preserve">amawiającym </w:t>
      </w:r>
      <w:r w:rsidRPr="00B65B8F">
        <w:rPr>
          <w:rFonts w:ascii="Times New Roman" w:hAnsi="Times New Roman"/>
        </w:rPr>
        <w:br/>
        <w:t xml:space="preserve">a </w:t>
      </w:r>
      <w:r w:rsidR="00AA353E" w:rsidRPr="00B65B8F">
        <w:rPr>
          <w:rFonts w:ascii="Times New Roman" w:hAnsi="Times New Roman"/>
        </w:rPr>
        <w:t>W</w:t>
      </w:r>
      <w:r w:rsidRPr="00B65B8F">
        <w:rPr>
          <w:rFonts w:ascii="Times New Roman" w:hAnsi="Times New Roman"/>
        </w:rPr>
        <w:t>ykonawcami, a w szczególności składanie oświadczeń, wniosków (innych niż wskazane w ust. 2), zawiadomień oraz przekazywanie informacji odbywa się elektronicznie w dwojaki sposób:</w:t>
      </w:r>
    </w:p>
    <w:p w14:paraId="5737D5EC" w14:textId="6BD774CF" w:rsidR="009B7395" w:rsidRPr="00B65B8F" w:rsidRDefault="009B7395" w:rsidP="00904658">
      <w:pPr>
        <w:pStyle w:val="Akapitzlist"/>
        <w:numPr>
          <w:ilvl w:val="0"/>
          <w:numId w:val="42"/>
        </w:numPr>
        <w:spacing w:after="0" w:line="240" w:lineRule="auto"/>
        <w:jc w:val="both"/>
        <w:rPr>
          <w:rFonts w:ascii="Times New Roman" w:hAnsi="Times New Roman"/>
          <w:bCs/>
        </w:rPr>
      </w:pPr>
      <w:r w:rsidRPr="00B65B8F">
        <w:rPr>
          <w:rFonts w:ascii="Times New Roman" w:hAnsi="Times New Roman"/>
        </w:rPr>
        <w:t xml:space="preserve">za pośrednictwem dedykowanego formularza dostępnego na </w:t>
      </w:r>
      <w:proofErr w:type="spellStart"/>
      <w:r w:rsidRPr="00B65B8F">
        <w:rPr>
          <w:rFonts w:ascii="Times New Roman" w:hAnsi="Times New Roman"/>
        </w:rPr>
        <w:t>ePUAP</w:t>
      </w:r>
      <w:proofErr w:type="spellEnd"/>
      <w:r w:rsidRPr="00B65B8F">
        <w:rPr>
          <w:rFonts w:ascii="Times New Roman" w:hAnsi="Times New Roman"/>
        </w:rPr>
        <w:t xml:space="preserve"> oraz na </w:t>
      </w:r>
      <w:proofErr w:type="spellStart"/>
      <w:r w:rsidRPr="00B65B8F">
        <w:rPr>
          <w:rFonts w:ascii="Times New Roman" w:hAnsi="Times New Roman"/>
        </w:rPr>
        <w:t>miniPortalu</w:t>
      </w:r>
      <w:proofErr w:type="spellEnd"/>
      <w:r w:rsidRPr="00B65B8F">
        <w:rPr>
          <w:rFonts w:ascii="Times New Roman" w:hAnsi="Times New Roman"/>
        </w:rPr>
        <w:t xml:space="preserve"> (tzw. Formularz do komunikacji), przy czym przy wykorzystaniu niniejszego narzędzia </w:t>
      </w:r>
      <w:r w:rsidR="00AA353E" w:rsidRPr="00B65B8F">
        <w:rPr>
          <w:rFonts w:ascii="Times New Roman" w:hAnsi="Times New Roman"/>
        </w:rPr>
        <w:t>Z</w:t>
      </w:r>
      <w:r w:rsidRPr="00B65B8F">
        <w:rPr>
          <w:rFonts w:ascii="Times New Roman" w:hAnsi="Times New Roman"/>
        </w:rPr>
        <w:t xml:space="preserve">amawiający i </w:t>
      </w:r>
      <w:r w:rsidR="00AA353E" w:rsidRPr="00B65B8F">
        <w:rPr>
          <w:rFonts w:ascii="Times New Roman" w:hAnsi="Times New Roman"/>
        </w:rPr>
        <w:t>W</w:t>
      </w:r>
      <w:r w:rsidRPr="00B65B8F">
        <w:rPr>
          <w:rFonts w:ascii="Times New Roman" w:hAnsi="Times New Roman"/>
        </w:rPr>
        <w:t>ykonawca posługują się numerem ogłoszenia (BZP lub TED), ID postępowania bądź narzuconym znakiem sprawy</w:t>
      </w:r>
    </w:p>
    <w:p w14:paraId="14169847" w14:textId="77777777" w:rsidR="009B7395" w:rsidRPr="00B65B8F" w:rsidRDefault="009B7395" w:rsidP="00050C07">
      <w:pPr>
        <w:ind w:left="851"/>
        <w:jc w:val="both"/>
        <w:rPr>
          <w:bCs/>
          <w:sz w:val="22"/>
          <w:szCs w:val="22"/>
          <w:u w:val="single"/>
        </w:rPr>
      </w:pPr>
      <w:r w:rsidRPr="00B65B8F">
        <w:rPr>
          <w:sz w:val="22"/>
          <w:szCs w:val="22"/>
          <w:u w:val="single"/>
        </w:rPr>
        <w:t xml:space="preserve">lub </w:t>
      </w:r>
    </w:p>
    <w:p w14:paraId="41DC9197" w14:textId="3338F4D9" w:rsidR="009B7395" w:rsidRPr="00B65B8F" w:rsidRDefault="009B7395" w:rsidP="00904658">
      <w:pPr>
        <w:pStyle w:val="Akapitzlist"/>
        <w:numPr>
          <w:ilvl w:val="0"/>
          <w:numId w:val="42"/>
        </w:numPr>
        <w:spacing w:after="0" w:line="240" w:lineRule="auto"/>
        <w:jc w:val="both"/>
        <w:rPr>
          <w:rFonts w:ascii="Times New Roman" w:hAnsi="Times New Roman"/>
          <w:bCs/>
        </w:rPr>
      </w:pPr>
      <w:r w:rsidRPr="00B65B8F">
        <w:rPr>
          <w:rFonts w:ascii="Times New Roman" w:hAnsi="Times New Roman"/>
          <w:bCs/>
        </w:rPr>
        <w:t>za pomocą poczty elektronicznej (adres e-mail osoby wskazanej w ust. 4 poniżej).</w:t>
      </w:r>
    </w:p>
    <w:p w14:paraId="1FF91DDE" w14:textId="4F35888D" w:rsidR="009B7395" w:rsidRPr="00B65B8F" w:rsidRDefault="009B7395" w:rsidP="00440931">
      <w:pPr>
        <w:pStyle w:val="Akapitzlist"/>
        <w:numPr>
          <w:ilvl w:val="0"/>
          <w:numId w:val="22"/>
        </w:numPr>
        <w:spacing w:after="0" w:line="240" w:lineRule="auto"/>
        <w:jc w:val="both"/>
        <w:rPr>
          <w:rFonts w:ascii="Times New Roman" w:hAnsi="Times New Roman"/>
          <w:b/>
          <w:bCs/>
          <w:i/>
        </w:rPr>
      </w:pPr>
      <w:r w:rsidRPr="00B65B8F">
        <w:rPr>
          <w:rFonts w:ascii="Times New Roman" w:hAnsi="Times New Roman"/>
          <w:bCs/>
        </w:rPr>
        <w:t xml:space="preserve">Do porozumiewania z wykonawcami upoważniona w zakresie formalno-prawnym jest – </w:t>
      </w:r>
      <w:r w:rsidRPr="00B65B8F">
        <w:rPr>
          <w:rFonts w:ascii="Times New Roman" w:hAnsi="Times New Roman"/>
        </w:rPr>
        <w:t xml:space="preserve">Anna Łukasik-Socha, tel. +4812-663-10-67, e-mail: </w:t>
      </w:r>
      <w:hyperlink r:id="rId18" w:history="1">
        <w:r w:rsidRPr="00B65B8F">
          <w:rPr>
            <w:rStyle w:val="Hipercze"/>
            <w:rFonts w:ascii="Times New Roman" w:hAnsi="Times New Roman"/>
            <w:u w:val="none"/>
          </w:rPr>
          <w:t>a.lukasik@uj.edu.pl</w:t>
        </w:r>
      </w:hyperlink>
      <w:r w:rsidRPr="00B65B8F">
        <w:rPr>
          <w:rStyle w:val="Hipercze"/>
          <w:rFonts w:ascii="Times New Roman" w:hAnsi="Times New Roman"/>
          <w:color w:val="auto"/>
          <w:u w:val="none"/>
        </w:rPr>
        <w:t>.</w:t>
      </w:r>
    </w:p>
    <w:p w14:paraId="59E7058E" w14:textId="77777777" w:rsidR="00D910C2" w:rsidRDefault="00D910C2" w:rsidP="00EA2733">
      <w:pPr>
        <w:jc w:val="both"/>
        <w:rPr>
          <w:u w:val="single"/>
        </w:rPr>
      </w:pPr>
    </w:p>
    <w:p w14:paraId="6BE2F091" w14:textId="77777777" w:rsidR="00BA0997" w:rsidRPr="006C2587" w:rsidRDefault="008463F6" w:rsidP="007C05C9">
      <w:pPr>
        <w:widowControl/>
        <w:suppressAutoHyphens w:val="0"/>
        <w:jc w:val="both"/>
        <w:rPr>
          <w:b/>
          <w:bCs/>
          <w:sz w:val="22"/>
          <w:szCs w:val="22"/>
        </w:rPr>
      </w:pPr>
      <w:r w:rsidRPr="006C2587">
        <w:rPr>
          <w:b/>
          <w:bCs/>
          <w:sz w:val="22"/>
          <w:szCs w:val="22"/>
        </w:rPr>
        <w:t xml:space="preserve">Rozdział X - </w:t>
      </w:r>
      <w:r w:rsidR="00BA0997" w:rsidRPr="006C2587">
        <w:rPr>
          <w:b/>
          <w:bCs/>
          <w:sz w:val="22"/>
          <w:szCs w:val="22"/>
        </w:rPr>
        <w:t xml:space="preserve">Wymagania dotyczące wadium. </w:t>
      </w:r>
    </w:p>
    <w:p w14:paraId="7C33E6AE" w14:textId="77777777" w:rsidR="007C05C9" w:rsidRPr="006C2587" w:rsidRDefault="007C05C9" w:rsidP="007C05C9">
      <w:pPr>
        <w:widowControl/>
        <w:numPr>
          <w:ilvl w:val="0"/>
          <w:numId w:val="5"/>
        </w:numPr>
        <w:tabs>
          <w:tab w:val="clear" w:pos="720"/>
          <w:tab w:val="num" w:pos="426"/>
        </w:tabs>
        <w:suppressAutoHyphens w:val="0"/>
        <w:ind w:left="426" w:hanging="426"/>
        <w:jc w:val="both"/>
        <w:rPr>
          <w:sz w:val="22"/>
          <w:szCs w:val="22"/>
        </w:rPr>
      </w:pPr>
      <w:r w:rsidRPr="006C2587">
        <w:rPr>
          <w:sz w:val="22"/>
          <w:szCs w:val="22"/>
        </w:rPr>
        <w:t xml:space="preserve">Zamawiający nie wymaga wniesienia wadium. </w:t>
      </w:r>
    </w:p>
    <w:p w14:paraId="6E2592BA" w14:textId="77777777" w:rsidR="00BA0997" w:rsidRPr="006C2587" w:rsidRDefault="00BA0997" w:rsidP="00BA0997">
      <w:pPr>
        <w:widowControl/>
        <w:suppressAutoHyphens w:val="0"/>
        <w:ind w:left="720"/>
        <w:jc w:val="both"/>
        <w:rPr>
          <w:b/>
          <w:sz w:val="22"/>
          <w:szCs w:val="22"/>
          <w:highlight w:val="yellow"/>
          <w:u w:val="single"/>
        </w:rPr>
      </w:pPr>
    </w:p>
    <w:p w14:paraId="327ACA9B" w14:textId="77777777" w:rsidR="00BA0997" w:rsidRPr="006C2587" w:rsidRDefault="008463F6" w:rsidP="007C05C9">
      <w:pPr>
        <w:widowControl/>
        <w:suppressAutoHyphens w:val="0"/>
        <w:jc w:val="both"/>
        <w:rPr>
          <w:b/>
          <w:bCs/>
          <w:sz w:val="22"/>
          <w:szCs w:val="22"/>
        </w:rPr>
      </w:pPr>
      <w:r w:rsidRPr="006C2587">
        <w:rPr>
          <w:b/>
          <w:bCs/>
          <w:sz w:val="22"/>
          <w:szCs w:val="22"/>
        </w:rPr>
        <w:t>Rozdział X</w:t>
      </w:r>
      <w:r w:rsidR="00AB567F" w:rsidRPr="006C2587">
        <w:rPr>
          <w:b/>
          <w:bCs/>
          <w:sz w:val="22"/>
          <w:szCs w:val="22"/>
        </w:rPr>
        <w:t>I</w:t>
      </w:r>
      <w:r w:rsidRPr="006C2587">
        <w:rPr>
          <w:b/>
          <w:bCs/>
          <w:sz w:val="22"/>
          <w:szCs w:val="22"/>
        </w:rPr>
        <w:t xml:space="preserve"> - </w:t>
      </w:r>
      <w:r w:rsidR="00BA0997" w:rsidRPr="006C2587">
        <w:rPr>
          <w:b/>
          <w:bCs/>
          <w:sz w:val="22"/>
          <w:szCs w:val="22"/>
        </w:rPr>
        <w:t>Termin związania ofertą.</w:t>
      </w:r>
    </w:p>
    <w:p w14:paraId="2BBB587A" w14:textId="4D2FC6A1" w:rsidR="00057BB4" w:rsidRPr="00411282" w:rsidRDefault="00057BB4" w:rsidP="00F02021">
      <w:pPr>
        <w:widowControl/>
        <w:numPr>
          <w:ilvl w:val="0"/>
          <w:numId w:val="9"/>
        </w:numPr>
        <w:tabs>
          <w:tab w:val="clear" w:pos="720"/>
        </w:tabs>
        <w:suppressAutoHyphens w:val="0"/>
        <w:ind w:left="426" w:hanging="426"/>
        <w:jc w:val="both"/>
        <w:rPr>
          <w:sz w:val="22"/>
          <w:szCs w:val="22"/>
        </w:rPr>
      </w:pPr>
      <w:r w:rsidRPr="00411282">
        <w:rPr>
          <w:sz w:val="22"/>
          <w:szCs w:val="22"/>
        </w:rPr>
        <w:t>Wykonawca jest związany złożoną ofertą od dnia upływu terminu składania ofert do dnia</w:t>
      </w:r>
      <w:r w:rsidR="00BC1640" w:rsidRPr="00411282">
        <w:rPr>
          <w:sz w:val="22"/>
          <w:szCs w:val="22"/>
        </w:rPr>
        <w:t xml:space="preserve"> </w:t>
      </w:r>
      <w:r w:rsidR="00236211">
        <w:rPr>
          <w:sz w:val="22"/>
          <w:szCs w:val="22"/>
        </w:rPr>
        <w:t>7</w:t>
      </w:r>
      <w:r w:rsidR="007D2672">
        <w:rPr>
          <w:sz w:val="22"/>
          <w:szCs w:val="22"/>
        </w:rPr>
        <w:t xml:space="preserve"> września 2021</w:t>
      </w:r>
      <w:r w:rsidR="00BC1640" w:rsidRPr="00411282">
        <w:rPr>
          <w:sz w:val="22"/>
          <w:szCs w:val="22"/>
        </w:rPr>
        <w:t xml:space="preserve"> </w:t>
      </w:r>
      <w:r w:rsidRPr="00411282">
        <w:rPr>
          <w:sz w:val="22"/>
          <w:szCs w:val="22"/>
        </w:rPr>
        <w:t>r.</w:t>
      </w:r>
      <w:r w:rsidR="0066602A">
        <w:rPr>
          <w:sz w:val="22"/>
          <w:szCs w:val="22"/>
        </w:rPr>
        <w:t xml:space="preserve"> (włącznie).</w:t>
      </w:r>
    </w:p>
    <w:p w14:paraId="4D3E14B0" w14:textId="5922BF32" w:rsidR="00057BB4" w:rsidRPr="006C2587" w:rsidRDefault="00057BB4" w:rsidP="00F02021">
      <w:pPr>
        <w:widowControl/>
        <w:numPr>
          <w:ilvl w:val="0"/>
          <w:numId w:val="9"/>
        </w:numPr>
        <w:tabs>
          <w:tab w:val="clear" w:pos="720"/>
          <w:tab w:val="num" w:pos="567"/>
        </w:tabs>
        <w:suppressAutoHyphens w:val="0"/>
        <w:ind w:left="426" w:hanging="426"/>
        <w:jc w:val="both"/>
        <w:rPr>
          <w:sz w:val="22"/>
          <w:szCs w:val="22"/>
        </w:rPr>
      </w:pPr>
      <w:r w:rsidRPr="00411282">
        <w:rPr>
          <w:sz w:val="22"/>
          <w:szCs w:val="22"/>
        </w:rPr>
        <w:t>W przypadku gdy wybór najkorzystniejszej oferty nie nastąpi przed upływem terminu związania ofert</w:t>
      </w:r>
      <w:r w:rsidR="0066602A">
        <w:rPr>
          <w:sz w:val="22"/>
          <w:szCs w:val="22"/>
        </w:rPr>
        <w:t>ą</w:t>
      </w:r>
      <w:r w:rsidRPr="00411282">
        <w:rPr>
          <w:sz w:val="22"/>
          <w:szCs w:val="22"/>
        </w:rPr>
        <w:t xml:space="preserve"> określonego w SWZ, Zamawiający przed upływem terminu związania oferta zwraca się jednokrotnie do Wykonawców o wyrażenie zgody na przedłużenie tego terminu o wskazywany przez niego okres</w:t>
      </w:r>
      <w:r w:rsidRPr="006C2587">
        <w:rPr>
          <w:sz w:val="22"/>
          <w:szCs w:val="22"/>
        </w:rPr>
        <w:t>, nie dłuższy niż 30 dni.</w:t>
      </w:r>
    </w:p>
    <w:p w14:paraId="61AC9201" w14:textId="77777777" w:rsidR="00BC1640" w:rsidRPr="006C2587" w:rsidRDefault="00057BB4" w:rsidP="00F02021">
      <w:pPr>
        <w:widowControl/>
        <w:numPr>
          <w:ilvl w:val="0"/>
          <w:numId w:val="9"/>
        </w:numPr>
        <w:tabs>
          <w:tab w:val="clear" w:pos="720"/>
        </w:tabs>
        <w:suppressAutoHyphens w:val="0"/>
        <w:ind w:left="426" w:hanging="426"/>
        <w:jc w:val="both"/>
        <w:rPr>
          <w:sz w:val="22"/>
          <w:szCs w:val="22"/>
        </w:rPr>
      </w:pPr>
      <w:r w:rsidRPr="006C2587">
        <w:rPr>
          <w:sz w:val="22"/>
          <w:szCs w:val="22"/>
        </w:rPr>
        <w:t>Przedłużenie terminu związania oferta, o którym mowa w ust. 2, wymaga złożenia przez Wykonawcę pisemnego oświadczenia o wyrażeniu zgody na przedłużenie terminu związania ofertą</w:t>
      </w:r>
      <w:r w:rsidR="00423A61" w:rsidRPr="006C2587">
        <w:rPr>
          <w:sz w:val="22"/>
          <w:szCs w:val="22"/>
        </w:rPr>
        <w:t>.</w:t>
      </w:r>
    </w:p>
    <w:p w14:paraId="346A2A0C" w14:textId="77777777" w:rsidR="00BC1640" w:rsidRPr="00AB567F" w:rsidRDefault="00BC1640" w:rsidP="00BC1640">
      <w:pPr>
        <w:widowControl/>
        <w:suppressAutoHyphens w:val="0"/>
        <w:ind w:left="426"/>
        <w:jc w:val="both"/>
      </w:pPr>
    </w:p>
    <w:p w14:paraId="67DBE799" w14:textId="77777777" w:rsidR="00BA0997" w:rsidRPr="006C2587" w:rsidRDefault="008463F6" w:rsidP="00BC1640">
      <w:pPr>
        <w:widowControl/>
        <w:suppressAutoHyphens w:val="0"/>
        <w:jc w:val="both"/>
        <w:rPr>
          <w:sz w:val="22"/>
          <w:szCs w:val="22"/>
        </w:rPr>
      </w:pPr>
      <w:r w:rsidRPr="006C2587">
        <w:rPr>
          <w:b/>
          <w:bCs/>
          <w:sz w:val="22"/>
          <w:szCs w:val="22"/>
        </w:rPr>
        <w:t>Rozdział XI</w:t>
      </w:r>
      <w:r w:rsidR="00AB567F" w:rsidRPr="006C2587">
        <w:rPr>
          <w:b/>
          <w:bCs/>
          <w:sz w:val="22"/>
          <w:szCs w:val="22"/>
        </w:rPr>
        <w:t>I</w:t>
      </w:r>
      <w:r w:rsidRPr="006C2587">
        <w:rPr>
          <w:b/>
          <w:bCs/>
          <w:sz w:val="22"/>
          <w:szCs w:val="22"/>
        </w:rPr>
        <w:t xml:space="preserve"> - </w:t>
      </w:r>
      <w:r w:rsidR="00BA0997" w:rsidRPr="006C2587">
        <w:rPr>
          <w:b/>
          <w:bCs/>
          <w:sz w:val="22"/>
          <w:szCs w:val="22"/>
        </w:rPr>
        <w:t>Opis sposobu przygotowywania ofert.</w:t>
      </w:r>
    </w:p>
    <w:p w14:paraId="49DFAEBA" w14:textId="034D4E4E" w:rsidR="00390009" w:rsidRPr="006C2587" w:rsidRDefault="00390009" w:rsidP="00390009">
      <w:pPr>
        <w:widowControl/>
        <w:numPr>
          <w:ilvl w:val="0"/>
          <w:numId w:val="2"/>
        </w:numPr>
        <w:tabs>
          <w:tab w:val="clear" w:pos="720"/>
          <w:tab w:val="num" w:pos="426"/>
        </w:tabs>
        <w:suppressAutoHyphens w:val="0"/>
        <w:ind w:left="426" w:hanging="426"/>
        <w:jc w:val="both"/>
        <w:rPr>
          <w:b/>
          <w:bCs/>
          <w:sz w:val="22"/>
          <w:szCs w:val="22"/>
        </w:rPr>
      </w:pPr>
      <w:r w:rsidRPr="006C2587">
        <w:rPr>
          <w:bCs/>
          <w:sz w:val="22"/>
          <w:szCs w:val="22"/>
        </w:rPr>
        <w:t>Każdy Wykonawca może złożyć tylko jedną ofertę na realizacji całości przedmiotu zamówienia.</w:t>
      </w:r>
    </w:p>
    <w:p w14:paraId="253EF555" w14:textId="1141242D" w:rsidR="00390009" w:rsidRPr="006C2587" w:rsidRDefault="00390009" w:rsidP="00390009">
      <w:pPr>
        <w:widowControl/>
        <w:numPr>
          <w:ilvl w:val="0"/>
          <w:numId w:val="2"/>
        </w:numPr>
        <w:tabs>
          <w:tab w:val="clear" w:pos="720"/>
          <w:tab w:val="num" w:pos="426"/>
        </w:tabs>
        <w:suppressAutoHyphens w:val="0"/>
        <w:ind w:left="426" w:hanging="426"/>
        <w:jc w:val="both"/>
        <w:rPr>
          <w:b/>
          <w:bCs/>
          <w:sz w:val="22"/>
          <w:szCs w:val="22"/>
        </w:rPr>
      </w:pPr>
      <w:r w:rsidRPr="006C2587">
        <w:rPr>
          <w:bCs/>
          <w:sz w:val="22"/>
          <w:szCs w:val="22"/>
        </w:rPr>
        <w:t>Ofertę składa się z zachowaniem formy i sposobu opisanych w rozdziale IX niniejszej SWZ.</w:t>
      </w:r>
    </w:p>
    <w:p w14:paraId="7B567699" w14:textId="5813037E" w:rsidR="00390009" w:rsidRPr="006C2587" w:rsidRDefault="00390009" w:rsidP="00390009">
      <w:pPr>
        <w:widowControl/>
        <w:numPr>
          <w:ilvl w:val="0"/>
          <w:numId w:val="2"/>
        </w:numPr>
        <w:tabs>
          <w:tab w:val="clear" w:pos="720"/>
          <w:tab w:val="num" w:pos="426"/>
        </w:tabs>
        <w:suppressAutoHyphens w:val="0"/>
        <w:ind w:left="426" w:hanging="426"/>
        <w:jc w:val="both"/>
        <w:rPr>
          <w:b/>
          <w:bCs/>
          <w:sz w:val="22"/>
          <w:szCs w:val="22"/>
        </w:rPr>
      </w:pPr>
      <w:r w:rsidRPr="006C2587">
        <w:rPr>
          <w:bCs/>
          <w:sz w:val="22"/>
          <w:szCs w:val="22"/>
        </w:rPr>
        <w:t xml:space="preserve">Dopuszcza się możliwość złożenia oferty przez dwa lub więcej podmiotów wspólnie ubiegających się o udzielenie zamówienia publicznego na zasadach opisanych w treści art. 58 ustawy PZP. </w:t>
      </w:r>
    </w:p>
    <w:p w14:paraId="3F10B8AE" w14:textId="6B3128F7" w:rsidR="00390009" w:rsidRPr="006C2587" w:rsidRDefault="00390009" w:rsidP="00390009">
      <w:pPr>
        <w:widowControl/>
        <w:numPr>
          <w:ilvl w:val="0"/>
          <w:numId w:val="2"/>
        </w:numPr>
        <w:tabs>
          <w:tab w:val="clear" w:pos="720"/>
          <w:tab w:val="num" w:pos="426"/>
        </w:tabs>
        <w:suppressAutoHyphens w:val="0"/>
        <w:ind w:left="426" w:hanging="426"/>
        <w:jc w:val="both"/>
        <w:rPr>
          <w:b/>
          <w:bCs/>
          <w:sz w:val="22"/>
          <w:szCs w:val="22"/>
        </w:rPr>
      </w:pPr>
      <w:r w:rsidRPr="006C2587">
        <w:rPr>
          <w:bCs/>
          <w:sz w:val="22"/>
          <w:szCs w:val="22"/>
        </w:rPr>
        <w:t xml:space="preserve">Oferta musi być napisana w </w:t>
      </w:r>
      <w:r w:rsidRPr="006C2587">
        <w:rPr>
          <w:bCs/>
          <w:sz w:val="22"/>
          <w:szCs w:val="22"/>
          <w:u w:val="single"/>
        </w:rPr>
        <w:t>języku polskim.</w:t>
      </w:r>
    </w:p>
    <w:p w14:paraId="7F89B0AA" w14:textId="2D15DCF1" w:rsidR="00390009" w:rsidRPr="006C2587" w:rsidRDefault="00390009" w:rsidP="00390009">
      <w:pPr>
        <w:widowControl/>
        <w:numPr>
          <w:ilvl w:val="0"/>
          <w:numId w:val="2"/>
        </w:numPr>
        <w:tabs>
          <w:tab w:val="clear" w:pos="720"/>
          <w:tab w:val="num" w:pos="426"/>
        </w:tabs>
        <w:suppressAutoHyphens w:val="0"/>
        <w:ind w:left="426" w:hanging="426"/>
        <w:jc w:val="both"/>
        <w:rPr>
          <w:b/>
          <w:bCs/>
          <w:sz w:val="22"/>
          <w:szCs w:val="22"/>
        </w:rPr>
      </w:pPr>
      <w:r w:rsidRPr="006C2587">
        <w:rPr>
          <w:bCs/>
          <w:sz w:val="22"/>
          <w:szCs w:val="22"/>
        </w:rPr>
        <w:t xml:space="preserve">Oferta wraz ze wszystkimi jej załącznikami musi być podpisana przez osobę (osoby) </w:t>
      </w:r>
      <w:r w:rsidRPr="006C2587">
        <w:rPr>
          <w:bCs/>
          <w:sz w:val="22"/>
          <w:szCs w:val="22"/>
          <w:u w:val="single"/>
        </w:rPr>
        <w:t>uprawnioną do reprezentacji Wykonawcy</w:t>
      </w:r>
      <w:r w:rsidRPr="006C2587">
        <w:rPr>
          <w:bCs/>
          <w:sz w:val="22"/>
          <w:szCs w:val="22"/>
        </w:rPr>
        <w:t>, zgodnie z wpisem do Krajowego Rejestru Sądowego, Centralnej Ewidencji i Informacji o Działalności Gospodarczej lub do innego, właściwego rejestru. Wskazane dokumenty Wykonawca załącza wraz z ofertą, chyba że zmawiający może uzyskać je za pomocą bezpłatnych i</w:t>
      </w:r>
      <w:r w:rsidR="006C2587">
        <w:rPr>
          <w:bCs/>
          <w:sz w:val="22"/>
          <w:szCs w:val="22"/>
        </w:rPr>
        <w:t> </w:t>
      </w:r>
      <w:r w:rsidRPr="006C2587">
        <w:rPr>
          <w:bCs/>
          <w:sz w:val="22"/>
          <w:szCs w:val="22"/>
        </w:rPr>
        <w:t xml:space="preserve">ogólnodostępnych baz danych, a </w:t>
      </w:r>
      <w:r w:rsidR="00D0535A" w:rsidRPr="006C2587">
        <w:rPr>
          <w:bCs/>
          <w:sz w:val="22"/>
          <w:szCs w:val="22"/>
        </w:rPr>
        <w:t>W</w:t>
      </w:r>
      <w:r w:rsidRPr="006C2587">
        <w:rPr>
          <w:bCs/>
          <w:sz w:val="22"/>
          <w:szCs w:val="22"/>
        </w:rPr>
        <w:t xml:space="preserve">ykonawca wskazał dane umożliwiające dostęp do tych dokumentów w treści oferty. Jeżeli w imieniu wykonawcy działa osoba, której umocowanie nie wynika </w:t>
      </w:r>
      <w:r w:rsidRPr="006C2587">
        <w:rPr>
          <w:bCs/>
          <w:sz w:val="22"/>
          <w:szCs w:val="22"/>
        </w:rPr>
        <w:lastRenderedPageBreak/>
        <w:t xml:space="preserve">z ww. dokumentów, wykonawca wraz z ofertą przedkłada pełnomocnictwo lub inny dokument potwierdzający umocowanie do reprezentowania </w:t>
      </w:r>
      <w:r w:rsidR="007B28F3" w:rsidRPr="006C2587">
        <w:rPr>
          <w:bCs/>
          <w:sz w:val="22"/>
          <w:szCs w:val="22"/>
        </w:rPr>
        <w:t>W</w:t>
      </w:r>
      <w:r w:rsidRPr="006C2587">
        <w:rPr>
          <w:bCs/>
          <w:sz w:val="22"/>
          <w:szCs w:val="22"/>
        </w:rPr>
        <w:t xml:space="preserve">ykonawcy. </w:t>
      </w:r>
      <w:r w:rsidRPr="006C2587">
        <w:rPr>
          <w:sz w:val="22"/>
          <w:szCs w:val="22"/>
        </w:rPr>
        <w:t xml:space="preserve">Pełnomocnictwa sporządzone w języku obcym </w:t>
      </w:r>
      <w:r w:rsidR="007B28F3" w:rsidRPr="006C2587">
        <w:rPr>
          <w:sz w:val="22"/>
          <w:szCs w:val="22"/>
        </w:rPr>
        <w:t>W</w:t>
      </w:r>
      <w:r w:rsidRPr="006C2587">
        <w:rPr>
          <w:sz w:val="22"/>
          <w:szCs w:val="22"/>
        </w:rPr>
        <w:t>ykonawca składa wraz z tłumaczeniem na język polski.</w:t>
      </w:r>
    </w:p>
    <w:p w14:paraId="604B7892" w14:textId="44DD9E4C" w:rsidR="00390009" w:rsidRPr="006C2587" w:rsidRDefault="00390009" w:rsidP="00D0535A">
      <w:pPr>
        <w:widowControl/>
        <w:numPr>
          <w:ilvl w:val="0"/>
          <w:numId w:val="2"/>
        </w:numPr>
        <w:tabs>
          <w:tab w:val="clear" w:pos="720"/>
          <w:tab w:val="num" w:pos="426"/>
        </w:tabs>
        <w:suppressAutoHyphens w:val="0"/>
        <w:ind w:left="426" w:hanging="426"/>
        <w:jc w:val="both"/>
        <w:rPr>
          <w:b/>
          <w:bCs/>
          <w:sz w:val="22"/>
          <w:szCs w:val="22"/>
        </w:rPr>
      </w:pPr>
      <w:r w:rsidRPr="006C2587">
        <w:rPr>
          <w:sz w:val="22"/>
          <w:szCs w:val="22"/>
        </w:rPr>
        <w:t xml:space="preserve">W przypadku składania oferty przez </w:t>
      </w:r>
      <w:r w:rsidR="00D0535A" w:rsidRPr="006C2587">
        <w:rPr>
          <w:sz w:val="22"/>
          <w:szCs w:val="22"/>
        </w:rPr>
        <w:t>W</w:t>
      </w:r>
      <w:r w:rsidRPr="006C2587">
        <w:rPr>
          <w:sz w:val="22"/>
          <w:szCs w:val="22"/>
        </w:rPr>
        <w:t xml:space="preserve">ykonawców wspólnie ubiegających się o udzielenie zamówienia lub w sytuacji reprezentowania wykonawcy przez pełnomocnika do oferty musi być dołączone </w:t>
      </w:r>
      <w:r w:rsidRPr="006C2587">
        <w:rPr>
          <w:sz w:val="22"/>
          <w:szCs w:val="22"/>
          <w:u w:val="single"/>
        </w:rPr>
        <w:t>pełnomocnictwo</w:t>
      </w:r>
      <w:r w:rsidRPr="006C2587">
        <w:rPr>
          <w:sz w:val="22"/>
          <w:szCs w:val="22"/>
        </w:rPr>
        <w:t xml:space="preserve">. Wraz  z pełnomocnictwem winien być złożony dokument potwierdzający możliwość udzielania pełnomocnictwa. Przepisy dotyczące wykonawcy stosuje się odpowiednio do </w:t>
      </w:r>
      <w:r w:rsidR="007B28F3" w:rsidRPr="006C2587">
        <w:rPr>
          <w:sz w:val="22"/>
          <w:szCs w:val="22"/>
        </w:rPr>
        <w:t>W</w:t>
      </w:r>
      <w:r w:rsidRPr="006C2587">
        <w:rPr>
          <w:sz w:val="22"/>
          <w:szCs w:val="22"/>
        </w:rPr>
        <w:t>ykonawców wspólnie ubiegających się o udzielenie zamówienia.</w:t>
      </w:r>
    </w:p>
    <w:p w14:paraId="5886FCC0" w14:textId="7D7C87D1" w:rsidR="00390009" w:rsidRPr="006C2587" w:rsidRDefault="00390009" w:rsidP="00D0535A">
      <w:pPr>
        <w:widowControl/>
        <w:numPr>
          <w:ilvl w:val="0"/>
          <w:numId w:val="2"/>
        </w:numPr>
        <w:tabs>
          <w:tab w:val="clear" w:pos="720"/>
          <w:tab w:val="num" w:pos="426"/>
        </w:tabs>
        <w:suppressAutoHyphens w:val="0"/>
        <w:ind w:left="426" w:hanging="426"/>
        <w:jc w:val="both"/>
        <w:rPr>
          <w:b/>
          <w:bCs/>
          <w:sz w:val="22"/>
          <w:szCs w:val="22"/>
        </w:rPr>
      </w:pPr>
      <w:r w:rsidRPr="006C2587">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6C2587">
        <w:rPr>
          <w:sz w:val="22"/>
          <w:szCs w:val="22"/>
        </w:rPr>
        <w:t> </w:t>
      </w:r>
      <w:r w:rsidRPr="006C2587">
        <w:rPr>
          <w:sz w:val="22"/>
          <w:szCs w:val="22"/>
        </w:rPr>
        <w:t xml:space="preserve">dokumentem w postaci papierowej, przy czym poświadczenia dokonuje mocodawca lub notariusz, zgodnie z art. 97 § 2 ustawy z dnia 14 lutego 1991 r.  </w:t>
      </w:r>
      <w:r w:rsidRPr="006C2587">
        <w:rPr>
          <w:b/>
          <w:bCs/>
          <w:sz w:val="22"/>
          <w:szCs w:val="22"/>
        </w:rPr>
        <w:t>–</w:t>
      </w:r>
      <w:r w:rsidRPr="006C2587">
        <w:rPr>
          <w:sz w:val="22"/>
          <w:szCs w:val="22"/>
        </w:rPr>
        <w:t xml:space="preserve"> Prawo  o notariacie (</w:t>
      </w:r>
      <w:r w:rsidRPr="006C2587">
        <w:rPr>
          <w:iCs/>
          <w:sz w:val="22"/>
          <w:szCs w:val="22"/>
        </w:rPr>
        <w:t>Dz. U. 2020 r., poz. 1192 z</w:t>
      </w:r>
      <w:r w:rsidR="006C2587">
        <w:rPr>
          <w:iCs/>
          <w:sz w:val="22"/>
          <w:szCs w:val="22"/>
        </w:rPr>
        <w:t> </w:t>
      </w:r>
      <w:proofErr w:type="spellStart"/>
      <w:r w:rsidRPr="006C2587">
        <w:rPr>
          <w:iCs/>
          <w:sz w:val="22"/>
          <w:szCs w:val="22"/>
        </w:rPr>
        <w:t>późn</w:t>
      </w:r>
      <w:proofErr w:type="spellEnd"/>
      <w:r w:rsidRPr="006C2587">
        <w:rPr>
          <w:iCs/>
          <w:sz w:val="22"/>
          <w:szCs w:val="22"/>
        </w:rPr>
        <w:t>. zm</w:t>
      </w:r>
      <w:r w:rsidRPr="006C2587">
        <w:rPr>
          <w:sz w:val="22"/>
          <w:szCs w:val="22"/>
        </w:rPr>
        <w:t>.)</w:t>
      </w:r>
      <w:r w:rsidRPr="006C2587">
        <w:rPr>
          <w:bCs/>
          <w:sz w:val="22"/>
          <w:szCs w:val="22"/>
        </w:rPr>
        <w:t xml:space="preserve">. </w:t>
      </w:r>
      <w:r w:rsidRPr="006C2587">
        <w:rPr>
          <w:sz w:val="22"/>
          <w:szCs w:val="22"/>
        </w:rPr>
        <w:t>Cyfrowe odwzorowanie  pełnomocnictwa nie może być elektronicznie poświadczone przez upełnomocnionego.</w:t>
      </w:r>
    </w:p>
    <w:p w14:paraId="74F1B2C2" w14:textId="3AA0D127" w:rsidR="003778FC" w:rsidRPr="006C2587" w:rsidRDefault="003778FC" w:rsidP="003778FC">
      <w:pPr>
        <w:numPr>
          <w:ilvl w:val="0"/>
          <w:numId w:val="2"/>
        </w:numPr>
        <w:tabs>
          <w:tab w:val="clear" w:pos="720"/>
          <w:tab w:val="num" w:pos="426"/>
        </w:tabs>
        <w:ind w:left="426" w:hanging="426"/>
        <w:jc w:val="both"/>
        <w:rPr>
          <w:sz w:val="22"/>
          <w:szCs w:val="22"/>
        </w:rPr>
      </w:pPr>
      <w:r w:rsidRPr="006C2587">
        <w:rPr>
          <w:sz w:val="22"/>
          <w:szCs w:val="22"/>
        </w:rPr>
        <w:t xml:space="preserve">Oferta wraz ze stanowiącymi jej integralną część załącznikami powinna być sporządzona przez </w:t>
      </w:r>
      <w:r w:rsidR="007B28F3" w:rsidRPr="006C2587">
        <w:rPr>
          <w:sz w:val="22"/>
          <w:szCs w:val="22"/>
        </w:rPr>
        <w:t>W</w:t>
      </w:r>
      <w:r w:rsidRPr="006C2587">
        <w:rPr>
          <w:sz w:val="22"/>
          <w:szCs w:val="22"/>
        </w:rPr>
        <w:t>ykonawcę według treści postanowień niniejszej SWZ oraz według treści formularza oferty i jego załączników, w szczególności oferta winna zawierać wypełniony i podpisany formularz oferty wraz z</w:t>
      </w:r>
      <w:r w:rsidR="006C2587">
        <w:rPr>
          <w:sz w:val="22"/>
          <w:szCs w:val="22"/>
        </w:rPr>
        <w:t> </w:t>
      </w:r>
      <w:r w:rsidRPr="006C2587">
        <w:rPr>
          <w:sz w:val="22"/>
          <w:szCs w:val="22"/>
        </w:rPr>
        <w:t>co najmniej następującymi załącznikami (wypełnionymi i uzupełnionymi lub sporządzonymi zgodnie z ich treścią):</w:t>
      </w:r>
    </w:p>
    <w:p w14:paraId="7763A287" w14:textId="213E88FC" w:rsidR="003778FC" w:rsidRPr="006C2587" w:rsidRDefault="003778FC" w:rsidP="00440931">
      <w:pPr>
        <w:pStyle w:val="Akapitzlist"/>
        <w:numPr>
          <w:ilvl w:val="3"/>
          <w:numId w:val="19"/>
        </w:numPr>
        <w:tabs>
          <w:tab w:val="clear" w:pos="2880"/>
          <w:tab w:val="num" w:pos="2552"/>
        </w:tabs>
        <w:spacing w:after="0" w:line="240" w:lineRule="auto"/>
        <w:ind w:left="851" w:hanging="425"/>
        <w:jc w:val="both"/>
        <w:rPr>
          <w:rFonts w:ascii="Times New Roman" w:hAnsi="Times New Roman"/>
        </w:rPr>
      </w:pPr>
      <w:r w:rsidRPr="006C2587">
        <w:rPr>
          <w:rFonts w:ascii="Times New Roman" w:hAnsi="Times New Roman"/>
        </w:rPr>
        <w:t>oświadczenie Wykonawcy o niepodleganiu wykluczeniu z postępowania – w przypadku wspólnego ubiegania się o zamówienie przez Wykonawców, oświadczenie o</w:t>
      </w:r>
      <w:r w:rsidR="00786120" w:rsidRPr="006C2587">
        <w:rPr>
          <w:rFonts w:ascii="Times New Roman" w:hAnsi="Times New Roman"/>
        </w:rPr>
        <w:t> </w:t>
      </w:r>
      <w:r w:rsidRPr="006C2587">
        <w:rPr>
          <w:rFonts w:ascii="Times New Roman" w:hAnsi="Times New Roman"/>
        </w:rPr>
        <w:t>niepodleganiu wykluczeniu składa każdy z Wykonawców,</w:t>
      </w:r>
    </w:p>
    <w:p w14:paraId="445EFE2B" w14:textId="77777777" w:rsidR="003778FC" w:rsidRPr="006C2587" w:rsidRDefault="003778FC" w:rsidP="00440931">
      <w:pPr>
        <w:pStyle w:val="Akapitzlist"/>
        <w:numPr>
          <w:ilvl w:val="3"/>
          <w:numId w:val="19"/>
        </w:numPr>
        <w:tabs>
          <w:tab w:val="clear" w:pos="2880"/>
          <w:tab w:val="num" w:pos="2552"/>
        </w:tabs>
        <w:spacing w:after="0" w:line="240" w:lineRule="auto"/>
        <w:ind w:left="851" w:hanging="425"/>
        <w:jc w:val="both"/>
        <w:rPr>
          <w:rFonts w:ascii="Times New Roman" w:hAnsi="Times New Roman"/>
        </w:rPr>
      </w:pPr>
      <w:r w:rsidRPr="006C2587">
        <w:rPr>
          <w:rFonts w:ascii="Times New Roman" w:hAnsi="Times New Roman"/>
        </w:rPr>
        <w:t>oświadczenie Wykonawcy o spełnianiu warunków udziału w postępowaniu,</w:t>
      </w:r>
    </w:p>
    <w:p w14:paraId="0B498B78" w14:textId="7AC74534" w:rsidR="003778FC" w:rsidRPr="006C2587" w:rsidRDefault="003778FC" w:rsidP="00440931">
      <w:pPr>
        <w:pStyle w:val="Akapitzlist"/>
        <w:numPr>
          <w:ilvl w:val="3"/>
          <w:numId w:val="19"/>
        </w:numPr>
        <w:tabs>
          <w:tab w:val="clear" w:pos="2880"/>
          <w:tab w:val="num" w:pos="2552"/>
        </w:tabs>
        <w:spacing w:after="0" w:line="240" w:lineRule="auto"/>
        <w:ind w:left="851" w:hanging="425"/>
        <w:jc w:val="both"/>
        <w:rPr>
          <w:rFonts w:ascii="Times New Roman" w:hAnsi="Times New Roman"/>
        </w:rPr>
      </w:pPr>
      <w:r w:rsidRPr="006C2587">
        <w:rPr>
          <w:rFonts w:ascii="Times New Roman" w:hAnsi="Times New Roman"/>
        </w:rPr>
        <w:t>indywidualn</w:t>
      </w:r>
      <w:r w:rsidR="00786120" w:rsidRPr="006C2587">
        <w:rPr>
          <w:rFonts w:ascii="Times New Roman" w:hAnsi="Times New Roman"/>
        </w:rPr>
        <w:t>a</w:t>
      </w:r>
      <w:r w:rsidRPr="006C2587">
        <w:rPr>
          <w:rFonts w:ascii="Times New Roman" w:hAnsi="Times New Roman"/>
        </w:rPr>
        <w:t xml:space="preserve"> kalkulacj</w:t>
      </w:r>
      <w:r w:rsidR="00786120" w:rsidRPr="006C2587">
        <w:rPr>
          <w:rFonts w:ascii="Times New Roman" w:hAnsi="Times New Roman"/>
        </w:rPr>
        <w:t>a</w:t>
      </w:r>
      <w:r w:rsidRPr="006C2587">
        <w:rPr>
          <w:rFonts w:ascii="Times New Roman" w:hAnsi="Times New Roman"/>
        </w:rPr>
        <w:t xml:space="preserve"> ceny oferty, uwzględniającą wymagania i zapisy SWZ</w:t>
      </w:r>
      <w:r w:rsidR="007A7669" w:rsidRPr="006C2587">
        <w:rPr>
          <w:rFonts w:ascii="Times New Roman" w:hAnsi="Times New Roman"/>
        </w:rPr>
        <w:t>,</w:t>
      </w:r>
    </w:p>
    <w:p w14:paraId="1F7837E3" w14:textId="608EC339" w:rsidR="003778FC" w:rsidRPr="006C2587" w:rsidRDefault="00D0535A" w:rsidP="00440931">
      <w:pPr>
        <w:pStyle w:val="Akapitzlist"/>
        <w:numPr>
          <w:ilvl w:val="3"/>
          <w:numId w:val="19"/>
        </w:numPr>
        <w:tabs>
          <w:tab w:val="clear" w:pos="2880"/>
          <w:tab w:val="num" w:pos="2552"/>
        </w:tabs>
        <w:spacing w:after="0" w:line="240" w:lineRule="auto"/>
        <w:ind w:left="851" w:hanging="425"/>
        <w:jc w:val="both"/>
        <w:rPr>
          <w:rFonts w:ascii="Times New Roman" w:hAnsi="Times New Roman"/>
        </w:rPr>
      </w:pPr>
      <w:r w:rsidRPr="006C2587">
        <w:rPr>
          <w:rFonts w:ascii="Times New Roman" w:hAnsi="Times New Roman"/>
          <w:bCs/>
        </w:rPr>
        <w:t xml:space="preserve">pełnomocnictwo (zgodnie z ust. 5-7 powyżej) lub inny dokument potwierdzający umocowanie do reprezentowania </w:t>
      </w:r>
      <w:r w:rsidR="007B28F3" w:rsidRPr="006C2587">
        <w:rPr>
          <w:rFonts w:ascii="Times New Roman" w:hAnsi="Times New Roman"/>
          <w:bCs/>
        </w:rPr>
        <w:t>W</w:t>
      </w:r>
      <w:r w:rsidRPr="006C2587">
        <w:rPr>
          <w:rFonts w:ascii="Times New Roman" w:hAnsi="Times New Roman"/>
          <w:bCs/>
        </w:rPr>
        <w:t>ykonawcy</w:t>
      </w:r>
      <w:r w:rsidR="003778FC" w:rsidRPr="006C2587">
        <w:rPr>
          <w:rFonts w:ascii="Times New Roman" w:hAnsi="Times New Roman"/>
        </w:rPr>
        <w:t>,</w:t>
      </w:r>
    </w:p>
    <w:p w14:paraId="3A4730EE" w14:textId="53E9A338" w:rsidR="00D0535A" w:rsidRPr="006C2587" w:rsidRDefault="00D0535A" w:rsidP="00440931">
      <w:pPr>
        <w:pStyle w:val="Akapitzlist"/>
        <w:numPr>
          <w:ilvl w:val="3"/>
          <w:numId w:val="19"/>
        </w:numPr>
        <w:tabs>
          <w:tab w:val="clear" w:pos="2880"/>
          <w:tab w:val="num" w:pos="2552"/>
        </w:tabs>
        <w:spacing w:after="0" w:line="240" w:lineRule="auto"/>
        <w:ind w:left="851" w:hanging="425"/>
        <w:jc w:val="both"/>
        <w:rPr>
          <w:rFonts w:ascii="Times New Roman" w:hAnsi="Times New Roman"/>
        </w:rPr>
      </w:pPr>
      <w:r w:rsidRPr="006C2587">
        <w:rPr>
          <w:rFonts w:ascii="Times New Roman" w:hAnsi="Times New Roman"/>
          <w:bCs/>
        </w:rPr>
        <w:t xml:space="preserve">oświadczenie dotyczące podmiotu udostępniającego zasoby </w:t>
      </w:r>
      <w:r w:rsidR="007B28F3" w:rsidRPr="006C2587">
        <w:rPr>
          <w:rFonts w:ascii="Times New Roman" w:hAnsi="Times New Roman"/>
          <w:bCs/>
        </w:rPr>
        <w:t>W</w:t>
      </w:r>
      <w:r w:rsidRPr="006C2587">
        <w:rPr>
          <w:rFonts w:ascii="Times New Roman" w:hAnsi="Times New Roman"/>
          <w:bCs/>
        </w:rPr>
        <w:t xml:space="preserve">ykonawcy (o ile dotyczy), </w:t>
      </w:r>
    </w:p>
    <w:p w14:paraId="6D859F8F" w14:textId="131E88EF" w:rsidR="00D0535A" w:rsidRPr="006C2587" w:rsidRDefault="00D0535A" w:rsidP="00440931">
      <w:pPr>
        <w:pStyle w:val="Akapitzlist"/>
        <w:numPr>
          <w:ilvl w:val="3"/>
          <w:numId w:val="19"/>
        </w:numPr>
        <w:tabs>
          <w:tab w:val="clear" w:pos="2880"/>
          <w:tab w:val="num" w:pos="2552"/>
        </w:tabs>
        <w:spacing w:after="0" w:line="240" w:lineRule="auto"/>
        <w:ind w:left="851" w:hanging="425"/>
        <w:jc w:val="both"/>
        <w:rPr>
          <w:rFonts w:ascii="Times New Roman" w:hAnsi="Times New Roman"/>
        </w:rPr>
      </w:pPr>
      <w:r w:rsidRPr="006C2587">
        <w:rPr>
          <w:rFonts w:ascii="Times New Roman" w:hAnsi="Times New Roman"/>
          <w:bCs/>
        </w:rPr>
        <w:t>wykaz podwykonawców (o ile dotyczy).</w:t>
      </w:r>
    </w:p>
    <w:p w14:paraId="6204C944" w14:textId="77777777" w:rsidR="003778FC" w:rsidRPr="006C2587" w:rsidRDefault="003778FC" w:rsidP="003778FC">
      <w:pPr>
        <w:numPr>
          <w:ilvl w:val="0"/>
          <w:numId w:val="2"/>
        </w:numPr>
        <w:tabs>
          <w:tab w:val="clear" w:pos="720"/>
          <w:tab w:val="num" w:pos="426"/>
        </w:tabs>
        <w:ind w:left="426" w:hanging="426"/>
        <w:jc w:val="both"/>
        <w:rPr>
          <w:sz w:val="22"/>
          <w:szCs w:val="22"/>
        </w:rPr>
      </w:pPr>
      <w:r w:rsidRPr="006C2587">
        <w:rPr>
          <w:sz w:val="22"/>
          <w:szCs w:val="22"/>
        </w:rPr>
        <w:t>Oferta musi być napisana w języku polskim.</w:t>
      </w:r>
    </w:p>
    <w:p w14:paraId="6CAA32AE" w14:textId="1496AB75" w:rsidR="003778FC" w:rsidRPr="006C2587" w:rsidRDefault="003778FC" w:rsidP="003778FC">
      <w:pPr>
        <w:numPr>
          <w:ilvl w:val="0"/>
          <w:numId w:val="2"/>
        </w:numPr>
        <w:tabs>
          <w:tab w:val="clear" w:pos="720"/>
          <w:tab w:val="num" w:pos="426"/>
        </w:tabs>
        <w:ind w:left="426" w:hanging="426"/>
        <w:jc w:val="both"/>
        <w:rPr>
          <w:sz w:val="22"/>
          <w:szCs w:val="22"/>
        </w:rPr>
      </w:pPr>
      <w:r w:rsidRPr="006C2587">
        <w:rPr>
          <w:sz w:val="22"/>
          <w:szCs w:val="22"/>
        </w:rPr>
        <w:t xml:space="preserve">Jeżeli </w:t>
      </w:r>
      <w:r w:rsidR="007B28F3" w:rsidRPr="006C2587">
        <w:rPr>
          <w:sz w:val="22"/>
          <w:szCs w:val="22"/>
        </w:rPr>
        <w:t>W</w:t>
      </w:r>
      <w:r w:rsidRPr="006C2587">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58673C83" w14:textId="6FA30806" w:rsidR="003778FC" w:rsidRPr="006C2587" w:rsidRDefault="003778FC" w:rsidP="003778FC">
      <w:pPr>
        <w:numPr>
          <w:ilvl w:val="0"/>
          <w:numId w:val="2"/>
        </w:numPr>
        <w:tabs>
          <w:tab w:val="clear" w:pos="720"/>
          <w:tab w:val="num" w:pos="426"/>
        </w:tabs>
        <w:ind w:left="426" w:hanging="426"/>
        <w:jc w:val="both"/>
        <w:rPr>
          <w:sz w:val="22"/>
          <w:szCs w:val="22"/>
        </w:rPr>
      </w:pPr>
      <w:r w:rsidRPr="006C2587">
        <w:rPr>
          <w:sz w:val="22"/>
          <w:szCs w:val="22"/>
        </w:rPr>
        <w:t xml:space="preserve">Zaleca się, aby wszystkie karty oferty wraz z załącznikami były jednoznacznie ponumerowane oraz aby </w:t>
      </w:r>
      <w:r w:rsidR="007B28F3" w:rsidRPr="006C2587">
        <w:rPr>
          <w:sz w:val="22"/>
          <w:szCs w:val="22"/>
        </w:rPr>
        <w:t>W</w:t>
      </w:r>
      <w:r w:rsidRPr="006C2587">
        <w:rPr>
          <w:sz w:val="22"/>
          <w:szCs w:val="22"/>
        </w:rPr>
        <w:t>ykonawca sporządził i dołączył spis treści oferty.</w:t>
      </w:r>
    </w:p>
    <w:p w14:paraId="798EA5D9" w14:textId="099833A0" w:rsidR="003778FC" w:rsidRPr="006C2587" w:rsidRDefault="003778FC" w:rsidP="00D0535A">
      <w:pPr>
        <w:numPr>
          <w:ilvl w:val="0"/>
          <w:numId w:val="2"/>
        </w:numPr>
        <w:tabs>
          <w:tab w:val="clear" w:pos="720"/>
          <w:tab w:val="num" w:pos="426"/>
        </w:tabs>
        <w:ind w:left="426" w:hanging="426"/>
        <w:jc w:val="both"/>
        <w:rPr>
          <w:sz w:val="22"/>
          <w:szCs w:val="22"/>
        </w:rPr>
      </w:pPr>
      <w:r w:rsidRPr="006C2587">
        <w:rPr>
          <w:sz w:val="22"/>
          <w:szCs w:val="22"/>
        </w:rPr>
        <w:t xml:space="preserve">Wszelkie koszty związane z przygotowaniem i złożeniem oferty ponosi </w:t>
      </w:r>
      <w:r w:rsidR="00CF27A3" w:rsidRPr="006C2587">
        <w:rPr>
          <w:sz w:val="22"/>
          <w:szCs w:val="22"/>
        </w:rPr>
        <w:t>W</w:t>
      </w:r>
      <w:r w:rsidRPr="006C2587">
        <w:rPr>
          <w:sz w:val="22"/>
          <w:szCs w:val="22"/>
        </w:rPr>
        <w:t>ykonawca</w:t>
      </w:r>
      <w:r w:rsidR="00CF27A3" w:rsidRPr="006C2587">
        <w:rPr>
          <w:sz w:val="22"/>
          <w:szCs w:val="22"/>
        </w:rPr>
        <w:t>.</w:t>
      </w:r>
    </w:p>
    <w:p w14:paraId="428A5BE0" w14:textId="77777777" w:rsidR="00BA0997" w:rsidRPr="006C304D" w:rsidRDefault="00BA0997" w:rsidP="00BA0997">
      <w:pPr>
        <w:widowControl/>
        <w:suppressAutoHyphens w:val="0"/>
        <w:jc w:val="both"/>
        <w:rPr>
          <w:b/>
          <w:bCs/>
        </w:rPr>
      </w:pPr>
    </w:p>
    <w:p w14:paraId="375E9F18" w14:textId="40462F2E" w:rsidR="003778FC" w:rsidRPr="006C2587" w:rsidRDefault="008463F6" w:rsidP="003778FC">
      <w:pPr>
        <w:widowControl/>
        <w:suppressAutoHyphens w:val="0"/>
        <w:jc w:val="both"/>
        <w:rPr>
          <w:b/>
          <w:bCs/>
          <w:sz w:val="22"/>
          <w:szCs w:val="22"/>
        </w:rPr>
      </w:pPr>
      <w:r w:rsidRPr="006C2587">
        <w:rPr>
          <w:b/>
          <w:bCs/>
          <w:sz w:val="22"/>
          <w:szCs w:val="22"/>
        </w:rPr>
        <w:t>Rozdział X</w:t>
      </w:r>
      <w:r w:rsidR="00AB567F" w:rsidRPr="006C2587">
        <w:rPr>
          <w:b/>
          <w:bCs/>
          <w:sz w:val="22"/>
          <w:szCs w:val="22"/>
        </w:rPr>
        <w:t>I</w:t>
      </w:r>
      <w:r w:rsidRPr="006C2587">
        <w:rPr>
          <w:b/>
          <w:bCs/>
          <w:sz w:val="22"/>
          <w:szCs w:val="22"/>
        </w:rPr>
        <w:t xml:space="preserve">II - </w:t>
      </w:r>
      <w:r w:rsidR="00BA0997" w:rsidRPr="006C2587">
        <w:rPr>
          <w:b/>
          <w:bCs/>
          <w:sz w:val="22"/>
          <w:szCs w:val="22"/>
        </w:rPr>
        <w:t>Miejsce oraz termin składania i otwarcia ofert.</w:t>
      </w:r>
    </w:p>
    <w:p w14:paraId="028F2705" w14:textId="6EF691E3" w:rsidR="003778FC" w:rsidRPr="006C2587" w:rsidRDefault="003778FC" w:rsidP="003778FC">
      <w:pPr>
        <w:widowControl/>
        <w:numPr>
          <w:ilvl w:val="0"/>
          <w:numId w:val="10"/>
        </w:numPr>
        <w:tabs>
          <w:tab w:val="clear" w:pos="720"/>
          <w:tab w:val="num" w:pos="426"/>
        </w:tabs>
        <w:suppressAutoHyphens w:val="0"/>
        <w:ind w:left="426" w:hanging="426"/>
        <w:jc w:val="both"/>
        <w:rPr>
          <w:sz w:val="22"/>
          <w:szCs w:val="22"/>
        </w:rPr>
      </w:pPr>
      <w:r w:rsidRPr="006C2587">
        <w:rPr>
          <w:sz w:val="22"/>
          <w:szCs w:val="22"/>
        </w:rPr>
        <w:t xml:space="preserve">Oferty należy składać w terminie do dnia </w:t>
      </w:r>
      <w:r w:rsidR="006256BB">
        <w:rPr>
          <w:b/>
          <w:bCs/>
          <w:sz w:val="22"/>
          <w:szCs w:val="22"/>
          <w:u w:val="single"/>
        </w:rPr>
        <w:t>9</w:t>
      </w:r>
      <w:r w:rsidR="007D2672">
        <w:rPr>
          <w:b/>
          <w:bCs/>
          <w:sz w:val="22"/>
          <w:szCs w:val="22"/>
          <w:u w:val="single"/>
        </w:rPr>
        <w:t xml:space="preserve"> sierpnia</w:t>
      </w:r>
      <w:r w:rsidRPr="006C2587">
        <w:rPr>
          <w:b/>
          <w:bCs/>
          <w:sz w:val="22"/>
          <w:szCs w:val="22"/>
          <w:u w:val="single"/>
        </w:rPr>
        <w:t xml:space="preserve"> 2021 r. do godziny 09:00</w:t>
      </w:r>
      <w:r w:rsidRPr="006C2587">
        <w:rPr>
          <w:sz w:val="22"/>
          <w:szCs w:val="22"/>
        </w:rPr>
        <w:t xml:space="preserve"> na zasadach opisanych w Rozdziale IX</w:t>
      </w:r>
      <w:r w:rsidR="005874C1" w:rsidRPr="006C2587">
        <w:rPr>
          <w:sz w:val="22"/>
          <w:szCs w:val="22"/>
        </w:rPr>
        <w:t xml:space="preserve"> </w:t>
      </w:r>
      <w:r w:rsidRPr="006C2587">
        <w:rPr>
          <w:sz w:val="22"/>
          <w:szCs w:val="22"/>
        </w:rPr>
        <w:t>SWZ.</w:t>
      </w:r>
    </w:p>
    <w:p w14:paraId="48D88C02" w14:textId="5671F7BE" w:rsidR="003778FC" w:rsidRPr="006C2587" w:rsidRDefault="003778FC" w:rsidP="003778FC">
      <w:pPr>
        <w:widowControl/>
        <w:numPr>
          <w:ilvl w:val="0"/>
          <w:numId w:val="10"/>
        </w:numPr>
        <w:tabs>
          <w:tab w:val="clear" w:pos="720"/>
          <w:tab w:val="num" w:pos="426"/>
        </w:tabs>
        <w:suppressAutoHyphens w:val="0"/>
        <w:ind w:left="426" w:hanging="426"/>
        <w:jc w:val="both"/>
        <w:rPr>
          <w:sz w:val="22"/>
          <w:szCs w:val="22"/>
        </w:rPr>
      </w:pPr>
      <w:r w:rsidRPr="006C2587">
        <w:rPr>
          <w:sz w:val="22"/>
          <w:szCs w:val="22"/>
        </w:rPr>
        <w:t xml:space="preserve">Wykonawca przed upływem terminu do składania ofert może wycofać ofertę za pośrednictwem Formularza do wycofania oferty dostępnego na </w:t>
      </w:r>
      <w:proofErr w:type="spellStart"/>
      <w:r w:rsidRPr="006C2587">
        <w:rPr>
          <w:sz w:val="22"/>
          <w:szCs w:val="22"/>
        </w:rPr>
        <w:t>ePUAP</w:t>
      </w:r>
      <w:proofErr w:type="spellEnd"/>
      <w:r w:rsidRPr="006C2587">
        <w:rPr>
          <w:sz w:val="22"/>
          <w:szCs w:val="22"/>
        </w:rPr>
        <w:t xml:space="preserve"> i udostępnionego również na </w:t>
      </w:r>
      <w:proofErr w:type="spellStart"/>
      <w:r w:rsidRPr="006C2587">
        <w:rPr>
          <w:sz w:val="22"/>
          <w:szCs w:val="22"/>
        </w:rPr>
        <w:t>miniPortalu</w:t>
      </w:r>
      <w:proofErr w:type="spellEnd"/>
      <w:r w:rsidRPr="006C2587">
        <w:rPr>
          <w:sz w:val="22"/>
          <w:szCs w:val="22"/>
        </w:rPr>
        <w:t xml:space="preserve">. Sposób wycofania oferty został opisany w Instrukcji użytkownika dostępnej na </w:t>
      </w:r>
      <w:proofErr w:type="spellStart"/>
      <w:r w:rsidRPr="006C2587">
        <w:rPr>
          <w:sz w:val="22"/>
          <w:szCs w:val="22"/>
        </w:rPr>
        <w:t>miniPortalu</w:t>
      </w:r>
      <w:proofErr w:type="spellEnd"/>
      <w:r w:rsidRPr="006C2587">
        <w:rPr>
          <w:sz w:val="22"/>
          <w:szCs w:val="22"/>
        </w:rPr>
        <w:t>. Wykonawca po upływie terminu do składania ofert nie może wycofać złożonej oferty.</w:t>
      </w:r>
      <w:r w:rsidR="005874C1" w:rsidRPr="006C2587">
        <w:rPr>
          <w:sz w:val="22"/>
          <w:szCs w:val="22"/>
        </w:rPr>
        <w:t xml:space="preserve"> </w:t>
      </w:r>
    </w:p>
    <w:p w14:paraId="3680147A" w14:textId="77777777" w:rsidR="003778FC" w:rsidRPr="006C2587" w:rsidRDefault="003778FC" w:rsidP="003778FC">
      <w:pPr>
        <w:widowControl/>
        <w:numPr>
          <w:ilvl w:val="0"/>
          <w:numId w:val="10"/>
        </w:numPr>
        <w:tabs>
          <w:tab w:val="clear" w:pos="720"/>
        </w:tabs>
        <w:suppressAutoHyphens w:val="0"/>
        <w:ind w:left="426" w:hanging="426"/>
        <w:jc w:val="both"/>
        <w:rPr>
          <w:sz w:val="22"/>
          <w:szCs w:val="22"/>
        </w:rPr>
      </w:pPr>
      <w:r w:rsidRPr="006C2587">
        <w:rPr>
          <w:sz w:val="22"/>
          <w:szCs w:val="22"/>
        </w:rPr>
        <w:t>Zamawiający odrzuci ofertę złożoną po terminie składania ofert.</w:t>
      </w:r>
    </w:p>
    <w:p w14:paraId="6A9E5E70" w14:textId="4BE550F9" w:rsidR="003778FC" w:rsidRPr="006C2587" w:rsidRDefault="003778FC" w:rsidP="003778FC">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C2587">
        <w:rPr>
          <w:rFonts w:ascii="Times New Roman" w:hAnsi="Times New Roman" w:cs="Times New Roman"/>
          <w:sz w:val="22"/>
          <w:szCs w:val="22"/>
        </w:rPr>
        <w:lastRenderedPageBreak/>
        <w:t xml:space="preserve">Otwarcie ofert nastąpi w dniu </w:t>
      </w:r>
      <w:r w:rsidR="006256BB">
        <w:rPr>
          <w:rFonts w:ascii="Times New Roman" w:hAnsi="Times New Roman" w:cs="Times New Roman"/>
          <w:b/>
          <w:bCs/>
          <w:sz w:val="22"/>
          <w:szCs w:val="22"/>
          <w:u w:val="single"/>
        </w:rPr>
        <w:t>9</w:t>
      </w:r>
      <w:r w:rsidR="007D2672">
        <w:rPr>
          <w:rFonts w:ascii="Times New Roman" w:hAnsi="Times New Roman" w:cs="Times New Roman"/>
          <w:b/>
          <w:bCs/>
          <w:sz w:val="22"/>
          <w:szCs w:val="22"/>
          <w:u w:val="single"/>
        </w:rPr>
        <w:t xml:space="preserve"> sierpnia</w:t>
      </w:r>
      <w:r w:rsidRPr="006C2587">
        <w:rPr>
          <w:rFonts w:ascii="Times New Roman" w:hAnsi="Times New Roman" w:cs="Times New Roman"/>
          <w:b/>
          <w:bCs/>
          <w:sz w:val="22"/>
          <w:szCs w:val="22"/>
          <w:u w:val="single"/>
        </w:rPr>
        <w:t xml:space="preserve"> 2021 r. o godzinie 10:00</w:t>
      </w:r>
      <w:r w:rsidRPr="006C2587">
        <w:rPr>
          <w:rFonts w:ascii="Times New Roman" w:hAnsi="Times New Roman" w:cs="Times New Roman"/>
          <w:sz w:val="22"/>
          <w:szCs w:val="22"/>
        </w:rPr>
        <w:t xml:space="preserve"> za pomocą funkcjonalności </w:t>
      </w:r>
      <w:r w:rsidRPr="006C2587">
        <w:rPr>
          <w:rFonts w:ascii="Times New Roman" w:hAnsi="Times New Roman" w:cs="Times New Roman"/>
          <w:i/>
          <w:sz w:val="22"/>
          <w:szCs w:val="22"/>
        </w:rPr>
        <w:t>„Deszyfrowanie”</w:t>
      </w:r>
      <w:r w:rsidRPr="006C2587">
        <w:rPr>
          <w:rFonts w:ascii="Times New Roman" w:hAnsi="Times New Roman" w:cs="Times New Roman"/>
          <w:sz w:val="22"/>
          <w:szCs w:val="22"/>
        </w:rPr>
        <w:t xml:space="preserve"> udostępnionej Zamawiającemu w</w:t>
      </w:r>
      <w:r w:rsidR="005874C1" w:rsidRPr="006C2587">
        <w:rPr>
          <w:rFonts w:ascii="Times New Roman" w:hAnsi="Times New Roman" w:cs="Times New Roman"/>
          <w:sz w:val="22"/>
          <w:szCs w:val="22"/>
        </w:rPr>
        <w:t xml:space="preserve"> </w:t>
      </w:r>
      <w:proofErr w:type="spellStart"/>
      <w:r w:rsidRPr="006C2587">
        <w:rPr>
          <w:rFonts w:ascii="Times New Roman" w:hAnsi="Times New Roman" w:cs="Times New Roman"/>
          <w:sz w:val="22"/>
          <w:szCs w:val="22"/>
        </w:rPr>
        <w:t>miniPortalu</w:t>
      </w:r>
      <w:proofErr w:type="spellEnd"/>
      <w:r w:rsidRPr="006C2587">
        <w:rPr>
          <w:rFonts w:ascii="Times New Roman" w:hAnsi="Times New Roman" w:cs="Times New Roman"/>
          <w:sz w:val="22"/>
          <w:szCs w:val="22"/>
        </w:rPr>
        <w:t xml:space="preserve">, pod adresem </w:t>
      </w:r>
      <w:hyperlink r:id="rId19" w:history="1">
        <w:r w:rsidRPr="006C2587">
          <w:rPr>
            <w:rStyle w:val="Hipercze"/>
            <w:rFonts w:ascii="Times New Roman" w:hAnsi="Times New Roman"/>
            <w:i/>
            <w:iCs/>
            <w:sz w:val="22"/>
            <w:szCs w:val="22"/>
          </w:rPr>
          <w:t>https://miniportal.uzp.gov.pl/</w:t>
        </w:r>
      </w:hyperlink>
      <w:r w:rsidRPr="006C2587">
        <w:rPr>
          <w:rFonts w:ascii="Times New Roman" w:hAnsi="Times New Roman" w:cs="Times New Roman"/>
          <w:i/>
          <w:iCs/>
          <w:sz w:val="22"/>
          <w:szCs w:val="22"/>
        </w:rPr>
        <w:t>."</w:t>
      </w:r>
    </w:p>
    <w:p w14:paraId="5899F1E3" w14:textId="19F450BD" w:rsidR="003778FC" w:rsidRPr="006C2587" w:rsidRDefault="003778FC" w:rsidP="003778FC">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C2587">
        <w:rPr>
          <w:rFonts w:ascii="Times New Roman" w:hAnsi="Times New Roman" w:cs="Times New Roman"/>
          <w:sz w:val="22"/>
          <w:szCs w:val="22"/>
        </w:rPr>
        <w:t>W przypadku awarii systemu teleinformatycznego, która powoduje brak możliwości otwarcia ofert w</w:t>
      </w:r>
      <w:r w:rsidR="0066602A">
        <w:rPr>
          <w:rFonts w:ascii="Times New Roman" w:hAnsi="Times New Roman" w:cs="Times New Roman"/>
          <w:sz w:val="22"/>
          <w:szCs w:val="22"/>
        </w:rPr>
        <w:t> </w:t>
      </w:r>
      <w:r w:rsidRPr="006C2587">
        <w:rPr>
          <w:rFonts w:ascii="Times New Roman" w:hAnsi="Times New Roman" w:cs="Times New Roman"/>
          <w:sz w:val="22"/>
          <w:szCs w:val="22"/>
        </w:rPr>
        <w:t>terminie określonym przez Zamawiającego, otwarcie ofert następuje niezwłocznie po usunięciu awarii.</w:t>
      </w:r>
    </w:p>
    <w:p w14:paraId="24E16D54" w14:textId="77777777" w:rsidR="003778FC" w:rsidRPr="006C2587" w:rsidRDefault="003778FC" w:rsidP="003778FC">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C2587">
        <w:rPr>
          <w:rFonts w:ascii="Times New Roman" w:hAnsi="Times New Roman" w:cs="Times New Roman"/>
          <w:sz w:val="22"/>
          <w:szCs w:val="22"/>
        </w:rPr>
        <w:t>Zamawiający poinformuje o zmianie terminu otwarcia ofert na stronie internetowej prowadzonego postępowania.</w:t>
      </w:r>
    </w:p>
    <w:p w14:paraId="772BFD83" w14:textId="77777777" w:rsidR="003778FC" w:rsidRPr="006C2587" w:rsidRDefault="003778FC" w:rsidP="003778FC">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C2587">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6DA98E29" w14:textId="77777777" w:rsidR="003778FC" w:rsidRPr="006C2587" w:rsidRDefault="003778FC" w:rsidP="003778FC">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C2587">
        <w:rPr>
          <w:rFonts w:ascii="Times New Roman" w:hAnsi="Times New Roman" w:cs="Times New Roman"/>
          <w:sz w:val="22"/>
          <w:szCs w:val="22"/>
        </w:rPr>
        <w:t>Zamawiający, niezwłocznie po otwarciu ofert, udostępni na stronie internetowej prowadzonego postępowania informacje o:</w:t>
      </w:r>
    </w:p>
    <w:p w14:paraId="1CBFB99A" w14:textId="7792013F" w:rsidR="003778FC" w:rsidRPr="006C2587" w:rsidRDefault="003778FC" w:rsidP="00440931">
      <w:pPr>
        <w:pStyle w:val="Nagwek"/>
        <w:numPr>
          <w:ilvl w:val="1"/>
          <w:numId w:val="20"/>
        </w:numPr>
        <w:spacing w:line="240" w:lineRule="auto"/>
        <w:ind w:left="851" w:hanging="425"/>
        <w:jc w:val="both"/>
        <w:rPr>
          <w:rFonts w:ascii="Times New Roman" w:hAnsi="Times New Roman" w:cs="Times New Roman"/>
          <w:sz w:val="22"/>
          <w:szCs w:val="22"/>
        </w:rPr>
      </w:pPr>
      <w:r w:rsidRPr="006C2587">
        <w:rPr>
          <w:rFonts w:ascii="Times New Roman" w:hAnsi="Times New Roman" w:cs="Times New Roman"/>
          <w:sz w:val="22"/>
          <w:szCs w:val="22"/>
        </w:rPr>
        <w:t xml:space="preserve">nazwach albo imionach i nazwiskach oraz siedzibach lub miejscach prowadzonej działalności gospodarczej albo miejscach zamieszkania </w:t>
      </w:r>
      <w:r w:rsidR="007B28F3" w:rsidRPr="006C2587">
        <w:rPr>
          <w:rFonts w:ascii="Times New Roman" w:hAnsi="Times New Roman" w:cs="Times New Roman"/>
          <w:sz w:val="22"/>
          <w:szCs w:val="22"/>
        </w:rPr>
        <w:t>W</w:t>
      </w:r>
      <w:r w:rsidRPr="006C2587">
        <w:rPr>
          <w:rFonts w:ascii="Times New Roman" w:hAnsi="Times New Roman" w:cs="Times New Roman"/>
          <w:sz w:val="22"/>
          <w:szCs w:val="22"/>
        </w:rPr>
        <w:t>ykonawców, których oferty zostały</w:t>
      </w:r>
      <w:r w:rsidRPr="006C2587">
        <w:rPr>
          <w:rFonts w:ascii="Times New Roman" w:hAnsi="Times New Roman" w:cs="Times New Roman"/>
          <w:spacing w:val="-3"/>
          <w:sz w:val="22"/>
          <w:szCs w:val="22"/>
        </w:rPr>
        <w:t xml:space="preserve"> </w:t>
      </w:r>
      <w:r w:rsidRPr="006C2587">
        <w:rPr>
          <w:rFonts w:ascii="Times New Roman" w:hAnsi="Times New Roman" w:cs="Times New Roman"/>
          <w:sz w:val="22"/>
          <w:szCs w:val="22"/>
        </w:rPr>
        <w:t>otwarte;</w:t>
      </w:r>
    </w:p>
    <w:p w14:paraId="0240026B" w14:textId="77777777" w:rsidR="003778FC" w:rsidRPr="006C2587" w:rsidRDefault="003778FC" w:rsidP="00440931">
      <w:pPr>
        <w:pStyle w:val="Nagwek"/>
        <w:numPr>
          <w:ilvl w:val="1"/>
          <w:numId w:val="20"/>
        </w:numPr>
        <w:spacing w:line="240" w:lineRule="auto"/>
        <w:ind w:left="851" w:hanging="425"/>
        <w:jc w:val="both"/>
        <w:rPr>
          <w:rFonts w:ascii="Times New Roman" w:hAnsi="Times New Roman" w:cs="Times New Roman"/>
          <w:sz w:val="22"/>
          <w:szCs w:val="22"/>
        </w:rPr>
      </w:pPr>
      <w:r w:rsidRPr="006C2587">
        <w:rPr>
          <w:rFonts w:ascii="Times New Roman" w:hAnsi="Times New Roman" w:cs="Times New Roman"/>
          <w:sz w:val="22"/>
          <w:szCs w:val="22"/>
        </w:rPr>
        <w:t>cenach lub kosztach zawartych w</w:t>
      </w:r>
      <w:r w:rsidRPr="006C2587">
        <w:rPr>
          <w:rFonts w:ascii="Times New Roman" w:hAnsi="Times New Roman" w:cs="Times New Roman"/>
          <w:spacing w:val="-4"/>
          <w:sz w:val="22"/>
          <w:szCs w:val="22"/>
        </w:rPr>
        <w:t xml:space="preserve"> </w:t>
      </w:r>
      <w:r w:rsidRPr="006C2587">
        <w:rPr>
          <w:rFonts w:ascii="Times New Roman" w:hAnsi="Times New Roman" w:cs="Times New Roman"/>
          <w:sz w:val="22"/>
          <w:szCs w:val="22"/>
        </w:rPr>
        <w:t>ofertach.</w:t>
      </w:r>
    </w:p>
    <w:p w14:paraId="6CA9828F" w14:textId="3237BBDC" w:rsidR="003778FC" w:rsidRPr="006C2587" w:rsidRDefault="003778FC" w:rsidP="003778FC">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C2587">
        <w:rPr>
          <w:rFonts w:ascii="Times New Roman" w:hAnsi="Times New Roman" w:cs="Times New Roman"/>
          <w:sz w:val="22"/>
          <w:szCs w:val="22"/>
        </w:rPr>
        <w:t xml:space="preserve">Zamawiający nie przewiduje przeprowadzania jawnej sesji otwarcia ofert z udziałem </w:t>
      </w:r>
      <w:r w:rsidR="007B28F3" w:rsidRPr="006C2587">
        <w:rPr>
          <w:rFonts w:ascii="Times New Roman" w:hAnsi="Times New Roman" w:cs="Times New Roman"/>
          <w:sz w:val="22"/>
          <w:szCs w:val="22"/>
        </w:rPr>
        <w:t>W</w:t>
      </w:r>
      <w:r w:rsidRPr="006C2587">
        <w:rPr>
          <w:rFonts w:ascii="Times New Roman" w:hAnsi="Times New Roman" w:cs="Times New Roman"/>
          <w:sz w:val="22"/>
          <w:szCs w:val="22"/>
        </w:rPr>
        <w:t xml:space="preserve">ykonawców, jak też transmitowania sesji otwarcia za pośrednictwem elektronicznych narzędzi do przekazu wideo on- </w:t>
      </w:r>
      <w:proofErr w:type="spellStart"/>
      <w:r w:rsidRPr="006C2587">
        <w:rPr>
          <w:rFonts w:ascii="Times New Roman" w:hAnsi="Times New Roman" w:cs="Times New Roman"/>
          <w:sz w:val="22"/>
          <w:szCs w:val="22"/>
        </w:rPr>
        <w:t>line</w:t>
      </w:r>
      <w:proofErr w:type="spellEnd"/>
      <w:r w:rsidRPr="006C2587">
        <w:rPr>
          <w:rFonts w:ascii="Times New Roman" w:hAnsi="Times New Roman" w:cs="Times New Roman"/>
          <w:sz w:val="22"/>
          <w:szCs w:val="22"/>
        </w:rPr>
        <w:t>.</w:t>
      </w:r>
    </w:p>
    <w:p w14:paraId="5FDD1787" w14:textId="77777777" w:rsidR="00706427" w:rsidRPr="0052112B" w:rsidRDefault="00706427" w:rsidP="00903286">
      <w:pPr>
        <w:pStyle w:val="Nagwek"/>
        <w:spacing w:line="240" w:lineRule="auto"/>
        <w:jc w:val="both"/>
        <w:rPr>
          <w:rFonts w:ascii="Times New Roman" w:hAnsi="Times New Roman"/>
        </w:rPr>
      </w:pPr>
    </w:p>
    <w:p w14:paraId="73107282" w14:textId="77777777" w:rsidR="004E1EB0" w:rsidRPr="006C2587" w:rsidRDefault="008463F6" w:rsidP="00903286">
      <w:pPr>
        <w:widowControl/>
        <w:suppressAutoHyphens w:val="0"/>
        <w:jc w:val="both"/>
        <w:rPr>
          <w:b/>
          <w:bCs/>
          <w:sz w:val="22"/>
          <w:szCs w:val="22"/>
        </w:rPr>
      </w:pPr>
      <w:r w:rsidRPr="006C2587">
        <w:rPr>
          <w:b/>
          <w:bCs/>
          <w:sz w:val="22"/>
          <w:szCs w:val="22"/>
        </w:rPr>
        <w:t xml:space="preserve">Rozdział </w:t>
      </w:r>
      <w:r w:rsidR="00203FB7" w:rsidRPr="006C2587">
        <w:rPr>
          <w:b/>
          <w:bCs/>
          <w:sz w:val="22"/>
          <w:szCs w:val="22"/>
        </w:rPr>
        <w:t>XIV</w:t>
      </w:r>
      <w:r w:rsidRPr="006C2587">
        <w:rPr>
          <w:b/>
          <w:bCs/>
          <w:sz w:val="22"/>
          <w:szCs w:val="22"/>
        </w:rPr>
        <w:t xml:space="preserve"> - </w:t>
      </w:r>
      <w:r w:rsidR="004E1EB0" w:rsidRPr="006C2587">
        <w:rPr>
          <w:b/>
          <w:bCs/>
          <w:sz w:val="22"/>
          <w:szCs w:val="22"/>
        </w:rPr>
        <w:t>Opis sposobu obliczenia ceny.</w:t>
      </w:r>
    </w:p>
    <w:p w14:paraId="04CA842B" w14:textId="77777777" w:rsidR="00C54850" w:rsidRPr="006C2587" w:rsidRDefault="00644FDF" w:rsidP="00904658">
      <w:pPr>
        <w:widowControl/>
        <w:numPr>
          <w:ilvl w:val="0"/>
          <w:numId w:val="43"/>
        </w:numPr>
        <w:tabs>
          <w:tab w:val="left" w:pos="900"/>
        </w:tabs>
        <w:suppressAutoHyphens w:val="0"/>
        <w:jc w:val="both"/>
        <w:rPr>
          <w:b/>
          <w:i/>
          <w:color w:val="000000"/>
          <w:sz w:val="22"/>
          <w:szCs w:val="22"/>
          <w:u w:val="single"/>
        </w:rPr>
      </w:pPr>
      <w:r w:rsidRPr="006C2587">
        <w:rPr>
          <w:color w:val="000000"/>
          <w:sz w:val="22"/>
          <w:szCs w:val="22"/>
        </w:rPr>
        <w:t>W ofercie Wykonawca winien skalkulować cenę dla całości przedmiotu zamówienia</w:t>
      </w:r>
      <w:r w:rsidRPr="006C2587">
        <w:rPr>
          <w:sz w:val="22"/>
          <w:szCs w:val="22"/>
        </w:rPr>
        <w:t xml:space="preserve">. </w:t>
      </w:r>
    </w:p>
    <w:p w14:paraId="52481E65" w14:textId="661F36F2" w:rsidR="00903286" w:rsidRPr="006C2587" w:rsidRDefault="00644FDF" w:rsidP="00904658">
      <w:pPr>
        <w:widowControl/>
        <w:numPr>
          <w:ilvl w:val="0"/>
          <w:numId w:val="43"/>
        </w:numPr>
        <w:tabs>
          <w:tab w:val="left" w:pos="900"/>
        </w:tabs>
        <w:suppressAutoHyphens w:val="0"/>
        <w:jc w:val="both"/>
        <w:rPr>
          <w:b/>
          <w:i/>
          <w:color w:val="000000"/>
          <w:sz w:val="22"/>
          <w:szCs w:val="22"/>
          <w:u w:val="single"/>
        </w:rPr>
      </w:pPr>
      <w:r w:rsidRPr="006C2587">
        <w:rPr>
          <w:sz w:val="22"/>
          <w:szCs w:val="22"/>
        </w:rPr>
        <w:t>Cenę oferty należy podać w złotych polskich i wyliczyć na podstawie indywidualnej kalkulacji z</w:t>
      </w:r>
      <w:r w:rsidR="0066602A">
        <w:rPr>
          <w:sz w:val="22"/>
          <w:szCs w:val="22"/>
        </w:rPr>
        <w:t> </w:t>
      </w:r>
      <w:r w:rsidRPr="006C2587">
        <w:rPr>
          <w:sz w:val="22"/>
          <w:szCs w:val="22"/>
        </w:rPr>
        <w:t>uwzględnieniem poszczególnych pozycji</w:t>
      </w:r>
      <w:r w:rsidRPr="006C2587">
        <w:rPr>
          <w:bCs/>
          <w:i/>
          <w:color w:val="000000"/>
          <w:sz w:val="22"/>
          <w:szCs w:val="22"/>
        </w:rPr>
        <w:t xml:space="preserve">, </w:t>
      </w:r>
      <w:r w:rsidRPr="006C2587">
        <w:rPr>
          <w:sz w:val="22"/>
          <w:szCs w:val="22"/>
        </w:rPr>
        <w:t>w oparciu o zestawienie tabelaryczne</w:t>
      </w:r>
      <w:r w:rsidRPr="006C2587">
        <w:rPr>
          <w:rFonts w:eastAsia="TimesNewRoman"/>
          <w:sz w:val="22"/>
          <w:szCs w:val="22"/>
        </w:rPr>
        <w:t xml:space="preserve"> zgodnie z</w:t>
      </w:r>
      <w:r w:rsidR="006C304D" w:rsidRPr="006C2587">
        <w:rPr>
          <w:rFonts w:eastAsia="TimesNewRoman"/>
          <w:sz w:val="22"/>
          <w:szCs w:val="22"/>
        </w:rPr>
        <w:t> </w:t>
      </w:r>
      <w:r w:rsidR="0066602A">
        <w:rPr>
          <w:rFonts w:eastAsia="TimesNewRoman"/>
          <w:sz w:val="22"/>
          <w:szCs w:val="22"/>
        </w:rPr>
        <w:t>Z</w:t>
      </w:r>
      <w:r w:rsidRPr="006C2587">
        <w:rPr>
          <w:rFonts w:eastAsia="TimesNewRoman"/>
          <w:sz w:val="22"/>
          <w:szCs w:val="22"/>
        </w:rPr>
        <w:t>ałącznikiem A do SWZ</w:t>
      </w:r>
      <w:r w:rsidR="006C2587" w:rsidRPr="006C2587">
        <w:rPr>
          <w:rFonts w:eastAsia="TimesNewRoman"/>
          <w:sz w:val="22"/>
          <w:szCs w:val="22"/>
        </w:rPr>
        <w:t>,</w:t>
      </w:r>
      <w:r w:rsidRPr="006C2587">
        <w:rPr>
          <w:sz w:val="22"/>
          <w:szCs w:val="22"/>
        </w:rPr>
        <w:t xml:space="preserve"> uwzględniając wszelkie koszty niezbędne do wykonania przedmiotu zamówienia</w:t>
      </w:r>
      <w:r w:rsidRPr="006C2587">
        <w:rPr>
          <w:b/>
          <w:sz w:val="22"/>
          <w:szCs w:val="22"/>
        </w:rPr>
        <w:t xml:space="preserve"> </w:t>
      </w:r>
      <w:r w:rsidRPr="006C2587">
        <w:rPr>
          <w:sz w:val="22"/>
          <w:szCs w:val="22"/>
        </w:rPr>
        <w:t>oraz rabaty, opusty itp., których Wykonawca zamierza udzielić.</w:t>
      </w:r>
    </w:p>
    <w:p w14:paraId="5EA88B72" w14:textId="50674A05" w:rsidR="00C54850" w:rsidRPr="006C2587" w:rsidRDefault="00C54850" w:rsidP="00904658">
      <w:pPr>
        <w:pStyle w:val="Normalny1"/>
        <w:numPr>
          <w:ilvl w:val="0"/>
          <w:numId w:val="43"/>
        </w:numPr>
        <w:tabs>
          <w:tab w:val="left" w:pos="1647"/>
        </w:tabs>
        <w:spacing w:line="240" w:lineRule="auto"/>
        <w:jc w:val="both"/>
        <w:rPr>
          <w:rFonts w:ascii="Times New Roman" w:hAnsi="Times New Roman" w:cs="Times New Roman"/>
          <w:color w:val="auto"/>
        </w:rPr>
      </w:pPr>
      <w:r w:rsidRPr="006C2587">
        <w:rPr>
          <w:rFonts w:ascii="Times New Roman" w:hAnsi="Times New Roman" w:cs="Times New Roman"/>
        </w:rPr>
        <w:t>Obliczając</w:t>
      </w:r>
      <w:r w:rsidRPr="006C2587">
        <w:rPr>
          <w:rFonts w:ascii="Times New Roman" w:eastAsia="TimesNewRoman" w:hAnsi="Times New Roman" w:cs="Times New Roman"/>
        </w:rPr>
        <w:t xml:space="preserve"> cenę oferty</w:t>
      </w:r>
      <w:r w:rsidR="006C304D" w:rsidRPr="006C2587">
        <w:rPr>
          <w:rFonts w:ascii="Times New Roman" w:eastAsia="TimesNewRoman" w:hAnsi="Times New Roman" w:cs="Times New Roman"/>
        </w:rPr>
        <w:t>,</w:t>
      </w:r>
      <w:r w:rsidRPr="006C2587">
        <w:rPr>
          <w:rFonts w:ascii="Times New Roman" w:eastAsia="TimesNewRoman" w:hAnsi="Times New Roman" w:cs="Times New Roman"/>
        </w:rPr>
        <w:t xml:space="preserve"> w kalkulacji indywidualnej należy podać wartość (wartości) jednostkowe i</w:t>
      </w:r>
      <w:r w:rsidR="0066602A">
        <w:rPr>
          <w:rFonts w:ascii="Times New Roman" w:eastAsia="TimesNewRoman" w:hAnsi="Times New Roman" w:cs="Times New Roman"/>
        </w:rPr>
        <w:t> </w:t>
      </w:r>
      <w:r w:rsidRPr="006C2587">
        <w:rPr>
          <w:rFonts w:ascii="Times New Roman" w:eastAsia="TimesNewRoman" w:hAnsi="Times New Roman" w:cs="Times New Roman"/>
        </w:rPr>
        <w:t>sumaryczne netto, wskazać wysokość (wysokości</w:t>
      </w:r>
      <w:r w:rsidR="003C680F" w:rsidRPr="006C2587">
        <w:rPr>
          <w:rFonts w:ascii="Times New Roman" w:eastAsia="TimesNewRoman" w:hAnsi="Times New Roman" w:cs="Times New Roman"/>
        </w:rPr>
        <w:t xml:space="preserve">) </w:t>
      </w:r>
      <w:r w:rsidRPr="006C2587">
        <w:rPr>
          <w:rFonts w:ascii="Times New Roman" w:eastAsia="TimesNewRoman" w:hAnsi="Times New Roman" w:cs="Times New Roman"/>
        </w:rPr>
        <w:t xml:space="preserve">należnego podatku od towarów i usług VAT, oraz wartość (wartości) sumaryczne brutto. </w:t>
      </w:r>
      <w:r w:rsidR="006C304D" w:rsidRPr="006C2587">
        <w:rPr>
          <w:rFonts w:ascii="Times New Roman" w:eastAsia="TimesNewRoman" w:hAnsi="Times New Roman" w:cs="Times New Roman"/>
        </w:rPr>
        <w:t>S</w:t>
      </w:r>
      <w:r w:rsidRPr="006C2587">
        <w:rPr>
          <w:rFonts w:ascii="Times New Roman" w:eastAsia="TimesNewRoman" w:hAnsi="Times New Roman" w:cs="Times New Roman"/>
        </w:rPr>
        <w:t>umaryczna cena brutto winna odpowiadać wartości brutto wyliczonej na podstawie sumarycznej wartości netto i</w:t>
      </w:r>
      <w:r w:rsidR="00FD722A" w:rsidRPr="006C2587">
        <w:rPr>
          <w:rFonts w:ascii="Times New Roman" w:eastAsia="TimesNewRoman" w:hAnsi="Times New Roman" w:cs="Times New Roman"/>
        </w:rPr>
        <w:t> </w:t>
      </w:r>
      <w:r w:rsidRPr="006C2587">
        <w:rPr>
          <w:rFonts w:ascii="Times New Roman" w:eastAsia="TimesNewRoman" w:hAnsi="Times New Roman" w:cs="Times New Roman"/>
        </w:rPr>
        <w:t xml:space="preserve">należnego podatku VAT. </w:t>
      </w:r>
    </w:p>
    <w:p w14:paraId="519002FD" w14:textId="683D211D" w:rsidR="00644FDF" w:rsidRPr="006C2587" w:rsidRDefault="00644FDF" w:rsidP="00904658">
      <w:pPr>
        <w:pStyle w:val="Normalny1"/>
        <w:numPr>
          <w:ilvl w:val="0"/>
          <w:numId w:val="43"/>
        </w:numPr>
        <w:tabs>
          <w:tab w:val="left" w:pos="1647"/>
        </w:tabs>
        <w:spacing w:line="240" w:lineRule="auto"/>
        <w:jc w:val="both"/>
        <w:rPr>
          <w:rFonts w:ascii="Times New Roman" w:hAnsi="Times New Roman" w:cs="Times New Roman"/>
          <w:color w:val="auto"/>
        </w:rPr>
      </w:pPr>
      <w:r w:rsidRPr="006C2587">
        <w:rPr>
          <w:rFonts w:ascii="Times New Roman" w:hAnsi="Times New Roman" w:cs="Times New Roman"/>
        </w:rPr>
        <w:t>Sumaryczna cena brutto wyliczona na podstawie indywidualnej kalkulacji Wykonawcy winna odpowiadać cenie podanej przez Wykonawcę w formularzu oferty</w:t>
      </w:r>
      <w:r w:rsidR="00DF2718" w:rsidRPr="006C2587">
        <w:rPr>
          <w:rFonts w:ascii="Times New Roman" w:hAnsi="Times New Roman" w:cs="Times New Roman"/>
        </w:rPr>
        <w:t>.</w:t>
      </w:r>
    </w:p>
    <w:p w14:paraId="4C506E7D" w14:textId="4EC1F254" w:rsidR="00644FDF" w:rsidRPr="006C2587" w:rsidRDefault="00903286" w:rsidP="00904658">
      <w:pPr>
        <w:widowControl/>
        <w:numPr>
          <w:ilvl w:val="0"/>
          <w:numId w:val="43"/>
        </w:numPr>
        <w:tabs>
          <w:tab w:val="left" w:pos="900"/>
        </w:tabs>
        <w:suppressAutoHyphens w:val="0"/>
        <w:jc w:val="both"/>
        <w:rPr>
          <w:b/>
          <w:i/>
          <w:color w:val="000000"/>
          <w:sz w:val="22"/>
          <w:szCs w:val="22"/>
          <w:u w:val="single"/>
        </w:rPr>
      </w:pPr>
      <w:r w:rsidRPr="006C2587">
        <w:rPr>
          <w:color w:val="000000"/>
          <w:sz w:val="22"/>
          <w:szCs w:val="22"/>
        </w:rPr>
        <w:t xml:space="preserve">Rozliczenia z Wykonawcą będą dokonywane </w:t>
      </w:r>
      <w:r w:rsidR="00644FDF" w:rsidRPr="006C2587">
        <w:rPr>
          <w:color w:val="000000"/>
          <w:sz w:val="22"/>
          <w:szCs w:val="22"/>
        </w:rPr>
        <w:t xml:space="preserve">sukcesywnie w trakcie realizacji umowy, </w:t>
      </w:r>
      <w:r w:rsidRPr="006C2587">
        <w:rPr>
          <w:color w:val="000000"/>
          <w:sz w:val="22"/>
          <w:szCs w:val="22"/>
        </w:rPr>
        <w:t>w</w:t>
      </w:r>
      <w:r w:rsidR="006C304D" w:rsidRPr="006C2587">
        <w:rPr>
          <w:color w:val="000000"/>
          <w:sz w:val="22"/>
          <w:szCs w:val="22"/>
        </w:rPr>
        <w:t> </w:t>
      </w:r>
      <w:r w:rsidRPr="006C2587">
        <w:rPr>
          <w:color w:val="000000"/>
          <w:sz w:val="22"/>
          <w:szCs w:val="22"/>
        </w:rPr>
        <w:t>oparciu o</w:t>
      </w:r>
      <w:r w:rsidR="0066602A">
        <w:rPr>
          <w:color w:val="000000"/>
          <w:sz w:val="22"/>
          <w:szCs w:val="22"/>
        </w:rPr>
        <w:t> </w:t>
      </w:r>
      <w:r w:rsidRPr="006C2587">
        <w:rPr>
          <w:color w:val="000000"/>
          <w:sz w:val="22"/>
          <w:szCs w:val="22"/>
        </w:rPr>
        <w:t xml:space="preserve">podane w ofercie ceny jednostkowe, uwzględniając </w:t>
      </w:r>
      <w:r w:rsidR="00644FDF" w:rsidRPr="006C2587">
        <w:rPr>
          <w:color w:val="000000"/>
          <w:sz w:val="22"/>
          <w:szCs w:val="22"/>
        </w:rPr>
        <w:t>rzeczywistą realizację usług.</w:t>
      </w:r>
    </w:p>
    <w:p w14:paraId="56A46B23" w14:textId="77777777" w:rsidR="00903286" w:rsidRPr="006C2587" w:rsidRDefault="00903286" w:rsidP="00904658">
      <w:pPr>
        <w:widowControl/>
        <w:numPr>
          <w:ilvl w:val="0"/>
          <w:numId w:val="43"/>
        </w:numPr>
        <w:tabs>
          <w:tab w:val="left" w:pos="900"/>
        </w:tabs>
        <w:suppressAutoHyphens w:val="0"/>
        <w:jc w:val="both"/>
        <w:rPr>
          <w:b/>
          <w:i/>
          <w:color w:val="000000"/>
          <w:sz w:val="22"/>
          <w:szCs w:val="22"/>
          <w:u w:val="single"/>
        </w:rPr>
      </w:pPr>
      <w:r w:rsidRPr="006C2587">
        <w:rPr>
          <w:sz w:val="22"/>
          <w:szCs w:val="22"/>
        </w:rPr>
        <w:t xml:space="preserve">Ceny muszą być podane i wyliczone w zaokrągleniu do dwóch miejsc po przecinku (zasada zaokrąglenia – poniżej 5 należy końcówkę pominąć, powyżej i równe 5 należy zaokrąglić w górę). </w:t>
      </w:r>
    </w:p>
    <w:p w14:paraId="7CAF0603" w14:textId="77777777" w:rsidR="00903286" w:rsidRPr="006C2587" w:rsidRDefault="00903286" w:rsidP="00904658">
      <w:pPr>
        <w:widowControl/>
        <w:numPr>
          <w:ilvl w:val="0"/>
          <w:numId w:val="43"/>
        </w:numPr>
        <w:tabs>
          <w:tab w:val="left" w:pos="900"/>
        </w:tabs>
        <w:suppressAutoHyphens w:val="0"/>
        <w:jc w:val="both"/>
        <w:rPr>
          <w:b/>
          <w:i/>
          <w:color w:val="000000"/>
          <w:sz w:val="22"/>
          <w:szCs w:val="22"/>
          <w:u w:val="single"/>
        </w:rPr>
      </w:pPr>
      <w:r w:rsidRPr="006C258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1869B4C" w14:textId="77777777" w:rsidR="00903286" w:rsidRPr="006C2587" w:rsidRDefault="00903286" w:rsidP="00904658">
      <w:pPr>
        <w:widowControl/>
        <w:numPr>
          <w:ilvl w:val="0"/>
          <w:numId w:val="43"/>
        </w:numPr>
        <w:tabs>
          <w:tab w:val="left" w:pos="900"/>
        </w:tabs>
        <w:suppressAutoHyphens w:val="0"/>
        <w:jc w:val="both"/>
        <w:rPr>
          <w:b/>
          <w:i/>
          <w:color w:val="000000"/>
          <w:sz w:val="22"/>
          <w:szCs w:val="22"/>
          <w:u w:val="single"/>
        </w:rPr>
      </w:pPr>
      <w:r w:rsidRPr="006C2587">
        <w:rPr>
          <w:sz w:val="22"/>
          <w:szCs w:val="22"/>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04009658" w14:textId="77777777" w:rsidR="00B20A3D" w:rsidRPr="00BA0997" w:rsidRDefault="00B20A3D" w:rsidP="00513F2A">
      <w:pPr>
        <w:suppressAutoHyphens w:val="0"/>
        <w:adjustRightInd w:val="0"/>
        <w:jc w:val="both"/>
        <w:textAlignment w:val="baseline"/>
      </w:pPr>
    </w:p>
    <w:p w14:paraId="25945861" w14:textId="77777777" w:rsidR="0055045B" w:rsidRPr="006C2587" w:rsidRDefault="008463F6" w:rsidP="00E85DDD">
      <w:pPr>
        <w:widowControl/>
        <w:suppressAutoHyphens w:val="0"/>
        <w:jc w:val="both"/>
        <w:rPr>
          <w:b/>
          <w:bCs/>
          <w:sz w:val="22"/>
          <w:szCs w:val="22"/>
        </w:rPr>
      </w:pPr>
      <w:r w:rsidRPr="006C2587">
        <w:rPr>
          <w:b/>
          <w:bCs/>
          <w:sz w:val="22"/>
          <w:szCs w:val="22"/>
        </w:rPr>
        <w:t xml:space="preserve">Rozdział XV - </w:t>
      </w:r>
      <w:r w:rsidR="0055045B" w:rsidRPr="006C2587">
        <w:rPr>
          <w:b/>
          <w:bCs/>
          <w:sz w:val="22"/>
          <w:szCs w:val="22"/>
        </w:rPr>
        <w:t>Opis kryteriów, którymi Zamawiający będzie się kierował przy wyborze oferty wraz z podaniem znaczenia tych kryteriów i sposobu oceny ofert.</w:t>
      </w:r>
    </w:p>
    <w:p w14:paraId="651471AF" w14:textId="37F62A4E" w:rsidR="00DF2718" w:rsidRPr="006C2587" w:rsidRDefault="00DF2718" w:rsidP="00DF2718">
      <w:pPr>
        <w:widowControl/>
        <w:numPr>
          <w:ilvl w:val="0"/>
          <w:numId w:val="8"/>
        </w:numPr>
        <w:tabs>
          <w:tab w:val="num" w:pos="426"/>
        </w:tabs>
        <w:suppressAutoHyphens w:val="0"/>
        <w:ind w:left="567" w:hanging="567"/>
        <w:jc w:val="both"/>
        <w:rPr>
          <w:sz w:val="22"/>
          <w:szCs w:val="22"/>
        </w:rPr>
      </w:pPr>
      <w:r w:rsidRPr="006C2587">
        <w:rPr>
          <w:sz w:val="22"/>
          <w:szCs w:val="22"/>
        </w:rPr>
        <w:t>Kryterium oceny ofert:</w:t>
      </w:r>
    </w:p>
    <w:p w14:paraId="5C5A27E8" w14:textId="510D0FAA" w:rsidR="00DF2718" w:rsidRPr="006C2587" w:rsidRDefault="005874C1" w:rsidP="00D137EA">
      <w:pPr>
        <w:jc w:val="both"/>
        <w:rPr>
          <w:b/>
          <w:bCs/>
          <w:sz w:val="22"/>
          <w:szCs w:val="22"/>
          <w:u w:val="single"/>
        </w:rPr>
      </w:pPr>
      <w:r w:rsidRPr="006C2587">
        <w:rPr>
          <w:sz w:val="22"/>
          <w:szCs w:val="22"/>
        </w:rPr>
        <w:t xml:space="preserve">   </w:t>
      </w:r>
      <w:r w:rsidR="00D137EA" w:rsidRPr="006C2587">
        <w:rPr>
          <w:sz w:val="22"/>
          <w:szCs w:val="22"/>
        </w:rPr>
        <w:t xml:space="preserve">   </w:t>
      </w:r>
      <w:r w:rsidR="00DF2718" w:rsidRPr="006C2587">
        <w:rPr>
          <w:b/>
          <w:bCs/>
          <w:sz w:val="22"/>
          <w:szCs w:val="22"/>
          <w:u w:val="single"/>
        </w:rPr>
        <w:t xml:space="preserve">Cena za całość przedmiotu zamówienia – 100% </w:t>
      </w:r>
    </w:p>
    <w:p w14:paraId="09B9C740" w14:textId="75A5FE3C" w:rsidR="00DF2718" w:rsidRPr="006C2587" w:rsidRDefault="00DF2718" w:rsidP="0066602A">
      <w:pPr>
        <w:pStyle w:val="Akapitzlist"/>
        <w:numPr>
          <w:ilvl w:val="0"/>
          <w:numId w:val="8"/>
        </w:numPr>
        <w:spacing w:after="0" w:line="240" w:lineRule="auto"/>
        <w:jc w:val="both"/>
        <w:rPr>
          <w:rFonts w:ascii="Times New Roman" w:hAnsi="Times New Roman"/>
        </w:rPr>
      </w:pPr>
      <w:r w:rsidRPr="006C2587">
        <w:rPr>
          <w:rFonts w:ascii="Times New Roman" w:hAnsi="Times New Roman"/>
        </w:rPr>
        <w:t>Punkty przyznawane za kryterium „Cena za całość przedmiotu zamówienia” będą liczone wg następującego wzoru:</w:t>
      </w:r>
    </w:p>
    <w:p w14:paraId="371D9F2B" w14:textId="77777777" w:rsidR="00DF2718" w:rsidRPr="006C2587" w:rsidRDefault="00DF2718" w:rsidP="0066602A">
      <w:pPr>
        <w:tabs>
          <w:tab w:val="num" w:pos="567"/>
        </w:tabs>
        <w:ind w:left="360"/>
        <w:jc w:val="both"/>
        <w:rPr>
          <w:b/>
          <w:sz w:val="22"/>
          <w:szCs w:val="22"/>
        </w:rPr>
      </w:pPr>
      <w:r w:rsidRPr="006C2587">
        <w:rPr>
          <w:b/>
          <w:sz w:val="22"/>
          <w:szCs w:val="22"/>
        </w:rPr>
        <w:t>C = (</w:t>
      </w:r>
      <w:proofErr w:type="spellStart"/>
      <w:r w:rsidRPr="006C2587">
        <w:rPr>
          <w:b/>
          <w:sz w:val="22"/>
          <w:szCs w:val="22"/>
        </w:rPr>
        <w:t>C</w:t>
      </w:r>
      <w:r w:rsidRPr="006C2587">
        <w:rPr>
          <w:b/>
          <w:sz w:val="22"/>
          <w:szCs w:val="22"/>
          <w:vertAlign w:val="subscript"/>
        </w:rPr>
        <w:t>naj</w:t>
      </w:r>
      <w:proofErr w:type="spellEnd"/>
      <w:r w:rsidRPr="006C2587">
        <w:rPr>
          <w:b/>
          <w:sz w:val="22"/>
          <w:szCs w:val="22"/>
        </w:rPr>
        <w:t xml:space="preserve"> : C</w:t>
      </w:r>
      <w:r w:rsidRPr="006C2587">
        <w:rPr>
          <w:b/>
          <w:sz w:val="22"/>
          <w:szCs w:val="22"/>
          <w:vertAlign w:val="subscript"/>
        </w:rPr>
        <w:t>o</w:t>
      </w:r>
      <w:r w:rsidRPr="006C2587">
        <w:rPr>
          <w:b/>
          <w:sz w:val="22"/>
          <w:szCs w:val="22"/>
        </w:rPr>
        <w:t>) x 10</w:t>
      </w:r>
    </w:p>
    <w:p w14:paraId="067001F3" w14:textId="77777777" w:rsidR="00DF2718" w:rsidRPr="006C2587" w:rsidRDefault="00DF2718" w:rsidP="0066602A">
      <w:pPr>
        <w:tabs>
          <w:tab w:val="num" w:pos="567"/>
        </w:tabs>
        <w:ind w:left="360"/>
        <w:jc w:val="both"/>
        <w:rPr>
          <w:sz w:val="22"/>
          <w:szCs w:val="22"/>
        </w:rPr>
      </w:pPr>
      <w:r w:rsidRPr="006C2587">
        <w:rPr>
          <w:sz w:val="22"/>
          <w:szCs w:val="22"/>
        </w:rPr>
        <w:t>gdzie:</w:t>
      </w:r>
    </w:p>
    <w:p w14:paraId="12078C24" w14:textId="77777777" w:rsidR="00DF2718" w:rsidRPr="006C2587" w:rsidRDefault="00DF2718" w:rsidP="00DF2718">
      <w:pPr>
        <w:tabs>
          <w:tab w:val="num" w:pos="567"/>
        </w:tabs>
        <w:ind w:left="360"/>
        <w:jc w:val="both"/>
        <w:rPr>
          <w:sz w:val="22"/>
          <w:szCs w:val="22"/>
        </w:rPr>
      </w:pPr>
      <w:r w:rsidRPr="006C2587">
        <w:rPr>
          <w:sz w:val="22"/>
          <w:szCs w:val="22"/>
        </w:rPr>
        <w:t>C – liczba punktów przyznana danej ofercie,</w:t>
      </w:r>
    </w:p>
    <w:p w14:paraId="4697F1C8" w14:textId="77777777" w:rsidR="00DF2718" w:rsidRPr="006C2587" w:rsidRDefault="00DF2718" w:rsidP="00DF2718">
      <w:pPr>
        <w:tabs>
          <w:tab w:val="num" w:pos="567"/>
        </w:tabs>
        <w:ind w:left="360"/>
        <w:jc w:val="both"/>
        <w:rPr>
          <w:sz w:val="22"/>
          <w:szCs w:val="22"/>
        </w:rPr>
      </w:pPr>
      <w:proofErr w:type="spellStart"/>
      <w:r w:rsidRPr="006C2587">
        <w:rPr>
          <w:sz w:val="22"/>
          <w:szCs w:val="22"/>
        </w:rPr>
        <w:lastRenderedPageBreak/>
        <w:t>C</w:t>
      </w:r>
      <w:r w:rsidRPr="006C2587">
        <w:rPr>
          <w:sz w:val="22"/>
          <w:szCs w:val="22"/>
          <w:vertAlign w:val="subscript"/>
        </w:rPr>
        <w:t>naj</w:t>
      </w:r>
      <w:proofErr w:type="spellEnd"/>
      <w:r w:rsidRPr="006C2587">
        <w:rPr>
          <w:sz w:val="22"/>
          <w:szCs w:val="22"/>
        </w:rPr>
        <w:t xml:space="preserve"> – najniższa cena spośród ważnych ofert,</w:t>
      </w:r>
    </w:p>
    <w:p w14:paraId="4E23620B" w14:textId="77777777" w:rsidR="00DF2718" w:rsidRPr="006C2587" w:rsidRDefault="00DF2718" w:rsidP="00DF2718">
      <w:pPr>
        <w:tabs>
          <w:tab w:val="num" w:pos="567"/>
        </w:tabs>
        <w:ind w:left="360"/>
        <w:jc w:val="both"/>
        <w:rPr>
          <w:sz w:val="22"/>
          <w:szCs w:val="22"/>
        </w:rPr>
      </w:pPr>
      <w:r w:rsidRPr="006C2587">
        <w:rPr>
          <w:sz w:val="22"/>
          <w:szCs w:val="22"/>
        </w:rPr>
        <w:t>C</w:t>
      </w:r>
      <w:r w:rsidRPr="006C2587">
        <w:rPr>
          <w:sz w:val="22"/>
          <w:szCs w:val="22"/>
          <w:vertAlign w:val="subscript"/>
        </w:rPr>
        <w:t>o</w:t>
      </w:r>
      <w:r w:rsidRPr="006C2587">
        <w:rPr>
          <w:sz w:val="22"/>
          <w:szCs w:val="22"/>
        </w:rPr>
        <w:t xml:space="preserve"> – cena podana przez Wykonawcę dla którego wynik jest obliczany.</w:t>
      </w:r>
    </w:p>
    <w:p w14:paraId="3E751869" w14:textId="77777777" w:rsidR="00DF2718" w:rsidRPr="006C2587" w:rsidRDefault="00DF2718" w:rsidP="006C2587">
      <w:pPr>
        <w:tabs>
          <w:tab w:val="num" w:pos="567"/>
        </w:tabs>
        <w:ind w:left="360"/>
        <w:jc w:val="both"/>
        <w:rPr>
          <w:sz w:val="22"/>
          <w:szCs w:val="22"/>
          <w:u w:val="single"/>
        </w:rPr>
      </w:pPr>
      <w:r w:rsidRPr="006C2587">
        <w:rPr>
          <w:sz w:val="22"/>
          <w:szCs w:val="22"/>
          <w:u w:val="single"/>
        </w:rPr>
        <w:t xml:space="preserve">Maksymalna liczba punktów, które Wykonawca może uzyskać, wynosi 10. </w:t>
      </w:r>
    </w:p>
    <w:p w14:paraId="2D365ADF" w14:textId="77777777" w:rsidR="00DF2718" w:rsidRPr="006C2587" w:rsidRDefault="00DF2718" w:rsidP="00904658">
      <w:pPr>
        <w:widowControl/>
        <w:numPr>
          <w:ilvl w:val="0"/>
          <w:numId w:val="35"/>
        </w:numPr>
        <w:tabs>
          <w:tab w:val="num" w:pos="426"/>
        </w:tabs>
        <w:suppressAutoHyphens w:val="0"/>
        <w:ind w:left="426" w:hanging="426"/>
        <w:jc w:val="both"/>
        <w:rPr>
          <w:sz w:val="22"/>
          <w:szCs w:val="22"/>
        </w:rPr>
      </w:pPr>
      <w:r w:rsidRPr="006C2587">
        <w:rPr>
          <w:color w:val="000000"/>
          <w:sz w:val="22"/>
          <w:szCs w:val="22"/>
        </w:rPr>
        <w:t>Wszystkie obliczenia punktów będą dokonywane z dokładnością do dwóch miejsc po przecinku (bez zaokrągleń).</w:t>
      </w:r>
    </w:p>
    <w:p w14:paraId="1948F7FA" w14:textId="77777777" w:rsidR="00DF2718" w:rsidRPr="006C2587" w:rsidRDefault="00DF2718" w:rsidP="00904658">
      <w:pPr>
        <w:widowControl/>
        <w:numPr>
          <w:ilvl w:val="0"/>
          <w:numId w:val="35"/>
        </w:numPr>
        <w:tabs>
          <w:tab w:val="clear" w:pos="360"/>
          <w:tab w:val="num" w:pos="426"/>
          <w:tab w:val="num" w:pos="567"/>
        </w:tabs>
        <w:suppressAutoHyphens w:val="0"/>
        <w:ind w:left="426" w:hanging="426"/>
        <w:jc w:val="both"/>
        <w:rPr>
          <w:sz w:val="22"/>
          <w:szCs w:val="22"/>
        </w:rPr>
      </w:pPr>
      <w:r w:rsidRPr="006C2587">
        <w:rPr>
          <w:color w:val="000000"/>
          <w:sz w:val="22"/>
          <w:szCs w:val="22"/>
        </w:rPr>
        <w:t xml:space="preserve">Oferta Wykonawcy, która uzyska najwyższą sumaryczną liczbę punktów, uznana zostanie za najkorzystniejszą. </w:t>
      </w:r>
    </w:p>
    <w:p w14:paraId="57084792" w14:textId="7E54FC85" w:rsidR="0062133C" w:rsidRDefault="00DF2718" w:rsidP="00904658">
      <w:pPr>
        <w:widowControl/>
        <w:numPr>
          <w:ilvl w:val="0"/>
          <w:numId w:val="35"/>
        </w:numPr>
        <w:tabs>
          <w:tab w:val="clear" w:pos="360"/>
          <w:tab w:val="num" w:pos="426"/>
        </w:tabs>
        <w:suppressAutoHyphens w:val="0"/>
        <w:ind w:left="426" w:hanging="426"/>
        <w:jc w:val="both"/>
        <w:rPr>
          <w:sz w:val="22"/>
          <w:szCs w:val="22"/>
        </w:rPr>
      </w:pPr>
      <w:r w:rsidRPr="006C2587">
        <w:rPr>
          <w:sz w:val="22"/>
          <w:szCs w:val="22"/>
        </w:rPr>
        <w:t xml:space="preserve">Jeżeli zostały złożone oferty o takiej samej cenie, Zamawiający wzywa Wykonawców, którzy złożyli te oferty, do złożenia w terminie określonym przez Zamawiającego ofert dodatkowych, w ramach danej części przedmiotu zamówienia. </w:t>
      </w:r>
    </w:p>
    <w:p w14:paraId="1D688802" w14:textId="77777777" w:rsidR="0066602A" w:rsidRPr="006C2587" w:rsidRDefault="0066602A" w:rsidP="0066602A">
      <w:pPr>
        <w:widowControl/>
        <w:suppressAutoHyphens w:val="0"/>
        <w:ind w:left="426"/>
        <w:jc w:val="both"/>
        <w:rPr>
          <w:sz w:val="22"/>
          <w:szCs w:val="22"/>
        </w:rPr>
      </w:pPr>
    </w:p>
    <w:p w14:paraId="73AE8E44" w14:textId="77777777" w:rsidR="0055045B" w:rsidRPr="006C2587" w:rsidRDefault="008463F6" w:rsidP="00512CF5">
      <w:pPr>
        <w:widowControl/>
        <w:suppressAutoHyphens w:val="0"/>
        <w:jc w:val="both"/>
        <w:rPr>
          <w:b/>
          <w:bCs/>
          <w:sz w:val="22"/>
          <w:szCs w:val="22"/>
        </w:rPr>
      </w:pPr>
      <w:r w:rsidRPr="006C2587">
        <w:rPr>
          <w:b/>
          <w:bCs/>
          <w:sz w:val="22"/>
          <w:szCs w:val="22"/>
        </w:rPr>
        <w:t>Rozdział XV</w:t>
      </w:r>
      <w:r w:rsidR="00203FB7" w:rsidRPr="006C2587">
        <w:rPr>
          <w:b/>
          <w:bCs/>
          <w:sz w:val="22"/>
          <w:szCs w:val="22"/>
        </w:rPr>
        <w:t>I</w:t>
      </w:r>
      <w:r w:rsidRPr="006C2587">
        <w:rPr>
          <w:b/>
          <w:bCs/>
          <w:sz w:val="22"/>
          <w:szCs w:val="22"/>
        </w:rPr>
        <w:t xml:space="preserve"> - </w:t>
      </w:r>
      <w:r w:rsidR="0055045B" w:rsidRPr="006C2587">
        <w:rPr>
          <w:b/>
          <w:bCs/>
          <w:sz w:val="22"/>
          <w:szCs w:val="22"/>
        </w:rPr>
        <w:t>Informacje o formalnościach, jakie powinny zostać dopełnione po wyborze oferty w celu zawarcia umowy w sprawie zamówienia publicznego.</w:t>
      </w:r>
    </w:p>
    <w:p w14:paraId="0A94CBEE" w14:textId="5E32FB31" w:rsidR="0055045B" w:rsidRPr="006C2587" w:rsidRDefault="0055045B" w:rsidP="00440931">
      <w:pPr>
        <w:widowControl/>
        <w:numPr>
          <w:ilvl w:val="3"/>
          <w:numId w:val="18"/>
        </w:numPr>
        <w:suppressAutoHyphens w:val="0"/>
        <w:ind w:left="426" w:hanging="426"/>
        <w:jc w:val="both"/>
        <w:rPr>
          <w:sz w:val="22"/>
          <w:szCs w:val="22"/>
        </w:rPr>
      </w:pPr>
      <w:r w:rsidRPr="006C2587">
        <w:rPr>
          <w:sz w:val="22"/>
          <w:szCs w:val="22"/>
        </w:rPr>
        <w:t xml:space="preserve">Przed podpisaniem umowy </w:t>
      </w:r>
      <w:r w:rsidR="007B28F3" w:rsidRPr="006C2587">
        <w:rPr>
          <w:sz w:val="22"/>
          <w:szCs w:val="22"/>
        </w:rPr>
        <w:t>W</w:t>
      </w:r>
      <w:r w:rsidRPr="006C2587">
        <w:rPr>
          <w:sz w:val="22"/>
          <w:szCs w:val="22"/>
        </w:rPr>
        <w:t>ykonawca powinien złożyć:</w:t>
      </w:r>
    </w:p>
    <w:p w14:paraId="09601B71" w14:textId="5843186E" w:rsidR="0055045B" w:rsidRPr="006C2587" w:rsidRDefault="0055045B" w:rsidP="00512CF5">
      <w:pPr>
        <w:pStyle w:val="Akapitzlist"/>
        <w:numPr>
          <w:ilvl w:val="1"/>
          <w:numId w:val="11"/>
        </w:numPr>
        <w:tabs>
          <w:tab w:val="clear" w:pos="1131"/>
          <w:tab w:val="num" w:pos="851"/>
        </w:tabs>
        <w:spacing w:after="0" w:line="240" w:lineRule="auto"/>
        <w:ind w:left="851" w:hanging="425"/>
        <w:jc w:val="both"/>
        <w:rPr>
          <w:rFonts w:ascii="Times New Roman" w:hAnsi="Times New Roman"/>
        </w:rPr>
      </w:pPr>
      <w:r w:rsidRPr="006C2587">
        <w:rPr>
          <w:rFonts w:ascii="Times New Roman" w:hAnsi="Times New Roman"/>
        </w:rPr>
        <w:t>kopię umowy(-ów) określającej podstawy i zasady wspólnego ubiegania się o udzielenie zamówienia publicznego – w przypadku złożenia oferty przez podmioty występujące wspólnie (tj. konsorcjum)</w:t>
      </w:r>
      <w:r w:rsidR="003F5664" w:rsidRPr="006C2587">
        <w:rPr>
          <w:rFonts w:ascii="Times New Roman" w:hAnsi="Times New Roman"/>
        </w:rPr>
        <w:t>;</w:t>
      </w:r>
    </w:p>
    <w:p w14:paraId="47097772" w14:textId="1D65CAF8" w:rsidR="0055045B" w:rsidRPr="006C2587" w:rsidRDefault="0055045B" w:rsidP="00512CF5">
      <w:pPr>
        <w:pStyle w:val="Akapitzlist"/>
        <w:numPr>
          <w:ilvl w:val="1"/>
          <w:numId w:val="11"/>
        </w:numPr>
        <w:tabs>
          <w:tab w:val="clear" w:pos="1131"/>
          <w:tab w:val="num" w:pos="851"/>
        </w:tabs>
        <w:spacing w:after="0" w:line="240" w:lineRule="auto"/>
        <w:ind w:left="851" w:hanging="425"/>
        <w:jc w:val="both"/>
        <w:rPr>
          <w:rFonts w:ascii="Times New Roman" w:hAnsi="Times New Roman"/>
        </w:rPr>
      </w:pPr>
      <w:r w:rsidRPr="006C2587">
        <w:rPr>
          <w:rFonts w:ascii="Times New Roman" w:hAnsi="Times New Roman"/>
        </w:rPr>
        <w:t>wykaz podwykonawców z zakresem powierzanych im zadań, o ile przewiduje się ich udział w</w:t>
      </w:r>
      <w:r w:rsidR="0066602A">
        <w:rPr>
          <w:rFonts w:ascii="Times New Roman" w:hAnsi="Times New Roman"/>
        </w:rPr>
        <w:t> </w:t>
      </w:r>
      <w:r w:rsidRPr="006C2587">
        <w:rPr>
          <w:rFonts w:ascii="Times New Roman" w:hAnsi="Times New Roman"/>
        </w:rPr>
        <w:t>realizacji zamówienia</w:t>
      </w:r>
      <w:r w:rsidR="006C2587" w:rsidRPr="006C2587">
        <w:rPr>
          <w:rFonts w:ascii="Times New Roman" w:hAnsi="Times New Roman"/>
        </w:rPr>
        <w:t>.</w:t>
      </w:r>
    </w:p>
    <w:p w14:paraId="51382F7F" w14:textId="77777777" w:rsidR="0055045B" w:rsidRPr="006C2587" w:rsidRDefault="0055045B" w:rsidP="0066602A">
      <w:pPr>
        <w:widowControl/>
        <w:numPr>
          <w:ilvl w:val="3"/>
          <w:numId w:val="18"/>
        </w:numPr>
        <w:suppressAutoHyphens w:val="0"/>
        <w:ind w:left="426" w:hanging="426"/>
        <w:jc w:val="both"/>
        <w:rPr>
          <w:sz w:val="22"/>
          <w:szCs w:val="22"/>
        </w:rPr>
      </w:pPr>
      <w:r w:rsidRPr="006C2587">
        <w:rPr>
          <w:sz w:val="22"/>
          <w:szCs w:val="22"/>
        </w:rPr>
        <w:t>Wybrany Wykonawca jest zobowiązany do zawarcia umowy w terminie i miejscu wyznaczonym przez Zamawiającego.</w:t>
      </w:r>
    </w:p>
    <w:p w14:paraId="15F84625" w14:textId="77777777" w:rsidR="00E73006" w:rsidRDefault="00E73006" w:rsidP="0055045B">
      <w:pPr>
        <w:widowControl/>
        <w:suppressAutoHyphens w:val="0"/>
        <w:jc w:val="both"/>
        <w:rPr>
          <w:rFonts w:cs="Verdana"/>
        </w:rPr>
      </w:pPr>
    </w:p>
    <w:p w14:paraId="04DFAB42" w14:textId="77777777" w:rsidR="00BE302C" w:rsidRPr="006C2587" w:rsidRDefault="008463F6" w:rsidP="006006A2">
      <w:pPr>
        <w:widowControl/>
        <w:suppressAutoHyphens w:val="0"/>
        <w:jc w:val="both"/>
        <w:rPr>
          <w:b/>
          <w:bCs/>
          <w:sz w:val="22"/>
          <w:szCs w:val="22"/>
        </w:rPr>
      </w:pPr>
      <w:r w:rsidRPr="006C2587">
        <w:rPr>
          <w:b/>
          <w:bCs/>
          <w:sz w:val="22"/>
          <w:szCs w:val="22"/>
        </w:rPr>
        <w:t>Rozdział XVI</w:t>
      </w:r>
      <w:r w:rsidR="00203FB7" w:rsidRPr="006C2587">
        <w:rPr>
          <w:b/>
          <w:bCs/>
          <w:sz w:val="22"/>
          <w:szCs w:val="22"/>
        </w:rPr>
        <w:t>I</w:t>
      </w:r>
      <w:r w:rsidRPr="006C2587">
        <w:rPr>
          <w:b/>
          <w:bCs/>
          <w:sz w:val="22"/>
          <w:szCs w:val="22"/>
        </w:rPr>
        <w:t xml:space="preserve"> - </w:t>
      </w:r>
      <w:r w:rsidR="00BE302C" w:rsidRPr="006C2587">
        <w:rPr>
          <w:b/>
          <w:bCs/>
          <w:sz w:val="22"/>
          <w:szCs w:val="22"/>
        </w:rPr>
        <w:t>Wymagania dotyczące zabezpieczenia należytego wykonania umowy.</w:t>
      </w:r>
    </w:p>
    <w:p w14:paraId="13B9C524" w14:textId="77777777" w:rsidR="00BE302C" w:rsidRPr="006C2587" w:rsidRDefault="00BE302C" w:rsidP="0055045B">
      <w:pPr>
        <w:widowControl/>
        <w:suppressAutoHyphens w:val="0"/>
        <w:jc w:val="both"/>
        <w:rPr>
          <w:sz w:val="22"/>
          <w:szCs w:val="22"/>
        </w:rPr>
      </w:pPr>
      <w:r w:rsidRPr="006C2587">
        <w:rPr>
          <w:sz w:val="22"/>
          <w:szCs w:val="22"/>
        </w:rPr>
        <w:t>Zamawiający nie przewiduje konieczności wniesienia zabezpieczenia należytego wykonania umowy.</w:t>
      </w:r>
    </w:p>
    <w:p w14:paraId="58CCB877" w14:textId="77777777" w:rsidR="00C51049" w:rsidRPr="006C2587" w:rsidRDefault="00C51049" w:rsidP="00C51049">
      <w:pPr>
        <w:widowControl/>
        <w:suppressAutoHyphens w:val="0"/>
        <w:jc w:val="both"/>
        <w:rPr>
          <w:sz w:val="22"/>
          <w:szCs w:val="22"/>
        </w:rPr>
      </w:pPr>
    </w:p>
    <w:p w14:paraId="40CD8486" w14:textId="5CC5C622" w:rsidR="0055045B" w:rsidRPr="006C2587" w:rsidRDefault="008463F6" w:rsidP="006006A2">
      <w:pPr>
        <w:widowControl/>
        <w:suppressAutoHyphens w:val="0"/>
        <w:jc w:val="both"/>
        <w:rPr>
          <w:b/>
          <w:bCs/>
          <w:sz w:val="22"/>
          <w:szCs w:val="22"/>
        </w:rPr>
      </w:pPr>
      <w:r w:rsidRPr="006C2587">
        <w:rPr>
          <w:b/>
          <w:bCs/>
          <w:sz w:val="22"/>
          <w:szCs w:val="22"/>
        </w:rPr>
        <w:t>Rozdział XVI</w:t>
      </w:r>
      <w:r w:rsidR="00203FB7" w:rsidRPr="006C2587">
        <w:rPr>
          <w:b/>
          <w:bCs/>
          <w:sz w:val="22"/>
          <w:szCs w:val="22"/>
        </w:rPr>
        <w:t>I</w:t>
      </w:r>
      <w:r w:rsidRPr="006C2587">
        <w:rPr>
          <w:b/>
          <w:bCs/>
          <w:sz w:val="22"/>
          <w:szCs w:val="22"/>
        </w:rPr>
        <w:t xml:space="preserve">I - </w:t>
      </w:r>
      <w:r w:rsidR="0055045B" w:rsidRPr="006C2587">
        <w:rPr>
          <w:b/>
          <w:bCs/>
          <w:sz w:val="22"/>
          <w:szCs w:val="22"/>
        </w:rPr>
        <w:t>Wzór umowy – Stanowi Załącznik</w:t>
      </w:r>
      <w:r w:rsidR="00930582" w:rsidRPr="006C2587">
        <w:rPr>
          <w:b/>
          <w:bCs/>
          <w:sz w:val="22"/>
          <w:szCs w:val="22"/>
        </w:rPr>
        <w:t xml:space="preserve"> n</w:t>
      </w:r>
      <w:r w:rsidR="0055045B" w:rsidRPr="006C2587">
        <w:rPr>
          <w:b/>
          <w:bCs/>
          <w:sz w:val="22"/>
          <w:szCs w:val="22"/>
        </w:rPr>
        <w:t xml:space="preserve">r </w:t>
      </w:r>
      <w:r w:rsidR="00930582" w:rsidRPr="006C2587">
        <w:rPr>
          <w:b/>
          <w:bCs/>
          <w:sz w:val="22"/>
          <w:szCs w:val="22"/>
        </w:rPr>
        <w:t>2</w:t>
      </w:r>
      <w:r w:rsidR="0055045B" w:rsidRPr="006C2587">
        <w:rPr>
          <w:b/>
          <w:bCs/>
          <w:sz w:val="22"/>
          <w:szCs w:val="22"/>
        </w:rPr>
        <w:t xml:space="preserve"> do </w:t>
      </w:r>
      <w:r w:rsidR="001232D5" w:rsidRPr="006C2587">
        <w:rPr>
          <w:b/>
          <w:bCs/>
          <w:sz w:val="22"/>
          <w:szCs w:val="22"/>
        </w:rPr>
        <w:t>SWZ</w:t>
      </w:r>
      <w:r w:rsidR="0055045B" w:rsidRPr="006C2587">
        <w:rPr>
          <w:b/>
          <w:bCs/>
          <w:sz w:val="22"/>
          <w:szCs w:val="22"/>
        </w:rPr>
        <w:t>.</w:t>
      </w:r>
    </w:p>
    <w:p w14:paraId="2761D39C" w14:textId="77777777" w:rsidR="0055045B" w:rsidRPr="006C2587" w:rsidRDefault="0055045B" w:rsidP="0055045B">
      <w:pPr>
        <w:widowControl/>
        <w:suppressAutoHyphens w:val="0"/>
        <w:ind w:left="720"/>
        <w:jc w:val="both"/>
        <w:rPr>
          <w:b/>
          <w:bCs/>
          <w:sz w:val="22"/>
          <w:szCs w:val="22"/>
          <w:highlight w:val="yellow"/>
        </w:rPr>
      </w:pPr>
    </w:p>
    <w:p w14:paraId="6EFFD3B9" w14:textId="77777777" w:rsidR="0055045B" w:rsidRPr="006C2587" w:rsidRDefault="008463F6" w:rsidP="006006A2">
      <w:pPr>
        <w:widowControl/>
        <w:suppressAutoHyphens w:val="0"/>
        <w:jc w:val="both"/>
        <w:rPr>
          <w:b/>
          <w:bCs/>
          <w:sz w:val="22"/>
          <w:szCs w:val="22"/>
        </w:rPr>
      </w:pPr>
      <w:r w:rsidRPr="006C2587">
        <w:rPr>
          <w:b/>
          <w:bCs/>
          <w:sz w:val="22"/>
          <w:szCs w:val="22"/>
        </w:rPr>
        <w:t>Rozdział X</w:t>
      </w:r>
      <w:r w:rsidR="00203FB7" w:rsidRPr="006C2587">
        <w:rPr>
          <w:b/>
          <w:bCs/>
          <w:sz w:val="22"/>
          <w:szCs w:val="22"/>
        </w:rPr>
        <w:t>IX</w:t>
      </w:r>
      <w:r w:rsidRPr="006C2587">
        <w:rPr>
          <w:b/>
          <w:bCs/>
          <w:sz w:val="22"/>
          <w:szCs w:val="22"/>
        </w:rPr>
        <w:t xml:space="preserve"> - </w:t>
      </w:r>
      <w:r w:rsidR="0055045B" w:rsidRPr="006C2587">
        <w:rPr>
          <w:b/>
          <w:bCs/>
          <w:sz w:val="22"/>
          <w:szCs w:val="22"/>
        </w:rPr>
        <w:t>Pouczenie o środkach ochrony prawnej przysługujących Wykonawcy w toku postępowania o udzielenie zamówienia.</w:t>
      </w:r>
    </w:p>
    <w:p w14:paraId="676A480E" w14:textId="180539B6" w:rsidR="00A05DE8" w:rsidRPr="006C2587" w:rsidRDefault="00A05DE8" w:rsidP="00440931">
      <w:pPr>
        <w:pStyle w:val="Akapitzlist"/>
        <w:numPr>
          <w:ilvl w:val="0"/>
          <w:numId w:val="26"/>
        </w:numPr>
        <w:tabs>
          <w:tab w:val="left" w:pos="1793"/>
        </w:tabs>
        <w:autoSpaceDE w:val="0"/>
        <w:autoSpaceDN w:val="0"/>
        <w:spacing w:after="0" w:line="240" w:lineRule="auto"/>
        <w:ind w:left="426" w:hanging="426"/>
        <w:jc w:val="both"/>
        <w:rPr>
          <w:rFonts w:ascii="Times New Roman" w:hAnsi="Times New Roman"/>
        </w:rPr>
      </w:pPr>
      <w:r w:rsidRPr="006C2587">
        <w:rPr>
          <w:rFonts w:ascii="Times New Roman" w:hAnsi="Times New Roman"/>
          <w:spacing w:val="-1"/>
        </w:rPr>
        <w:t>Ś</w:t>
      </w:r>
      <w:r w:rsidRPr="006C2587">
        <w:rPr>
          <w:rFonts w:ascii="Times New Roman" w:hAnsi="Times New Roman"/>
          <w:spacing w:val="-3"/>
        </w:rPr>
        <w:t>r</w:t>
      </w:r>
      <w:r w:rsidRPr="006C2587">
        <w:rPr>
          <w:rFonts w:ascii="Times New Roman" w:hAnsi="Times New Roman"/>
        </w:rPr>
        <w:t>od</w:t>
      </w:r>
      <w:r w:rsidRPr="006C2587">
        <w:rPr>
          <w:rFonts w:ascii="Times New Roman" w:hAnsi="Times New Roman"/>
          <w:spacing w:val="-5"/>
        </w:rPr>
        <w:t>k</w:t>
      </w:r>
      <w:r w:rsidRPr="006C2587">
        <w:rPr>
          <w:rFonts w:ascii="Times New Roman" w:hAnsi="Times New Roman"/>
        </w:rPr>
        <w:t>i</w:t>
      </w:r>
      <w:r w:rsidR="005874C1" w:rsidRPr="006C2587">
        <w:rPr>
          <w:rFonts w:ascii="Times New Roman" w:hAnsi="Times New Roman"/>
        </w:rPr>
        <w:t xml:space="preserve"> </w:t>
      </w:r>
      <w:r w:rsidRPr="006C2587">
        <w:rPr>
          <w:rFonts w:ascii="Times New Roman" w:hAnsi="Times New Roman"/>
        </w:rPr>
        <w:t>o</w:t>
      </w:r>
      <w:r w:rsidRPr="006C2587">
        <w:rPr>
          <w:rFonts w:ascii="Times New Roman" w:hAnsi="Times New Roman"/>
          <w:spacing w:val="-2"/>
        </w:rPr>
        <w:t>c</w:t>
      </w:r>
      <w:r w:rsidRPr="006C2587">
        <w:rPr>
          <w:rFonts w:ascii="Times New Roman" w:hAnsi="Times New Roman"/>
          <w:spacing w:val="-3"/>
        </w:rPr>
        <w:t>h</w:t>
      </w:r>
      <w:r w:rsidRPr="006C2587">
        <w:rPr>
          <w:rFonts w:ascii="Times New Roman" w:hAnsi="Times New Roman"/>
        </w:rPr>
        <w:t>r</w:t>
      </w:r>
      <w:r w:rsidRPr="006C2587">
        <w:rPr>
          <w:rFonts w:ascii="Times New Roman" w:hAnsi="Times New Roman"/>
          <w:spacing w:val="-3"/>
        </w:rPr>
        <w:t>o</w:t>
      </w:r>
      <w:r w:rsidRPr="006C2587">
        <w:rPr>
          <w:rFonts w:ascii="Times New Roman" w:hAnsi="Times New Roman"/>
        </w:rPr>
        <w:t>ny</w:t>
      </w:r>
      <w:r w:rsidR="005874C1" w:rsidRPr="006C2587">
        <w:rPr>
          <w:rFonts w:ascii="Times New Roman" w:hAnsi="Times New Roman"/>
        </w:rPr>
        <w:t xml:space="preserve"> </w:t>
      </w:r>
      <w:r w:rsidRPr="006C2587">
        <w:rPr>
          <w:rFonts w:ascii="Times New Roman" w:hAnsi="Times New Roman"/>
          <w:spacing w:val="-3"/>
        </w:rPr>
        <w:t>p</w:t>
      </w:r>
      <w:r w:rsidRPr="006C2587">
        <w:rPr>
          <w:rFonts w:ascii="Times New Roman" w:hAnsi="Times New Roman"/>
          <w:spacing w:val="-2"/>
        </w:rPr>
        <w:t>r</w:t>
      </w:r>
      <w:r w:rsidRPr="006C2587">
        <w:rPr>
          <w:rFonts w:ascii="Times New Roman" w:hAnsi="Times New Roman"/>
        </w:rPr>
        <w:t>a</w:t>
      </w:r>
      <w:r w:rsidRPr="006C2587">
        <w:rPr>
          <w:rFonts w:ascii="Times New Roman" w:hAnsi="Times New Roman"/>
          <w:spacing w:val="-4"/>
        </w:rPr>
        <w:t>w</w:t>
      </w:r>
      <w:r w:rsidRPr="006C2587">
        <w:rPr>
          <w:rFonts w:ascii="Times New Roman" w:hAnsi="Times New Roman"/>
        </w:rPr>
        <w:t>n</w:t>
      </w:r>
      <w:r w:rsidRPr="006C2587">
        <w:rPr>
          <w:rFonts w:ascii="Times New Roman" w:hAnsi="Times New Roman"/>
          <w:spacing w:val="-2"/>
        </w:rPr>
        <w:t>e</w:t>
      </w:r>
      <w:r w:rsidRPr="006C2587">
        <w:rPr>
          <w:rFonts w:ascii="Times New Roman" w:hAnsi="Times New Roman"/>
        </w:rPr>
        <w:t>j</w:t>
      </w:r>
      <w:r w:rsidR="005874C1" w:rsidRPr="006C2587">
        <w:rPr>
          <w:rFonts w:ascii="Times New Roman" w:hAnsi="Times New Roman"/>
        </w:rPr>
        <w:t xml:space="preserve"> </w:t>
      </w:r>
      <w:r w:rsidRPr="006C2587">
        <w:rPr>
          <w:rFonts w:ascii="Times New Roman" w:hAnsi="Times New Roman"/>
        </w:rPr>
        <w:t>pr</w:t>
      </w:r>
      <w:r w:rsidRPr="006C2587">
        <w:rPr>
          <w:rFonts w:ascii="Times New Roman" w:hAnsi="Times New Roman"/>
          <w:spacing w:val="-2"/>
        </w:rPr>
        <w:t>z</w:t>
      </w:r>
      <w:r w:rsidRPr="006C2587">
        <w:rPr>
          <w:rFonts w:ascii="Times New Roman" w:hAnsi="Times New Roman"/>
          <w:spacing w:val="-5"/>
        </w:rPr>
        <w:t>y</w:t>
      </w:r>
      <w:r w:rsidRPr="006C2587">
        <w:rPr>
          <w:rFonts w:ascii="Times New Roman" w:hAnsi="Times New Roman"/>
          <w:spacing w:val="-1"/>
        </w:rPr>
        <w:t>sł</w:t>
      </w:r>
      <w:r w:rsidRPr="006C2587">
        <w:rPr>
          <w:rFonts w:ascii="Times New Roman" w:hAnsi="Times New Roman"/>
        </w:rPr>
        <w:t>u</w:t>
      </w:r>
      <w:r w:rsidRPr="006C2587">
        <w:rPr>
          <w:rFonts w:ascii="Times New Roman" w:hAnsi="Times New Roman"/>
          <w:spacing w:val="-3"/>
        </w:rPr>
        <w:t>gu</w:t>
      </w:r>
      <w:r w:rsidRPr="006C2587">
        <w:rPr>
          <w:rFonts w:ascii="Times New Roman" w:hAnsi="Times New Roman"/>
        </w:rPr>
        <w:t>ją</w:t>
      </w:r>
      <w:r w:rsidRPr="006C2587">
        <w:rPr>
          <w:rFonts w:ascii="Times New Roman" w:hAnsi="Times New Roman"/>
          <w:spacing w:val="-2"/>
        </w:rPr>
        <w:t xml:space="preserve"> </w:t>
      </w:r>
      <w:r w:rsidRPr="006C2587">
        <w:rPr>
          <w:rFonts w:ascii="Times New Roman" w:hAnsi="Times New Roman"/>
        </w:rPr>
        <w:t>W</w:t>
      </w:r>
      <w:r w:rsidRPr="006C2587">
        <w:rPr>
          <w:rFonts w:ascii="Times New Roman" w:hAnsi="Times New Roman"/>
          <w:spacing w:val="-2"/>
        </w:rPr>
        <w:t>y</w:t>
      </w:r>
      <w:r w:rsidRPr="006C2587">
        <w:rPr>
          <w:rFonts w:ascii="Times New Roman" w:hAnsi="Times New Roman"/>
          <w:spacing w:val="-3"/>
        </w:rPr>
        <w:t>ko</w:t>
      </w:r>
      <w:r w:rsidRPr="006C2587">
        <w:rPr>
          <w:rFonts w:ascii="Times New Roman" w:hAnsi="Times New Roman"/>
        </w:rPr>
        <w:t>n</w:t>
      </w:r>
      <w:r w:rsidRPr="006C2587">
        <w:rPr>
          <w:rFonts w:ascii="Times New Roman" w:hAnsi="Times New Roman"/>
          <w:spacing w:val="-2"/>
        </w:rPr>
        <w:t>aw</w:t>
      </w:r>
      <w:r w:rsidRPr="006C2587">
        <w:rPr>
          <w:rFonts w:ascii="Times New Roman" w:hAnsi="Times New Roman"/>
        </w:rPr>
        <w:t>c</w:t>
      </w:r>
      <w:r w:rsidRPr="006C2587">
        <w:rPr>
          <w:rFonts w:ascii="Times New Roman" w:hAnsi="Times New Roman"/>
          <w:spacing w:val="-2"/>
        </w:rPr>
        <w:t>y</w:t>
      </w:r>
      <w:r w:rsidRPr="006C2587">
        <w:rPr>
          <w:rFonts w:ascii="Times New Roman" w:hAnsi="Times New Roman"/>
        </w:rPr>
        <w:t>,</w:t>
      </w:r>
      <w:r w:rsidR="005874C1" w:rsidRPr="006C2587">
        <w:rPr>
          <w:rFonts w:ascii="Times New Roman" w:hAnsi="Times New Roman"/>
        </w:rPr>
        <w:t xml:space="preserve"> </w:t>
      </w:r>
      <w:r w:rsidRPr="006C2587">
        <w:rPr>
          <w:rFonts w:ascii="Times New Roman" w:hAnsi="Times New Roman"/>
        </w:rPr>
        <w:t>je</w:t>
      </w:r>
      <w:r w:rsidRPr="006C2587">
        <w:rPr>
          <w:rFonts w:ascii="Times New Roman" w:hAnsi="Times New Roman"/>
          <w:spacing w:val="-2"/>
        </w:rPr>
        <w:t>żel</w:t>
      </w:r>
      <w:r w:rsidRPr="006C2587">
        <w:rPr>
          <w:rFonts w:ascii="Times New Roman" w:hAnsi="Times New Roman"/>
          <w:spacing w:val="1"/>
        </w:rPr>
        <w:t>i</w:t>
      </w:r>
      <w:r w:rsidRPr="006C2587">
        <w:rPr>
          <w:rFonts w:ascii="Times New Roman" w:hAnsi="Times New Roman"/>
        </w:rPr>
        <w:t>̇</w:t>
      </w:r>
      <w:r w:rsidR="005874C1" w:rsidRPr="006C2587">
        <w:rPr>
          <w:rFonts w:ascii="Times New Roman" w:hAnsi="Times New Roman"/>
        </w:rPr>
        <w:t xml:space="preserve"> </w:t>
      </w:r>
      <w:r w:rsidRPr="006C2587">
        <w:rPr>
          <w:rFonts w:ascii="Times New Roman" w:hAnsi="Times New Roman"/>
          <w:spacing w:val="-4"/>
        </w:rPr>
        <w:t>m</w:t>
      </w:r>
      <w:r w:rsidRPr="006C2587">
        <w:rPr>
          <w:rFonts w:ascii="Times New Roman" w:hAnsi="Times New Roman"/>
        </w:rPr>
        <w:t>a</w:t>
      </w:r>
      <w:r w:rsidR="005874C1" w:rsidRPr="006C2587">
        <w:rPr>
          <w:rFonts w:ascii="Times New Roman" w:hAnsi="Times New Roman"/>
        </w:rPr>
        <w:t xml:space="preserve"> </w:t>
      </w:r>
      <w:r w:rsidRPr="006C2587">
        <w:rPr>
          <w:rFonts w:ascii="Times New Roman" w:hAnsi="Times New Roman"/>
        </w:rPr>
        <w:t>l</w:t>
      </w:r>
      <w:r w:rsidRPr="006C2587">
        <w:rPr>
          <w:rFonts w:ascii="Times New Roman" w:hAnsi="Times New Roman"/>
          <w:spacing w:val="-3"/>
        </w:rPr>
        <w:t>u</w:t>
      </w:r>
      <w:r w:rsidRPr="006C2587">
        <w:rPr>
          <w:rFonts w:ascii="Times New Roman" w:hAnsi="Times New Roman"/>
        </w:rPr>
        <w:t>b</w:t>
      </w:r>
      <w:r w:rsidR="005874C1" w:rsidRPr="006C2587">
        <w:rPr>
          <w:rFonts w:ascii="Times New Roman" w:hAnsi="Times New Roman"/>
        </w:rPr>
        <w:t xml:space="preserve"> </w:t>
      </w:r>
      <w:r w:rsidRPr="006C2587">
        <w:rPr>
          <w:rFonts w:ascii="Times New Roman" w:hAnsi="Times New Roman"/>
          <w:spacing w:val="-4"/>
        </w:rPr>
        <w:t>m</w:t>
      </w:r>
      <w:r w:rsidRPr="006C2587">
        <w:rPr>
          <w:rFonts w:ascii="Times New Roman" w:hAnsi="Times New Roman"/>
          <w:spacing w:val="-2"/>
        </w:rPr>
        <w:t>ia</w:t>
      </w:r>
      <w:r w:rsidRPr="006C2587">
        <w:rPr>
          <w:rFonts w:ascii="Times New Roman" w:hAnsi="Times New Roman"/>
        </w:rPr>
        <w:t>ł</w:t>
      </w:r>
      <w:r w:rsidR="005874C1" w:rsidRPr="006C2587">
        <w:rPr>
          <w:rFonts w:ascii="Times New Roman" w:hAnsi="Times New Roman"/>
        </w:rPr>
        <w:t xml:space="preserve"> </w:t>
      </w:r>
      <w:r w:rsidRPr="006C2587">
        <w:rPr>
          <w:rFonts w:ascii="Times New Roman" w:hAnsi="Times New Roman"/>
        </w:rPr>
        <w:t>i</w:t>
      </w:r>
      <w:r w:rsidRPr="006C2587">
        <w:rPr>
          <w:rFonts w:ascii="Times New Roman" w:hAnsi="Times New Roman"/>
          <w:spacing w:val="-3"/>
        </w:rPr>
        <w:t>n</w:t>
      </w:r>
      <w:r w:rsidRPr="006C2587">
        <w:rPr>
          <w:rFonts w:ascii="Times New Roman" w:hAnsi="Times New Roman"/>
          <w:spacing w:val="-2"/>
        </w:rPr>
        <w:t>ter</w:t>
      </w:r>
      <w:r w:rsidRPr="006C2587">
        <w:rPr>
          <w:rFonts w:ascii="Times New Roman" w:hAnsi="Times New Roman"/>
        </w:rPr>
        <w:t>es</w:t>
      </w:r>
      <w:r w:rsidR="005874C1" w:rsidRPr="006C2587">
        <w:rPr>
          <w:rFonts w:ascii="Times New Roman" w:hAnsi="Times New Roman"/>
        </w:rPr>
        <w:t xml:space="preserve"> </w:t>
      </w:r>
      <w:r w:rsidRPr="006C2587">
        <w:rPr>
          <w:rFonts w:ascii="Times New Roman" w:hAnsi="Times New Roman"/>
        </w:rPr>
        <w:t>w</w:t>
      </w:r>
      <w:r w:rsidR="005874C1" w:rsidRPr="006C2587">
        <w:rPr>
          <w:rFonts w:ascii="Times New Roman" w:hAnsi="Times New Roman"/>
        </w:rPr>
        <w:t xml:space="preserve"> </w:t>
      </w:r>
      <w:r w:rsidRPr="006C2587">
        <w:rPr>
          <w:rFonts w:ascii="Times New Roman" w:hAnsi="Times New Roman"/>
        </w:rPr>
        <w:t>u</w:t>
      </w:r>
      <w:r w:rsidRPr="006C2587">
        <w:rPr>
          <w:rFonts w:ascii="Times New Roman" w:hAnsi="Times New Roman"/>
          <w:spacing w:val="-2"/>
        </w:rPr>
        <w:t>z</w:t>
      </w:r>
      <w:r w:rsidRPr="006C2587">
        <w:rPr>
          <w:rFonts w:ascii="Times New Roman" w:hAnsi="Times New Roman"/>
          <w:spacing w:val="-3"/>
        </w:rPr>
        <w:t>y</w:t>
      </w:r>
      <w:r w:rsidRPr="006C2587">
        <w:rPr>
          <w:rFonts w:ascii="Times New Roman" w:hAnsi="Times New Roman"/>
          <w:spacing w:val="-1"/>
        </w:rPr>
        <w:t>s</w:t>
      </w:r>
      <w:r w:rsidRPr="006C2587">
        <w:rPr>
          <w:rFonts w:ascii="Times New Roman" w:hAnsi="Times New Roman"/>
          <w:spacing w:val="-5"/>
        </w:rPr>
        <w:t>k</w:t>
      </w:r>
      <w:r w:rsidRPr="006C2587">
        <w:rPr>
          <w:rFonts w:ascii="Times New Roman" w:hAnsi="Times New Roman"/>
        </w:rPr>
        <w:t>a</w:t>
      </w:r>
      <w:r w:rsidRPr="006C2587">
        <w:rPr>
          <w:rFonts w:ascii="Times New Roman" w:hAnsi="Times New Roman"/>
          <w:spacing w:val="-2"/>
        </w:rPr>
        <w:t>n</w:t>
      </w:r>
      <w:r w:rsidRPr="006C2587">
        <w:rPr>
          <w:rFonts w:ascii="Times New Roman" w:hAnsi="Times New Roman"/>
          <w:spacing w:val="-4"/>
        </w:rPr>
        <w:t>i</w:t>
      </w:r>
      <w:r w:rsidRPr="006C2587">
        <w:rPr>
          <w:rFonts w:ascii="Times New Roman" w:hAnsi="Times New Roman"/>
        </w:rPr>
        <w:t>u zamówienia oraz poniósł́ lub możė ponieść́ szkodę w wyniku naruszenia przez Zamawiającegǫ przepisów ustawy PZP.</w:t>
      </w:r>
    </w:p>
    <w:p w14:paraId="735B37FF" w14:textId="77777777" w:rsidR="00A05DE8" w:rsidRPr="006C2587" w:rsidRDefault="00A05DE8" w:rsidP="00440931">
      <w:pPr>
        <w:pStyle w:val="Akapitzlist"/>
        <w:numPr>
          <w:ilvl w:val="0"/>
          <w:numId w:val="26"/>
        </w:numPr>
        <w:tabs>
          <w:tab w:val="left" w:pos="1793"/>
        </w:tabs>
        <w:autoSpaceDE w:val="0"/>
        <w:autoSpaceDN w:val="0"/>
        <w:spacing w:after="0" w:line="240" w:lineRule="auto"/>
        <w:ind w:left="426" w:hanging="426"/>
        <w:jc w:val="both"/>
        <w:rPr>
          <w:rFonts w:ascii="Times New Roman" w:hAnsi="Times New Roman"/>
          <w:spacing w:val="-1"/>
        </w:rPr>
      </w:pPr>
      <w:r w:rsidRPr="006C2587">
        <w:rPr>
          <w:rFonts w:ascii="Times New Roman" w:hAnsi="Times New Roman"/>
          <w:spacing w:val="-1"/>
        </w:rPr>
        <w:t>Odwołanie przysługuje na:</w:t>
      </w:r>
    </w:p>
    <w:p w14:paraId="0D801598" w14:textId="77777777" w:rsidR="00A05DE8" w:rsidRPr="006C2587" w:rsidRDefault="00A05DE8" w:rsidP="00440931">
      <w:pPr>
        <w:pStyle w:val="Akapitzlist"/>
        <w:numPr>
          <w:ilvl w:val="0"/>
          <w:numId w:val="27"/>
        </w:numPr>
        <w:tabs>
          <w:tab w:val="clear" w:pos="2880"/>
          <w:tab w:val="left" w:pos="1793"/>
          <w:tab w:val="num" w:pos="2552"/>
        </w:tabs>
        <w:autoSpaceDE w:val="0"/>
        <w:autoSpaceDN w:val="0"/>
        <w:spacing w:after="0" w:line="240" w:lineRule="auto"/>
        <w:ind w:left="851" w:hanging="425"/>
        <w:jc w:val="both"/>
        <w:rPr>
          <w:rFonts w:ascii="Times New Roman" w:hAnsi="Times New Roman"/>
          <w:spacing w:val="-1"/>
        </w:rPr>
      </w:pPr>
      <w:r w:rsidRPr="006C2587">
        <w:rPr>
          <w:rFonts w:ascii="Times New Roman" w:hAnsi="Times New Roman"/>
        </w:rPr>
        <w:t>niezgodna z przepisami ustawy czynność́́ Zamawiającego, podjętą w postepowanių o</w:t>
      </w:r>
      <w:r w:rsidR="003F5664" w:rsidRPr="006C2587">
        <w:rPr>
          <w:rFonts w:ascii="Times New Roman" w:hAnsi="Times New Roman"/>
        </w:rPr>
        <w:t> </w:t>
      </w:r>
      <w:r w:rsidRPr="006C2587">
        <w:rPr>
          <w:rFonts w:ascii="Times New Roman" w:hAnsi="Times New Roman"/>
        </w:rPr>
        <w:t>udzielenie zamówienia,́ w tym na projektowane postanowienie</w:t>
      </w:r>
      <w:r w:rsidRPr="006C2587">
        <w:rPr>
          <w:rFonts w:ascii="Times New Roman" w:hAnsi="Times New Roman"/>
          <w:spacing w:val="-26"/>
        </w:rPr>
        <w:t xml:space="preserve"> </w:t>
      </w:r>
      <w:r w:rsidRPr="006C2587">
        <w:rPr>
          <w:rFonts w:ascii="Times New Roman" w:hAnsi="Times New Roman"/>
        </w:rPr>
        <w:t>umowy;</w:t>
      </w:r>
    </w:p>
    <w:p w14:paraId="05C927B0" w14:textId="77777777" w:rsidR="00A05DE8" w:rsidRPr="006C2587" w:rsidRDefault="00A05DE8" w:rsidP="00440931">
      <w:pPr>
        <w:pStyle w:val="Akapitzlist"/>
        <w:numPr>
          <w:ilvl w:val="0"/>
          <w:numId w:val="27"/>
        </w:numPr>
        <w:tabs>
          <w:tab w:val="clear" w:pos="2880"/>
          <w:tab w:val="left" w:pos="1793"/>
          <w:tab w:val="num" w:pos="2552"/>
        </w:tabs>
        <w:autoSpaceDE w:val="0"/>
        <w:autoSpaceDN w:val="0"/>
        <w:spacing w:after="0" w:line="240" w:lineRule="auto"/>
        <w:ind w:left="851" w:hanging="425"/>
        <w:jc w:val="both"/>
        <w:rPr>
          <w:rFonts w:ascii="Times New Roman" w:hAnsi="Times New Roman"/>
        </w:rPr>
      </w:pPr>
      <w:r w:rsidRPr="006C2587">
        <w:rPr>
          <w:rFonts w:ascii="Times New Roman" w:hAnsi="Times New Roman"/>
        </w:rPr>
        <w:t>zaniechanie czynnoścí w postepowanių o udzielenie zamówienia,́ do której́ Zamawiający̨ był obowiązany̨ na podstawie ustawy PZP.</w:t>
      </w:r>
    </w:p>
    <w:p w14:paraId="110438A6" w14:textId="77777777" w:rsidR="00A05DE8" w:rsidRPr="006C2587" w:rsidRDefault="00A05DE8" w:rsidP="00440931">
      <w:pPr>
        <w:pStyle w:val="Akapitzlist"/>
        <w:numPr>
          <w:ilvl w:val="0"/>
          <w:numId w:val="26"/>
        </w:numPr>
        <w:tabs>
          <w:tab w:val="left" w:pos="1793"/>
        </w:tabs>
        <w:autoSpaceDE w:val="0"/>
        <w:autoSpaceDN w:val="0"/>
        <w:spacing w:after="0" w:line="240" w:lineRule="auto"/>
        <w:ind w:left="426" w:hanging="426"/>
        <w:jc w:val="both"/>
        <w:rPr>
          <w:rFonts w:ascii="Times New Roman" w:hAnsi="Times New Roman"/>
          <w:spacing w:val="-1"/>
        </w:rPr>
      </w:pPr>
      <w:r w:rsidRPr="006C2587">
        <w:rPr>
          <w:rFonts w:ascii="Times New Roman" w:hAnsi="Times New Roman"/>
          <w:spacing w:val="-1"/>
        </w:rPr>
        <w:t>Odwołanie wnosi się ̨ do Prezesa Krajowej Izby Odwoławczej w formie pisemnej albo w formie elektronicznej albo w postaci elektronicznej opatrzone podpisem zaufanym.</w:t>
      </w:r>
    </w:p>
    <w:p w14:paraId="69FDE423" w14:textId="77777777" w:rsidR="00A05DE8" w:rsidRPr="006C2587" w:rsidRDefault="00A05DE8" w:rsidP="00440931">
      <w:pPr>
        <w:pStyle w:val="Akapitzlist"/>
        <w:numPr>
          <w:ilvl w:val="0"/>
          <w:numId w:val="26"/>
        </w:numPr>
        <w:tabs>
          <w:tab w:val="left" w:pos="1793"/>
        </w:tabs>
        <w:autoSpaceDE w:val="0"/>
        <w:autoSpaceDN w:val="0"/>
        <w:spacing w:after="0" w:line="240" w:lineRule="auto"/>
        <w:ind w:left="426" w:hanging="426"/>
        <w:jc w:val="both"/>
        <w:rPr>
          <w:rFonts w:ascii="Times New Roman" w:hAnsi="Times New Roman"/>
          <w:spacing w:val="-1"/>
        </w:rPr>
      </w:pPr>
      <w:r w:rsidRPr="006C2587">
        <w:rPr>
          <w:rFonts w:ascii="Times New Roman" w:hAnsi="Times New Roman"/>
          <w:spacing w:val="-1"/>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FB571D" w:rsidRPr="006C2587">
        <w:rPr>
          <w:rFonts w:ascii="Times New Roman" w:hAnsi="Times New Roman"/>
          <w:spacing w:val="-1"/>
        </w:rPr>
        <w:t>– sądu zamówień publicznych</w:t>
      </w:r>
      <w:r w:rsidRPr="006C2587">
        <w:rPr>
          <w:rFonts w:ascii="Times New Roman" w:hAnsi="Times New Roman"/>
          <w:spacing w:val="-1"/>
        </w:rPr>
        <w:t xml:space="preserve"> za pośrednictweḿ Prezesa Krajowej Izby Odwoławczej.</w:t>
      </w:r>
    </w:p>
    <w:p w14:paraId="4C25F685" w14:textId="77777777" w:rsidR="0055045B" w:rsidRPr="006C2587" w:rsidRDefault="00A05DE8" w:rsidP="00440931">
      <w:pPr>
        <w:pStyle w:val="Akapitzlist"/>
        <w:numPr>
          <w:ilvl w:val="0"/>
          <w:numId w:val="26"/>
        </w:numPr>
        <w:tabs>
          <w:tab w:val="left" w:pos="1793"/>
        </w:tabs>
        <w:autoSpaceDE w:val="0"/>
        <w:autoSpaceDN w:val="0"/>
        <w:spacing w:after="0" w:line="240" w:lineRule="auto"/>
        <w:ind w:left="426" w:hanging="426"/>
        <w:jc w:val="both"/>
        <w:rPr>
          <w:rFonts w:ascii="Times New Roman" w:hAnsi="Times New Roman"/>
          <w:spacing w:val="-1"/>
        </w:rPr>
      </w:pPr>
      <w:r w:rsidRPr="006C2587">
        <w:rPr>
          <w:rFonts w:ascii="Times New Roman" w:hAnsi="Times New Roman"/>
          <w:spacing w:val="-1"/>
        </w:rPr>
        <w:t>Szczegółowe informacje dotyczące środków ochrony prawnej określone są w Dziale IX „Środki ochrony prawnej” ustawy PZP.</w:t>
      </w:r>
    </w:p>
    <w:p w14:paraId="676F240E" w14:textId="77777777" w:rsidR="0055045B" w:rsidRPr="006C2587" w:rsidRDefault="0055045B" w:rsidP="0055045B">
      <w:pPr>
        <w:widowControl/>
        <w:suppressAutoHyphens w:val="0"/>
        <w:ind w:left="720"/>
        <w:jc w:val="both"/>
        <w:rPr>
          <w:color w:val="000000"/>
          <w:sz w:val="22"/>
          <w:szCs w:val="22"/>
        </w:rPr>
      </w:pPr>
    </w:p>
    <w:p w14:paraId="2DC721D3" w14:textId="77777777" w:rsidR="0055045B" w:rsidRPr="006C2587" w:rsidRDefault="008463F6" w:rsidP="006006A2">
      <w:pPr>
        <w:widowControl/>
        <w:suppressAutoHyphens w:val="0"/>
        <w:jc w:val="both"/>
        <w:rPr>
          <w:b/>
          <w:bCs/>
          <w:sz w:val="22"/>
          <w:szCs w:val="22"/>
        </w:rPr>
      </w:pPr>
      <w:r w:rsidRPr="006C2587">
        <w:rPr>
          <w:b/>
          <w:bCs/>
          <w:sz w:val="22"/>
          <w:szCs w:val="22"/>
        </w:rPr>
        <w:t xml:space="preserve">Rozdział XX - </w:t>
      </w:r>
      <w:r w:rsidR="0055045B" w:rsidRPr="006C2587">
        <w:rPr>
          <w:b/>
          <w:bCs/>
          <w:sz w:val="22"/>
          <w:szCs w:val="22"/>
        </w:rPr>
        <w:t>Postanowienia ogólne.</w:t>
      </w:r>
    </w:p>
    <w:p w14:paraId="4B697557" w14:textId="0B070454" w:rsidR="00746643" w:rsidRPr="006C2587" w:rsidRDefault="0055045B" w:rsidP="00194B11">
      <w:pPr>
        <w:widowControl/>
        <w:numPr>
          <w:ilvl w:val="0"/>
          <w:numId w:val="4"/>
        </w:numPr>
        <w:tabs>
          <w:tab w:val="clear" w:pos="720"/>
          <w:tab w:val="num" w:pos="426"/>
        </w:tabs>
        <w:suppressAutoHyphens w:val="0"/>
        <w:ind w:left="567" w:hanging="567"/>
        <w:jc w:val="both"/>
        <w:rPr>
          <w:sz w:val="22"/>
          <w:szCs w:val="22"/>
        </w:rPr>
      </w:pPr>
      <w:r w:rsidRPr="006C2587">
        <w:rPr>
          <w:sz w:val="22"/>
          <w:szCs w:val="22"/>
        </w:rPr>
        <w:t xml:space="preserve">Zamawiający </w:t>
      </w:r>
      <w:r w:rsidR="006C2587" w:rsidRPr="006C2587">
        <w:rPr>
          <w:sz w:val="22"/>
          <w:szCs w:val="22"/>
        </w:rPr>
        <w:t xml:space="preserve">nie </w:t>
      </w:r>
      <w:r w:rsidRPr="006C2587">
        <w:rPr>
          <w:sz w:val="22"/>
          <w:szCs w:val="22"/>
        </w:rPr>
        <w:t>dopuszcza składani</w:t>
      </w:r>
      <w:r w:rsidR="006C2587" w:rsidRPr="006C2587">
        <w:rPr>
          <w:sz w:val="22"/>
          <w:szCs w:val="22"/>
        </w:rPr>
        <w:t>a</w:t>
      </w:r>
      <w:r w:rsidRPr="006C2587">
        <w:rPr>
          <w:sz w:val="22"/>
          <w:szCs w:val="22"/>
        </w:rPr>
        <w:t xml:space="preserve"> ofert częściowych.</w:t>
      </w:r>
    </w:p>
    <w:p w14:paraId="3C402A05" w14:textId="2B74C460" w:rsidR="006C2587" w:rsidRPr="006C2587" w:rsidRDefault="006C2587" w:rsidP="006C2587">
      <w:pPr>
        <w:widowControl/>
        <w:numPr>
          <w:ilvl w:val="0"/>
          <w:numId w:val="4"/>
        </w:numPr>
        <w:tabs>
          <w:tab w:val="clear" w:pos="720"/>
          <w:tab w:val="num" w:pos="426"/>
        </w:tabs>
        <w:suppressAutoHyphens w:val="0"/>
        <w:ind w:left="426" w:hanging="426"/>
        <w:jc w:val="both"/>
        <w:rPr>
          <w:sz w:val="22"/>
          <w:szCs w:val="22"/>
        </w:rPr>
      </w:pPr>
      <w:r w:rsidRPr="006C2587">
        <w:rPr>
          <w:bCs/>
          <w:sz w:val="22"/>
          <w:szCs w:val="22"/>
        </w:rPr>
        <w:t>Powody niedokonania podziału zamówienia na części: w</w:t>
      </w:r>
      <w:r w:rsidRPr="006C2587">
        <w:rPr>
          <w:sz w:val="22"/>
          <w:szCs w:val="22"/>
        </w:rPr>
        <w:t xml:space="preserve"> niniejszym postępowaniu wzięto pod uwagę, iż podział zamówienia na części przy tak określonym przedmiocie związany byłyby z nadmiernymi trudnościami technicznymi i organizacyjnymi w wykonaniu zamówienia. Brak podziału na części ułatwia realizację. W niniejszym postępowaniu wzięto pod uwagę, iż brak podziału zamówienia na </w:t>
      </w:r>
      <w:r w:rsidRPr="006C2587">
        <w:rPr>
          <w:sz w:val="22"/>
          <w:szCs w:val="22"/>
        </w:rPr>
        <w:lastRenderedPageBreak/>
        <w:t>części, przy tak określonym przedmiocie zamówienia nie stanowi podstawy do zawężenia kręgu potencjalnych Wykonawców.</w:t>
      </w:r>
    </w:p>
    <w:p w14:paraId="4EBD99EF" w14:textId="62014945" w:rsidR="00DF2718" w:rsidRPr="006C2587" w:rsidRDefault="00DF2718" w:rsidP="00C27C77">
      <w:pPr>
        <w:widowControl/>
        <w:numPr>
          <w:ilvl w:val="0"/>
          <w:numId w:val="4"/>
        </w:numPr>
        <w:tabs>
          <w:tab w:val="clear" w:pos="720"/>
          <w:tab w:val="num" w:pos="426"/>
        </w:tabs>
        <w:suppressAutoHyphens w:val="0"/>
        <w:ind w:left="567" w:hanging="567"/>
        <w:jc w:val="both"/>
        <w:rPr>
          <w:sz w:val="22"/>
          <w:szCs w:val="22"/>
        </w:rPr>
      </w:pPr>
      <w:r w:rsidRPr="006C2587">
        <w:rPr>
          <w:sz w:val="22"/>
          <w:szCs w:val="22"/>
        </w:rPr>
        <w:t>Zamawiający nie przewiduje możliwości zawarcia umowy ramowej.</w:t>
      </w:r>
    </w:p>
    <w:p w14:paraId="5AC74282" w14:textId="72AFCF65" w:rsidR="00DF2718" w:rsidRPr="006C2587" w:rsidRDefault="00DF2718" w:rsidP="00C27C77">
      <w:pPr>
        <w:widowControl/>
        <w:numPr>
          <w:ilvl w:val="0"/>
          <w:numId w:val="4"/>
        </w:numPr>
        <w:tabs>
          <w:tab w:val="clear" w:pos="720"/>
        </w:tabs>
        <w:suppressAutoHyphens w:val="0"/>
        <w:ind w:left="426" w:hanging="426"/>
        <w:jc w:val="both"/>
        <w:rPr>
          <w:sz w:val="22"/>
          <w:szCs w:val="22"/>
        </w:rPr>
      </w:pPr>
      <w:r w:rsidRPr="006C2587">
        <w:rPr>
          <w:sz w:val="22"/>
          <w:szCs w:val="22"/>
        </w:rPr>
        <w:t>Zamawiający nie przewiduje możliwości udzieleni</w:t>
      </w:r>
      <w:r w:rsidR="0066602A">
        <w:rPr>
          <w:sz w:val="22"/>
          <w:szCs w:val="22"/>
        </w:rPr>
        <w:t>a</w:t>
      </w:r>
      <w:r w:rsidRPr="006C2587">
        <w:rPr>
          <w:sz w:val="22"/>
          <w:szCs w:val="22"/>
        </w:rPr>
        <w:t xml:space="preserve"> zamówienia polegającego na powtórzeniu podobnych usług na podstawie art. 214 ust. 1 pkt 7 ustawy PZP.</w:t>
      </w:r>
    </w:p>
    <w:p w14:paraId="294F6984" w14:textId="50D272B8" w:rsidR="00DF2718" w:rsidRPr="006C2587" w:rsidRDefault="00DF2718" w:rsidP="00C27C77">
      <w:pPr>
        <w:widowControl/>
        <w:numPr>
          <w:ilvl w:val="0"/>
          <w:numId w:val="4"/>
        </w:numPr>
        <w:tabs>
          <w:tab w:val="clear" w:pos="720"/>
        </w:tabs>
        <w:suppressAutoHyphens w:val="0"/>
        <w:ind w:left="426" w:hanging="426"/>
        <w:jc w:val="both"/>
        <w:rPr>
          <w:sz w:val="22"/>
          <w:szCs w:val="22"/>
        </w:rPr>
      </w:pPr>
      <w:r w:rsidRPr="006C2587">
        <w:rPr>
          <w:sz w:val="22"/>
          <w:szCs w:val="22"/>
        </w:rPr>
        <w:t>Zamawiający nie dopuszcza składania ofert wariantowych.</w:t>
      </w:r>
    </w:p>
    <w:p w14:paraId="668FC332" w14:textId="782DA6A9" w:rsidR="00DF2718" w:rsidRPr="006C2587" w:rsidRDefault="00DF2718" w:rsidP="00C27C77">
      <w:pPr>
        <w:widowControl/>
        <w:numPr>
          <w:ilvl w:val="0"/>
          <w:numId w:val="4"/>
        </w:numPr>
        <w:tabs>
          <w:tab w:val="clear" w:pos="720"/>
        </w:tabs>
        <w:suppressAutoHyphens w:val="0"/>
        <w:ind w:left="426" w:hanging="426"/>
        <w:jc w:val="both"/>
        <w:rPr>
          <w:sz w:val="22"/>
          <w:szCs w:val="22"/>
        </w:rPr>
      </w:pPr>
      <w:r w:rsidRPr="006C2587">
        <w:rPr>
          <w:sz w:val="22"/>
          <w:szCs w:val="22"/>
        </w:rPr>
        <w:t xml:space="preserve">Rozliczenia pomiędzy Wykonawcą a Zamawiającym będą dokonywane w złotych polskich (PLN). </w:t>
      </w:r>
    </w:p>
    <w:p w14:paraId="344031A0" w14:textId="2625AE32" w:rsidR="00DF2718" w:rsidRPr="006C2587" w:rsidRDefault="00DF2718" w:rsidP="00C27C77">
      <w:pPr>
        <w:widowControl/>
        <w:numPr>
          <w:ilvl w:val="0"/>
          <w:numId w:val="4"/>
        </w:numPr>
        <w:tabs>
          <w:tab w:val="clear" w:pos="720"/>
        </w:tabs>
        <w:suppressAutoHyphens w:val="0"/>
        <w:ind w:left="426" w:hanging="426"/>
        <w:jc w:val="both"/>
        <w:rPr>
          <w:sz w:val="22"/>
          <w:szCs w:val="22"/>
        </w:rPr>
      </w:pPr>
      <w:r w:rsidRPr="006C2587">
        <w:rPr>
          <w:bCs/>
          <w:sz w:val="22"/>
          <w:szCs w:val="22"/>
        </w:rPr>
        <w:t>Zamawiający nie przewiduje aukcji elektronicznej.</w:t>
      </w:r>
    </w:p>
    <w:p w14:paraId="1DBCA683" w14:textId="47B752A1" w:rsidR="00DF2718" w:rsidRPr="006C2587" w:rsidRDefault="00DF2718" w:rsidP="00C27C77">
      <w:pPr>
        <w:widowControl/>
        <w:numPr>
          <w:ilvl w:val="0"/>
          <w:numId w:val="4"/>
        </w:numPr>
        <w:tabs>
          <w:tab w:val="clear" w:pos="720"/>
        </w:tabs>
        <w:suppressAutoHyphens w:val="0"/>
        <w:ind w:left="426" w:hanging="426"/>
        <w:jc w:val="both"/>
        <w:rPr>
          <w:sz w:val="22"/>
          <w:szCs w:val="22"/>
        </w:rPr>
      </w:pPr>
      <w:r w:rsidRPr="006C2587">
        <w:rPr>
          <w:bCs/>
          <w:sz w:val="22"/>
          <w:szCs w:val="22"/>
        </w:rPr>
        <w:t>Zamawiający nie przewiduje zwrotu kosztów udziału w postępowaniu.</w:t>
      </w:r>
    </w:p>
    <w:p w14:paraId="694CABD4" w14:textId="77777777" w:rsidR="00DF2718" w:rsidRPr="006C2587" w:rsidRDefault="00DF2718" w:rsidP="00C27C77">
      <w:pPr>
        <w:widowControl/>
        <w:numPr>
          <w:ilvl w:val="0"/>
          <w:numId w:val="4"/>
        </w:numPr>
        <w:tabs>
          <w:tab w:val="clear" w:pos="720"/>
        </w:tabs>
        <w:suppressAutoHyphens w:val="0"/>
        <w:ind w:left="426" w:hanging="426"/>
        <w:jc w:val="both"/>
        <w:rPr>
          <w:sz w:val="22"/>
          <w:szCs w:val="22"/>
        </w:rPr>
      </w:pPr>
      <w:r w:rsidRPr="006C2587">
        <w:rPr>
          <w:bCs/>
          <w:sz w:val="22"/>
          <w:szCs w:val="22"/>
        </w:rPr>
        <w:t>Zamawiający żąda wskazania w ofercie przez Wykonawcę tej części zamówienia, odpowiednio do treści postanowień SWZ, której wykonanie zamierza powierzyć podwykonawcom.</w:t>
      </w:r>
    </w:p>
    <w:p w14:paraId="490EE615" w14:textId="77777777" w:rsidR="0062133C" w:rsidRDefault="0062133C" w:rsidP="00DF2718">
      <w:pPr>
        <w:widowControl/>
        <w:suppressAutoHyphens w:val="0"/>
        <w:jc w:val="both"/>
      </w:pPr>
    </w:p>
    <w:p w14:paraId="5B9D8899" w14:textId="53F3ED40" w:rsidR="00A90F09" w:rsidRPr="006C2587" w:rsidRDefault="008463F6" w:rsidP="007B28F3">
      <w:pPr>
        <w:widowControl/>
        <w:suppressAutoHyphens w:val="0"/>
        <w:jc w:val="both"/>
        <w:rPr>
          <w:b/>
          <w:bCs/>
          <w:sz w:val="22"/>
          <w:szCs w:val="22"/>
        </w:rPr>
      </w:pPr>
      <w:r w:rsidRPr="006C2587">
        <w:rPr>
          <w:b/>
          <w:bCs/>
          <w:sz w:val="22"/>
          <w:szCs w:val="22"/>
        </w:rPr>
        <w:t>Rozdział XX</w:t>
      </w:r>
      <w:r w:rsidR="00203FB7" w:rsidRPr="006C2587">
        <w:rPr>
          <w:b/>
          <w:bCs/>
          <w:sz w:val="22"/>
          <w:szCs w:val="22"/>
        </w:rPr>
        <w:t>I</w:t>
      </w:r>
      <w:r w:rsidRPr="006C2587">
        <w:rPr>
          <w:b/>
          <w:bCs/>
          <w:sz w:val="22"/>
          <w:szCs w:val="22"/>
        </w:rPr>
        <w:t xml:space="preserve"> - </w:t>
      </w:r>
      <w:r w:rsidR="00A90F09" w:rsidRPr="006C2587">
        <w:rPr>
          <w:b/>
          <w:bCs/>
          <w:sz w:val="22"/>
          <w:szCs w:val="22"/>
        </w:rPr>
        <w:t xml:space="preserve">Informacja o przetwarzaniu danych osobowych - dotyczy </w:t>
      </w:r>
      <w:r w:rsidR="007B28F3" w:rsidRPr="006C2587">
        <w:rPr>
          <w:b/>
          <w:bCs/>
          <w:sz w:val="22"/>
          <w:szCs w:val="22"/>
        </w:rPr>
        <w:t>W</w:t>
      </w:r>
      <w:r w:rsidR="00A90F09" w:rsidRPr="006C2587">
        <w:rPr>
          <w:b/>
          <w:bCs/>
          <w:sz w:val="22"/>
          <w:szCs w:val="22"/>
        </w:rPr>
        <w:t>ykonawcy będącego osobą fizyczną.</w:t>
      </w:r>
    </w:p>
    <w:p w14:paraId="3CE9A26D" w14:textId="77777777" w:rsidR="00DF2718" w:rsidRPr="006C2587" w:rsidRDefault="00DF2718" w:rsidP="007B28F3">
      <w:pPr>
        <w:tabs>
          <w:tab w:val="left" w:pos="567"/>
        </w:tabs>
        <w:jc w:val="both"/>
        <w:rPr>
          <w:sz w:val="22"/>
          <w:szCs w:val="22"/>
        </w:rPr>
      </w:pPr>
      <w:r w:rsidRPr="006C2587">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A08FAC0" w14:textId="5F2DDBDC"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b/>
        </w:rPr>
        <w:t>Administratorem</w:t>
      </w:r>
      <w:r w:rsidRPr="006C2587">
        <w:rPr>
          <w:rFonts w:ascii="Times New Roman" w:hAnsi="Times New Roman"/>
        </w:rPr>
        <w:t xml:space="preserve"> Pani/Pana danych osobowych jest Uniwersytet Jagielloński, </w:t>
      </w:r>
      <w:r w:rsidRPr="006C2587">
        <w:rPr>
          <w:rFonts w:ascii="Times New Roman" w:hAnsi="Times New Roman"/>
        </w:rPr>
        <w:br/>
        <w:t>ul. Gołębia 24, 31-007 Kraków, reprezentowany przez Rektora UJ.</w:t>
      </w:r>
    </w:p>
    <w:p w14:paraId="758878B4" w14:textId="003E5171"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b/>
        </w:rPr>
        <w:t>Uniwersytet Jagielloński wyznaczył Inspektora Ochrony Danych</w:t>
      </w:r>
      <w:r w:rsidRPr="006C2587">
        <w:rPr>
          <w:rFonts w:ascii="Times New Roman" w:hAnsi="Times New Roman"/>
        </w:rPr>
        <w:t xml:space="preserve">, ul. </w:t>
      </w:r>
      <w:r w:rsidR="004D5676">
        <w:rPr>
          <w:rFonts w:ascii="Times New Roman" w:hAnsi="Times New Roman"/>
        </w:rPr>
        <w:t xml:space="preserve">Czapskich </w:t>
      </w:r>
      <w:r w:rsidRPr="006C2587">
        <w:rPr>
          <w:rFonts w:ascii="Times New Roman" w:hAnsi="Times New Roman"/>
        </w:rPr>
        <w:t>4, 31-</w:t>
      </w:r>
      <w:r w:rsidR="004D5676">
        <w:rPr>
          <w:rFonts w:ascii="Times New Roman" w:hAnsi="Times New Roman"/>
        </w:rPr>
        <w:t>11</w:t>
      </w:r>
      <w:r w:rsidRPr="006C2587">
        <w:rPr>
          <w:rFonts w:ascii="Times New Roman" w:hAnsi="Times New Roman"/>
        </w:rPr>
        <w:t xml:space="preserve">0 Kraków, pokój nr </w:t>
      </w:r>
      <w:r w:rsidR="004D5676">
        <w:rPr>
          <w:rFonts w:ascii="Times New Roman" w:hAnsi="Times New Roman"/>
        </w:rPr>
        <w:t>27</w:t>
      </w:r>
      <w:r w:rsidRPr="006C2587">
        <w:rPr>
          <w:rFonts w:ascii="Times New Roman" w:hAnsi="Times New Roman"/>
        </w:rPr>
        <w:t xml:space="preserve">. Kontakt z Inspektorem możliwy jest przez e-mail: </w:t>
      </w:r>
      <w:hyperlink r:id="rId20" w:history="1">
        <w:r w:rsidRPr="006C2587">
          <w:rPr>
            <w:rStyle w:val="Hipercze"/>
            <w:rFonts w:ascii="Times New Roman" w:hAnsi="Times New Roman"/>
          </w:rPr>
          <w:t>iod@uj.edu.pl</w:t>
        </w:r>
      </w:hyperlink>
      <w:r w:rsidRPr="006C2587">
        <w:rPr>
          <w:rFonts w:ascii="Times New Roman" w:hAnsi="Times New Roman"/>
        </w:rPr>
        <w:t xml:space="preserve"> lub pod nr telefonu +4812 663 12 25.</w:t>
      </w:r>
    </w:p>
    <w:p w14:paraId="0F8B933F" w14:textId="3B65E7D9"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rPr>
        <w:t>Pani/Pana dane osobowe przetwarzane będą na podstawie art. 6 ust. 1 lit. c) RODO w celu związanym z postępowaniem o udzielenie zamówienia publicznego, nr sprawy 80.272.</w:t>
      </w:r>
      <w:r w:rsidR="004602C1">
        <w:rPr>
          <w:rFonts w:ascii="Times New Roman" w:hAnsi="Times New Roman"/>
        </w:rPr>
        <w:t>158</w:t>
      </w:r>
      <w:r w:rsidRPr="006C2587">
        <w:rPr>
          <w:rFonts w:ascii="Times New Roman" w:hAnsi="Times New Roman"/>
        </w:rPr>
        <w:t>.2021.</w:t>
      </w:r>
    </w:p>
    <w:p w14:paraId="789C831E" w14:textId="17CF850C"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rPr>
        <w:t xml:space="preserve">Podanie przez Panią/Pana danych osobowych jest wymogiem ustawowym określonym </w:t>
      </w:r>
      <w:r w:rsidRPr="006C2587">
        <w:rPr>
          <w:rFonts w:ascii="Times New Roman" w:hAnsi="Times New Roman"/>
        </w:rPr>
        <w:br/>
        <w:t xml:space="preserve">w przepisach ustawy PZP związanym z udziałem w postępowaniu o udzielenie zamówienia publicznego. </w:t>
      </w:r>
    </w:p>
    <w:p w14:paraId="275F0EAF" w14:textId="1FB597FC"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rPr>
        <w:t>Konsekwencje niepodania danych osobowych wynikają z ustawy PZP.</w:t>
      </w:r>
    </w:p>
    <w:p w14:paraId="04C321ED" w14:textId="3B970DF0"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F9261D" w14:textId="0EA57576"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D37F60A" w14:textId="77777777" w:rsidR="00DF2718" w:rsidRPr="006C2587" w:rsidRDefault="00DF2718" w:rsidP="005579D6">
      <w:pPr>
        <w:pStyle w:val="Akapitzlist"/>
        <w:numPr>
          <w:ilvl w:val="3"/>
          <w:numId w:val="14"/>
        </w:numPr>
        <w:spacing w:after="0" w:line="240" w:lineRule="auto"/>
        <w:ind w:left="426" w:hanging="426"/>
        <w:jc w:val="both"/>
        <w:rPr>
          <w:rFonts w:ascii="Times New Roman" w:hAnsi="Times New Roman"/>
        </w:rPr>
      </w:pPr>
      <w:r w:rsidRPr="006C2587">
        <w:rPr>
          <w:rFonts w:ascii="Times New Roman" w:hAnsi="Times New Roman"/>
        </w:rPr>
        <w:t xml:space="preserve">Posiada Pani/Pan prawo do: </w:t>
      </w:r>
    </w:p>
    <w:p w14:paraId="36E68665" w14:textId="77777777" w:rsidR="00DF2718" w:rsidRPr="006C2587" w:rsidRDefault="00DF2718" w:rsidP="00904658">
      <w:pPr>
        <w:pStyle w:val="Akapitzlist"/>
        <w:numPr>
          <w:ilvl w:val="0"/>
          <w:numId w:val="36"/>
        </w:numPr>
        <w:spacing w:after="0" w:line="240" w:lineRule="auto"/>
        <w:jc w:val="both"/>
        <w:rPr>
          <w:rFonts w:ascii="Times New Roman" w:hAnsi="Times New Roman"/>
        </w:rPr>
      </w:pPr>
      <w:r w:rsidRPr="006C2587">
        <w:rPr>
          <w:rFonts w:ascii="Times New Roman" w:hAnsi="Times New Roman"/>
        </w:rPr>
        <w:t>na podstawie art. 15 RODO prawo dostępu do danych osobowych Pani/Pana dotyczących;</w:t>
      </w:r>
    </w:p>
    <w:p w14:paraId="44BEA356" w14:textId="77777777" w:rsidR="00DF2718" w:rsidRPr="006C2587" w:rsidRDefault="00DF2718" w:rsidP="00904658">
      <w:pPr>
        <w:pStyle w:val="Akapitzlist"/>
        <w:numPr>
          <w:ilvl w:val="0"/>
          <w:numId w:val="36"/>
        </w:numPr>
        <w:spacing w:after="0" w:line="240" w:lineRule="auto"/>
        <w:jc w:val="both"/>
        <w:rPr>
          <w:rFonts w:ascii="Times New Roman" w:hAnsi="Times New Roman"/>
        </w:rPr>
      </w:pPr>
      <w:r w:rsidRPr="006C2587">
        <w:rPr>
          <w:rFonts w:ascii="Times New Roman" w:hAnsi="Times New Roman"/>
        </w:rPr>
        <w:t>na podstawie art. 16 RODO prawo do sprostowania Pani/Pana danych osobowych;</w:t>
      </w:r>
    </w:p>
    <w:p w14:paraId="608D017E" w14:textId="77777777" w:rsidR="00DF2718" w:rsidRPr="006C2587" w:rsidRDefault="00DF2718" w:rsidP="00904658">
      <w:pPr>
        <w:pStyle w:val="Akapitzlist"/>
        <w:numPr>
          <w:ilvl w:val="0"/>
          <w:numId w:val="36"/>
        </w:numPr>
        <w:spacing w:after="0" w:line="240" w:lineRule="auto"/>
        <w:jc w:val="both"/>
        <w:rPr>
          <w:rFonts w:ascii="Times New Roman" w:hAnsi="Times New Roman"/>
        </w:rPr>
      </w:pPr>
      <w:r w:rsidRPr="006C2587">
        <w:rPr>
          <w:rFonts w:ascii="Times New Roman" w:hAnsi="Times New Roman"/>
        </w:rPr>
        <w:t>na podstawie art. 18 RODO prawo żądania od administratora ograniczenia przetwarzania danych osobowych,</w:t>
      </w:r>
    </w:p>
    <w:p w14:paraId="1C7F2427" w14:textId="77777777" w:rsidR="00DF2718" w:rsidRPr="006C2587" w:rsidRDefault="00DF2718" w:rsidP="00904658">
      <w:pPr>
        <w:pStyle w:val="Akapitzlist"/>
        <w:numPr>
          <w:ilvl w:val="0"/>
          <w:numId w:val="36"/>
        </w:numPr>
        <w:spacing w:after="0" w:line="240" w:lineRule="auto"/>
        <w:jc w:val="both"/>
        <w:rPr>
          <w:rFonts w:ascii="Times New Roman" w:hAnsi="Times New Roman"/>
        </w:rPr>
      </w:pPr>
      <w:r w:rsidRPr="006C2587">
        <w:rPr>
          <w:rFonts w:ascii="Times New Roman" w:hAnsi="Times New Roman"/>
        </w:rPr>
        <w:t>prawo do wniesienia skargi do Prezesa Urzędu Ochrony Danych Osobowych, gdy uzna Pani/Pan, że przetwarzanie danych osobowych Pani/Pana dotyczących narusza przepisy RODO.</w:t>
      </w:r>
    </w:p>
    <w:p w14:paraId="549ABCCA" w14:textId="77777777" w:rsidR="00DF2718" w:rsidRPr="006C2587" w:rsidRDefault="00DF2718" w:rsidP="005579D6">
      <w:pPr>
        <w:pStyle w:val="Akapitzlist"/>
        <w:numPr>
          <w:ilvl w:val="3"/>
          <w:numId w:val="14"/>
        </w:numPr>
        <w:spacing w:after="0" w:line="240" w:lineRule="auto"/>
        <w:jc w:val="both"/>
        <w:rPr>
          <w:rFonts w:ascii="Times New Roman" w:hAnsi="Times New Roman"/>
        </w:rPr>
      </w:pPr>
      <w:r w:rsidRPr="006C2587">
        <w:rPr>
          <w:rFonts w:ascii="Times New Roman" w:hAnsi="Times New Roman"/>
        </w:rPr>
        <w:t>Nie przysługuje Pani/Panu prawo do:</w:t>
      </w:r>
    </w:p>
    <w:p w14:paraId="4F497C4E" w14:textId="77777777" w:rsidR="00DF2718" w:rsidRPr="006C2587" w:rsidRDefault="00DF2718" w:rsidP="00904658">
      <w:pPr>
        <w:pStyle w:val="Akapitzlist"/>
        <w:numPr>
          <w:ilvl w:val="0"/>
          <w:numId w:val="37"/>
        </w:numPr>
        <w:spacing w:after="0" w:line="240" w:lineRule="auto"/>
        <w:jc w:val="both"/>
        <w:rPr>
          <w:rFonts w:ascii="Times New Roman" w:hAnsi="Times New Roman"/>
        </w:rPr>
      </w:pPr>
      <w:r w:rsidRPr="006C2587">
        <w:rPr>
          <w:rFonts w:ascii="Times New Roman" w:hAnsi="Times New Roman"/>
        </w:rPr>
        <w:t>prawo do usunięcia danych osobowych w zw. z art. 17 ust. 3 lit. b), d) lub e) RODO,</w:t>
      </w:r>
    </w:p>
    <w:p w14:paraId="51329DE4" w14:textId="77777777" w:rsidR="00DF2718" w:rsidRPr="006C2587" w:rsidRDefault="00DF2718" w:rsidP="00904658">
      <w:pPr>
        <w:pStyle w:val="Akapitzlist"/>
        <w:numPr>
          <w:ilvl w:val="0"/>
          <w:numId w:val="37"/>
        </w:numPr>
        <w:spacing w:after="0" w:line="240" w:lineRule="auto"/>
        <w:jc w:val="both"/>
        <w:rPr>
          <w:rFonts w:ascii="Times New Roman" w:hAnsi="Times New Roman"/>
        </w:rPr>
      </w:pPr>
      <w:r w:rsidRPr="006C2587">
        <w:rPr>
          <w:rFonts w:ascii="Times New Roman" w:hAnsi="Times New Roman"/>
        </w:rPr>
        <w:t>prawo do przenoszenia danych osobowych, o którym mowa w art. 20 RODO,</w:t>
      </w:r>
    </w:p>
    <w:p w14:paraId="1DE020B4" w14:textId="77777777" w:rsidR="00DF2718" w:rsidRPr="006C2587" w:rsidRDefault="00DF2718" w:rsidP="00904658">
      <w:pPr>
        <w:pStyle w:val="Akapitzlist"/>
        <w:numPr>
          <w:ilvl w:val="0"/>
          <w:numId w:val="37"/>
        </w:numPr>
        <w:spacing w:after="0" w:line="240" w:lineRule="auto"/>
        <w:jc w:val="both"/>
        <w:rPr>
          <w:rFonts w:ascii="Times New Roman" w:hAnsi="Times New Roman"/>
        </w:rPr>
      </w:pPr>
      <w:r w:rsidRPr="006C2587">
        <w:rPr>
          <w:rFonts w:ascii="Times New Roman" w:hAnsi="Times New Roman"/>
        </w:rPr>
        <w:t>prawo sprzeciwu, wobec przetwarzania danych osobowych, gdyż podstawą prawną przetwarzania Pani/Pana danych osobowych jest art. 6 ust. 1 lit. c) w zw. z art. 21 RODO.</w:t>
      </w:r>
    </w:p>
    <w:p w14:paraId="3A5349F2" w14:textId="77777777" w:rsidR="00DF2718" w:rsidRPr="006C2587" w:rsidRDefault="00DF2718" w:rsidP="005579D6">
      <w:pPr>
        <w:pStyle w:val="Akapitzlist"/>
        <w:numPr>
          <w:ilvl w:val="3"/>
          <w:numId w:val="14"/>
        </w:numPr>
        <w:spacing w:after="0" w:line="240" w:lineRule="auto"/>
        <w:jc w:val="both"/>
        <w:rPr>
          <w:rFonts w:ascii="Times New Roman" w:hAnsi="Times New Roman"/>
        </w:rPr>
      </w:pPr>
      <w:r w:rsidRPr="006C2587">
        <w:rPr>
          <w:rFonts w:ascii="Times New Roman" w:hAnsi="Times New Roman"/>
          <w:b/>
        </w:rPr>
        <w:lastRenderedPageBreak/>
        <w:t>Pana/Pani dane osobowe, o których mowa w art. 10 RODO</w:t>
      </w:r>
      <w:r w:rsidRPr="006C2587">
        <w:rPr>
          <w:rFonts w:ascii="Times New Roman" w:hAnsi="Times New Roman"/>
        </w:rPr>
        <w:t>, mogą zostać udostępnione, w celu umożliwienia korzystania ze środków ochrony prawnej, o których mowa w Dziale IX ustawy PZP, do upływu terminu na ich wniesienie.</w:t>
      </w:r>
    </w:p>
    <w:p w14:paraId="2848975E" w14:textId="77777777" w:rsidR="00DF2718" w:rsidRPr="006C2587" w:rsidRDefault="00DF2718" w:rsidP="005579D6">
      <w:pPr>
        <w:pStyle w:val="Akapitzlist"/>
        <w:numPr>
          <w:ilvl w:val="3"/>
          <w:numId w:val="14"/>
        </w:numPr>
        <w:spacing w:after="0" w:line="240" w:lineRule="auto"/>
        <w:jc w:val="both"/>
        <w:rPr>
          <w:rFonts w:ascii="Times New Roman" w:hAnsi="Times New Roman"/>
        </w:rPr>
      </w:pPr>
      <w:r w:rsidRPr="006C2587">
        <w:rPr>
          <w:rFonts w:ascii="Times New Roman" w:hAnsi="Times New Roman"/>
        </w:rPr>
        <w:t xml:space="preserve">Zamawiający informuje, że </w:t>
      </w:r>
      <w:r w:rsidRPr="006C2587">
        <w:rPr>
          <w:rFonts w:ascii="Times New Roman" w:hAnsi="Times New Roman"/>
          <w:b/>
        </w:rPr>
        <w:t>w odniesieniu do Pani/Pana danych osobowych</w:t>
      </w:r>
      <w:r w:rsidRPr="006C2587">
        <w:rPr>
          <w:rFonts w:ascii="Times New Roman" w:hAnsi="Times New Roman"/>
        </w:rPr>
        <w:t xml:space="preserve"> decyzje nie będą podejmowane w sposób zautomatyzowany, stosownie do art. 22 RODO.</w:t>
      </w:r>
    </w:p>
    <w:p w14:paraId="03E3AB72" w14:textId="77777777" w:rsidR="00DF2718" w:rsidRPr="006C2587" w:rsidRDefault="00DF2718" w:rsidP="005579D6">
      <w:pPr>
        <w:pStyle w:val="Akapitzlist"/>
        <w:numPr>
          <w:ilvl w:val="3"/>
          <w:numId w:val="14"/>
        </w:numPr>
        <w:spacing w:after="0" w:line="240" w:lineRule="auto"/>
        <w:jc w:val="both"/>
        <w:rPr>
          <w:rFonts w:ascii="Times New Roman" w:hAnsi="Times New Roman"/>
        </w:rPr>
      </w:pPr>
      <w:r w:rsidRPr="006C2587">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6C2587">
        <w:rPr>
          <w:rFonts w:ascii="Times New Roman" w:hAnsi="Times New Roman"/>
          <w:b/>
        </w:rPr>
        <w:t>Zamawiający może żądać od Pana/Pani</w:t>
      </w:r>
      <w:r w:rsidRPr="006C2587">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5034F407" w14:textId="77777777" w:rsidR="00DF2718" w:rsidRPr="006C2587" w:rsidRDefault="00DF2718" w:rsidP="005579D6">
      <w:pPr>
        <w:pStyle w:val="Akapitzlist"/>
        <w:numPr>
          <w:ilvl w:val="3"/>
          <w:numId w:val="14"/>
        </w:numPr>
        <w:spacing w:after="0" w:line="240" w:lineRule="auto"/>
        <w:jc w:val="both"/>
        <w:rPr>
          <w:rFonts w:ascii="Times New Roman" w:hAnsi="Times New Roman"/>
        </w:rPr>
      </w:pPr>
      <w:r w:rsidRPr="006C2587">
        <w:rPr>
          <w:rFonts w:ascii="Times New Roman" w:hAnsi="Times New Roman"/>
          <w:b/>
        </w:rPr>
        <w:t>Skorzystanie przez Panią/Pana</w:t>
      </w:r>
      <w:r w:rsidRPr="006C2587">
        <w:rPr>
          <w:rFonts w:ascii="Times New Roman" w:hAnsi="Times New Roman"/>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E42EEC5" w14:textId="420779DA" w:rsidR="00DF2718" w:rsidRPr="006C2587" w:rsidRDefault="00DF2718" w:rsidP="00AB0726">
      <w:pPr>
        <w:pStyle w:val="Akapitzlist"/>
        <w:numPr>
          <w:ilvl w:val="3"/>
          <w:numId w:val="14"/>
        </w:numPr>
        <w:spacing w:after="0" w:line="240" w:lineRule="auto"/>
        <w:jc w:val="both"/>
        <w:rPr>
          <w:rFonts w:ascii="Times New Roman" w:hAnsi="Times New Roman"/>
        </w:rPr>
      </w:pPr>
      <w:r w:rsidRPr="006C2587">
        <w:rPr>
          <w:rFonts w:ascii="Times New Roman" w:hAnsi="Times New Roman"/>
          <w:b/>
        </w:rPr>
        <w:t>Skorzystanie przez Panią/Pana</w:t>
      </w:r>
      <w:r w:rsidRPr="006C2587">
        <w:rPr>
          <w:rFonts w:ascii="Times New Roman" w:hAnsi="Times New Roman"/>
        </w:rPr>
        <w:t>, z uprawnienia wskazanego pkt 8 lit. c) powyżej,</w:t>
      </w:r>
      <w:r w:rsidRPr="006C2587">
        <w:rPr>
          <w:rFonts w:ascii="Times New Roman" w:hAnsi="Times New Roman"/>
          <w:b/>
        </w:rPr>
        <w:t xml:space="preserve"> </w:t>
      </w:r>
      <w:r w:rsidRPr="006C2587">
        <w:rPr>
          <w:rFonts w:ascii="Times New Roman" w:hAnsi="Times New Roman"/>
        </w:rPr>
        <w:t>polegającym na</w:t>
      </w:r>
      <w:r w:rsidRPr="006C2587">
        <w:rPr>
          <w:rFonts w:ascii="Times New Roman" w:hAnsi="Times New Roman"/>
          <w:b/>
        </w:rPr>
        <w:t xml:space="preserve"> </w:t>
      </w:r>
      <w:r w:rsidRPr="006C2587">
        <w:rPr>
          <w:rFonts w:ascii="Times New Roman" w:hAnsi="Times New Roman"/>
        </w:rPr>
        <w:t>żądaniu ograniczenia przetwarzania danych, o którym mowa w art. 18 ust. 1 R</w:t>
      </w:r>
      <w:r w:rsidR="003768B9" w:rsidRPr="006C2587">
        <w:rPr>
          <w:rFonts w:ascii="Times New Roman" w:hAnsi="Times New Roman"/>
        </w:rPr>
        <w:t>ODO</w:t>
      </w:r>
      <w:r w:rsidRPr="006C2587">
        <w:rPr>
          <w:rFonts w:ascii="Times New Roman" w:hAnsi="Times New Roman"/>
        </w:rPr>
        <w:t>, nie ogranicza przetwarzania danych osobowych do czasu zakończenia postępowania o udzielenie zamówienia publicznego oraz również po postępowania w przypadku wystąpienia okoliczności, o których mowa w art. 18 ust. 2 RODO (</w:t>
      </w:r>
      <w:r w:rsidRPr="006C2587">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C2587">
        <w:rPr>
          <w:rFonts w:ascii="Times New Roman" w:hAnsi="Times New Roman"/>
        </w:rPr>
        <w:t>).</w:t>
      </w:r>
    </w:p>
    <w:p w14:paraId="7C97A11B" w14:textId="77777777" w:rsidR="00A90F09" w:rsidRPr="00ED4E71" w:rsidRDefault="00A90F09" w:rsidP="00A90F09">
      <w:pPr>
        <w:widowControl/>
        <w:suppressAutoHyphens w:val="0"/>
        <w:jc w:val="both"/>
      </w:pPr>
    </w:p>
    <w:p w14:paraId="600C7FCB" w14:textId="77777777" w:rsidR="003A08E9" w:rsidRPr="006C2587" w:rsidRDefault="00551F59" w:rsidP="006006A2">
      <w:pPr>
        <w:widowControl/>
        <w:suppressAutoHyphens w:val="0"/>
        <w:jc w:val="both"/>
        <w:rPr>
          <w:b/>
          <w:bCs/>
          <w:sz w:val="22"/>
          <w:szCs w:val="22"/>
        </w:rPr>
      </w:pPr>
      <w:r w:rsidRPr="006C2587">
        <w:rPr>
          <w:b/>
          <w:bCs/>
          <w:sz w:val="22"/>
          <w:szCs w:val="22"/>
        </w:rPr>
        <w:t>Rozdział XX</w:t>
      </w:r>
      <w:r w:rsidR="00203FB7" w:rsidRPr="006C2587">
        <w:rPr>
          <w:b/>
          <w:bCs/>
          <w:sz w:val="22"/>
          <w:szCs w:val="22"/>
        </w:rPr>
        <w:t>I</w:t>
      </w:r>
      <w:r w:rsidRPr="006C2587">
        <w:rPr>
          <w:b/>
          <w:bCs/>
          <w:sz w:val="22"/>
          <w:szCs w:val="22"/>
        </w:rPr>
        <w:t xml:space="preserve">I - </w:t>
      </w:r>
      <w:r w:rsidR="005D0FC0" w:rsidRPr="006C2587">
        <w:rPr>
          <w:b/>
          <w:bCs/>
          <w:sz w:val="22"/>
          <w:szCs w:val="22"/>
        </w:rPr>
        <w:t xml:space="preserve">Załączniki </w:t>
      </w:r>
      <w:r w:rsidR="003A08E9" w:rsidRPr="006C2587">
        <w:rPr>
          <w:b/>
          <w:bCs/>
          <w:sz w:val="22"/>
          <w:szCs w:val="22"/>
        </w:rPr>
        <w:t xml:space="preserve">do </w:t>
      </w:r>
      <w:r w:rsidR="001232D5" w:rsidRPr="006C2587">
        <w:rPr>
          <w:b/>
          <w:bCs/>
          <w:sz w:val="22"/>
          <w:szCs w:val="22"/>
        </w:rPr>
        <w:t>SWZ</w:t>
      </w:r>
    </w:p>
    <w:p w14:paraId="5A8F79AB" w14:textId="2E83AA2B" w:rsidR="005D0FC0" w:rsidRPr="006C2587" w:rsidRDefault="005D0FC0" w:rsidP="003A08E9">
      <w:pPr>
        <w:widowControl/>
        <w:suppressAutoHyphens w:val="0"/>
        <w:jc w:val="both"/>
        <w:rPr>
          <w:sz w:val="22"/>
          <w:szCs w:val="22"/>
        </w:rPr>
      </w:pPr>
      <w:r w:rsidRPr="006C2587">
        <w:rPr>
          <w:sz w:val="22"/>
          <w:szCs w:val="22"/>
        </w:rPr>
        <w:t>Załącznik A – Opis Przedmiotu Zamówienia</w:t>
      </w:r>
    </w:p>
    <w:p w14:paraId="4D3B76AD" w14:textId="77777777" w:rsidR="005D0FC0" w:rsidRPr="006C2587" w:rsidRDefault="005D0FC0" w:rsidP="003A08E9">
      <w:pPr>
        <w:widowControl/>
        <w:suppressAutoHyphens w:val="0"/>
        <w:jc w:val="both"/>
        <w:rPr>
          <w:sz w:val="22"/>
          <w:szCs w:val="22"/>
        </w:rPr>
      </w:pPr>
      <w:r w:rsidRPr="006C2587">
        <w:rPr>
          <w:sz w:val="22"/>
          <w:szCs w:val="22"/>
        </w:rPr>
        <w:t>Załącznik nr 1 – Formularz oferty</w:t>
      </w:r>
    </w:p>
    <w:p w14:paraId="45FA1147" w14:textId="08730700" w:rsidR="00DA3876" w:rsidRPr="006C2587" w:rsidRDefault="005D0FC0" w:rsidP="00AB0726">
      <w:pPr>
        <w:widowControl/>
        <w:suppressAutoHyphens w:val="0"/>
        <w:jc w:val="both"/>
        <w:rPr>
          <w:b/>
          <w:bCs/>
          <w:sz w:val="22"/>
          <w:szCs w:val="22"/>
        </w:rPr>
      </w:pPr>
      <w:r w:rsidRPr="006C2587">
        <w:rPr>
          <w:sz w:val="22"/>
          <w:szCs w:val="22"/>
        </w:rPr>
        <w:t xml:space="preserve">Załącznik nr </w:t>
      </w:r>
      <w:r w:rsidR="00503971" w:rsidRPr="006C2587">
        <w:rPr>
          <w:sz w:val="22"/>
          <w:szCs w:val="22"/>
        </w:rPr>
        <w:t>2</w:t>
      </w:r>
      <w:r w:rsidRPr="006C2587">
        <w:rPr>
          <w:sz w:val="22"/>
          <w:szCs w:val="22"/>
        </w:rPr>
        <w:t xml:space="preserve"> – Wzór umowy</w:t>
      </w:r>
    </w:p>
    <w:p w14:paraId="6636CAD3" w14:textId="77777777" w:rsidR="000C0063" w:rsidRDefault="000C0063" w:rsidP="003A08E9">
      <w:pPr>
        <w:widowControl/>
        <w:suppressAutoHyphens w:val="0"/>
        <w:jc w:val="right"/>
        <w:rPr>
          <w:b/>
          <w:bCs/>
        </w:rPr>
      </w:pPr>
    </w:p>
    <w:p w14:paraId="193CBAB4" w14:textId="77777777" w:rsidR="007D2672" w:rsidRDefault="007D2672" w:rsidP="003A08E9">
      <w:pPr>
        <w:widowControl/>
        <w:suppressAutoHyphens w:val="0"/>
        <w:jc w:val="right"/>
        <w:rPr>
          <w:b/>
          <w:bCs/>
        </w:rPr>
      </w:pPr>
    </w:p>
    <w:p w14:paraId="49646DB5" w14:textId="77777777" w:rsidR="007D2672" w:rsidRDefault="007D2672" w:rsidP="003A08E9">
      <w:pPr>
        <w:widowControl/>
        <w:suppressAutoHyphens w:val="0"/>
        <w:jc w:val="right"/>
        <w:rPr>
          <w:b/>
          <w:bCs/>
        </w:rPr>
      </w:pPr>
    </w:p>
    <w:p w14:paraId="7E144CD8" w14:textId="77777777" w:rsidR="007D2672" w:rsidRDefault="007D2672" w:rsidP="003A08E9">
      <w:pPr>
        <w:widowControl/>
        <w:suppressAutoHyphens w:val="0"/>
        <w:jc w:val="right"/>
        <w:rPr>
          <w:b/>
          <w:bCs/>
        </w:rPr>
      </w:pPr>
    </w:p>
    <w:p w14:paraId="661FB8F4" w14:textId="77777777" w:rsidR="007D2672" w:rsidRDefault="007D2672" w:rsidP="003A08E9">
      <w:pPr>
        <w:widowControl/>
        <w:suppressAutoHyphens w:val="0"/>
        <w:jc w:val="right"/>
        <w:rPr>
          <w:b/>
          <w:bCs/>
        </w:rPr>
      </w:pPr>
    </w:p>
    <w:p w14:paraId="37990BCD" w14:textId="77777777" w:rsidR="007D2672" w:rsidRDefault="007D2672" w:rsidP="003A08E9">
      <w:pPr>
        <w:widowControl/>
        <w:suppressAutoHyphens w:val="0"/>
        <w:jc w:val="right"/>
        <w:rPr>
          <w:b/>
          <w:bCs/>
        </w:rPr>
      </w:pPr>
    </w:p>
    <w:p w14:paraId="46F36900" w14:textId="77777777" w:rsidR="007D2672" w:rsidRDefault="007D2672" w:rsidP="003A08E9">
      <w:pPr>
        <w:widowControl/>
        <w:suppressAutoHyphens w:val="0"/>
        <w:jc w:val="right"/>
        <w:rPr>
          <w:b/>
          <w:bCs/>
        </w:rPr>
      </w:pPr>
    </w:p>
    <w:p w14:paraId="154EEB33" w14:textId="77777777" w:rsidR="007D2672" w:rsidRDefault="007D2672" w:rsidP="003A08E9">
      <w:pPr>
        <w:widowControl/>
        <w:suppressAutoHyphens w:val="0"/>
        <w:jc w:val="right"/>
        <w:rPr>
          <w:b/>
          <w:bCs/>
        </w:rPr>
      </w:pPr>
    </w:p>
    <w:p w14:paraId="4897D9D1" w14:textId="77777777" w:rsidR="007D2672" w:rsidRDefault="007D2672" w:rsidP="003A08E9">
      <w:pPr>
        <w:widowControl/>
        <w:suppressAutoHyphens w:val="0"/>
        <w:jc w:val="right"/>
        <w:rPr>
          <w:b/>
          <w:bCs/>
        </w:rPr>
      </w:pPr>
    </w:p>
    <w:p w14:paraId="09345A52" w14:textId="77777777" w:rsidR="007D2672" w:rsidRDefault="007D2672" w:rsidP="003A08E9">
      <w:pPr>
        <w:widowControl/>
        <w:suppressAutoHyphens w:val="0"/>
        <w:jc w:val="right"/>
        <w:rPr>
          <w:b/>
          <w:bCs/>
        </w:rPr>
      </w:pPr>
    </w:p>
    <w:p w14:paraId="2E4B80A1" w14:textId="77777777" w:rsidR="007D2672" w:rsidRDefault="007D2672" w:rsidP="003A08E9">
      <w:pPr>
        <w:widowControl/>
        <w:suppressAutoHyphens w:val="0"/>
        <w:jc w:val="right"/>
        <w:rPr>
          <w:b/>
          <w:bCs/>
        </w:rPr>
      </w:pPr>
    </w:p>
    <w:p w14:paraId="0797864B" w14:textId="77777777" w:rsidR="007D2672" w:rsidRDefault="007D2672" w:rsidP="003A08E9">
      <w:pPr>
        <w:widowControl/>
        <w:suppressAutoHyphens w:val="0"/>
        <w:jc w:val="right"/>
        <w:rPr>
          <w:b/>
          <w:bCs/>
        </w:rPr>
      </w:pPr>
    </w:p>
    <w:p w14:paraId="4C306A19" w14:textId="77777777" w:rsidR="007D2672" w:rsidRDefault="007D2672" w:rsidP="003A08E9">
      <w:pPr>
        <w:widowControl/>
        <w:suppressAutoHyphens w:val="0"/>
        <w:jc w:val="right"/>
        <w:rPr>
          <w:b/>
          <w:bCs/>
        </w:rPr>
      </w:pPr>
    </w:p>
    <w:p w14:paraId="0CADC5AD" w14:textId="77777777" w:rsidR="007D2672" w:rsidRDefault="007D2672" w:rsidP="003A08E9">
      <w:pPr>
        <w:widowControl/>
        <w:suppressAutoHyphens w:val="0"/>
        <w:jc w:val="right"/>
        <w:rPr>
          <w:b/>
          <w:bCs/>
        </w:rPr>
      </w:pPr>
    </w:p>
    <w:p w14:paraId="70D5AB63" w14:textId="77777777" w:rsidR="007D2672" w:rsidRDefault="007D2672" w:rsidP="003A08E9">
      <w:pPr>
        <w:widowControl/>
        <w:suppressAutoHyphens w:val="0"/>
        <w:jc w:val="right"/>
        <w:rPr>
          <w:b/>
          <w:bCs/>
        </w:rPr>
      </w:pPr>
    </w:p>
    <w:p w14:paraId="7F66ED64" w14:textId="77777777" w:rsidR="007D2672" w:rsidRDefault="007D2672" w:rsidP="003A08E9">
      <w:pPr>
        <w:widowControl/>
        <w:suppressAutoHyphens w:val="0"/>
        <w:jc w:val="right"/>
        <w:rPr>
          <w:b/>
          <w:bCs/>
        </w:rPr>
      </w:pPr>
    </w:p>
    <w:p w14:paraId="71634C42" w14:textId="77777777" w:rsidR="007D2672" w:rsidRDefault="007D2672" w:rsidP="003A08E9">
      <w:pPr>
        <w:widowControl/>
        <w:suppressAutoHyphens w:val="0"/>
        <w:jc w:val="right"/>
        <w:rPr>
          <w:b/>
          <w:bCs/>
        </w:rPr>
      </w:pPr>
    </w:p>
    <w:p w14:paraId="62BF517D" w14:textId="77777777" w:rsidR="007D2672" w:rsidRDefault="007D2672" w:rsidP="003A08E9">
      <w:pPr>
        <w:widowControl/>
        <w:suppressAutoHyphens w:val="0"/>
        <w:jc w:val="right"/>
        <w:rPr>
          <w:b/>
          <w:bCs/>
        </w:rPr>
      </w:pPr>
    </w:p>
    <w:p w14:paraId="5C9FB830" w14:textId="77777777" w:rsidR="007D2672" w:rsidRDefault="007D2672" w:rsidP="003A08E9">
      <w:pPr>
        <w:widowControl/>
        <w:suppressAutoHyphens w:val="0"/>
        <w:jc w:val="right"/>
        <w:rPr>
          <w:b/>
          <w:bCs/>
        </w:rPr>
      </w:pPr>
    </w:p>
    <w:p w14:paraId="57AB47AE" w14:textId="77777777" w:rsidR="007D2672" w:rsidRDefault="007D2672" w:rsidP="003A08E9">
      <w:pPr>
        <w:widowControl/>
        <w:suppressAutoHyphens w:val="0"/>
        <w:jc w:val="right"/>
        <w:rPr>
          <w:b/>
          <w:bCs/>
        </w:rPr>
      </w:pPr>
    </w:p>
    <w:p w14:paraId="015D9B5D" w14:textId="77777777" w:rsidR="007D2672" w:rsidRDefault="007D2672" w:rsidP="003A08E9">
      <w:pPr>
        <w:widowControl/>
        <w:suppressAutoHyphens w:val="0"/>
        <w:jc w:val="right"/>
        <w:rPr>
          <w:b/>
          <w:bCs/>
        </w:rPr>
      </w:pPr>
    </w:p>
    <w:p w14:paraId="3BA17D7A" w14:textId="77777777" w:rsidR="007D2672" w:rsidRDefault="007D2672" w:rsidP="003A08E9">
      <w:pPr>
        <w:widowControl/>
        <w:suppressAutoHyphens w:val="0"/>
        <w:jc w:val="right"/>
        <w:rPr>
          <w:b/>
          <w:bCs/>
        </w:rPr>
      </w:pPr>
    </w:p>
    <w:p w14:paraId="63A7A860" w14:textId="77777777" w:rsidR="007D2672" w:rsidRDefault="007D2672" w:rsidP="003A08E9">
      <w:pPr>
        <w:widowControl/>
        <w:suppressAutoHyphens w:val="0"/>
        <w:jc w:val="right"/>
        <w:rPr>
          <w:b/>
          <w:bCs/>
        </w:rPr>
      </w:pPr>
    </w:p>
    <w:p w14:paraId="132E75F2" w14:textId="33D02E3C" w:rsidR="003A08E9" w:rsidRDefault="003A08E9" w:rsidP="003A08E9">
      <w:pPr>
        <w:widowControl/>
        <w:suppressAutoHyphens w:val="0"/>
        <w:jc w:val="right"/>
        <w:rPr>
          <w:b/>
          <w:bCs/>
          <w:u w:val="single"/>
        </w:rPr>
      </w:pPr>
      <w:r w:rsidRPr="006B43AA">
        <w:rPr>
          <w:b/>
          <w:bCs/>
        </w:rPr>
        <w:lastRenderedPageBreak/>
        <w:t>Załącznik nr 1</w:t>
      </w:r>
      <w:r>
        <w:rPr>
          <w:b/>
          <w:bCs/>
        </w:rPr>
        <w:t xml:space="preserve"> do </w:t>
      </w:r>
      <w:r w:rsidR="001232D5">
        <w:rPr>
          <w:b/>
          <w:bCs/>
        </w:rPr>
        <w:t>SWZ</w:t>
      </w:r>
    </w:p>
    <w:p w14:paraId="786F78E9" w14:textId="77777777" w:rsidR="00A36AF5" w:rsidRPr="0066602A" w:rsidRDefault="00A36AF5" w:rsidP="006B43AA">
      <w:pPr>
        <w:widowControl/>
        <w:suppressAutoHyphens w:val="0"/>
        <w:rPr>
          <w:b/>
          <w:bCs/>
          <w:sz w:val="22"/>
          <w:szCs w:val="22"/>
          <w:u w:val="single"/>
        </w:rPr>
      </w:pPr>
    </w:p>
    <w:p w14:paraId="677E8518" w14:textId="4C6FD6F0" w:rsidR="006B43AA" w:rsidRPr="0066602A" w:rsidRDefault="006B43AA" w:rsidP="006B43AA">
      <w:pPr>
        <w:widowControl/>
        <w:suppressAutoHyphens w:val="0"/>
        <w:rPr>
          <w:b/>
          <w:bCs/>
          <w:sz w:val="22"/>
          <w:szCs w:val="22"/>
        </w:rPr>
      </w:pPr>
      <w:r w:rsidRPr="0066602A">
        <w:rPr>
          <w:b/>
          <w:bCs/>
          <w:sz w:val="22"/>
          <w:szCs w:val="22"/>
          <w:u w:val="single"/>
        </w:rPr>
        <w:t>FORMULARZ</w:t>
      </w:r>
      <w:r w:rsidR="005874C1" w:rsidRPr="0066602A">
        <w:rPr>
          <w:b/>
          <w:bCs/>
          <w:sz w:val="22"/>
          <w:szCs w:val="22"/>
          <w:u w:val="single"/>
        </w:rPr>
        <w:t xml:space="preserve">   </w:t>
      </w:r>
      <w:r w:rsidRPr="0066602A">
        <w:rPr>
          <w:b/>
          <w:bCs/>
          <w:sz w:val="22"/>
          <w:szCs w:val="22"/>
          <w:u w:val="single"/>
        </w:rPr>
        <w:t xml:space="preserve">OFERTY </w:t>
      </w:r>
    </w:p>
    <w:p w14:paraId="7BC4CCB2" w14:textId="5882B795" w:rsidR="006B43AA" w:rsidRPr="0066602A" w:rsidRDefault="006B43AA" w:rsidP="0004083A">
      <w:pPr>
        <w:widowControl/>
        <w:suppressAutoHyphens w:val="0"/>
        <w:ind w:left="540" w:hanging="540"/>
        <w:jc w:val="both"/>
        <w:rPr>
          <w:b/>
          <w:bCs/>
          <w:sz w:val="22"/>
          <w:szCs w:val="22"/>
        </w:rPr>
      </w:pPr>
      <w:r w:rsidRPr="0066602A">
        <w:rPr>
          <w:b/>
          <w:bCs/>
          <w:sz w:val="22"/>
          <w:szCs w:val="22"/>
        </w:rPr>
        <w:t>______________________________________________</w:t>
      </w:r>
      <w:r w:rsidR="0004083A" w:rsidRPr="0066602A">
        <w:rPr>
          <w:b/>
          <w:bCs/>
          <w:sz w:val="22"/>
          <w:szCs w:val="22"/>
        </w:rPr>
        <w:t>_______________</w:t>
      </w:r>
      <w:r w:rsidRPr="0066602A">
        <w:rPr>
          <w:b/>
          <w:bCs/>
          <w:sz w:val="22"/>
          <w:szCs w:val="22"/>
        </w:rPr>
        <w:t>__________________</w:t>
      </w:r>
    </w:p>
    <w:p w14:paraId="47EDC6D8" w14:textId="77777777" w:rsidR="000D0F09" w:rsidRPr="0066602A" w:rsidRDefault="000D0F09" w:rsidP="000D0F09">
      <w:pPr>
        <w:ind w:left="1080" w:hanging="1080"/>
        <w:jc w:val="both"/>
        <w:outlineLvl w:val="0"/>
        <w:rPr>
          <w:b/>
          <w:sz w:val="22"/>
          <w:szCs w:val="22"/>
        </w:rPr>
      </w:pPr>
      <w:r w:rsidRPr="0066602A">
        <w:rPr>
          <w:i/>
          <w:sz w:val="22"/>
          <w:szCs w:val="22"/>
          <w:u w:val="single"/>
        </w:rPr>
        <w:t xml:space="preserve">ZAMAWIAJĄCY </w:t>
      </w:r>
      <w:r w:rsidRPr="0066602A">
        <w:rPr>
          <w:i/>
          <w:sz w:val="22"/>
          <w:szCs w:val="22"/>
        </w:rPr>
        <w:t xml:space="preserve">– </w:t>
      </w:r>
      <w:r w:rsidRPr="0066602A">
        <w:rPr>
          <w:b/>
          <w:sz w:val="22"/>
          <w:szCs w:val="22"/>
        </w:rPr>
        <w:t xml:space="preserve">Uniwersytet Jagielloński </w:t>
      </w:r>
    </w:p>
    <w:p w14:paraId="07F221D1" w14:textId="01040C7B" w:rsidR="000D0F09" w:rsidRPr="0066602A" w:rsidRDefault="005874C1" w:rsidP="000D0F09">
      <w:pPr>
        <w:jc w:val="both"/>
        <w:rPr>
          <w:i/>
          <w:sz w:val="22"/>
          <w:szCs w:val="22"/>
          <w:u w:val="single"/>
        </w:rPr>
      </w:pPr>
      <w:r w:rsidRPr="0066602A">
        <w:rPr>
          <w:b/>
          <w:bCs/>
          <w:sz w:val="22"/>
          <w:szCs w:val="22"/>
        </w:rPr>
        <w:t xml:space="preserve">              </w:t>
      </w:r>
      <w:r w:rsidR="000C0063" w:rsidRPr="0066602A">
        <w:rPr>
          <w:b/>
          <w:bCs/>
          <w:sz w:val="22"/>
          <w:szCs w:val="22"/>
        </w:rPr>
        <w:t xml:space="preserve">               </w:t>
      </w:r>
      <w:r w:rsidRPr="0066602A">
        <w:rPr>
          <w:b/>
          <w:bCs/>
          <w:sz w:val="22"/>
          <w:szCs w:val="22"/>
        </w:rPr>
        <w:t xml:space="preserve"> </w:t>
      </w:r>
      <w:r w:rsidR="000D0F09" w:rsidRPr="0066602A">
        <w:rPr>
          <w:b/>
          <w:bCs/>
          <w:sz w:val="22"/>
          <w:szCs w:val="22"/>
        </w:rPr>
        <w:t xml:space="preserve"> ul</w:t>
      </w:r>
      <w:r w:rsidR="000D0F09" w:rsidRPr="0066602A">
        <w:rPr>
          <w:b/>
          <w:sz w:val="22"/>
          <w:szCs w:val="22"/>
        </w:rPr>
        <w:t>. Gołębia 24, 31 – 007 Kraków;</w:t>
      </w:r>
    </w:p>
    <w:p w14:paraId="6F07FE21" w14:textId="77777777" w:rsidR="000D0F09" w:rsidRPr="0066602A" w:rsidRDefault="000D0F09" w:rsidP="000D0F09">
      <w:pPr>
        <w:ind w:left="1080" w:hanging="1080"/>
        <w:jc w:val="both"/>
        <w:rPr>
          <w:b/>
          <w:sz w:val="22"/>
          <w:szCs w:val="22"/>
        </w:rPr>
      </w:pPr>
      <w:r w:rsidRPr="0066602A">
        <w:rPr>
          <w:i/>
          <w:sz w:val="22"/>
          <w:szCs w:val="22"/>
          <w:u w:val="single"/>
        </w:rPr>
        <w:t xml:space="preserve">Jednostka prowadząca sprawę </w:t>
      </w:r>
      <w:r w:rsidRPr="0066602A">
        <w:rPr>
          <w:i/>
          <w:sz w:val="22"/>
          <w:szCs w:val="22"/>
        </w:rPr>
        <w:t xml:space="preserve">– </w:t>
      </w:r>
      <w:r w:rsidRPr="0066602A">
        <w:rPr>
          <w:b/>
          <w:sz w:val="22"/>
          <w:szCs w:val="22"/>
        </w:rPr>
        <w:t>Dział Zamówień Publicznych UJ</w:t>
      </w:r>
    </w:p>
    <w:p w14:paraId="20AD2277" w14:textId="30055563" w:rsidR="000D0F09" w:rsidRPr="0066602A" w:rsidRDefault="005874C1" w:rsidP="000D0F09">
      <w:pPr>
        <w:jc w:val="both"/>
        <w:outlineLvl w:val="0"/>
        <w:rPr>
          <w:b/>
          <w:sz w:val="22"/>
          <w:szCs w:val="22"/>
        </w:rPr>
      </w:pPr>
      <w:r w:rsidRPr="0066602A">
        <w:rPr>
          <w:b/>
          <w:bCs/>
          <w:sz w:val="22"/>
          <w:szCs w:val="22"/>
        </w:rPr>
        <w:t xml:space="preserve">                      </w:t>
      </w:r>
      <w:r w:rsidR="000C0063" w:rsidRPr="0066602A">
        <w:rPr>
          <w:b/>
          <w:bCs/>
          <w:sz w:val="22"/>
          <w:szCs w:val="22"/>
        </w:rPr>
        <w:t xml:space="preserve">                          </w:t>
      </w:r>
      <w:r w:rsidRPr="0066602A">
        <w:rPr>
          <w:b/>
          <w:bCs/>
          <w:sz w:val="22"/>
          <w:szCs w:val="22"/>
        </w:rPr>
        <w:t xml:space="preserve">     </w:t>
      </w:r>
      <w:r w:rsidR="000D0F09" w:rsidRPr="0066602A">
        <w:rPr>
          <w:b/>
          <w:bCs/>
          <w:sz w:val="22"/>
          <w:szCs w:val="22"/>
        </w:rPr>
        <w:t>ul</w:t>
      </w:r>
      <w:r w:rsidR="000D0F09" w:rsidRPr="0066602A">
        <w:rPr>
          <w:b/>
          <w:sz w:val="22"/>
          <w:szCs w:val="22"/>
        </w:rPr>
        <w:t>. Straszewskiego 25/2, 31-113 Kraków</w:t>
      </w:r>
    </w:p>
    <w:p w14:paraId="2D0FE70E" w14:textId="77777777" w:rsidR="006B43AA" w:rsidRPr="0066602A" w:rsidRDefault="006B43AA" w:rsidP="00BE0A65">
      <w:pPr>
        <w:widowControl/>
        <w:tabs>
          <w:tab w:val="left" w:pos="540"/>
        </w:tabs>
        <w:suppressAutoHyphens w:val="0"/>
        <w:jc w:val="both"/>
        <w:rPr>
          <w:b/>
          <w:bCs/>
          <w:sz w:val="22"/>
          <w:szCs w:val="22"/>
        </w:rPr>
      </w:pPr>
      <w:r w:rsidRPr="0066602A">
        <w:rPr>
          <w:b/>
          <w:bCs/>
          <w:sz w:val="22"/>
          <w:szCs w:val="22"/>
        </w:rPr>
        <w:t>________________________________________________________________</w:t>
      </w:r>
    </w:p>
    <w:p w14:paraId="561FC3EC" w14:textId="77777777" w:rsidR="006B43AA" w:rsidRPr="0066602A" w:rsidRDefault="006B43AA" w:rsidP="00BE0A65">
      <w:pPr>
        <w:widowControl/>
        <w:suppressAutoHyphens w:val="0"/>
        <w:jc w:val="both"/>
        <w:rPr>
          <w:sz w:val="22"/>
          <w:szCs w:val="22"/>
        </w:rPr>
      </w:pPr>
      <w:r w:rsidRPr="0066602A">
        <w:rPr>
          <w:sz w:val="22"/>
          <w:szCs w:val="22"/>
        </w:rPr>
        <w:t xml:space="preserve">Nazwa (Firma) Wykonawcy – </w:t>
      </w:r>
    </w:p>
    <w:p w14:paraId="1BAC2BA6" w14:textId="77777777" w:rsidR="006B43AA" w:rsidRPr="0066602A" w:rsidRDefault="006B43AA" w:rsidP="00BE0A65">
      <w:pPr>
        <w:widowControl/>
        <w:suppressAutoHyphens w:val="0"/>
        <w:jc w:val="both"/>
        <w:rPr>
          <w:sz w:val="22"/>
          <w:szCs w:val="22"/>
        </w:rPr>
      </w:pPr>
    </w:p>
    <w:p w14:paraId="37133CE6" w14:textId="31DB255A" w:rsidR="006B43AA" w:rsidRPr="0066602A" w:rsidRDefault="006B43AA" w:rsidP="00BE0A65">
      <w:pPr>
        <w:widowControl/>
        <w:suppressAutoHyphens w:val="0"/>
        <w:jc w:val="both"/>
        <w:rPr>
          <w:sz w:val="22"/>
          <w:szCs w:val="22"/>
        </w:rPr>
      </w:pPr>
      <w:r w:rsidRPr="0066602A">
        <w:rPr>
          <w:sz w:val="22"/>
          <w:szCs w:val="22"/>
        </w:rPr>
        <w:t>……………………………………………………………………</w:t>
      </w:r>
      <w:r w:rsidR="00364775" w:rsidRPr="0066602A">
        <w:rPr>
          <w:sz w:val="22"/>
          <w:szCs w:val="22"/>
        </w:rPr>
        <w:t>…………………..</w:t>
      </w:r>
      <w:r w:rsidRPr="0066602A">
        <w:rPr>
          <w:sz w:val="22"/>
          <w:szCs w:val="22"/>
        </w:rPr>
        <w:t>…………….,</w:t>
      </w:r>
    </w:p>
    <w:p w14:paraId="781402DE" w14:textId="77777777" w:rsidR="006B43AA" w:rsidRPr="0066602A" w:rsidRDefault="006B43AA" w:rsidP="00BE0A65">
      <w:pPr>
        <w:widowControl/>
        <w:suppressAutoHyphens w:val="0"/>
        <w:jc w:val="both"/>
        <w:rPr>
          <w:sz w:val="22"/>
          <w:szCs w:val="22"/>
        </w:rPr>
      </w:pPr>
      <w:r w:rsidRPr="0066602A">
        <w:rPr>
          <w:sz w:val="22"/>
          <w:szCs w:val="22"/>
        </w:rPr>
        <w:t xml:space="preserve">Adres siedziby – </w:t>
      </w:r>
    </w:p>
    <w:p w14:paraId="32BEEB25" w14:textId="77777777" w:rsidR="006B43AA" w:rsidRPr="0066602A" w:rsidRDefault="006B43AA" w:rsidP="00BE0A65">
      <w:pPr>
        <w:widowControl/>
        <w:suppressAutoHyphens w:val="0"/>
        <w:jc w:val="both"/>
        <w:rPr>
          <w:sz w:val="22"/>
          <w:szCs w:val="22"/>
        </w:rPr>
      </w:pPr>
    </w:p>
    <w:p w14:paraId="614FC4E1" w14:textId="5883EF18" w:rsidR="006B43AA" w:rsidRPr="0066602A" w:rsidRDefault="006B43AA" w:rsidP="00BE0A65">
      <w:pPr>
        <w:widowControl/>
        <w:suppressAutoHyphens w:val="0"/>
        <w:jc w:val="both"/>
        <w:rPr>
          <w:sz w:val="22"/>
          <w:szCs w:val="22"/>
        </w:rPr>
      </w:pPr>
      <w:r w:rsidRPr="0066602A">
        <w:rPr>
          <w:sz w:val="22"/>
          <w:szCs w:val="22"/>
        </w:rPr>
        <w:t>…………………………………………………………………</w:t>
      </w:r>
      <w:r w:rsidR="00364775" w:rsidRPr="0066602A">
        <w:rPr>
          <w:sz w:val="22"/>
          <w:szCs w:val="22"/>
        </w:rPr>
        <w:t>…………….…..</w:t>
      </w:r>
      <w:r w:rsidRPr="0066602A">
        <w:rPr>
          <w:sz w:val="22"/>
          <w:szCs w:val="22"/>
        </w:rPr>
        <w:t>…………………,</w:t>
      </w:r>
    </w:p>
    <w:p w14:paraId="4C40CECB" w14:textId="77777777" w:rsidR="006B43AA" w:rsidRPr="0066602A" w:rsidRDefault="006B43AA" w:rsidP="00BE0A65">
      <w:pPr>
        <w:widowControl/>
        <w:suppressAutoHyphens w:val="0"/>
        <w:jc w:val="both"/>
        <w:rPr>
          <w:sz w:val="22"/>
          <w:szCs w:val="22"/>
        </w:rPr>
      </w:pPr>
      <w:r w:rsidRPr="0066602A">
        <w:rPr>
          <w:sz w:val="22"/>
          <w:szCs w:val="22"/>
        </w:rPr>
        <w:t xml:space="preserve">Adres do korespondencji – </w:t>
      </w:r>
    </w:p>
    <w:p w14:paraId="6D4A2087" w14:textId="77777777" w:rsidR="006B43AA" w:rsidRPr="0066602A" w:rsidRDefault="006B43AA" w:rsidP="00BE0A65">
      <w:pPr>
        <w:widowControl/>
        <w:suppressAutoHyphens w:val="0"/>
        <w:jc w:val="both"/>
        <w:rPr>
          <w:sz w:val="22"/>
          <w:szCs w:val="22"/>
        </w:rPr>
      </w:pPr>
    </w:p>
    <w:p w14:paraId="4FCED2A1" w14:textId="04840A18" w:rsidR="006B43AA" w:rsidRPr="0066602A" w:rsidRDefault="006B43AA" w:rsidP="00BE0A65">
      <w:pPr>
        <w:widowControl/>
        <w:suppressAutoHyphens w:val="0"/>
        <w:jc w:val="both"/>
        <w:rPr>
          <w:sz w:val="22"/>
          <w:szCs w:val="22"/>
          <w:lang w:val="pt-BR"/>
        </w:rPr>
      </w:pPr>
      <w:r w:rsidRPr="0066602A">
        <w:rPr>
          <w:sz w:val="22"/>
          <w:szCs w:val="22"/>
          <w:lang w:val="pt-BR"/>
        </w:rPr>
        <w:t>…………………………………………………………………………</w:t>
      </w:r>
      <w:r w:rsidR="00364775" w:rsidRPr="0066602A">
        <w:rPr>
          <w:sz w:val="22"/>
          <w:szCs w:val="22"/>
          <w:lang w:val="pt-BR"/>
        </w:rPr>
        <w:t>...........................</w:t>
      </w:r>
      <w:r w:rsidRPr="0066602A">
        <w:rPr>
          <w:sz w:val="22"/>
          <w:szCs w:val="22"/>
          <w:lang w:val="pt-BR"/>
        </w:rPr>
        <w:t>…………,</w:t>
      </w:r>
    </w:p>
    <w:p w14:paraId="4C73406E" w14:textId="77777777" w:rsidR="006B43AA" w:rsidRPr="0066602A" w:rsidRDefault="006B43AA" w:rsidP="00BE0A65">
      <w:pPr>
        <w:widowControl/>
        <w:suppressAutoHyphens w:val="0"/>
        <w:jc w:val="both"/>
        <w:rPr>
          <w:sz w:val="22"/>
          <w:szCs w:val="22"/>
          <w:lang w:val="pt-BR"/>
        </w:rPr>
      </w:pPr>
    </w:p>
    <w:p w14:paraId="7C7BA2E9" w14:textId="500FE8AC" w:rsidR="006B43AA" w:rsidRPr="0066602A" w:rsidRDefault="006B43AA" w:rsidP="00BE0A65">
      <w:pPr>
        <w:widowControl/>
        <w:suppressAutoHyphens w:val="0"/>
        <w:jc w:val="both"/>
        <w:outlineLvl w:val="0"/>
        <w:rPr>
          <w:sz w:val="22"/>
          <w:szCs w:val="22"/>
          <w:lang w:val="pt-BR"/>
        </w:rPr>
      </w:pPr>
      <w:r w:rsidRPr="0066602A">
        <w:rPr>
          <w:sz w:val="22"/>
          <w:szCs w:val="22"/>
          <w:lang w:val="pt-BR"/>
        </w:rPr>
        <w:t>Tel.</w:t>
      </w:r>
      <w:r w:rsidR="00364775" w:rsidRPr="0066602A">
        <w:rPr>
          <w:sz w:val="22"/>
          <w:szCs w:val="22"/>
          <w:lang w:val="pt-BR"/>
        </w:rPr>
        <w:t>: ..</w:t>
      </w:r>
      <w:r w:rsidRPr="0066602A">
        <w:rPr>
          <w:sz w:val="22"/>
          <w:szCs w:val="22"/>
          <w:lang w:val="pt-BR"/>
        </w:rPr>
        <w:t>.......................................</w:t>
      </w:r>
      <w:r w:rsidR="00364775" w:rsidRPr="0066602A">
        <w:rPr>
          <w:sz w:val="22"/>
          <w:szCs w:val="22"/>
          <w:lang w:val="pt-BR"/>
        </w:rPr>
        <w:t>...........</w:t>
      </w:r>
      <w:r w:rsidRPr="0066602A">
        <w:rPr>
          <w:sz w:val="22"/>
          <w:szCs w:val="22"/>
          <w:lang w:val="pt-BR"/>
        </w:rPr>
        <w:t xml:space="preserve">..............; </w:t>
      </w:r>
    </w:p>
    <w:p w14:paraId="2E25B484" w14:textId="77777777" w:rsidR="006B43AA" w:rsidRPr="0066602A" w:rsidRDefault="006B43AA" w:rsidP="00BE0A65">
      <w:pPr>
        <w:widowControl/>
        <w:suppressAutoHyphens w:val="0"/>
        <w:jc w:val="both"/>
        <w:rPr>
          <w:sz w:val="22"/>
          <w:szCs w:val="22"/>
          <w:lang w:val="pt-BR"/>
        </w:rPr>
      </w:pPr>
    </w:p>
    <w:p w14:paraId="778AE6C5" w14:textId="58784448" w:rsidR="006B43AA" w:rsidRPr="0066602A" w:rsidRDefault="006B43AA" w:rsidP="00BE0A65">
      <w:pPr>
        <w:widowControl/>
        <w:suppressAutoHyphens w:val="0"/>
        <w:jc w:val="both"/>
        <w:outlineLvl w:val="0"/>
        <w:rPr>
          <w:sz w:val="22"/>
          <w:szCs w:val="22"/>
          <w:lang w:val="pt-BR"/>
        </w:rPr>
      </w:pPr>
      <w:r w:rsidRPr="0066602A">
        <w:rPr>
          <w:sz w:val="22"/>
          <w:szCs w:val="22"/>
          <w:lang w:val="pt-BR"/>
        </w:rPr>
        <w:t>E-mail: .............................................................;</w:t>
      </w:r>
    </w:p>
    <w:p w14:paraId="26C403F6" w14:textId="77777777" w:rsidR="006B43AA" w:rsidRPr="0066602A" w:rsidRDefault="006B43AA" w:rsidP="00BE0A65">
      <w:pPr>
        <w:widowControl/>
        <w:suppressAutoHyphens w:val="0"/>
        <w:jc w:val="both"/>
        <w:rPr>
          <w:sz w:val="22"/>
          <w:szCs w:val="22"/>
          <w:lang w:val="pt-BR"/>
        </w:rPr>
      </w:pPr>
    </w:p>
    <w:p w14:paraId="48D8B987" w14:textId="77A15D45" w:rsidR="006B43AA" w:rsidRPr="0066602A" w:rsidRDefault="006B43AA" w:rsidP="00BE0A65">
      <w:pPr>
        <w:widowControl/>
        <w:suppressAutoHyphens w:val="0"/>
        <w:jc w:val="both"/>
        <w:outlineLvl w:val="0"/>
        <w:rPr>
          <w:sz w:val="22"/>
          <w:szCs w:val="22"/>
          <w:lang w:val="pt-BR"/>
        </w:rPr>
      </w:pPr>
      <w:r w:rsidRPr="0066602A">
        <w:rPr>
          <w:sz w:val="22"/>
          <w:szCs w:val="22"/>
          <w:lang w:val="pt-BR"/>
        </w:rPr>
        <w:t>NIP</w:t>
      </w:r>
      <w:r w:rsidR="00364775" w:rsidRPr="0066602A">
        <w:rPr>
          <w:sz w:val="22"/>
          <w:szCs w:val="22"/>
          <w:lang w:val="pt-BR"/>
        </w:rPr>
        <w:t xml:space="preserve">: </w:t>
      </w:r>
      <w:r w:rsidRPr="0066602A">
        <w:rPr>
          <w:sz w:val="22"/>
          <w:szCs w:val="22"/>
          <w:lang w:val="pt-BR"/>
        </w:rPr>
        <w:t xml:space="preserve"> ............................................</w:t>
      </w:r>
      <w:r w:rsidR="00364775" w:rsidRPr="0066602A">
        <w:rPr>
          <w:sz w:val="22"/>
          <w:szCs w:val="22"/>
          <w:lang w:val="pt-BR"/>
        </w:rPr>
        <w:t>................</w:t>
      </w:r>
      <w:r w:rsidRPr="0066602A">
        <w:rPr>
          <w:sz w:val="22"/>
          <w:szCs w:val="22"/>
          <w:lang w:val="pt-BR"/>
        </w:rPr>
        <w:t>.....; REGON</w:t>
      </w:r>
      <w:r w:rsidR="00364775" w:rsidRPr="0066602A">
        <w:rPr>
          <w:sz w:val="22"/>
          <w:szCs w:val="22"/>
          <w:lang w:val="pt-BR"/>
        </w:rPr>
        <w:t xml:space="preserve">:  </w:t>
      </w:r>
      <w:r w:rsidRPr="0066602A">
        <w:rPr>
          <w:sz w:val="22"/>
          <w:szCs w:val="22"/>
          <w:lang w:val="pt-BR"/>
        </w:rPr>
        <w:t xml:space="preserve"> </w:t>
      </w:r>
      <w:r w:rsidR="00364775" w:rsidRPr="0066602A">
        <w:rPr>
          <w:sz w:val="22"/>
          <w:szCs w:val="22"/>
          <w:lang w:val="pt-BR"/>
        </w:rPr>
        <w:t>..</w:t>
      </w:r>
      <w:r w:rsidRPr="0066602A">
        <w:rPr>
          <w:sz w:val="22"/>
          <w:szCs w:val="22"/>
          <w:lang w:val="pt-BR"/>
        </w:rPr>
        <w:t>......................</w:t>
      </w:r>
      <w:r w:rsidR="00364775" w:rsidRPr="0066602A">
        <w:rPr>
          <w:sz w:val="22"/>
          <w:szCs w:val="22"/>
          <w:lang w:val="pt-BR"/>
        </w:rPr>
        <w:t>..........</w:t>
      </w:r>
      <w:r w:rsidRPr="0066602A">
        <w:rPr>
          <w:sz w:val="22"/>
          <w:szCs w:val="22"/>
          <w:lang w:val="pt-BR"/>
        </w:rPr>
        <w:t>...........................;</w:t>
      </w:r>
    </w:p>
    <w:p w14:paraId="16EC6BAB" w14:textId="1B6763A6" w:rsidR="006B43AA" w:rsidRDefault="006B43AA" w:rsidP="00364775">
      <w:pPr>
        <w:widowControl/>
        <w:suppressAutoHyphens w:val="0"/>
        <w:jc w:val="both"/>
        <w:outlineLvl w:val="0"/>
        <w:rPr>
          <w:lang w:val="pt-BR"/>
        </w:rPr>
      </w:pPr>
    </w:p>
    <w:p w14:paraId="68668F46" w14:textId="75BF436B" w:rsidR="00930582" w:rsidRPr="006C2587" w:rsidRDefault="00930582" w:rsidP="00364775">
      <w:pPr>
        <w:widowControl/>
        <w:suppressAutoHyphens w:val="0"/>
        <w:jc w:val="both"/>
        <w:outlineLvl w:val="0"/>
        <w:rPr>
          <w:iCs/>
          <w:sz w:val="22"/>
          <w:szCs w:val="22"/>
          <w:lang w:val="pt-BR"/>
        </w:rPr>
      </w:pPr>
      <w:r w:rsidRPr="006C2587">
        <w:rPr>
          <w:b/>
          <w:iCs/>
          <w:sz w:val="22"/>
          <w:szCs w:val="22"/>
        </w:rPr>
        <w:t xml:space="preserve">Dane umożliwiające dostęp do dokumentów potwierdzających umocowanie osoby działającej w imieniu </w:t>
      </w:r>
      <w:r w:rsidR="007B28F3" w:rsidRPr="006C2587">
        <w:rPr>
          <w:b/>
          <w:iCs/>
          <w:sz w:val="22"/>
          <w:szCs w:val="22"/>
        </w:rPr>
        <w:t>W</w:t>
      </w:r>
      <w:r w:rsidRPr="006C2587">
        <w:rPr>
          <w:b/>
          <w:iCs/>
          <w:sz w:val="22"/>
          <w:szCs w:val="22"/>
        </w:rPr>
        <w:t xml:space="preserve">ykonawcy znajdują się w bezpłatnych i ogólnodostępnych bazach danych dostępnych pod następującym adresem: </w:t>
      </w:r>
      <w:r w:rsidRPr="006C2587">
        <w:rPr>
          <w:b/>
          <w:iCs/>
          <w:sz w:val="22"/>
          <w:szCs w:val="22"/>
          <w:u w:val="single"/>
        </w:rPr>
        <w:t>https://............................................................................</w:t>
      </w:r>
    </w:p>
    <w:p w14:paraId="7B30D4FA" w14:textId="77777777" w:rsidR="00930582" w:rsidRPr="006C2587" w:rsidRDefault="00930582" w:rsidP="00364775">
      <w:pPr>
        <w:widowControl/>
        <w:suppressAutoHyphens w:val="0"/>
        <w:jc w:val="both"/>
        <w:outlineLvl w:val="0"/>
        <w:rPr>
          <w:sz w:val="22"/>
          <w:szCs w:val="22"/>
          <w:lang w:val="pt-BR"/>
        </w:rPr>
      </w:pPr>
    </w:p>
    <w:p w14:paraId="06EB32AD" w14:textId="7B271FD8" w:rsidR="006B43AA" w:rsidRPr="00FA07FB" w:rsidRDefault="006B43AA" w:rsidP="00E0529F">
      <w:pPr>
        <w:pStyle w:val="Nagwek"/>
        <w:spacing w:line="240" w:lineRule="auto"/>
        <w:jc w:val="both"/>
        <w:rPr>
          <w:rFonts w:ascii="Times New Roman" w:hAnsi="Times New Roman" w:cs="Times New Roman"/>
          <w:i/>
          <w:sz w:val="20"/>
          <w:szCs w:val="20"/>
          <w:u w:val="single"/>
        </w:rPr>
      </w:pPr>
      <w:r w:rsidRPr="00FA07FB">
        <w:rPr>
          <w:rFonts w:ascii="Times New Roman" w:hAnsi="Times New Roman" w:cs="Times New Roman"/>
          <w:i/>
          <w:iCs/>
          <w:sz w:val="20"/>
          <w:szCs w:val="20"/>
          <w:u w:val="single"/>
        </w:rPr>
        <w:t>Nawiązując do ogłoszo</w:t>
      </w:r>
      <w:r w:rsidR="00E0529F" w:rsidRPr="00FA07FB">
        <w:rPr>
          <w:rFonts w:ascii="Times New Roman" w:hAnsi="Times New Roman" w:cs="Times New Roman"/>
          <w:i/>
          <w:iCs/>
          <w:sz w:val="20"/>
          <w:szCs w:val="20"/>
          <w:u w:val="single"/>
        </w:rPr>
        <w:t>nego p</w:t>
      </w:r>
      <w:r w:rsidR="008D5480" w:rsidRPr="00FA07FB">
        <w:rPr>
          <w:rFonts w:ascii="Times New Roman" w:hAnsi="Times New Roman" w:cs="Times New Roman"/>
          <w:i/>
          <w:iCs/>
          <w:sz w:val="20"/>
          <w:szCs w:val="20"/>
          <w:u w:val="single"/>
        </w:rPr>
        <w:t xml:space="preserve">ostępowania w trybie podstawowym </w:t>
      </w:r>
      <w:r w:rsidR="00E10134" w:rsidRPr="00FA07FB">
        <w:rPr>
          <w:rFonts w:ascii="Times New Roman" w:hAnsi="Times New Roman" w:cs="Times New Roman"/>
          <w:i/>
          <w:iCs/>
          <w:sz w:val="20"/>
          <w:szCs w:val="20"/>
          <w:u w:val="single"/>
        </w:rPr>
        <w:t xml:space="preserve">bez możliwości negocjacji </w:t>
      </w:r>
      <w:r w:rsidR="00E0529F" w:rsidRPr="00FA07FB">
        <w:rPr>
          <w:rFonts w:ascii="Times New Roman" w:hAnsi="Times New Roman" w:cs="Times New Roman"/>
          <w:i/>
          <w:sz w:val="20"/>
          <w:szCs w:val="20"/>
          <w:u w:val="single"/>
        </w:rPr>
        <w:t xml:space="preserve">na </w:t>
      </w:r>
      <w:r w:rsidR="00FA07FB" w:rsidRPr="00FA07FB">
        <w:rPr>
          <w:rFonts w:ascii="Times New Roman" w:hAnsi="Times New Roman" w:cs="Times New Roman"/>
          <w:i/>
          <w:iCs/>
          <w:sz w:val="20"/>
          <w:szCs w:val="20"/>
          <w:u w:val="single"/>
        </w:rPr>
        <w:t>wyłonienie Wykonawcy w zakresie o</w:t>
      </w:r>
      <w:r w:rsidR="00FA07FB" w:rsidRPr="00FA07FB">
        <w:rPr>
          <w:rFonts w:ascii="Times New Roman" w:hAnsi="Times New Roman" w:cs="Times New Roman"/>
          <w:i/>
          <w:sz w:val="20"/>
          <w:szCs w:val="20"/>
          <w:u w:val="single"/>
        </w:rPr>
        <w:t>dbioru (wraz z załadunkiem), transportu, przygotowania do ponownego użycia, recykling, inny sposób odzysku albo unieszkodliwienie odpadów innych niż komunalne i biologiczne zgodnie z ich właściwościami z jednostek Uniwersytetu Jagiellońskiego, zlokalizowanych na terenie Krakowa</w:t>
      </w:r>
      <w:r w:rsidR="000D0F09" w:rsidRPr="00FA07FB">
        <w:rPr>
          <w:rFonts w:ascii="Times New Roman" w:hAnsi="Times New Roman" w:cs="Times New Roman"/>
          <w:i/>
          <w:sz w:val="20"/>
          <w:szCs w:val="20"/>
          <w:u w:val="single"/>
        </w:rPr>
        <w:t xml:space="preserve">, </w:t>
      </w:r>
      <w:r w:rsidRPr="00FA07FB">
        <w:rPr>
          <w:rFonts w:ascii="Times New Roman" w:hAnsi="Times New Roman" w:cs="Times New Roman"/>
          <w:i/>
          <w:iCs/>
          <w:sz w:val="20"/>
          <w:szCs w:val="20"/>
          <w:u w:val="single"/>
        </w:rPr>
        <w:t>składamy poniższą ofertę:</w:t>
      </w:r>
    </w:p>
    <w:p w14:paraId="0803C921" w14:textId="77777777" w:rsidR="006B43AA" w:rsidRPr="006C2587" w:rsidRDefault="006B43AA" w:rsidP="008F0629">
      <w:pPr>
        <w:widowControl/>
        <w:suppressAutoHyphens w:val="0"/>
        <w:ind w:left="426" w:hanging="426"/>
        <w:jc w:val="both"/>
        <w:rPr>
          <w:i/>
          <w:iCs/>
          <w:sz w:val="22"/>
          <w:szCs w:val="22"/>
          <w:u w:val="single"/>
        </w:rPr>
      </w:pPr>
    </w:p>
    <w:p w14:paraId="5306EFE3" w14:textId="672CB5EC" w:rsidR="003C680F" w:rsidRPr="0066602A" w:rsidRDefault="0066602A" w:rsidP="0066602A">
      <w:pPr>
        <w:widowControl/>
        <w:numPr>
          <w:ilvl w:val="0"/>
          <w:numId w:val="3"/>
        </w:numPr>
        <w:tabs>
          <w:tab w:val="clear" w:pos="375"/>
          <w:tab w:val="num" w:pos="426"/>
        </w:tabs>
        <w:suppressAutoHyphens w:val="0"/>
        <w:ind w:left="426" w:hanging="426"/>
        <w:jc w:val="both"/>
        <w:rPr>
          <w:sz w:val="22"/>
          <w:szCs w:val="22"/>
        </w:rPr>
      </w:pPr>
      <w:r>
        <w:rPr>
          <w:sz w:val="22"/>
          <w:szCs w:val="22"/>
        </w:rPr>
        <w:t>o</w:t>
      </w:r>
      <w:r w:rsidR="00A36AF5" w:rsidRPr="006C2587">
        <w:rPr>
          <w:sz w:val="22"/>
          <w:szCs w:val="22"/>
        </w:rPr>
        <w:t xml:space="preserve">ferujemy wykonanie </w:t>
      </w:r>
      <w:r w:rsidR="00A36AF5" w:rsidRPr="006C2587">
        <w:rPr>
          <w:b/>
          <w:bCs/>
          <w:sz w:val="22"/>
          <w:szCs w:val="22"/>
          <w:u w:val="single"/>
        </w:rPr>
        <w:t>przedmiotu zamówienia</w:t>
      </w:r>
      <w:r w:rsidR="00A36AF5" w:rsidRPr="006C2587">
        <w:rPr>
          <w:sz w:val="22"/>
          <w:szCs w:val="22"/>
        </w:rPr>
        <w:t xml:space="preserve"> </w:t>
      </w:r>
      <w:r w:rsidR="00A36AF5" w:rsidRPr="006C2587">
        <w:rPr>
          <w:color w:val="000000"/>
          <w:sz w:val="22"/>
          <w:szCs w:val="22"/>
        </w:rPr>
        <w:t xml:space="preserve">za maksymalną kwotę netto …………………………..… zł, a wraz z należnym podatkiem od towarów i usług VAT za maksymalną kwotę brutto: </w:t>
      </w:r>
      <w:r w:rsidR="00A36AF5" w:rsidRPr="006C2587">
        <w:rPr>
          <w:color w:val="000000"/>
          <w:sz w:val="22"/>
          <w:szCs w:val="22"/>
          <w:u w:val="single"/>
        </w:rPr>
        <w:t>...................................zł (słownie:.......</w:t>
      </w:r>
      <w:r w:rsidR="00364775" w:rsidRPr="006C2587">
        <w:rPr>
          <w:color w:val="000000"/>
          <w:sz w:val="22"/>
          <w:szCs w:val="22"/>
          <w:u w:val="single"/>
        </w:rPr>
        <w:t>.......</w:t>
      </w:r>
      <w:r w:rsidR="00A36AF5" w:rsidRPr="006C2587">
        <w:rPr>
          <w:color w:val="000000"/>
          <w:sz w:val="22"/>
          <w:szCs w:val="22"/>
          <w:u w:val="single"/>
        </w:rPr>
        <w:t>...................................)</w:t>
      </w:r>
      <w:r w:rsidR="00364775" w:rsidRPr="006C2587">
        <w:rPr>
          <w:sz w:val="22"/>
          <w:szCs w:val="22"/>
        </w:rPr>
        <w:t>*</w:t>
      </w:r>
      <w:r w:rsidR="003C680F" w:rsidRPr="006C2587">
        <w:rPr>
          <w:sz w:val="22"/>
          <w:szCs w:val="22"/>
        </w:rPr>
        <w:t>,</w:t>
      </w:r>
    </w:p>
    <w:p w14:paraId="35E385B4" w14:textId="77777777" w:rsidR="003C680F" w:rsidRPr="006C2587" w:rsidRDefault="003C680F" w:rsidP="0066602A">
      <w:pPr>
        <w:widowControl/>
        <w:numPr>
          <w:ilvl w:val="0"/>
          <w:numId w:val="3"/>
        </w:numPr>
        <w:tabs>
          <w:tab w:val="clear" w:pos="375"/>
          <w:tab w:val="num" w:pos="426"/>
        </w:tabs>
        <w:suppressAutoHyphens w:val="0"/>
        <w:ind w:left="426" w:hanging="426"/>
        <w:jc w:val="both"/>
        <w:rPr>
          <w:sz w:val="22"/>
          <w:szCs w:val="22"/>
        </w:rPr>
      </w:pPr>
      <w:r w:rsidRPr="006C2587">
        <w:rPr>
          <w:sz w:val="22"/>
          <w:szCs w:val="22"/>
        </w:rPr>
        <w:t xml:space="preserve">oferujemy termin realizacji przedmiotu umowy zgodnie z zapisami SWZ, </w:t>
      </w:r>
      <w:r w:rsidRPr="006C2587">
        <w:rPr>
          <w:sz w:val="22"/>
          <w:szCs w:val="22"/>
        </w:rPr>
        <w:br/>
        <w:t>z uwzględnieniem zapisów treści Rozdziału V SWZ i wzoru umowy zgodny z wymaganiami Zamawiającego.</w:t>
      </w:r>
    </w:p>
    <w:p w14:paraId="748D293F" w14:textId="77777777" w:rsidR="003C680F" w:rsidRPr="006C2587" w:rsidRDefault="003C680F" w:rsidP="0066602A">
      <w:pPr>
        <w:widowControl/>
        <w:numPr>
          <w:ilvl w:val="0"/>
          <w:numId w:val="3"/>
        </w:numPr>
        <w:tabs>
          <w:tab w:val="clear" w:pos="375"/>
          <w:tab w:val="num" w:pos="426"/>
        </w:tabs>
        <w:suppressAutoHyphens w:val="0"/>
        <w:ind w:left="426" w:hanging="426"/>
        <w:jc w:val="both"/>
        <w:rPr>
          <w:sz w:val="22"/>
          <w:szCs w:val="22"/>
        </w:rPr>
      </w:pPr>
      <w:r w:rsidRPr="006C2587">
        <w:rPr>
          <w:sz w:val="22"/>
          <w:szCs w:val="22"/>
        </w:rPr>
        <w:t>oświadczamy, że wybór oferty:</w:t>
      </w:r>
    </w:p>
    <w:p w14:paraId="66745470" w14:textId="77777777" w:rsidR="003C680F" w:rsidRPr="006C2587" w:rsidRDefault="003C680F" w:rsidP="0066602A">
      <w:pPr>
        <w:widowControl/>
        <w:numPr>
          <w:ilvl w:val="0"/>
          <w:numId w:val="38"/>
        </w:numPr>
        <w:tabs>
          <w:tab w:val="left" w:pos="851"/>
        </w:tabs>
        <w:suppressAutoHyphens w:val="0"/>
        <w:ind w:left="851" w:hanging="425"/>
        <w:jc w:val="both"/>
        <w:rPr>
          <w:sz w:val="22"/>
          <w:szCs w:val="22"/>
        </w:rPr>
      </w:pPr>
      <w:r w:rsidRPr="006C2587">
        <w:rPr>
          <w:sz w:val="22"/>
          <w:szCs w:val="22"/>
        </w:rPr>
        <w:t>nie będzie prowadził do powstania u Zamawiającego obowiązku podatkowego zgodnie z przepisami o podatku od towarów i usług.*</w:t>
      </w:r>
    </w:p>
    <w:p w14:paraId="17D844F3" w14:textId="77777777" w:rsidR="003C680F" w:rsidRPr="006C2587" w:rsidRDefault="003C680F" w:rsidP="0066602A">
      <w:pPr>
        <w:widowControl/>
        <w:numPr>
          <w:ilvl w:val="0"/>
          <w:numId w:val="38"/>
        </w:numPr>
        <w:tabs>
          <w:tab w:val="left" w:pos="851"/>
        </w:tabs>
        <w:suppressAutoHyphens w:val="0"/>
        <w:ind w:left="851" w:hanging="425"/>
        <w:jc w:val="both"/>
        <w:rPr>
          <w:sz w:val="22"/>
          <w:szCs w:val="22"/>
        </w:rPr>
      </w:pPr>
      <w:r w:rsidRPr="006C2587">
        <w:rPr>
          <w:sz w:val="22"/>
          <w:szCs w:val="22"/>
        </w:rPr>
        <w:t xml:space="preserve">będzie prowadził do powstania u Zamawiającego obowiązku podatkowego zgodnie </w:t>
      </w:r>
      <w:r w:rsidRPr="006C2587">
        <w:rPr>
          <w:sz w:val="22"/>
          <w:szCs w:val="22"/>
        </w:rPr>
        <w:br/>
        <w:t>z przepisami o podatku od towarów i usług. Powyższy obowiązek podatkowy będzie dotyczył ……………………………………… (</w:t>
      </w:r>
      <w:r w:rsidRPr="006C2587">
        <w:rPr>
          <w:i/>
          <w:sz w:val="22"/>
          <w:szCs w:val="22"/>
        </w:rPr>
        <w:t>Wpisać nazwę /rodzaj towaru lub usługi, które będą prowadziły do powstania u Zamawiającego obowiązku podatkowego zgodnie z przepisami o podatku od towarów i usług)</w:t>
      </w:r>
      <w:r w:rsidRPr="006C2587">
        <w:rPr>
          <w:i/>
          <w:sz w:val="22"/>
          <w:szCs w:val="22"/>
          <w:vertAlign w:val="superscript"/>
        </w:rPr>
        <w:t xml:space="preserve"> </w:t>
      </w:r>
      <w:r w:rsidRPr="006C2587">
        <w:rPr>
          <w:sz w:val="22"/>
          <w:szCs w:val="22"/>
        </w:rPr>
        <w:t>objętych przedmiotem zamówienia.*</w:t>
      </w:r>
    </w:p>
    <w:p w14:paraId="5ED9E635" w14:textId="77777777" w:rsidR="003C680F" w:rsidRPr="006C2587" w:rsidRDefault="003C680F" w:rsidP="003C680F">
      <w:pPr>
        <w:widowControl/>
        <w:numPr>
          <w:ilvl w:val="0"/>
          <w:numId w:val="3"/>
        </w:numPr>
        <w:tabs>
          <w:tab w:val="clear" w:pos="375"/>
          <w:tab w:val="num" w:pos="426"/>
        </w:tabs>
        <w:suppressAutoHyphens w:val="0"/>
        <w:spacing w:line="276" w:lineRule="auto"/>
        <w:ind w:left="426" w:hanging="426"/>
        <w:jc w:val="both"/>
        <w:rPr>
          <w:sz w:val="22"/>
          <w:szCs w:val="22"/>
        </w:rPr>
      </w:pPr>
      <w:r w:rsidRPr="006C2587">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861677A" w14:textId="761D2FD6" w:rsidR="003C680F" w:rsidRPr="006C2587" w:rsidRDefault="003C680F" w:rsidP="003C680F">
      <w:pPr>
        <w:widowControl/>
        <w:numPr>
          <w:ilvl w:val="0"/>
          <w:numId w:val="3"/>
        </w:numPr>
        <w:tabs>
          <w:tab w:val="clear" w:pos="375"/>
          <w:tab w:val="num" w:pos="426"/>
        </w:tabs>
        <w:suppressAutoHyphens w:val="0"/>
        <w:spacing w:line="276" w:lineRule="auto"/>
        <w:ind w:left="426" w:hanging="426"/>
        <w:jc w:val="both"/>
        <w:rPr>
          <w:sz w:val="22"/>
          <w:szCs w:val="22"/>
        </w:rPr>
      </w:pPr>
      <w:r w:rsidRPr="006C2587">
        <w:rPr>
          <w:sz w:val="22"/>
          <w:szCs w:val="22"/>
        </w:rPr>
        <w:t>oświadczamy, że uważamy się za związanych niniejszą ofertą na czas wskazany w SWZ</w:t>
      </w:r>
      <w:r w:rsidR="000752C2" w:rsidRPr="006C2587">
        <w:rPr>
          <w:sz w:val="22"/>
          <w:szCs w:val="22"/>
        </w:rPr>
        <w:t>,</w:t>
      </w:r>
    </w:p>
    <w:p w14:paraId="7BCBA68F" w14:textId="77777777" w:rsidR="003C680F" w:rsidRPr="006C2587" w:rsidRDefault="003C680F" w:rsidP="003C680F">
      <w:pPr>
        <w:widowControl/>
        <w:numPr>
          <w:ilvl w:val="0"/>
          <w:numId w:val="3"/>
        </w:numPr>
        <w:tabs>
          <w:tab w:val="clear" w:pos="375"/>
          <w:tab w:val="num" w:pos="426"/>
        </w:tabs>
        <w:suppressAutoHyphens w:val="0"/>
        <w:spacing w:line="276" w:lineRule="auto"/>
        <w:ind w:left="426" w:hanging="426"/>
        <w:jc w:val="both"/>
        <w:rPr>
          <w:sz w:val="22"/>
          <w:szCs w:val="22"/>
        </w:rPr>
      </w:pPr>
      <w:r w:rsidRPr="006C2587">
        <w:rPr>
          <w:sz w:val="22"/>
          <w:szCs w:val="22"/>
        </w:rPr>
        <w:lastRenderedPageBreak/>
        <w:t xml:space="preserve">oświadczamy, że wypełniliśmy obowiązki informacyjne przewidziane w art. 13 lub art. 14 </w:t>
      </w:r>
      <w:r w:rsidRPr="006C2587">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6C2587">
        <w:rPr>
          <w:bCs/>
          <w:sz w:val="22"/>
          <w:szCs w:val="22"/>
        </w:rPr>
        <w:t xml:space="preserve">wobec osób fizycznych, </w:t>
      </w:r>
      <w:r w:rsidRPr="006C2587">
        <w:rPr>
          <w:sz w:val="22"/>
          <w:szCs w:val="22"/>
        </w:rPr>
        <w:t>od których dane osobowe bezpośrednio lub pośrednio pozyskaliśmy w celu ubiegania się o udzielenie zamówienia publicznego w niniejszym postępowaniu,</w:t>
      </w:r>
    </w:p>
    <w:p w14:paraId="745ECC1F" w14:textId="77777777" w:rsidR="0066602A" w:rsidRPr="0066602A" w:rsidRDefault="003C680F" w:rsidP="0066602A">
      <w:pPr>
        <w:widowControl/>
        <w:numPr>
          <w:ilvl w:val="0"/>
          <w:numId w:val="3"/>
        </w:numPr>
        <w:tabs>
          <w:tab w:val="clear" w:pos="375"/>
          <w:tab w:val="num" w:pos="426"/>
        </w:tabs>
        <w:suppressAutoHyphens w:val="0"/>
        <w:ind w:left="426" w:hanging="426"/>
        <w:jc w:val="both"/>
        <w:rPr>
          <w:sz w:val="22"/>
          <w:szCs w:val="22"/>
        </w:rPr>
      </w:pPr>
      <w:r w:rsidRPr="0066602A">
        <w:rPr>
          <w:sz w:val="22"/>
          <w:szCs w:val="22"/>
        </w:rPr>
        <w:t>oświadczam</w:t>
      </w:r>
      <w:r w:rsidR="0066602A" w:rsidRPr="0066602A">
        <w:rPr>
          <w:sz w:val="22"/>
          <w:szCs w:val="22"/>
        </w:rPr>
        <w:t>y</w:t>
      </w:r>
      <w:r w:rsidRPr="0066602A">
        <w:rPr>
          <w:sz w:val="22"/>
          <w:szCs w:val="22"/>
        </w:rPr>
        <w:t>, że jestem (</w:t>
      </w:r>
      <w:r w:rsidRPr="0066602A">
        <w:rPr>
          <w:i/>
          <w:iCs/>
          <w:sz w:val="22"/>
          <w:szCs w:val="22"/>
        </w:rPr>
        <w:t>należy wybrać z listy</w:t>
      </w:r>
      <w:r w:rsidRPr="0066602A">
        <w:rPr>
          <w:sz w:val="22"/>
          <w:szCs w:val="22"/>
        </w:rPr>
        <w:t>)</w:t>
      </w:r>
      <w:r w:rsidR="000752C2" w:rsidRPr="0066602A">
        <w:rPr>
          <w:sz w:val="22"/>
          <w:szCs w:val="22"/>
        </w:rPr>
        <w:t>:</w:t>
      </w:r>
      <w:r w:rsidRPr="0066602A">
        <w:rPr>
          <w:sz w:val="22"/>
          <w:szCs w:val="22"/>
        </w:rPr>
        <w:t xml:space="preserve"> </w:t>
      </w:r>
    </w:p>
    <w:p w14:paraId="500850CF" w14:textId="3C9556F4" w:rsidR="0066602A" w:rsidRPr="0066602A" w:rsidRDefault="003C680F" w:rsidP="0066602A">
      <w:pPr>
        <w:pStyle w:val="Akapitzlist"/>
        <w:numPr>
          <w:ilvl w:val="0"/>
          <w:numId w:val="69"/>
        </w:numPr>
        <w:spacing w:line="240" w:lineRule="auto"/>
        <w:jc w:val="both"/>
        <w:rPr>
          <w:rFonts w:ascii="Times New Roman" w:hAnsi="Times New Roman"/>
        </w:rPr>
      </w:pPr>
      <w:r w:rsidRPr="0066602A">
        <w:rPr>
          <w:rFonts w:ascii="Times New Roman" w:hAnsi="Times New Roman"/>
        </w:rPr>
        <w:t xml:space="preserve">mikroprzedsiębiorstwem, </w:t>
      </w:r>
    </w:p>
    <w:p w14:paraId="29ABC1E8" w14:textId="40168755" w:rsidR="0066602A" w:rsidRPr="0066602A" w:rsidRDefault="003C680F" w:rsidP="0066602A">
      <w:pPr>
        <w:pStyle w:val="Akapitzlist"/>
        <w:numPr>
          <w:ilvl w:val="0"/>
          <w:numId w:val="69"/>
        </w:numPr>
        <w:spacing w:line="240" w:lineRule="auto"/>
        <w:jc w:val="both"/>
        <w:rPr>
          <w:rFonts w:ascii="Times New Roman" w:hAnsi="Times New Roman"/>
        </w:rPr>
      </w:pPr>
      <w:r w:rsidRPr="0066602A">
        <w:rPr>
          <w:rFonts w:ascii="Times New Roman" w:hAnsi="Times New Roman"/>
        </w:rPr>
        <w:t xml:space="preserve">małym przedsiębiorstwem, </w:t>
      </w:r>
    </w:p>
    <w:p w14:paraId="0DCB0CBC" w14:textId="38E1B7CE" w:rsidR="0066602A" w:rsidRPr="0066602A" w:rsidRDefault="003C680F" w:rsidP="0066602A">
      <w:pPr>
        <w:pStyle w:val="Akapitzlist"/>
        <w:numPr>
          <w:ilvl w:val="0"/>
          <w:numId w:val="69"/>
        </w:numPr>
        <w:spacing w:line="240" w:lineRule="auto"/>
        <w:jc w:val="both"/>
        <w:rPr>
          <w:rFonts w:ascii="Times New Roman" w:hAnsi="Times New Roman"/>
        </w:rPr>
      </w:pPr>
      <w:r w:rsidRPr="0066602A">
        <w:rPr>
          <w:rFonts w:ascii="Times New Roman" w:hAnsi="Times New Roman"/>
        </w:rPr>
        <w:t xml:space="preserve">średnim przedsiębiorstwem, </w:t>
      </w:r>
    </w:p>
    <w:p w14:paraId="3BA21E60" w14:textId="2AA132A9" w:rsidR="0066602A" w:rsidRPr="0066602A" w:rsidRDefault="000752C2" w:rsidP="0066602A">
      <w:pPr>
        <w:pStyle w:val="Akapitzlist"/>
        <w:numPr>
          <w:ilvl w:val="0"/>
          <w:numId w:val="69"/>
        </w:numPr>
        <w:spacing w:line="240" w:lineRule="auto"/>
        <w:jc w:val="both"/>
        <w:rPr>
          <w:rFonts w:ascii="Times New Roman" w:hAnsi="Times New Roman"/>
        </w:rPr>
      </w:pPr>
      <w:r w:rsidRPr="0066602A">
        <w:rPr>
          <w:rFonts w:ascii="Times New Roman" w:hAnsi="Times New Roman"/>
        </w:rPr>
        <w:t xml:space="preserve">prowadzę </w:t>
      </w:r>
      <w:r w:rsidR="003C680F" w:rsidRPr="0066602A">
        <w:rPr>
          <w:rFonts w:ascii="Times New Roman" w:hAnsi="Times New Roman"/>
        </w:rPr>
        <w:t>jednoosobową działalność gospodarcz</w:t>
      </w:r>
      <w:r w:rsidRPr="0066602A">
        <w:rPr>
          <w:rFonts w:ascii="Times New Roman" w:hAnsi="Times New Roman"/>
        </w:rPr>
        <w:t>ą</w:t>
      </w:r>
      <w:r w:rsidR="003C680F" w:rsidRPr="0066602A">
        <w:rPr>
          <w:rFonts w:ascii="Times New Roman" w:hAnsi="Times New Roman"/>
        </w:rPr>
        <w:t xml:space="preserve">, </w:t>
      </w:r>
    </w:p>
    <w:p w14:paraId="64618CC5" w14:textId="2E6076B6" w:rsidR="0066602A" w:rsidRPr="0066602A" w:rsidRDefault="003C680F" w:rsidP="0066602A">
      <w:pPr>
        <w:pStyle w:val="Akapitzlist"/>
        <w:numPr>
          <w:ilvl w:val="0"/>
          <w:numId w:val="69"/>
        </w:numPr>
        <w:spacing w:line="240" w:lineRule="auto"/>
        <w:jc w:val="both"/>
        <w:rPr>
          <w:rFonts w:ascii="Times New Roman" w:hAnsi="Times New Roman"/>
        </w:rPr>
      </w:pPr>
      <w:r w:rsidRPr="0066602A">
        <w:rPr>
          <w:rFonts w:ascii="Times New Roman" w:hAnsi="Times New Roman"/>
        </w:rPr>
        <w:t>osob</w:t>
      </w:r>
      <w:r w:rsidR="000752C2" w:rsidRPr="0066602A">
        <w:rPr>
          <w:rFonts w:ascii="Times New Roman" w:hAnsi="Times New Roman"/>
        </w:rPr>
        <w:t>ą</w:t>
      </w:r>
      <w:r w:rsidRPr="0066602A">
        <w:rPr>
          <w:rFonts w:ascii="Times New Roman" w:hAnsi="Times New Roman"/>
        </w:rPr>
        <w:t xml:space="preserve"> fizyczna nieprowadząc</w:t>
      </w:r>
      <w:r w:rsidR="000752C2" w:rsidRPr="0066602A">
        <w:rPr>
          <w:rFonts w:ascii="Times New Roman" w:hAnsi="Times New Roman"/>
        </w:rPr>
        <w:t>ą</w:t>
      </w:r>
      <w:r w:rsidRPr="0066602A">
        <w:rPr>
          <w:rFonts w:ascii="Times New Roman" w:hAnsi="Times New Roman"/>
        </w:rPr>
        <w:t xml:space="preserve"> działalności gospodarczej,</w:t>
      </w:r>
    </w:p>
    <w:p w14:paraId="4EC1A3B9" w14:textId="12B62D1D" w:rsidR="003C680F" w:rsidRPr="0066602A" w:rsidRDefault="003C680F" w:rsidP="0066602A">
      <w:pPr>
        <w:pStyle w:val="Akapitzlist"/>
        <w:numPr>
          <w:ilvl w:val="0"/>
          <w:numId w:val="69"/>
        </w:numPr>
        <w:spacing w:after="0" w:line="240" w:lineRule="auto"/>
        <w:jc w:val="both"/>
        <w:rPr>
          <w:rFonts w:ascii="Times New Roman" w:hAnsi="Times New Roman"/>
        </w:rPr>
      </w:pPr>
      <w:r w:rsidRPr="0066602A">
        <w:rPr>
          <w:rFonts w:ascii="Times New Roman" w:hAnsi="Times New Roman"/>
        </w:rPr>
        <w:t>inny rodzaj</w:t>
      </w:r>
      <w:r w:rsidR="0066602A" w:rsidRPr="0066602A">
        <w:rPr>
          <w:rFonts w:ascii="Times New Roman" w:hAnsi="Times New Roman"/>
        </w:rPr>
        <w:t>: ………………. ,</w:t>
      </w:r>
    </w:p>
    <w:p w14:paraId="75B2E012" w14:textId="77777777" w:rsidR="003C680F" w:rsidRPr="0066602A" w:rsidRDefault="003C680F" w:rsidP="0066602A">
      <w:pPr>
        <w:widowControl/>
        <w:numPr>
          <w:ilvl w:val="0"/>
          <w:numId w:val="3"/>
        </w:numPr>
        <w:tabs>
          <w:tab w:val="clear" w:pos="375"/>
          <w:tab w:val="num" w:pos="426"/>
        </w:tabs>
        <w:suppressAutoHyphens w:val="0"/>
        <w:ind w:left="426" w:hanging="426"/>
        <w:jc w:val="both"/>
        <w:rPr>
          <w:sz w:val="22"/>
          <w:szCs w:val="22"/>
        </w:rPr>
      </w:pPr>
      <w:r w:rsidRPr="0066602A">
        <w:rPr>
          <w:sz w:val="22"/>
          <w:szCs w:val="22"/>
        </w:rPr>
        <w:t>w przypadku przyznania zamówienia - zobowiązujemy się do zawarcia umowy w miejscu i terminie wyznaczonym przez Zamawiającego,</w:t>
      </w:r>
    </w:p>
    <w:p w14:paraId="6A4B1A02" w14:textId="77777777" w:rsidR="003C680F" w:rsidRPr="006C2587" w:rsidRDefault="003C680F" w:rsidP="0066602A">
      <w:pPr>
        <w:widowControl/>
        <w:numPr>
          <w:ilvl w:val="0"/>
          <w:numId w:val="3"/>
        </w:numPr>
        <w:tabs>
          <w:tab w:val="clear" w:pos="375"/>
          <w:tab w:val="num" w:pos="426"/>
        </w:tabs>
        <w:suppressAutoHyphens w:val="0"/>
        <w:ind w:left="426" w:hanging="426"/>
        <w:jc w:val="both"/>
        <w:rPr>
          <w:sz w:val="22"/>
          <w:szCs w:val="22"/>
        </w:rPr>
      </w:pPr>
      <w:r w:rsidRPr="0066602A">
        <w:rPr>
          <w:sz w:val="22"/>
          <w:szCs w:val="22"/>
        </w:rPr>
        <w:t>osobą upoważnioną do kontaktów</w:t>
      </w:r>
      <w:r w:rsidRPr="006C2587">
        <w:rPr>
          <w:sz w:val="22"/>
          <w:szCs w:val="22"/>
        </w:rPr>
        <w:t xml:space="preserve"> z Zamawiającym w zakresie złożonej oferty oraz </w:t>
      </w:r>
      <w:r w:rsidRPr="006C2587">
        <w:rPr>
          <w:sz w:val="22"/>
          <w:szCs w:val="22"/>
        </w:rPr>
        <w:br/>
        <w:t>w sprawach dotyczących ewentualnej realizacji umowy jest: ……….…………….., e-mail: …………………., tel.: ………………….. (można wypełnić fakultatywnie),</w:t>
      </w:r>
    </w:p>
    <w:p w14:paraId="5E31A826" w14:textId="77777777" w:rsidR="003C680F" w:rsidRPr="006C2587" w:rsidRDefault="003C680F" w:rsidP="003C680F">
      <w:pPr>
        <w:widowControl/>
        <w:numPr>
          <w:ilvl w:val="0"/>
          <w:numId w:val="3"/>
        </w:numPr>
        <w:tabs>
          <w:tab w:val="clear" w:pos="375"/>
          <w:tab w:val="num" w:pos="426"/>
        </w:tabs>
        <w:suppressAutoHyphens w:val="0"/>
        <w:spacing w:line="276" w:lineRule="auto"/>
        <w:ind w:left="426" w:hanging="426"/>
        <w:jc w:val="both"/>
        <w:rPr>
          <w:sz w:val="22"/>
          <w:szCs w:val="22"/>
        </w:rPr>
      </w:pPr>
      <w:r w:rsidRPr="006C2587">
        <w:rPr>
          <w:sz w:val="22"/>
          <w:szCs w:val="22"/>
        </w:rPr>
        <w:t xml:space="preserve">oferta liczy </w:t>
      </w:r>
      <w:r w:rsidRPr="006C2587">
        <w:rPr>
          <w:b/>
          <w:sz w:val="22"/>
          <w:szCs w:val="22"/>
          <w:u w:val="single"/>
        </w:rPr>
        <w:t>........................*</w:t>
      </w:r>
      <w:r w:rsidRPr="006C2587">
        <w:rPr>
          <w:sz w:val="22"/>
          <w:szCs w:val="22"/>
        </w:rPr>
        <w:t xml:space="preserve"> kolejno ponumerowanych kart,</w:t>
      </w:r>
    </w:p>
    <w:p w14:paraId="2ACD6CFB" w14:textId="1B58FB25" w:rsidR="003C680F" w:rsidRPr="006C2587" w:rsidRDefault="003C680F" w:rsidP="00930582">
      <w:pPr>
        <w:widowControl/>
        <w:numPr>
          <w:ilvl w:val="0"/>
          <w:numId w:val="3"/>
        </w:numPr>
        <w:tabs>
          <w:tab w:val="clear" w:pos="375"/>
          <w:tab w:val="num" w:pos="426"/>
        </w:tabs>
        <w:suppressAutoHyphens w:val="0"/>
        <w:spacing w:line="276" w:lineRule="auto"/>
        <w:ind w:left="426" w:hanging="426"/>
        <w:jc w:val="both"/>
        <w:rPr>
          <w:sz w:val="22"/>
          <w:szCs w:val="22"/>
        </w:rPr>
      </w:pPr>
      <w:r w:rsidRPr="006C2587">
        <w:rPr>
          <w:sz w:val="22"/>
          <w:szCs w:val="22"/>
        </w:rPr>
        <w:t>załącznikami do niniejszego formularza oferty są:</w:t>
      </w:r>
    </w:p>
    <w:p w14:paraId="25DAA89C" w14:textId="182CED86" w:rsidR="003C680F" w:rsidRPr="006C2587" w:rsidRDefault="003C680F" w:rsidP="003C680F">
      <w:pPr>
        <w:ind w:left="567" w:hanging="567"/>
        <w:jc w:val="both"/>
        <w:rPr>
          <w:sz w:val="22"/>
          <w:szCs w:val="22"/>
        </w:rPr>
      </w:pPr>
      <w:r w:rsidRPr="006C2587">
        <w:rPr>
          <w:sz w:val="22"/>
          <w:szCs w:val="22"/>
        </w:rPr>
        <w:t xml:space="preserve">załącznik nr 1– oświadczenie </w:t>
      </w:r>
      <w:r w:rsidR="00FA07FB">
        <w:rPr>
          <w:sz w:val="22"/>
          <w:szCs w:val="22"/>
        </w:rPr>
        <w:t>o niepodleganiu wykluczeniu,</w:t>
      </w:r>
    </w:p>
    <w:p w14:paraId="508330D4" w14:textId="38FA5FDD" w:rsidR="003C680F" w:rsidRPr="006C2587" w:rsidRDefault="003C680F" w:rsidP="003C680F">
      <w:pPr>
        <w:ind w:left="567" w:hanging="567"/>
        <w:jc w:val="both"/>
        <w:rPr>
          <w:sz w:val="22"/>
          <w:szCs w:val="22"/>
        </w:rPr>
      </w:pPr>
      <w:r w:rsidRPr="006C2587">
        <w:rPr>
          <w:sz w:val="22"/>
          <w:szCs w:val="22"/>
        </w:rPr>
        <w:t>załącznik nr 1a – oświadczenie Wykonawcy o</w:t>
      </w:r>
      <w:r w:rsidR="005874C1" w:rsidRPr="006C2587">
        <w:rPr>
          <w:sz w:val="22"/>
          <w:szCs w:val="22"/>
        </w:rPr>
        <w:t xml:space="preserve"> </w:t>
      </w:r>
      <w:r w:rsidRPr="006C2587">
        <w:rPr>
          <w:sz w:val="22"/>
          <w:szCs w:val="22"/>
        </w:rPr>
        <w:t xml:space="preserve">spełnieniu warunków </w:t>
      </w:r>
      <w:r w:rsidR="0004051E" w:rsidRPr="006C2587">
        <w:rPr>
          <w:sz w:val="22"/>
          <w:szCs w:val="22"/>
        </w:rPr>
        <w:t xml:space="preserve">udziału </w:t>
      </w:r>
      <w:r w:rsidRPr="006C2587">
        <w:rPr>
          <w:sz w:val="22"/>
          <w:szCs w:val="22"/>
        </w:rPr>
        <w:t>w postępowaniu,</w:t>
      </w:r>
    </w:p>
    <w:p w14:paraId="3BEA2E68" w14:textId="62E9303B" w:rsidR="00575C54" w:rsidRPr="006C2587" w:rsidRDefault="005874C1" w:rsidP="00575C54">
      <w:pPr>
        <w:ind w:hanging="142"/>
        <w:jc w:val="both"/>
        <w:rPr>
          <w:sz w:val="22"/>
          <w:szCs w:val="22"/>
        </w:rPr>
      </w:pPr>
      <w:r w:rsidRPr="006C2587">
        <w:rPr>
          <w:sz w:val="22"/>
          <w:szCs w:val="22"/>
        </w:rPr>
        <w:t xml:space="preserve"> </w:t>
      </w:r>
      <w:r w:rsidR="00930582" w:rsidRPr="006C2587">
        <w:rPr>
          <w:sz w:val="22"/>
          <w:szCs w:val="22"/>
        </w:rPr>
        <w:t xml:space="preserve"> </w:t>
      </w:r>
      <w:r w:rsidR="003C680F" w:rsidRPr="006C2587">
        <w:rPr>
          <w:sz w:val="22"/>
          <w:szCs w:val="22"/>
        </w:rPr>
        <w:t xml:space="preserve">załącznik nr 2 – </w:t>
      </w:r>
      <w:r w:rsidR="00575C54" w:rsidRPr="006C2587">
        <w:rPr>
          <w:sz w:val="22"/>
          <w:szCs w:val="22"/>
        </w:rPr>
        <w:t>indywidualna kalkulacja cenowa</w:t>
      </w:r>
      <w:r w:rsidR="00575C54" w:rsidRPr="006C2587">
        <w:rPr>
          <w:bCs/>
          <w:i/>
          <w:color w:val="000000"/>
          <w:sz w:val="22"/>
          <w:szCs w:val="22"/>
        </w:rPr>
        <w:t xml:space="preserve">, </w:t>
      </w:r>
    </w:p>
    <w:p w14:paraId="7AD1DE88" w14:textId="77777777" w:rsidR="003C680F" w:rsidRPr="006C2587" w:rsidRDefault="003C680F" w:rsidP="003C680F">
      <w:pPr>
        <w:ind w:left="567" w:hanging="567"/>
        <w:jc w:val="both"/>
        <w:rPr>
          <w:sz w:val="22"/>
          <w:szCs w:val="22"/>
        </w:rPr>
      </w:pPr>
      <w:r w:rsidRPr="006C2587">
        <w:rPr>
          <w:sz w:val="22"/>
          <w:szCs w:val="22"/>
        </w:rPr>
        <w:t>załącznik nr 3 – wykaz podwykonawców (o ile dotyczy),</w:t>
      </w:r>
    </w:p>
    <w:p w14:paraId="057D0E5E" w14:textId="66BA4010" w:rsidR="003C680F" w:rsidRPr="006C2587" w:rsidRDefault="003C680F" w:rsidP="00F938AE">
      <w:pPr>
        <w:ind w:left="1560" w:hanging="1560"/>
        <w:jc w:val="both"/>
        <w:rPr>
          <w:sz w:val="22"/>
          <w:szCs w:val="22"/>
        </w:rPr>
      </w:pPr>
      <w:r w:rsidRPr="006C2587">
        <w:rPr>
          <w:sz w:val="22"/>
          <w:szCs w:val="22"/>
        </w:rPr>
        <w:t xml:space="preserve">załącznik nr 4 – </w:t>
      </w:r>
      <w:r w:rsidR="00A946CB" w:rsidRPr="006C2587">
        <w:rPr>
          <w:sz w:val="22"/>
          <w:szCs w:val="22"/>
        </w:rPr>
        <w:t>oświadczenie dotyczące podmiotu trzeciego</w:t>
      </w:r>
      <w:r w:rsidRPr="006C2587">
        <w:rPr>
          <w:sz w:val="22"/>
          <w:szCs w:val="22"/>
        </w:rPr>
        <w:t>, na zasoby któr</w:t>
      </w:r>
      <w:r w:rsidR="00A946CB" w:rsidRPr="006C2587">
        <w:rPr>
          <w:sz w:val="22"/>
          <w:szCs w:val="22"/>
        </w:rPr>
        <w:t>ego</w:t>
      </w:r>
      <w:r w:rsidRPr="006C2587">
        <w:rPr>
          <w:sz w:val="22"/>
          <w:szCs w:val="22"/>
        </w:rPr>
        <w:t xml:space="preserve"> </w:t>
      </w:r>
      <w:r w:rsidR="007B28F3" w:rsidRPr="006C2587">
        <w:rPr>
          <w:sz w:val="22"/>
          <w:szCs w:val="22"/>
        </w:rPr>
        <w:t>W</w:t>
      </w:r>
      <w:r w:rsidRPr="006C2587">
        <w:rPr>
          <w:sz w:val="22"/>
          <w:szCs w:val="22"/>
        </w:rPr>
        <w:t>ykonawca powołuje się w celu wykazania spełnienia warunków udziału w postępowaniu (o ile dotyczy),</w:t>
      </w:r>
    </w:p>
    <w:p w14:paraId="299CD297" w14:textId="77777777" w:rsidR="003C680F" w:rsidRPr="006C2587" w:rsidRDefault="003C680F" w:rsidP="003C680F">
      <w:pPr>
        <w:tabs>
          <w:tab w:val="num" w:pos="540"/>
        </w:tabs>
        <w:jc w:val="both"/>
        <w:rPr>
          <w:sz w:val="22"/>
          <w:szCs w:val="22"/>
        </w:rPr>
      </w:pPr>
      <w:r w:rsidRPr="006C2587">
        <w:rPr>
          <w:sz w:val="22"/>
          <w:szCs w:val="22"/>
        </w:rPr>
        <w:t>inne – .................................................................*.</w:t>
      </w:r>
    </w:p>
    <w:p w14:paraId="0047A54E" w14:textId="38FFE4FF" w:rsidR="003C680F" w:rsidRPr="006C2587" w:rsidRDefault="005874C1" w:rsidP="003C680F">
      <w:pPr>
        <w:ind w:left="567" w:hanging="567"/>
        <w:jc w:val="both"/>
        <w:rPr>
          <w:sz w:val="22"/>
          <w:szCs w:val="22"/>
        </w:rPr>
      </w:pPr>
      <w:r w:rsidRPr="006C2587">
        <w:rPr>
          <w:sz w:val="22"/>
          <w:szCs w:val="22"/>
        </w:rPr>
        <w:t xml:space="preserve">    </w:t>
      </w:r>
      <w:r w:rsidR="003C680F" w:rsidRPr="006C2587">
        <w:rPr>
          <w:sz w:val="22"/>
          <w:szCs w:val="22"/>
        </w:rPr>
        <w:t xml:space="preserve"> </w:t>
      </w:r>
    </w:p>
    <w:p w14:paraId="2166C0B7" w14:textId="77777777" w:rsidR="006B43AA" w:rsidRPr="006C2587" w:rsidRDefault="006B43AA" w:rsidP="006B43AA">
      <w:pPr>
        <w:widowControl/>
        <w:suppressAutoHyphens w:val="0"/>
        <w:ind w:left="360"/>
        <w:jc w:val="both"/>
        <w:rPr>
          <w:sz w:val="22"/>
          <w:szCs w:val="22"/>
        </w:rPr>
      </w:pPr>
      <w:r w:rsidRPr="006C2587">
        <w:rPr>
          <w:b/>
          <w:bCs/>
          <w:i/>
          <w:iCs/>
          <w:sz w:val="22"/>
          <w:szCs w:val="22"/>
          <w:u w:val="single"/>
        </w:rPr>
        <w:t>Uwaga! Miejsca wykropkowane i/lub oznaczone „*” we wzorze formularza oferty i wzorach jego załączników Wykonawca zobowiązany jest odpowiednio do ich treści wypełnić lub skreślić.</w:t>
      </w:r>
    </w:p>
    <w:p w14:paraId="0372BFF6" w14:textId="04252FD6" w:rsidR="00F26A71" w:rsidRPr="00F938AE" w:rsidRDefault="00574D2D" w:rsidP="006C304D">
      <w:pPr>
        <w:widowControl/>
        <w:suppressAutoHyphens w:val="0"/>
        <w:jc w:val="right"/>
        <w:outlineLvl w:val="0"/>
        <w:rPr>
          <w:b/>
          <w:bCs/>
          <w:sz w:val="22"/>
          <w:szCs w:val="22"/>
        </w:rPr>
      </w:pPr>
      <w:r w:rsidRPr="003C680F">
        <w:rPr>
          <w:b/>
          <w:bCs/>
        </w:rPr>
        <w:br w:type="page"/>
      </w:r>
      <w:r w:rsidR="006B43AA" w:rsidRPr="00F938AE">
        <w:rPr>
          <w:b/>
          <w:bCs/>
          <w:sz w:val="22"/>
          <w:szCs w:val="22"/>
        </w:rPr>
        <w:lastRenderedPageBreak/>
        <w:t>Załącznik nr 1</w:t>
      </w:r>
      <w:r w:rsidR="008D5480" w:rsidRPr="00F938AE">
        <w:rPr>
          <w:b/>
          <w:bCs/>
          <w:sz w:val="22"/>
          <w:szCs w:val="22"/>
        </w:rPr>
        <w:t>a</w:t>
      </w:r>
      <w:r w:rsidR="006B43AA" w:rsidRPr="00F938AE">
        <w:rPr>
          <w:b/>
          <w:bCs/>
          <w:sz w:val="22"/>
          <w:szCs w:val="22"/>
        </w:rPr>
        <w:t xml:space="preserve"> do formularza oferty</w:t>
      </w:r>
    </w:p>
    <w:p w14:paraId="643AEF32" w14:textId="77777777" w:rsidR="008D5480" w:rsidRPr="00F938AE"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43F73F29" w14:textId="77777777" w:rsidR="008D5480" w:rsidRPr="00F938AE"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F938AE">
        <w:rPr>
          <w:rFonts w:ascii="Times New Roman" w:hAnsi="Times New Roman" w:cs="Times New Roman"/>
          <w:b/>
          <w:bCs/>
          <w:sz w:val="22"/>
          <w:szCs w:val="22"/>
          <w:u w:val="single"/>
        </w:rPr>
        <w:t>OŚWIADCZENIE</w:t>
      </w:r>
      <w:r w:rsidRPr="00F938AE">
        <w:rPr>
          <w:rFonts w:ascii="Times New Roman" w:hAnsi="Times New Roman" w:cs="Times New Roman"/>
          <w:b/>
          <w:sz w:val="22"/>
          <w:szCs w:val="22"/>
          <w:u w:val="single"/>
        </w:rPr>
        <w:t xml:space="preserve"> </w:t>
      </w:r>
    </w:p>
    <w:p w14:paraId="7F3ED43E" w14:textId="2288F0CB" w:rsidR="008D5480" w:rsidRPr="00F938AE" w:rsidRDefault="00FA07FB" w:rsidP="008D5480">
      <w:pPr>
        <w:pStyle w:val="Tekstpodstawowy"/>
        <w:spacing w:line="240" w:lineRule="auto"/>
        <w:ind w:left="540"/>
        <w:jc w:val="center"/>
        <w:outlineLvl w:val="0"/>
        <w:rPr>
          <w:rFonts w:ascii="Times New Roman" w:hAnsi="Times New Roman" w:cs="Times New Roman"/>
          <w:b/>
          <w:bCs/>
          <w:sz w:val="22"/>
          <w:szCs w:val="22"/>
          <w:u w:val="single"/>
        </w:rPr>
      </w:pPr>
      <w:r>
        <w:rPr>
          <w:rFonts w:ascii="Times New Roman" w:hAnsi="Times New Roman" w:cs="Times New Roman"/>
          <w:b/>
          <w:sz w:val="22"/>
          <w:szCs w:val="22"/>
          <w:u w:val="single"/>
        </w:rPr>
        <w:t>O NIEPODLEGANIU WYKLUCZENIU</w:t>
      </w:r>
    </w:p>
    <w:p w14:paraId="28615240" w14:textId="77777777" w:rsidR="008D5480" w:rsidRPr="00F938AE"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389D2151" w14:textId="20EE3C08" w:rsidR="008D5480" w:rsidRPr="00FA07FB" w:rsidRDefault="008D5480" w:rsidP="008D5480">
      <w:pPr>
        <w:pStyle w:val="Nagwek"/>
        <w:spacing w:line="240" w:lineRule="auto"/>
        <w:jc w:val="both"/>
        <w:rPr>
          <w:rFonts w:ascii="Times New Roman" w:hAnsi="Times New Roman" w:cs="Times New Roman"/>
          <w:sz w:val="22"/>
          <w:szCs w:val="22"/>
          <w:highlight w:val="yellow"/>
        </w:rPr>
      </w:pPr>
      <w:r w:rsidRPr="00FA07FB">
        <w:rPr>
          <w:rFonts w:ascii="Times New Roman" w:hAnsi="Times New Roman" w:cs="Times New Roman"/>
          <w:sz w:val="22"/>
          <w:szCs w:val="22"/>
        </w:rPr>
        <w:t>Składając ofertę w p</w:t>
      </w:r>
      <w:r w:rsidR="00375515" w:rsidRPr="00FA07FB">
        <w:rPr>
          <w:rFonts w:ascii="Times New Roman" w:hAnsi="Times New Roman" w:cs="Times New Roman"/>
          <w:sz w:val="22"/>
          <w:szCs w:val="22"/>
        </w:rPr>
        <w:t xml:space="preserve">ostępowaniu </w:t>
      </w:r>
      <w:r w:rsidRPr="00FA07FB">
        <w:rPr>
          <w:rFonts w:ascii="Times New Roman" w:hAnsi="Times New Roman" w:cs="Times New Roman"/>
          <w:sz w:val="22"/>
          <w:szCs w:val="22"/>
        </w:rPr>
        <w:t xml:space="preserve">na </w:t>
      </w:r>
      <w:r w:rsidR="00FA07FB" w:rsidRPr="00FA07FB">
        <w:rPr>
          <w:rFonts w:ascii="Times New Roman" w:hAnsi="Times New Roman" w:cs="Times New Roman"/>
          <w:sz w:val="22"/>
          <w:szCs w:val="22"/>
        </w:rPr>
        <w:t>wyłonienie Wykonawcy w zakresie odbioru (wraz z załadunkiem), transportu, przygotowania do ponownego użycia, recykling, inny sposób odzysku albo unieszkodliwienie odpadów innych niż komunalne i biologiczne zgodnie z ich właściwościami z jednostek Uniwersytetu Jagiellońskiego, zlokalizowanych na terenie Krakowa</w:t>
      </w:r>
      <w:r w:rsidR="000752C2" w:rsidRPr="00FA07FB">
        <w:rPr>
          <w:rFonts w:ascii="Times New Roman" w:hAnsi="Times New Roman" w:cs="Times New Roman"/>
          <w:sz w:val="22"/>
          <w:szCs w:val="22"/>
        </w:rPr>
        <w:t>:</w:t>
      </w:r>
      <w:r w:rsidR="005874C1" w:rsidRPr="00FA07FB">
        <w:rPr>
          <w:rFonts w:ascii="Times New Roman" w:hAnsi="Times New Roman" w:cs="Times New Roman"/>
          <w:sz w:val="22"/>
          <w:szCs w:val="22"/>
        </w:rPr>
        <w:t xml:space="preserve">                </w:t>
      </w:r>
    </w:p>
    <w:p w14:paraId="7F13DF83" w14:textId="111CDBEC" w:rsidR="008D5480" w:rsidRPr="00F938AE" w:rsidRDefault="008D5480" w:rsidP="008D5480">
      <w:pPr>
        <w:spacing w:line="360" w:lineRule="auto"/>
        <w:jc w:val="both"/>
        <w:rPr>
          <w:sz w:val="22"/>
          <w:szCs w:val="22"/>
          <w:highlight w:val="yellow"/>
        </w:rPr>
      </w:pPr>
    </w:p>
    <w:p w14:paraId="0403AB8B" w14:textId="77777777" w:rsidR="0004051E" w:rsidRPr="00F938AE" w:rsidRDefault="0004051E" w:rsidP="005579D6">
      <w:pPr>
        <w:numPr>
          <w:ilvl w:val="4"/>
          <w:numId w:val="12"/>
        </w:numPr>
        <w:spacing w:line="360" w:lineRule="auto"/>
        <w:ind w:left="0" w:firstLine="0"/>
        <w:jc w:val="both"/>
        <w:rPr>
          <w:b/>
          <w:sz w:val="22"/>
          <w:szCs w:val="22"/>
        </w:rPr>
      </w:pPr>
      <w:r w:rsidRPr="00F938AE">
        <w:rPr>
          <w:b/>
          <w:sz w:val="22"/>
          <w:szCs w:val="22"/>
        </w:rPr>
        <w:t>OŚWIADCZENIA DOTYCZĄCE WYKONAWCY</w:t>
      </w:r>
    </w:p>
    <w:p w14:paraId="1BD8B5E3" w14:textId="77777777" w:rsidR="0004051E" w:rsidRPr="00F938AE" w:rsidRDefault="0004051E" w:rsidP="0004051E">
      <w:pPr>
        <w:jc w:val="both"/>
        <w:rPr>
          <w:i/>
          <w:sz w:val="22"/>
          <w:szCs w:val="22"/>
        </w:rPr>
      </w:pPr>
      <w:r w:rsidRPr="00F938AE">
        <w:rPr>
          <w:sz w:val="22"/>
          <w:szCs w:val="22"/>
        </w:rPr>
        <w:t>Oświadczam, że nie podlegam wykluczeniu z postępowania na podstawie art. 108 ust. 1 i art. 109 ust. 1 pkt 1, 4. 5, i od 7 do 10 ustawy PZP.</w:t>
      </w:r>
    </w:p>
    <w:p w14:paraId="4FB8CB9E" w14:textId="77777777" w:rsidR="0004051E" w:rsidRPr="00F938AE" w:rsidRDefault="0004051E" w:rsidP="0004051E">
      <w:pPr>
        <w:spacing w:line="276" w:lineRule="auto"/>
        <w:jc w:val="both"/>
        <w:rPr>
          <w:sz w:val="22"/>
          <w:szCs w:val="22"/>
        </w:rPr>
      </w:pPr>
    </w:p>
    <w:p w14:paraId="7F685ECF" w14:textId="77777777" w:rsidR="0004051E" w:rsidRPr="00F938AE" w:rsidRDefault="0004051E" w:rsidP="0004051E">
      <w:pPr>
        <w:spacing w:line="276" w:lineRule="auto"/>
        <w:jc w:val="both"/>
        <w:rPr>
          <w:sz w:val="22"/>
          <w:szCs w:val="22"/>
        </w:rPr>
      </w:pPr>
      <w:r w:rsidRPr="00F938AE">
        <w:rPr>
          <w:sz w:val="22"/>
          <w:szCs w:val="22"/>
        </w:rPr>
        <w:t xml:space="preserve">Oświadczam, że zachodzą w stosunku do mnie podstawy wykluczenia z postępowania na podstawie art. …………. ustawy PZP </w:t>
      </w:r>
      <w:r w:rsidRPr="00F938AE">
        <w:rPr>
          <w:i/>
          <w:sz w:val="22"/>
          <w:szCs w:val="22"/>
        </w:rPr>
        <w:t>(podać mającą zastosowanie podstawę wykluczenia spośród wskazanych powyżej).</w:t>
      </w:r>
      <w:r w:rsidRPr="00F938AE">
        <w:rPr>
          <w:sz w:val="22"/>
          <w:szCs w:val="22"/>
        </w:rPr>
        <w:t xml:space="preserve"> Jednocześnie oświadczam, że w związku z ww. okolicznością, na podstawie art. 110 ust. 2 ustawy PZP podjąłem następujące środki naprawcze:</w:t>
      </w:r>
    </w:p>
    <w:p w14:paraId="3D49680E" w14:textId="445ADD70" w:rsidR="0004051E" w:rsidRPr="00F938AE" w:rsidRDefault="0004051E" w:rsidP="006C304D">
      <w:pPr>
        <w:spacing w:line="360" w:lineRule="auto"/>
        <w:jc w:val="both"/>
        <w:rPr>
          <w:sz w:val="22"/>
          <w:szCs w:val="22"/>
        </w:rPr>
      </w:pPr>
      <w:r w:rsidRPr="00F938AE">
        <w:rPr>
          <w:sz w:val="22"/>
          <w:szCs w:val="22"/>
        </w:rPr>
        <w:t>…………………………………………………………………………………………..…………………...........…………………………………………………………………………………………………..…………</w:t>
      </w:r>
    </w:p>
    <w:p w14:paraId="4429C50A" w14:textId="77777777" w:rsidR="0004051E" w:rsidRPr="00F938AE" w:rsidRDefault="0004051E" w:rsidP="0004051E">
      <w:pPr>
        <w:pStyle w:val="Tekstpodstawowy"/>
        <w:spacing w:line="240" w:lineRule="auto"/>
        <w:rPr>
          <w:i/>
          <w:sz w:val="22"/>
          <w:szCs w:val="22"/>
          <w:highlight w:val="yellow"/>
        </w:rPr>
      </w:pPr>
    </w:p>
    <w:p w14:paraId="1178F650" w14:textId="77777777" w:rsidR="0004051E" w:rsidRPr="00F938AE" w:rsidRDefault="0004051E" w:rsidP="005579D6">
      <w:pPr>
        <w:numPr>
          <w:ilvl w:val="4"/>
          <w:numId w:val="12"/>
        </w:numPr>
        <w:spacing w:line="276" w:lineRule="auto"/>
        <w:ind w:left="0" w:firstLine="0"/>
        <w:jc w:val="both"/>
        <w:rPr>
          <w:b/>
          <w:sz w:val="22"/>
          <w:szCs w:val="22"/>
        </w:rPr>
      </w:pPr>
      <w:r w:rsidRPr="00F938AE">
        <w:rPr>
          <w:b/>
          <w:sz w:val="22"/>
          <w:szCs w:val="22"/>
        </w:rPr>
        <w:t>OŚWIADCZENIE DOTYCZĄCE PODWYKONAWCY NIEBĘDĄCEGO PODMIOTEM, NA KTÓREGO ZASOBY POWOŁUJE SIĘ WYKONAWCA*</w:t>
      </w:r>
    </w:p>
    <w:p w14:paraId="688E2131" w14:textId="77777777" w:rsidR="0004051E" w:rsidRPr="00F938AE" w:rsidRDefault="0004051E" w:rsidP="0004051E">
      <w:pPr>
        <w:spacing w:line="276" w:lineRule="auto"/>
        <w:jc w:val="both"/>
        <w:rPr>
          <w:sz w:val="22"/>
          <w:szCs w:val="22"/>
        </w:rPr>
      </w:pPr>
    </w:p>
    <w:p w14:paraId="2F9C559B" w14:textId="77777777" w:rsidR="0004051E" w:rsidRPr="00F938AE" w:rsidRDefault="0004051E" w:rsidP="0004051E">
      <w:pPr>
        <w:spacing w:line="276" w:lineRule="auto"/>
        <w:jc w:val="both"/>
        <w:rPr>
          <w:sz w:val="22"/>
          <w:szCs w:val="22"/>
        </w:rPr>
      </w:pPr>
      <w:r w:rsidRPr="00F938AE">
        <w:rPr>
          <w:sz w:val="22"/>
          <w:szCs w:val="22"/>
        </w:rPr>
        <w:t>Oświadczam, że w stosunku do następującego/</w:t>
      </w:r>
      <w:proofErr w:type="spellStart"/>
      <w:r w:rsidRPr="00F938AE">
        <w:rPr>
          <w:sz w:val="22"/>
          <w:szCs w:val="22"/>
        </w:rPr>
        <w:t>ych</w:t>
      </w:r>
      <w:proofErr w:type="spellEnd"/>
      <w:r w:rsidRPr="00F938AE">
        <w:rPr>
          <w:sz w:val="22"/>
          <w:szCs w:val="22"/>
        </w:rPr>
        <w:t xml:space="preserve"> podmiotu/</w:t>
      </w:r>
      <w:proofErr w:type="spellStart"/>
      <w:r w:rsidRPr="00F938AE">
        <w:rPr>
          <w:sz w:val="22"/>
          <w:szCs w:val="22"/>
        </w:rPr>
        <w:t>tów</w:t>
      </w:r>
      <w:proofErr w:type="spellEnd"/>
      <w:r w:rsidRPr="00F938AE">
        <w:rPr>
          <w:sz w:val="22"/>
          <w:szCs w:val="22"/>
        </w:rPr>
        <w:t>, będącego/</w:t>
      </w:r>
      <w:proofErr w:type="spellStart"/>
      <w:r w:rsidRPr="00F938AE">
        <w:rPr>
          <w:sz w:val="22"/>
          <w:szCs w:val="22"/>
        </w:rPr>
        <w:t>ych</w:t>
      </w:r>
      <w:proofErr w:type="spellEnd"/>
      <w:r w:rsidRPr="00F938AE">
        <w:rPr>
          <w:sz w:val="22"/>
          <w:szCs w:val="22"/>
        </w:rPr>
        <w:t xml:space="preserve"> podwykonawcą/</w:t>
      </w:r>
      <w:proofErr w:type="spellStart"/>
      <w:r w:rsidRPr="00F938AE">
        <w:rPr>
          <w:sz w:val="22"/>
          <w:szCs w:val="22"/>
        </w:rPr>
        <w:t>ami</w:t>
      </w:r>
      <w:proofErr w:type="spellEnd"/>
      <w:r w:rsidRPr="00F938AE">
        <w:rPr>
          <w:sz w:val="22"/>
          <w:szCs w:val="22"/>
        </w:rPr>
        <w:t xml:space="preserve">: </w:t>
      </w:r>
      <w:r w:rsidRPr="00F938AE">
        <w:rPr>
          <w:i/>
          <w:sz w:val="22"/>
          <w:szCs w:val="22"/>
        </w:rPr>
        <w:t>(należy podać pełną nazwę/firmę, adres, a także w zależności od podmiotu: NIP/PESEL, KRS/</w:t>
      </w:r>
      <w:proofErr w:type="spellStart"/>
      <w:r w:rsidRPr="00F938AE">
        <w:rPr>
          <w:i/>
          <w:sz w:val="22"/>
          <w:szCs w:val="22"/>
        </w:rPr>
        <w:t>CEiDG</w:t>
      </w:r>
      <w:proofErr w:type="spellEnd"/>
      <w:r w:rsidRPr="00F938AE">
        <w:rPr>
          <w:i/>
          <w:sz w:val="22"/>
          <w:szCs w:val="22"/>
        </w:rPr>
        <w:t>)</w:t>
      </w:r>
      <w:r w:rsidRPr="00F938AE">
        <w:rPr>
          <w:sz w:val="22"/>
          <w:szCs w:val="22"/>
        </w:rPr>
        <w:t>,</w:t>
      </w:r>
    </w:p>
    <w:p w14:paraId="1B8CD801" w14:textId="6CEDEA7A" w:rsidR="0004051E" w:rsidRPr="00F938AE" w:rsidRDefault="006C304D" w:rsidP="0004051E">
      <w:pPr>
        <w:spacing w:line="276" w:lineRule="auto"/>
        <w:jc w:val="both"/>
        <w:rPr>
          <w:sz w:val="22"/>
          <w:szCs w:val="22"/>
        </w:rPr>
      </w:pPr>
      <w:r w:rsidRPr="00F938AE">
        <w:rPr>
          <w:sz w:val="22"/>
          <w:szCs w:val="22"/>
        </w:rPr>
        <w:t>.</w:t>
      </w:r>
      <w:r w:rsidR="0004051E" w:rsidRPr="00F938AE">
        <w:rPr>
          <w:sz w:val="22"/>
          <w:szCs w:val="22"/>
        </w:rPr>
        <w:t>…………………………………………………</w:t>
      </w:r>
      <w:r w:rsidRPr="00F938AE">
        <w:rPr>
          <w:sz w:val="22"/>
          <w:szCs w:val="22"/>
        </w:rPr>
        <w:t>………………………………………</w:t>
      </w:r>
      <w:r w:rsidR="0004051E" w:rsidRPr="00F938AE">
        <w:rPr>
          <w:sz w:val="22"/>
          <w:szCs w:val="22"/>
        </w:rPr>
        <w:t xml:space="preserve">…………………..…. </w:t>
      </w:r>
    </w:p>
    <w:p w14:paraId="054756CA" w14:textId="77777777" w:rsidR="0004051E" w:rsidRPr="00F938AE" w:rsidRDefault="0004051E" w:rsidP="0004051E">
      <w:pPr>
        <w:spacing w:line="276" w:lineRule="auto"/>
        <w:jc w:val="both"/>
        <w:rPr>
          <w:sz w:val="22"/>
          <w:szCs w:val="22"/>
        </w:rPr>
      </w:pPr>
      <w:r w:rsidRPr="00F938AE">
        <w:rPr>
          <w:sz w:val="22"/>
          <w:szCs w:val="22"/>
        </w:rPr>
        <w:t>nie zachodzą podstawy wykluczenia z postępowania o udzielenie zamówienia.</w:t>
      </w:r>
    </w:p>
    <w:p w14:paraId="1CD92E3F" w14:textId="77777777" w:rsidR="0004051E" w:rsidRPr="00F938AE" w:rsidRDefault="0004051E" w:rsidP="0004051E">
      <w:pPr>
        <w:spacing w:line="360" w:lineRule="auto"/>
        <w:jc w:val="both"/>
        <w:rPr>
          <w:rFonts w:ascii="Arial" w:hAnsi="Arial" w:cs="Arial"/>
          <w:sz w:val="22"/>
          <w:szCs w:val="22"/>
        </w:rPr>
      </w:pPr>
    </w:p>
    <w:p w14:paraId="52CFD677" w14:textId="77777777" w:rsidR="0004051E" w:rsidRPr="00F938AE" w:rsidRDefault="0004051E" w:rsidP="0004051E">
      <w:pPr>
        <w:pStyle w:val="Tekstpodstawowy"/>
        <w:spacing w:line="240" w:lineRule="auto"/>
        <w:ind w:left="540"/>
        <w:jc w:val="center"/>
        <w:rPr>
          <w:rFonts w:ascii="Times New Roman" w:hAnsi="Times New Roman" w:cs="Times New Roman"/>
          <w:b/>
          <w:bCs/>
          <w:sz w:val="22"/>
          <w:szCs w:val="22"/>
        </w:rPr>
      </w:pPr>
      <w:r w:rsidRPr="00F938AE">
        <w:rPr>
          <w:rFonts w:ascii="Times New Roman" w:hAnsi="Times New Roman" w:cs="Times New Roman"/>
          <w:b/>
          <w:bCs/>
          <w:sz w:val="22"/>
          <w:szCs w:val="22"/>
        </w:rPr>
        <w:t>OŚWIADCZENIE</w:t>
      </w:r>
    </w:p>
    <w:p w14:paraId="0A637A2F" w14:textId="77777777" w:rsidR="0004051E" w:rsidRPr="00F938AE" w:rsidRDefault="0004051E" w:rsidP="0004051E">
      <w:pPr>
        <w:pStyle w:val="Tekstpodstawowy"/>
        <w:spacing w:line="240" w:lineRule="auto"/>
        <w:ind w:left="540"/>
        <w:jc w:val="right"/>
        <w:rPr>
          <w:rFonts w:ascii="Times New Roman" w:hAnsi="Times New Roman" w:cs="Times New Roman"/>
          <w:i/>
          <w:sz w:val="22"/>
          <w:szCs w:val="22"/>
        </w:rPr>
      </w:pPr>
    </w:p>
    <w:p w14:paraId="25532695" w14:textId="77777777" w:rsidR="0004051E" w:rsidRPr="00F938AE" w:rsidRDefault="0004051E" w:rsidP="0004051E">
      <w:pPr>
        <w:spacing w:line="276" w:lineRule="auto"/>
        <w:jc w:val="both"/>
        <w:rPr>
          <w:i/>
          <w:sz w:val="22"/>
          <w:szCs w:val="22"/>
        </w:rPr>
      </w:pPr>
      <w:r w:rsidRPr="00F938AE">
        <w:rPr>
          <w:sz w:val="22"/>
          <w:szCs w:val="22"/>
        </w:rPr>
        <w:t xml:space="preserve">Oświadczam, że w stosunku do podmiotu ……………… </w:t>
      </w:r>
      <w:r w:rsidRPr="00F938AE">
        <w:rPr>
          <w:i/>
          <w:sz w:val="22"/>
          <w:szCs w:val="22"/>
        </w:rPr>
        <w:t>(należy podać pełną nazwę/firmę, adres, a także w zależności od podmiotu: NIP/PESEL, KRS/</w:t>
      </w:r>
      <w:proofErr w:type="spellStart"/>
      <w:r w:rsidRPr="00F938AE">
        <w:rPr>
          <w:i/>
          <w:sz w:val="22"/>
          <w:szCs w:val="22"/>
        </w:rPr>
        <w:t>CEiDG</w:t>
      </w:r>
      <w:proofErr w:type="spellEnd"/>
      <w:r w:rsidRPr="00F938AE">
        <w:rPr>
          <w:i/>
          <w:sz w:val="22"/>
          <w:szCs w:val="22"/>
        </w:rPr>
        <w:t>)</w:t>
      </w:r>
    </w:p>
    <w:p w14:paraId="01FBDCE0" w14:textId="77777777" w:rsidR="0004051E" w:rsidRPr="00F938AE" w:rsidRDefault="0004051E" w:rsidP="0004051E">
      <w:pPr>
        <w:spacing w:line="276" w:lineRule="auto"/>
        <w:jc w:val="both"/>
        <w:rPr>
          <w:sz w:val="22"/>
          <w:szCs w:val="22"/>
        </w:rPr>
      </w:pPr>
      <w:r w:rsidRPr="00F938AE">
        <w:rPr>
          <w:sz w:val="22"/>
          <w:szCs w:val="22"/>
        </w:rPr>
        <w:t xml:space="preserve">zachodzą podstawy wykluczenia z postępowania na podstawie art. …………. ustawy PZP </w:t>
      </w:r>
      <w:r w:rsidRPr="00F938AE">
        <w:rPr>
          <w:i/>
          <w:sz w:val="22"/>
          <w:szCs w:val="22"/>
        </w:rPr>
        <w:t>(podać mającą zastosowanie podstawę wykluczenia spośród wskazanych powyżej).</w:t>
      </w:r>
      <w:r w:rsidRPr="00F938AE">
        <w:rPr>
          <w:sz w:val="22"/>
          <w:szCs w:val="22"/>
        </w:rPr>
        <w:t xml:space="preserve"> Jednocześnie oświadczam, że w związku z ww. okolicznością, na podstawie art. 110 ust. 2 ustawy PZP podjęte zostały następujące środki naprawcze:</w:t>
      </w:r>
    </w:p>
    <w:p w14:paraId="7F95D1F7" w14:textId="31CDEF1C" w:rsidR="0004051E" w:rsidRPr="00F938AE" w:rsidRDefault="0004051E" w:rsidP="0004051E">
      <w:pPr>
        <w:spacing w:line="360" w:lineRule="auto"/>
        <w:jc w:val="both"/>
        <w:rPr>
          <w:rFonts w:ascii="Arial" w:hAnsi="Arial" w:cs="Arial"/>
          <w:b/>
          <w:sz w:val="22"/>
          <w:szCs w:val="22"/>
          <w:highlight w:val="yellow"/>
        </w:rPr>
      </w:pPr>
      <w:r w:rsidRPr="00F938AE">
        <w:rPr>
          <w:sz w:val="22"/>
          <w:szCs w:val="22"/>
        </w:rPr>
        <w:t>…………………………………………………………………………………………..…………………...........…………………………………………………………………………………………………..…………</w:t>
      </w:r>
    </w:p>
    <w:p w14:paraId="0FE0D19E" w14:textId="21A8E376" w:rsidR="0004051E" w:rsidRPr="00F938AE" w:rsidRDefault="0004051E" w:rsidP="006C304D">
      <w:pPr>
        <w:spacing w:line="276" w:lineRule="auto"/>
        <w:jc w:val="both"/>
        <w:rPr>
          <w:sz w:val="22"/>
          <w:szCs w:val="22"/>
        </w:rPr>
      </w:pPr>
      <w:r w:rsidRPr="00F938AE">
        <w:rPr>
          <w:sz w:val="22"/>
          <w:szCs w:val="22"/>
        </w:rPr>
        <w:t xml:space="preserve">Oświadczam, że wszystkie informacje podane w powyższych oświadczeniach są aktualne </w:t>
      </w:r>
      <w:r w:rsidRPr="00F938AE">
        <w:rPr>
          <w:sz w:val="22"/>
          <w:szCs w:val="22"/>
        </w:rPr>
        <w:br/>
        <w:t>i zgodne z prawdą oraz zostały przedstawione z pełną świadomością konsekwencji wprowadzenia Zamawiającego w błąd przy przedstawianiu informacji.</w:t>
      </w:r>
    </w:p>
    <w:p w14:paraId="23E470C5" w14:textId="7E492D86" w:rsidR="0004051E" w:rsidRDefault="0004051E" w:rsidP="008D5480">
      <w:pPr>
        <w:spacing w:line="360" w:lineRule="auto"/>
        <w:jc w:val="both"/>
        <w:rPr>
          <w:highlight w:val="yellow"/>
        </w:rPr>
      </w:pPr>
    </w:p>
    <w:p w14:paraId="58645A66" w14:textId="1CECEA7A" w:rsidR="00F938AE" w:rsidRDefault="00F938AE" w:rsidP="008D5480">
      <w:pPr>
        <w:spacing w:line="360" w:lineRule="auto"/>
        <w:jc w:val="both"/>
        <w:rPr>
          <w:highlight w:val="yellow"/>
        </w:rPr>
      </w:pPr>
    </w:p>
    <w:p w14:paraId="57B98678" w14:textId="77777777" w:rsidR="00F938AE" w:rsidRDefault="00F938AE" w:rsidP="008D5480">
      <w:pPr>
        <w:spacing w:line="360" w:lineRule="auto"/>
        <w:jc w:val="both"/>
        <w:rPr>
          <w:highlight w:val="yellow"/>
        </w:rPr>
      </w:pPr>
    </w:p>
    <w:p w14:paraId="3DB370EC" w14:textId="77777777" w:rsidR="00375515" w:rsidRPr="00536638" w:rsidRDefault="00375515" w:rsidP="00375515">
      <w:pPr>
        <w:widowControl/>
        <w:suppressAutoHyphens w:val="0"/>
        <w:jc w:val="right"/>
        <w:outlineLvl w:val="0"/>
        <w:rPr>
          <w:b/>
          <w:bCs/>
        </w:rPr>
      </w:pPr>
      <w:r w:rsidRPr="00536638">
        <w:rPr>
          <w:b/>
          <w:bCs/>
        </w:rPr>
        <w:lastRenderedPageBreak/>
        <w:t>Załącznik nr 1b do formularza oferty</w:t>
      </w:r>
    </w:p>
    <w:p w14:paraId="27FFEB8C" w14:textId="77777777" w:rsidR="00375515" w:rsidRPr="00536638" w:rsidRDefault="00375515" w:rsidP="00375515">
      <w:pPr>
        <w:widowControl/>
        <w:suppressAutoHyphens w:val="0"/>
        <w:jc w:val="right"/>
        <w:outlineLvl w:val="0"/>
        <w:rPr>
          <w:b/>
          <w:bCs/>
        </w:rPr>
      </w:pPr>
    </w:p>
    <w:p w14:paraId="1FFC1D39" w14:textId="77777777" w:rsidR="00375515" w:rsidRPr="0004051E" w:rsidRDefault="00375515" w:rsidP="00375515">
      <w:pPr>
        <w:pStyle w:val="Tekstpodstawowy"/>
        <w:spacing w:line="240" w:lineRule="auto"/>
        <w:ind w:left="540"/>
        <w:jc w:val="center"/>
        <w:outlineLvl w:val="0"/>
        <w:rPr>
          <w:rFonts w:ascii="Times New Roman" w:hAnsi="Times New Roman" w:cs="Times New Roman"/>
          <w:b/>
          <w:bCs/>
        </w:rPr>
      </w:pPr>
    </w:p>
    <w:p w14:paraId="7C0D3437" w14:textId="689C9422" w:rsidR="00F26A71" w:rsidRPr="00FA07FB" w:rsidRDefault="0004051E" w:rsidP="00F26A71">
      <w:pPr>
        <w:pStyle w:val="Tekstpodstawowy"/>
        <w:spacing w:line="240" w:lineRule="auto"/>
        <w:ind w:left="540"/>
        <w:jc w:val="center"/>
        <w:outlineLvl w:val="0"/>
        <w:rPr>
          <w:rFonts w:ascii="Times New Roman" w:hAnsi="Times New Roman" w:cs="Times New Roman"/>
          <w:b/>
          <w:bCs/>
          <w:sz w:val="22"/>
          <w:szCs w:val="22"/>
          <w:u w:val="single"/>
        </w:rPr>
      </w:pPr>
      <w:r w:rsidRPr="00FA07FB">
        <w:rPr>
          <w:rFonts w:ascii="Times New Roman" w:hAnsi="Times New Roman" w:cs="Times New Roman"/>
          <w:b/>
          <w:bCs/>
          <w:sz w:val="22"/>
          <w:szCs w:val="22"/>
          <w:u w:val="single"/>
        </w:rPr>
        <w:t>OŚWIADCZENIE WYKONAWCY O</w:t>
      </w:r>
      <w:r w:rsidR="005874C1" w:rsidRPr="00FA07FB">
        <w:rPr>
          <w:rFonts w:ascii="Times New Roman" w:hAnsi="Times New Roman" w:cs="Times New Roman"/>
          <w:b/>
          <w:bCs/>
          <w:sz w:val="22"/>
          <w:szCs w:val="22"/>
          <w:u w:val="single"/>
        </w:rPr>
        <w:t xml:space="preserve"> </w:t>
      </w:r>
      <w:r w:rsidRPr="00FA07FB">
        <w:rPr>
          <w:rFonts w:ascii="Times New Roman" w:hAnsi="Times New Roman" w:cs="Times New Roman"/>
          <w:b/>
          <w:bCs/>
          <w:sz w:val="22"/>
          <w:szCs w:val="22"/>
          <w:u w:val="single"/>
        </w:rPr>
        <w:t>SPEŁNIENIU WARUNKÓW UDZIAŁU W</w:t>
      </w:r>
      <w:r w:rsidR="006C304D" w:rsidRPr="00FA07FB">
        <w:rPr>
          <w:rFonts w:ascii="Times New Roman" w:hAnsi="Times New Roman" w:cs="Times New Roman"/>
          <w:b/>
          <w:bCs/>
          <w:sz w:val="22"/>
          <w:szCs w:val="22"/>
          <w:u w:val="single"/>
        </w:rPr>
        <w:t> </w:t>
      </w:r>
      <w:r w:rsidRPr="00FA07FB">
        <w:rPr>
          <w:rFonts w:ascii="Times New Roman" w:hAnsi="Times New Roman" w:cs="Times New Roman"/>
          <w:b/>
          <w:bCs/>
          <w:sz w:val="22"/>
          <w:szCs w:val="22"/>
          <w:u w:val="single"/>
        </w:rPr>
        <w:t>POSTĘPOWANIU</w:t>
      </w:r>
    </w:p>
    <w:p w14:paraId="033B14B8" w14:textId="77777777" w:rsidR="0004051E" w:rsidRPr="00FA07FB" w:rsidRDefault="0004051E" w:rsidP="00F26A71">
      <w:pPr>
        <w:pStyle w:val="Tekstpodstawowy"/>
        <w:spacing w:line="240" w:lineRule="auto"/>
        <w:ind w:left="540"/>
        <w:jc w:val="center"/>
        <w:outlineLvl w:val="0"/>
        <w:rPr>
          <w:rFonts w:ascii="Times New Roman" w:hAnsi="Times New Roman" w:cs="Times New Roman"/>
          <w:b/>
          <w:bCs/>
          <w:sz w:val="22"/>
          <w:szCs w:val="22"/>
        </w:rPr>
      </w:pPr>
    </w:p>
    <w:p w14:paraId="209ECCD9" w14:textId="77777777" w:rsidR="000752C2" w:rsidRPr="00FA07FB" w:rsidRDefault="000752C2" w:rsidP="000752C2">
      <w:pPr>
        <w:pStyle w:val="Tekstpodstawowy"/>
        <w:spacing w:line="240" w:lineRule="auto"/>
        <w:jc w:val="center"/>
        <w:outlineLvl w:val="0"/>
        <w:rPr>
          <w:rFonts w:ascii="Times New Roman" w:hAnsi="Times New Roman" w:cs="Times New Roman"/>
          <w:sz w:val="22"/>
          <w:szCs w:val="22"/>
        </w:rPr>
      </w:pPr>
    </w:p>
    <w:p w14:paraId="79235663" w14:textId="2B7DF1FA" w:rsidR="00536638" w:rsidRPr="00FA07FB" w:rsidRDefault="00536638" w:rsidP="00B5759F">
      <w:pPr>
        <w:widowControl/>
        <w:tabs>
          <w:tab w:val="num" w:pos="2937"/>
        </w:tabs>
        <w:suppressAutoHyphens w:val="0"/>
        <w:jc w:val="both"/>
        <w:rPr>
          <w:sz w:val="22"/>
          <w:szCs w:val="22"/>
        </w:rPr>
      </w:pPr>
      <w:r w:rsidRPr="00FA07FB">
        <w:rPr>
          <w:sz w:val="22"/>
          <w:szCs w:val="22"/>
        </w:rPr>
        <w:t xml:space="preserve">Składając ofertę w postępowaniu </w:t>
      </w:r>
      <w:r w:rsidR="00FA07FB" w:rsidRPr="00FA07FB">
        <w:rPr>
          <w:sz w:val="22"/>
          <w:szCs w:val="22"/>
        </w:rPr>
        <w:t>wyłonienie Wykonawcy w zakresie odbioru (wraz z załadunkiem), transportu, przygotowania do ponownego użycia, recykling, inny sposób odzysku albo unieszkodliwienie odpadów innych niż komunalne i biologiczne zgodnie z ich właściwościami z jednostek Uniwersytetu Jagiellońskiego, zlokalizowanych na terenie Krakowa</w:t>
      </w:r>
      <w:r w:rsidRPr="00FA07FB">
        <w:rPr>
          <w:sz w:val="22"/>
          <w:szCs w:val="22"/>
        </w:rPr>
        <w:t>, oświadczamy, że</w:t>
      </w:r>
      <w:r w:rsidR="00B5759F" w:rsidRPr="00FA07FB">
        <w:rPr>
          <w:sz w:val="22"/>
          <w:szCs w:val="22"/>
        </w:rPr>
        <w:t xml:space="preserve"> </w:t>
      </w:r>
      <w:r w:rsidRPr="00FA07FB">
        <w:rPr>
          <w:sz w:val="22"/>
          <w:szCs w:val="22"/>
        </w:rPr>
        <w:t>spełniamy warunki udziału w</w:t>
      </w:r>
      <w:r w:rsidR="00FA07FB">
        <w:rPr>
          <w:sz w:val="22"/>
          <w:szCs w:val="22"/>
        </w:rPr>
        <w:t> </w:t>
      </w:r>
      <w:r w:rsidRPr="00FA07FB">
        <w:rPr>
          <w:sz w:val="22"/>
          <w:szCs w:val="22"/>
        </w:rPr>
        <w:t>postępowaniu określone przez Zamawiającego w </w:t>
      </w:r>
      <w:r w:rsidR="0004051E" w:rsidRPr="00FA07FB">
        <w:rPr>
          <w:sz w:val="22"/>
          <w:szCs w:val="22"/>
        </w:rPr>
        <w:t xml:space="preserve">Rozdziale VI </w:t>
      </w:r>
      <w:r w:rsidRPr="00FA07FB">
        <w:rPr>
          <w:sz w:val="22"/>
          <w:szCs w:val="22"/>
        </w:rPr>
        <w:t>SWZ</w:t>
      </w:r>
      <w:r w:rsidR="00EE5C2A" w:rsidRPr="00FA07FB">
        <w:rPr>
          <w:sz w:val="22"/>
          <w:szCs w:val="22"/>
        </w:rPr>
        <w:t>:</w:t>
      </w:r>
    </w:p>
    <w:p w14:paraId="22F29B29" w14:textId="77777777" w:rsidR="0004051E" w:rsidRPr="00FA07FB" w:rsidRDefault="0004051E" w:rsidP="0004051E">
      <w:pPr>
        <w:jc w:val="both"/>
        <w:rPr>
          <w:sz w:val="22"/>
          <w:szCs w:val="22"/>
        </w:rPr>
      </w:pPr>
    </w:p>
    <w:p w14:paraId="532E3D84" w14:textId="0950946D" w:rsidR="00575C54" w:rsidRPr="00FA07FB" w:rsidRDefault="0004051E" w:rsidP="00440931">
      <w:pPr>
        <w:pStyle w:val="Akapitzlist"/>
        <w:numPr>
          <w:ilvl w:val="1"/>
          <w:numId w:val="26"/>
        </w:numPr>
        <w:jc w:val="both"/>
        <w:rPr>
          <w:rFonts w:ascii="Times New Roman" w:hAnsi="Times New Roman"/>
        </w:rPr>
      </w:pPr>
      <w:r w:rsidRPr="00FA07FB">
        <w:rPr>
          <w:rFonts w:ascii="Times New Roman" w:hAnsi="Times New Roman"/>
        </w:rPr>
        <w:t xml:space="preserve">posiadamy </w:t>
      </w:r>
      <w:r w:rsidR="00575C54" w:rsidRPr="00FA07FB">
        <w:rPr>
          <w:rFonts w:ascii="Times New Roman" w:hAnsi="Times New Roman"/>
        </w:rPr>
        <w:t>uprawnienia do prowadzenia określonej działalności gospodarczej lub zawodowej, o ile wynika to z odrębnych przepisów;</w:t>
      </w:r>
    </w:p>
    <w:p w14:paraId="1D1FD006" w14:textId="69A47662" w:rsidR="00575C54" w:rsidRPr="00FA07FB" w:rsidRDefault="00575C54" w:rsidP="00FA07FB">
      <w:pPr>
        <w:pStyle w:val="Akapitzlist"/>
        <w:numPr>
          <w:ilvl w:val="1"/>
          <w:numId w:val="26"/>
        </w:numPr>
        <w:jc w:val="both"/>
        <w:rPr>
          <w:rFonts w:ascii="Times New Roman" w:hAnsi="Times New Roman"/>
        </w:rPr>
      </w:pPr>
      <w:r w:rsidRPr="00FA07FB">
        <w:rPr>
          <w:rFonts w:ascii="Times New Roman" w:hAnsi="Times New Roman"/>
        </w:rPr>
        <w:t xml:space="preserve">posiadamy wymaganą zdolność techniczną lub zawodową, </w:t>
      </w:r>
      <w:r w:rsidR="00FA07FB" w:rsidRPr="00FA07FB">
        <w:rPr>
          <w:rFonts w:ascii="Times New Roman" w:hAnsi="Times New Roman"/>
        </w:rPr>
        <w:t xml:space="preserve">tj. </w:t>
      </w:r>
      <w:r w:rsidRPr="00FA07FB">
        <w:rPr>
          <w:rFonts w:ascii="Times New Roman" w:hAnsi="Times New Roman"/>
        </w:rPr>
        <w:t>niezbędną wiedzę i doświadczenie</w:t>
      </w:r>
      <w:r w:rsidR="00FA07FB" w:rsidRPr="00FA07FB">
        <w:rPr>
          <w:rFonts w:ascii="Times New Roman" w:hAnsi="Times New Roman"/>
        </w:rPr>
        <w:t>.</w:t>
      </w:r>
    </w:p>
    <w:p w14:paraId="04D9B79F" w14:textId="095DA74A" w:rsidR="00575C54" w:rsidRPr="00FA07FB" w:rsidRDefault="00575C54" w:rsidP="00575C54">
      <w:pPr>
        <w:jc w:val="both"/>
        <w:rPr>
          <w:sz w:val="22"/>
          <w:szCs w:val="22"/>
        </w:rPr>
      </w:pPr>
      <w:r w:rsidRPr="00FA07FB">
        <w:rPr>
          <w:sz w:val="22"/>
          <w:szCs w:val="22"/>
        </w:rPr>
        <w:t xml:space="preserve">Powyższe warunki </w:t>
      </w:r>
      <w:r w:rsidR="0004051E" w:rsidRPr="00FA07FB">
        <w:rPr>
          <w:sz w:val="22"/>
          <w:szCs w:val="22"/>
        </w:rPr>
        <w:t>spełniam</w:t>
      </w:r>
      <w:r w:rsidR="006C304D" w:rsidRPr="00FA07FB">
        <w:rPr>
          <w:sz w:val="22"/>
          <w:szCs w:val="22"/>
        </w:rPr>
        <w:t>y</w:t>
      </w:r>
      <w:r w:rsidRPr="00FA07FB">
        <w:rPr>
          <w:sz w:val="22"/>
          <w:szCs w:val="22"/>
        </w:rPr>
        <w:t>:</w:t>
      </w:r>
    </w:p>
    <w:p w14:paraId="71BC1D2A" w14:textId="2E872C63" w:rsidR="00575C54" w:rsidRPr="00FA07FB" w:rsidRDefault="0004051E" w:rsidP="00904658">
      <w:pPr>
        <w:pStyle w:val="Akapitzlist"/>
        <w:numPr>
          <w:ilvl w:val="0"/>
          <w:numId w:val="39"/>
        </w:numPr>
        <w:ind w:left="426" w:hanging="426"/>
        <w:jc w:val="both"/>
        <w:rPr>
          <w:rFonts w:ascii="Times New Roman" w:hAnsi="Times New Roman"/>
        </w:rPr>
      </w:pPr>
      <w:r w:rsidRPr="00FA07FB">
        <w:rPr>
          <w:rFonts w:ascii="Times New Roman" w:hAnsi="Times New Roman"/>
        </w:rPr>
        <w:t>samodzielnie –</w:t>
      </w:r>
      <w:r w:rsidR="00575C54" w:rsidRPr="00FA07FB">
        <w:rPr>
          <w:rFonts w:ascii="Times New Roman" w:hAnsi="Times New Roman"/>
        </w:rPr>
        <w:t xml:space="preserve"> </w:t>
      </w:r>
      <w:r w:rsidRPr="00FA07FB">
        <w:rPr>
          <w:rFonts w:ascii="Times New Roman" w:hAnsi="Times New Roman"/>
        </w:rPr>
        <w:t>w pełnym zakresie</w:t>
      </w:r>
      <w:r w:rsidR="006C304D" w:rsidRPr="00FA07FB">
        <w:rPr>
          <w:rFonts w:ascii="Times New Roman" w:hAnsi="Times New Roman"/>
        </w:rPr>
        <w:t>;</w:t>
      </w:r>
    </w:p>
    <w:p w14:paraId="7007F802" w14:textId="3567CB50" w:rsidR="0004051E" w:rsidRPr="00FA07FB" w:rsidRDefault="00575C54" w:rsidP="00904658">
      <w:pPr>
        <w:pStyle w:val="Akapitzlist"/>
        <w:numPr>
          <w:ilvl w:val="0"/>
          <w:numId w:val="39"/>
        </w:numPr>
        <w:ind w:left="426" w:hanging="426"/>
        <w:rPr>
          <w:rFonts w:ascii="Times New Roman" w:hAnsi="Times New Roman"/>
        </w:rPr>
      </w:pPr>
      <w:r w:rsidRPr="00FA07FB">
        <w:rPr>
          <w:rFonts w:ascii="Times New Roman" w:hAnsi="Times New Roman"/>
        </w:rPr>
        <w:t>c</w:t>
      </w:r>
      <w:r w:rsidR="0004051E" w:rsidRPr="00FA07FB">
        <w:rPr>
          <w:rFonts w:ascii="Times New Roman" w:hAnsi="Times New Roman"/>
        </w:rPr>
        <w:t>zęściowo</w:t>
      </w:r>
      <w:r w:rsidRPr="00FA07FB">
        <w:rPr>
          <w:rFonts w:ascii="Times New Roman" w:hAnsi="Times New Roman"/>
        </w:rPr>
        <w:t xml:space="preserve"> –</w:t>
      </w:r>
      <w:r w:rsidR="0004051E" w:rsidRPr="00FA07FB">
        <w:rPr>
          <w:rFonts w:ascii="Times New Roman" w:hAnsi="Times New Roman"/>
        </w:rPr>
        <w:t xml:space="preserve"> w zakresie</w:t>
      </w:r>
      <w:r w:rsidR="007A7669" w:rsidRPr="00FA07FB">
        <w:rPr>
          <w:rFonts w:ascii="Times New Roman" w:hAnsi="Times New Roman"/>
        </w:rPr>
        <w:t xml:space="preserve">: </w:t>
      </w:r>
      <w:r w:rsidR="0004051E" w:rsidRPr="00FA07FB">
        <w:rPr>
          <w:rFonts w:ascii="Times New Roman" w:hAnsi="Times New Roman"/>
        </w:rPr>
        <w:t>………………………</w:t>
      </w:r>
      <w:r w:rsidRPr="00FA07FB">
        <w:rPr>
          <w:rFonts w:ascii="Times New Roman" w:hAnsi="Times New Roman"/>
        </w:rPr>
        <w:t>……………………………………………</w:t>
      </w:r>
      <w:r w:rsidR="007A7669" w:rsidRPr="00FA07FB">
        <w:rPr>
          <w:rFonts w:ascii="Times New Roman" w:hAnsi="Times New Roman"/>
        </w:rPr>
        <w:t xml:space="preserve"> </w:t>
      </w:r>
    </w:p>
    <w:p w14:paraId="53F9072B" w14:textId="77777777" w:rsidR="00FA07FB" w:rsidRDefault="00FA07FB" w:rsidP="00575C54">
      <w:pPr>
        <w:jc w:val="both"/>
        <w:rPr>
          <w:sz w:val="22"/>
          <w:szCs w:val="22"/>
        </w:rPr>
      </w:pPr>
    </w:p>
    <w:p w14:paraId="7CC25EDB" w14:textId="19D67952" w:rsidR="0004051E" w:rsidRPr="00FA07FB" w:rsidRDefault="00575C54" w:rsidP="00575C54">
      <w:pPr>
        <w:jc w:val="both"/>
        <w:rPr>
          <w:sz w:val="22"/>
          <w:szCs w:val="22"/>
        </w:rPr>
      </w:pPr>
      <w:r w:rsidRPr="00FA07FB">
        <w:rPr>
          <w:sz w:val="22"/>
          <w:szCs w:val="22"/>
        </w:rPr>
        <w:t>W</w:t>
      </w:r>
      <w:r w:rsidR="0004051E" w:rsidRPr="00FA07FB">
        <w:rPr>
          <w:sz w:val="22"/>
          <w:szCs w:val="22"/>
        </w:rPr>
        <w:t xml:space="preserve"> celu spełnienia tego warunku polegam na zasadach określonych w art. 118 ustawy PZP, na następującym podmiocie*:</w:t>
      </w:r>
    </w:p>
    <w:p w14:paraId="47BDFAC2" w14:textId="77777777" w:rsidR="0004051E" w:rsidRPr="00FA07FB" w:rsidRDefault="0004051E" w:rsidP="0004051E">
      <w:pPr>
        <w:pStyle w:val="Tekstpodstawowy"/>
        <w:spacing w:line="240" w:lineRule="auto"/>
        <w:rPr>
          <w:rFonts w:ascii="Times New Roman" w:hAnsi="Times New Roman" w:cs="Times New Roman"/>
          <w:sz w:val="22"/>
          <w:szCs w:val="22"/>
        </w:rPr>
      </w:pPr>
      <w:r w:rsidRPr="00FA07FB">
        <w:rPr>
          <w:rFonts w:ascii="Times New Roman" w:hAnsi="Times New Roman" w:cs="Times New Roman"/>
          <w:sz w:val="22"/>
          <w:szCs w:val="22"/>
        </w:rPr>
        <w:t>……………………………………………………………………..………………………</w:t>
      </w:r>
    </w:p>
    <w:p w14:paraId="5E49C069" w14:textId="77777777" w:rsidR="0004051E" w:rsidRPr="00FA07FB" w:rsidRDefault="0004051E" w:rsidP="0004051E">
      <w:pPr>
        <w:pStyle w:val="Tekstpodstawowy"/>
        <w:spacing w:line="240" w:lineRule="auto"/>
        <w:rPr>
          <w:rFonts w:ascii="Times New Roman" w:hAnsi="Times New Roman" w:cs="Times New Roman"/>
          <w:sz w:val="22"/>
          <w:szCs w:val="22"/>
        </w:rPr>
      </w:pPr>
      <w:r w:rsidRPr="00FA07FB">
        <w:rPr>
          <w:rFonts w:ascii="Times New Roman" w:hAnsi="Times New Roman" w:cs="Times New Roman"/>
          <w:i/>
          <w:sz w:val="22"/>
          <w:szCs w:val="22"/>
        </w:rPr>
        <w:t>(należy podać pełną nazwę/firmę, adres, a także w zależności od podmiotu: NIP/PESEL, KRS/</w:t>
      </w:r>
      <w:proofErr w:type="spellStart"/>
      <w:r w:rsidRPr="00FA07FB">
        <w:rPr>
          <w:rFonts w:ascii="Times New Roman" w:hAnsi="Times New Roman" w:cs="Times New Roman"/>
          <w:i/>
          <w:sz w:val="22"/>
          <w:szCs w:val="22"/>
        </w:rPr>
        <w:t>CEiDG</w:t>
      </w:r>
      <w:proofErr w:type="spellEnd"/>
      <w:r w:rsidRPr="00FA07FB">
        <w:rPr>
          <w:rFonts w:ascii="Times New Roman" w:hAnsi="Times New Roman" w:cs="Times New Roman"/>
          <w:i/>
          <w:sz w:val="22"/>
          <w:szCs w:val="22"/>
        </w:rPr>
        <w:t>)</w:t>
      </w:r>
    </w:p>
    <w:p w14:paraId="4E67777A" w14:textId="77777777" w:rsidR="0004051E" w:rsidRPr="00FA07FB" w:rsidRDefault="0004051E" w:rsidP="0004051E">
      <w:pPr>
        <w:pStyle w:val="Tekstpodstawowy"/>
        <w:spacing w:line="240" w:lineRule="auto"/>
        <w:rPr>
          <w:rFonts w:ascii="Times New Roman" w:hAnsi="Times New Roman" w:cs="Times New Roman"/>
          <w:sz w:val="22"/>
          <w:szCs w:val="22"/>
        </w:rPr>
      </w:pPr>
    </w:p>
    <w:p w14:paraId="725F5C68" w14:textId="77777777" w:rsidR="0004051E" w:rsidRPr="00FA07FB" w:rsidRDefault="0004051E" w:rsidP="0004051E">
      <w:pPr>
        <w:pStyle w:val="Tekstpodstawowy"/>
        <w:spacing w:line="240" w:lineRule="auto"/>
        <w:rPr>
          <w:rFonts w:ascii="Times New Roman" w:hAnsi="Times New Roman" w:cs="Times New Roman"/>
          <w:sz w:val="22"/>
          <w:szCs w:val="22"/>
        </w:rPr>
      </w:pPr>
      <w:r w:rsidRPr="00FA07FB">
        <w:rPr>
          <w:rFonts w:ascii="Times New Roman" w:hAnsi="Times New Roman" w:cs="Times New Roman"/>
          <w:sz w:val="22"/>
          <w:szCs w:val="22"/>
        </w:rPr>
        <w:t>w następującym zakresie:</w:t>
      </w:r>
    </w:p>
    <w:p w14:paraId="4F6900DC" w14:textId="77777777" w:rsidR="0004051E" w:rsidRPr="00FA07FB" w:rsidRDefault="0004051E" w:rsidP="0004051E">
      <w:pPr>
        <w:pStyle w:val="Tekstpodstawowy"/>
        <w:spacing w:line="240" w:lineRule="auto"/>
        <w:rPr>
          <w:rFonts w:ascii="Times New Roman" w:hAnsi="Times New Roman" w:cs="Times New Roman"/>
          <w:sz w:val="22"/>
          <w:szCs w:val="22"/>
        </w:rPr>
      </w:pPr>
      <w:r w:rsidRPr="00FA07FB">
        <w:rPr>
          <w:rFonts w:ascii="Times New Roman" w:hAnsi="Times New Roman" w:cs="Times New Roman"/>
          <w:sz w:val="22"/>
          <w:szCs w:val="22"/>
        </w:rPr>
        <w:t>…………………………………………………………..</w:t>
      </w:r>
    </w:p>
    <w:p w14:paraId="0A52D42A" w14:textId="77777777" w:rsidR="0004051E" w:rsidRPr="00FA07FB" w:rsidRDefault="0004051E" w:rsidP="0004051E">
      <w:pPr>
        <w:pStyle w:val="Tekstpodstawowy"/>
        <w:spacing w:line="240" w:lineRule="auto"/>
        <w:ind w:left="540"/>
        <w:rPr>
          <w:rFonts w:ascii="Times New Roman" w:hAnsi="Times New Roman" w:cs="Times New Roman"/>
          <w:sz w:val="22"/>
          <w:szCs w:val="22"/>
        </w:rPr>
      </w:pPr>
    </w:p>
    <w:p w14:paraId="26A1F360" w14:textId="77777777" w:rsidR="0004051E" w:rsidRPr="00FA07FB" w:rsidRDefault="0004051E" w:rsidP="0004051E">
      <w:pPr>
        <w:pStyle w:val="Tekstpodstawowy"/>
        <w:spacing w:line="240" w:lineRule="auto"/>
        <w:ind w:left="539"/>
        <w:rPr>
          <w:rFonts w:ascii="Times New Roman" w:hAnsi="Times New Roman" w:cs="Times New Roman"/>
          <w:i/>
          <w:sz w:val="22"/>
          <w:szCs w:val="22"/>
          <w:u w:val="single"/>
        </w:rPr>
      </w:pPr>
      <w:r w:rsidRPr="00FA07FB">
        <w:rPr>
          <w:rFonts w:ascii="Times New Roman" w:hAnsi="Times New Roman" w:cs="Times New Roman"/>
          <w:i/>
          <w:sz w:val="22"/>
          <w:szCs w:val="22"/>
        </w:rPr>
        <w:t>* niepotrzebne skreślić</w:t>
      </w:r>
    </w:p>
    <w:p w14:paraId="2E02727B" w14:textId="77777777" w:rsidR="0004051E" w:rsidRPr="00FA07FB" w:rsidRDefault="0004051E" w:rsidP="0004051E">
      <w:pPr>
        <w:adjustRightInd w:val="0"/>
        <w:ind w:left="720"/>
        <w:jc w:val="both"/>
        <w:textAlignment w:val="baseline"/>
        <w:rPr>
          <w:sz w:val="22"/>
          <w:szCs w:val="22"/>
        </w:rPr>
      </w:pPr>
    </w:p>
    <w:p w14:paraId="1651EFB5" w14:textId="77777777" w:rsidR="0004051E" w:rsidRPr="00FA07FB" w:rsidRDefault="0004051E" w:rsidP="0004051E">
      <w:pPr>
        <w:adjustRightInd w:val="0"/>
        <w:jc w:val="both"/>
        <w:textAlignment w:val="baseline"/>
        <w:rPr>
          <w:sz w:val="22"/>
          <w:szCs w:val="22"/>
        </w:rPr>
      </w:pPr>
    </w:p>
    <w:p w14:paraId="6065B789" w14:textId="77777777" w:rsidR="0004051E" w:rsidRPr="00FA07FB" w:rsidRDefault="0004051E" w:rsidP="0004051E">
      <w:pPr>
        <w:spacing w:line="276" w:lineRule="auto"/>
        <w:jc w:val="both"/>
        <w:rPr>
          <w:sz w:val="22"/>
          <w:szCs w:val="22"/>
        </w:rPr>
      </w:pPr>
      <w:r w:rsidRPr="00FA07FB">
        <w:rPr>
          <w:sz w:val="22"/>
          <w:szCs w:val="22"/>
        </w:rPr>
        <w:t xml:space="preserve">Oświadczam, że wszystkie informacje podane w powyższych oświadczeniach są aktualne </w:t>
      </w:r>
      <w:r w:rsidRPr="00FA07FB">
        <w:rPr>
          <w:sz w:val="22"/>
          <w:szCs w:val="22"/>
        </w:rPr>
        <w:br/>
        <w:t>i zgodne z prawdą oraz zostały przedstawione z pełną świadomością konsekwencji wprowadzenia Zamawiającego w błąd przy przedstawianiu informacji.</w:t>
      </w:r>
    </w:p>
    <w:p w14:paraId="393EF93B" w14:textId="77777777" w:rsidR="0004051E" w:rsidRPr="00FA07FB" w:rsidRDefault="0004051E" w:rsidP="0004051E">
      <w:pPr>
        <w:pStyle w:val="Tekstpodstawowy"/>
        <w:spacing w:line="240" w:lineRule="auto"/>
        <w:ind w:left="540"/>
        <w:rPr>
          <w:sz w:val="22"/>
          <w:szCs w:val="22"/>
        </w:rPr>
      </w:pPr>
    </w:p>
    <w:p w14:paraId="022294D7" w14:textId="77777777" w:rsidR="00470485" w:rsidRPr="00F26A71" w:rsidDel="008D5480" w:rsidRDefault="00470485" w:rsidP="00F26A71">
      <w:pPr>
        <w:pStyle w:val="Nagwek"/>
        <w:spacing w:line="240" w:lineRule="auto"/>
        <w:jc w:val="both"/>
        <w:rPr>
          <w:del w:id="2" w:author="Alicja Rajczyk" w:date="2021-01-19T09:02:00Z"/>
          <w:rFonts w:ascii="Times New Roman" w:hAnsi="Times New Roman" w:cs="Times New Roman"/>
          <w:i/>
        </w:rPr>
        <w:sectPr w:rsidR="00470485" w:rsidRPr="00F26A71" w:rsidDel="008D5480" w:rsidSect="006420BC">
          <w:headerReference w:type="default" r:id="rId21"/>
          <w:footerReference w:type="default" r:id="rId22"/>
          <w:pgSz w:w="11906" w:h="16838"/>
          <w:pgMar w:top="1418" w:right="991" w:bottom="1418" w:left="1418" w:header="708" w:footer="708" w:gutter="0"/>
          <w:cols w:space="708"/>
          <w:docGrid w:linePitch="360"/>
        </w:sectPr>
      </w:pPr>
    </w:p>
    <w:p w14:paraId="47935090" w14:textId="79868737" w:rsidR="005A3DED" w:rsidRDefault="005A3DED" w:rsidP="00603A27">
      <w:pPr>
        <w:widowControl/>
        <w:suppressAutoHyphens w:val="0"/>
        <w:jc w:val="right"/>
        <w:rPr>
          <w:b/>
          <w:bCs/>
        </w:rPr>
      </w:pPr>
    </w:p>
    <w:p w14:paraId="642AF454" w14:textId="77777777" w:rsidR="004D5676" w:rsidRDefault="004D5676" w:rsidP="00603A27">
      <w:pPr>
        <w:widowControl/>
        <w:suppressAutoHyphens w:val="0"/>
        <w:jc w:val="right"/>
        <w:rPr>
          <w:b/>
          <w:bCs/>
        </w:rPr>
      </w:pPr>
    </w:p>
    <w:p w14:paraId="03B4BE1F" w14:textId="77C7F910" w:rsidR="00F26A71" w:rsidRPr="00DE79D2" w:rsidRDefault="00F26A71" w:rsidP="00603A27">
      <w:pPr>
        <w:widowControl/>
        <w:suppressAutoHyphens w:val="0"/>
        <w:jc w:val="right"/>
        <w:rPr>
          <w:b/>
          <w:bCs/>
        </w:rPr>
      </w:pPr>
      <w:r w:rsidRPr="00DE79D2">
        <w:rPr>
          <w:b/>
          <w:bCs/>
        </w:rPr>
        <w:t xml:space="preserve">Załącznik nr </w:t>
      </w:r>
      <w:r w:rsidR="00AD2A47" w:rsidRPr="00DE79D2">
        <w:rPr>
          <w:b/>
          <w:bCs/>
        </w:rPr>
        <w:t>2</w:t>
      </w:r>
      <w:r w:rsidRPr="00DE79D2">
        <w:rPr>
          <w:b/>
          <w:bCs/>
        </w:rPr>
        <w:t xml:space="preserve"> do formularza oferty</w:t>
      </w:r>
    </w:p>
    <w:p w14:paraId="7B3E9F7E" w14:textId="77777777" w:rsidR="00575C54" w:rsidRPr="00575C54" w:rsidRDefault="00575C54" w:rsidP="00DE79D2">
      <w:pPr>
        <w:widowControl/>
        <w:tabs>
          <w:tab w:val="left" w:pos="426"/>
        </w:tabs>
        <w:suppressAutoHyphens w:val="0"/>
        <w:spacing w:after="240"/>
        <w:rPr>
          <w:b/>
          <w:bCs/>
          <w:u w:val="single"/>
        </w:rPr>
      </w:pPr>
    </w:p>
    <w:p w14:paraId="48F6F522" w14:textId="2939F0E7" w:rsidR="00DE79D2" w:rsidRPr="00575C54" w:rsidRDefault="00575C54" w:rsidP="00DE79D2">
      <w:pPr>
        <w:widowControl/>
        <w:tabs>
          <w:tab w:val="left" w:pos="426"/>
        </w:tabs>
        <w:suppressAutoHyphens w:val="0"/>
        <w:spacing w:after="240"/>
        <w:rPr>
          <w:b/>
          <w:bCs/>
          <w:u w:val="single"/>
        </w:rPr>
      </w:pPr>
      <w:r w:rsidRPr="00575C54">
        <w:rPr>
          <w:b/>
          <w:bCs/>
          <w:u w:val="single"/>
        </w:rPr>
        <w:t xml:space="preserve">INDYWIDUALNA </w:t>
      </w:r>
      <w:r w:rsidR="00DE79D2" w:rsidRPr="00575C54">
        <w:rPr>
          <w:b/>
          <w:bCs/>
          <w:u w:val="single"/>
        </w:rPr>
        <w:t>KALKULACJA CENOWA</w:t>
      </w:r>
    </w:p>
    <w:p w14:paraId="31729F4E" w14:textId="736AA34E" w:rsidR="00DE79D2" w:rsidRPr="0066602A" w:rsidRDefault="00DE79D2" w:rsidP="00DE79D2">
      <w:pPr>
        <w:widowControl/>
        <w:suppressAutoHyphens w:val="0"/>
        <w:ind w:left="540"/>
        <w:jc w:val="right"/>
        <w:outlineLvl w:val="0"/>
        <w:rPr>
          <w:i/>
          <w:iCs/>
          <w:sz w:val="22"/>
          <w:szCs w:val="22"/>
        </w:rPr>
      </w:pPr>
    </w:p>
    <w:p w14:paraId="1211190E" w14:textId="0D7B0732" w:rsidR="00575C54" w:rsidRPr="0066602A" w:rsidRDefault="00575C54" w:rsidP="00575C54">
      <w:pPr>
        <w:ind w:hanging="142"/>
        <w:rPr>
          <w:sz w:val="22"/>
          <w:szCs w:val="22"/>
        </w:rPr>
      </w:pPr>
      <w:r w:rsidRPr="0066602A">
        <w:rPr>
          <w:sz w:val="22"/>
          <w:szCs w:val="22"/>
        </w:rPr>
        <w:t>PRZYGOTOWANA W OPARCIU O ZESTAWIENIE TABELARYCZNE</w:t>
      </w:r>
      <w:r w:rsidRPr="0066602A">
        <w:rPr>
          <w:rFonts w:eastAsia="TimesNewRoman"/>
          <w:sz w:val="22"/>
          <w:szCs w:val="22"/>
        </w:rPr>
        <w:t xml:space="preserve"> ZGODNIE Z</w:t>
      </w:r>
      <w:r w:rsidR="00364775" w:rsidRPr="0066602A">
        <w:rPr>
          <w:rFonts w:eastAsia="TimesNewRoman"/>
          <w:sz w:val="22"/>
          <w:szCs w:val="22"/>
        </w:rPr>
        <w:t> </w:t>
      </w:r>
      <w:r w:rsidRPr="0066602A">
        <w:rPr>
          <w:rFonts w:eastAsia="TimesNewRoman"/>
          <w:sz w:val="22"/>
          <w:szCs w:val="22"/>
        </w:rPr>
        <w:t>ZAŁĄCZNIKIEM A DO SWZ</w:t>
      </w:r>
      <w:r w:rsidR="00FA07FB" w:rsidRPr="0066602A">
        <w:rPr>
          <w:rFonts w:eastAsia="TimesNewRoman"/>
          <w:sz w:val="22"/>
          <w:szCs w:val="22"/>
        </w:rPr>
        <w:t>.</w:t>
      </w:r>
    </w:p>
    <w:p w14:paraId="34FAE3E3" w14:textId="77777777" w:rsidR="00575C54" w:rsidRDefault="00575C54" w:rsidP="00575C54">
      <w:pPr>
        <w:ind w:hanging="142"/>
        <w:jc w:val="both"/>
      </w:pPr>
    </w:p>
    <w:p w14:paraId="5D07DF5F" w14:textId="77777777" w:rsidR="00575C54" w:rsidRDefault="00575C54" w:rsidP="00DE79D2">
      <w:pPr>
        <w:widowControl/>
        <w:suppressAutoHyphens w:val="0"/>
        <w:ind w:left="540"/>
        <w:jc w:val="right"/>
        <w:outlineLvl w:val="0"/>
        <w:rPr>
          <w:i/>
          <w:iCs/>
          <w:sz w:val="22"/>
          <w:szCs w:val="22"/>
        </w:rPr>
      </w:pPr>
    </w:p>
    <w:p w14:paraId="15564B28" w14:textId="77777777" w:rsidR="00DE79D2" w:rsidRDefault="00DE79D2" w:rsidP="00DE79D2">
      <w:pPr>
        <w:widowControl/>
        <w:suppressAutoHyphens w:val="0"/>
        <w:ind w:left="540"/>
        <w:jc w:val="right"/>
        <w:outlineLvl w:val="0"/>
        <w:rPr>
          <w:i/>
          <w:iCs/>
          <w:sz w:val="22"/>
          <w:szCs w:val="22"/>
        </w:rPr>
      </w:pPr>
    </w:p>
    <w:p w14:paraId="2A8DEC83" w14:textId="77777777" w:rsidR="00DE79D2" w:rsidRDefault="00DE79D2" w:rsidP="00DE79D2">
      <w:pPr>
        <w:tabs>
          <w:tab w:val="left" w:pos="0"/>
        </w:tabs>
        <w:jc w:val="both"/>
        <w:rPr>
          <w:sz w:val="22"/>
          <w:szCs w:val="22"/>
        </w:rPr>
      </w:pPr>
    </w:p>
    <w:p w14:paraId="21B73329" w14:textId="77777777" w:rsidR="00DE79D2" w:rsidRDefault="00DE79D2" w:rsidP="00DE79D2">
      <w:pPr>
        <w:tabs>
          <w:tab w:val="left" w:pos="0"/>
        </w:tabs>
        <w:jc w:val="both"/>
        <w:rPr>
          <w:sz w:val="22"/>
          <w:szCs w:val="22"/>
        </w:rPr>
      </w:pPr>
    </w:p>
    <w:p w14:paraId="0C327002" w14:textId="77777777" w:rsidR="00DE79D2" w:rsidRDefault="00DE79D2" w:rsidP="00DE79D2">
      <w:pPr>
        <w:tabs>
          <w:tab w:val="left" w:pos="0"/>
        </w:tabs>
        <w:jc w:val="both"/>
        <w:rPr>
          <w:sz w:val="22"/>
          <w:szCs w:val="22"/>
        </w:rPr>
      </w:pPr>
    </w:p>
    <w:p w14:paraId="05FFB47A" w14:textId="77777777" w:rsidR="00DE79D2" w:rsidRDefault="00DE79D2" w:rsidP="00DE79D2">
      <w:pPr>
        <w:tabs>
          <w:tab w:val="left" w:pos="0"/>
        </w:tabs>
        <w:jc w:val="both"/>
        <w:rPr>
          <w:sz w:val="22"/>
          <w:szCs w:val="22"/>
        </w:rPr>
      </w:pPr>
    </w:p>
    <w:p w14:paraId="3DBB6531" w14:textId="77777777" w:rsidR="00DE79D2" w:rsidRDefault="00DE79D2" w:rsidP="00DE79D2">
      <w:pPr>
        <w:tabs>
          <w:tab w:val="left" w:pos="0"/>
        </w:tabs>
        <w:jc w:val="both"/>
        <w:rPr>
          <w:sz w:val="22"/>
          <w:szCs w:val="22"/>
        </w:rPr>
      </w:pPr>
    </w:p>
    <w:p w14:paraId="5925DD78" w14:textId="77777777" w:rsidR="00DE79D2" w:rsidRDefault="00DE79D2" w:rsidP="00DE79D2">
      <w:pPr>
        <w:tabs>
          <w:tab w:val="left" w:pos="0"/>
        </w:tabs>
        <w:jc w:val="both"/>
        <w:rPr>
          <w:sz w:val="22"/>
          <w:szCs w:val="22"/>
        </w:rPr>
      </w:pPr>
    </w:p>
    <w:p w14:paraId="1CAE282D" w14:textId="77777777" w:rsidR="00DE79D2" w:rsidRDefault="00DE79D2" w:rsidP="00DE79D2">
      <w:pPr>
        <w:tabs>
          <w:tab w:val="left" w:pos="0"/>
        </w:tabs>
        <w:jc w:val="both"/>
        <w:rPr>
          <w:sz w:val="22"/>
          <w:szCs w:val="22"/>
        </w:rPr>
      </w:pPr>
    </w:p>
    <w:p w14:paraId="6048092F" w14:textId="77777777" w:rsidR="00DE79D2" w:rsidRDefault="00DE79D2" w:rsidP="00DE79D2">
      <w:pPr>
        <w:tabs>
          <w:tab w:val="left" w:pos="0"/>
        </w:tabs>
        <w:jc w:val="both"/>
        <w:rPr>
          <w:sz w:val="22"/>
          <w:szCs w:val="22"/>
        </w:rPr>
      </w:pPr>
    </w:p>
    <w:p w14:paraId="46952AD0" w14:textId="77777777" w:rsidR="00DE79D2" w:rsidRDefault="00DE79D2" w:rsidP="00DE79D2">
      <w:pPr>
        <w:tabs>
          <w:tab w:val="left" w:pos="0"/>
        </w:tabs>
        <w:jc w:val="both"/>
        <w:rPr>
          <w:sz w:val="22"/>
          <w:szCs w:val="22"/>
        </w:rPr>
      </w:pPr>
    </w:p>
    <w:p w14:paraId="63984620" w14:textId="77777777" w:rsidR="00DE79D2" w:rsidRDefault="00DE79D2" w:rsidP="00DE79D2">
      <w:pPr>
        <w:tabs>
          <w:tab w:val="left" w:pos="0"/>
        </w:tabs>
        <w:jc w:val="both"/>
        <w:rPr>
          <w:sz w:val="22"/>
          <w:szCs w:val="22"/>
        </w:rPr>
      </w:pPr>
    </w:p>
    <w:p w14:paraId="63C72E49" w14:textId="77777777" w:rsidR="00DE79D2" w:rsidRDefault="00DE79D2" w:rsidP="00DE79D2">
      <w:pPr>
        <w:tabs>
          <w:tab w:val="left" w:pos="0"/>
        </w:tabs>
        <w:jc w:val="both"/>
        <w:rPr>
          <w:sz w:val="22"/>
          <w:szCs w:val="22"/>
        </w:rPr>
      </w:pPr>
    </w:p>
    <w:p w14:paraId="6B479F9A" w14:textId="77777777" w:rsidR="00DE79D2" w:rsidRDefault="00DE79D2" w:rsidP="00DE79D2">
      <w:pPr>
        <w:tabs>
          <w:tab w:val="left" w:pos="0"/>
        </w:tabs>
        <w:jc w:val="both"/>
        <w:rPr>
          <w:sz w:val="22"/>
          <w:szCs w:val="22"/>
        </w:rPr>
      </w:pPr>
    </w:p>
    <w:p w14:paraId="35C2C52A" w14:textId="77777777" w:rsidR="00DE79D2" w:rsidRDefault="00DE79D2" w:rsidP="00DE79D2">
      <w:pPr>
        <w:tabs>
          <w:tab w:val="left" w:pos="0"/>
        </w:tabs>
        <w:jc w:val="both"/>
        <w:rPr>
          <w:sz w:val="22"/>
          <w:szCs w:val="22"/>
        </w:rPr>
      </w:pPr>
    </w:p>
    <w:p w14:paraId="0E9E326F" w14:textId="77777777" w:rsidR="00DE79D2" w:rsidRDefault="00DE79D2" w:rsidP="00DE79D2">
      <w:pPr>
        <w:tabs>
          <w:tab w:val="left" w:pos="0"/>
        </w:tabs>
        <w:jc w:val="both"/>
        <w:rPr>
          <w:sz w:val="22"/>
          <w:szCs w:val="22"/>
        </w:rPr>
      </w:pPr>
    </w:p>
    <w:p w14:paraId="660186EB" w14:textId="77777777" w:rsidR="00DE79D2" w:rsidRDefault="00DE79D2" w:rsidP="00996F5A">
      <w:pPr>
        <w:pStyle w:val="Nagwek"/>
        <w:spacing w:line="240" w:lineRule="auto"/>
        <w:jc w:val="both"/>
        <w:rPr>
          <w:rFonts w:ascii="Times New Roman" w:hAnsi="Times New Roman" w:cs="Times New Roman"/>
          <w:i/>
          <w:u w:val="single"/>
        </w:rPr>
      </w:pPr>
    </w:p>
    <w:p w14:paraId="63A1C0DB" w14:textId="77777777" w:rsidR="004C2002" w:rsidRPr="00D8033B" w:rsidRDefault="004C2002" w:rsidP="004C2002">
      <w:pPr>
        <w:pStyle w:val="Tekstpodstawowy"/>
        <w:spacing w:line="240" w:lineRule="auto"/>
        <w:ind w:left="539"/>
        <w:rPr>
          <w:i/>
          <w:highlight w:val="yellow"/>
        </w:rPr>
      </w:pPr>
    </w:p>
    <w:p w14:paraId="4F708971" w14:textId="77777777" w:rsidR="004C2002" w:rsidRPr="0062133C" w:rsidRDefault="00D7068A" w:rsidP="004C2002">
      <w:pPr>
        <w:pStyle w:val="Tekstpodstawowy"/>
        <w:ind w:left="540"/>
        <w:jc w:val="right"/>
        <w:rPr>
          <w:rFonts w:ascii="Times New Roman" w:hAnsi="Times New Roman" w:cs="Times New Roman"/>
          <w:b/>
        </w:rPr>
      </w:pPr>
      <w:r>
        <w:rPr>
          <w:rFonts w:ascii="Times New Roman" w:hAnsi="Times New Roman" w:cs="Times New Roman"/>
          <w:b/>
          <w:sz w:val="20"/>
          <w:szCs w:val="20"/>
        </w:rPr>
        <w:br w:type="page"/>
      </w:r>
      <w:r w:rsidR="004C2002" w:rsidRPr="0062133C">
        <w:rPr>
          <w:rFonts w:ascii="Times New Roman" w:hAnsi="Times New Roman" w:cs="Times New Roman"/>
          <w:b/>
        </w:rPr>
        <w:lastRenderedPageBreak/>
        <w:t xml:space="preserve">Załącznik nr </w:t>
      </w:r>
      <w:r w:rsidR="00AD2A47" w:rsidRPr="0062133C">
        <w:rPr>
          <w:rFonts w:ascii="Times New Roman" w:hAnsi="Times New Roman" w:cs="Times New Roman"/>
          <w:b/>
        </w:rPr>
        <w:t>3</w:t>
      </w:r>
      <w:r w:rsidR="004C2002" w:rsidRPr="0062133C">
        <w:rPr>
          <w:rFonts w:ascii="Times New Roman" w:hAnsi="Times New Roman" w:cs="Times New Roman"/>
          <w:b/>
        </w:rPr>
        <w:t xml:space="preserve"> do formularza oferty</w:t>
      </w:r>
    </w:p>
    <w:p w14:paraId="0FC90C1E" w14:textId="77777777" w:rsidR="004C2002" w:rsidRPr="00996F5A" w:rsidRDefault="004C2002" w:rsidP="004C2002">
      <w:pPr>
        <w:pStyle w:val="Tekstpodstawowy"/>
        <w:spacing w:line="240" w:lineRule="auto"/>
        <w:ind w:left="540"/>
        <w:rPr>
          <w:rFonts w:ascii="Times New Roman" w:hAnsi="Times New Roman" w:cs="Times New Roman"/>
          <w:i/>
        </w:rPr>
      </w:pPr>
    </w:p>
    <w:p w14:paraId="2EE2A5E7" w14:textId="77777777" w:rsidR="004C2002" w:rsidRPr="00996F5A" w:rsidRDefault="004C2002" w:rsidP="004C2002">
      <w:pPr>
        <w:pStyle w:val="Tekstpodstawowy"/>
        <w:spacing w:line="240" w:lineRule="auto"/>
        <w:ind w:left="540"/>
        <w:rPr>
          <w:rFonts w:ascii="Times New Roman" w:hAnsi="Times New Roman" w:cs="Times New Roman"/>
        </w:rPr>
      </w:pPr>
    </w:p>
    <w:p w14:paraId="480361F0"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4D117EB"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248F6325" w14:textId="77777777" w:rsidR="004C2002" w:rsidRPr="00996F5A" w:rsidRDefault="004C2002" w:rsidP="004C2002">
      <w:pPr>
        <w:pStyle w:val="Tekstpodstawowy"/>
        <w:spacing w:line="240" w:lineRule="auto"/>
        <w:ind w:left="540"/>
        <w:rPr>
          <w:rFonts w:ascii="Times New Roman" w:hAnsi="Times New Roman" w:cs="Times New Roman"/>
        </w:rPr>
      </w:pPr>
    </w:p>
    <w:p w14:paraId="2BDB54F0" w14:textId="77777777" w:rsidR="004C2002" w:rsidRPr="00996F5A" w:rsidRDefault="004C2002" w:rsidP="004C2002">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18565481" w14:textId="77777777" w:rsidR="004C2002" w:rsidRPr="00996F5A" w:rsidRDefault="004C2002" w:rsidP="004C2002">
      <w:pPr>
        <w:pStyle w:val="Tekstpodstawowy"/>
        <w:spacing w:line="240" w:lineRule="auto"/>
        <w:ind w:left="540"/>
        <w:rPr>
          <w:rFonts w:ascii="Times New Roman" w:hAnsi="Times New Roman" w:cs="Times New Roman"/>
        </w:rPr>
      </w:pPr>
    </w:p>
    <w:p w14:paraId="42F4A01F"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3DAF9523" w14:textId="77777777" w:rsidR="004C2002" w:rsidRPr="00996F5A" w:rsidRDefault="004C2002" w:rsidP="004C2002">
      <w:pPr>
        <w:pStyle w:val="Tekstpodstawowy"/>
        <w:spacing w:line="240" w:lineRule="auto"/>
        <w:ind w:left="540"/>
        <w:rPr>
          <w:rFonts w:ascii="Times New Roman" w:hAnsi="Times New Roman" w:cs="Times New Roman"/>
        </w:rPr>
      </w:pPr>
    </w:p>
    <w:p w14:paraId="13F92B52" w14:textId="0358C1A5" w:rsidR="004C2002" w:rsidRPr="00996F5A" w:rsidRDefault="004C2002" w:rsidP="00904658">
      <w:pPr>
        <w:pStyle w:val="Tekstpodstawowy"/>
        <w:numPr>
          <w:ilvl w:val="3"/>
          <w:numId w:val="28"/>
        </w:numPr>
        <w:spacing w:line="240" w:lineRule="auto"/>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w:t>
      </w:r>
      <w:r w:rsidRPr="00996F5A">
        <w:rPr>
          <w:rFonts w:ascii="Times New Roman" w:hAnsi="Times New Roman" w:cs="Times New Roman"/>
        </w:rPr>
        <w:t>…………………………………………………………………………………………</w:t>
      </w:r>
    </w:p>
    <w:p w14:paraId="58FFA6D4" w14:textId="4FBB4C24" w:rsidR="004C2002" w:rsidRPr="00996F5A" w:rsidRDefault="00364775" w:rsidP="00364775">
      <w:pPr>
        <w:pStyle w:val="Tekstpodstawowy"/>
        <w:spacing w:line="240" w:lineRule="auto"/>
        <w:rPr>
          <w:rFonts w:ascii="Times New Roman" w:hAnsi="Times New Roman" w:cs="Times New Roman"/>
        </w:rPr>
      </w:pPr>
      <w:r>
        <w:rPr>
          <w:rFonts w:ascii="Times New Roman" w:hAnsi="Times New Roman" w:cs="Times New Roman"/>
        </w:rPr>
        <w:t xml:space="preserve">           </w:t>
      </w:r>
      <w:r w:rsidR="004C2002" w:rsidRPr="00996F5A">
        <w:rPr>
          <w:rFonts w:ascii="Times New Roman" w:hAnsi="Times New Roman" w:cs="Times New Roman"/>
        </w:rPr>
        <w:t xml:space="preserve">zakres zamówienia: </w:t>
      </w:r>
    </w:p>
    <w:p w14:paraId="62AFFC23" w14:textId="5C0C4FC2" w:rsidR="004C2002" w:rsidRPr="00996F5A" w:rsidRDefault="00364775" w:rsidP="00364775">
      <w:pPr>
        <w:pStyle w:val="Tekstpodstawowy"/>
        <w:spacing w:line="240" w:lineRule="auto"/>
        <w:rPr>
          <w:rFonts w:ascii="Times New Roman" w:hAnsi="Times New Roman" w:cs="Times New Roman"/>
        </w:rPr>
      </w:pPr>
      <w:r>
        <w:rPr>
          <w:rFonts w:ascii="Times New Roman" w:hAnsi="Times New Roman" w:cs="Times New Roman"/>
        </w:rPr>
        <w:t xml:space="preserve">           </w:t>
      </w:r>
      <w:r w:rsidR="004C2002" w:rsidRPr="00996F5A">
        <w:rPr>
          <w:rFonts w:ascii="Times New Roman" w:hAnsi="Times New Roman" w:cs="Times New Roman"/>
        </w:rPr>
        <w:t>………………………………………………..........................</w:t>
      </w:r>
    </w:p>
    <w:p w14:paraId="1468C4DA" w14:textId="77777777" w:rsidR="004C2002" w:rsidRPr="00996F5A" w:rsidRDefault="004C2002" w:rsidP="004C2002">
      <w:pPr>
        <w:pStyle w:val="Tekstpodstawowy"/>
        <w:spacing w:line="240" w:lineRule="auto"/>
        <w:ind w:left="720"/>
        <w:rPr>
          <w:rFonts w:ascii="Times New Roman" w:hAnsi="Times New Roman" w:cs="Times New Roman"/>
        </w:rPr>
      </w:pPr>
    </w:p>
    <w:p w14:paraId="12549585" w14:textId="40986C5A" w:rsidR="004C2002" w:rsidRPr="00996F5A" w:rsidRDefault="005874C1" w:rsidP="004C2002">
      <w:pPr>
        <w:pStyle w:val="Tekstpodstawowy"/>
        <w:spacing w:line="240" w:lineRule="auto"/>
        <w:rPr>
          <w:rFonts w:ascii="Times New Roman" w:hAnsi="Times New Roman" w:cs="Times New Roman"/>
          <w:i/>
          <w:sz w:val="16"/>
          <w:szCs w:val="16"/>
        </w:rPr>
      </w:pPr>
      <w:r>
        <w:rPr>
          <w:rFonts w:ascii="Times New Roman" w:hAnsi="Times New Roman" w:cs="Times New Roman"/>
        </w:rPr>
        <w:t xml:space="preserve">   </w:t>
      </w:r>
      <w:r w:rsidR="004C2002" w:rsidRPr="00996F5A">
        <w:rPr>
          <w:rFonts w:ascii="Times New Roman" w:hAnsi="Times New Roman" w:cs="Times New Roman"/>
        </w:rPr>
        <w:t>2.</w:t>
      </w:r>
      <w:r>
        <w:rPr>
          <w:rFonts w:ascii="Times New Roman" w:hAnsi="Times New Roman" w:cs="Times New Roman"/>
        </w:rPr>
        <w:t xml:space="preserve">  </w:t>
      </w:r>
      <w:r w:rsidR="00364775">
        <w:rPr>
          <w:rFonts w:ascii="Times New Roman" w:hAnsi="Times New Roman" w:cs="Times New Roman"/>
        </w:rPr>
        <w:t xml:space="preserve">   </w:t>
      </w:r>
      <w:r w:rsidR="004C2002" w:rsidRPr="00996F5A">
        <w:rPr>
          <w:rFonts w:ascii="Times New Roman" w:hAnsi="Times New Roman" w:cs="Times New Roman"/>
        </w:rPr>
        <w:t xml:space="preserve">Podwykonawca </w:t>
      </w:r>
      <w:r w:rsidR="004C2002" w:rsidRPr="00996F5A">
        <w:rPr>
          <w:rFonts w:ascii="Times New Roman" w:hAnsi="Times New Roman" w:cs="Times New Roman"/>
          <w:i/>
          <w:sz w:val="16"/>
          <w:szCs w:val="16"/>
        </w:rPr>
        <w:t>(podać pełną nazwę/firmę, adres, a także w zależności od podmiotu: NIP/PESEL, KRS/</w:t>
      </w:r>
      <w:proofErr w:type="spellStart"/>
      <w:r w:rsidR="004C2002" w:rsidRPr="00996F5A">
        <w:rPr>
          <w:rFonts w:ascii="Times New Roman" w:hAnsi="Times New Roman" w:cs="Times New Roman"/>
          <w:i/>
          <w:sz w:val="16"/>
          <w:szCs w:val="16"/>
        </w:rPr>
        <w:t>CEiDG</w:t>
      </w:r>
      <w:proofErr w:type="spellEnd"/>
      <w:r w:rsidR="004C2002" w:rsidRPr="00996F5A">
        <w:rPr>
          <w:rFonts w:ascii="Times New Roman" w:hAnsi="Times New Roman" w:cs="Times New Roman"/>
          <w:i/>
          <w:sz w:val="16"/>
          <w:szCs w:val="16"/>
        </w:rPr>
        <w:t>) -</w:t>
      </w:r>
      <w:r>
        <w:rPr>
          <w:rFonts w:ascii="Times New Roman" w:hAnsi="Times New Roman" w:cs="Times New Roman"/>
          <w:i/>
          <w:sz w:val="16"/>
          <w:szCs w:val="16"/>
        </w:rPr>
        <w:t xml:space="preserve">      </w:t>
      </w:r>
      <w:r w:rsidR="004C2002" w:rsidRPr="00996F5A">
        <w:rPr>
          <w:rFonts w:ascii="Times New Roman" w:hAnsi="Times New Roman" w:cs="Times New Roman"/>
          <w:i/>
          <w:sz w:val="16"/>
          <w:szCs w:val="16"/>
        </w:rPr>
        <w:t xml:space="preserve"> </w:t>
      </w:r>
    </w:p>
    <w:p w14:paraId="51F8DD3E" w14:textId="6DE84981" w:rsidR="004C2002" w:rsidRPr="00996F5A" w:rsidRDefault="005874C1" w:rsidP="004C2002">
      <w:pPr>
        <w:pStyle w:val="Tekstpodstawowy"/>
        <w:spacing w:line="240" w:lineRule="auto"/>
        <w:rPr>
          <w:rFonts w:ascii="Times New Roman" w:hAnsi="Times New Roman" w:cs="Times New Roman"/>
        </w:rPr>
      </w:pPr>
      <w:r>
        <w:rPr>
          <w:rFonts w:ascii="Times New Roman" w:hAnsi="Times New Roman" w:cs="Times New Roman"/>
          <w:i/>
          <w:sz w:val="16"/>
          <w:szCs w:val="16"/>
        </w:rPr>
        <w:t xml:space="preserve">         </w:t>
      </w:r>
      <w:r w:rsidR="00364775">
        <w:rPr>
          <w:rFonts w:ascii="Times New Roman" w:hAnsi="Times New Roman" w:cs="Times New Roman"/>
          <w:i/>
          <w:sz w:val="16"/>
          <w:szCs w:val="16"/>
        </w:rPr>
        <w:t xml:space="preserve">       </w:t>
      </w:r>
      <w:r w:rsidR="004C2002" w:rsidRPr="00996F5A">
        <w:rPr>
          <w:rFonts w:ascii="Times New Roman" w:hAnsi="Times New Roman" w:cs="Times New Roman"/>
          <w:i/>
          <w:sz w:val="16"/>
          <w:szCs w:val="16"/>
        </w:rPr>
        <w:t xml:space="preserve"> </w:t>
      </w:r>
      <w:r w:rsidR="004C2002" w:rsidRPr="00996F5A">
        <w:rPr>
          <w:rFonts w:ascii="Times New Roman" w:hAnsi="Times New Roman" w:cs="Times New Roman"/>
        </w:rPr>
        <w:t>…………………………………………………………………………………………</w:t>
      </w:r>
    </w:p>
    <w:p w14:paraId="534C69C4"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358260AA"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65C33924" w14:textId="77777777" w:rsidR="004C2002" w:rsidRPr="00996F5A" w:rsidRDefault="004C2002" w:rsidP="004C2002">
      <w:pPr>
        <w:pStyle w:val="Tekstpodstawowy"/>
        <w:spacing w:line="240" w:lineRule="auto"/>
        <w:ind w:left="540"/>
        <w:rPr>
          <w:rFonts w:ascii="Times New Roman" w:hAnsi="Times New Roman" w:cs="Times New Roman"/>
        </w:rPr>
      </w:pPr>
    </w:p>
    <w:p w14:paraId="0D73FCB0" w14:textId="715CC77C"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w:t>
      </w:r>
      <w:r w:rsidR="005874C1">
        <w:rPr>
          <w:rFonts w:ascii="Times New Roman" w:hAnsi="Times New Roman" w:cs="Times New Roman"/>
        </w:rPr>
        <w:t xml:space="preserve"> </w:t>
      </w:r>
      <w:r w:rsidRPr="00996F5A">
        <w:rPr>
          <w:rFonts w:ascii="Times New Roman" w:hAnsi="Times New Roman" w:cs="Times New Roman"/>
        </w:rPr>
        <w:t xml:space="preserve"> nie powierzamy* podwykonawcom żadnej części (zakresu) zamówienia</w:t>
      </w:r>
    </w:p>
    <w:p w14:paraId="35B1A0EA" w14:textId="77777777" w:rsidR="004C2002" w:rsidRPr="00996F5A" w:rsidRDefault="004C2002" w:rsidP="004C2002">
      <w:pPr>
        <w:pStyle w:val="Tekstpodstawowy"/>
        <w:spacing w:line="240" w:lineRule="auto"/>
        <w:ind w:left="540"/>
        <w:rPr>
          <w:rFonts w:ascii="Times New Roman" w:hAnsi="Times New Roman" w:cs="Times New Roman"/>
        </w:rPr>
      </w:pPr>
    </w:p>
    <w:p w14:paraId="7A76F497" w14:textId="1F990730"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w:t>
      </w:r>
      <w:r w:rsidR="005874C1">
        <w:rPr>
          <w:rFonts w:ascii="Times New Roman" w:hAnsi="Times New Roman" w:cs="Times New Roman"/>
        </w:rPr>
        <w:t xml:space="preserve"> </w:t>
      </w:r>
      <w:r w:rsidRPr="00996F5A">
        <w:rPr>
          <w:rFonts w:ascii="Times New Roman" w:hAnsi="Times New Roman" w:cs="Times New Roman"/>
        </w:rPr>
        <w:t>zamówieniem)</w:t>
      </w:r>
    </w:p>
    <w:p w14:paraId="40923EEA" w14:textId="77777777" w:rsidR="004C2002" w:rsidRPr="00996F5A" w:rsidRDefault="004C2002" w:rsidP="004C2002">
      <w:pPr>
        <w:pStyle w:val="Tekstpodstawowy"/>
        <w:spacing w:line="240" w:lineRule="auto"/>
        <w:ind w:left="540"/>
        <w:rPr>
          <w:rFonts w:ascii="Times New Roman" w:hAnsi="Times New Roman" w:cs="Times New Roman"/>
        </w:rPr>
      </w:pPr>
    </w:p>
    <w:p w14:paraId="45846CCD" w14:textId="77777777" w:rsidR="004C2002" w:rsidRPr="00996F5A" w:rsidRDefault="004C2002" w:rsidP="004C2002">
      <w:pPr>
        <w:pStyle w:val="Tekstpodstawowy"/>
        <w:ind w:left="540"/>
        <w:rPr>
          <w:rFonts w:ascii="Times New Roman" w:hAnsi="Times New Roman" w:cs="Times New Roman"/>
        </w:rPr>
      </w:pPr>
    </w:p>
    <w:p w14:paraId="044ECD7E" w14:textId="77777777" w:rsidR="004C2002" w:rsidRPr="00996F5A" w:rsidRDefault="004C2002" w:rsidP="004C2002">
      <w:pPr>
        <w:pStyle w:val="Tekstpodstawowy"/>
        <w:spacing w:line="240" w:lineRule="auto"/>
        <w:ind w:left="540"/>
        <w:rPr>
          <w:rFonts w:ascii="Times New Roman" w:hAnsi="Times New Roman" w:cs="Times New Roman"/>
          <w:i/>
          <w:iCs/>
        </w:rPr>
      </w:pPr>
    </w:p>
    <w:p w14:paraId="5E2E0628"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6AF0CE4"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248E50EF"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2C3ACF5"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27CED519"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44D1EC5D"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446572D1"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2F29D43" w14:textId="77777777" w:rsidR="004C2002" w:rsidRPr="0066602A" w:rsidRDefault="004C2002" w:rsidP="004C2002">
      <w:pPr>
        <w:pStyle w:val="Tekstpodstawowy"/>
        <w:spacing w:line="240" w:lineRule="auto"/>
        <w:ind w:left="540"/>
        <w:jc w:val="right"/>
        <w:rPr>
          <w:rFonts w:ascii="Times New Roman" w:hAnsi="Times New Roman" w:cs="Times New Roman"/>
          <w:b/>
          <w:sz w:val="22"/>
          <w:szCs w:val="22"/>
        </w:rPr>
      </w:pPr>
      <w:r w:rsidRPr="00996F5A">
        <w:rPr>
          <w:rFonts w:ascii="Times New Roman" w:hAnsi="Times New Roman" w:cs="Times New Roman"/>
          <w:b/>
          <w:highlight w:val="yellow"/>
        </w:rPr>
        <w:br w:type="page"/>
      </w:r>
      <w:bookmarkStart w:id="3" w:name="_Toc458086117"/>
      <w:r w:rsidRPr="0066602A">
        <w:rPr>
          <w:rFonts w:ascii="Times New Roman" w:hAnsi="Times New Roman" w:cs="Times New Roman"/>
          <w:b/>
          <w:sz w:val="22"/>
          <w:szCs w:val="22"/>
        </w:rPr>
        <w:lastRenderedPageBreak/>
        <w:t xml:space="preserve">Załącznik nr </w:t>
      </w:r>
      <w:r w:rsidR="00AD2A47" w:rsidRPr="0066602A">
        <w:rPr>
          <w:rFonts w:ascii="Times New Roman" w:hAnsi="Times New Roman" w:cs="Times New Roman"/>
          <w:b/>
          <w:sz w:val="22"/>
          <w:szCs w:val="22"/>
        </w:rPr>
        <w:t>4</w:t>
      </w:r>
      <w:r w:rsidRPr="0066602A">
        <w:rPr>
          <w:rFonts w:ascii="Times New Roman" w:hAnsi="Times New Roman" w:cs="Times New Roman"/>
          <w:b/>
          <w:sz w:val="22"/>
          <w:szCs w:val="22"/>
        </w:rPr>
        <w:t xml:space="preserve"> do formularza oferty</w:t>
      </w:r>
    </w:p>
    <w:p w14:paraId="639B34D5" w14:textId="6A32799F" w:rsidR="004C2002" w:rsidRPr="006C304D" w:rsidRDefault="004C2002" w:rsidP="00A946CB">
      <w:pPr>
        <w:pStyle w:val="Tekstpodstawowy"/>
        <w:spacing w:line="240" w:lineRule="auto"/>
        <w:rPr>
          <w:rFonts w:ascii="Times New Roman" w:hAnsi="Times New Roman" w:cs="Times New Roman"/>
          <w:b/>
        </w:rPr>
      </w:pPr>
    </w:p>
    <w:p w14:paraId="3AB54DC9" w14:textId="77777777" w:rsidR="00575C54" w:rsidRPr="0066602A" w:rsidRDefault="00575C54" w:rsidP="00575C54">
      <w:pPr>
        <w:pStyle w:val="Tekstpodstawowy"/>
        <w:spacing w:line="240" w:lineRule="auto"/>
        <w:ind w:left="540"/>
        <w:jc w:val="center"/>
        <w:outlineLvl w:val="0"/>
        <w:rPr>
          <w:rFonts w:ascii="Times New Roman" w:hAnsi="Times New Roman" w:cs="Times New Roman"/>
          <w:b/>
          <w:bCs/>
          <w:sz w:val="22"/>
          <w:szCs w:val="22"/>
          <w:u w:val="single"/>
        </w:rPr>
      </w:pPr>
    </w:p>
    <w:p w14:paraId="5875F5C1" w14:textId="77777777" w:rsidR="00575C54" w:rsidRPr="0066602A" w:rsidRDefault="00575C54" w:rsidP="00575C54">
      <w:pPr>
        <w:pStyle w:val="Tekstpodstawowy"/>
        <w:spacing w:line="240" w:lineRule="auto"/>
        <w:ind w:left="540"/>
        <w:jc w:val="center"/>
        <w:outlineLvl w:val="0"/>
        <w:rPr>
          <w:rFonts w:ascii="Times New Roman" w:hAnsi="Times New Roman" w:cs="Times New Roman"/>
          <w:b/>
          <w:sz w:val="22"/>
          <w:szCs w:val="22"/>
          <w:u w:val="single"/>
        </w:rPr>
      </w:pPr>
      <w:r w:rsidRPr="0066602A">
        <w:rPr>
          <w:rFonts w:ascii="Times New Roman" w:hAnsi="Times New Roman" w:cs="Times New Roman"/>
          <w:b/>
          <w:bCs/>
          <w:sz w:val="22"/>
          <w:szCs w:val="22"/>
          <w:u w:val="single"/>
        </w:rPr>
        <w:t>OŚWIADCZENIE</w:t>
      </w:r>
      <w:r w:rsidRPr="0066602A">
        <w:rPr>
          <w:rFonts w:ascii="Times New Roman" w:hAnsi="Times New Roman" w:cs="Times New Roman"/>
          <w:b/>
          <w:sz w:val="22"/>
          <w:szCs w:val="22"/>
          <w:u w:val="single"/>
        </w:rPr>
        <w:t xml:space="preserve"> DOTYCZACE PODMIOTU TRZECIEGO</w:t>
      </w:r>
    </w:p>
    <w:p w14:paraId="4061CFDE" w14:textId="77777777" w:rsidR="00575C54" w:rsidRPr="0066602A" w:rsidRDefault="00575C54" w:rsidP="00575C54">
      <w:pPr>
        <w:pStyle w:val="Tekstpodstawowy"/>
        <w:spacing w:line="240" w:lineRule="auto"/>
        <w:ind w:left="540"/>
        <w:jc w:val="center"/>
        <w:outlineLvl w:val="0"/>
        <w:rPr>
          <w:rFonts w:ascii="Times New Roman" w:hAnsi="Times New Roman" w:cs="Times New Roman"/>
          <w:i/>
          <w:sz w:val="22"/>
          <w:szCs w:val="22"/>
          <w:u w:val="single"/>
        </w:rPr>
      </w:pPr>
      <w:r w:rsidRPr="0066602A">
        <w:rPr>
          <w:rFonts w:ascii="Times New Roman" w:hAnsi="Times New Roman" w:cs="Times New Roman"/>
          <w:bCs/>
          <w:i/>
          <w:sz w:val="22"/>
          <w:szCs w:val="22"/>
        </w:rPr>
        <w:t xml:space="preserve">(należy przedstawić dla każdego podmiotu trzeciego oddzielnie) </w:t>
      </w:r>
    </w:p>
    <w:p w14:paraId="037060ED" w14:textId="77777777" w:rsidR="00575C54" w:rsidRPr="0066602A" w:rsidRDefault="00575C54" w:rsidP="00575C54">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575C54" w:rsidRPr="0066602A" w14:paraId="547804CF" w14:textId="77777777" w:rsidTr="00FC1BE3">
        <w:trPr>
          <w:trHeight w:val="426"/>
        </w:trPr>
        <w:tc>
          <w:tcPr>
            <w:tcW w:w="1986" w:type="dxa"/>
            <w:vAlign w:val="bottom"/>
          </w:tcPr>
          <w:p w14:paraId="09431F72" w14:textId="77777777" w:rsidR="00575C54" w:rsidRPr="0066602A" w:rsidRDefault="00575C54" w:rsidP="00FC1BE3">
            <w:pPr>
              <w:autoSpaceDE w:val="0"/>
              <w:autoSpaceDN w:val="0"/>
              <w:adjustRightInd w:val="0"/>
              <w:spacing w:before="60"/>
              <w:jc w:val="both"/>
              <w:rPr>
                <w:sz w:val="22"/>
                <w:szCs w:val="22"/>
              </w:rPr>
            </w:pPr>
            <w:r w:rsidRPr="0066602A">
              <w:rPr>
                <w:sz w:val="22"/>
                <w:szCs w:val="22"/>
              </w:rPr>
              <w:t xml:space="preserve">Nazwa </w:t>
            </w:r>
          </w:p>
        </w:tc>
        <w:tc>
          <w:tcPr>
            <w:tcW w:w="7225" w:type="dxa"/>
            <w:vAlign w:val="bottom"/>
          </w:tcPr>
          <w:p w14:paraId="6F1A067E" w14:textId="77777777" w:rsidR="00575C54" w:rsidRPr="0066602A" w:rsidRDefault="00575C54" w:rsidP="00FC1BE3">
            <w:pPr>
              <w:autoSpaceDE w:val="0"/>
              <w:autoSpaceDN w:val="0"/>
              <w:adjustRightInd w:val="0"/>
              <w:spacing w:before="60"/>
              <w:rPr>
                <w:spacing w:val="40"/>
                <w:sz w:val="22"/>
                <w:szCs w:val="22"/>
              </w:rPr>
            </w:pPr>
            <w:r w:rsidRPr="0066602A">
              <w:rPr>
                <w:spacing w:val="40"/>
                <w:sz w:val="22"/>
                <w:szCs w:val="22"/>
              </w:rPr>
              <w:t>......................................................................</w:t>
            </w:r>
          </w:p>
        </w:tc>
      </w:tr>
      <w:tr w:rsidR="00575C54" w:rsidRPr="0066602A" w14:paraId="1D31010E" w14:textId="77777777" w:rsidTr="00FC1BE3">
        <w:trPr>
          <w:trHeight w:val="427"/>
        </w:trPr>
        <w:tc>
          <w:tcPr>
            <w:tcW w:w="1986" w:type="dxa"/>
            <w:vAlign w:val="bottom"/>
          </w:tcPr>
          <w:p w14:paraId="1B5D6EEA" w14:textId="77777777" w:rsidR="00575C54" w:rsidRPr="0066602A" w:rsidRDefault="00575C54" w:rsidP="00FC1BE3">
            <w:pPr>
              <w:autoSpaceDE w:val="0"/>
              <w:autoSpaceDN w:val="0"/>
              <w:adjustRightInd w:val="0"/>
              <w:spacing w:before="60"/>
              <w:jc w:val="both"/>
              <w:rPr>
                <w:sz w:val="22"/>
                <w:szCs w:val="22"/>
              </w:rPr>
            </w:pPr>
            <w:r w:rsidRPr="0066602A">
              <w:rPr>
                <w:sz w:val="22"/>
                <w:szCs w:val="22"/>
              </w:rPr>
              <w:t xml:space="preserve">Adres </w:t>
            </w:r>
          </w:p>
        </w:tc>
        <w:tc>
          <w:tcPr>
            <w:tcW w:w="7225" w:type="dxa"/>
            <w:vAlign w:val="bottom"/>
          </w:tcPr>
          <w:p w14:paraId="6A74C831" w14:textId="77777777" w:rsidR="00575C54" w:rsidRPr="0066602A" w:rsidRDefault="00575C54" w:rsidP="00FC1BE3">
            <w:pPr>
              <w:autoSpaceDE w:val="0"/>
              <w:autoSpaceDN w:val="0"/>
              <w:adjustRightInd w:val="0"/>
              <w:spacing w:before="60"/>
              <w:rPr>
                <w:sz w:val="22"/>
                <w:szCs w:val="22"/>
              </w:rPr>
            </w:pPr>
            <w:r w:rsidRPr="0066602A">
              <w:rPr>
                <w:spacing w:val="40"/>
                <w:sz w:val="22"/>
                <w:szCs w:val="22"/>
              </w:rPr>
              <w:t>......................................................................</w:t>
            </w:r>
          </w:p>
        </w:tc>
      </w:tr>
    </w:tbl>
    <w:p w14:paraId="7C023639" w14:textId="77777777" w:rsidR="00575C54" w:rsidRPr="0066602A" w:rsidRDefault="00575C54" w:rsidP="00575C54">
      <w:pPr>
        <w:pStyle w:val="Tekstpodstawowywcity3"/>
        <w:spacing w:before="60" w:after="0"/>
        <w:ind w:left="284"/>
        <w:jc w:val="both"/>
        <w:rPr>
          <w:rFonts w:ascii="Times New Roman" w:hAnsi="Times New Roman" w:cs="Times New Roman"/>
          <w:sz w:val="22"/>
          <w:szCs w:val="22"/>
        </w:rPr>
      </w:pPr>
    </w:p>
    <w:p w14:paraId="7BE71520" w14:textId="77777777" w:rsidR="00575C54" w:rsidRPr="0066602A" w:rsidRDefault="00575C54" w:rsidP="00575C54">
      <w:pPr>
        <w:autoSpaceDE w:val="0"/>
        <w:autoSpaceDN w:val="0"/>
        <w:adjustRightInd w:val="0"/>
        <w:jc w:val="left"/>
        <w:rPr>
          <w:sz w:val="22"/>
          <w:szCs w:val="22"/>
        </w:rPr>
      </w:pPr>
      <w:r w:rsidRPr="0066602A">
        <w:rPr>
          <w:sz w:val="22"/>
          <w:szCs w:val="22"/>
        </w:rPr>
        <w:t>Ja (My) niżej podpisany (ni)</w:t>
      </w:r>
    </w:p>
    <w:p w14:paraId="6B226688" w14:textId="77777777" w:rsidR="00575C54" w:rsidRPr="0066602A" w:rsidRDefault="00575C54" w:rsidP="00575C54">
      <w:pPr>
        <w:autoSpaceDE w:val="0"/>
        <w:autoSpaceDN w:val="0"/>
        <w:adjustRightInd w:val="0"/>
        <w:rPr>
          <w:sz w:val="22"/>
          <w:szCs w:val="22"/>
        </w:rPr>
      </w:pPr>
    </w:p>
    <w:p w14:paraId="21C45DA1" w14:textId="009E5FC6" w:rsidR="00575C54" w:rsidRPr="0066602A" w:rsidRDefault="00575C54" w:rsidP="00575C54">
      <w:pPr>
        <w:autoSpaceDE w:val="0"/>
        <w:autoSpaceDN w:val="0"/>
        <w:adjustRightInd w:val="0"/>
        <w:rPr>
          <w:sz w:val="22"/>
          <w:szCs w:val="22"/>
        </w:rPr>
      </w:pPr>
      <w:r w:rsidRPr="0066602A">
        <w:rPr>
          <w:sz w:val="22"/>
          <w:szCs w:val="22"/>
        </w:rPr>
        <w:t>……………………………………………………………………………………………………………</w:t>
      </w:r>
      <w:r w:rsidR="0066602A" w:rsidRPr="0066602A">
        <w:rPr>
          <w:sz w:val="22"/>
          <w:szCs w:val="22"/>
        </w:rPr>
        <w:t>……………………………………………………………………………………………………………</w:t>
      </w:r>
    </w:p>
    <w:p w14:paraId="0548A476" w14:textId="77777777" w:rsidR="00575C54" w:rsidRPr="0066602A" w:rsidRDefault="00575C54" w:rsidP="00575C54">
      <w:pPr>
        <w:autoSpaceDE w:val="0"/>
        <w:autoSpaceDN w:val="0"/>
        <w:adjustRightInd w:val="0"/>
        <w:rPr>
          <w:sz w:val="22"/>
          <w:szCs w:val="22"/>
        </w:rPr>
      </w:pPr>
    </w:p>
    <w:p w14:paraId="1936E927" w14:textId="09FA4548" w:rsidR="006C304D" w:rsidRPr="0066602A" w:rsidRDefault="00575C54" w:rsidP="006C304D">
      <w:pPr>
        <w:autoSpaceDE w:val="0"/>
        <w:autoSpaceDN w:val="0"/>
        <w:adjustRightInd w:val="0"/>
        <w:jc w:val="left"/>
        <w:rPr>
          <w:sz w:val="22"/>
          <w:szCs w:val="22"/>
        </w:rPr>
      </w:pPr>
      <w:r w:rsidRPr="0066602A">
        <w:rPr>
          <w:sz w:val="22"/>
          <w:szCs w:val="22"/>
        </w:rPr>
        <w:t xml:space="preserve">działając w imieniu i na rzecz : </w:t>
      </w:r>
      <w:r w:rsidR="006C304D" w:rsidRPr="0066602A">
        <w:rPr>
          <w:sz w:val="22"/>
          <w:szCs w:val="22"/>
        </w:rPr>
        <w:t>……………………………………………………………………………………………………………</w:t>
      </w:r>
      <w:r w:rsidR="0066602A" w:rsidRPr="0066602A">
        <w:rPr>
          <w:sz w:val="22"/>
          <w:szCs w:val="22"/>
        </w:rPr>
        <w:t>……………………………………………………………………………………………………………</w:t>
      </w:r>
    </w:p>
    <w:p w14:paraId="4ED9F478" w14:textId="6A9B4911" w:rsidR="00575C54" w:rsidRPr="0066602A" w:rsidRDefault="00575C54" w:rsidP="00575C54">
      <w:pPr>
        <w:autoSpaceDE w:val="0"/>
        <w:autoSpaceDN w:val="0"/>
        <w:adjustRightInd w:val="0"/>
        <w:jc w:val="left"/>
        <w:rPr>
          <w:sz w:val="22"/>
          <w:szCs w:val="22"/>
        </w:rPr>
      </w:pPr>
    </w:p>
    <w:p w14:paraId="689D98B3" w14:textId="13D4B0FD" w:rsidR="00575C54" w:rsidRPr="0066602A" w:rsidRDefault="00575C54" w:rsidP="00575C54">
      <w:pPr>
        <w:pStyle w:val="Nagwek"/>
        <w:tabs>
          <w:tab w:val="left" w:pos="4770"/>
        </w:tabs>
        <w:spacing w:line="240" w:lineRule="auto"/>
        <w:jc w:val="both"/>
        <w:rPr>
          <w:rFonts w:ascii="Times New Roman" w:hAnsi="Times New Roman" w:cs="Times New Roman"/>
          <w:sz w:val="22"/>
          <w:szCs w:val="22"/>
        </w:rPr>
      </w:pPr>
      <w:r w:rsidRPr="0066602A">
        <w:rPr>
          <w:rFonts w:ascii="Times New Roman" w:hAnsi="Times New Roman" w:cs="Times New Roman"/>
          <w:sz w:val="22"/>
          <w:szCs w:val="22"/>
        </w:rPr>
        <w:tab/>
      </w:r>
      <w:r w:rsidRPr="0066602A">
        <w:rPr>
          <w:rFonts w:ascii="Times New Roman" w:hAnsi="Times New Roman" w:cs="Times New Roman"/>
          <w:sz w:val="22"/>
          <w:szCs w:val="22"/>
        </w:rPr>
        <w:tab/>
      </w:r>
      <w:r w:rsidR="005874C1" w:rsidRPr="0066602A">
        <w:rPr>
          <w:rFonts w:ascii="Times New Roman" w:hAnsi="Times New Roman" w:cs="Times New Roman"/>
          <w:sz w:val="22"/>
          <w:szCs w:val="22"/>
        </w:rPr>
        <w:t xml:space="preserve">              </w:t>
      </w:r>
      <w:r w:rsidRPr="0066602A">
        <w:rPr>
          <w:rFonts w:ascii="Times New Roman" w:hAnsi="Times New Roman" w:cs="Times New Roman"/>
          <w:sz w:val="22"/>
          <w:szCs w:val="22"/>
        </w:rPr>
        <w:t xml:space="preserve"> </w:t>
      </w:r>
    </w:p>
    <w:p w14:paraId="00F7F641" w14:textId="77777777" w:rsidR="00575C54" w:rsidRPr="0066602A" w:rsidRDefault="00575C54" w:rsidP="00575C54">
      <w:pPr>
        <w:pStyle w:val="Nagwek"/>
        <w:spacing w:line="240" w:lineRule="auto"/>
        <w:jc w:val="both"/>
        <w:rPr>
          <w:rFonts w:ascii="Times New Roman" w:hAnsi="Times New Roman" w:cs="Times New Roman"/>
          <w:sz w:val="22"/>
          <w:szCs w:val="22"/>
        </w:rPr>
      </w:pPr>
      <w:r w:rsidRPr="0066602A">
        <w:rPr>
          <w:rFonts w:ascii="Times New Roman" w:hAnsi="Times New Roman" w:cs="Times New Roman"/>
          <w:sz w:val="22"/>
          <w:szCs w:val="22"/>
        </w:rPr>
        <w:t>w związku, iż Wykonawca:</w:t>
      </w:r>
    </w:p>
    <w:p w14:paraId="0E5D67C9" w14:textId="04EBEBAF" w:rsidR="006C304D" w:rsidRPr="0066602A" w:rsidRDefault="006C304D" w:rsidP="006C304D">
      <w:pPr>
        <w:autoSpaceDE w:val="0"/>
        <w:autoSpaceDN w:val="0"/>
        <w:adjustRightInd w:val="0"/>
        <w:rPr>
          <w:sz w:val="22"/>
          <w:szCs w:val="22"/>
        </w:rPr>
      </w:pPr>
      <w:r w:rsidRPr="0066602A">
        <w:rPr>
          <w:sz w:val="22"/>
          <w:szCs w:val="22"/>
        </w:rPr>
        <w:t>……………………………………………………………………………………………………………</w:t>
      </w:r>
      <w:r w:rsidR="0066602A" w:rsidRPr="0066602A">
        <w:rPr>
          <w:sz w:val="22"/>
          <w:szCs w:val="22"/>
        </w:rPr>
        <w:t>……………………………………………………………………………………………………………</w:t>
      </w:r>
    </w:p>
    <w:p w14:paraId="23E11BD1" w14:textId="77777777" w:rsidR="00575C54" w:rsidRPr="0066602A" w:rsidRDefault="00575C54" w:rsidP="006C304D">
      <w:pPr>
        <w:autoSpaceDE w:val="0"/>
        <w:autoSpaceDN w:val="0"/>
        <w:adjustRightInd w:val="0"/>
        <w:rPr>
          <w:sz w:val="22"/>
          <w:szCs w:val="22"/>
        </w:rPr>
      </w:pPr>
      <w:r w:rsidRPr="0066602A">
        <w:rPr>
          <w:sz w:val="22"/>
          <w:szCs w:val="22"/>
        </w:rPr>
        <w:t>(pełna nazwa Wykonawcy i adres/siedziba Wykonawcy)</w:t>
      </w:r>
    </w:p>
    <w:p w14:paraId="0DF4DE72" w14:textId="77777777" w:rsidR="00575C54" w:rsidRPr="0066602A" w:rsidRDefault="00575C54" w:rsidP="00575C54">
      <w:pPr>
        <w:autoSpaceDE w:val="0"/>
        <w:autoSpaceDN w:val="0"/>
        <w:adjustRightInd w:val="0"/>
        <w:jc w:val="left"/>
        <w:rPr>
          <w:sz w:val="22"/>
          <w:szCs w:val="22"/>
        </w:rPr>
      </w:pPr>
    </w:p>
    <w:p w14:paraId="060673C4" w14:textId="77777777" w:rsidR="00575C54" w:rsidRPr="0066602A" w:rsidRDefault="00575C54" w:rsidP="00575C54">
      <w:pPr>
        <w:pStyle w:val="Tekstpodstawowy"/>
        <w:spacing w:line="240" w:lineRule="auto"/>
        <w:ind w:left="540"/>
        <w:jc w:val="center"/>
        <w:outlineLvl w:val="0"/>
        <w:rPr>
          <w:rFonts w:ascii="Times New Roman" w:hAnsi="Times New Roman" w:cs="Times New Roman"/>
          <w:b/>
          <w:sz w:val="22"/>
          <w:szCs w:val="22"/>
          <w:u w:val="single"/>
        </w:rPr>
      </w:pPr>
    </w:p>
    <w:p w14:paraId="4093CA18" w14:textId="77777777" w:rsidR="00575C54" w:rsidRPr="0066602A" w:rsidRDefault="00575C54" w:rsidP="00575C54">
      <w:pPr>
        <w:jc w:val="both"/>
        <w:rPr>
          <w:b/>
          <w:sz w:val="22"/>
          <w:szCs w:val="22"/>
          <w:u w:val="single"/>
        </w:rPr>
      </w:pPr>
      <w:r w:rsidRPr="0066602A">
        <w:rPr>
          <w:b/>
          <w:sz w:val="22"/>
          <w:szCs w:val="22"/>
          <w:u w:val="single"/>
        </w:rPr>
        <w:t>Oświadczam, że:</w:t>
      </w:r>
    </w:p>
    <w:p w14:paraId="00BCD4C9" w14:textId="77777777" w:rsidR="00575C54" w:rsidRPr="0066602A" w:rsidRDefault="00575C54" w:rsidP="00575C54">
      <w:pPr>
        <w:jc w:val="both"/>
        <w:rPr>
          <w:b/>
          <w:sz w:val="22"/>
          <w:szCs w:val="22"/>
          <w:u w:val="single"/>
        </w:rPr>
      </w:pPr>
    </w:p>
    <w:p w14:paraId="673BE33B" w14:textId="30524C64" w:rsidR="00575C54" w:rsidRPr="0066602A" w:rsidRDefault="00575C54" w:rsidP="00575C54">
      <w:pPr>
        <w:pStyle w:val="Akapitzlist"/>
        <w:numPr>
          <w:ilvl w:val="2"/>
          <w:numId w:val="2"/>
        </w:numPr>
        <w:tabs>
          <w:tab w:val="clear" w:pos="2160"/>
          <w:tab w:val="num" w:pos="1843"/>
        </w:tabs>
        <w:spacing w:after="0" w:line="240" w:lineRule="auto"/>
        <w:ind w:left="426" w:hanging="426"/>
        <w:jc w:val="both"/>
        <w:rPr>
          <w:rFonts w:ascii="Times New Roman" w:hAnsi="Times New Roman"/>
          <w:i/>
        </w:rPr>
      </w:pPr>
      <w:r w:rsidRPr="0066602A">
        <w:rPr>
          <w:rFonts w:ascii="Times New Roman" w:hAnsi="Times New Roman"/>
          <w:b/>
          <w:u w:val="single"/>
        </w:rPr>
        <w:t>nie podlegam wykluczeniu</w:t>
      </w:r>
      <w:r w:rsidRPr="0066602A">
        <w:rPr>
          <w:rFonts w:ascii="Times New Roman" w:hAnsi="Times New Roman"/>
        </w:rPr>
        <w:t xml:space="preserve"> z postępowania na podstawie art. 108 ust. 1 oraz art. 109 ust. 1 pkt 1, 4. 5, i od 7 do 10 ustawy PZP.</w:t>
      </w:r>
    </w:p>
    <w:p w14:paraId="4FAF1677" w14:textId="77777777" w:rsidR="00575C54" w:rsidRPr="0066602A" w:rsidRDefault="00575C54" w:rsidP="00575C54">
      <w:pPr>
        <w:spacing w:line="276" w:lineRule="auto"/>
        <w:jc w:val="both"/>
        <w:rPr>
          <w:sz w:val="22"/>
          <w:szCs w:val="22"/>
        </w:rPr>
      </w:pPr>
    </w:p>
    <w:p w14:paraId="0AFDB2C5" w14:textId="77777777" w:rsidR="00575C54" w:rsidRPr="0066602A" w:rsidRDefault="00575C54" w:rsidP="00575C54">
      <w:pPr>
        <w:spacing w:line="276" w:lineRule="auto"/>
        <w:jc w:val="both"/>
        <w:rPr>
          <w:sz w:val="22"/>
          <w:szCs w:val="22"/>
        </w:rPr>
      </w:pPr>
      <w:r w:rsidRPr="0066602A">
        <w:rPr>
          <w:sz w:val="22"/>
          <w:szCs w:val="22"/>
        </w:rPr>
        <w:t xml:space="preserve">Oświadczam, że zachodzą w stosunku do mnie podstawy wykluczenia z postępowania na podstawie art. …………. ustawy PZP </w:t>
      </w:r>
      <w:r w:rsidRPr="0066602A">
        <w:rPr>
          <w:i/>
          <w:sz w:val="22"/>
          <w:szCs w:val="22"/>
        </w:rPr>
        <w:t>(podać mającą zastosowanie podstawę wykluczenia spośród wskazanych powyżej).</w:t>
      </w:r>
      <w:r w:rsidRPr="0066602A">
        <w:rPr>
          <w:sz w:val="22"/>
          <w:szCs w:val="22"/>
        </w:rPr>
        <w:t xml:space="preserve"> Jednocześnie oświadczam, że w związku z ww. okolicznością, na podstawie art. 110 ust. 2 ustawy PZP podjąłem następujące środki naprawcze:</w:t>
      </w:r>
    </w:p>
    <w:p w14:paraId="41BFD362" w14:textId="69BD3DA9" w:rsidR="00575C54" w:rsidRPr="0066602A" w:rsidRDefault="00575C54" w:rsidP="00575C54">
      <w:pPr>
        <w:rPr>
          <w:sz w:val="22"/>
          <w:szCs w:val="22"/>
        </w:rPr>
      </w:pPr>
      <w:r w:rsidRPr="0066602A">
        <w:rPr>
          <w:sz w:val="22"/>
          <w:szCs w:val="22"/>
        </w:rPr>
        <w:t>…………………………………………………………………………………………..…………………...........………………………………………………………………………………………………….</w:t>
      </w:r>
    </w:p>
    <w:p w14:paraId="771D29B2" w14:textId="77777777" w:rsidR="00575C54" w:rsidRPr="0066602A" w:rsidRDefault="00575C54" w:rsidP="00575C54">
      <w:pPr>
        <w:rPr>
          <w:b/>
          <w:sz w:val="22"/>
          <w:szCs w:val="22"/>
          <w:u w:val="single"/>
        </w:rPr>
      </w:pPr>
    </w:p>
    <w:p w14:paraId="34D57C5D" w14:textId="77777777" w:rsidR="00575C54" w:rsidRPr="0066602A" w:rsidRDefault="00575C54" w:rsidP="00575C54">
      <w:pPr>
        <w:pStyle w:val="Akapitzlist"/>
        <w:numPr>
          <w:ilvl w:val="2"/>
          <w:numId w:val="2"/>
        </w:numPr>
        <w:tabs>
          <w:tab w:val="clear" w:pos="2160"/>
          <w:tab w:val="num" w:pos="1843"/>
        </w:tabs>
        <w:spacing w:after="0" w:line="240" w:lineRule="auto"/>
        <w:ind w:left="426" w:hanging="426"/>
        <w:jc w:val="both"/>
        <w:rPr>
          <w:rFonts w:ascii="Times New Roman" w:hAnsi="Times New Roman"/>
          <w:b/>
          <w:u w:val="single"/>
        </w:rPr>
      </w:pPr>
      <w:r w:rsidRPr="0066602A">
        <w:rPr>
          <w:rFonts w:ascii="Times New Roman" w:hAnsi="Times New Roman"/>
          <w:b/>
          <w:u w:val="single"/>
        </w:rPr>
        <w:t>zobowiązuję się udostępnić swoje zasoby ww. Wykonawcy.</w:t>
      </w:r>
    </w:p>
    <w:p w14:paraId="7D10C86F" w14:textId="77777777" w:rsidR="00575C54" w:rsidRPr="0066602A" w:rsidRDefault="00575C54" w:rsidP="00575C54">
      <w:pPr>
        <w:autoSpaceDE w:val="0"/>
        <w:autoSpaceDN w:val="0"/>
        <w:adjustRightInd w:val="0"/>
        <w:rPr>
          <w:sz w:val="22"/>
          <w:szCs w:val="22"/>
        </w:rPr>
      </w:pPr>
    </w:p>
    <w:p w14:paraId="07E64390" w14:textId="77777777" w:rsidR="00575C54" w:rsidRPr="0066602A" w:rsidRDefault="00575C54" w:rsidP="00575C54">
      <w:pPr>
        <w:autoSpaceDE w:val="0"/>
        <w:autoSpaceDN w:val="0"/>
        <w:adjustRightInd w:val="0"/>
        <w:jc w:val="both"/>
        <w:rPr>
          <w:sz w:val="22"/>
          <w:szCs w:val="22"/>
        </w:rPr>
      </w:pPr>
      <w:r w:rsidRPr="0066602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7BA9AE5" w14:textId="77777777" w:rsidR="00575C54" w:rsidRPr="0066602A" w:rsidRDefault="00575C54" w:rsidP="00575C54">
      <w:pPr>
        <w:autoSpaceDE w:val="0"/>
        <w:autoSpaceDN w:val="0"/>
        <w:adjustRightInd w:val="0"/>
        <w:rPr>
          <w:sz w:val="22"/>
          <w:szCs w:val="22"/>
        </w:rPr>
      </w:pPr>
    </w:p>
    <w:p w14:paraId="3CD503C8" w14:textId="77777777" w:rsidR="00575C54" w:rsidRPr="0066602A" w:rsidRDefault="00575C54" w:rsidP="005579D6">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66602A">
        <w:rPr>
          <w:sz w:val="22"/>
          <w:szCs w:val="22"/>
        </w:rPr>
        <w:t>zakres moich zasobów dostępnych Wykonawcy:</w:t>
      </w:r>
    </w:p>
    <w:p w14:paraId="15DDDB01" w14:textId="6973BEA0" w:rsidR="00575C54" w:rsidRDefault="00575C54" w:rsidP="0066602A">
      <w:pPr>
        <w:autoSpaceDE w:val="0"/>
        <w:autoSpaceDN w:val="0"/>
        <w:adjustRightInd w:val="0"/>
        <w:ind w:left="567"/>
        <w:rPr>
          <w:sz w:val="22"/>
          <w:szCs w:val="22"/>
        </w:rPr>
      </w:pPr>
      <w:r w:rsidRPr="0066602A">
        <w:rPr>
          <w:sz w:val="22"/>
          <w:szCs w:val="22"/>
        </w:rPr>
        <w:t>……………………………………………………………………………………………………</w:t>
      </w:r>
      <w:r w:rsidR="0066602A" w:rsidRPr="0066602A">
        <w:rPr>
          <w:sz w:val="22"/>
          <w:szCs w:val="22"/>
        </w:rPr>
        <w:t>……………………………………………………………………………………………………</w:t>
      </w:r>
    </w:p>
    <w:p w14:paraId="74CB76EE" w14:textId="77777777" w:rsidR="0066602A" w:rsidRPr="0066602A" w:rsidRDefault="0066602A" w:rsidP="00575C54">
      <w:pPr>
        <w:autoSpaceDE w:val="0"/>
        <w:autoSpaceDN w:val="0"/>
        <w:adjustRightInd w:val="0"/>
        <w:rPr>
          <w:sz w:val="22"/>
          <w:szCs w:val="22"/>
        </w:rPr>
      </w:pPr>
    </w:p>
    <w:p w14:paraId="24CBA218" w14:textId="77777777" w:rsidR="00575C54" w:rsidRPr="0066602A" w:rsidRDefault="00575C54" w:rsidP="005579D6">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66602A">
        <w:rPr>
          <w:sz w:val="22"/>
          <w:szCs w:val="22"/>
        </w:rPr>
        <w:t>sposób wykorzystania moich zasobów przez Wykonawcę przy wykonywaniu zamówienia:</w:t>
      </w:r>
    </w:p>
    <w:p w14:paraId="14E91D95" w14:textId="77777777" w:rsidR="0066602A" w:rsidRDefault="00575C54" w:rsidP="00575C54">
      <w:pPr>
        <w:autoSpaceDE w:val="0"/>
        <w:autoSpaceDN w:val="0"/>
        <w:adjustRightInd w:val="0"/>
        <w:ind w:left="567"/>
        <w:rPr>
          <w:sz w:val="22"/>
          <w:szCs w:val="22"/>
        </w:rPr>
      </w:pPr>
      <w:r w:rsidRPr="0066602A">
        <w:rPr>
          <w:sz w:val="22"/>
          <w:szCs w:val="22"/>
        </w:rPr>
        <w:t>……………………………………………………………………………………………………</w:t>
      </w:r>
    </w:p>
    <w:p w14:paraId="561B50A8" w14:textId="2C8B78A4" w:rsidR="0066602A" w:rsidRDefault="0066602A" w:rsidP="00575C54">
      <w:pPr>
        <w:autoSpaceDE w:val="0"/>
        <w:autoSpaceDN w:val="0"/>
        <w:adjustRightInd w:val="0"/>
        <w:ind w:left="567"/>
        <w:rPr>
          <w:sz w:val="22"/>
          <w:szCs w:val="22"/>
        </w:rPr>
      </w:pPr>
      <w:r w:rsidRPr="0066602A">
        <w:rPr>
          <w:sz w:val="22"/>
          <w:szCs w:val="22"/>
        </w:rPr>
        <w:lastRenderedPageBreak/>
        <w:t>……………………………………………………………………………………………………</w:t>
      </w:r>
    </w:p>
    <w:p w14:paraId="11ABC41C" w14:textId="77777777" w:rsidR="00575C54" w:rsidRPr="0066602A" w:rsidRDefault="00575C54" w:rsidP="005579D6">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66602A">
        <w:rPr>
          <w:sz w:val="22"/>
          <w:szCs w:val="22"/>
        </w:rPr>
        <w:t>charakteru stosunku, jaki będzie mnie łączył z Wykonawcą:</w:t>
      </w:r>
    </w:p>
    <w:p w14:paraId="44DC44E7" w14:textId="7D20CE2A" w:rsidR="0066602A" w:rsidRPr="0066602A" w:rsidRDefault="0066602A" w:rsidP="008B325B">
      <w:pPr>
        <w:autoSpaceDE w:val="0"/>
        <w:autoSpaceDN w:val="0"/>
        <w:adjustRightInd w:val="0"/>
        <w:ind w:left="567"/>
        <w:jc w:val="both"/>
      </w:pPr>
      <w:r w:rsidRPr="0066602A">
        <w:t>……………………………………………………………………………………………………………………………………………………………………………………</w:t>
      </w:r>
      <w:r w:rsidR="008B325B">
        <w:t>……</w:t>
      </w:r>
    </w:p>
    <w:p w14:paraId="436B7CE5" w14:textId="77777777" w:rsidR="00575C54" w:rsidRPr="0066602A" w:rsidRDefault="00575C54" w:rsidP="00575C54">
      <w:pPr>
        <w:autoSpaceDE w:val="0"/>
        <w:autoSpaceDN w:val="0"/>
        <w:adjustRightInd w:val="0"/>
        <w:rPr>
          <w:sz w:val="22"/>
          <w:szCs w:val="22"/>
        </w:rPr>
      </w:pPr>
    </w:p>
    <w:p w14:paraId="0DA32A72" w14:textId="77777777" w:rsidR="00575C54" w:rsidRPr="0066602A" w:rsidRDefault="00575C54" w:rsidP="005579D6">
      <w:pPr>
        <w:widowControl/>
        <w:numPr>
          <w:ilvl w:val="0"/>
          <w:numId w:val="13"/>
        </w:numPr>
        <w:tabs>
          <w:tab w:val="clear" w:pos="1260"/>
          <w:tab w:val="num" w:pos="540"/>
        </w:tabs>
        <w:suppressAutoHyphens w:val="0"/>
        <w:autoSpaceDE w:val="0"/>
        <w:autoSpaceDN w:val="0"/>
        <w:adjustRightInd w:val="0"/>
        <w:ind w:hanging="1260"/>
        <w:jc w:val="left"/>
        <w:rPr>
          <w:sz w:val="22"/>
          <w:szCs w:val="22"/>
        </w:rPr>
      </w:pPr>
      <w:r w:rsidRPr="0066602A">
        <w:rPr>
          <w:sz w:val="22"/>
          <w:szCs w:val="22"/>
        </w:rPr>
        <w:t>zakres i okres mojego udziału przy wykonywaniu zamówienia:</w:t>
      </w:r>
    </w:p>
    <w:p w14:paraId="62FAD606" w14:textId="486D6E07" w:rsidR="008B325B" w:rsidRPr="008B325B" w:rsidRDefault="008B325B" w:rsidP="008B325B">
      <w:pPr>
        <w:autoSpaceDE w:val="0"/>
        <w:autoSpaceDN w:val="0"/>
        <w:adjustRightInd w:val="0"/>
        <w:ind w:left="426" w:firstLine="141"/>
        <w:jc w:val="both"/>
      </w:pPr>
      <w:r w:rsidRPr="008B325B">
        <w:t>……………………………………………………………………………………………</w:t>
      </w:r>
    </w:p>
    <w:p w14:paraId="392B1E3D" w14:textId="46E49986" w:rsidR="00575C54" w:rsidRPr="0066602A" w:rsidRDefault="008B325B" w:rsidP="00575C54">
      <w:pPr>
        <w:autoSpaceDE w:val="0"/>
        <w:autoSpaceDN w:val="0"/>
        <w:adjustRightInd w:val="0"/>
        <w:rPr>
          <w:sz w:val="22"/>
          <w:szCs w:val="22"/>
        </w:rPr>
      </w:pPr>
      <w:r>
        <w:t xml:space="preserve">       </w:t>
      </w:r>
      <w:r w:rsidRPr="0066602A">
        <w:t>………………………………………………………………………………………</w:t>
      </w:r>
      <w:r>
        <w:t>……</w:t>
      </w:r>
    </w:p>
    <w:p w14:paraId="4633DF21" w14:textId="77777777" w:rsidR="00575C54" w:rsidRPr="0066602A" w:rsidRDefault="00575C54" w:rsidP="00575C54">
      <w:pPr>
        <w:autoSpaceDE w:val="0"/>
        <w:autoSpaceDN w:val="0"/>
        <w:adjustRightInd w:val="0"/>
        <w:rPr>
          <w:sz w:val="22"/>
          <w:szCs w:val="22"/>
        </w:rPr>
      </w:pPr>
    </w:p>
    <w:p w14:paraId="2D70CA17" w14:textId="5B059B76" w:rsidR="00575C54" w:rsidRPr="0066602A" w:rsidRDefault="00575C54" w:rsidP="004C2002">
      <w:pPr>
        <w:pStyle w:val="Tekstpodstawowy"/>
        <w:spacing w:line="240" w:lineRule="auto"/>
        <w:ind w:left="540"/>
        <w:jc w:val="right"/>
        <w:rPr>
          <w:rFonts w:ascii="Times New Roman" w:hAnsi="Times New Roman" w:cs="Times New Roman"/>
          <w:b/>
          <w:sz w:val="22"/>
          <w:szCs w:val="22"/>
        </w:rPr>
      </w:pPr>
    </w:p>
    <w:p w14:paraId="0129E62C" w14:textId="3F6FD377" w:rsidR="00575C54" w:rsidRPr="0066602A" w:rsidRDefault="00575C54" w:rsidP="004C2002">
      <w:pPr>
        <w:pStyle w:val="Tekstpodstawowy"/>
        <w:spacing w:line="240" w:lineRule="auto"/>
        <w:ind w:left="540"/>
        <w:jc w:val="right"/>
        <w:rPr>
          <w:rFonts w:ascii="Times New Roman" w:hAnsi="Times New Roman" w:cs="Times New Roman"/>
          <w:b/>
          <w:sz w:val="22"/>
          <w:szCs w:val="22"/>
        </w:rPr>
      </w:pPr>
    </w:p>
    <w:p w14:paraId="40105FE3" w14:textId="4F3B5CBC" w:rsidR="00575C54" w:rsidRPr="0066602A" w:rsidRDefault="00575C54" w:rsidP="004C2002">
      <w:pPr>
        <w:pStyle w:val="Tekstpodstawowy"/>
        <w:spacing w:line="240" w:lineRule="auto"/>
        <w:ind w:left="540"/>
        <w:jc w:val="right"/>
        <w:rPr>
          <w:rFonts w:ascii="Times New Roman" w:hAnsi="Times New Roman" w:cs="Times New Roman"/>
          <w:b/>
          <w:sz w:val="22"/>
          <w:szCs w:val="22"/>
        </w:rPr>
      </w:pPr>
    </w:p>
    <w:p w14:paraId="336166E6" w14:textId="77777777" w:rsidR="00575C54" w:rsidRPr="0066602A" w:rsidRDefault="00575C54" w:rsidP="004C2002">
      <w:pPr>
        <w:pStyle w:val="Tekstpodstawowy"/>
        <w:spacing w:line="240" w:lineRule="auto"/>
        <w:ind w:left="540"/>
        <w:jc w:val="right"/>
        <w:rPr>
          <w:rFonts w:ascii="Times New Roman" w:hAnsi="Times New Roman" w:cs="Times New Roman"/>
          <w:b/>
          <w:sz w:val="22"/>
          <w:szCs w:val="22"/>
        </w:rPr>
      </w:pPr>
    </w:p>
    <w:bookmarkEnd w:id="3"/>
    <w:p w14:paraId="66E1A6A0" w14:textId="2B96E22E" w:rsidR="000E0CDD" w:rsidRPr="0066602A" w:rsidRDefault="000E0CDD" w:rsidP="006B43AA">
      <w:pPr>
        <w:widowControl/>
        <w:suppressAutoHyphens w:val="0"/>
        <w:ind w:left="540"/>
        <w:jc w:val="right"/>
        <w:rPr>
          <w:b/>
          <w:sz w:val="22"/>
          <w:szCs w:val="22"/>
        </w:rPr>
      </w:pPr>
    </w:p>
    <w:p w14:paraId="566FCFEF" w14:textId="1A88D9C5" w:rsidR="00C97AAD" w:rsidRPr="0066602A" w:rsidRDefault="00C97AAD" w:rsidP="006B43AA">
      <w:pPr>
        <w:widowControl/>
        <w:suppressAutoHyphens w:val="0"/>
        <w:ind w:left="540"/>
        <w:jc w:val="right"/>
        <w:rPr>
          <w:b/>
          <w:sz w:val="22"/>
          <w:szCs w:val="22"/>
        </w:rPr>
      </w:pPr>
    </w:p>
    <w:p w14:paraId="0F171B28" w14:textId="0479970A" w:rsidR="00C97AAD" w:rsidRPr="0066602A" w:rsidRDefault="00C97AAD" w:rsidP="006B43AA">
      <w:pPr>
        <w:widowControl/>
        <w:suppressAutoHyphens w:val="0"/>
        <w:ind w:left="540"/>
        <w:jc w:val="right"/>
        <w:rPr>
          <w:b/>
          <w:sz w:val="22"/>
          <w:szCs w:val="22"/>
        </w:rPr>
      </w:pPr>
    </w:p>
    <w:p w14:paraId="47A41560" w14:textId="7CD4ED4C" w:rsidR="00C97AAD" w:rsidRDefault="00C97AAD" w:rsidP="006B43AA">
      <w:pPr>
        <w:widowControl/>
        <w:suppressAutoHyphens w:val="0"/>
        <w:ind w:left="540"/>
        <w:jc w:val="right"/>
        <w:rPr>
          <w:b/>
          <w:sz w:val="20"/>
          <w:szCs w:val="20"/>
        </w:rPr>
      </w:pPr>
    </w:p>
    <w:p w14:paraId="0FA06C41" w14:textId="1865C5F8" w:rsidR="00C97AAD" w:rsidRDefault="00C97AAD" w:rsidP="006B43AA">
      <w:pPr>
        <w:widowControl/>
        <w:suppressAutoHyphens w:val="0"/>
        <w:ind w:left="540"/>
        <w:jc w:val="right"/>
        <w:rPr>
          <w:b/>
          <w:sz w:val="20"/>
          <w:szCs w:val="20"/>
        </w:rPr>
      </w:pPr>
    </w:p>
    <w:p w14:paraId="13687218" w14:textId="28EDC2A2" w:rsidR="00C97AAD" w:rsidRDefault="00C97AAD" w:rsidP="006B43AA">
      <w:pPr>
        <w:widowControl/>
        <w:suppressAutoHyphens w:val="0"/>
        <w:ind w:left="540"/>
        <w:jc w:val="right"/>
        <w:rPr>
          <w:b/>
          <w:sz w:val="20"/>
          <w:szCs w:val="20"/>
        </w:rPr>
      </w:pPr>
    </w:p>
    <w:p w14:paraId="4450985E" w14:textId="62F22DFB" w:rsidR="00C97AAD" w:rsidRDefault="00C97AAD" w:rsidP="006B43AA">
      <w:pPr>
        <w:widowControl/>
        <w:suppressAutoHyphens w:val="0"/>
        <w:ind w:left="540"/>
        <w:jc w:val="right"/>
        <w:rPr>
          <w:b/>
          <w:sz w:val="20"/>
          <w:szCs w:val="20"/>
        </w:rPr>
      </w:pPr>
    </w:p>
    <w:p w14:paraId="7FDADC3B" w14:textId="0A3FD2C6" w:rsidR="00C97AAD" w:rsidRDefault="00C97AAD" w:rsidP="006B43AA">
      <w:pPr>
        <w:widowControl/>
        <w:suppressAutoHyphens w:val="0"/>
        <w:ind w:left="540"/>
        <w:jc w:val="right"/>
        <w:rPr>
          <w:b/>
          <w:sz w:val="20"/>
          <w:szCs w:val="20"/>
        </w:rPr>
      </w:pPr>
    </w:p>
    <w:p w14:paraId="4D85BBD6" w14:textId="0B850C85" w:rsidR="00C97AAD" w:rsidRDefault="00C97AAD" w:rsidP="006B43AA">
      <w:pPr>
        <w:widowControl/>
        <w:suppressAutoHyphens w:val="0"/>
        <w:ind w:left="540"/>
        <w:jc w:val="right"/>
        <w:rPr>
          <w:b/>
          <w:sz w:val="20"/>
          <w:szCs w:val="20"/>
        </w:rPr>
      </w:pPr>
    </w:p>
    <w:p w14:paraId="0A3DFF4B" w14:textId="0777A3D6" w:rsidR="000679A2" w:rsidRDefault="000679A2" w:rsidP="006B43AA">
      <w:pPr>
        <w:widowControl/>
        <w:suppressAutoHyphens w:val="0"/>
        <w:ind w:left="540"/>
        <w:jc w:val="right"/>
        <w:rPr>
          <w:b/>
          <w:sz w:val="20"/>
          <w:szCs w:val="20"/>
        </w:rPr>
      </w:pPr>
    </w:p>
    <w:p w14:paraId="13D4F614" w14:textId="6BF10C9E" w:rsidR="000679A2" w:rsidRDefault="000679A2" w:rsidP="006B43AA">
      <w:pPr>
        <w:widowControl/>
        <w:suppressAutoHyphens w:val="0"/>
        <w:ind w:left="540"/>
        <w:jc w:val="right"/>
        <w:rPr>
          <w:b/>
          <w:sz w:val="20"/>
          <w:szCs w:val="20"/>
        </w:rPr>
      </w:pPr>
    </w:p>
    <w:p w14:paraId="197E01D0" w14:textId="12183825" w:rsidR="000679A2" w:rsidRDefault="000679A2" w:rsidP="006B43AA">
      <w:pPr>
        <w:widowControl/>
        <w:suppressAutoHyphens w:val="0"/>
        <w:ind w:left="540"/>
        <w:jc w:val="right"/>
        <w:rPr>
          <w:b/>
          <w:sz w:val="20"/>
          <w:szCs w:val="20"/>
        </w:rPr>
      </w:pPr>
    </w:p>
    <w:p w14:paraId="462EA408" w14:textId="0657906A" w:rsidR="000679A2" w:rsidRDefault="000679A2" w:rsidP="006B43AA">
      <w:pPr>
        <w:widowControl/>
        <w:suppressAutoHyphens w:val="0"/>
        <w:ind w:left="540"/>
        <w:jc w:val="right"/>
        <w:rPr>
          <w:b/>
          <w:sz w:val="20"/>
          <w:szCs w:val="20"/>
        </w:rPr>
      </w:pPr>
    </w:p>
    <w:p w14:paraId="684BED40" w14:textId="43D999AD" w:rsidR="000679A2" w:rsidRDefault="000679A2" w:rsidP="006B43AA">
      <w:pPr>
        <w:widowControl/>
        <w:suppressAutoHyphens w:val="0"/>
        <w:ind w:left="540"/>
        <w:jc w:val="right"/>
        <w:rPr>
          <w:b/>
          <w:sz w:val="20"/>
          <w:szCs w:val="20"/>
        </w:rPr>
      </w:pPr>
    </w:p>
    <w:p w14:paraId="0DE94B22" w14:textId="49F3FD31" w:rsidR="000679A2" w:rsidRDefault="000679A2" w:rsidP="006B43AA">
      <w:pPr>
        <w:widowControl/>
        <w:suppressAutoHyphens w:val="0"/>
        <w:ind w:left="540"/>
        <w:jc w:val="right"/>
        <w:rPr>
          <w:b/>
          <w:sz w:val="20"/>
          <w:szCs w:val="20"/>
        </w:rPr>
      </w:pPr>
    </w:p>
    <w:p w14:paraId="3045103A" w14:textId="648C4939" w:rsidR="000679A2" w:rsidRDefault="000679A2" w:rsidP="006B43AA">
      <w:pPr>
        <w:widowControl/>
        <w:suppressAutoHyphens w:val="0"/>
        <w:ind w:left="540"/>
        <w:jc w:val="right"/>
        <w:rPr>
          <w:b/>
          <w:sz w:val="20"/>
          <w:szCs w:val="20"/>
        </w:rPr>
      </w:pPr>
    </w:p>
    <w:p w14:paraId="74E20CD6" w14:textId="1F13549F" w:rsidR="000679A2" w:rsidRDefault="000679A2" w:rsidP="006B43AA">
      <w:pPr>
        <w:widowControl/>
        <w:suppressAutoHyphens w:val="0"/>
        <w:ind w:left="540"/>
        <w:jc w:val="right"/>
        <w:rPr>
          <w:b/>
          <w:sz w:val="20"/>
          <w:szCs w:val="20"/>
        </w:rPr>
      </w:pPr>
    </w:p>
    <w:p w14:paraId="43A21A60" w14:textId="3CDA9AB5" w:rsidR="000679A2" w:rsidRDefault="000679A2" w:rsidP="006B43AA">
      <w:pPr>
        <w:widowControl/>
        <w:suppressAutoHyphens w:val="0"/>
        <w:ind w:left="540"/>
        <w:jc w:val="right"/>
        <w:rPr>
          <w:b/>
          <w:sz w:val="20"/>
          <w:szCs w:val="20"/>
        </w:rPr>
      </w:pPr>
    </w:p>
    <w:p w14:paraId="296DF6AF" w14:textId="7A9D64BF" w:rsidR="000679A2" w:rsidRDefault="000679A2" w:rsidP="006B43AA">
      <w:pPr>
        <w:widowControl/>
        <w:suppressAutoHyphens w:val="0"/>
        <w:ind w:left="540"/>
        <w:jc w:val="right"/>
        <w:rPr>
          <w:b/>
          <w:sz w:val="20"/>
          <w:szCs w:val="20"/>
        </w:rPr>
      </w:pPr>
    </w:p>
    <w:p w14:paraId="032EF70A" w14:textId="3BC7F3A7" w:rsidR="000679A2" w:rsidRDefault="000679A2" w:rsidP="006B43AA">
      <w:pPr>
        <w:widowControl/>
        <w:suppressAutoHyphens w:val="0"/>
        <w:ind w:left="540"/>
        <w:jc w:val="right"/>
        <w:rPr>
          <w:b/>
          <w:sz w:val="20"/>
          <w:szCs w:val="20"/>
        </w:rPr>
      </w:pPr>
    </w:p>
    <w:p w14:paraId="00DB3048" w14:textId="73D7DFC4" w:rsidR="000679A2" w:rsidRDefault="000679A2" w:rsidP="006B43AA">
      <w:pPr>
        <w:widowControl/>
        <w:suppressAutoHyphens w:val="0"/>
        <w:ind w:left="540"/>
        <w:jc w:val="right"/>
        <w:rPr>
          <w:b/>
          <w:sz w:val="20"/>
          <w:szCs w:val="20"/>
        </w:rPr>
      </w:pPr>
    </w:p>
    <w:p w14:paraId="3BB06973" w14:textId="79CA40E8" w:rsidR="000679A2" w:rsidRDefault="000679A2" w:rsidP="006B43AA">
      <w:pPr>
        <w:widowControl/>
        <w:suppressAutoHyphens w:val="0"/>
        <w:ind w:left="540"/>
        <w:jc w:val="right"/>
        <w:rPr>
          <w:b/>
          <w:sz w:val="20"/>
          <w:szCs w:val="20"/>
        </w:rPr>
      </w:pPr>
    </w:p>
    <w:p w14:paraId="5F290635" w14:textId="43DFF7E5" w:rsidR="000679A2" w:rsidRDefault="000679A2" w:rsidP="006B43AA">
      <w:pPr>
        <w:widowControl/>
        <w:suppressAutoHyphens w:val="0"/>
        <w:ind w:left="540"/>
        <w:jc w:val="right"/>
        <w:rPr>
          <w:b/>
          <w:sz w:val="20"/>
          <w:szCs w:val="20"/>
        </w:rPr>
      </w:pPr>
    </w:p>
    <w:p w14:paraId="0235E177" w14:textId="68173A77" w:rsidR="000679A2" w:rsidRDefault="000679A2" w:rsidP="006B43AA">
      <w:pPr>
        <w:widowControl/>
        <w:suppressAutoHyphens w:val="0"/>
        <w:ind w:left="540"/>
        <w:jc w:val="right"/>
        <w:rPr>
          <w:b/>
          <w:sz w:val="20"/>
          <w:szCs w:val="20"/>
        </w:rPr>
      </w:pPr>
    </w:p>
    <w:p w14:paraId="5E2AD5D3" w14:textId="2C59F464" w:rsidR="000679A2" w:rsidRDefault="000679A2" w:rsidP="006B43AA">
      <w:pPr>
        <w:widowControl/>
        <w:suppressAutoHyphens w:val="0"/>
        <w:ind w:left="540"/>
        <w:jc w:val="right"/>
        <w:rPr>
          <w:b/>
          <w:sz w:val="20"/>
          <w:szCs w:val="20"/>
        </w:rPr>
      </w:pPr>
    </w:p>
    <w:p w14:paraId="12017A05" w14:textId="5DB2D58D" w:rsidR="000679A2" w:rsidRDefault="000679A2" w:rsidP="006B43AA">
      <w:pPr>
        <w:widowControl/>
        <w:suppressAutoHyphens w:val="0"/>
        <w:ind w:left="540"/>
        <w:jc w:val="right"/>
        <w:rPr>
          <w:b/>
          <w:sz w:val="20"/>
          <w:szCs w:val="20"/>
        </w:rPr>
      </w:pPr>
    </w:p>
    <w:p w14:paraId="30B763DB" w14:textId="067E960A" w:rsidR="000679A2" w:rsidRDefault="000679A2" w:rsidP="006B43AA">
      <w:pPr>
        <w:widowControl/>
        <w:suppressAutoHyphens w:val="0"/>
        <w:ind w:left="540"/>
        <w:jc w:val="right"/>
        <w:rPr>
          <w:b/>
          <w:sz w:val="20"/>
          <w:szCs w:val="20"/>
        </w:rPr>
      </w:pPr>
    </w:p>
    <w:p w14:paraId="414EAA11" w14:textId="01DF1D01" w:rsidR="000679A2" w:rsidRDefault="000679A2" w:rsidP="006B43AA">
      <w:pPr>
        <w:widowControl/>
        <w:suppressAutoHyphens w:val="0"/>
        <w:ind w:left="540"/>
        <w:jc w:val="right"/>
        <w:rPr>
          <w:b/>
          <w:sz w:val="20"/>
          <w:szCs w:val="20"/>
        </w:rPr>
      </w:pPr>
    </w:p>
    <w:p w14:paraId="67686622" w14:textId="2B231E17" w:rsidR="000679A2" w:rsidRDefault="000679A2" w:rsidP="006B43AA">
      <w:pPr>
        <w:widowControl/>
        <w:suppressAutoHyphens w:val="0"/>
        <w:ind w:left="540"/>
        <w:jc w:val="right"/>
        <w:rPr>
          <w:b/>
          <w:sz w:val="20"/>
          <w:szCs w:val="20"/>
        </w:rPr>
      </w:pPr>
    </w:p>
    <w:p w14:paraId="7D462CDF" w14:textId="08346306" w:rsidR="000679A2" w:rsidRDefault="000679A2" w:rsidP="006B43AA">
      <w:pPr>
        <w:widowControl/>
        <w:suppressAutoHyphens w:val="0"/>
        <w:ind w:left="540"/>
        <w:jc w:val="right"/>
        <w:rPr>
          <w:b/>
          <w:sz w:val="20"/>
          <w:szCs w:val="20"/>
        </w:rPr>
      </w:pPr>
    </w:p>
    <w:p w14:paraId="5CC781F8" w14:textId="6CD1E80C" w:rsidR="000679A2" w:rsidRDefault="000679A2" w:rsidP="006B43AA">
      <w:pPr>
        <w:widowControl/>
        <w:suppressAutoHyphens w:val="0"/>
        <w:ind w:left="540"/>
        <w:jc w:val="right"/>
        <w:rPr>
          <w:b/>
          <w:sz w:val="20"/>
          <w:szCs w:val="20"/>
        </w:rPr>
      </w:pPr>
    </w:p>
    <w:p w14:paraId="4BC01636" w14:textId="2320E737" w:rsidR="000679A2" w:rsidRDefault="000679A2" w:rsidP="006B43AA">
      <w:pPr>
        <w:widowControl/>
        <w:suppressAutoHyphens w:val="0"/>
        <w:ind w:left="540"/>
        <w:jc w:val="right"/>
        <w:rPr>
          <w:b/>
          <w:sz w:val="20"/>
          <w:szCs w:val="20"/>
        </w:rPr>
      </w:pPr>
    </w:p>
    <w:p w14:paraId="4052FB67" w14:textId="4A8370C4" w:rsidR="000679A2" w:rsidRDefault="000679A2" w:rsidP="006B43AA">
      <w:pPr>
        <w:widowControl/>
        <w:suppressAutoHyphens w:val="0"/>
        <w:ind w:left="540"/>
        <w:jc w:val="right"/>
        <w:rPr>
          <w:b/>
          <w:sz w:val="20"/>
          <w:szCs w:val="20"/>
        </w:rPr>
      </w:pPr>
    </w:p>
    <w:p w14:paraId="2F89DA95" w14:textId="569355A0" w:rsidR="000679A2" w:rsidRDefault="000679A2" w:rsidP="006B43AA">
      <w:pPr>
        <w:widowControl/>
        <w:suppressAutoHyphens w:val="0"/>
        <w:ind w:left="540"/>
        <w:jc w:val="right"/>
        <w:rPr>
          <w:b/>
          <w:sz w:val="20"/>
          <w:szCs w:val="20"/>
        </w:rPr>
      </w:pPr>
    </w:p>
    <w:p w14:paraId="6D48D09C" w14:textId="1D77E9AF" w:rsidR="000679A2" w:rsidRDefault="000679A2" w:rsidP="006B43AA">
      <w:pPr>
        <w:widowControl/>
        <w:suppressAutoHyphens w:val="0"/>
        <w:ind w:left="540"/>
        <w:jc w:val="right"/>
        <w:rPr>
          <w:b/>
          <w:sz w:val="20"/>
          <w:szCs w:val="20"/>
        </w:rPr>
      </w:pPr>
    </w:p>
    <w:p w14:paraId="1C4C9F8A" w14:textId="77777777" w:rsidR="000679A2" w:rsidRDefault="000679A2" w:rsidP="006B43AA">
      <w:pPr>
        <w:widowControl/>
        <w:suppressAutoHyphens w:val="0"/>
        <w:ind w:left="540"/>
        <w:jc w:val="right"/>
        <w:rPr>
          <w:b/>
          <w:sz w:val="20"/>
          <w:szCs w:val="20"/>
        </w:rPr>
      </w:pPr>
    </w:p>
    <w:p w14:paraId="461A18A2" w14:textId="722FDC82" w:rsidR="00C97AAD" w:rsidRDefault="00C97AAD" w:rsidP="006B43AA">
      <w:pPr>
        <w:widowControl/>
        <w:suppressAutoHyphens w:val="0"/>
        <w:ind w:left="540"/>
        <w:jc w:val="right"/>
        <w:rPr>
          <w:b/>
          <w:sz w:val="20"/>
          <w:szCs w:val="20"/>
        </w:rPr>
      </w:pPr>
    </w:p>
    <w:p w14:paraId="312B6961" w14:textId="69767558" w:rsidR="00C97AAD" w:rsidRDefault="00C97AAD" w:rsidP="006B43AA">
      <w:pPr>
        <w:widowControl/>
        <w:suppressAutoHyphens w:val="0"/>
        <w:ind w:left="540"/>
        <w:jc w:val="right"/>
        <w:rPr>
          <w:b/>
          <w:sz w:val="20"/>
          <w:szCs w:val="20"/>
        </w:rPr>
      </w:pPr>
    </w:p>
    <w:p w14:paraId="00809946" w14:textId="6084BFE9" w:rsidR="00C97AAD" w:rsidRDefault="00C97AAD" w:rsidP="006B43AA">
      <w:pPr>
        <w:widowControl/>
        <w:suppressAutoHyphens w:val="0"/>
        <w:ind w:left="540"/>
        <w:jc w:val="right"/>
        <w:rPr>
          <w:b/>
          <w:sz w:val="20"/>
          <w:szCs w:val="20"/>
        </w:rPr>
      </w:pPr>
    </w:p>
    <w:p w14:paraId="5FC3314C" w14:textId="5E472C3D" w:rsidR="00C97AAD" w:rsidRDefault="00C97AAD" w:rsidP="006B43AA">
      <w:pPr>
        <w:widowControl/>
        <w:suppressAutoHyphens w:val="0"/>
        <w:ind w:left="540"/>
        <w:jc w:val="right"/>
        <w:rPr>
          <w:b/>
          <w:sz w:val="20"/>
          <w:szCs w:val="20"/>
        </w:rPr>
      </w:pPr>
    </w:p>
    <w:p w14:paraId="6B79151F" w14:textId="1F2C34DC" w:rsidR="00C97AAD" w:rsidRDefault="00C97AAD" w:rsidP="006B43AA">
      <w:pPr>
        <w:widowControl/>
        <w:suppressAutoHyphens w:val="0"/>
        <w:ind w:left="540"/>
        <w:jc w:val="right"/>
        <w:rPr>
          <w:b/>
          <w:sz w:val="20"/>
          <w:szCs w:val="20"/>
        </w:rPr>
      </w:pPr>
    </w:p>
    <w:p w14:paraId="7DF4934A" w14:textId="2AC38701" w:rsidR="00C97AAD" w:rsidRDefault="00C97AAD" w:rsidP="006B43AA">
      <w:pPr>
        <w:widowControl/>
        <w:suppressAutoHyphens w:val="0"/>
        <w:ind w:left="540"/>
        <w:jc w:val="right"/>
        <w:rPr>
          <w:b/>
          <w:sz w:val="20"/>
          <w:szCs w:val="20"/>
        </w:rPr>
      </w:pPr>
    </w:p>
    <w:p w14:paraId="4F8A7463" w14:textId="657AC0D5" w:rsidR="00C97AAD" w:rsidRPr="00FC1BE3" w:rsidRDefault="00C97AAD" w:rsidP="00C97AAD">
      <w:pPr>
        <w:pStyle w:val="Normalny1"/>
        <w:spacing w:line="240" w:lineRule="auto"/>
        <w:ind w:left="540"/>
        <w:jc w:val="right"/>
        <w:rPr>
          <w:rFonts w:ascii="Times New Roman" w:hAnsi="Times New Roman" w:cs="Times New Roman"/>
          <w:b/>
          <w:sz w:val="24"/>
          <w:szCs w:val="24"/>
        </w:rPr>
      </w:pPr>
      <w:r w:rsidRPr="00FC1BE3">
        <w:rPr>
          <w:rFonts w:ascii="Times New Roman" w:hAnsi="Times New Roman" w:cs="Times New Roman"/>
          <w:b/>
          <w:sz w:val="24"/>
          <w:szCs w:val="24"/>
        </w:rPr>
        <w:lastRenderedPageBreak/>
        <w:t>Załącznik nr 2 do SWZ</w:t>
      </w:r>
    </w:p>
    <w:p w14:paraId="57709613" w14:textId="77777777" w:rsidR="00FA07FB" w:rsidRPr="00FC1BE3" w:rsidRDefault="00FA07FB" w:rsidP="00FA07FB">
      <w:pPr>
        <w:pStyle w:val="Normalny1"/>
        <w:spacing w:line="240" w:lineRule="auto"/>
        <w:ind w:left="540"/>
        <w:rPr>
          <w:rFonts w:ascii="Times New Roman" w:hAnsi="Times New Roman" w:cs="Times New Roman"/>
          <w:b/>
          <w:sz w:val="24"/>
          <w:szCs w:val="24"/>
        </w:rPr>
      </w:pPr>
      <w:r w:rsidRPr="00FC1BE3">
        <w:rPr>
          <w:rFonts w:ascii="Times New Roman" w:hAnsi="Times New Roman" w:cs="Times New Roman"/>
          <w:noProof/>
          <w:sz w:val="24"/>
          <w:szCs w:val="24"/>
        </w:rPr>
        <w:drawing>
          <wp:inline distT="0" distB="0" distL="0" distR="0" wp14:anchorId="6FCD1392" wp14:editId="2974CC5D">
            <wp:extent cx="676275" cy="8858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53A3E3B" w14:textId="4892F8A5" w:rsidR="00FA07FB" w:rsidRPr="00FC1BE3" w:rsidRDefault="00FA07FB" w:rsidP="00FA07FB">
      <w:pPr>
        <w:pStyle w:val="Tekstpodstawowy"/>
        <w:spacing w:line="240" w:lineRule="auto"/>
        <w:jc w:val="center"/>
        <w:outlineLvl w:val="0"/>
        <w:rPr>
          <w:rFonts w:ascii="Times New Roman" w:hAnsi="Times New Roman" w:cs="Times New Roman"/>
          <w:b/>
          <w:color w:val="000000"/>
          <w:u w:val="single"/>
        </w:rPr>
      </w:pPr>
      <w:r>
        <w:rPr>
          <w:rFonts w:ascii="Times New Roman" w:hAnsi="Times New Roman" w:cs="Times New Roman"/>
          <w:b/>
          <w:color w:val="000000"/>
          <w:u w:val="single"/>
        </w:rPr>
        <w:t xml:space="preserve">PROJEKTOWANE POSTANOWIENIA </w:t>
      </w:r>
      <w:r w:rsidRPr="00FC1BE3">
        <w:rPr>
          <w:rFonts w:ascii="Times New Roman" w:hAnsi="Times New Roman" w:cs="Times New Roman"/>
          <w:b/>
          <w:color w:val="000000"/>
          <w:u w:val="single"/>
        </w:rPr>
        <w:t>UMOWY 80.272.</w:t>
      </w:r>
      <w:r>
        <w:rPr>
          <w:rFonts w:ascii="Times New Roman" w:hAnsi="Times New Roman" w:cs="Times New Roman"/>
          <w:b/>
          <w:color w:val="000000"/>
          <w:u w:val="single"/>
        </w:rPr>
        <w:t>158</w:t>
      </w:r>
      <w:r w:rsidRPr="00FC1BE3">
        <w:rPr>
          <w:rFonts w:ascii="Times New Roman" w:hAnsi="Times New Roman" w:cs="Times New Roman"/>
          <w:b/>
          <w:color w:val="000000"/>
          <w:u w:val="single"/>
        </w:rPr>
        <w:t>.2021</w:t>
      </w:r>
    </w:p>
    <w:p w14:paraId="13C58C60" w14:textId="77777777" w:rsidR="00FA07FB" w:rsidRPr="00FC1BE3" w:rsidRDefault="00FA07FB" w:rsidP="00FA07FB">
      <w:pPr>
        <w:pStyle w:val="Tekstpodstawowy"/>
        <w:jc w:val="center"/>
        <w:outlineLvl w:val="0"/>
        <w:rPr>
          <w:rFonts w:ascii="Times New Roman" w:hAnsi="Times New Roman" w:cs="Times New Roman"/>
          <w:color w:val="000000"/>
          <w:u w:val="single"/>
        </w:rPr>
      </w:pPr>
    </w:p>
    <w:p w14:paraId="1CA703E3" w14:textId="77777777" w:rsidR="00FA07FB" w:rsidRPr="00FC1BE3" w:rsidRDefault="00FA07FB" w:rsidP="00FA07FB">
      <w:pPr>
        <w:jc w:val="both"/>
        <w:rPr>
          <w:b/>
        </w:rPr>
      </w:pPr>
      <w:r w:rsidRPr="00FC1BE3">
        <w:rPr>
          <w:b/>
        </w:rPr>
        <w:t>zawarta w Krakowie w dniu …… 20</w:t>
      </w:r>
      <w:r>
        <w:rPr>
          <w:b/>
        </w:rPr>
        <w:t>21</w:t>
      </w:r>
      <w:r w:rsidRPr="00FC1BE3">
        <w:rPr>
          <w:b/>
        </w:rPr>
        <w:t xml:space="preserve"> r. pomiędzy:</w:t>
      </w:r>
    </w:p>
    <w:p w14:paraId="4E4CDA1B" w14:textId="77777777" w:rsidR="00FA07FB" w:rsidRPr="00FC1BE3" w:rsidRDefault="00FA07FB" w:rsidP="00FA07FB">
      <w:pPr>
        <w:jc w:val="both"/>
        <w:rPr>
          <w:b/>
        </w:rPr>
      </w:pPr>
      <w:r w:rsidRPr="00FC1BE3">
        <w:rPr>
          <w:b/>
        </w:rPr>
        <w:t xml:space="preserve">Uniwersytetem Jagiellońskim z siedzibą przy ul. Gołębia 24, 31-007 Kraków, reprezentowanym przez: </w:t>
      </w:r>
    </w:p>
    <w:p w14:paraId="755811F3" w14:textId="77777777" w:rsidR="00FA07FB" w:rsidRPr="00FC1BE3" w:rsidRDefault="00FA07FB" w:rsidP="00FA07FB">
      <w:pPr>
        <w:tabs>
          <w:tab w:val="left" w:pos="900"/>
        </w:tabs>
        <w:jc w:val="both"/>
        <w:rPr>
          <w:b/>
        </w:rPr>
      </w:pPr>
      <w:r w:rsidRPr="00FC1BE3">
        <w:rPr>
          <w:b/>
        </w:rPr>
        <w:t>………………………………….. przy kontrasygnacie finansowej Kwestora UJ,</w:t>
      </w:r>
    </w:p>
    <w:p w14:paraId="4EB596CE" w14:textId="77777777" w:rsidR="00FA07FB" w:rsidRPr="00FC1BE3" w:rsidRDefault="00FA07FB" w:rsidP="00FA07FB">
      <w:pPr>
        <w:tabs>
          <w:tab w:val="left" w:pos="900"/>
        </w:tabs>
        <w:jc w:val="both"/>
        <w:rPr>
          <w:b/>
        </w:rPr>
      </w:pPr>
      <w:r w:rsidRPr="00FC1BE3">
        <w:rPr>
          <w:b/>
        </w:rPr>
        <w:t>zwanym dalej Zamawiającym</w:t>
      </w:r>
    </w:p>
    <w:p w14:paraId="27673CAC" w14:textId="77777777" w:rsidR="00FA07FB" w:rsidRPr="00FC1BE3" w:rsidRDefault="00FA07FB" w:rsidP="00FA07FB">
      <w:pPr>
        <w:tabs>
          <w:tab w:val="left" w:pos="900"/>
        </w:tabs>
        <w:jc w:val="both"/>
        <w:rPr>
          <w:b/>
        </w:rPr>
      </w:pPr>
      <w:r w:rsidRPr="00FC1BE3">
        <w:rPr>
          <w:b/>
        </w:rPr>
        <w:t>z jednej strony,</w:t>
      </w:r>
    </w:p>
    <w:p w14:paraId="3E8F522D" w14:textId="77777777" w:rsidR="00FA07FB" w:rsidRPr="00FC1BE3" w:rsidRDefault="00FA07FB" w:rsidP="00FA07FB">
      <w:pPr>
        <w:pStyle w:val="Tekstpodstawowy31"/>
        <w:spacing w:after="0" w:line="240" w:lineRule="auto"/>
        <w:jc w:val="both"/>
        <w:rPr>
          <w:rFonts w:ascii="Times New Roman" w:hAnsi="Times New Roman"/>
          <w:b/>
          <w:sz w:val="24"/>
          <w:szCs w:val="24"/>
        </w:rPr>
      </w:pPr>
      <w:r w:rsidRPr="00FC1BE3">
        <w:rPr>
          <w:rFonts w:ascii="Times New Roman" w:hAnsi="Times New Roman"/>
          <w:b/>
          <w:sz w:val="24"/>
          <w:szCs w:val="24"/>
        </w:rPr>
        <w:t>a</w:t>
      </w:r>
    </w:p>
    <w:p w14:paraId="1B504AF6" w14:textId="77777777" w:rsidR="00FA07FB" w:rsidRPr="00FC1BE3" w:rsidRDefault="00FA07FB" w:rsidP="00FA07FB">
      <w:pPr>
        <w:pStyle w:val="Tekstpodstawowy31"/>
        <w:spacing w:after="0" w:line="240" w:lineRule="auto"/>
        <w:jc w:val="both"/>
        <w:rPr>
          <w:rFonts w:ascii="Times New Roman" w:hAnsi="Times New Roman"/>
          <w:b/>
          <w:sz w:val="24"/>
          <w:szCs w:val="24"/>
        </w:rPr>
      </w:pPr>
      <w:r w:rsidRPr="00FC1BE3">
        <w:rPr>
          <w:rFonts w:ascii="Times New Roman" w:hAnsi="Times New Roman"/>
          <w:b/>
          <w:sz w:val="24"/>
          <w:szCs w:val="24"/>
        </w:rPr>
        <w:t xml:space="preserve">……………………….. z siedzibą w ……………….., kod: …………….., ul. ………….., wpisaną do ……………….. pod numerem: ……………, NIP: ………….., REGON: …………………, wysokość kapitału zakładowego …………,- PLN, reprezentowaną przez: </w:t>
      </w:r>
    </w:p>
    <w:p w14:paraId="72588533" w14:textId="77777777" w:rsidR="00FA07FB" w:rsidRPr="00FC1BE3" w:rsidRDefault="00FA07FB" w:rsidP="00FA07FB">
      <w:pPr>
        <w:pStyle w:val="Tekstpodstawowy22"/>
        <w:widowControl/>
        <w:tabs>
          <w:tab w:val="left" w:pos="900"/>
        </w:tabs>
        <w:rPr>
          <w:rFonts w:ascii="Times New Roman" w:hAnsi="Times New Roman"/>
          <w:b/>
          <w:sz w:val="24"/>
          <w:szCs w:val="24"/>
        </w:rPr>
      </w:pPr>
      <w:r w:rsidRPr="00FC1BE3">
        <w:rPr>
          <w:rFonts w:ascii="Times New Roman" w:hAnsi="Times New Roman"/>
          <w:b/>
          <w:sz w:val="24"/>
          <w:szCs w:val="24"/>
        </w:rPr>
        <w:t>……………………………</w:t>
      </w:r>
    </w:p>
    <w:p w14:paraId="48FADA75" w14:textId="77777777" w:rsidR="00FA07FB" w:rsidRPr="00FC1BE3" w:rsidRDefault="00FA07FB" w:rsidP="00FA07FB">
      <w:pPr>
        <w:pStyle w:val="Tekstpodstawowy22"/>
        <w:widowControl/>
        <w:rPr>
          <w:rFonts w:ascii="Times New Roman" w:hAnsi="Times New Roman"/>
          <w:b/>
          <w:sz w:val="24"/>
          <w:szCs w:val="24"/>
        </w:rPr>
      </w:pPr>
      <w:r w:rsidRPr="00FC1BE3">
        <w:rPr>
          <w:rFonts w:ascii="Times New Roman" w:hAnsi="Times New Roman"/>
          <w:b/>
          <w:sz w:val="24"/>
          <w:szCs w:val="24"/>
        </w:rPr>
        <w:t>zwaną dalej Wykonawcą,</w:t>
      </w:r>
    </w:p>
    <w:p w14:paraId="5A9B87C1" w14:textId="77777777" w:rsidR="00FA07FB" w:rsidRPr="00FC1BE3" w:rsidRDefault="00FA07FB" w:rsidP="00FA07FB">
      <w:pPr>
        <w:pStyle w:val="Tekstpodstawowy22"/>
        <w:widowControl/>
        <w:rPr>
          <w:rFonts w:ascii="Times New Roman" w:hAnsi="Times New Roman"/>
          <w:b/>
          <w:sz w:val="24"/>
          <w:szCs w:val="24"/>
        </w:rPr>
      </w:pPr>
    </w:p>
    <w:p w14:paraId="1BB3DB5F" w14:textId="0987B473" w:rsidR="00FA07FB" w:rsidRPr="00FA07FB" w:rsidRDefault="00FA07FB" w:rsidP="00FA07FB">
      <w:pPr>
        <w:pStyle w:val="Tekstpodstawowy"/>
        <w:spacing w:line="240" w:lineRule="auto"/>
        <w:rPr>
          <w:rFonts w:ascii="Times New Roman" w:hAnsi="Times New Roman" w:cs="Times New Roman"/>
          <w:i/>
          <w:sz w:val="22"/>
          <w:szCs w:val="22"/>
        </w:rPr>
      </w:pPr>
      <w:r w:rsidRPr="00FA07FB">
        <w:rPr>
          <w:rFonts w:ascii="Times New Roman" w:hAnsi="Times New Roman" w:cs="Times New Roman"/>
          <w:i/>
          <w:sz w:val="22"/>
          <w:szCs w:val="22"/>
        </w:rPr>
        <w:t>W wyniku przeprowadzenia postępowania w trybie podstawowym bez możliwości przeprowadzenia negocjacji, na podstawie art. 275 pkt 1 ustawy z dnia 11 września 2019 r. – Prawo zamówień publicznych (</w:t>
      </w:r>
      <w:r w:rsidR="004D5676">
        <w:rPr>
          <w:rFonts w:ascii="Times New Roman" w:hAnsi="Times New Roman" w:cs="Times New Roman"/>
          <w:i/>
          <w:sz w:val="22"/>
          <w:szCs w:val="22"/>
        </w:rPr>
        <w:t xml:space="preserve">t. j. </w:t>
      </w:r>
      <w:r w:rsidRPr="00FA07FB">
        <w:rPr>
          <w:rFonts w:ascii="Times New Roman" w:hAnsi="Times New Roman" w:cs="Times New Roman"/>
          <w:i/>
          <w:iCs/>
          <w:color w:val="000000"/>
          <w:sz w:val="22"/>
          <w:szCs w:val="22"/>
        </w:rPr>
        <w:t>Dz. U. 20</w:t>
      </w:r>
      <w:r w:rsidR="004D5676">
        <w:rPr>
          <w:rFonts w:ascii="Times New Roman" w:hAnsi="Times New Roman" w:cs="Times New Roman"/>
          <w:i/>
          <w:iCs/>
          <w:color w:val="000000"/>
          <w:sz w:val="22"/>
          <w:szCs w:val="22"/>
        </w:rPr>
        <w:t>2</w:t>
      </w:r>
      <w:r w:rsidRPr="00FA07FB">
        <w:rPr>
          <w:rFonts w:ascii="Times New Roman" w:hAnsi="Times New Roman" w:cs="Times New Roman"/>
          <w:i/>
          <w:iCs/>
          <w:color w:val="000000"/>
          <w:sz w:val="22"/>
          <w:szCs w:val="22"/>
        </w:rPr>
        <w:t xml:space="preserve">1 poz. </w:t>
      </w:r>
      <w:r w:rsidR="004D5676">
        <w:rPr>
          <w:rFonts w:ascii="Times New Roman" w:hAnsi="Times New Roman" w:cs="Times New Roman"/>
          <w:i/>
          <w:iCs/>
          <w:color w:val="000000"/>
          <w:sz w:val="22"/>
          <w:szCs w:val="22"/>
        </w:rPr>
        <w:t>11</w:t>
      </w:r>
      <w:r w:rsidRPr="00FA07FB">
        <w:rPr>
          <w:rFonts w:ascii="Times New Roman" w:hAnsi="Times New Roman" w:cs="Times New Roman"/>
          <w:i/>
          <w:iCs/>
          <w:color w:val="000000"/>
          <w:sz w:val="22"/>
          <w:szCs w:val="22"/>
        </w:rPr>
        <w:t xml:space="preserve">29 ze zm.) </w:t>
      </w:r>
      <w:r w:rsidRPr="00FA07FB">
        <w:rPr>
          <w:rFonts w:ascii="Times New Roman" w:hAnsi="Times New Roman" w:cs="Times New Roman"/>
          <w:i/>
          <w:sz w:val="22"/>
          <w:szCs w:val="22"/>
        </w:rPr>
        <w:t>zawarto umowę następującej treści:</w:t>
      </w:r>
    </w:p>
    <w:p w14:paraId="5DF38056" w14:textId="77777777" w:rsidR="00FA07FB" w:rsidRPr="00FC1BE3" w:rsidRDefault="00FA07FB" w:rsidP="00FA07FB">
      <w:pPr>
        <w:spacing w:after="120"/>
        <w:ind w:left="539"/>
        <w:rPr>
          <w:b/>
          <w:bCs/>
        </w:rPr>
      </w:pPr>
      <w:r w:rsidRPr="00FC1BE3">
        <w:rPr>
          <w:b/>
          <w:bCs/>
        </w:rPr>
        <w:t>§ 1</w:t>
      </w:r>
    </w:p>
    <w:p w14:paraId="0AD0FF10" w14:textId="6FF09922" w:rsidR="00FA07FB" w:rsidRPr="00A77869" w:rsidRDefault="00FA07FB" w:rsidP="00904658">
      <w:pPr>
        <w:widowControl/>
        <w:numPr>
          <w:ilvl w:val="0"/>
          <w:numId w:val="48"/>
        </w:numPr>
        <w:suppressAutoHyphens w:val="0"/>
        <w:ind w:left="426" w:hanging="426"/>
        <w:jc w:val="both"/>
        <w:rPr>
          <w:rFonts w:eastAsia="TimesNewRoman"/>
          <w:sz w:val="22"/>
          <w:szCs w:val="22"/>
        </w:rPr>
      </w:pPr>
      <w:r w:rsidRPr="00A77869">
        <w:rPr>
          <w:rFonts w:eastAsia="TimesNewRoman"/>
          <w:sz w:val="22"/>
          <w:szCs w:val="22"/>
        </w:rPr>
        <w:t>Przedmiotem umowy jest odbiór (wraz z załadunkiem) i transport odpadów innych niż komunalne i biologiczne, wymienionych w Załączniku A do SWZ,</w:t>
      </w:r>
      <w:r w:rsidRPr="00A77869">
        <w:rPr>
          <w:sz w:val="22"/>
          <w:szCs w:val="22"/>
        </w:rPr>
        <w:t xml:space="preserve"> zgodnie z katalogiem odpadów, który jest załącznikiem do rozporządzenia Ministra Klimatu z dnia 2 stycznia 2020 r. w sprawie katalogu odpadów (Dz. U. 2020 poz. 10) </w:t>
      </w:r>
      <w:r w:rsidRPr="00A77869">
        <w:rPr>
          <w:rFonts w:eastAsia="TimesNewRoman"/>
          <w:sz w:val="22"/>
          <w:szCs w:val="22"/>
        </w:rPr>
        <w:t xml:space="preserve">z posesji Uniwersytetu Jagiellońskiego znajdujących się na terenie Miasta Krakowa (z wyłączeniem Uniwersytetu Jagiellońskiego Collegium </w:t>
      </w:r>
      <w:proofErr w:type="spellStart"/>
      <w:r w:rsidRPr="00A77869">
        <w:rPr>
          <w:rFonts w:eastAsia="TimesNewRoman"/>
          <w:sz w:val="22"/>
          <w:szCs w:val="22"/>
        </w:rPr>
        <w:t>Medicum</w:t>
      </w:r>
      <w:proofErr w:type="spellEnd"/>
      <w:r w:rsidRPr="00A77869">
        <w:rPr>
          <w:rFonts w:eastAsia="TimesNewRoman"/>
          <w:sz w:val="22"/>
          <w:szCs w:val="22"/>
        </w:rPr>
        <w:t>) oraz ich przygotowanie do ponownego użycia, recykling, inny sposób odzysku albo unieszkodliwienie zgodnie z zachowaniem wymagań ustawy z dnia 14 grudnia 2012 r. o odpadach (t. j. Dz. U. 2021 poz. 779 ze zm.) oraz ustawy z dnia 27 kwietnia 2001 r. – Prawo ochrony środowiska (t. j. Dz. U. 2020 poz. 1219 ze zm.).</w:t>
      </w:r>
    </w:p>
    <w:p w14:paraId="4F7A7C8D" w14:textId="11DF82B4" w:rsidR="00FA07FB" w:rsidRPr="00A77869" w:rsidRDefault="00FA07FB" w:rsidP="00904658">
      <w:pPr>
        <w:widowControl/>
        <w:numPr>
          <w:ilvl w:val="0"/>
          <w:numId w:val="48"/>
        </w:numPr>
        <w:suppressAutoHyphens w:val="0"/>
        <w:ind w:left="426" w:hanging="426"/>
        <w:jc w:val="both"/>
        <w:rPr>
          <w:rFonts w:eastAsia="TimesNewRoman"/>
          <w:sz w:val="22"/>
          <w:szCs w:val="22"/>
        </w:rPr>
      </w:pPr>
      <w:r w:rsidRPr="00A77869">
        <w:rPr>
          <w:sz w:val="22"/>
          <w:szCs w:val="22"/>
        </w:rPr>
        <w:t>Szczegółowy zakres przedmiotu umowy, rodzaj odpadów wraz z ich kodami, przewidywana ilość do odbioru, przewidywana częstotliwość odbioru w okresie 12 miesięcy</w:t>
      </w:r>
      <w:r w:rsidR="00100C97">
        <w:rPr>
          <w:sz w:val="22"/>
          <w:szCs w:val="22"/>
        </w:rPr>
        <w:t xml:space="preserve">, </w:t>
      </w:r>
      <w:r w:rsidRPr="00A77869">
        <w:rPr>
          <w:sz w:val="22"/>
          <w:szCs w:val="22"/>
        </w:rPr>
        <w:t xml:space="preserve">zawiera załącznik A do SWZ, stanowiący załącznik nr 1 do niniejszej umowy. </w:t>
      </w:r>
    </w:p>
    <w:p w14:paraId="637A95B5" w14:textId="35D706CA" w:rsidR="00A77869" w:rsidRPr="00A77869" w:rsidRDefault="00A77869" w:rsidP="00904658">
      <w:pPr>
        <w:widowControl/>
        <w:numPr>
          <w:ilvl w:val="0"/>
          <w:numId w:val="48"/>
        </w:numPr>
        <w:suppressAutoHyphens w:val="0"/>
        <w:ind w:left="426" w:hanging="426"/>
        <w:jc w:val="both"/>
        <w:rPr>
          <w:rFonts w:eastAsia="TimesNewRoman"/>
          <w:sz w:val="22"/>
          <w:szCs w:val="22"/>
        </w:rPr>
      </w:pPr>
      <w:r w:rsidRPr="00A77869">
        <w:rPr>
          <w:rFonts w:eastAsia="TimesNewRoman"/>
          <w:sz w:val="22"/>
          <w:szCs w:val="22"/>
        </w:rPr>
        <w:t xml:space="preserve">Wykonawca zapewnia sukcesywny odbiór (wraz z załadunkiem) i transport odpadów wskazanych w Załączniku A do SWZ oraz ich przygotowanie do ponownego użycia, recykling, inny sposób odzysku albo unieszkodliwienie. </w:t>
      </w:r>
    </w:p>
    <w:p w14:paraId="70CE2634" w14:textId="73E7A454" w:rsidR="00A77869" w:rsidRPr="00A77869" w:rsidRDefault="00A77869" w:rsidP="00904658">
      <w:pPr>
        <w:widowControl/>
        <w:numPr>
          <w:ilvl w:val="0"/>
          <w:numId w:val="48"/>
        </w:numPr>
        <w:suppressAutoHyphens w:val="0"/>
        <w:ind w:left="426" w:hanging="426"/>
        <w:jc w:val="both"/>
        <w:rPr>
          <w:rFonts w:eastAsia="TimesNewRoman"/>
          <w:sz w:val="22"/>
          <w:szCs w:val="22"/>
        </w:rPr>
      </w:pPr>
      <w:r w:rsidRPr="00A77869">
        <w:rPr>
          <w:rFonts w:eastAsia="TimesNewRoman"/>
          <w:sz w:val="22"/>
          <w:szCs w:val="22"/>
        </w:rPr>
        <w:t>Odbiór odpadów objętych przedmiotem zamówienia będzie następował na każde zgłoszenie, dokonane za pomocą poczty elektronicznej, w zależności od zapotrzebowania.</w:t>
      </w:r>
    </w:p>
    <w:p w14:paraId="2F9C96D9" w14:textId="03F9E947" w:rsidR="00A77869" w:rsidRPr="00A77869" w:rsidRDefault="00A77869" w:rsidP="00904658">
      <w:pPr>
        <w:widowControl/>
        <w:numPr>
          <w:ilvl w:val="0"/>
          <w:numId w:val="48"/>
        </w:numPr>
        <w:suppressAutoHyphens w:val="0"/>
        <w:ind w:left="426" w:hanging="426"/>
        <w:jc w:val="both"/>
        <w:rPr>
          <w:rFonts w:eastAsia="TimesNewRoman"/>
          <w:sz w:val="22"/>
          <w:szCs w:val="22"/>
        </w:rPr>
      </w:pPr>
      <w:r w:rsidRPr="00A77869">
        <w:rPr>
          <w:rFonts w:eastAsia="TimesNewRoman"/>
          <w:sz w:val="22"/>
          <w:szCs w:val="22"/>
        </w:rPr>
        <w:t>Odbiór odpadów przeznaczonych do transportu, przygotowania do ponownego użycia, recyklingu, innego sposobu odzysku albo unieszkodliwienia będzie następował w dni robocze w godzinach od 8.00 do 14.00, najpóźniej do 7 dni od dnia zgłoszenia.</w:t>
      </w:r>
    </w:p>
    <w:p w14:paraId="2553C359" w14:textId="77777777" w:rsidR="00A77869" w:rsidRPr="00A77869" w:rsidRDefault="00A77869" w:rsidP="00904658">
      <w:pPr>
        <w:widowControl/>
        <w:numPr>
          <w:ilvl w:val="0"/>
          <w:numId w:val="48"/>
        </w:numPr>
        <w:suppressAutoHyphens w:val="0"/>
        <w:ind w:left="426" w:hanging="426"/>
        <w:jc w:val="both"/>
        <w:rPr>
          <w:rFonts w:eastAsia="TimesNewRoman"/>
          <w:sz w:val="22"/>
          <w:szCs w:val="22"/>
        </w:rPr>
      </w:pPr>
      <w:r w:rsidRPr="00A77869">
        <w:rPr>
          <w:rFonts w:eastAsia="TimesNewRoman"/>
          <w:sz w:val="22"/>
          <w:szCs w:val="22"/>
        </w:rPr>
        <w:t xml:space="preserve">Odbiór ww. odpadów następował będzie z miejsc magazynowania, zlokalizowanych na terenie posesji uniwersyteckich w Krakowie (wykaz posesji, z których realizowany będzie odbiór, jak </w:t>
      </w:r>
      <w:r w:rsidRPr="00A77869">
        <w:rPr>
          <w:rFonts w:eastAsia="TimesNewRoman"/>
          <w:sz w:val="22"/>
          <w:szCs w:val="22"/>
        </w:rPr>
        <w:lastRenderedPageBreak/>
        <w:t>również wykaz odpadów przeznaczonych do odbioru wraz z charakterystyką zawierają odpowiednio Tabela 1 i 2).</w:t>
      </w:r>
    </w:p>
    <w:p w14:paraId="1979EFDF" w14:textId="77777777" w:rsidR="00A77869" w:rsidRPr="00A77869" w:rsidRDefault="00A77869" w:rsidP="00A77869">
      <w:pPr>
        <w:tabs>
          <w:tab w:val="left" w:pos="360"/>
        </w:tabs>
        <w:autoSpaceDE w:val="0"/>
        <w:autoSpaceDN w:val="0"/>
        <w:adjustRightInd w:val="0"/>
        <w:jc w:val="both"/>
        <w:rPr>
          <w:rFonts w:eastAsia="TimesNewRoman"/>
          <w:sz w:val="22"/>
          <w:szCs w:val="22"/>
        </w:rPr>
      </w:pPr>
    </w:p>
    <w:p w14:paraId="75F3FCE0" w14:textId="77777777" w:rsidR="00A77869" w:rsidRPr="003444A8" w:rsidRDefault="00A77869" w:rsidP="00A77869">
      <w:pPr>
        <w:jc w:val="both"/>
        <w:rPr>
          <w:b/>
          <w:bCs/>
          <w:sz w:val="22"/>
          <w:szCs w:val="22"/>
        </w:rPr>
      </w:pPr>
      <w:r w:rsidRPr="003444A8">
        <w:rPr>
          <w:b/>
          <w:sz w:val="22"/>
          <w:szCs w:val="22"/>
        </w:rPr>
        <w:t>Tabela 1</w:t>
      </w:r>
      <w:r>
        <w:rPr>
          <w:b/>
          <w:sz w:val="22"/>
          <w:szCs w:val="22"/>
        </w:rPr>
        <w:t xml:space="preserve"> - </w:t>
      </w:r>
      <w:r w:rsidRPr="003444A8">
        <w:rPr>
          <w:b/>
          <w:bCs/>
          <w:sz w:val="22"/>
          <w:szCs w:val="22"/>
        </w:rPr>
        <w:t>Wykaz posesji, z których będzie realizowany odbiór odpadów:</w:t>
      </w:r>
    </w:p>
    <w:tbl>
      <w:tblPr>
        <w:tblpPr w:leftFromText="141" w:rightFromText="141" w:bottomFromText="160" w:vertAnchor="text" w:horzAnchor="margin" w:tblpY="182"/>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8272"/>
      </w:tblGrid>
      <w:tr w:rsidR="00A77869" w:rsidRPr="003444A8" w14:paraId="13F6F99B" w14:textId="77777777" w:rsidTr="00F91BCF">
        <w:trPr>
          <w:trHeight w:val="136"/>
        </w:trPr>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39066D" w14:textId="77777777" w:rsidR="00A77869" w:rsidRPr="00D96FB6" w:rsidRDefault="00A77869" w:rsidP="004D5676">
            <w:pPr>
              <w:spacing w:line="360" w:lineRule="auto"/>
              <w:rPr>
                <w:rFonts w:eastAsia="Arial"/>
                <w:b/>
                <w:sz w:val="20"/>
                <w:szCs w:val="20"/>
                <w:lang w:eastAsia="en-US"/>
              </w:rPr>
            </w:pPr>
            <w:r w:rsidRPr="00D96FB6">
              <w:rPr>
                <w:b/>
                <w:sz w:val="20"/>
                <w:szCs w:val="20"/>
                <w:lang w:eastAsia="en-US"/>
              </w:rPr>
              <w:t>Lp.</w:t>
            </w:r>
          </w:p>
        </w:tc>
        <w:tc>
          <w:tcPr>
            <w:tcW w:w="8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8508D" w14:textId="77777777" w:rsidR="00A77869" w:rsidRPr="00D96FB6" w:rsidRDefault="00A77869" w:rsidP="004D5676">
            <w:pPr>
              <w:spacing w:line="360" w:lineRule="auto"/>
              <w:rPr>
                <w:b/>
                <w:sz w:val="20"/>
                <w:szCs w:val="20"/>
                <w:lang w:eastAsia="en-US"/>
              </w:rPr>
            </w:pPr>
            <w:r w:rsidRPr="00D96FB6">
              <w:rPr>
                <w:b/>
                <w:sz w:val="20"/>
                <w:szCs w:val="20"/>
                <w:lang w:eastAsia="en-US"/>
              </w:rPr>
              <w:t>Adres</w:t>
            </w:r>
          </w:p>
        </w:tc>
      </w:tr>
      <w:tr w:rsidR="00A77869" w:rsidRPr="003444A8" w14:paraId="185FF3AC" w14:textId="77777777" w:rsidTr="00F91BCF">
        <w:trPr>
          <w:trHeight w:val="339"/>
        </w:trPr>
        <w:tc>
          <w:tcPr>
            <w:tcW w:w="1308" w:type="dxa"/>
            <w:tcBorders>
              <w:top w:val="single" w:sz="4" w:space="0" w:color="auto"/>
              <w:left w:val="single" w:sz="4" w:space="0" w:color="auto"/>
              <w:bottom w:val="single" w:sz="4" w:space="0" w:color="auto"/>
              <w:right w:val="single" w:sz="4" w:space="0" w:color="auto"/>
            </w:tcBorders>
            <w:hideMark/>
          </w:tcPr>
          <w:p w14:paraId="04D2749F" w14:textId="77777777" w:rsidR="00A77869" w:rsidRPr="00D96FB6" w:rsidRDefault="00A77869" w:rsidP="004D5676">
            <w:pPr>
              <w:rPr>
                <w:color w:val="000000"/>
                <w:sz w:val="20"/>
                <w:szCs w:val="20"/>
                <w:lang w:eastAsia="en-US"/>
              </w:rPr>
            </w:pPr>
            <w:r w:rsidRPr="00D96FB6">
              <w:rPr>
                <w:sz w:val="20"/>
                <w:szCs w:val="20"/>
                <w:lang w:eastAsia="en-US"/>
              </w:rPr>
              <w:t>1</w:t>
            </w:r>
          </w:p>
        </w:tc>
        <w:tc>
          <w:tcPr>
            <w:tcW w:w="8272" w:type="dxa"/>
            <w:tcBorders>
              <w:top w:val="single" w:sz="4" w:space="0" w:color="auto"/>
              <w:left w:val="single" w:sz="4" w:space="0" w:color="auto"/>
              <w:bottom w:val="single" w:sz="4" w:space="0" w:color="auto"/>
              <w:right w:val="single" w:sz="4" w:space="0" w:color="auto"/>
            </w:tcBorders>
            <w:hideMark/>
          </w:tcPr>
          <w:p w14:paraId="18D0ABEA" w14:textId="77777777" w:rsidR="00A77869" w:rsidRPr="00D96FB6" w:rsidRDefault="00A77869" w:rsidP="004D5676">
            <w:pPr>
              <w:rPr>
                <w:sz w:val="20"/>
                <w:szCs w:val="20"/>
                <w:lang w:eastAsia="en-US"/>
              </w:rPr>
            </w:pPr>
            <w:r w:rsidRPr="00D96FB6">
              <w:rPr>
                <w:sz w:val="20"/>
                <w:szCs w:val="20"/>
                <w:lang w:eastAsia="en-US"/>
              </w:rPr>
              <w:t>Bobrzyńskiego 14, 30-348 Kraków</w:t>
            </w:r>
          </w:p>
        </w:tc>
      </w:tr>
      <w:tr w:rsidR="00A77869" w:rsidRPr="003444A8" w14:paraId="515D38D2"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3413C1C9" w14:textId="77777777" w:rsidR="00A77869" w:rsidRPr="00D96FB6" w:rsidRDefault="00A77869" w:rsidP="004D5676">
            <w:pPr>
              <w:rPr>
                <w:sz w:val="20"/>
                <w:szCs w:val="20"/>
                <w:lang w:eastAsia="en-US"/>
              </w:rPr>
            </w:pPr>
            <w:r w:rsidRPr="00D96FB6">
              <w:rPr>
                <w:sz w:val="20"/>
                <w:szCs w:val="20"/>
                <w:lang w:eastAsia="en-US"/>
              </w:rPr>
              <w:t>2</w:t>
            </w:r>
          </w:p>
        </w:tc>
        <w:tc>
          <w:tcPr>
            <w:tcW w:w="8272" w:type="dxa"/>
            <w:tcBorders>
              <w:top w:val="single" w:sz="4" w:space="0" w:color="auto"/>
              <w:left w:val="single" w:sz="4" w:space="0" w:color="auto"/>
              <w:bottom w:val="single" w:sz="4" w:space="0" w:color="auto"/>
              <w:right w:val="single" w:sz="4" w:space="0" w:color="auto"/>
            </w:tcBorders>
            <w:hideMark/>
          </w:tcPr>
          <w:p w14:paraId="74FE0D9D" w14:textId="77777777" w:rsidR="00A77869" w:rsidRPr="00D96FB6" w:rsidRDefault="00A77869" w:rsidP="004D5676">
            <w:pPr>
              <w:rPr>
                <w:sz w:val="20"/>
                <w:szCs w:val="20"/>
                <w:lang w:eastAsia="en-US"/>
              </w:rPr>
            </w:pPr>
            <w:r w:rsidRPr="00D96FB6">
              <w:rPr>
                <w:sz w:val="20"/>
                <w:szCs w:val="20"/>
                <w:lang w:eastAsia="en-US"/>
              </w:rPr>
              <w:t>Czerwone Maki 98, 30-392 Kraków</w:t>
            </w:r>
          </w:p>
        </w:tc>
      </w:tr>
      <w:tr w:rsidR="00A77869" w:rsidRPr="003444A8" w14:paraId="4EF320B8" w14:textId="77777777" w:rsidTr="00F91BCF">
        <w:trPr>
          <w:trHeight w:val="390"/>
        </w:trPr>
        <w:tc>
          <w:tcPr>
            <w:tcW w:w="1308" w:type="dxa"/>
            <w:tcBorders>
              <w:top w:val="single" w:sz="4" w:space="0" w:color="auto"/>
              <w:left w:val="single" w:sz="4" w:space="0" w:color="auto"/>
              <w:bottom w:val="single" w:sz="4" w:space="0" w:color="auto"/>
              <w:right w:val="single" w:sz="4" w:space="0" w:color="auto"/>
            </w:tcBorders>
            <w:hideMark/>
          </w:tcPr>
          <w:p w14:paraId="0059A2A4" w14:textId="77777777" w:rsidR="00A77869" w:rsidRPr="00D96FB6" w:rsidRDefault="00A77869" w:rsidP="004D5676">
            <w:pPr>
              <w:rPr>
                <w:sz w:val="20"/>
                <w:szCs w:val="20"/>
                <w:lang w:eastAsia="en-US"/>
              </w:rPr>
            </w:pPr>
            <w:r w:rsidRPr="00D96FB6">
              <w:rPr>
                <w:sz w:val="20"/>
                <w:szCs w:val="20"/>
                <w:lang w:eastAsia="en-US"/>
              </w:rPr>
              <w:t>3</w:t>
            </w:r>
          </w:p>
        </w:tc>
        <w:tc>
          <w:tcPr>
            <w:tcW w:w="8272" w:type="dxa"/>
            <w:tcBorders>
              <w:top w:val="single" w:sz="4" w:space="0" w:color="auto"/>
              <w:left w:val="single" w:sz="4" w:space="0" w:color="auto"/>
              <w:bottom w:val="single" w:sz="4" w:space="0" w:color="auto"/>
              <w:right w:val="single" w:sz="4" w:space="0" w:color="auto"/>
            </w:tcBorders>
            <w:hideMark/>
          </w:tcPr>
          <w:p w14:paraId="09C11299" w14:textId="77777777" w:rsidR="00A77869" w:rsidRPr="00D96FB6" w:rsidRDefault="00A77869" w:rsidP="004D5676">
            <w:pPr>
              <w:rPr>
                <w:sz w:val="20"/>
                <w:szCs w:val="20"/>
                <w:lang w:eastAsia="en-US"/>
              </w:rPr>
            </w:pPr>
            <w:r w:rsidRPr="00D96FB6">
              <w:rPr>
                <w:sz w:val="20"/>
                <w:szCs w:val="20"/>
                <w:lang w:eastAsia="en-US"/>
              </w:rPr>
              <w:t>Gołębia 11. 31-007 Kraków</w:t>
            </w:r>
          </w:p>
        </w:tc>
      </w:tr>
      <w:tr w:rsidR="00A77869" w:rsidRPr="003444A8" w14:paraId="6BD018BA"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603B1058" w14:textId="77777777" w:rsidR="00A77869" w:rsidRPr="00D96FB6" w:rsidRDefault="00A77869" w:rsidP="004D5676">
            <w:pPr>
              <w:rPr>
                <w:sz w:val="20"/>
                <w:szCs w:val="20"/>
                <w:lang w:eastAsia="en-US"/>
              </w:rPr>
            </w:pPr>
            <w:r w:rsidRPr="00D96FB6">
              <w:rPr>
                <w:sz w:val="20"/>
                <w:szCs w:val="20"/>
                <w:lang w:eastAsia="en-US"/>
              </w:rPr>
              <w:t>4</w:t>
            </w:r>
          </w:p>
        </w:tc>
        <w:tc>
          <w:tcPr>
            <w:tcW w:w="8272" w:type="dxa"/>
            <w:tcBorders>
              <w:top w:val="single" w:sz="4" w:space="0" w:color="auto"/>
              <w:left w:val="single" w:sz="4" w:space="0" w:color="auto"/>
              <w:bottom w:val="single" w:sz="4" w:space="0" w:color="auto"/>
              <w:right w:val="single" w:sz="4" w:space="0" w:color="auto"/>
            </w:tcBorders>
            <w:hideMark/>
          </w:tcPr>
          <w:p w14:paraId="54EEE4E5" w14:textId="77777777" w:rsidR="00A77869" w:rsidRPr="00D96FB6" w:rsidRDefault="00A77869" w:rsidP="004D5676">
            <w:pPr>
              <w:rPr>
                <w:sz w:val="20"/>
                <w:szCs w:val="20"/>
                <w:lang w:eastAsia="en-US"/>
              </w:rPr>
            </w:pPr>
            <w:r w:rsidRPr="00D96FB6">
              <w:rPr>
                <w:sz w:val="20"/>
                <w:szCs w:val="20"/>
                <w:lang w:eastAsia="en-US"/>
              </w:rPr>
              <w:t>Gołębia 24, 31-007 Kraków</w:t>
            </w:r>
          </w:p>
        </w:tc>
      </w:tr>
      <w:tr w:rsidR="00A77869" w:rsidRPr="003444A8" w14:paraId="6F55CC2C"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29519B39" w14:textId="77777777" w:rsidR="00A77869" w:rsidRPr="00D96FB6" w:rsidRDefault="00A77869" w:rsidP="004D5676">
            <w:pPr>
              <w:rPr>
                <w:sz w:val="20"/>
                <w:szCs w:val="20"/>
                <w:lang w:eastAsia="en-US"/>
              </w:rPr>
            </w:pPr>
            <w:r w:rsidRPr="00D96FB6">
              <w:rPr>
                <w:sz w:val="20"/>
                <w:szCs w:val="20"/>
                <w:lang w:eastAsia="en-US"/>
              </w:rPr>
              <w:t>5</w:t>
            </w:r>
          </w:p>
        </w:tc>
        <w:tc>
          <w:tcPr>
            <w:tcW w:w="8272" w:type="dxa"/>
            <w:tcBorders>
              <w:top w:val="single" w:sz="4" w:space="0" w:color="auto"/>
              <w:left w:val="single" w:sz="4" w:space="0" w:color="auto"/>
              <w:bottom w:val="single" w:sz="4" w:space="0" w:color="auto"/>
              <w:right w:val="single" w:sz="4" w:space="0" w:color="auto"/>
            </w:tcBorders>
            <w:hideMark/>
          </w:tcPr>
          <w:p w14:paraId="3ABC92BA" w14:textId="77777777" w:rsidR="00A77869" w:rsidRPr="00D96FB6" w:rsidRDefault="00A77869" w:rsidP="004D5676">
            <w:pPr>
              <w:rPr>
                <w:sz w:val="20"/>
                <w:szCs w:val="20"/>
                <w:lang w:eastAsia="en-US"/>
              </w:rPr>
            </w:pPr>
            <w:r w:rsidRPr="00D96FB6">
              <w:rPr>
                <w:sz w:val="20"/>
                <w:szCs w:val="20"/>
                <w:lang w:eastAsia="en-US"/>
              </w:rPr>
              <w:t>Gronostajowa 2, 30-387 Kraków</w:t>
            </w:r>
          </w:p>
        </w:tc>
      </w:tr>
      <w:tr w:rsidR="00A77869" w:rsidRPr="003444A8" w14:paraId="00F29C40" w14:textId="77777777" w:rsidTr="00F91BCF">
        <w:trPr>
          <w:trHeight w:val="390"/>
        </w:trPr>
        <w:tc>
          <w:tcPr>
            <w:tcW w:w="1308" w:type="dxa"/>
            <w:tcBorders>
              <w:top w:val="single" w:sz="4" w:space="0" w:color="auto"/>
              <w:left w:val="single" w:sz="4" w:space="0" w:color="auto"/>
              <w:bottom w:val="single" w:sz="4" w:space="0" w:color="auto"/>
              <w:right w:val="single" w:sz="4" w:space="0" w:color="auto"/>
            </w:tcBorders>
            <w:hideMark/>
          </w:tcPr>
          <w:p w14:paraId="4986B5AF" w14:textId="77777777" w:rsidR="00A77869" w:rsidRPr="00D96FB6" w:rsidRDefault="00A77869" w:rsidP="004D5676">
            <w:pPr>
              <w:rPr>
                <w:color w:val="000000"/>
                <w:sz w:val="20"/>
                <w:szCs w:val="20"/>
                <w:lang w:eastAsia="en-US"/>
              </w:rPr>
            </w:pPr>
            <w:r w:rsidRPr="00D96FB6">
              <w:rPr>
                <w:sz w:val="20"/>
                <w:szCs w:val="20"/>
                <w:lang w:eastAsia="en-US"/>
              </w:rPr>
              <w:t>6</w:t>
            </w:r>
          </w:p>
        </w:tc>
        <w:tc>
          <w:tcPr>
            <w:tcW w:w="8272" w:type="dxa"/>
            <w:tcBorders>
              <w:top w:val="single" w:sz="4" w:space="0" w:color="auto"/>
              <w:left w:val="single" w:sz="4" w:space="0" w:color="auto"/>
              <w:bottom w:val="single" w:sz="4" w:space="0" w:color="auto"/>
              <w:right w:val="single" w:sz="4" w:space="0" w:color="auto"/>
            </w:tcBorders>
            <w:hideMark/>
          </w:tcPr>
          <w:p w14:paraId="4FF4E499" w14:textId="77777777" w:rsidR="00A77869" w:rsidRPr="00D96FB6" w:rsidRDefault="00A77869" w:rsidP="004D5676">
            <w:pPr>
              <w:rPr>
                <w:sz w:val="20"/>
                <w:szCs w:val="20"/>
                <w:lang w:eastAsia="en-US"/>
              </w:rPr>
            </w:pPr>
            <w:r w:rsidRPr="00D96FB6">
              <w:rPr>
                <w:sz w:val="20"/>
                <w:szCs w:val="20"/>
                <w:lang w:eastAsia="en-US"/>
              </w:rPr>
              <w:t>Gronostajowa 3, 30-387 Kraków</w:t>
            </w:r>
          </w:p>
        </w:tc>
      </w:tr>
      <w:tr w:rsidR="00A77869" w:rsidRPr="003444A8" w14:paraId="32A2227B"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7660EE7B" w14:textId="77777777" w:rsidR="00A77869" w:rsidRPr="00D96FB6" w:rsidRDefault="00A77869" w:rsidP="004D5676">
            <w:pPr>
              <w:rPr>
                <w:color w:val="000000"/>
                <w:sz w:val="20"/>
                <w:szCs w:val="20"/>
                <w:lang w:eastAsia="en-US"/>
              </w:rPr>
            </w:pPr>
            <w:r w:rsidRPr="00D96FB6">
              <w:rPr>
                <w:sz w:val="20"/>
                <w:szCs w:val="20"/>
                <w:lang w:eastAsia="en-US"/>
              </w:rPr>
              <w:t>7</w:t>
            </w:r>
          </w:p>
        </w:tc>
        <w:tc>
          <w:tcPr>
            <w:tcW w:w="8272" w:type="dxa"/>
            <w:tcBorders>
              <w:top w:val="single" w:sz="4" w:space="0" w:color="auto"/>
              <w:left w:val="single" w:sz="4" w:space="0" w:color="auto"/>
              <w:bottom w:val="single" w:sz="4" w:space="0" w:color="auto"/>
              <w:right w:val="single" w:sz="4" w:space="0" w:color="auto"/>
            </w:tcBorders>
            <w:hideMark/>
          </w:tcPr>
          <w:p w14:paraId="7FA9DD77" w14:textId="77777777" w:rsidR="00A77869" w:rsidRPr="00D96FB6" w:rsidRDefault="00A77869" w:rsidP="004D5676">
            <w:pPr>
              <w:rPr>
                <w:b/>
                <w:sz w:val="20"/>
                <w:szCs w:val="20"/>
                <w:u w:val="single"/>
                <w:lang w:eastAsia="en-US"/>
              </w:rPr>
            </w:pPr>
            <w:r w:rsidRPr="00D96FB6">
              <w:rPr>
                <w:sz w:val="20"/>
                <w:szCs w:val="20"/>
                <w:lang w:eastAsia="en-US"/>
              </w:rPr>
              <w:t>Gronostajowa 3a, 30-387 Kraków</w:t>
            </w:r>
          </w:p>
        </w:tc>
      </w:tr>
      <w:tr w:rsidR="00A77869" w:rsidRPr="003444A8" w14:paraId="64FAE09B"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11119317" w14:textId="77777777" w:rsidR="00A77869" w:rsidRPr="00D96FB6" w:rsidRDefault="00A77869" w:rsidP="004D5676">
            <w:pPr>
              <w:rPr>
                <w:color w:val="000000"/>
                <w:sz w:val="20"/>
                <w:szCs w:val="20"/>
                <w:lang w:eastAsia="en-US"/>
              </w:rPr>
            </w:pPr>
            <w:r w:rsidRPr="00D96FB6">
              <w:rPr>
                <w:sz w:val="20"/>
                <w:szCs w:val="20"/>
                <w:lang w:eastAsia="en-US"/>
              </w:rPr>
              <w:t>8</w:t>
            </w:r>
          </w:p>
        </w:tc>
        <w:tc>
          <w:tcPr>
            <w:tcW w:w="8272" w:type="dxa"/>
            <w:tcBorders>
              <w:top w:val="single" w:sz="4" w:space="0" w:color="auto"/>
              <w:left w:val="single" w:sz="4" w:space="0" w:color="auto"/>
              <w:bottom w:val="single" w:sz="4" w:space="0" w:color="auto"/>
              <w:right w:val="single" w:sz="4" w:space="0" w:color="auto"/>
            </w:tcBorders>
            <w:hideMark/>
          </w:tcPr>
          <w:p w14:paraId="6A449AFE" w14:textId="77777777" w:rsidR="00A77869" w:rsidRPr="00D96FB6" w:rsidRDefault="00A77869" w:rsidP="004D5676">
            <w:pPr>
              <w:rPr>
                <w:sz w:val="20"/>
                <w:szCs w:val="20"/>
                <w:lang w:eastAsia="en-US"/>
              </w:rPr>
            </w:pPr>
            <w:r w:rsidRPr="00D96FB6">
              <w:rPr>
                <w:sz w:val="20"/>
                <w:szCs w:val="20"/>
                <w:lang w:eastAsia="en-US"/>
              </w:rPr>
              <w:t>Gronostajowa 5, 30-387 Kraków</w:t>
            </w:r>
          </w:p>
        </w:tc>
      </w:tr>
      <w:tr w:rsidR="00A77869" w:rsidRPr="003444A8" w14:paraId="58D3FC55" w14:textId="77777777" w:rsidTr="00F91BCF">
        <w:trPr>
          <w:trHeight w:val="390"/>
        </w:trPr>
        <w:tc>
          <w:tcPr>
            <w:tcW w:w="1308" w:type="dxa"/>
            <w:tcBorders>
              <w:top w:val="single" w:sz="4" w:space="0" w:color="auto"/>
              <w:left w:val="single" w:sz="4" w:space="0" w:color="auto"/>
              <w:bottom w:val="single" w:sz="4" w:space="0" w:color="auto"/>
              <w:right w:val="single" w:sz="4" w:space="0" w:color="auto"/>
            </w:tcBorders>
            <w:hideMark/>
          </w:tcPr>
          <w:p w14:paraId="07878E74" w14:textId="77777777" w:rsidR="00A77869" w:rsidRPr="00D96FB6" w:rsidRDefault="00A77869" w:rsidP="004D5676">
            <w:pPr>
              <w:rPr>
                <w:color w:val="000000"/>
                <w:sz w:val="20"/>
                <w:szCs w:val="20"/>
                <w:lang w:eastAsia="en-US"/>
              </w:rPr>
            </w:pPr>
            <w:r w:rsidRPr="00D96FB6">
              <w:rPr>
                <w:sz w:val="20"/>
                <w:szCs w:val="20"/>
                <w:lang w:eastAsia="en-US"/>
              </w:rPr>
              <w:t>9</w:t>
            </w:r>
          </w:p>
        </w:tc>
        <w:tc>
          <w:tcPr>
            <w:tcW w:w="8272" w:type="dxa"/>
            <w:tcBorders>
              <w:top w:val="single" w:sz="4" w:space="0" w:color="auto"/>
              <w:left w:val="single" w:sz="4" w:space="0" w:color="auto"/>
              <w:bottom w:val="single" w:sz="4" w:space="0" w:color="auto"/>
              <w:right w:val="single" w:sz="4" w:space="0" w:color="auto"/>
            </w:tcBorders>
            <w:hideMark/>
          </w:tcPr>
          <w:p w14:paraId="76709A15" w14:textId="77777777" w:rsidR="00A77869" w:rsidRPr="00D96FB6" w:rsidRDefault="00A77869" w:rsidP="004D5676">
            <w:pPr>
              <w:rPr>
                <w:b/>
                <w:sz w:val="20"/>
                <w:szCs w:val="20"/>
                <w:u w:val="single"/>
                <w:lang w:eastAsia="en-US"/>
              </w:rPr>
            </w:pPr>
            <w:r w:rsidRPr="00D96FB6">
              <w:rPr>
                <w:sz w:val="20"/>
                <w:szCs w:val="20"/>
                <w:lang w:eastAsia="en-US"/>
              </w:rPr>
              <w:t>Gronostajowa 7, 30-387 Kraków</w:t>
            </w:r>
          </w:p>
        </w:tc>
      </w:tr>
      <w:tr w:rsidR="00A77869" w:rsidRPr="003444A8" w14:paraId="2B182059"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57842783" w14:textId="77777777" w:rsidR="00A77869" w:rsidRPr="00D96FB6" w:rsidRDefault="00A77869" w:rsidP="004D5676">
            <w:pPr>
              <w:rPr>
                <w:color w:val="000000"/>
                <w:sz w:val="20"/>
                <w:szCs w:val="20"/>
                <w:lang w:eastAsia="en-US"/>
              </w:rPr>
            </w:pPr>
            <w:r w:rsidRPr="00D96FB6">
              <w:rPr>
                <w:sz w:val="20"/>
                <w:szCs w:val="20"/>
                <w:lang w:eastAsia="en-US"/>
              </w:rPr>
              <w:t>10</w:t>
            </w:r>
          </w:p>
        </w:tc>
        <w:tc>
          <w:tcPr>
            <w:tcW w:w="8272" w:type="dxa"/>
            <w:tcBorders>
              <w:top w:val="single" w:sz="4" w:space="0" w:color="auto"/>
              <w:left w:val="single" w:sz="4" w:space="0" w:color="auto"/>
              <w:bottom w:val="single" w:sz="4" w:space="0" w:color="auto"/>
              <w:right w:val="single" w:sz="4" w:space="0" w:color="auto"/>
            </w:tcBorders>
            <w:hideMark/>
          </w:tcPr>
          <w:p w14:paraId="03ECB63E" w14:textId="77777777" w:rsidR="00A77869" w:rsidRPr="00D96FB6" w:rsidRDefault="00A77869" w:rsidP="004D5676">
            <w:pPr>
              <w:rPr>
                <w:b/>
                <w:sz w:val="20"/>
                <w:szCs w:val="20"/>
                <w:u w:val="single"/>
                <w:lang w:eastAsia="en-US"/>
              </w:rPr>
            </w:pPr>
            <w:r w:rsidRPr="00D96FB6">
              <w:rPr>
                <w:sz w:val="20"/>
                <w:szCs w:val="20"/>
                <w:lang w:eastAsia="en-US"/>
              </w:rPr>
              <w:t>Gronostajowa 7A, 30-387 Kraków</w:t>
            </w:r>
          </w:p>
        </w:tc>
      </w:tr>
      <w:tr w:rsidR="00A77869" w:rsidRPr="003444A8" w14:paraId="56CFF35C"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579DB62B" w14:textId="77777777" w:rsidR="00A77869" w:rsidRPr="00D96FB6" w:rsidRDefault="00A77869" w:rsidP="004D5676">
            <w:pPr>
              <w:rPr>
                <w:sz w:val="20"/>
                <w:szCs w:val="20"/>
                <w:lang w:eastAsia="en-US"/>
              </w:rPr>
            </w:pPr>
            <w:r w:rsidRPr="00D96FB6">
              <w:rPr>
                <w:sz w:val="20"/>
                <w:szCs w:val="20"/>
                <w:lang w:eastAsia="en-US"/>
              </w:rPr>
              <w:t>11</w:t>
            </w:r>
          </w:p>
        </w:tc>
        <w:tc>
          <w:tcPr>
            <w:tcW w:w="8272" w:type="dxa"/>
            <w:tcBorders>
              <w:top w:val="single" w:sz="4" w:space="0" w:color="auto"/>
              <w:left w:val="single" w:sz="4" w:space="0" w:color="auto"/>
              <w:bottom w:val="single" w:sz="4" w:space="0" w:color="auto"/>
              <w:right w:val="single" w:sz="4" w:space="0" w:color="auto"/>
            </w:tcBorders>
            <w:hideMark/>
          </w:tcPr>
          <w:p w14:paraId="58628688" w14:textId="77777777" w:rsidR="00A77869" w:rsidRPr="00D96FB6" w:rsidRDefault="00A77869" w:rsidP="004D5676">
            <w:pPr>
              <w:rPr>
                <w:b/>
                <w:sz w:val="20"/>
                <w:szCs w:val="20"/>
                <w:u w:val="single"/>
                <w:lang w:eastAsia="en-US"/>
              </w:rPr>
            </w:pPr>
            <w:r w:rsidRPr="00D96FB6">
              <w:rPr>
                <w:sz w:val="20"/>
                <w:szCs w:val="20"/>
                <w:lang w:eastAsia="en-US"/>
              </w:rPr>
              <w:t>Gronostajowa 9, 30-387 Kraków</w:t>
            </w:r>
          </w:p>
        </w:tc>
      </w:tr>
      <w:tr w:rsidR="00A77869" w:rsidRPr="003444A8" w14:paraId="66A14D34" w14:textId="77777777" w:rsidTr="00F91BCF">
        <w:trPr>
          <w:trHeight w:val="390"/>
        </w:trPr>
        <w:tc>
          <w:tcPr>
            <w:tcW w:w="1308" w:type="dxa"/>
            <w:tcBorders>
              <w:top w:val="single" w:sz="4" w:space="0" w:color="auto"/>
              <w:left w:val="single" w:sz="4" w:space="0" w:color="auto"/>
              <w:bottom w:val="single" w:sz="4" w:space="0" w:color="auto"/>
              <w:right w:val="single" w:sz="4" w:space="0" w:color="auto"/>
            </w:tcBorders>
            <w:hideMark/>
          </w:tcPr>
          <w:p w14:paraId="02B7F61B" w14:textId="77777777" w:rsidR="00A77869" w:rsidRPr="00D96FB6" w:rsidRDefault="00A77869" w:rsidP="004D5676">
            <w:pPr>
              <w:rPr>
                <w:sz w:val="20"/>
                <w:szCs w:val="20"/>
                <w:lang w:eastAsia="en-US"/>
              </w:rPr>
            </w:pPr>
            <w:r w:rsidRPr="00D96FB6">
              <w:rPr>
                <w:sz w:val="20"/>
                <w:szCs w:val="20"/>
                <w:lang w:eastAsia="en-US"/>
              </w:rPr>
              <w:t>12</w:t>
            </w:r>
          </w:p>
        </w:tc>
        <w:tc>
          <w:tcPr>
            <w:tcW w:w="8272" w:type="dxa"/>
            <w:tcBorders>
              <w:top w:val="single" w:sz="4" w:space="0" w:color="auto"/>
              <w:left w:val="single" w:sz="4" w:space="0" w:color="auto"/>
              <w:bottom w:val="single" w:sz="4" w:space="0" w:color="auto"/>
              <w:right w:val="single" w:sz="4" w:space="0" w:color="auto"/>
            </w:tcBorders>
            <w:hideMark/>
          </w:tcPr>
          <w:p w14:paraId="66690994" w14:textId="77777777" w:rsidR="00A77869" w:rsidRPr="00D96FB6" w:rsidRDefault="00A77869" w:rsidP="004D5676">
            <w:pPr>
              <w:rPr>
                <w:sz w:val="20"/>
                <w:szCs w:val="20"/>
                <w:lang w:eastAsia="en-US"/>
              </w:rPr>
            </w:pPr>
            <w:r w:rsidRPr="00D96FB6">
              <w:rPr>
                <w:sz w:val="20"/>
                <w:szCs w:val="20"/>
                <w:lang w:eastAsia="en-US"/>
              </w:rPr>
              <w:t>Ingardena 6, 30-060 Kraków</w:t>
            </w:r>
          </w:p>
        </w:tc>
      </w:tr>
      <w:tr w:rsidR="00A77869" w:rsidRPr="003444A8" w14:paraId="1BC150B0"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551BBDF3" w14:textId="77777777" w:rsidR="00A77869" w:rsidRPr="00D96FB6" w:rsidRDefault="00A77869" w:rsidP="004D5676">
            <w:pPr>
              <w:rPr>
                <w:color w:val="000000"/>
                <w:sz w:val="20"/>
                <w:szCs w:val="20"/>
                <w:lang w:eastAsia="en-US"/>
              </w:rPr>
            </w:pPr>
            <w:r w:rsidRPr="00D96FB6">
              <w:rPr>
                <w:sz w:val="20"/>
                <w:szCs w:val="20"/>
                <w:lang w:eastAsia="en-US"/>
              </w:rPr>
              <w:t>13</w:t>
            </w:r>
          </w:p>
        </w:tc>
        <w:tc>
          <w:tcPr>
            <w:tcW w:w="8272" w:type="dxa"/>
            <w:tcBorders>
              <w:top w:val="single" w:sz="4" w:space="0" w:color="auto"/>
              <w:left w:val="single" w:sz="4" w:space="0" w:color="auto"/>
              <w:bottom w:val="single" w:sz="4" w:space="0" w:color="auto"/>
              <w:right w:val="single" w:sz="4" w:space="0" w:color="auto"/>
            </w:tcBorders>
            <w:hideMark/>
          </w:tcPr>
          <w:p w14:paraId="2452E8FF" w14:textId="77777777" w:rsidR="00A77869" w:rsidRPr="00D96FB6" w:rsidRDefault="00A77869" w:rsidP="004D5676">
            <w:pPr>
              <w:rPr>
                <w:sz w:val="20"/>
                <w:szCs w:val="20"/>
                <w:lang w:eastAsia="en-US"/>
              </w:rPr>
            </w:pPr>
            <w:r w:rsidRPr="00D96FB6">
              <w:rPr>
                <w:sz w:val="20"/>
                <w:szCs w:val="20"/>
                <w:lang w:eastAsia="en-US"/>
              </w:rPr>
              <w:t>Jagiellońska 15, 31-010 Kraków</w:t>
            </w:r>
          </w:p>
        </w:tc>
      </w:tr>
      <w:tr w:rsidR="00A77869" w:rsidRPr="003444A8" w14:paraId="3BA0B0E5"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62411F71" w14:textId="77777777" w:rsidR="00A77869" w:rsidRPr="00D96FB6" w:rsidRDefault="00A77869" w:rsidP="004D5676">
            <w:pPr>
              <w:rPr>
                <w:color w:val="000000"/>
                <w:sz w:val="20"/>
                <w:szCs w:val="20"/>
                <w:lang w:eastAsia="en-US"/>
              </w:rPr>
            </w:pPr>
            <w:r w:rsidRPr="00D96FB6">
              <w:rPr>
                <w:sz w:val="20"/>
                <w:szCs w:val="20"/>
                <w:lang w:eastAsia="en-US"/>
              </w:rPr>
              <w:t>14</w:t>
            </w:r>
          </w:p>
        </w:tc>
        <w:tc>
          <w:tcPr>
            <w:tcW w:w="8272" w:type="dxa"/>
            <w:tcBorders>
              <w:top w:val="single" w:sz="4" w:space="0" w:color="auto"/>
              <w:left w:val="single" w:sz="4" w:space="0" w:color="auto"/>
              <w:bottom w:val="single" w:sz="4" w:space="0" w:color="auto"/>
              <w:right w:val="single" w:sz="4" w:space="0" w:color="auto"/>
            </w:tcBorders>
            <w:hideMark/>
          </w:tcPr>
          <w:p w14:paraId="77601208" w14:textId="77777777" w:rsidR="00A77869" w:rsidRPr="00D96FB6" w:rsidRDefault="00A77869" w:rsidP="004D5676">
            <w:pPr>
              <w:rPr>
                <w:sz w:val="20"/>
                <w:szCs w:val="20"/>
                <w:lang w:eastAsia="en-US"/>
              </w:rPr>
            </w:pPr>
            <w:r w:rsidRPr="00D96FB6">
              <w:rPr>
                <w:sz w:val="20"/>
                <w:szCs w:val="20"/>
                <w:lang w:eastAsia="en-US"/>
              </w:rPr>
              <w:t>Kopernika 27, 31-501 Kraków</w:t>
            </w:r>
          </w:p>
        </w:tc>
      </w:tr>
      <w:tr w:rsidR="00A77869" w:rsidRPr="003444A8" w14:paraId="288BBC19" w14:textId="77777777" w:rsidTr="00F91BCF">
        <w:trPr>
          <w:trHeight w:val="390"/>
        </w:trPr>
        <w:tc>
          <w:tcPr>
            <w:tcW w:w="1308" w:type="dxa"/>
            <w:tcBorders>
              <w:top w:val="single" w:sz="4" w:space="0" w:color="auto"/>
              <w:left w:val="single" w:sz="4" w:space="0" w:color="auto"/>
              <w:bottom w:val="single" w:sz="4" w:space="0" w:color="auto"/>
              <w:right w:val="single" w:sz="4" w:space="0" w:color="auto"/>
            </w:tcBorders>
            <w:hideMark/>
          </w:tcPr>
          <w:p w14:paraId="1EAF21ED" w14:textId="77777777" w:rsidR="00A77869" w:rsidRPr="00D96FB6" w:rsidRDefault="00A77869" w:rsidP="004D5676">
            <w:pPr>
              <w:rPr>
                <w:color w:val="000000"/>
                <w:sz w:val="20"/>
                <w:szCs w:val="20"/>
                <w:lang w:eastAsia="en-US"/>
              </w:rPr>
            </w:pPr>
            <w:r w:rsidRPr="00D96FB6">
              <w:rPr>
                <w:sz w:val="20"/>
                <w:szCs w:val="20"/>
                <w:lang w:eastAsia="en-US"/>
              </w:rPr>
              <w:t>15</w:t>
            </w:r>
          </w:p>
        </w:tc>
        <w:tc>
          <w:tcPr>
            <w:tcW w:w="8272" w:type="dxa"/>
            <w:tcBorders>
              <w:top w:val="single" w:sz="4" w:space="0" w:color="auto"/>
              <w:left w:val="single" w:sz="4" w:space="0" w:color="auto"/>
              <w:bottom w:val="single" w:sz="4" w:space="0" w:color="auto"/>
              <w:right w:val="single" w:sz="4" w:space="0" w:color="auto"/>
            </w:tcBorders>
            <w:hideMark/>
          </w:tcPr>
          <w:p w14:paraId="3FB547AE" w14:textId="77777777" w:rsidR="00A77869" w:rsidRPr="00D96FB6" w:rsidRDefault="00A77869" w:rsidP="004D5676">
            <w:pPr>
              <w:rPr>
                <w:b/>
                <w:sz w:val="20"/>
                <w:szCs w:val="20"/>
                <w:u w:val="single"/>
                <w:lang w:eastAsia="en-US"/>
              </w:rPr>
            </w:pPr>
            <w:proofErr w:type="spellStart"/>
            <w:r w:rsidRPr="00D96FB6">
              <w:rPr>
                <w:sz w:val="20"/>
                <w:szCs w:val="20"/>
                <w:lang w:eastAsia="en-US"/>
              </w:rPr>
              <w:t>Łojasiewicza</w:t>
            </w:r>
            <w:proofErr w:type="spellEnd"/>
            <w:r w:rsidRPr="00D96FB6">
              <w:rPr>
                <w:sz w:val="20"/>
                <w:szCs w:val="20"/>
                <w:lang w:eastAsia="en-US"/>
              </w:rPr>
              <w:t xml:space="preserve"> 11, 30-348 Kraków</w:t>
            </w:r>
          </w:p>
        </w:tc>
      </w:tr>
      <w:tr w:rsidR="00A77869" w:rsidRPr="003444A8" w14:paraId="4981E6CE"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13BBD56A" w14:textId="77777777" w:rsidR="00A77869" w:rsidRPr="00D96FB6" w:rsidRDefault="00A77869" w:rsidP="004D5676">
            <w:pPr>
              <w:rPr>
                <w:color w:val="000000"/>
                <w:sz w:val="20"/>
                <w:szCs w:val="20"/>
                <w:lang w:eastAsia="en-US"/>
              </w:rPr>
            </w:pPr>
            <w:r w:rsidRPr="00D96FB6">
              <w:rPr>
                <w:sz w:val="20"/>
                <w:szCs w:val="20"/>
                <w:lang w:eastAsia="en-US"/>
              </w:rPr>
              <w:t>16</w:t>
            </w:r>
          </w:p>
        </w:tc>
        <w:tc>
          <w:tcPr>
            <w:tcW w:w="8272" w:type="dxa"/>
            <w:tcBorders>
              <w:top w:val="single" w:sz="4" w:space="0" w:color="auto"/>
              <w:left w:val="single" w:sz="4" w:space="0" w:color="auto"/>
              <w:bottom w:val="single" w:sz="4" w:space="0" w:color="auto"/>
              <w:right w:val="single" w:sz="4" w:space="0" w:color="auto"/>
            </w:tcBorders>
            <w:hideMark/>
          </w:tcPr>
          <w:p w14:paraId="27F6FE2E" w14:textId="77777777" w:rsidR="00A77869" w:rsidRPr="00D96FB6" w:rsidRDefault="00A77869" w:rsidP="004D5676">
            <w:pPr>
              <w:rPr>
                <w:sz w:val="20"/>
                <w:szCs w:val="20"/>
                <w:lang w:eastAsia="en-US"/>
              </w:rPr>
            </w:pPr>
            <w:r w:rsidRPr="00D96FB6">
              <w:rPr>
                <w:sz w:val="20"/>
                <w:szCs w:val="20"/>
                <w:lang w:eastAsia="en-US"/>
              </w:rPr>
              <w:t>Al. Mickiewicza 22, 30-059 Kraków</w:t>
            </w:r>
          </w:p>
        </w:tc>
      </w:tr>
      <w:tr w:rsidR="00A77869" w:rsidRPr="003444A8" w14:paraId="182419DC" w14:textId="77777777" w:rsidTr="00F91BCF">
        <w:trPr>
          <w:trHeight w:val="367"/>
        </w:trPr>
        <w:tc>
          <w:tcPr>
            <w:tcW w:w="1308" w:type="dxa"/>
            <w:tcBorders>
              <w:top w:val="single" w:sz="4" w:space="0" w:color="auto"/>
              <w:left w:val="single" w:sz="4" w:space="0" w:color="auto"/>
              <w:bottom w:val="single" w:sz="4" w:space="0" w:color="auto"/>
              <w:right w:val="single" w:sz="4" w:space="0" w:color="auto"/>
            </w:tcBorders>
            <w:hideMark/>
          </w:tcPr>
          <w:p w14:paraId="17803A3D" w14:textId="77777777" w:rsidR="00A77869" w:rsidRPr="00D96FB6" w:rsidRDefault="00A77869" w:rsidP="004D5676">
            <w:pPr>
              <w:rPr>
                <w:sz w:val="20"/>
                <w:szCs w:val="20"/>
                <w:lang w:eastAsia="en-US"/>
              </w:rPr>
            </w:pPr>
            <w:r w:rsidRPr="00D96FB6">
              <w:rPr>
                <w:sz w:val="20"/>
                <w:szCs w:val="20"/>
                <w:lang w:eastAsia="en-US"/>
              </w:rPr>
              <w:t>17</w:t>
            </w:r>
          </w:p>
        </w:tc>
        <w:tc>
          <w:tcPr>
            <w:tcW w:w="8272" w:type="dxa"/>
            <w:tcBorders>
              <w:top w:val="single" w:sz="4" w:space="0" w:color="auto"/>
              <w:left w:val="single" w:sz="4" w:space="0" w:color="auto"/>
              <w:bottom w:val="single" w:sz="4" w:space="0" w:color="auto"/>
              <w:right w:val="single" w:sz="4" w:space="0" w:color="auto"/>
            </w:tcBorders>
            <w:hideMark/>
          </w:tcPr>
          <w:p w14:paraId="2D4701FD" w14:textId="77777777" w:rsidR="00A77869" w:rsidRPr="00D96FB6" w:rsidRDefault="00A77869" w:rsidP="004D5676">
            <w:pPr>
              <w:rPr>
                <w:sz w:val="20"/>
                <w:szCs w:val="20"/>
                <w:lang w:eastAsia="en-US"/>
              </w:rPr>
            </w:pPr>
            <w:r w:rsidRPr="00D96FB6">
              <w:rPr>
                <w:sz w:val="20"/>
                <w:szCs w:val="20"/>
                <w:lang w:eastAsia="en-US"/>
              </w:rPr>
              <w:t>Żółkiewskiego 27, 31-539 Kraków</w:t>
            </w:r>
          </w:p>
        </w:tc>
      </w:tr>
    </w:tbl>
    <w:p w14:paraId="3C00C352" w14:textId="77777777" w:rsidR="00A77869" w:rsidRPr="003444A8" w:rsidRDefault="00A77869" w:rsidP="00A77869">
      <w:pPr>
        <w:spacing w:line="360" w:lineRule="auto"/>
        <w:jc w:val="left"/>
        <w:rPr>
          <w:b/>
          <w:sz w:val="22"/>
          <w:szCs w:val="22"/>
        </w:rPr>
      </w:pPr>
      <w:r w:rsidRPr="003444A8">
        <w:rPr>
          <w:b/>
          <w:sz w:val="22"/>
          <w:szCs w:val="22"/>
        </w:rPr>
        <w:t xml:space="preserve">Tabela 2 </w:t>
      </w:r>
      <w:r>
        <w:rPr>
          <w:b/>
          <w:sz w:val="22"/>
          <w:szCs w:val="22"/>
        </w:rPr>
        <w:t xml:space="preserve">- </w:t>
      </w:r>
      <w:r w:rsidRPr="003444A8">
        <w:rPr>
          <w:b/>
          <w:sz w:val="22"/>
          <w:szCs w:val="22"/>
        </w:rPr>
        <w:t>Charakterystyka odpadów przeznaczonych do odbioru</w:t>
      </w:r>
      <w:r>
        <w:rPr>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239"/>
        <w:gridCol w:w="2410"/>
        <w:gridCol w:w="5415"/>
      </w:tblGrid>
      <w:tr w:rsidR="00A77869" w14:paraId="2A412CF0" w14:textId="77777777" w:rsidTr="004D5676">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1F5B0" w14:textId="77777777" w:rsidR="00A77869" w:rsidRPr="00D96FB6" w:rsidRDefault="00A77869" w:rsidP="004D5676">
            <w:pPr>
              <w:tabs>
                <w:tab w:val="left" w:pos="360"/>
              </w:tabs>
              <w:autoSpaceDE w:val="0"/>
              <w:autoSpaceDN w:val="0"/>
              <w:adjustRightInd w:val="0"/>
              <w:jc w:val="both"/>
              <w:rPr>
                <w:b/>
                <w:sz w:val="20"/>
                <w:szCs w:val="20"/>
                <w:lang w:eastAsia="en-US"/>
              </w:rPr>
            </w:pPr>
            <w:r w:rsidRPr="00D96FB6">
              <w:rPr>
                <w:b/>
                <w:sz w:val="20"/>
                <w:szCs w:val="20"/>
                <w:lang w:eastAsia="en-US"/>
              </w:rPr>
              <w:t>Lp.</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B0CB2" w14:textId="77777777" w:rsidR="00A77869" w:rsidRPr="00D96FB6" w:rsidRDefault="00A77869" w:rsidP="004D5676">
            <w:pPr>
              <w:tabs>
                <w:tab w:val="left" w:pos="360"/>
              </w:tabs>
              <w:autoSpaceDE w:val="0"/>
              <w:autoSpaceDN w:val="0"/>
              <w:adjustRightInd w:val="0"/>
              <w:jc w:val="both"/>
              <w:rPr>
                <w:b/>
                <w:sz w:val="20"/>
                <w:szCs w:val="20"/>
                <w:lang w:eastAsia="en-US"/>
              </w:rPr>
            </w:pPr>
            <w:r w:rsidRPr="00D96FB6">
              <w:rPr>
                <w:b/>
                <w:sz w:val="20"/>
                <w:szCs w:val="20"/>
                <w:lang w:eastAsia="en-US"/>
              </w:rPr>
              <w:t>Kod odpadu</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2E57F" w14:textId="77777777" w:rsidR="00A77869" w:rsidRPr="00D96FB6" w:rsidRDefault="00A77869" w:rsidP="004D5676">
            <w:pPr>
              <w:tabs>
                <w:tab w:val="left" w:pos="360"/>
              </w:tabs>
              <w:autoSpaceDE w:val="0"/>
              <w:autoSpaceDN w:val="0"/>
              <w:adjustRightInd w:val="0"/>
              <w:jc w:val="both"/>
              <w:rPr>
                <w:b/>
                <w:sz w:val="20"/>
                <w:szCs w:val="20"/>
                <w:lang w:eastAsia="en-US"/>
              </w:rPr>
            </w:pPr>
            <w:r w:rsidRPr="00D96FB6">
              <w:rPr>
                <w:b/>
                <w:sz w:val="20"/>
                <w:szCs w:val="20"/>
                <w:lang w:eastAsia="en-US"/>
              </w:rPr>
              <w:t>Rodzaj odpadu</w:t>
            </w:r>
          </w:p>
        </w:tc>
        <w:tc>
          <w:tcPr>
            <w:tcW w:w="5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9B3B5D" w14:textId="77777777" w:rsidR="00A77869" w:rsidRPr="00D96FB6" w:rsidRDefault="00A77869" w:rsidP="004D5676">
            <w:pPr>
              <w:tabs>
                <w:tab w:val="left" w:pos="360"/>
              </w:tabs>
              <w:autoSpaceDE w:val="0"/>
              <w:autoSpaceDN w:val="0"/>
              <w:adjustRightInd w:val="0"/>
              <w:jc w:val="both"/>
              <w:rPr>
                <w:b/>
                <w:sz w:val="20"/>
                <w:szCs w:val="20"/>
                <w:lang w:eastAsia="en-US"/>
              </w:rPr>
            </w:pPr>
            <w:r w:rsidRPr="00D96FB6">
              <w:rPr>
                <w:b/>
                <w:sz w:val="20"/>
                <w:szCs w:val="20"/>
                <w:lang w:eastAsia="en-US"/>
              </w:rPr>
              <w:t>Charakterystyka</w:t>
            </w:r>
          </w:p>
        </w:tc>
      </w:tr>
      <w:tr w:rsidR="00A77869" w14:paraId="5FC21BB9" w14:textId="77777777" w:rsidTr="004D5676">
        <w:trPr>
          <w:trHeight w:val="854"/>
        </w:trPr>
        <w:tc>
          <w:tcPr>
            <w:tcW w:w="570" w:type="dxa"/>
            <w:tcBorders>
              <w:top w:val="single" w:sz="4" w:space="0" w:color="auto"/>
              <w:left w:val="single" w:sz="4" w:space="0" w:color="auto"/>
              <w:bottom w:val="single" w:sz="4" w:space="0" w:color="auto"/>
              <w:right w:val="single" w:sz="4" w:space="0" w:color="auto"/>
            </w:tcBorders>
            <w:hideMark/>
          </w:tcPr>
          <w:p w14:paraId="2165B7F9"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1</w:t>
            </w:r>
          </w:p>
        </w:tc>
        <w:tc>
          <w:tcPr>
            <w:tcW w:w="1239" w:type="dxa"/>
            <w:tcBorders>
              <w:top w:val="single" w:sz="4" w:space="0" w:color="auto"/>
              <w:left w:val="single" w:sz="4" w:space="0" w:color="auto"/>
              <w:bottom w:val="single" w:sz="4" w:space="0" w:color="auto"/>
              <w:right w:val="single" w:sz="4" w:space="0" w:color="auto"/>
            </w:tcBorders>
            <w:hideMark/>
          </w:tcPr>
          <w:p w14:paraId="564F9B8E"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06 04 04*</w:t>
            </w:r>
          </w:p>
        </w:tc>
        <w:tc>
          <w:tcPr>
            <w:tcW w:w="2410" w:type="dxa"/>
            <w:tcBorders>
              <w:top w:val="single" w:sz="4" w:space="0" w:color="auto"/>
              <w:left w:val="single" w:sz="4" w:space="0" w:color="auto"/>
              <w:bottom w:val="single" w:sz="4" w:space="0" w:color="auto"/>
              <w:right w:val="single" w:sz="4" w:space="0" w:color="auto"/>
            </w:tcBorders>
            <w:hideMark/>
          </w:tcPr>
          <w:p w14:paraId="470F7718"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Odpady zawierające rtęć</w:t>
            </w:r>
          </w:p>
        </w:tc>
        <w:tc>
          <w:tcPr>
            <w:tcW w:w="5415" w:type="dxa"/>
            <w:tcBorders>
              <w:top w:val="single" w:sz="4" w:space="0" w:color="auto"/>
              <w:left w:val="single" w:sz="4" w:space="0" w:color="auto"/>
              <w:bottom w:val="single" w:sz="4" w:space="0" w:color="auto"/>
              <w:right w:val="single" w:sz="4" w:space="0" w:color="auto"/>
            </w:tcBorders>
          </w:tcPr>
          <w:p w14:paraId="3758ABC3" w14:textId="77777777" w:rsidR="00A77869" w:rsidRPr="00D96FB6" w:rsidRDefault="00A77869" w:rsidP="004D5676">
            <w:pPr>
              <w:jc w:val="both"/>
              <w:rPr>
                <w:sz w:val="20"/>
                <w:szCs w:val="20"/>
                <w:lang w:eastAsia="en-US"/>
              </w:rPr>
            </w:pPr>
            <w:r w:rsidRPr="00D96FB6">
              <w:rPr>
                <w:b/>
                <w:sz w:val="20"/>
                <w:szCs w:val="20"/>
                <w:lang w:eastAsia="en-US"/>
              </w:rPr>
              <w:t>Oznaczane symbolem</w:t>
            </w:r>
            <w:r w:rsidRPr="00D96FB6">
              <w:rPr>
                <w:sz w:val="20"/>
                <w:szCs w:val="20"/>
                <w:lang w:eastAsia="en-US"/>
              </w:rPr>
              <w:t xml:space="preserve"> R np. rtęć metaliczna z aparatury nieużytecznej, rozbitych termometrów, sole rtęci- chlorek rtęci, azotan rtęci, siarczan rtęci, rodanek rtęci</w:t>
            </w:r>
          </w:p>
        </w:tc>
      </w:tr>
      <w:tr w:rsidR="00A77869" w14:paraId="35D92781" w14:textId="77777777" w:rsidTr="004D5676">
        <w:tc>
          <w:tcPr>
            <w:tcW w:w="570" w:type="dxa"/>
            <w:tcBorders>
              <w:top w:val="single" w:sz="4" w:space="0" w:color="auto"/>
              <w:left w:val="single" w:sz="4" w:space="0" w:color="auto"/>
              <w:bottom w:val="single" w:sz="4" w:space="0" w:color="auto"/>
              <w:right w:val="single" w:sz="4" w:space="0" w:color="auto"/>
            </w:tcBorders>
            <w:hideMark/>
          </w:tcPr>
          <w:p w14:paraId="34AE77C7"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2</w:t>
            </w:r>
          </w:p>
        </w:tc>
        <w:tc>
          <w:tcPr>
            <w:tcW w:w="1239" w:type="dxa"/>
            <w:tcBorders>
              <w:top w:val="single" w:sz="4" w:space="0" w:color="auto"/>
              <w:left w:val="single" w:sz="4" w:space="0" w:color="auto"/>
              <w:bottom w:val="single" w:sz="4" w:space="0" w:color="auto"/>
              <w:right w:val="single" w:sz="4" w:space="0" w:color="auto"/>
            </w:tcBorders>
            <w:hideMark/>
          </w:tcPr>
          <w:p w14:paraId="2435D287" w14:textId="77777777" w:rsidR="00A77869" w:rsidRPr="00D96FB6" w:rsidRDefault="00A77869" w:rsidP="004D5676">
            <w:pPr>
              <w:tabs>
                <w:tab w:val="left" w:pos="360"/>
              </w:tabs>
              <w:autoSpaceDE w:val="0"/>
              <w:autoSpaceDN w:val="0"/>
              <w:adjustRightInd w:val="0"/>
              <w:jc w:val="both"/>
              <w:rPr>
                <w:color w:val="000000"/>
                <w:sz w:val="20"/>
                <w:szCs w:val="20"/>
                <w:lang w:eastAsia="en-US"/>
              </w:rPr>
            </w:pPr>
            <w:r w:rsidRPr="00D96FB6">
              <w:rPr>
                <w:sz w:val="20"/>
                <w:szCs w:val="20"/>
                <w:lang w:eastAsia="en-US"/>
              </w:rPr>
              <w:t>15 01 10*</w:t>
            </w:r>
          </w:p>
        </w:tc>
        <w:tc>
          <w:tcPr>
            <w:tcW w:w="2410" w:type="dxa"/>
            <w:tcBorders>
              <w:top w:val="single" w:sz="4" w:space="0" w:color="auto"/>
              <w:left w:val="single" w:sz="4" w:space="0" w:color="auto"/>
              <w:bottom w:val="single" w:sz="4" w:space="0" w:color="auto"/>
              <w:right w:val="single" w:sz="4" w:space="0" w:color="auto"/>
            </w:tcBorders>
          </w:tcPr>
          <w:p w14:paraId="3FDA5897" w14:textId="77777777" w:rsidR="00A77869" w:rsidRPr="00D96FB6" w:rsidRDefault="00A77869" w:rsidP="004D5676">
            <w:pPr>
              <w:jc w:val="both"/>
              <w:rPr>
                <w:sz w:val="20"/>
                <w:szCs w:val="20"/>
                <w:lang w:eastAsia="en-US"/>
              </w:rPr>
            </w:pPr>
            <w:r w:rsidRPr="00D96FB6">
              <w:rPr>
                <w:sz w:val="20"/>
                <w:szCs w:val="20"/>
                <w:lang w:eastAsia="en-US"/>
              </w:rPr>
              <w:t>Opakowania zawierające pozostałości substancji niebezpiecznych lub nimi zanieczyszczone</w:t>
            </w:r>
          </w:p>
        </w:tc>
        <w:tc>
          <w:tcPr>
            <w:tcW w:w="5415" w:type="dxa"/>
            <w:tcBorders>
              <w:top w:val="single" w:sz="4" w:space="0" w:color="auto"/>
              <w:left w:val="single" w:sz="4" w:space="0" w:color="auto"/>
              <w:bottom w:val="single" w:sz="4" w:space="0" w:color="auto"/>
              <w:right w:val="single" w:sz="4" w:space="0" w:color="auto"/>
            </w:tcBorders>
            <w:hideMark/>
          </w:tcPr>
          <w:p w14:paraId="368560A3"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Opakowania po odczynnikach chemicznych, szkło laboratoryjne, igły, strzykawki itp.</w:t>
            </w:r>
          </w:p>
        </w:tc>
      </w:tr>
      <w:tr w:rsidR="00A77869" w14:paraId="0F156D32" w14:textId="77777777" w:rsidTr="004D5676">
        <w:trPr>
          <w:trHeight w:val="2783"/>
        </w:trPr>
        <w:tc>
          <w:tcPr>
            <w:tcW w:w="570" w:type="dxa"/>
            <w:tcBorders>
              <w:top w:val="single" w:sz="4" w:space="0" w:color="auto"/>
              <w:left w:val="single" w:sz="4" w:space="0" w:color="auto"/>
              <w:bottom w:val="single" w:sz="4" w:space="0" w:color="auto"/>
              <w:right w:val="single" w:sz="4" w:space="0" w:color="auto"/>
            </w:tcBorders>
            <w:hideMark/>
          </w:tcPr>
          <w:p w14:paraId="66CD54FB"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lastRenderedPageBreak/>
              <w:t>3</w:t>
            </w:r>
          </w:p>
        </w:tc>
        <w:tc>
          <w:tcPr>
            <w:tcW w:w="1239" w:type="dxa"/>
            <w:tcBorders>
              <w:top w:val="single" w:sz="4" w:space="0" w:color="auto"/>
              <w:left w:val="single" w:sz="4" w:space="0" w:color="auto"/>
              <w:bottom w:val="single" w:sz="4" w:space="0" w:color="auto"/>
              <w:right w:val="single" w:sz="4" w:space="0" w:color="auto"/>
            </w:tcBorders>
          </w:tcPr>
          <w:p w14:paraId="6E420835" w14:textId="77777777" w:rsidR="00A77869" w:rsidRPr="00D96FB6" w:rsidRDefault="00A77869" w:rsidP="004D5676">
            <w:pPr>
              <w:jc w:val="both"/>
              <w:rPr>
                <w:sz w:val="20"/>
                <w:szCs w:val="20"/>
                <w:lang w:eastAsia="en-US"/>
              </w:rPr>
            </w:pPr>
            <w:r w:rsidRPr="00D96FB6">
              <w:rPr>
                <w:sz w:val="20"/>
                <w:szCs w:val="20"/>
                <w:lang w:eastAsia="en-US"/>
              </w:rPr>
              <w:t>15 02 02*</w:t>
            </w:r>
          </w:p>
          <w:p w14:paraId="7641D016" w14:textId="77777777" w:rsidR="00A77869" w:rsidRPr="00D96FB6" w:rsidRDefault="00A77869" w:rsidP="004D5676">
            <w:pPr>
              <w:tabs>
                <w:tab w:val="left" w:pos="360"/>
              </w:tabs>
              <w:autoSpaceDE w:val="0"/>
              <w:autoSpaceDN w:val="0"/>
              <w:adjustRightInd w:val="0"/>
              <w:jc w:val="both"/>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55D8DF7E" w14:textId="77777777" w:rsidR="00A77869" w:rsidRPr="00D96FB6" w:rsidRDefault="00A77869" w:rsidP="004D5676">
            <w:pPr>
              <w:jc w:val="both"/>
              <w:rPr>
                <w:sz w:val="20"/>
                <w:szCs w:val="20"/>
                <w:lang w:eastAsia="en-US"/>
              </w:rPr>
            </w:pPr>
            <w:r w:rsidRPr="00D96FB6">
              <w:rPr>
                <w:sz w:val="20"/>
                <w:szCs w:val="20"/>
                <w:lang w:eastAsia="en-US"/>
              </w:rPr>
              <w:t>Sorbenty, materiały filtracyjne (w tym filtry olejowe nieujęte w innych grupach), tkaniny do wycierania (np. szmaty, ścierki) i ubrania ochronne zanieczyszczone substancjami niebezpiecznymi (np. PCB)</w:t>
            </w:r>
          </w:p>
        </w:tc>
        <w:tc>
          <w:tcPr>
            <w:tcW w:w="5415" w:type="dxa"/>
            <w:tcBorders>
              <w:top w:val="single" w:sz="4" w:space="0" w:color="auto"/>
              <w:left w:val="single" w:sz="4" w:space="0" w:color="auto"/>
              <w:bottom w:val="single" w:sz="4" w:space="0" w:color="auto"/>
              <w:right w:val="single" w:sz="4" w:space="0" w:color="auto"/>
            </w:tcBorders>
            <w:hideMark/>
          </w:tcPr>
          <w:p w14:paraId="7C02B638"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Różne materiały zanieczyszczone substancjami chemicznymi</w:t>
            </w:r>
          </w:p>
        </w:tc>
      </w:tr>
      <w:tr w:rsidR="00A77869" w14:paraId="38883491" w14:textId="77777777" w:rsidTr="004D5676">
        <w:tc>
          <w:tcPr>
            <w:tcW w:w="570" w:type="dxa"/>
            <w:tcBorders>
              <w:top w:val="single" w:sz="4" w:space="0" w:color="auto"/>
              <w:left w:val="single" w:sz="4" w:space="0" w:color="auto"/>
              <w:bottom w:val="single" w:sz="4" w:space="0" w:color="auto"/>
              <w:right w:val="single" w:sz="4" w:space="0" w:color="auto"/>
            </w:tcBorders>
            <w:hideMark/>
          </w:tcPr>
          <w:p w14:paraId="440ACB8A"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4</w:t>
            </w:r>
          </w:p>
        </w:tc>
        <w:tc>
          <w:tcPr>
            <w:tcW w:w="1239" w:type="dxa"/>
            <w:tcBorders>
              <w:top w:val="single" w:sz="4" w:space="0" w:color="auto"/>
              <w:left w:val="single" w:sz="4" w:space="0" w:color="auto"/>
              <w:bottom w:val="single" w:sz="4" w:space="0" w:color="auto"/>
              <w:right w:val="single" w:sz="4" w:space="0" w:color="auto"/>
            </w:tcBorders>
            <w:hideMark/>
          </w:tcPr>
          <w:p w14:paraId="6D2F45B2"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16 05 06*</w:t>
            </w:r>
          </w:p>
        </w:tc>
        <w:tc>
          <w:tcPr>
            <w:tcW w:w="2410" w:type="dxa"/>
            <w:tcBorders>
              <w:top w:val="single" w:sz="4" w:space="0" w:color="auto"/>
              <w:left w:val="single" w:sz="4" w:space="0" w:color="auto"/>
              <w:bottom w:val="single" w:sz="4" w:space="0" w:color="auto"/>
              <w:right w:val="single" w:sz="4" w:space="0" w:color="auto"/>
            </w:tcBorders>
          </w:tcPr>
          <w:p w14:paraId="4991B254" w14:textId="77777777" w:rsidR="00A77869" w:rsidRPr="00D96FB6" w:rsidRDefault="00A77869" w:rsidP="004D5676">
            <w:pPr>
              <w:jc w:val="both"/>
              <w:rPr>
                <w:sz w:val="20"/>
                <w:szCs w:val="20"/>
                <w:lang w:eastAsia="en-US"/>
              </w:rPr>
            </w:pPr>
            <w:r w:rsidRPr="00D96FB6">
              <w:rPr>
                <w:sz w:val="20"/>
                <w:szCs w:val="20"/>
                <w:lang w:eastAsia="en-US"/>
              </w:rPr>
              <w:t xml:space="preserve">Chemikalia laboratoryjne </w:t>
            </w:r>
            <w:r w:rsidRPr="00D96FB6">
              <w:rPr>
                <w:sz w:val="20"/>
                <w:szCs w:val="20"/>
                <w:lang w:eastAsia="en-US"/>
              </w:rPr>
              <w:br/>
              <w:t xml:space="preserve">i analityczne (np. odczynniki chemiczne) zawierające substancje niebezpieczne, w tym mieszaniny chemikaliów laboratoryjnych </w:t>
            </w:r>
            <w:r w:rsidRPr="00D96FB6">
              <w:rPr>
                <w:sz w:val="20"/>
                <w:szCs w:val="20"/>
                <w:lang w:eastAsia="en-US"/>
              </w:rPr>
              <w:br/>
              <w:t>i analitycznych</w:t>
            </w:r>
          </w:p>
          <w:p w14:paraId="7573134F" w14:textId="77777777" w:rsidR="00A77869" w:rsidRPr="00D96FB6" w:rsidRDefault="00A77869" w:rsidP="004D5676">
            <w:pPr>
              <w:tabs>
                <w:tab w:val="left" w:pos="360"/>
              </w:tabs>
              <w:autoSpaceDE w:val="0"/>
              <w:autoSpaceDN w:val="0"/>
              <w:adjustRightInd w:val="0"/>
              <w:jc w:val="both"/>
              <w:rPr>
                <w:sz w:val="20"/>
                <w:szCs w:val="20"/>
                <w:lang w:eastAsia="en-US"/>
              </w:rPr>
            </w:pPr>
          </w:p>
        </w:tc>
        <w:tc>
          <w:tcPr>
            <w:tcW w:w="5415" w:type="dxa"/>
            <w:tcBorders>
              <w:top w:val="single" w:sz="4" w:space="0" w:color="auto"/>
              <w:left w:val="single" w:sz="4" w:space="0" w:color="auto"/>
              <w:bottom w:val="single" w:sz="4" w:space="0" w:color="auto"/>
              <w:right w:val="single" w:sz="4" w:space="0" w:color="auto"/>
            </w:tcBorders>
            <w:hideMark/>
          </w:tcPr>
          <w:p w14:paraId="5AB8B2E3"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1) Odpady ciekłe bez fluorowców (oznaczane symbolem O)</w:t>
            </w:r>
            <w:r w:rsidRPr="00D96FB6">
              <w:rPr>
                <w:sz w:val="20"/>
                <w:szCs w:val="20"/>
                <w:lang w:eastAsia="en-US"/>
              </w:rPr>
              <w:t xml:space="preserve"> np. toluen, octan etylu, eter di etylowy, metanol, etanol, aceton, </w:t>
            </w:r>
            <w:proofErr w:type="spellStart"/>
            <w:r w:rsidRPr="00D96FB6">
              <w:rPr>
                <w:sz w:val="20"/>
                <w:szCs w:val="20"/>
                <w:lang w:eastAsia="en-US"/>
              </w:rPr>
              <w:t>tetrahydrofuran</w:t>
            </w:r>
            <w:proofErr w:type="spellEnd"/>
            <w:r w:rsidRPr="00D96FB6">
              <w:rPr>
                <w:sz w:val="20"/>
                <w:szCs w:val="20"/>
                <w:lang w:eastAsia="en-US"/>
              </w:rPr>
              <w:t xml:space="preserve">, cykloheksan, </w:t>
            </w:r>
            <w:proofErr w:type="spellStart"/>
            <w:r w:rsidRPr="00D96FB6">
              <w:rPr>
                <w:sz w:val="20"/>
                <w:szCs w:val="20"/>
                <w:lang w:eastAsia="en-US"/>
              </w:rPr>
              <w:t>dimetylosulfotlenek</w:t>
            </w:r>
            <w:proofErr w:type="spellEnd"/>
            <w:r w:rsidRPr="00D96FB6">
              <w:rPr>
                <w:sz w:val="20"/>
                <w:szCs w:val="20"/>
                <w:lang w:eastAsia="en-US"/>
              </w:rPr>
              <w:t xml:space="preserve">, </w:t>
            </w:r>
            <w:proofErr w:type="spellStart"/>
            <w:r w:rsidRPr="00D96FB6">
              <w:rPr>
                <w:sz w:val="20"/>
                <w:szCs w:val="20"/>
                <w:lang w:eastAsia="en-US"/>
              </w:rPr>
              <w:t>izopropanol</w:t>
            </w:r>
            <w:proofErr w:type="spellEnd"/>
            <w:r w:rsidRPr="00D96FB6">
              <w:rPr>
                <w:sz w:val="20"/>
                <w:szCs w:val="20"/>
                <w:lang w:eastAsia="en-US"/>
              </w:rPr>
              <w:t>, n-heksan, ketony, inne alkohole, ksyleny, produkty syntez nie zawierające fluorowców (bardzo często są to mieszaniny tych rozpuszczalników);</w:t>
            </w:r>
          </w:p>
          <w:p w14:paraId="7AB38B99"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2) Odpady ciekłe organiczne z fluorowcami (oznaczane symbolem F)</w:t>
            </w:r>
            <w:r w:rsidRPr="00D96FB6">
              <w:rPr>
                <w:sz w:val="20"/>
                <w:szCs w:val="20"/>
                <w:lang w:eastAsia="en-US"/>
              </w:rPr>
              <w:t xml:space="preserve"> np. chloroform, dichlorometan, chlorobenzen, </w:t>
            </w:r>
            <w:proofErr w:type="spellStart"/>
            <w:r w:rsidRPr="00D96FB6">
              <w:rPr>
                <w:sz w:val="20"/>
                <w:szCs w:val="20"/>
                <w:lang w:eastAsia="en-US"/>
              </w:rPr>
              <w:t>chloroaniliny</w:t>
            </w:r>
            <w:proofErr w:type="spellEnd"/>
            <w:r w:rsidRPr="00D96FB6">
              <w:rPr>
                <w:sz w:val="20"/>
                <w:szCs w:val="20"/>
                <w:lang w:eastAsia="en-US"/>
              </w:rPr>
              <w:t xml:space="preserve">, </w:t>
            </w:r>
            <w:proofErr w:type="spellStart"/>
            <w:r w:rsidRPr="00D96FB6">
              <w:rPr>
                <w:sz w:val="20"/>
                <w:szCs w:val="20"/>
                <w:lang w:eastAsia="en-US"/>
              </w:rPr>
              <w:t>dichlorofenol</w:t>
            </w:r>
            <w:proofErr w:type="spellEnd"/>
            <w:r w:rsidRPr="00D96FB6">
              <w:rPr>
                <w:sz w:val="20"/>
                <w:szCs w:val="20"/>
                <w:lang w:eastAsia="en-US"/>
              </w:rPr>
              <w:t xml:space="preserve">, kwas 2,4-dichlorofenoksyoctowy, 4-chlorofenol, kwas </w:t>
            </w:r>
            <w:proofErr w:type="spellStart"/>
            <w:r w:rsidRPr="00D96FB6">
              <w:rPr>
                <w:sz w:val="20"/>
                <w:szCs w:val="20"/>
                <w:lang w:eastAsia="en-US"/>
              </w:rPr>
              <w:t>trójchlorooctowy</w:t>
            </w:r>
            <w:proofErr w:type="spellEnd"/>
            <w:r w:rsidRPr="00D96FB6">
              <w:rPr>
                <w:sz w:val="20"/>
                <w:szCs w:val="20"/>
                <w:lang w:eastAsia="en-US"/>
              </w:rPr>
              <w:t>, produkty syntez zawierające fluorowce (często mieszaniny);</w:t>
            </w:r>
          </w:p>
          <w:p w14:paraId="54FF6451"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 xml:space="preserve">3) Odpady niepalne stałe (oznaczane symbolem </w:t>
            </w:r>
            <w:proofErr w:type="spellStart"/>
            <w:r w:rsidRPr="00D96FB6">
              <w:rPr>
                <w:b/>
                <w:sz w:val="20"/>
                <w:szCs w:val="20"/>
                <w:lang w:eastAsia="en-US"/>
              </w:rPr>
              <w:t>N</w:t>
            </w:r>
            <w:r w:rsidRPr="00D96FB6">
              <w:rPr>
                <w:b/>
                <w:sz w:val="20"/>
                <w:szCs w:val="20"/>
                <w:vertAlign w:val="subscript"/>
                <w:lang w:eastAsia="en-US"/>
              </w:rPr>
              <w:t>s</w:t>
            </w:r>
            <w:proofErr w:type="spellEnd"/>
            <w:r w:rsidRPr="00D96FB6">
              <w:rPr>
                <w:b/>
                <w:sz w:val="20"/>
                <w:szCs w:val="20"/>
                <w:lang w:eastAsia="en-US"/>
              </w:rPr>
              <w:t>)</w:t>
            </w:r>
            <w:r w:rsidRPr="00D96FB6">
              <w:rPr>
                <w:sz w:val="20"/>
                <w:szCs w:val="20"/>
                <w:lang w:eastAsia="en-US"/>
              </w:rPr>
              <w:t xml:space="preserve"> np. sole metali (chlorek cynku, chlorek cyny, chlorek żelaza, siarczan litu, azotan potasu,, azotan żelaza, pirosiarczan potasu), tlenki metali, </w:t>
            </w:r>
            <w:proofErr w:type="spellStart"/>
            <w:r w:rsidRPr="00D96FB6">
              <w:rPr>
                <w:sz w:val="20"/>
                <w:szCs w:val="20"/>
                <w:lang w:eastAsia="en-US"/>
              </w:rPr>
              <w:t>jonowymieniacz</w:t>
            </w:r>
            <w:proofErr w:type="spellEnd"/>
            <w:r w:rsidRPr="00D96FB6">
              <w:rPr>
                <w:sz w:val="20"/>
                <w:szCs w:val="20"/>
                <w:lang w:eastAsia="en-US"/>
              </w:rPr>
              <w:t xml:space="preserve"> do systemu oczyszczania wody, silikażele, katalizatory;</w:t>
            </w:r>
          </w:p>
          <w:p w14:paraId="64B85B74"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 xml:space="preserve">4) Odpady palne stałe (oznaczane symbolem </w:t>
            </w:r>
            <w:proofErr w:type="spellStart"/>
            <w:r w:rsidRPr="00D96FB6">
              <w:rPr>
                <w:b/>
                <w:sz w:val="20"/>
                <w:szCs w:val="20"/>
                <w:lang w:eastAsia="en-US"/>
              </w:rPr>
              <w:t>P</w:t>
            </w:r>
            <w:r w:rsidRPr="00D96FB6">
              <w:rPr>
                <w:b/>
                <w:sz w:val="20"/>
                <w:szCs w:val="20"/>
                <w:vertAlign w:val="subscript"/>
                <w:lang w:eastAsia="en-US"/>
              </w:rPr>
              <w:t>s</w:t>
            </w:r>
            <w:proofErr w:type="spellEnd"/>
            <w:r w:rsidRPr="00D96FB6">
              <w:rPr>
                <w:b/>
                <w:sz w:val="20"/>
                <w:szCs w:val="20"/>
                <w:lang w:eastAsia="en-US"/>
              </w:rPr>
              <w:t xml:space="preserve">) </w:t>
            </w:r>
            <w:r w:rsidRPr="00D96FB6">
              <w:rPr>
                <w:sz w:val="20"/>
                <w:szCs w:val="20"/>
                <w:lang w:eastAsia="en-US"/>
              </w:rPr>
              <w:t>np. stałe kwasy organiczne, żywice epoksydowe, bibuła filtracyjna, wata, sączki, celuloza, ręczniki papierowe, pakuły przesączone ropopochodnymi;</w:t>
            </w:r>
          </w:p>
          <w:p w14:paraId="0F995DCA"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 xml:space="preserve">5) Odpady niepalne ciekłe (oznaczane symbolem </w:t>
            </w:r>
            <w:proofErr w:type="spellStart"/>
            <w:r w:rsidRPr="00D96FB6">
              <w:rPr>
                <w:b/>
                <w:sz w:val="20"/>
                <w:szCs w:val="20"/>
                <w:lang w:eastAsia="en-US"/>
              </w:rPr>
              <w:t>N</w:t>
            </w:r>
            <w:r w:rsidRPr="00D96FB6">
              <w:rPr>
                <w:b/>
                <w:sz w:val="20"/>
                <w:szCs w:val="20"/>
                <w:vertAlign w:val="subscript"/>
                <w:lang w:eastAsia="en-US"/>
              </w:rPr>
              <w:t>c</w:t>
            </w:r>
            <w:proofErr w:type="spellEnd"/>
            <w:r w:rsidRPr="00D96FB6">
              <w:rPr>
                <w:b/>
                <w:sz w:val="20"/>
                <w:szCs w:val="20"/>
                <w:lang w:eastAsia="en-US"/>
              </w:rPr>
              <w:t>)</w:t>
            </w:r>
            <w:r w:rsidRPr="00D96FB6">
              <w:rPr>
                <w:sz w:val="20"/>
                <w:szCs w:val="20"/>
                <w:lang w:eastAsia="en-US"/>
              </w:rPr>
              <w:t xml:space="preserve"> np. roztwory buforowe, roztwory soli metali grup I-V układu okresowego, wodne odpady poreakcyjne;</w:t>
            </w:r>
          </w:p>
          <w:p w14:paraId="09AFD066"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 xml:space="preserve">6) Odpady soli nieorganicznych (oznaczane symbolem </w:t>
            </w:r>
            <w:proofErr w:type="spellStart"/>
            <w:r w:rsidRPr="00D96FB6">
              <w:rPr>
                <w:b/>
                <w:sz w:val="20"/>
                <w:szCs w:val="20"/>
                <w:lang w:eastAsia="en-US"/>
              </w:rPr>
              <w:t>S</w:t>
            </w:r>
            <w:r w:rsidRPr="00D96FB6">
              <w:rPr>
                <w:b/>
                <w:sz w:val="20"/>
                <w:szCs w:val="20"/>
                <w:vertAlign w:val="subscript"/>
                <w:lang w:eastAsia="en-US"/>
              </w:rPr>
              <w:t>pH</w:t>
            </w:r>
            <w:proofErr w:type="spellEnd"/>
            <w:r w:rsidRPr="00D96FB6">
              <w:rPr>
                <w:b/>
                <w:sz w:val="20"/>
                <w:szCs w:val="20"/>
                <w:vertAlign w:val="subscript"/>
                <w:lang w:eastAsia="en-US"/>
              </w:rPr>
              <w:t xml:space="preserve"> 6-8</w:t>
            </w:r>
            <w:r w:rsidRPr="00D96FB6">
              <w:rPr>
                <w:b/>
                <w:sz w:val="20"/>
                <w:szCs w:val="20"/>
                <w:lang w:eastAsia="en-US"/>
              </w:rPr>
              <w:t>)</w:t>
            </w:r>
            <w:r w:rsidRPr="00D96FB6">
              <w:rPr>
                <w:sz w:val="20"/>
                <w:szCs w:val="20"/>
                <w:lang w:eastAsia="en-US"/>
              </w:rPr>
              <w:t xml:space="preserve"> np. zneutralizowane mieszaniny myjące: wodorotlenku potasu, kwasu solnego, bezwodniki kwasów nieorganicznych, nadtlenki nieorganiczne, wodorotlenki nieorganiczne;</w:t>
            </w:r>
          </w:p>
          <w:p w14:paraId="38DA8D81"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7) Odpady soli- cyjanki (oznaczane symbolem S</w:t>
            </w:r>
            <w:r w:rsidRPr="00D96FB6">
              <w:rPr>
                <w:b/>
                <w:sz w:val="20"/>
                <w:szCs w:val="20"/>
                <w:vertAlign w:val="subscript"/>
                <w:lang w:eastAsia="en-US"/>
              </w:rPr>
              <w:t>CN</w:t>
            </w:r>
            <w:r w:rsidRPr="00D96FB6">
              <w:rPr>
                <w:b/>
                <w:sz w:val="20"/>
                <w:szCs w:val="20"/>
                <w:lang w:eastAsia="en-US"/>
              </w:rPr>
              <w:t>)</w:t>
            </w:r>
            <w:r w:rsidRPr="00D96FB6">
              <w:rPr>
                <w:sz w:val="20"/>
                <w:szCs w:val="20"/>
                <w:lang w:eastAsia="en-US"/>
              </w:rPr>
              <w:t xml:space="preserve"> np. rodanek żelaza, rodanek amonu, rodanek potasu, </w:t>
            </w:r>
            <w:proofErr w:type="spellStart"/>
            <w:r w:rsidRPr="00D96FB6">
              <w:rPr>
                <w:sz w:val="20"/>
                <w:szCs w:val="20"/>
                <w:lang w:eastAsia="en-US"/>
              </w:rPr>
              <w:t>izotiocyjanian</w:t>
            </w:r>
            <w:proofErr w:type="spellEnd"/>
            <w:r w:rsidRPr="00D96FB6">
              <w:rPr>
                <w:sz w:val="20"/>
                <w:szCs w:val="20"/>
                <w:lang w:eastAsia="en-US"/>
              </w:rPr>
              <w:t xml:space="preserve"> fluoresceiny</w:t>
            </w:r>
          </w:p>
          <w:p w14:paraId="33736D66"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8) Odpady toksyczne (oznaczone symbolem Cr)</w:t>
            </w:r>
            <w:r w:rsidRPr="00D96FB6">
              <w:rPr>
                <w:sz w:val="20"/>
                <w:szCs w:val="20"/>
                <w:lang w:eastAsia="en-US"/>
              </w:rPr>
              <w:t xml:space="preserve"> np. związki chromu(VI) i z grupy chromowców (</w:t>
            </w:r>
            <w:proofErr w:type="spellStart"/>
            <w:r w:rsidRPr="00D96FB6">
              <w:rPr>
                <w:sz w:val="20"/>
                <w:szCs w:val="20"/>
                <w:lang w:eastAsia="en-US"/>
              </w:rPr>
              <w:t>dichromian</w:t>
            </w:r>
            <w:proofErr w:type="spellEnd"/>
            <w:r w:rsidRPr="00D96FB6">
              <w:rPr>
                <w:sz w:val="20"/>
                <w:szCs w:val="20"/>
                <w:lang w:eastAsia="en-US"/>
              </w:rPr>
              <w:t xml:space="preserve"> potasu, tlenek chromu) roztwory i sole metali ciężkich (azotan kadmu, siarczan kadmu, siarczan miedzi, azotan kobaltu, siarczan kobaltu);</w:t>
            </w:r>
          </w:p>
          <w:p w14:paraId="6E38AC3B"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9) Odpady bardzo toksyczne niepalne (oznaczone symbolem TN)</w:t>
            </w:r>
            <w:r w:rsidRPr="00D96FB6">
              <w:rPr>
                <w:sz w:val="20"/>
                <w:szCs w:val="20"/>
                <w:lang w:eastAsia="en-US"/>
              </w:rPr>
              <w:t xml:space="preserve"> np. </w:t>
            </w:r>
            <w:proofErr w:type="spellStart"/>
            <w:r w:rsidRPr="00D96FB6">
              <w:rPr>
                <w:sz w:val="20"/>
                <w:szCs w:val="20"/>
                <w:lang w:eastAsia="en-US"/>
              </w:rPr>
              <w:t>Medicarine</w:t>
            </w:r>
            <w:proofErr w:type="spellEnd"/>
            <w:r w:rsidRPr="00D96FB6">
              <w:rPr>
                <w:sz w:val="20"/>
                <w:szCs w:val="20"/>
                <w:lang w:eastAsia="en-US"/>
              </w:rPr>
              <w:t xml:space="preserve"> (preparat do dezynfekcji), kwas fluorowodorowy, azotan ołowiu, chlorek baru, </w:t>
            </w:r>
            <w:proofErr w:type="spellStart"/>
            <w:r w:rsidRPr="00D96FB6">
              <w:rPr>
                <w:sz w:val="20"/>
                <w:szCs w:val="20"/>
                <w:lang w:eastAsia="en-US"/>
              </w:rPr>
              <w:t>tetrachlorek</w:t>
            </w:r>
            <w:proofErr w:type="spellEnd"/>
            <w:r w:rsidRPr="00D96FB6">
              <w:rPr>
                <w:sz w:val="20"/>
                <w:szCs w:val="20"/>
                <w:lang w:eastAsia="en-US"/>
              </w:rPr>
              <w:t xml:space="preserve"> węgla;</w:t>
            </w:r>
          </w:p>
          <w:p w14:paraId="0F344CE5"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10) Odpady bardzo toksyczne palne (oznaczone symbolem TP)</w:t>
            </w:r>
            <w:r w:rsidRPr="00D96FB6">
              <w:rPr>
                <w:sz w:val="20"/>
                <w:szCs w:val="20"/>
                <w:lang w:eastAsia="en-US"/>
              </w:rPr>
              <w:t xml:space="preserve"> np. borowodorek sodowy, fenol, formaldehyd, 4-nitroanilina;</w:t>
            </w:r>
          </w:p>
          <w:p w14:paraId="6476B199"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b/>
                <w:sz w:val="20"/>
                <w:szCs w:val="20"/>
                <w:lang w:eastAsia="en-US"/>
              </w:rPr>
              <w:t>11) Odpady nieznanego pochodzenia (oznaczone jako NN)</w:t>
            </w:r>
            <w:r w:rsidRPr="00D96FB6">
              <w:rPr>
                <w:sz w:val="20"/>
                <w:szCs w:val="20"/>
                <w:lang w:eastAsia="en-US"/>
              </w:rPr>
              <w:t>- chemikalia, które nie mogą być zidentyfikowane;</w:t>
            </w:r>
          </w:p>
        </w:tc>
      </w:tr>
      <w:tr w:rsidR="00A77869" w14:paraId="431C4BDA" w14:textId="77777777" w:rsidTr="004D5676">
        <w:tc>
          <w:tcPr>
            <w:tcW w:w="570" w:type="dxa"/>
            <w:tcBorders>
              <w:top w:val="single" w:sz="4" w:space="0" w:color="auto"/>
              <w:left w:val="single" w:sz="4" w:space="0" w:color="auto"/>
              <w:bottom w:val="single" w:sz="4" w:space="0" w:color="auto"/>
              <w:right w:val="single" w:sz="4" w:space="0" w:color="auto"/>
            </w:tcBorders>
            <w:hideMark/>
          </w:tcPr>
          <w:p w14:paraId="5C556D6D"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5</w:t>
            </w:r>
          </w:p>
        </w:tc>
        <w:tc>
          <w:tcPr>
            <w:tcW w:w="1239" w:type="dxa"/>
            <w:tcBorders>
              <w:top w:val="single" w:sz="4" w:space="0" w:color="auto"/>
              <w:left w:val="single" w:sz="4" w:space="0" w:color="auto"/>
              <w:bottom w:val="single" w:sz="4" w:space="0" w:color="auto"/>
              <w:right w:val="single" w:sz="4" w:space="0" w:color="auto"/>
            </w:tcBorders>
            <w:hideMark/>
          </w:tcPr>
          <w:p w14:paraId="5453C4C4"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16 05 07*</w:t>
            </w:r>
          </w:p>
        </w:tc>
        <w:tc>
          <w:tcPr>
            <w:tcW w:w="2410" w:type="dxa"/>
            <w:tcBorders>
              <w:top w:val="single" w:sz="4" w:space="0" w:color="auto"/>
              <w:left w:val="single" w:sz="4" w:space="0" w:color="auto"/>
              <w:bottom w:val="single" w:sz="4" w:space="0" w:color="auto"/>
              <w:right w:val="single" w:sz="4" w:space="0" w:color="auto"/>
            </w:tcBorders>
          </w:tcPr>
          <w:p w14:paraId="2CB068B3" w14:textId="77777777" w:rsidR="00A77869" w:rsidRPr="00D96FB6" w:rsidRDefault="00A77869" w:rsidP="004D5676">
            <w:pPr>
              <w:jc w:val="both"/>
              <w:rPr>
                <w:sz w:val="20"/>
                <w:szCs w:val="20"/>
                <w:lang w:eastAsia="en-US"/>
              </w:rPr>
            </w:pPr>
            <w:r w:rsidRPr="00D96FB6">
              <w:rPr>
                <w:sz w:val="20"/>
                <w:szCs w:val="20"/>
                <w:lang w:eastAsia="en-US"/>
              </w:rPr>
              <w:t xml:space="preserve">Zużyte nieorganiczne chemikalia zawierające </w:t>
            </w:r>
            <w:r w:rsidRPr="00D96FB6">
              <w:rPr>
                <w:sz w:val="20"/>
                <w:szCs w:val="20"/>
                <w:lang w:eastAsia="en-US"/>
              </w:rPr>
              <w:lastRenderedPageBreak/>
              <w:t>substancje niebezpieczne (np. przeterminowane odczynniki chemiczne)</w:t>
            </w:r>
          </w:p>
        </w:tc>
        <w:tc>
          <w:tcPr>
            <w:tcW w:w="5415" w:type="dxa"/>
            <w:tcBorders>
              <w:top w:val="single" w:sz="4" w:space="0" w:color="auto"/>
              <w:left w:val="single" w:sz="4" w:space="0" w:color="auto"/>
              <w:bottom w:val="single" w:sz="4" w:space="0" w:color="auto"/>
              <w:right w:val="single" w:sz="4" w:space="0" w:color="auto"/>
            </w:tcBorders>
            <w:hideMark/>
          </w:tcPr>
          <w:p w14:paraId="06AD582C"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lastRenderedPageBreak/>
              <w:t>Wyłącznie nieorganiczne</w:t>
            </w:r>
          </w:p>
        </w:tc>
      </w:tr>
      <w:tr w:rsidR="00A77869" w14:paraId="3D0256C5" w14:textId="77777777" w:rsidTr="004D5676">
        <w:tc>
          <w:tcPr>
            <w:tcW w:w="570" w:type="dxa"/>
            <w:tcBorders>
              <w:top w:val="single" w:sz="4" w:space="0" w:color="auto"/>
              <w:left w:val="single" w:sz="4" w:space="0" w:color="auto"/>
              <w:bottom w:val="single" w:sz="4" w:space="0" w:color="auto"/>
              <w:right w:val="single" w:sz="4" w:space="0" w:color="auto"/>
            </w:tcBorders>
            <w:hideMark/>
          </w:tcPr>
          <w:p w14:paraId="2F96C90E"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6</w:t>
            </w:r>
          </w:p>
        </w:tc>
        <w:tc>
          <w:tcPr>
            <w:tcW w:w="1239" w:type="dxa"/>
            <w:tcBorders>
              <w:top w:val="single" w:sz="4" w:space="0" w:color="auto"/>
              <w:left w:val="single" w:sz="4" w:space="0" w:color="auto"/>
              <w:bottom w:val="single" w:sz="4" w:space="0" w:color="auto"/>
              <w:right w:val="single" w:sz="4" w:space="0" w:color="auto"/>
            </w:tcBorders>
            <w:hideMark/>
          </w:tcPr>
          <w:p w14:paraId="46ABF647"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16 05 08*</w:t>
            </w:r>
          </w:p>
        </w:tc>
        <w:tc>
          <w:tcPr>
            <w:tcW w:w="2410" w:type="dxa"/>
            <w:tcBorders>
              <w:top w:val="single" w:sz="4" w:space="0" w:color="auto"/>
              <w:left w:val="single" w:sz="4" w:space="0" w:color="auto"/>
              <w:bottom w:val="single" w:sz="4" w:space="0" w:color="auto"/>
              <w:right w:val="single" w:sz="4" w:space="0" w:color="auto"/>
            </w:tcBorders>
          </w:tcPr>
          <w:p w14:paraId="4E13D39D" w14:textId="77777777" w:rsidR="00A77869" w:rsidRPr="00D96FB6" w:rsidRDefault="00A77869" w:rsidP="004D5676">
            <w:pPr>
              <w:jc w:val="both"/>
              <w:rPr>
                <w:sz w:val="20"/>
                <w:szCs w:val="20"/>
                <w:lang w:eastAsia="en-US"/>
              </w:rPr>
            </w:pPr>
            <w:r w:rsidRPr="00D96FB6">
              <w:rPr>
                <w:sz w:val="20"/>
                <w:szCs w:val="20"/>
                <w:lang w:eastAsia="en-US"/>
              </w:rPr>
              <w:t>Zużyte organiczne chemikalia zawierające substancje niebezpieczne (np. przeterminowane odczynniki chemiczne)</w:t>
            </w:r>
          </w:p>
        </w:tc>
        <w:tc>
          <w:tcPr>
            <w:tcW w:w="5415" w:type="dxa"/>
            <w:tcBorders>
              <w:top w:val="single" w:sz="4" w:space="0" w:color="auto"/>
              <w:left w:val="single" w:sz="4" w:space="0" w:color="auto"/>
              <w:bottom w:val="single" w:sz="4" w:space="0" w:color="auto"/>
              <w:right w:val="single" w:sz="4" w:space="0" w:color="auto"/>
            </w:tcBorders>
            <w:hideMark/>
          </w:tcPr>
          <w:p w14:paraId="69AA155C"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Wyłącznie organiczne</w:t>
            </w:r>
          </w:p>
        </w:tc>
      </w:tr>
      <w:tr w:rsidR="00A77869" w14:paraId="145688F1" w14:textId="77777777" w:rsidTr="004D5676">
        <w:tc>
          <w:tcPr>
            <w:tcW w:w="570" w:type="dxa"/>
            <w:tcBorders>
              <w:top w:val="single" w:sz="4" w:space="0" w:color="auto"/>
              <w:left w:val="single" w:sz="4" w:space="0" w:color="auto"/>
              <w:bottom w:val="single" w:sz="4" w:space="0" w:color="auto"/>
              <w:right w:val="single" w:sz="4" w:space="0" w:color="auto"/>
            </w:tcBorders>
            <w:hideMark/>
          </w:tcPr>
          <w:p w14:paraId="1DC79012"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7</w:t>
            </w:r>
          </w:p>
        </w:tc>
        <w:tc>
          <w:tcPr>
            <w:tcW w:w="1239" w:type="dxa"/>
            <w:tcBorders>
              <w:top w:val="single" w:sz="4" w:space="0" w:color="auto"/>
              <w:left w:val="single" w:sz="4" w:space="0" w:color="auto"/>
              <w:bottom w:val="single" w:sz="4" w:space="0" w:color="auto"/>
              <w:right w:val="single" w:sz="4" w:space="0" w:color="auto"/>
            </w:tcBorders>
          </w:tcPr>
          <w:p w14:paraId="0BEEC77A" w14:textId="77777777" w:rsidR="00A77869" w:rsidRPr="00D96FB6" w:rsidRDefault="00A77869" w:rsidP="004D5676">
            <w:pPr>
              <w:jc w:val="both"/>
              <w:rPr>
                <w:sz w:val="20"/>
                <w:szCs w:val="20"/>
                <w:lang w:eastAsia="en-US"/>
              </w:rPr>
            </w:pPr>
            <w:r w:rsidRPr="00D96FB6">
              <w:rPr>
                <w:sz w:val="20"/>
                <w:szCs w:val="20"/>
                <w:lang w:eastAsia="en-US"/>
              </w:rPr>
              <w:t>16 05 09</w:t>
            </w:r>
          </w:p>
          <w:p w14:paraId="62674AFE" w14:textId="77777777" w:rsidR="00A77869" w:rsidRPr="00D96FB6" w:rsidRDefault="00A77869" w:rsidP="004D5676">
            <w:pPr>
              <w:tabs>
                <w:tab w:val="left" w:pos="360"/>
              </w:tabs>
              <w:autoSpaceDE w:val="0"/>
              <w:autoSpaceDN w:val="0"/>
              <w:adjustRightInd w:val="0"/>
              <w:jc w:val="both"/>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FB4CA8A" w14:textId="77777777" w:rsidR="00A77869" w:rsidRPr="00D96FB6" w:rsidRDefault="00A77869" w:rsidP="004D5676">
            <w:pPr>
              <w:jc w:val="both"/>
              <w:rPr>
                <w:sz w:val="20"/>
                <w:szCs w:val="20"/>
                <w:lang w:eastAsia="en-US"/>
              </w:rPr>
            </w:pPr>
            <w:r w:rsidRPr="00D96FB6">
              <w:rPr>
                <w:sz w:val="20"/>
                <w:szCs w:val="20"/>
                <w:lang w:eastAsia="en-US"/>
              </w:rPr>
              <w:t>Zużyte chemikalia inne niż wymienione w 16 05 06, 16 05 07 lub 16 05 08)</w:t>
            </w:r>
          </w:p>
        </w:tc>
        <w:tc>
          <w:tcPr>
            <w:tcW w:w="5415" w:type="dxa"/>
            <w:tcBorders>
              <w:top w:val="single" w:sz="4" w:space="0" w:color="auto"/>
              <w:left w:val="single" w:sz="4" w:space="0" w:color="auto"/>
              <w:bottom w:val="single" w:sz="4" w:space="0" w:color="auto"/>
              <w:right w:val="single" w:sz="4" w:space="0" w:color="auto"/>
            </w:tcBorders>
            <w:hideMark/>
          </w:tcPr>
          <w:p w14:paraId="45CAE8EC" w14:textId="77777777" w:rsidR="00A77869" w:rsidRPr="00D96FB6" w:rsidRDefault="00A77869" w:rsidP="004D5676">
            <w:pPr>
              <w:tabs>
                <w:tab w:val="left" w:pos="360"/>
              </w:tabs>
              <w:autoSpaceDE w:val="0"/>
              <w:autoSpaceDN w:val="0"/>
              <w:adjustRightInd w:val="0"/>
              <w:jc w:val="both"/>
              <w:rPr>
                <w:sz w:val="20"/>
                <w:szCs w:val="20"/>
                <w:lang w:eastAsia="en-US"/>
              </w:rPr>
            </w:pPr>
            <w:r w:rsidRPr="00D96FB6">
              <w:rPr>
                <w:sz w:val="20"/>
                <w:szCs w:val="20"/>
                <w:lang w:eastAsia="en-US"/>
              </w:rPr>
              <w:t>Chemikalia inne niż niebezpieczne</w:t>
            </w:r>
          </w:p>
        </w:tc>
      </w:tr>
    </w:tbl>
    <w:p w14:paraId="2ED6E2F6" w14:textId="04CDD5DB" w:rsidR="00A77869" w:rsidRDefault="00A77869" w:rsidP="00A77869">
      <w:pPr>
        <w:widowControl/>
        <w:suppressAutoHyphens w:val="0"/>
        <w:jc w:val="both"/>
      </w:pPr>
    </w:p>
    <w:p w14:paraId="59A5EAE4" w14:textId="0A7E92BB" w:rsidR="00FA07FB" w:rsidRPr="00A77869" w:rsidRDefault="00FA07FB" w:rsidP="00904658">
      <w:pPr>
        <w:widowControl/>
        <w:numPr>
          <w:ilvl w:val="0"/>
          <w:numId w:val="48"/>
        </w:numPr>
        <w:suppressAutoHyphens w:val="0"/>
        <w:ind w:left="426" w:hanging="426"/>
        <w:jc w:val="both"/>
        <w:rPr>
          <w:rFonts w:eastAsia="TimesNewRoman"/>
          <w:sz w:val="22"/>
          <w:szCs w:val="22"/>
        </w:rPr>
      </w:pPr>
      <w:r w:rsidRPr="00A77869">
        <w:rPr>
          <w:sz w:val="22"/>
          <w:szCs w:val="22"/>
        </w:rPr>
        <w:t>Integralną częścią niniejszej umowy jest dokumentacja postępowania, w tym w szczególności SWZ wraz z załącznikami i oferta Wykonawcy z dnia …………… r.</w:t>
      </w:r>
    </w:p>
    <w:p w14:paraId="048946CC" w14:textId="6ED89519" w:rsidR="00FA07FB" w:rsidRPr="00A77869" w:rsidRDefault="00FA07FB" w:rsidP="00904658">
      <w:pPr>
        <w:widowControl/>
        <w:numPr>
          <w:ilvl w:val="0"/>
          <w:numId w:val="48"/>
        </w:numPr>
        <w:suppressAutoHyphens w:val="0"/>
        <w:ind w:left="426" w:hanging="426"/>
        <w:jc w:val="both"/>
        <w:rPr>
          <w:rFonts w:eastAsia="TimesNewRoman"/>
          <w:sz w:val="22"/>
          <w:szCs w:val="22"/>
        </w:rPr>
      </w:pPr>
      <w:r w:rsidRPr="00A77869">
        <w:rPr>
          <w:rFonts w:eastAsia="TimesNewRoman"/>
          <w:sz w:val="22"/>
          <w:szCs w:val="22"/>
        </w:rPr>
        <w:t>Zamawiający zobowiązuje się każdorazowo do przekazania odpadów na podstawie Karty przekazania odpadów sporządzonej za pośrednictwem indywidualnego konta w Bazie danych o</w:t>
      </w:r>
      <w:r w:rsidR="00F91BCF">
        <w:rPr>
          <w:rFonts w:eastAsia="TimesNewRoman"/>
          <w:sz w:val="22"/>
          <w:szCs w:val="22"/>
        </w:rPr>
        <w:t> </w:t>
      </w:r>
      <w:r w:rsidRPr="00A77869">
        <w:rPr>
          <w:rFonts w:eastAsia="TimesNewRoman"/>
          <w:sz w:val="22"/>
          <w:szCs w:val="22"/>
        </w:rPr>
        <w:t>produktach i opakowaniach oraz o gospodarce odpadami.</w:t>
      </w:r>
    </w:p>
    <w:p w14:paraId="216DC56C" w14:textId="4F4FB45F" w:rsidR="00FA07FB" w:rsidRPr="00A77869" w:rsidRDefault="00FA07FB" w:rsidP="00904658">
      <w:pPr>
        <w:widowControl/>
        <w:numPr>
          <w:ilvl w:val="0"/>
          <w:numId w:val="48"/>
        </w:numPr>
        <w:suppressAutoHyphens w:val="0"/>
        <w:autoSpaceDE w:val="0"/>
        <w:autoSpaceDN w:val="0"/>
        <w:adjustRightInd w:val="0"/>
        <w:jc w:val="both"/>
        <w:rPr>
          <w:rFonts w:eastAsia="TimesNewRoman"/>
          <w:sz w:val="22"/>
          <w:szCs w:val="22"/>
        </w:rPr>
      </w:pPr>
      <w:r w:rsidRPr="00A77869">
        <w:rPr>
          <w:rFonts w:eastAsia="TimesNewRoman"/>
          <w:sz w:val="22"/>
          <w:szCs w:val="22"/>
        </w:rPr>
        <w:t>Zgłoszenia reklamacji przez Zamawiającego będą następowały za pośrednictwem poczty elektronicznej Wykonawcy</w:t>
      </w:r>
      <w:r w:rsidR="00A77869" w:rsidRPr="00A77869">
        <w:rPr>
          <w:rFonts w:eastAsia="TimesNewRoman"/>
          <w:sz w:val="22"/>
          <w:szCs w:val="22"/>
        </w:rPr>
        <w:t xml:space="preserve"> ………………….. .</w:t>
      </w:r>
    </w:p>
    <w:p w14:paraId="0B3B7463" w14:textId="77777777"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Wykonawca rozpatrzy reklamację w terminie 14 dni kalendarzowych od zgłoszenia w sposób wskazany w ust. 9. Nierozpoznanie reklamacji w tym terminie będzie uznane, jako uwzględnienie reklamacji w całości.</w:t>
      </w:r>
    </w:p>
    <w:p w14:paraId="02ECBDA1" w14:textId="644B8DBE"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Wykonawca nie ponosi odpowiedzialności za nieprawidłowo przygotowane do transportu przez Zamawiającego odpady, w takim przypadku przysługuje Wykonawcy prawo odmowy ich wywozu z siedziby Zamawiającego.</w:t>
      </w:r>
    </w:p>
    <w:p w14:paraId="4F337DCA" w14:textId="77777777"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Wykonawca zobowiązuje się, że osoby wykonujące czynności w zakresie odbioru i transportu odpadów biologicznych (medycznych i weterynaryjnych), będą zatrudnione przez Wykonawcę jako jego pracownicy w rozumieniu przepisów ustawy z dnia 26 czerwca 1974 r. – Kodeks pracy (t. j. Dz.U. 2020 poz. 1320 ze zm.), na odpowiednim do rodzaju ich pracy stanowisku, co najmniej przez okres realizacji niniejszej umowy.</w:t>
      </w:r>
    </w:p>
    <w:p w14:paraId="658E7180" w14:textId="77777777" w:rsidR="00D77A0D" w:rsidRPr="00D77A0D" w:rsidRDefault="00D77A0D" w:rsidP="00D77A0D">
      <w:pPr>
        <w:widowControl/>
        <w:numPr>
          <w:ilvl w:val="0"/>
          <w:numId w:val="48"/>
        </w:numPr>
        <w:suppressAutoHyphens w:val="0"/>
        <w:autoSpaceDE w:val="0"/>
        <w:autoSpaceDN w:val="0"/>
        <w:adjustRightInd w:val="0"/>
        <w:ind w:left="426" w:hanging="426"/>
        <w:jc w:val="both"/>
        <w:rPr>
          <w:sz w:val="22"/>
          <w:szCs w:val="22"/>
        </w:rPr>
      </w:pPr>
      <w:r w:rsidRPr="00D77A0D">
        <w:rPr>
          <w:sz w:val="22"/>
          <w:szCs w:val="22"/>
        </w:rPr>
        <w:t>Każdorazowo na żądanie Zamawiającego, w terminie wskazanym przez Zamawiającego, nie krótszym niż 5 dni roboczych, Wykonawca zobowiązuje się przedłożyć:</w:t>
      </w:r>
    </w:p>
    <w:p w14:paraId="24A53436" w14:textId="12830BCE" w:rsidR="00D77A0D" w:rsidRPr="00F91BCF" w:rsidRDefault="00F91BCF" w:rsidP="00F91BCF">
      <w:pPr>
        <w:pStyle w:val="Akapitzlist"/>
        <w:numPr>
          <w:ilvl w:val="1"/>
          <w:numId w:val="65"/>
        </w:numPr>
        <w:tabs>
          <w:tab w:val="left" w:pos="1080"/>
        </w:tabs>
        <w:spacing w:after="0" w:line="240" w:lineRule="auto"/>
        <w:ind w:left="1134" w:hanging="708"/>
        <w:jc w:val="both"/>
        <w:rPr>
          <w:rFonts w:ascii="Times New Roman" w:hAnsi="Times New Roman"/>
        </w:rPr>
      </w:pPr>
      <w:r>
        <w:rPr>
          <w:rFonts w:ascii="Times New Roman" w:hAnsi="Times New Roman"/>
        </w:rPr>
        <w:t xml:space="preserve"> </w:t>
      </w:r>
      <w:r w:rsidR="00D77A0D" w:rsidRPr="00D77A0D">
        <w:rPr>
          <w:rFonts w:ascii="Times New Roman" w:hAnsi="Times New Roman"/>
        </w:rPr>
        <w:t>zanonimizowane, kopie umów o pracę zawarte przez Wykonawcę, bądź też kopie dokumentów potwierdzających bieżące opłacanie składek na ubezpieczenie społeczne i</w:t>
      </w:r>
      <w:r>
        <w:rPr>
          <w:rFonts w:ascii="Times New Roman" w:hAnsi="Times New Roman"/>
        </w:rPr>
        <w:t> </w:t>
      </w:r>
      <w:r w:rsidR="00D77A0D" w:rsidRPr="00D77A0D">
        <w:rPr>
          <w:rFonts w:ascii="Times New Roman" w:hAnsi="Times New Roman"/>
        </w:rPr>
        <w:t xml:space="preserve">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w:t>
      </w:r>
      <w:r w:rsidR="00D77A0D" w:rsidRPr="00F91BCF">
        <w:rPr>
          <w:rFonts w:ascii="Times New Roman" w:hAnsi="Times New Roman"/>
        </w:rPr>
        <w:t>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70D0C6FE" w14:textId="486897C1" w:rsidR="00D77A0D" w:rsidRPr="00F91BCF" w:rsidRDefault="00F91BCF" w:rsidP="00F91BCF">
      <w:pPr>
        <w:pStyle w:val="Akapitzlist"/>
        <w:numPr>
          <w:ilvl w:val="1"/>
          <w:numId w:val="65"/>
        </w:numPr>
        <w:tabs>
          <w:tab w:val="left" w:pos="1080"/>
        </w:tabs>
        <w:spacing w:after="0" w:line="240" w:lineRule="auto"/>
        <w:ind w:left="1134" w:hanging="708"/>
        <w:jc w:val="both"/>
        <w:rPr>
          <w:rFonts w:ascii="Times New Roman" w:hAnsi="Times New Roman"/>
        </w:rPr>
      </w:pPr>
      <w:r>
        <w:rPr>
          <w:rFonts w:ascii="Times New Roman" w:hAnsi="Times New Roman"/>
        </w:rPr>
        <w:t xml:space="preserve"> </w:t>
      </w:r>
      <w:r w:rsidR="00D77A0D" w:rsidRPr="00F91BCF">
        <w:rPr>
          <w:rFonts w:ascii="Times New Roman" w:hAnsi="Times New Roma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00D77A0D" w:rsidRPr="00F91BCF">
        <w:rPr>
          <w:rFonts w:ascii="Times New Roman" w:hAnsi="Times New Roman"/>
        </w:rPr>
        <w:lastRenderedPageBreak/>
        <w:t>podpis osoby uprawnionej do złożenia oświadczenia w imieniu wykonawcy lub podwykonawcy;</w:t>
      </w:r>
    </w:p>
    <w:p w14:paraId="146EF423" w14:textId="1F6C0883" w:rsidR="00D77A0D" w:rsidRPr="00F91BCF" w:rsidRDefault="00F91BCF" w:rsidP="00F91BCF">
      <w:pPr>
        <w:pStyle w:val="Akapitzlist"/>
        <w:numPr>
          <w:ilvl w:val="1"/>
          <w:numId w:val="65"/>
        </w:numPr>
        <w:tabs>
          <w:tab w:val="left" w:pos="1080"/>
        </w:tabs>
        <w:spacing w:after="0" w:line="240" w:lineRule="auto"/>
        <w:ind w:left="1134" w:hanging="708"/>
        <w:jc w:val="both"/>
        <w:rPr>
          <w:rFonts w:ascii="Times New Roman" w:hAnsi="Times New Roman"/>
        </w:rPr>
      </w:pPr>
      <w:r w:rsidRPr="00F91BCF">
        <w:rPr>
          <w:rFonts w:ascii="Times New Roman" w:hAnsi="Times New Roman"/>
        </w:rPr>
        <w:t xml:space="preserve"> </w:t>
      </w:r>
      <w:r w:rsidR="00D77A0D" w:rsidRPr="00F91BCF">
        <w:rPr>
          <w:rFonts w:ascii="Times New Roman" w:hAnsi="Times New Roman"/>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F98B1E9" w14:textId="7D222046" w:rsidR="00D77A0D" w:rsidRPr="00F91BCF" w:rsidRDefault="00F91BCF" w:rsidP="00F91BCF">
      <w:pPr>
        <w:pStyle w:val="Akapitzlist"/>
        <w:numPr>
          <w:ilvl w:val="1"/>
          <w:numId w:val="65"/>
        </w:numPr>
        <w:tabs>
          <w:tab w:val="left" w:pos="1080"/>
        </w:tabs>
        <w:spacing w:after="0" w:line="240" w:lineRule="auto"/>
        <w:ind w:left="1134" w:hanging="708"/>
        <w:jc w:val="both"/>
        <w:rPr>
          <w:rFonts w:ascii="Times New Roman" w:hAnsi="Times New Roman"/>
        </w:rPr>
      </w:pPr>
      <w:r>
        <w:rPr>
          <w:rFonts w:ascii="Times New Roman" w:hAnsi="Times New Roman"/>
          <w:color w:val="000000"/>
        </w:rPr>
        <w:t xml:space="preserve"> </w:t>
      </w:r>
      <w:r w:rsidR="00D77A0D" w:rsidRPr="00F91BCF">
        <w:rPr>
          <w:rFonts w:ascii="Times New Roman" w:hAnsi="Times New Roman"/>
          <w:color w:val="000000"/>
        </w:rPr>
        <w:t>inne dokumenty, zawierające informacje niezbędne do weryfikacji zatrudnienia na podstawie umowy o pracę, w tym w szczególności:</w:t>
      </w:r>
    </w:p>
    <w:p w14:paraId="1FEE37A0" w14:textId="77777777" w:rsidR="00D77A0D" w:rsidRPr="00F91BCF" w:rsidRDefault="00D77A0D" w:rsidP="00F91BCF">
      <w:pPr>
        <w:pStyle w:val="Akapitzlist"/>
        <w:numPr>
          <w:ilvl w:val="0"/>
          <w:numId w:val="66"/>
        </w:numPr>
        <w:spacing w:after="0" w:line="240" w:lineRule="auto"/>
        <w:ind w:hanging="294"/>
        <w:jc w:val="both"/>
        <w:rPr>
          <w:rFonts w:ascii="Times New Roman" w:hAnsi="Times New Roman"/>
          <w:color w:val="333333"/>
          <w:shd w:val="clear" w:color="auto" w:fill="FFFFFF"/>
        </w:rPr>
      </w:pPr>
      <w:r w:rsidRPr="00F91BCF">
        <w:rPr>
          <w:rFonts w:ascii="Times New Roman" w:hAnsi="Times New Roman"/>
          <w:color w:val="333333"/>
          <w:shd w:val="clear" w:color="auto" w:fill="FFFFFF"/>
        </w:rPr>
        <w:t xml:space="preserve">imię i nazwisko zatrudnionego pracownika, datę zawarcia umowy o pracę, rodzaj umowy o pracę i zakres obowiązków pracownika, </w:t>
      </w:r>
    </w:p>
    <w:p w14:paraId="10D8B1E5" w14:textId="51DB4992" w:rsidR="00D77A0D" w:rsidRPr="00D77A0D" w:rsidRDefault="00D77A0D" w:rsidP="00F91BCF">
      <w:pPr>
        <w:pStyle w:val="Akapitzlist"/>
        <w:numPr>
          <w:ilvl w:val="0"/>
          <w:numId w:val="66"/>
        </w:numPr>
        <w:spacing w:after="0" w:line="240" w:lineRule="auto"/>
        <w:ind w:hanging="294"/>
        <w:jc w:val="both"/>
        <w:rPr>
          <w:rFonts w:ascii="Times New Roman" w:hAnsi="Times New Roman"/>
          <w:bCs/>
        </w:rPr>
      </w:pPr>
      <w:r w:rsidRPr="00F91BCF">
        <w:rPr>
          <w:rFonts w:ascii="Times New Roman" w:hAnsi="Times New Roman"/>
          <w:color w:val="000000"/>
        </w:rPr>
        <w:t>poświadczone</w:t>
      </w:r>
      <w:r w:rsidRPr="00D77A0D">
        <w:rPr>
          <w:rFonts w:ascii="Times New Roman" w:hAnsi="Times New Roman"/>
          <w:color w:val="000000"/>
        </w:rPr>
        <w:t xml:space="preserve"> za zgodność z oryginałem odpowiednio przez Wykonawcę lub podwykonawcę</w:t>
      </w:r>
      <w:r w:rsidRPr="00D77A0D">
        <w:rPr>
          <w:rFonts w:ascii="Times New Roman" w:hAnsi="Times New Roman"/>
          <w:bCs/>
          <w:i/>
          <w:color w:val="000000"/>
        </w:rPr>
        <w:t xml:space="preserve"> </w:t>
      </w:r>
      <w:r w:rsidRPr="00D77A0D">
        <w:rPr>
          <w:rFonts w:ascii="Times New Roman" w:hAnsi="Times New Roman"/>
          <w:bCs/>
          <w:color w:val="000000"/>
        </w:rPr>
        <w:t xml:space="preserve">kopie dokumentów </w:t>
      </w:r>
      <w:r w:rsidRPr="00D77A0D">
        <w:rPr>
          <w:rFonts w:ascii="Times New Roman" w:eastAsia="Tahoma" w:hAnsi="Times New Roman"/>
          <w:bCs/>
          <w:color w:val="000000"/>
        </w:rPr>
        <w:t xml:space="preserve">potwierdzających opłacanie składek na ubezpieczenia społeczne i zdrowotne z tytułu zatrudnienia na podstawie umów </w:t>
      </w:r>
      <w:r w:rsidRPr="00D77A0D">
        <w:rPr>
          <w:rFonts w:ascii="Times New Roman" w:eastAsia="Tahoma" w:hAnsi="Times New Roman"/>
          <w:bCs/>
          <w:color w:val="000000"/>
        </w:rPr>
        <w:br/>
        <w:t xml:space="preserve">o pracę (wraz z informacją o liczbie odprowadzonych składek), to jest </w:t>
      </w:r>
      <w:r w:rsidRPr="00D77A0D">
        <w:rPr>
          <w:rFonts w:ascii="Times New Roman" w:hAnsi="Times New Roman"/>
          <w:bCs/>
          <w:color w:val="000000"/>
        </w:rPr>
        <w:t xml:space="preserve">zaświadczenie właściwego oddziału ZUS, potwierdzające opłacanie przez Wykonawcę, podwykonawcę składek na ubezpieczenia społeczne i zdrowotne </w:t>
      </w:r>
      <w:r w:rsidRPr="00D77A0D">
        <w:rPr>
          <w:rFonts w:ascii="Times New Roman" w:hAnsi="Times New Roman"/>
          <w:bCs/>
          <w:color w:val="000000"/>
        </w:rPr>
        <w:br/>
        <w:t>z tytułu zatrudnienia na podstawie umów o pracę za ostatni okres rozliczeniowy lub</w:t>
      </w:r>
      <w:r w:rsidRPr="00D77A0D">
        <w:rPr>
          <w:rFonts w:ascii="Times New Roman" w:hAnsi="Times New Roman"/>
          <w:bCs/>
          <w:i/>
          <w:color w:val="000000"/>
        </w:rPr>
        <w:t xml:space="preserve"> </w:t>
      </w:r>
      <w:r w:rsidRPr="00D77A0D">
        <w:rPr>
          <w:rFonts w:ascii="Times New Roman" w:hAnsi="Times New Roman"/>
          <w:bCs/>
          <w:color w:val="000000"/>
        </w:rPr>
        <w:t xml:space="preserve">kopie dowodu potwierdzającego zgłoszenie pracownika do ubezpieczeń, </w:t>
      </w:r>
      <w:r w:rsidRPr="00D77A0D">
        <w:rPr>
          <w:rFonts w:ascii="Times New Roman" w:hAnsi="Times New Roman"/>
        </w:rPr>
        <w:t xml:space="preserve">zanonimizowane w sposób zapewniający ochronę danych osobowych pracowników, zgodnie z przepisami powołanymi w ust. </w:t>
      </w:r>
      <w:r w:rsidR="0004028E">
        <w:rPr>
          <w:rFonts w:ascii="Times New Roman" w:hAnsi="Times New Roman"/>
        </w:rPr>
        <w:t>1</w:t>
      </w:r>
      <w:r w:rsidRPr="00D77A0D">
        <w:rPr>
          <w:rFonts w:ascii="Times New Roman" w:hAnsi="Times New Roman"/>
        </w:rPr>
        <w:t xml:space="preserve">3.3 powyżej. </w:t>
      </w:r>
    </w:p>
    <w:p w14:paraId="571E8EF3" w14:textId="17F825C5"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Nieprzedłożenie przez Wykonawcę powyżej wskazanych kopii dokumentów zawartych przez Wykonawcę z ww. pracownikami w terminie wskazanym przez Zamawiającego zgodnie z ust. 1</w:t>
      </w:r>
      <w:r w:rsidR="00D77A0D">
        <w:rPr>
          <w:sz w:val="22"/>
          <w:szCs w:val="22"/>
        </w:rPr>
        <w:t>3</w:t>
      </w:r>
      <w:r w:rsidRPr="00A77869">
        <w:rPr>
          <w:sz w:val="22"/>
          <w:szCs w:val="22"/>
        </w:rPr>
        <w:t>, będzie traktowane jako niewypełnienie obowiązku zatrudnienia pracowników na podstawie umowy o pracę, co będzie skutkować naliczeniem kar umownych zgodnie z § 6 ust. 2.4 umowy.</w:t>
      </w:r>
    </w:p>
    <w:p w14:paraId="4A5EF2D8" w14:textId="77777777"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79717E5" w14:textId="6F1DB5F1"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Wymogi określone w ust. 1</w:t>
      </w:r>
      <w:r w:rsidR="00D77A0D">
        <w:rPr>
          <w:sz w:val="22"/>
          <w:szCs w:val="22"/>
        </w:rPr>
        <w:t>2 – 15</w:t>
      </w:r>
      <w:r w:rsidRPr="00A77869">
        <w:rPr>
          <w:sz w:val="22"/>
          <w:szCs w:val="22"/>
        </w:rPr>
        <w:t xml:space="preserve">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3A7C7459" w14:textId="77777777"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Wykonawca ponosi całkowitą odpowiedzialność materialną i prawną za powstałe u Zamawiającego, jak i osób trzecich, szkody spowodowane działalnością wynikłą z realizacji niniejszej umowy. Wykonawca jest zobowiązany przed dokonaniem odbioru przedmiotu umowy do naprawienia wszelkich szkód wynikających z realizacji umowy.</w:t>
      </w:r>
    </w:p>
    <w:p w14:paraId="53885119" w14:textId="77777777"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bookmarkStart w:id="4" w:name="OLE_LINK3"/>
      <w:r w:rsidRPr="00A77869">
        <w:rPr>
          <w:sz w:val="22"/>
          <w:szCs w:val="22"/>
        </w:rPr>
        <w:t>O ile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bookmarkEnd w:id="4"/>
    </w:p>
    <w:p w14:paraId="2F9C12F6" w14:textId="77777777" w:rsidR="00FA07FB" w:rsidRPr="00A77869" w:rsidRDefault="00FA07FB" w:rsidP="00904658">
      <w:pPr>
        <w:widowControl/>
        <w:numPr>
          <w:ilvl w:val="0"/>
          <w:numId w:val="48"/>
        </w:numPr>
        <w:suppressAutoHyphens w:val="0"/>
        <w:autoSpaceDE w:val="0"/>
        <w:autoSpaceDN w:val="0"/>
        <w:adjustRightInd w:val="0"/>
        <w:ind w:left="426" w:hanging="426"/>
        <w:jc w:val="both"/>
        <w:rPr>
          <w:rFonts w:eastAsia="TimesNewRoman"/>
          <w:sz w:val="22"/>
          <w:szCs w:val="22"/>
        </w:rPr>
      </w:pPr>
      <w:r w:rsidRPr="00A77869">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3 w zw. z art. 122 ustawy PZP, </w:t>
      </w:r>
      <w:r w:rsidRPr="00A77869">
        <w:rPr>
          <w:bCs/>
          <w:sz w:val="22"/>
          <w:szCs w:val="22"/>
        </w:rPr>
        <w:t xml:space="preserve">w celu wykazania spełniania warunków udziału w postępowaniu, Wykonawca jest obowiązany wykazać, </w:t>
      </w:r>
      <w:r w:rsidRPr="00A77869">
        <w:rPr>
          <w:bCs/>
          <w:sz w:val="22"/>
          <w:szCs w:val="22"/>
        </w:rPr>
        <w:lastRenderedPageBreak/>
        <w:t>że proponowany inny podwykonawca lub on samodzielnie spełnia je w stopniu nie mniejszym niż określony w SWZ.</w:t>
      </w:r>
    </w:p>
    <w:p w14:paraId="119029E8" w14:textId="77777777" w:rsidR="00FA07FB" w:rsidRPr="00FC1BE3" w:rsidRDefault="00FA07FB" w:rsidP="00FA07FB">
      <w:pPr>
        <w:pStyle w:val="Tekstpodstawowy"/>
        <w:spacing w:line="240" w:lineRule="auto"/>
        <w:ind w:left="539"/>
        <w:jc w:val="center"/>
        <w:rPr>
          <w:rFonts w:ascii="Times New Roman" w:eastAsia="Arial" w:hAnsi="Times New Roman" w:cs="Times New Roman"/>
          <w:b/>
        </w:rPr>
      </w:pPr>
      <w:r w:rsidRPr="00FC1BE3">
        <w:rPr>
          <w:rFonts w:ascii="Times New Roman" w:hAnsi="Times New Roman" w:cs="Times New Roman"/>
          <w:b/>
        </w:rPr>
        <w:t>§ 2</w:t>
      </w:r>
    </w:p>
    <w:p w14:paraId="62A46825" w14:textId="02A39F6D" w:rsidR="00FA07FB" w:rsidRPr="00F91BCF" w:rsidRDefault="00FA07FB" w:rsidP="00904658">
      <w:pPr>
        <w:widowControl/>
        <w:numPr>
          <w:ilvl w:val="0"/>
          <w:numId w:val="49"/>
        </w:numPr>
        <w:suppressAutoHyphens w:val="0"/>
        <w:autoSpaceDE w:val="0"/>
        <w:autoSpaceDN w:val="0"/>
        <w:adjustRightInd w:val="0"/>
        <w:ind w:left="426" w:hanging="426"/>
        <w:jc w:val="both"/>
        <w:rPr>
          <w:rFonts w:eastAsia="TimesNewRoman"/>
          <w:sz w:val="22"/>
          <w:szCs w:val="22"/>
        </w:rPr>
      </w:pPr>
      <w:r w:rsidRPr="00F91BCF">
        <w:rPr>
          <w:sz w:val="22"/>
          <w:szCs w:val="22"/>
        </w:rPr>
        <w:t>Wykonawca oświadcza, iż posiada odpowiednią wiedzę, doświadczenie, wykwalikowaną kadrę i</w:t>
      </w:r>
      <w:r w:rsidR="00F91BCF">
        <w:rPr>
          <w:sz w:val="22"/>
          <w:szCs w:val="22"/>
        </w:rPr>
        <w:t> </w:t>
      </w:r>
      <w:r w:rsidRPr="00F91BCF">
        <w:rPr>
          <w:sz w:val="22"/>
          <w:szCs w:val="22"/>
        </w:rPr>
        <w:t>dysponuje stosowną bazą do wykonania przedmiotu umowy oraz będzie wykonywał przedmiot umowy z należytym zachowaniem wszelkich wymogów bezpieczeństwa i zgodnie z</w:t>
      </w:r>
      <w:r w:rsidR="00F91BCF">
        <w:rPr>
          <w:sz w:val="22"/>
          <w:szCs w:val="22"/>
        </w:rPr>
        <w:t> </w:t>
      </w:r>
      <w:r w:rsidRPr="00F91BCF">
        <w:rPr>
          <w:sz w:val="22"/>
          <w:szCs w:val="22"/>
        </w:rPr>
        <w:t xml:space="preserve">obowiązującymi przepisami prawa. </w:t>
      </w:r>
    </w:p>
    <w:p w14:paraId="6295F72B" w14:textId="498EEF3B" w:rsidR="00FA07FB" w:rsidRPr="00F91BCF" w:rsidRDefault="00FA07FB" w:rsidP="00904658">
      <w:pPr>
        <w:widowControl/>
        <w:numPr>
          <w:ilvl w:val="0"/>
          <w:numId w:val="49"/>
        </w:numPr>
        <w:suppressAutoHyphens w:val="0"/>
        <w:autoSpaceDE w:val="0"/>
        <w:autoSpaceDN w:val="0"/>
        <w:adjustRightInd w:val="0"/>
        <w:ind w:left="426" w:hanging="426"/>
        <w:jc w:val="both"/>
        <w:rPr>
          <w:rFonts w:eastAsia="TimesNewRoman"/>
          <w:sz w:val="22"/>
          <w:szCs w:val="22"/>
        </w:rPr>
      </w:pPr>
      <w:r w:rsidRPr="00F91BCF">
        <w:rPr>
          <w:rFonts w:eastAsia="TimesNewRoman"/>
          <w:sz w:val="22"/>
          <w:szCs w:val="22"/>
        </w:rPr>
        <w:t xml:space="preserve">Wykonawca oświadcza, </w:t>
      </w:r>
      <w:r w:rsidRPr="00F91BCF">
        <w:rPr>
          <w:sz w:val="22"/>
          <w:szCs w:val="22"/>
        </w:rPr>
        <w:t>iż posiada wszelkie wymagane zezwolenia niezbędne do realizacji umowy, a w szczególności:</w:t>
      </w:r>
    </w:p>
    <w:p w14:paraId="0DB6AEED" w14:textId="1BB4E234" w:rsidR="00A77869" w:rsidRPr="00F91BCF" w:rsidRDefault="00A77869" w:rsidP="00904658">
      <w:pPr>
        <w:pStyle w:val="Akapitzlist"/>
        <w:numPr>
          <w:ilvl w:val="1"/>
          <w:numId w:val="64"/>
        </w:numPr>
        <w:tabs>
          <w:tab w:val="left" w:pos="851"/>
        </w:tabs>
        <w:spacing w:line="240" w:lineRule="auto"/>
        <w:jc w:val="both"/>
        <w:rPr>
          <w:rFonts w:ascii="Times New Roman" w:eastAsia="TimesNewRoman" w:hAnsi="Times New Roman"/>
        </w:rPr>
      </w:pPr>
      <w:r w:rsidRPr="00F91BCF">
        <w:rPr>
          <w:rFonts w:ascii="Times New Roman" w:hAnsi="Times New Roman"/>
        </w:rPr>
        <w:t>wpis jako podmiot transportujący odpady do rejestru prowadzonego przez marszałka województwa właściwego ze względu na miejsce wykonywania działalności, o którym mowa w art. 50 ust. 1 pkt 5 lit. b) ustawy z dnia 14 grudnia 2012 r. o odpadach (t. j. Dz. U. 2021 poz. 779 ze zm.</w:t>
      </w:r>
      <w:r w:rsidRPr="00F91BCF">
        <w:rPr>
          <w:rFonts w:ascii="Times New Roman" w:eastAsia="TimesNewRoman" w:hAnsi="Times New Roman"/>
        </w:rPr>
        <w:t>), tj. posiada nadany indywidualny numer rejestrowy;</w:t>
      </w:r>
    </w:p>
    <w:p w14:paraId="34616EA0" w14:textId="4291371E" w:rsidR="00A77869" w:rsidRPr="00A77869" w:rsidRDefault="00A77869" w:rsidP="00904658">
      <w:pPr>
        <w:pStyle w:val="Akapitzlist"/>
        <w:numPr>
          <w:ilvl w:val="1"/>
          <w:numId w:val="64"/>
        </w:numPr>
        <w:tabs>
          <w:tab w:val="left" w:pos="851"/>
        </w:tabs>
        <w:spacing w:after="0" w:line="240" w:lineRule="auto"/>
        <w:jc w:val="both"/>
        <w:rPr>
          <w:rFonts w:ascii="Times New Roman" w:eastAsia="TimesNewRoman" w:hAnsi="Times New Roman"/>
        </w:rPr>
      </w:pPr>
      <w:r w:rsidRPr="00F91BCF">
        <w:rPr>
          <w:rFonts w:ascii="Times New Roman" w:eastAsia="Times New Roman" w:hAnsi="Times New Roman"/>
        </w:rPr>
        <w:t>aktualną ostateczną decyzję administracyjną</w:t>
      </w:r>
      <w:r w:rsidRPr="00F91BCF">
        <w:rPr>
          <w:rFonts w:ascii="Times New Roman" w:eastAsia="TimesNewRoman" w:hAnsi="Times New Roman"/>
        </w:rPr>
        <w:t xml:space="preserve"> o zezwoleniu na zbieranie lub przetwarzanie odpadów w zakresie</w:t>
      </w:r>
      <w:r w:rsidRPr="00A77869">
        <w:rPr>
          <w:rFonts w:ascii="Times New Roman" w:eastAsia="TimesNewRoman" w:hAnsi="Times New Roman"/>
        </w:rPr>
        <w:t xml:space="preserve"> przygotowania do ponownego użycia, recyklingu, innego sposobu odzysku albo unieszkodliwiania odpadów wskazanych w Załączniku A do SWZ, zgodnie z</w:t>
      </w:r>
      <w:r>
        <w:rPr>
          <w:rFonts w:ascii="Times New Roman" w:eastAsia="TimesNewRoman" w:hAnsi="Times New Roman"/>
        </w:rPr>
        <w:t> </w:t>
      </w:r>
      <w:r w:rsidRPr="00A77869">
        <w:rPr>
          <w:rFonts w:ascii="Times New Roman" w:eastAsia="Times New Roman" w:hAnsi="Times New Roman"/>
        </w:rPr>
        <w:t>przepisami ustawy z dnia 14 grudnia 2012 r. o odpadach  (t. j. Dz. U. 2021 poz. 779 ze zm.). W przypadku, gdy posiadane zezwolenie straci ważność w okresie realizacji usługi Wykonawca zobowiązuje się odpowiednio do uzyskania: nowego zezwolenia uprawniającego do wykonywania usługi przed upływem terminu ważności dotychczasowego jak również do niezwłocznego powiadomienia o tym fakcie Zamawiającego, nie później niż w ciągu 7 dni roboczych od dnia uzyskania nowego zezwolenia, poprzez dostarczenie aktualnych dokumentów pod rygorem rozwiązania umowy. Wykonawca zapewnia, iż będzie realizował usługę w sposób nieprzerwany.</w:t>
      </w:r>
    </w:p>
    <w:p w14:paraId="79CA37A9" w14:textId="77777777" w:rsidR="00FA07FB" w:rsidRPr="00A77869" w:rsidRDefault="00FA07FB" w:rsidP="00904658">
      <w:pPr>
        <w:widowControl/>
        <w:numPr>
          <w:ilvl w:val="0"/>
          <w:numId w:val="49"/>
        </w:numPr>
        <w:suppressAutoHyphens w:val="0"/>
        <w:autoSpaceDE w:val="0"/>
        <w:autoSpaceDN w:val="0"/>
        <w:adjustRightInd w:val="0"/>
        <w:ind w:left="426" w:hanging="426"/>
        <w:jc w:val="both"/>
        <w:rPr>
          <w:rFonts w:eastAsia="Arial"/>
          <w:sz w:val="22"/>
          <w:szCs w:val="22"/>
        </w:rPr>
      </w:pPr>
      <w:r w:rsidRPr="00A77869">
        <w:rPr>
          <w:sz w:val="22"/>
          <w:szCs w:val="22"/>
        </w:rPr>
        <w:t>O ile w ofercie przewidziano udział podwykonawców, obowiązek posiadania stosownych zezwoleń w formie decyzji administracyjnej dotyczy również podwykonawców.</w:t>
      </w:r>
    </w:p>
    <w:p w14:paraId="5DC65557" w14:textId="77777777" w:rsidR="00FA07FB" w:rsidRPr="00A77869" w:rsidRDefault="00FA07FB" w:rsidP="00904658">
      <w:pPr>
        <w:widowControl/>
        <w:numPr>
          <w:ilvl w:val="0"/>
          <w:numId w:val="49"/>
        </w:numPr>
        <w:suppressAutoHyphens w:val="0"/>
        <w:autoSpaceDE w:val="0"/>
        <w:autoSpaceDN w:val="0"/>
        <w:adjustRightInd w:val="0"/>
        <w:ind w:left="426" w:hanging="426"/>
        <w:jc w:val="both"/>
        <w:rPr>
          <w:rFonts w:eastAsia="Arial"/>
          <w:sz w:val="22"/>
          <w:szCs w:val="22"/>
        </w:rPr>
      </w:pPr>
      <w:r w:rsidRPr="00A77869">
        <w:rPr>
          <w:sz w:val="22"/>
          <w:szCs w:val="22"/>
        </w:rPr>
        <w:t>Zapisy ust. 2 – 4 niniejszego paragrafu umowy stosuje się do zatrudnionych podwykonawców.</w:t>
      </w:r>
    </w:p>
    <w:p w14:paraId="1CC4C9B1" w14:textId="77777777" w:rsidR="00FA07FB" w:rsidRPr="00A77869" w:rsidRDefault="00FA07FB" w:rsidP="00904658">
      <w:pPr>
        <w:widowControl/>
        <w:numPr>
          <w:ilvl w:val="0"/>
          <w:numId w:val="49"/>
        </w:numPr>
        <w:suppressAutoHyphens w:val="0"/>
        <w:autoSpaceDE w:val="0"/>
        <w:autoSpaceDN w:val="0"/>
        <w:adjustRightInd w:val="0"/>
        <w:ind w:left="426" w:hanging="426"/>
        <w:jc w:val="both"/>
        <w:rPr>
          <w:rFonts w:eastAsia="Arial"/>
          <w:sz w:val="22"/>
          <w:szCs w:val="22"/>
        </w:rPr>
      </w:pPr>
      <w:r w:rsidRPr="00A77869">
        <w:rPr>
          <w:sz w:val="22"/>
          <w:szCs w:val="22"/>
        </w:rPr>
        <w:t xml:space="preserve">Wykonawca oświadcza, że posiada tytuł prawny do instalacji będącej miejscem przetwarzania odpadów przez co rozumie się </w:t>
      </w:r>
      <w:r w:rsidRPr="00A77869">
        <w:rPr>
          <w:rStyle w:val="highlight"/>
          <w:sz w:val="22"/>
          <w:szCs w:val="22"/>
        </w:rPr>
        <w:t>prawo</w:t>
      </w:r>
      <w:r w:rsidRPr="00A77869">
        <w:rPr>
          <w:sz w:val="22"/>
          <w:szCs w:val="22"/>
        </w:rPr>
        <w:t xml:space="preserve"> własności, użytkowanie wieczyste, trwały zarząd, ograniczone </w:t>
      </w:r>
      <w:r w:rsidRPr="00A77869">
        <w:rPr>
          <w:rStyle w:val="highlight"/>
          <w:sz w:val="22"/>
          <w:szCs w:val="22"/>
        </w:rPr>
        <w:t>prawo</w:t>
      </w:r>
      <w:r w:rsidRPr="00A77869">
        <w:rPr>
          <w:sz w:val="22"/>
          <w:szCs w:val="22"/>
        </w:rPr>
        <w:t xml:space="preserve"> rzeczowe albo stosunek zobowiązaniowy.</w:t>
      </w:r>
    </w:p>
    <w:p w14:paraId="447A5208" w14:textId="77777777" w:rsidR="00FA07FB" w:rsidRPr="00FC1BE3" w:rsidRDefault="00FA07FB" w:rsidP="00FA07FB">
      <w:pPr>
        <w:pStyle w:val="Tekstpodstawowy"/>
        <w:spacing w:line="240" w:lineRule="auto"/>
        <w:ind w:left="539"/>
        <w:jc w:val="center"/>
        <w:rPr>
          <w:rFonts w:ascii="Times New Roman" w:hAnsi="Times New Roman" w:cs="Times New Roman"/>
          <w:b/>
        </w:rPr>
      </w:pPr>
      <w:r w:rsidRPr="00FC1BE3">
        <w:rPr>
          <w:rFonts w:ascii="Times New Roman" w:hAnsi="Times New Roman" w:cs="Times New Roman"/>
          <w:b/>
        </w:rPr>
        <w:t>§ 3</w:t>
      </w:r>
    </w:p>
    <w:p w14:paraId="23A9E8BB" w14:textId="5CE30F4D" w:rsidR="00FA07FB" w:rsidRPr="00A77869" w:rsidRDefault="00FA07FB" w:rsidP="0049301E">
      <w:pPr>
        <w:pStyle w:val="Tekstpodstawowy"/>
        <w:tabs>
          <w:tab w:val="left" w:pos="284"/>
          <w:tab w:val="left" w:pos="426"/>
          <w:tab w:val="num" w:pos="720"/>
        </w:tabs>
        <w:suppressAutoHyphens/>
        <w:autoSpaceDN w:val="0"/>
        <w:spacing w:line="240" w:lineRule="auto"/>
        <w:rPr>
          <w:rFonts w:ascii="Times New Roman" w:eastAsia="TimesNewRoman" w:hAnsi="Times New Roman" w:cs="Times New Roman"/>
          <w:sz w:val="22"/>
          <w:szCs w:val="22"/>
        </w:rPr>
      </w:pPr>
      <w:r w:rsidRPr="00A77869">
        <w:rPr>
          <w:rFonts w:ascii="Times New Roman" w:hAnsi="Times New Roman" w:cs="Times New Roman"/>
          <w:sz w:val="22"/>
          <w:szCs w:val="22"/>
        </w:rPr>
        <w:t>Umowa zostaje zawarta na okres 12 miesięcy</w:t>
      </w:r>
      <w:r w:rsidRPr="00A77869">
        <w:rPr>
          <w:rFonts w:ascii="Times New Roman" w:eastAsia="TimesNewRoman" w:hAnsi="Times New Roman" w:cs="Times New Roman"/>
          <w:sz w:val="22"/>
          <w:szCs w:val="22"/>
        </w:rPr>
        <w:t xml:space="preserve">, licząc od dnia udzielenia zamówienia tj. zawarcia umowy </w:t>
      </w:r>
      <w:r w:rsidRPr="00A77869">
        <w:rPr>
          <w:rFonts w:ascii="Times New Roman" w:hAnsi="Times New Roman" w:cs="Times New Roman"/>
          <w:sz w:val="22"/>
          <w:szCs w:val="22"/>
        </w:rPr>
        <w:t>albo do wyczerpania wartości (kwoty) umowy, jeśli nastąpi to przed upływem terminu na jaki umowa została zawarta.</w:t>
      </w:r>
      <w:r w:rsidRPr="00A77869">
        <w:rPr>
          <w:rFonts w:ascii="Times New Roman" w:eastAsia="TimesNewRoman" w:hAnsi="Times New Roman" w:cs="Times New Roman"/>
          <w:sz w:val="22"/>
          <w:szCs w:val="22"/>
        </w:rPr>
        <w:t xml:space="preserve"> </w:t>
      </w:r>
      <w:r w:rsidRPr="00A77869">
        <w:rPr>
          <w:rFonts w:ascii="Times New Roman" w:hAnsi="Times New Roman" w:cs="Times New Roman"/>
          <w:sz w:val="22"/>
          <w:szCs w:val="22"/>
        </w:rPr>
        <w:t>W przypadku wyczerpania się ww. kwoty przed upływem 12 miesięcy, licząc od dnia jej zawarcia, umowa wygasa.</w:t>
      </w:r>
    </w:p>
    <w:p w14:paraId="6547142D" w14:textId="77777777" w:rsidR="00FA07FB" w:rsidRPr="00A77869" w:rsidRDefault="00FA07FB" w:rsidP="00FA07FB">
      <w:pPr>
        <w:pStyle w:val="Tekstpodstawowy"/>
        <w:spacing w:line="240" w:lineRule="auto"/>
        <w:ind w:left="539"/>
        <w:jc w:val="center"/>
        <w:rPr>
          <w:rFonts w:ascii="Times New Roman" w:hAnsi="Times New Roman" w:cs="Times New Roman"/>
          <w:b/>
          <w:sz w:val="22"/>
          <w:szCs w:val="22"/>
        </w:rPr>
      </w:pPr>
      <w:r w:rsidRPr="00A77869">
        <w:rPr>
          <w:rFonts w:ascii="Times New Roman" w:hAnsi="Times New Roman" w:cs="Times New Roman"/>
          <w:b/>
          <w:sz w:val="22"/>
          <w:szCs w:val="22"/>
        </w:rPr>
        <w:t>§ 4</w:t>
      </w:r>
    </w:p>
    <w:p w14:paraId="72DDFB21" w14:textId="77777777" w:rsidR="00FA07FB" w:rsidRPr="00A77869" w:rsidRDefault="00FA07FB" w:rsidP="00904658">
      <w:pPr>
        <w:pStyle w:val="Tekstpodstawowy"/>
        <w:numPr>
          <w:ilvl w:val="0"/>
          <w:numId w:val="51"/>
        </w:numPr>
        <w:tabs>
          <w:tab w:val="clear" w:pos="502"/>
        </w:tabs>
        <w:suppressAutoHyphens/>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Wysokość wynagrodzenia przysługującego Wykonawcy za wykonanie przedmiotu umowy ustalona została na podstawie oferty Wykonawcy.</w:t>
      </w:r>
    </w:p>
    <w:p w14:paraId="48F819B3" w14:textId="77777777" w:rsidR="00FA07FB" w:rsidRPr="00A77869" w:rsidRDefault="00FA07FB" w:rsidP="00904658">
      <w:pPr>
        <w:pStyle w:val="Tekstpodstawowy"/>
        <w:numPr>
          <w:ilvl w:val="0"/>
          <w:numId w:val="51"/>
        </w:numPr>
        <w:tabs>
          <w:tab w:val="clear" w:pos="502"/>
        </w:tabs>
        <w:suppressAutoHyphens/>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Wynagrodzenie za przedmiot umowy ustala się na maksymalną kwotę netto: ........... PLN (słownie: ...................... złotych 00/100), co po doliczeniu należnej stawki podatku VAT, daje kwotę brutto: ........... PLN (słownie : ............................................... złotych 00/100).</w:t>
      </w:r>
    </w:p>
    <w:p w14:paraId="70FEB37A" w14:textId="5A27BB37" w:rsidR="00FA07FB" w:rsidRDefault="00FA07FB" w:rsidP="00904658">
      <w:pPr>
        <w:pStyle w:val="Tekstpodstawowy"/>
        <w:numPr>
          <w:ilvl w:val="0"/>
          <w:numId w:val="51"/>
        </w:numPr>
        <w:tabs>
          <w:tab w:val="clear" w:pos="502"/>
        </w:tabs>
        <w:suppressAutoHyphens/>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Oferowane przez Wykonawcę ceny jednostkowe wskazane w załączniku nr 1 do niniejszej umowy, będą obowiązywać w podanej wysokości przez cały okres obowiązywania umowy.</w:t>
      </w:r>
    </w:p>
    <w:p w14:paraId="76384C26" w14:textId="77777777" w:rsidR="00FA07FB" w:rsidRPr="00F91BCF" w:rsidRDefault="00FA07FB" w:rsidP="00F91BCF">
      <w:pPr>
        <w:pStyle w:val="Tekstpodstawowy"/>
        <w:numPr>
          <w:ilvl w:val="0"/>
          <w:numId w:val="51"/>
        </w:numPr>
        <w:tabs>
          <w:tab w:val="clear" w:pos="502"/>
        </w:tabs>
        <w:suppressAutoHyphens/>
        <w:autoSpaceDN w:val="0"/>
        <w:spacing w:line="240" w:lineRule="auto"/>
        <w:ind w:left="426" w:hanging="426"/>
        <w:rPr>
          <w:rFonts w:ascii="Times New Roman" w:hAnsi="Times New Roman" w:cs="Times New Roman"/>
          <w:sz w:val="22"/>
          <w:szCs w:val="22"/>
        </w:rPr>
      </w:pPr>
      <w:r w:rsidRPr="00F91BCF">
        <w:rPr>
          <w:rFonts w:ascii="Times New Roman" w:hAnsi="Times New Roman" w:cs="Times New Roman"/>
          <w:sz w:val="22"/>
          <w:szCs w:val="22"/>
        </w:rPr>
        <w:t xml:space="preserve">Wykonawca otrzyma wynagrodzenie za faktycznie wykonaną usługę w danym miesiącu, które zostanie wyliczone w oparciu o sporządzone ww. okresie rozliczeniowym </w:t>
      </w:r>
      <w:r w:rsidRPr="00F91BCF">
        <w:rPr>
          <w:rFonts w:ascii="Times New Roman" w:eastAsia="TimesNewRoman" w:hAnsi="Times New Roman" w:cs="Times New Roman"/>
          <w:sz w:val="22"/>
          <w:szCs w:val="22"/>
        </w:rPr>
        <w:t>Karty przekazania odpadów za pośrednictwem indywidualnego konta w Bazie danych o produktach i opakowaniach oraz o gospodarce odpadam, o ile Zamawiający nie zgłosi żadnych zastrzeżeń co do wykonania poszczególnej usługi</w:t>
      </w:r>
      <w:r w:rsidRPr="00F91BCF">
        <w:rPr>
          <w:rFonts w:ascii="Times New Roman" w:hAnsi="Times New Roman" w:cs="Times New Roman"/>
          <w:sz w:val="22"/>
          <w:szCs w:val="22"/>
        </w:rPr>
        <w:t xml:space="preserve">. </w:t>
      </w:r>
    </w:p>
    <w:p w14:paraId="68CE3F52" w14:textId="77777777" w:rsidR="00FA07FB" w:rsidRPr="00A77869" w:rsidRDefault="00FA07FB" w:rsidP="00904658">
      <w:pPr>
        <w:pStyle w:val="Tekstpodstawowy"/>
        <w:numPr>
          <w:ilvl w:val="0"/>
          <w:numId w:val="51"/>
        </w:numPr>
        <w:tabs>
          <w:tab w:val="clear" w:pos="502"/>
        </w:tabs>
        <w:suppressAutoHyphens/>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Wynagrodzenie określone w ust. 2 oraz ceny, o których mowa w ust. 3 obejmują również wszelkie koszty związane z realizacją niniejszej umowy, w tym koszty załadunku, transportu, wyładunku, koszty przetworzenia oraz należny podatek od towarów i usług VAT, naliczony według aktualnie obowiązujących przepisów.</w:t>
      </w:r>
    </w:p>
    <w:p w14:paraId="4B600DD2" w14:textId="77777777" w:rsidR="00FA07FB" w:rsidRPr="00A77869" w:rsidRDefault="00FA07FB" w:rsidP="00904658">
      <w:pPr>
        <w:pStyle w:val="Tekstpodstawowy"/>
        <w:numPr>
          <w:ilvl w:val="0"/>
          <w:numId w:val="51"/>
        </w:numPr>
        <w:tabs>
          <w:tab w:val="clear" w:pos="502"/>
        </w:tabs>
        <w:suppressAutoHyphens/>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lastRenderedPageBreak/>
        <w:t>Zamawiający jest płatnikiem VAT i posiada NIP PL 675-000-22-36.</w:t>
      </w:r>
    </w:p>
    <w:p w14:paraId="3EFF13BF" w14:textId="77777777" w:rsidR="00FA07FB" w:rsidRPr="00A77869" w:rsidRDefault="00FA07FB" w:rsidP="00904658">
      <w:pPr>
        <w:pStyle w:val="Tekstpodstawowy"/>
        <w:numPr>
          <w:ilvl w:val="0"/>
          <w:numId w:val="51"/>
        </w:numPr>
        <w:tabs>
          <w:tab w:val="clear" w:pos="502"/>
        </w:tabs>
        <w:suppressAutoHyphens/>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 xml:space="preserve">Wykonawca jest płatnikiem VAT i posiada NIP ................ lub nie jest płatnikiem VAT na terytorium Rzeczypospolitej Polskiej </w:t>
      </w:r>
      <w:r w:rsidRPr="00A77869">
        <w:rPr>
          <w:rStyle w:val="FootnoteCharacters"/>
          <w:rFonts w:ascii="Times New Roman" w:hAnsi="Times New Roman" w:cs="Times New Roman"/>
          <w:sz w:val="22"/>
          <w:szCs w:val="22"/>
        </w:rPr>
        <w:footnoteReference w:id="1"/>
      </w:r>
      <w:r w:rsidRPr="00A77869">
        <w:rPr>
          <w:rFonts w:ascii="Times New Roman" w:hAnsi="Times New Roman" w:cs="Times New Roman"/>
          <w:sz w:val="22"/>
          <w:szCs w:val="22"/>
        </w:rPr>
        <w:t>.</w:t>
      </w:r>
    </w:p>
    <w:p w14:paraId="5AA553C9" w14:textId="77777777" w:rsidR="00FA07FB" w:rsidRPr="00A77869" w:rsidRDefault="00FA07FB" w:rsidP="00FA07FB">
      <w:pPr>
        <w:pStyle w:val="Tekstpodstawowy"/>
        <w:spacing w:line="240" w:lineRule="auto"/>
        <w:ind w:left="539"/>
        <w:jc w:val="center"/>
        <w:rPr>
          <w:rFonts w:ascii="Times New Roman" w:hAnsi="Times New Roman" w:cs="Times New Roman"/>
          <w:b/>
          <w:sz w:val="22"/>
          <w:szCs w:val="22"/>
        </w:rPr>
      </w:pPr>
      <w:r w:rsidRPr="00A77869">
        <w:rPr>
          <w:rFonts w:ascii="Times New Roman" w:hAnsi="Times New Roman" w:cs="Times New Roman"/>
          <w:b/>
          <w:sz w:val="22"/>
          <w:szCs w:val="22"/>
        </w:rPr>
        <w:t>§ 5</w:t>
      </w:r>
    </w:p>
    <w:p w14:paraId="138C3837" w14:textId="4137D69A"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Wykonawca uprawniony jest do wystawienia miesięcznej faktury za faktycznie zrealizowaną usługę</w:t>
      </w:r>
      <w:r w:rsidR="00A77869" w:rsidRPr="00A77869">
        <w:rPr>
          <w:rFonts w:ascii="Times New Roman" w:hAnsi="Times New Roman" w:cs="Times New Roman"/>
          <w:sz w:val="22"/>
          <w:szCs w:val="22"/>
        </w:rPr>
        <w:t>.</w:t>
      </w:r>
    </w:p>
    <w:p w14:paraId="05554291" w14:textId="77777777"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Faktury winny być wystawiane raz w miesiącu dla każdej jednostki dokonującej zamówienia. Faktury będą rozliczane na podstawie iloczynu masy (ilości kilogramów) odpadów i ceny za 1 kg oraz dodanego należnego podatku od towarów i usług VAT.</w:t>
      </w:r>
    </w:p>
    <w:p w14:paraId="32E76B13" w14:textId="77777777"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eastAsia="TimesNewRoman" w:hAnsi="Times New Roman" w:cs="Times New Roman"/>
          <w:sz w:val="22"/>
          <w:szCs w:val="22"/>
        </w:rPr>
        <w:t xml:space="preserve">Podstawę do wystawienia faktury będzie stanowiły sporządzone w danym miesiącu Karty przekazania odpadów za pośrednictwem indywidualnego konta w Bazie danych o produktach i </w:t>
      </w:r>
      <w:r w:rsidRPr="00A77869">
        <w:rPr>
          <w:rFonts w:ascii="Times New Roman" w:hAnsi="Times New Roman" w:cs="Times New Roman"/>
          <w:sz w:val="22"/>
          <w:szCs w:val="22"/>
        </w:rPr>
        <w:t>opakowaniach</w:t>
      </w:r>
      <w:r w:rsidRPr="00A77869">
        <w:rPr>
          <w:rFonts w:ascii="Times New Roman" w:eastAsia="TimesNewRoman" w:hAnsi="Times New Roman" w:cs="Times New Roman"/>
          <w:sz w:val="22"/>
          <w:szCs w:val="22"/>
        </w:rPr>
        <w:t xml:space="preserve"> oraz o gospodarce odpadami, o ile Zamawiający nie zgłosi żadnych zastrzeżeń co do wykonania poszczególnej usługi. </w:t>
      </w:r>
    </w:p>
    <w:p w14:paraId="73038CCB" w14:textId="77777777"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eastAsia="TimesNewRoman" w:hAnsi="Times New Roman" w:cs="Times New Roman"/>
          <w:sz w:val="22"/>
          <w:szCs w:val="22"/>
        </w:rPr>
        <w:t>Poszczególne zlecenie na odbiór, transport i przetworzenie odpadów uważa się za wykonane w dniu wystawienia faktury przez Wykonawcę.</w:t>
      </w:r>
    </w:p>
    <w:p w14:paraId="6A3D403B" w14:textId="77777777"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eastAsia="TimesNewRoman" w:hAnsi="Times New Roman" w:cs="Times New Roman"/>
          <w:sz w:val="22"/>
          <w:szCs w:val="22"/>
        </w:rPr>
        <w:t>Termin zapłaty faktury VAT za wykonanie poszczególnej usługi ustala się do 30 dni od daty doręczenia Zamawiającemu faktury wystawione na podstawie informacji zawartych w dokumentach wskazanych w ust. 3.</w:t>
      </w:r>
    </w:p>
    <w:p w14:paraId="4AD5F445" w14:textId="77777777"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eastAsia="TimesNewRoman" w:hAnsi="Times New Roman" w:cs="Times New Roman"/>
          <w:sz w:val="22"/>
          <w:szCs w:val="22"/>
        </w:rPr>
        <w:t xml:space="preserve">Faktury winny być wystawiane na: Uniwersytet Jagielloński, ul. Gołębia 24, 31-007 Kraków </w:t>
      </w:r>
      <w:r w:rsidRPr="00A77869">
        <w:rPr>
          <w:rFonts w:ascii="Times New Roman" w:hAnsi="Times New Roman" w:cs="Times New Roman"/>
          <w:sz w:val="22"/>
          <w:szCs w:val="22"/>
        </w:rPr>
        <w:t xml:space="preserve">i winny być opatrzone dopiskiem, dla jakiej jednostki zamówienie zrealizowano. </w:t>
      </w:r>
    </w:p>
    <w:p w14:paraId="0D08D6EF" w14:textId="77777777"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eastAsia="TimesNewRoman" w:hAnsi="Times New Roman" w:cs="Times New Roman"/>
          <w:sz w:val="22"/>
          <w:szCs w:val="22"/>
        </w:rPr>
        <w:t xml:space="preserve">Wynagrodzenie przysługujące Wykonawcy jest płatne przelewem z rachunku Zamawiającego, na konto Wykonawcy wskazane na fakturze. </w:t>
      </w:r>
    </w:p>
    <w:p w14:paraId="272A3677" w14:textId="77777777" w:rsidR="00FA07FB" w:rsidRPr="00A77869" w:rsidRDefault="00FA07FB" w:rsidP="00904658">
      <w:pPr>
        <w:pStyle w:val="Tekstpodstawowy"/>
        <w:numPr>
          <w:ilvl w:val="0"/>
          <w:numId w:val="52"/>
        </w:numPr>
        <w:autoSpaceDN w:val="0"/>
        <w:spacing w:line="240" w:lineRule="auto"/>
        <w:ind w:left="426" w:hanging="426"/>
        <w:rPr>
          <w:rFonts w:ascii="Times New Roman" w:hAnsi="Times New Roman" w:cs="Times New Roman"/>
          <w:sz w:val="22"/>
          <w:szCs w:val="22"/>
        </w:rPr>
      </w:pPr>
      <w:r w:rsidRPr="00A77869">
        <w:rPr>
          <w:rFonts w:ascii="Times New Roman" w:eastAsia="TimesNewRoman" w:hAnsi="Times New Roman" w:cs="Times New Roman"/>
          <w:sz w:val="22"/>
          <w:szCs w:val="22"/>
        </w:rPr>
        <w:t>Miejscem płatności jest Bank Zamawiającego, a zapłata następuje w dniu zlecenia przelewu przez Zamawiającego.</w:t>
      </w:r>
    </w:p>
    <w:p w14:paraId="19782A15" w14:textId="77777777" w:rsidR="00FA07FB" w:rsidRPr="00A77869" w:rsidRDefault="00FA07FB" w:rsidP="00904658">
      <w:pPr>
        <w:widowControl/>
        <w:numPr>
          <w:ilvl w:val="0"/>
          <w:numId w:val="52"/>
        </w:numPr>
        <w:jc w:val="both"/>
        <w:rPr>
          <w:sz w:val="22"/>
          <w:szCs w:val="22"/>
        </w:rPr>
      </w:pPr>
      <w:r w:rsidRPr="00A77869">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4" w:history="1">
        <w:r w:rsidRPr="00A77869">
          <w:rPr>
            <w:rStyle w:val="Hipercze"/>
            <w:sz w:val="22"/>
            <w:szCs w:val="22"/>
          </w:rPr>
          <w:t>https://efaktura.gov.pl/</w:t>
        </w:r>
      </w:hyperlink>
      <w:r w:rsidRPr="00A77869">
        <w:rPr>
          <w:sz w:val="22"/>
          <w:szCs w:val="22"/>
        </w:rPr>
        <w:t>, w polu „referencja”, Wykonawca wpisze adres e-mail wskazany w treści § 9 ust 1.1 umowy.</w:t>
      </w:r>
    </w:p>
    <w:p w14:paraId="31F3199B" w14:textId="77777777" w:rsidR="00FA07FB" w:rsidRPr="00A77869" w:rsidRDefault="00FA07FB" w:rsidP="00904658">
      <w:pPr>
        <w:widowControl/>
        <w:numPr>
          <w:ilvl w:val="0"/>
          <w:numId w:val="52"/>
        </w:numPr>
        <w:jc w:val="both"/>
        <w:rPr>
          <w:sz w:val="22"/>
          <w:szCs w:val="22"/>
        </w:rPr>
      </w:pPr>
      <w:r w:rsidRPr="00A77869">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562A2F11" w14:textId="77777777" w:rsidR="00FA07FB" w:rsidRPr="00A77869" w:rsidRDefault="00FA07FB" w:rsidP="00904658">
      <w:pPr>
        <w:widowControl/>
        <w:numPr>
          <w:ilvl w:val="0"/>
          <w:numId w:val="52"/>
        </w:numPr>
        <w:jc w:val="both"/>
        <w:rPr>
          <w:sz w:val="22"/>
          <w:szCs w:val="22"/>
        </w:rPr>
      </w:pPr>
      <w:r w:rsidRPr="00A77869">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B5C7E43" w14:textId="2640F9CC" w:rsidR="00FA07FB" w:rsidRPr="00A77869" w:rsidRDefault="00FA07FB" w:rsidP="00904658">
      <w:pPr>
        <w:widowControl/>
        <w:numPr>
          <w:ilvl w:val="0"/>
          <w:numId w:val="52"/>
        </w:numPr>
        <w:jc w:val="both"/>
        <w:rPr>
          <w:sz w:val="22"/>
          <w:szCs w:val="22"/>
        </w:rPr>
      </w:pPr>
      <w:r w:rsidRPr="00A77869">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32209D">
        <w:rPr>
          <w:sz w:val="22"/>
          <w:szCs w:val="22"/>
        </w:rPr>
        <w:t>2021 poz. 635</w:t>
      </w:r>
      <w:r w:rsidRPr="00A77869">
        <w:rPr>
          <w:sz w:val="22"/>
          <w:szCs w:val="22"/>
        </w:rPr>
        <w:t>). Postanowień zdania 1. nie stosuje się, gdy przedmiot umowy stanowi czynność zwolnioną z podatku VAT albo jest on objęty 0% stawką podatku VAT.</w:t>
      </w:r>
    </w:p>
    <w:p w14:paraId="16649713" w14:textId="77777777" w:rsidR="00FA07FB" w:rsidRPr="00A77869" w:rsidRDefault="00FA07FB" w:rsidP="00904658">
      <w:pPr>
        <w:widowControl/>
        <w:numPr>
          <w:ilvl w:val="0"/>
          <w:numId w:val="52"/>
        </w:numPr>
        <w:jc w:val="both"/>
        <w:rPr>
          <w:sz w:val="22"/>
          <w:szCs w:val="22"/>
        </w:rPr>
      </w:pPr>
      <w:r w:rsidRPr="00A77869">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2C04795D" w14:textId="77777777" w:rsidR="00FA07FB" w:rsidRPr="00A77869" w:rsidRDefault="00FA07FB" w:rsidP="00FA07FB">
      <w:pPr>
        <w:pStyle w:val="Tekstpodstawowy"/>
        <w:autoSpaceDN w:val="0"/>
        <w:spacing w:line="240" w:lineRule="auto"/>
        <w:ind w:left="426"/>
        <w:rPr>
          <w:rFonts w:ascii="Times New Roman" w:hAnsi="Times New Roman" w:cs="Times New Roman"/>
          <w:sz w:val="22"/>
          <w:szCs w:val="22"/>
        </w:rPr>
      </w:pPr>
    </w:p>
    <w:p w14:paraId="42B0A6DF" w14:textId="77777777" w:rsidR="00FA07FB" w:rsidRPr="00A77869" w:rsidRDefault="00FA07FB" w:rsidP="00FA07FB">
      <w:pPr>
        <w:pStyle w:val="Tekstpodstawowy"/>
        <w:spacing w:line="240" w:lineRule="auto"/>
        <w:ind w:left="539"/>
        <w:jc w:val="center"/>
        <w:rPr>
          <w:rFonts w:ascii="Times New Roman" w:eastAsia="Arial" w:hAnsi="Times New Roman" w:cs="Times New Roman"/>
          <w:b/>
          <w:sz w:val="22"/>
          <w:szCs w:val="22"/>
        </w:rPr>
      </w:pPr>
      <w:r w:rsidRPr="00A77869">
        <w:rPr>
          <w:rFonts w:ascii="Times New Roman" w:hAnsi="Times New Roman" w:cs="Times New Roman"/>
          <w:b/>
          <w:sz w:val="22"/>
          <w:szCs w:val="22"/>
        </w:rPr>
        <w:lastRenderedPageBreak/>
        <w:t>§ 6</w:t>
      </w:r>
    </w:p>
    <w:p w14:paraId="0DFE9ACC" w14:textId="77777777" w:rsidR="00FA07FB" w:rsidRPr="00A77869" w:rsidRDefault="00FA07FB" w:rsidP="00904658">
      <w:pPr>
        <w:pStyle w:val="Tekstpodstawowy"/>
        <w:numPr>
          <w:ilvl w:val="6"/>
          <w:numId w:val="53"/>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Strony zastrzegają sobie prawo do dochodzenia kar umownych za niezgodne lub nienależyte wykonanie zobowiązań z umowy wynikających.</w:t>
      </w:r>
    </w:p>
    <w:p w14:paraId="7B853928" w14:textId="77777777" w:rsidR="00FA07FB" w:rsidRPr="00A77869" w:rsidRDefault="00FA07FB" w:rsidP="00904658">
      <w:pPr>
        <w:pStyle w:val="Tekstpodstawowy"/>
        <w:numPr>
          <w:ilvl w:val="6"/>
          <w:numId w:val="53"/>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Wykonawca, za wyjątkiem, gdy postawę naliczenia kar umownych stanowią jego zachowania niezwiązane bezpośrednio lub pośrednio z przedmiotem umowy lub jej prawidłowym wykonaniem, oraz z zastrzeżeniem ust. 7 niniejszego paragrafu, zapłaci Zamawiającemu karę umowną w poniższej wysokości w przypadku:</w:t>
      </w:r>
    </w:p>
    <w:p w14:paraId="40EEA473" w14:textId="77777777" w:rsidR="00FA07FB" w:rsidRPr="00A77869" w:rsidRDefault="00FA07FB" w:rsidP="00904658">
      <w:pPr>
        <w:pStyle w:val="Tekstpodstawowy"/>
        <w:numPr>
          <w:ilvl w:val="1"/>
          <w:numId w:val="54"/>
        </w:numPr>
        <w:autoSpaceDN w:val="0"/>
        <w:spacing w:line="240" w:lineRule="auto"/>
        <w:ind w:left="851" w:hanging="425"/>
        <w:rPr>
          <w:rFonts w:ascii="Times New Roman" w:hAnsi="Times New Roman" w:cs="Times New Roman"/>
          <w:sz w:val="22"/>
          <w:szCs w:val="22"/>
        </w:rPr>
      </w:pPr>
      <w:r w:rsidRPr="00A77869">
        <w:rPr>
          <w:rFonts w:ascii="Times New Roman" w:hAnsi="Times New Roman" w:cs="Times New Roman"/>
          <w:sz w:val="22"/>
          <w:szCs w:val="22"/>
        </w:rPr>
        <w:t>odstąpienia od umowy z przyczyn leżących po stronie Wykonawcy niezależnych w wysokości 10% wartości brutto niewykonanego zakresu umowy,</w:t>
      </w:r>
    </w:p>
    <w:p w14:paraId="56948072" w14:textId="77777777" w:rsidR="0049301E" w:rsidRPr="00A77869" w:rsidRDefault="0049301E" w:rsidP="0049301E">
      <w:pPr>
        <w:pStyle w:val="Tekstpodstawowy"/>
        <w:numPr>
          <w:ilvl w:val="1"/>
          <w:numId w:val="54"/>
        </w:numPr>
        <w:autoSpaceDN w:val="0"/>
        <w:spacing w:line="240" w:lineRule="auto"/>
        <w:ind w:left="851" w:hanging="425"/>
        <w:rPr>
          <w:rFonts w:ascii="Times New Roman" w:hAnsi="Times New Roman" w:cs="Times New Roman"/>
          <w:sz w:val="22"/>
          <w:szCs w:val="22"/>
        </w:rPr>
      </w:pPr>
      <w:r w:rsidRPr="00A77869">
        <w:rPr>
          <w:rFonts w:ascii="Times New Roman" w:hAnsi="Times New Roman" w:cs="Times New Roman"/>
          <w:sz w:val="22"/>
          <w:szCs w:val="22"/>
        </w:rPr>
        <w:t xml:space="preserve">niewykonania lub nienależytego wykonania umowy, polegającego w szczególności na nie wywiezieniu odpadów </w:t>
      </w:r>
      <w:r>
        <w:rPr>
          <w:rFonts w:ascii="Times New Roman" w:hAnsi="Times New Roman" w:cs="Times New Roman"/>
          <w:sz w:val="22"/>
          <w:szCs w:val="22"/>
        </w:rPr>
        <w:t xml:space="preserve">w terminie wskazanym w § 1 ust. 5 </w:t>
      </w:r>
      <w:r w:rsidRPr="00A77869">
        <w:rPr>
          <w:rFonts w:ascii="Times New Roman" w:hAnsi="Times New Roman" w:cs="Times New Roman"/>
          <w:sz w:val="22"/>
          <w:szCs w:val="22"/>
        </w:rPr>
        <w:t xml:space="preserve">umowy, w wysokości 20% wynagrodzenia brutto poszczególnego zamówienia za każdy dzień zwłoki, jednak nie mniej niż 100,00 PLN (słownie: sto złotych </w:t>
      </w:r>
      <w:r w:rsidRPr="00A77869">
        <w:rPr>
          <w:rFonts w:ascii="Times New Roman" w:hAnsi="Times New Roman" w:cs="Times New Roman"/>
          <w:sz w:val="22"/>
          <w:szCs w:val="22"/>
          <w:vertAlign w:val="superscript"/>
        </w:rPr>
        <w:t>00</w:t>
      </w:r>
      <w:r w:rsidRPr="00A77869">
        <w:rPr>
          <w:rFonts w:ascii="Times New Roman" w:hAnsi="Times New Roman" w:cs="Times New Roman"/>
          <w:sz w:val="22"/>
          <w:szCs w:val="22"/>
        </w:rPr>
        <w:t>/</w:t>
      </w:r>
      <w:r w:rsidRPr="00A77869">
        <w:rPr>
          <w:rFonts w:ascii="Times New Roman" w:hAnsi="Times New Roman" w:cs="Times New Roman"/>
          <w:sz w:val="22"/>
          <w:szCs w:val="22"/>
          <w:vertAlign w:val="subscript"/>
        </w:rPr>
        <w:t>100</w:t>
      </w:r>
      <w:r w:rsidRPr="00A77869">
        <w:rPr>
          <w:rFonts w:ascii="Times New Roman" w:hAnsi="Times New Roman" w:cs="Times New Roman"/>
          <w:sz w:val="22"/>
          <w:szCs w:val="22"/>
        </w:rPr>
        <w:t xml:space="preserve">), za każdy dzień zwłoki albo za każde z uchybień w wykonaniu umowy, </w:t>
      </w:r>
      <w:r w:rsidRPr="00A77869">
        <w:rPr>
          <w:rFonts w:ascii="Times New Roman" w:hAnsi="Times New Roman" w:cs="Times New Roman"/>
          <w:sz w:val="22"/>
          <w:szCs w:val="22"/>
          <w:lang w:val="x-none"/>
        </w:rPr>
        <w:t xml:space="preserve">jednak nie więcej niż 20% wynagrodzenia brutto ustalonego w § </w:t>
      </w:r>
      <w:r w:rsidRPr="00A77869">
        <w:rPr>
          <w:rFonts w:ascii="Times New Roman" w:hAnsi="Times New Roman" w:cs="Times New Roman"/>
          <w:sz w:val="22"/>
          <w:szCs w:val="22"/>
        </w:rPr>
        <w:t>4</w:t>
      </w:r>
      <w:r w:rsidRPr="00A77869">
        <w:rPr>
          <w:rFonts w:ascii="Times New Roman" w:hAnsi="Times New Roman" w:cs="Times New Roman"/>
          <w:sz w:val="22"/>
          <w:szCs w:val="22"/>
          <w:lang w:val="x-none"/>
        </w:rPr>
        <w:t xml:space="preserve"> ust. 2 umowy</w:t>
      </w:r>
      <w:r w:rsidRPr="00A77869">
        <w:rPr>
          <w:rFonts w:ascii="Times New Roman" w:hAnsi="Times New Roman" w:cs="Times New Roman"/>
          <w:sz w:val="22"/>
          <w:szCs w:val="22"/>
        </w:rPr>
        <w:t>,</w:t>
      </w:r>
    </w:p>
    <w:p w14:paraId="711BF5A8" w14:textId="5CCFA71B" w:rsidR="00FA07FB" w:rsidRPr="00A77869" w:rsidRDefault="00FA07FB" w:rsidP="00904658">
      <w:pPr>
        <w:pStyle w:val="Tekstpodstawowy"/>
        <w:numPr>
          <w:ilvl w:val="1"/>
          <w:numId w:val="54"/>
        </w:numPr>
        <w:autoSpaceDN w:val="0"/>
        <w:spacing w:line="240" w:lineRule="auto"/>
        <w:ind w:left="851" w:hanging="425"/>
        <w:rPr>
          <w:rFonts w:ascii="Times New Roman" w:hAnsi="Times New Roman" w:cs="Times New Roman"/>
          <w:sz w:val="22"/>
          <w:szCs w:val="22"/>
        </w:rPr>
      </w:pPr>
      <w:r w:rsidRPr="00A77869">
        <w:rPr>
          <w:rFonts w:ascii="Times New Roman" w:hAnsi="Times New Roman" w:cs="Times New Roman"/>
          <w:sz w:val="22"/>
          <w:szCs w:val="22"/>
        </w:rPr>
        <w:t>niezłożenia Zamawiającemu, w wyznaczonym przez niego terminie, aktualnych dokumentów wskazanych w § 2 ust. 2.</w:t>
      </w:r>
      <w:r w:rsidR="0049301E">
        <w:rPr>
          <w:rFonts w:ascii="Times New Roman" w:hAnsi="Times New Roman" w:cs="Times New Roman"/>
          <w:sz w:val="22"/>
          <w:szCs w:val="22"/>
        </w:rPr>
        <w:t>2</w:t>
      </w:r>
      <w:r w:rsidRPr="00A77869">
        <w:rPr>
          <w:rFonts w:ascii="Times New Roman" w:hAnsi="Times New Roman" w:cs="Times New Roman"/>
          <w:sz w:val="22"/>
          <w:szCs w:val="22"/>
        </w:rPr>
        <w:t xml:space="preserve"> niniejszej Umowy, które w trakcie jej realizacji stracą ważność, w wysokości 1% wynagrodzenia brutto przedmiotu umowy za każdy dzień zwłoki, </w:t>
      </w:r>
      <w:r w:rsidRPr="00A77869">
        <w:rPr>
          <w:rFonts w:ascii="Times New Roman" w:hAnsi="Times New Roman" w:cs="Times New Roman"/>
          <w:sz w:val="22"/>
          <w:szCs w:val="22"/>
          <w:lang w:val="x-none"/>
        </w:rPr>
        <w:t xml:space="preserve">jednak nie więcej niż 20% wynagrodzenia brutto ustalonego w § </w:t>
      </w:r>
      <w:r w:rsidRPr="00A77869">
        <w:rPr>
          <w:rFonts w:ascii="Times New Roman" w:hAnsi="Times New Roman" w:cs="Times New Roman"/>
          <w:sz w:val="22"/>
          <w:szCs w:val="22"/>
        </w:rPr>
        <w:t>4</w:t>
      </w:r>
      <w:r w:rsidRPr="00A77869">
        <w:rPr>
          <w:rFonts w:ascii="Times New Roman" w:hAnsi="Times New Roman" w:cs="Times New Roman"/>
          <w:sz w:val="22"/>
          <w:szCs w:val="22"/>
          <w:lang w:val="x-none"/>
        </w:rPr>
        <w:t xml:space="preserve"> ust. 2 umowy</w:t>
      </w:r>
      <w:r w:rsidRPr="00A77869">
        <w:rPr>
          <w:rFonts w:ascii="Times New Roman" w:hAnsi="Times New Roman" w:cs="Times New Roman"/>
          <w:sz w:val="22"/>
          <w:szCs w:val="22"/>
        </w:rPr>
        <w:t>,</w:t>
      </w:r>
    </w:p>
    <w:p w14:paraId="58AC1ECC" w14:textId="2DB4AC73" w:rsidR="00FA07FB" w:rsidRPr="00A77869" w:rsidRDefault="00FA07FB" w:rsidP="00904658">
      <w:pPr>
        <w:pStyle w:val="Tekstpodstawowy"/>
        <w:numPr>
          <w:ilvl w:val="1"/>
          <w:numId w:val="54"/>
        </w:numPr>
        <w:autoSpaceDN w:val="0"/>
        <w:spacing w:line="240" w:lineRule="auto"/>
        <w:ind w:left="851" w:hanging="425"/>
        <w:rPr>
          <w:rFonts w:ascii="Times New Roman" w:hAnsi="Times New Roman" w:cs="Times New Roman"/>
          <w:sz w:val="22"/>
          <w:szCs w:val="22"/>
        </w:rPr>
      </w:pPr>
      <w:r w:rsidRPr="00A77869">
        <w:rPr>
          <w:rFonts w:ascii="Times New Roman" w:hAnsi="Times New Roman" w:cs="Times New Roman"/>
          <w:sz w:val="22"/>
          <w:szCs w:val="22"/>
        </w:rPr>
        <w:t>zwłoki w przedłożeniu zanonimizowanych kopii dokumentów pracowników wykonujących czynności wskazane w § 1 ust. 13 umowy na wezwanie Zamawiającego, w wysokości 1% wynagrodzenia brutto należnego Wykonawcy za dostarczenie danego zlecenia na odbiór i transport odpadów, za każdy dzień zwłoki, licząc od dnia następnego po upływie terminu określonego w § 1 ust. 1</w:t>
      </w:r>
      <w:r w:rsidR="006768BD">
        <w:rPr>
          <w:rFonts w:ascii="Times New Roman" w:hAnsi="Times New Roman" w:cs="Times New Roman"/>
          <w:sz w:val="22"/>
          <w:szCs w:val="22"/>
        </w:rPr>
        <w:t>3</w:t>
      </w:r>
      <w:r w:rsidRPr="00A77869">
        <w:rPr>
          <w:rFonts w:ascii="Times New Roman" w:hAnsi="Times New Roman" w:cs="Times New Roman"/>
          <w:sz w:val="22"/>
          <w:szCs w:val="22"/>
        </w:rPr>
        <w:t xml:space="preserve"> umowy,</w:t>
      </w:r>
      <w:r w:rsidRPr="00A77869">
        <w:rPr>
          <w:rFonts w:ascii="Times New Roman" w:hAnsi="Times New Roman" w:cs="Times New Roman"/>
          <w:sz w:val="22"/>
          <w:szCs w:val="22"/>
          <w:lang w:val="x-none"/>
        </w:rPr>
        <w:t xml:space="preserve"> jednak nie więcej niż 20% wynagrodzenia brutto ustalonego w § </w:t>
      </w:r>
      <w:r w:rsidRPr="00A77869">
        <w:rPr>
          <w:rFonts w:ascii="Times New Roman" w:hAnsi="Times New Roman" w:cs="Times New Roman"/>
          <w:sz w:val="22"/>
          <w:szCs w:val="22"/>
        </w:rPr>
        <w:t>4</w:t>
      </w:r>
      <w:r w:rsidRPr="00A77869">
        <w:rPr>
          <w:rFonts w:ascii="Times New Roman" w:hAnsi="Times New Roman" w:cs="Times New Roman"/>
          <w:sz w:val="22"/>
          <w:szCs w:val="22"/>
          <w:lang w:val="x-none"/>
        </w:rPr>
        <w:t xml:space="preserve"> ust. 2 umowy</w:t>
      </w:r>
      <w:r w:rsidRPr="00A77869">
        <w:rPr>
          <w:rFonts w:ascii="Times New Roman" w:hAnsi="Times New Roman" w:cs="Times New Roman"/>
          <w:sz w:val="22"/>
          <w:szCs w:val="22"/>
        </w:rPr>
        <w:t>,</w:t>
      </w:r>
    </w:p>
    <w:p w14:paraId="5E26602F" w14:textId="77777777" w:rsidR="00FA07FB" w:rsidRPr="00A77869" w:rsidRDefault="00FA07FB" w:rsidP="00FA07FB">
      <w:pPr>
        <w:pStyle w:val="Tekstpodstawowy"/>
        <w:autoSpaceDN w:val="0"/>
        <w:spacing w:line="240" w:lineRule="auto"/>
        <w:ind w:left="426"/>
        <w:rPr>
          <w:rFonts w:ascii="Times New Roman" w:hAnsi="Times New Roman" w:cs="Times New Roman"/>
          <w:sz w:val="22"/>
          <w:szCs w:val="22"/>
        </w:rPr>
      </w:pPr>
      <w:r w:rsidRPr="00A77869">
        <w:rPr>
          <w:rFonts w:ascii="Times New Roman" w:hAnsi="Times New Roman" w:cs="Times New Roman"/>
          <w:sz w:val="22"/>
          <w:szCs w:val="22"/>
        </w:rPr>
        <w:t xml:space="preserve">przy czym łączna maksymalna wysokość kar umownych ze wszystkich tytułów wskazanych powyżej nie może przekroczyć 50% wynagrodzenia brutto ustalonego w § 4 ust. 2 umowy. </w:t>
      </w:r>
    </w:p>
    <w:p w14:paraId="0144D062" w14:textId="77777777" w:rsidR="00FA07FB" w:rsidRPr="00A77869" w:rsidRDefault="00FA07FB" w:rsidP="00904658">
      <w:pPr>
        <w:pStyle w:val="Tekstpodstawowy"/>
        <w:numPr>
          <w:ilvl w:val="0"/>
          <w:numId w:val="55"/>
        </w:numPr>
        <w:autoSpaceDN w:val="0"/>
        <w:spacing w:line="240" w:lineRule="auto"/>
        <w:ind w:left="426" w:hanging="426"/>
        <w:rPr>
          <w:rFonts w:ascii="Times New Roman" w:hAnsi="Times New Roman" w:cs="Times New Roman"/>
          <w:sz w:val="22"/>
          <w:szCs w:val="22"/>
        </w:rPr>
      </w:pPr>
      <w:r w:rsidRPr="00A77869">
        <w:rPr>
          <w:rFonts w:ascii="Times New Roman" w:eastAsia="TimesNewRoman" w:hAnsi="Times New Roman" w:cs="Times New Roman"/>
          <w:sz w:val="22"/>
          <w:szCs w:val="22"/>
        </w:rPr>
        <w:t>Przez wynagrodzenie brutto przedmiotu umowy rozumieć należy wynagrodzenie Wykonawcy brutto</w:t>
      </w:r>
      <w:r w:rsidRPr="00A77869">
        <w:rPr>
          <w:rFonts w:ascii="Times New Roman" w:hAnsi="Times New Roman" w:cs="Times New Roman"/>
          <w:sz w:val="22"/>
          <w:szCs w:val="22"/>
        </w:rPr>
        <w:t xml:space="preserve"> </w:t>
      </w:r>
      <w:r w:rsidRPr="00A77869">
        <w:rPr>
          <w:rFonts w:ascii="Times New Roman" w:eastAsia="TimesNewRoman" w:hAnsi="Times New Roman" w:cs="Times New Roman"/>
          <w:sz w:val="22"/>
          <w:szCs w:val="22"/>
        </w:rPr>
        <w:t>ustalone w § 4 ust. 2 umowy.</w:t>
      </w:r>
      <w:r w:rsidRPr="00A77869">
        <w:rPr>
          <w:rFonts w:ascii="Times New Roman" w:hAnsi="Times New Roman" w:cs="Times New Roman"/>
          <w:sz w:val="22"/>
          <w:szCs w:val="22"/>
        </w:rPr>
        <w:t xml:space="preserve"> </w:t>
      </w:r>
    </w:p>
    <w:p w14:paraId="47FAE2E5" w14:textId="77777777" w:rsidR="00FA07FB" w:rsidRPr="00A77869" w:rsidRDefault="00FA07FB" w:rsidP="00904658">
      <w:pPr>
        <w:pStyle w:val="Tekstpodstawowy"/>
        <w:numPr>
          <w:ilvl w:val="0"/>
          <w:numId w:val="55"/>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 xml:space="preserve">Przez wartość brutto poszczególnego zamówienia rozumieć należy wynagrodzenie brutto przysługujące Wykonawcy za częściowe wykonanie zamówienia (tj. poszczególne zamówienie), ustalone wedle postanowień w § 4 ust. 3 i 4 z uwzględnieniem § 5 ust. 2 umowy. </w:t>
      </w:r>
    </w:p>
    <w:p w14:paraId="7EDF33DF" w14:textId="77777777" w:rsidR="00FA07FB" w:rsidRPr="00A77869" w:rsidRDefault="00FA07FB" w:rsidP="00904658">
      <w:pPr>
        <w:pStyle w:val="Tekstpodstawowy"/>
        <w:numPr>
          <w:ilvl w:val="0"/>
          <w:numId w:val="55"/>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Zamawiający zapłaci Wykonawcy karę umowną w przydatku odstąpienia od niniejszej umowy przez Wykonawcę z przyczyn leżących wyłącznie po stronie Zamawiającego w wysokości 10% wartości brutto niewykonanego zakresu umowy.</w:t>
      </w:r>
    </w:p>
    <w:p w14:paraId="53D5DEA8" w14:textId="77777777" w:rsidR="00FA07FB" w:rsidRPr="00A77869" w:rsidRDefault="00FA07FB" w:rsidP="00904658">
      <w:pPr>
        <w:pStyle w:val="Tekstpodstawowy"/>
        <w:numPr>
          <w:ilvl w:val="0"/>
          <w:numId w:val="55"/>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Zamawiający zastrzega sobie prawo potrącenia ewentualnych kar umownych z należnej faktury lub innych ewentualnych wierzytelności Wykonawcy wobec Zamawiającego, na co Wykonawca wyraża zgodę.</w:t>
      </w:r>
    </w:p>
    <w:p w14:paraId="4ECBBB8E" w14:textId="77777777" w:rsidR="00FA07FB" w:rsidRPr="00A77869" w:rsidRDefault="00FA07FB" w:rsidP="00904658">
      <w:pPr>
        <w:pStyle w:val="Tekstpodstawowy"/>
        <w:numPr>
          <w:ilvl w:val="0"/>
          <w:numId w:val="55"/>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 xml:space="preserve">Jeżeli zastrzeżona w niniejszej umowie kara umowna nie pokrywa poniesionej szkody, Strona, która poniosła szkodę może dochodzić na zasadach ogólnych odszkodowania uzupełniającego. </w:t>
      </w:r>
    </w:p>
    <w:p w14:paraId="78E71F55" w14:textId="77777777" w:rsidR="00FA07FB" w:rsidRPr="00A77869" w:rsidRDefault="00FA07FB" w:rsidP="00904658">
      <w:pPr>
        <w:pStyle w:val="Tekstpodstawowy"/>
        <w:numPr>
          <w:ilvl w:val="0"/>
          <w:numId w:val="55"/>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5A9FD88" w14:textId="77777777" w:rsidR="00FA07FB" w:rsidRPr="00A77869" w:rsidRDefault="00FA07FB" w:rsidP="00904658">
      <w:pPr>
        <w:pStyle w:val="Tekstpodstawowy"/>
        <w:numPr>
          <w:ilvl w:val="0"/>
          <w:numId w:val="55"/>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 xml:space="preserve">Zapłata kar umownych nie zwalnia Wykonawcy od obowiązku wykonania umowy. </w:t>
      </w:r>
    </w:p>
    <w:p w14:paraId="75703BC5" w14:textId="77777777" w:rsidR="00FA07FB" w:rsidRPr="00A77869" w:rsidRDefault="00FA07FB" w:rsidP="00FA07FB">
      <w:pPr>
        <w:ind w:left="851"/>
        <w:rPr>
          <w:b/>
          <w:bCs/>
          <w:sz w:val="22"/>
          <w:szCs w:val="22"/>
        </w:rPr>
      </w:pPr>
      <w:r w:rsidRPr="00A77869">
        <w:rPr>
          <w:b/>
          <w:bCs/>
          <w:sz w:val="22"/>
          <w:szCs w:val="22"/>
        </w:rPr>
        <w:t>§ 7</w:t>
      </w:r>
    </w:p>
    <w:p w14:paraId="6DB1EDF3" w14:textId="77777777" w:rsidR="00FA07FB" w:rsidRPr="00A77869" w:rsidRDefault="00FA07FB" w:rsidP="00904658">
      <w:pPr>
        <w:pStyle w:val="Tekstpodstawowy"/>
        <w:numPr>
          <w:ilvl w:val="0"/>
          <w:numId w:val="56"/>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Stronom przysługuje prawo odstąpienia od niniejszej umowy w przypadkach wymienionych w kodeksie cywilnym.</w:t>
      </w:r>
    </w:p>
    <w:p w14:paraId="5E026701" w14:textId="77777777" w:rsidR="00FA07FB" w:rsidRPr="00A77869" w:rsidRDefault="00FA07FB" w:rsidP="00904658">
      <w:pPr>
        <w:pStyle w:val="Tekstpodstawowy"/>
        <w:numPr>
          <w:ilvl w:val="0"/>
          <w:numId w:val="56"/>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 xml:space="preserve">Zamawiający może odstąpić od umowy, w części niewykonanej, w terminie nie wcześniej niż 7 dni od dnia powzięcia wiadomości o zaistnieniu okoliczności wskazanych w ust. 3 </w:t>
      </w:r>
      <w:r w:rsidRPr="00A77869">
        <w:rPr>
          <w:rFonts w:ascii="Times New Roman" w:hAnsi="Times New Roman" w:cs="Times New Roman"/>
          <w:color w:val="000000"/>
          <w:sz w:val="22"/>
          <w:szCs w:val="22"/>
        </w:rPr>
        <w:t>o</w:t>
      </w:r>
      <w:r w:rsidRPr="00A77869">
        <w:rPr>
          <w:rFonts w:ascii="Times New Roman" w:hAnsi="Times New Roman" w:cs="Times New Roman"/>
          <w:sz w:val="22"/>
          <w:szCs w:val="22"/>
        </w:rPr>
        <w:t xml:space="preserve">raz nie później niż do dnia faktycznej realizacji przedmiotu umowy. W takim wypadku Wykonawca może żądać jedynie wynagrodzenia należnego mu z tytułu wykonania części umowy. </w:t>
      </w:r>
    </w:p>
    <w:p w14:paraId="1D368894" w14:textId="77777777" w:rsidR="00FA07FB" w:rsidRPr="00F91BCF" w:rsidRDefault="00FA07FB" w:rsidP="00904658">
      <w:pPr>
        <w:pStyle w:val="Tekstpodstawowy"/>
        <w:numPr>
          <w:ilvl w:val="0"/>
          <w:numId w:val="56"/>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lastRenderedPageBreak/>
        <w:t xml:space="preserve">Oprócz przypadków wymienionych w kodeksie cywilnym Zamawiający może odstąpić od umowy </w:t>
      </w:r>
      <w:r w:rsidRPr="00F91BCF">
        <w:rPr>
          <w:rFonts w:ascii="Times New Roman" w:hAnsi="Times New Roman" w:cs="Times New Roman"/>
          <w:sz w:val="22"/>
          <w:szCs w:val="22"/>
        </w:rPr>
        <w:t>w następujących przypadkach:</w:t>
      </w:r>
    </w:p>
    <w:p w14:paraId="502248DE" w14:textId="35E561D1"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powzięciu wiadomości o tym, że Wykonawca na skutek swojej niewypłacalności nie wykonuje zobowiązań pieniężnych przez okres co najmniej 3 miesięcy,</w:t>
      </w:r>
    </w:p>
    <w:p w14:paraId="4E5241D7" w14:textId="73891BFF"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 xml:space="preserve">wystąpienia u Wykonawcy dużych trudności finansowych, w szczególności wystąpienie zajęć komorniczych lub innych zajęć uprawnionych organów o łącznej wartości przekraczającej 200 000,00 PLN (słownie: dwieście tysięcy złotych </w:t>
      </w:r>
      <w:r w:rsidRPr="00F91BCF">
        <w:rPr>
          <w:rFonts w:ascii="Times New Roman" w:hAnsi="Times New Roman"/>
          <w:vertAlign w:val="superscript"/>
        </w:rPr>
        <w:t>00</w:t>
      </w:r>
      <w:r w:rsidRPr="00F91BCF">
        <w:rPr>
          <w:rFonts w:ascii="Times New Roman" w:hAnsi="Times New Roman"/>
        </w:rPr>
        <w:t>/</w:t>
      </w:r>
      <w:r w:rsidRPr="00F91BCF">
        <w:rPr>
          <w:rFonts w:ascii="Times New Roman" w:hAnsi="Times New Roman"/>
          <w:vertAlign w:val="subscript"/>
        </w:rPr>
        <w:t>100</w:t>
      </w:r>
      <w:r w:rsidRPr="00F91BCF">
        <w:rPr>
          <w:rFonts w:ascii="Times New Roman" w:hAnsi="Times New Roman"/>
        </w:rPr>
        <w:t>),</w:t>
      </w:r>
    </w:p>
    <w:p w14:paraId="44B4C31A" w14:textId="74AE7DAA"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5AD88CC" w14:textId="14C3AFC0"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został wydany nakaz zajęcia majątku Wykonawcy,</w:t>
      </w:r>
    </w:p>
    <w:p w14:paraId="4D65D778" w14:textId="05939F98"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Wykonawca bez uzasadnionego powodu nie rozpocznie realizacji przedmiotu umowy,</w:t>
      </w:r>
    </w:p>
    <w:p w14:paraId="5707FCDF" w14:textId="294A65E6"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Wykonawca zaniecha realizacji przedmiotu umowy, tj. w sposób nieprzerwany nie będzie go realizować przez okres 7 dni,</w:t>
      </w:r>
    </w:p>
    <w:p w14:paraId="687CCE87" w14:textId="3F5D0DBF"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nieterminowej trzykrotnej realizacji usługi w stosunku do terminu określonego w załączniku nr 1 do umowy,</w:t>
      </w:r>
    </w:p>
    <w:p w14:paraId="170BF0E1" w14:textId="6C34B029"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 xml:space="preserve">utraty uprawnień do świadczenia usługi stanowiącej przedmiot niniejszej usługi, </w:t>
      </w:r>
    </w:p>
    <w:p w14:paraId="4024A76D" w14:textId="0F838A9C" w:rsidR="00FA07FB" w:rsidRPr="00F91BCF" w:rsidRDefault="00FA07FB" w:rsidP="00F91BCF">
      <w:pPr>
        <w:pStyle w:val="Akapitzlist"/>
        <w:numPr>
          <w:ilvl w:val="1"/>
          <w:numId w:val="56"/>
        </w:numPr>
        <w:autoSpaceDN w:val="0"/>
        <w:spacing w:line="240" w:lineRule="auto"/>
        <w:ind w:left="993" w:hanging="567"/>
        <w:jc w:val="both"/>
        <w:rPr>
          <w:rFonts w:ascii="Times New Roman" w:hAnsi="Times New Roman"/>
        </w:rPr>
      </w:pPr>
      <w:r w:rsidRPr="00F91BCF">
        <w:rPr>
          <w:rFonts w:ascii="Times New Roman" w:hAnsi="Times New Roman"/>
        </w:rPr>
        <w:t>nie złożenia Zamawiającemu, w wyznaczonym przez niego terminie, aktualnego d</w:t>
      </w:r>
      <w:r w:rsidR="0049301E" w:rsidRPr="00F91BCF">
        <w:rPr>
          <w:rFonts w:ascii="Times New Roman" w:hAnsi="Times New Roman"/>
        </w:rPr>
        <w:t>okumentu wskazanego w § 2 ust. 2.2</w:t>
      </w:r>
      <w:r w:rsidRPr="00F91BCF">
        <w:rPr>
          <w:rFonts w:ascii="Times New Roman" w:hAnsi="Times New Roman"/>
        </w:rPr>
        <w:t xml:space="preserve"> umowy w przypadku utraty ich ważności w trakcie realizacji niniejszej umowy,</w:t>
      </w:r>
    </w:p>
    <w:p w14:paraId="5937E992" w14:textId="77777777" w:rsidR="00FA07FB" w:rsidRPr="00F91BCF" w:rsidRDefault="00FA07FB" w:rsidP="00904658">
      <w:pPr>
        <w:pStyle w:val="Akapitzlist"/>
        <w:numPr>
          <w:ilvl w:val="1"/>
          <w:numId w:val="56"/>
        </w:numPr>
        <w:tabs>
          <w:tab w:val="left" w:pos="993"/>
        </w:tabs>
        <w:suppressAutoHyphens/>
        <w:autoSpaceDN w:val="0"/>
        <w:spacing w:after="0" w:line="240" w:lineRule="auto"/>
        <w:ind w:left="993" w:hanging="567"/>
        <w:jc w:val="both"/>
        <w:rPr>
          <w:rFonts w:ascii="Times New Roman" w:hAnsi="Times New Roman"/>
        </w:rPr>
      </w:pPr>
      <w:r w:rsidRPr="00F91BCF">
        <w:rPr>
          <w:rFonts w:ascii="Times New Roman" w:hAnsi="Times New Roman"/>
        </w:rPr>
        <w:t xml:space="preserve">gdy suma kar umownych przekroczy 15% </w:t>
      </w:r>
      <w:r w:rsidRPr="00F91BCF">
        <w:rPr>
          <w:rFonts w:ascii="Times New Roman" w:eastAsia="TimesNewRoman" w:hAnsi="Times New Roman"/>
        </w:rPr>
        <w:t>wynagrodzenia brutto</w:t>
      </w:r>
      <w:r w:rsidRPr="00F91BCF">
        <w:rPr>
          <w:rFonts w:ascii="Times New Roman" w:hAnsi="Times New Roman"/>
        </w:rPr>
        <w:t xml:space="preserve"> </w:t>
      </w:r>
      <w:r w:rsidRPr="00F91BCF">
        <w:rPr>
          <w:rFonts w:ascii="Times New Roman" w:eastAsia="TimesNewRoman" w:hAnsi="Times New Roman"/>
        </w:rPr>
        <w:t xml:space="preserve">ustalonego w § 4 </w:t>
      </w:r>
      <w:r w:rsidRPr="00F91BCF">
        <w:rPr>
          <w:rFonts w:ascii="Times New Roman" w:hAnsi="Times New Roman"/>
        </w:rPr>
        <w:t>ust</w:t>
      </w:r>
      <w:r w:rsidRPr="00F91BCF">
        <w:rPr>
          <w:rFonts w:ascii="Times New Roman" w:eastAsia="TimesNewRoman" w:hAnsi="Times New Roman"/>
        </w:rPr>
        <w:t>. 2 umowy,</w:t>
      </w:r>
    </w:p>
    <w:p w14:paraId="5108723C" w14:textId="77777777" w:rsidR="00FA07FB" w:rsidRPr="00F91BCF" w:rsidRDefault="00FA07FB" w:rsidP="00904658">
      <w:pPr>
        <w:pStyle w:val="Akapitzlist"/>
        <w:numPr>
          <w:ilvl w:val="1"/>
          <w:numId w:val="56"/>
        </w:numPr>
        <w:tabs>
          <w:tab w:val="left" w:pos="993"/>
        </w:tabs>
        <w:autoSpaceDN w:val="0"/>
        <w:spacing w:line="240" w:lineRule="auto"/>
        <w:jc w:val="both"/>
        <w:rPr>
          <w:rFonts w:ascii="Times New Roman" w:eastAsia="TimesNewRoman" w:hAnsi="Times New Roman"/>
        </w:rPr>
      </w:pPr>
      <w:r w:rsidRPr="00F91BCF">
        <w:rPr>
          <w:rFonts w:ascii="Times New Roman" w:eastAsia="TimesNewRoman" w:hAnsi="Times New Roman"/>
        </w:rPr>
        <w:t>zmiany niniejszej umowy dokonano z naruszeniem art. 454 i art. 455 ustawy PZP,</w:t>
      </w:r>
    </w:p>
    <w:p w14:paraId="4C134CBA" w14:textId="729E624A" w:rsidR="00FA07FB" w:rsidRPr="00F91BCF" w:rsidRDefault="00FA07FB" w:rsidP="00904658">
      <w:pPr>
        <w:pStyle w:val="Akapitzlist"/>
        <w:numPr>
          <w:ilvl w:val="1"/>
          <w:numId w:val="56"/>
        </w:numPr>
        <w:tabs>
          <w:tab w:val="left" w:pos="993"/>
        </w:tabs>
        <w:autoSpaceDN w:val="0"/>
        <w:spacing w:line="240" w:lineRule="auto"/>
        <w:ind w:left="993" w:hanging="567"/>
        <w:jc w:val="both"/>
        <w:rPr>
          <w:rFonts w:ascii="Times New Roman" w:eastAsia="TimesNewRoman" w:hAnsi="Times New Roman"/>
        </w:rPr>
      </w:pPr>
      <w:r w:rsidRPr="00F91BCF">
        <w:rPr>
          <w:rFonts w:ascii="Times New Roman" w:eastAsia="TimesNewRoman" w:hAnsi="Times New Roman"/>
        </w:rPr>
        <w:t>Wykonawca w chwili zawarcia niniejszej umowy podlegał wykluczeniu na podstawie art. 108 ustawy PZP,</w:t>
      </w:r>
    </w:p>
    <w:p w14:paraId="1B7348C0" w14:textId="77777777" w:rsidR="00FA07FB" w:rsidRPr="00A77869" w:rsidRDefault="00FA07FB" w:rsidP="00904658">
      <w:pPr>
        <w:pStyle w:val="Akapitzlist"/>
        <w:numPr>
          <w:ilvl w:val="1"/>
          <w:numId w:val="56"/>
        </w:numPr>
        <w:tabs>
          <w:tab w:val="left" w:pos="993"/>
        </w:tabs>
        <w:suppressAutoHyphens/>
        <w:autoSpaceDN w:val="0"/>
        <w:spacing w:after="0" w:line="240" w:lineRule="auto"/>
        <w:ind w:left="993" w:hanging="567"/>
        <w:jc w:val="both"/>
        <w:rPr>
          <w:rFonts w:ascii="Times New Roman" w:hAnsi="Times New Roman"/>
        </w:rPr>
      </w:pPr>
      <w:r w:rsidRPr="00F91BCF">
        <w:rPr>
          <w:rFonts w:ascii="Times New Roman" w:eastAsia="TimesNewRoman" w:hAnsi="Times New Roma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w:t>
      </w:r>
      <w:r w:rsidRPr="00A77869">
        <w:rPr>
          <w:rFonts w:ascii="Times New Roman" w:eastAsia="TimesNewRoman" w:hAnsi="Times New Roman"/>
        </w:rPr>
        <w:t>zamówienia z naruszeniem prawa Unii Europejskiej.</w:t>
      </w:r>
      <w:r w:rsidRPr="00A77869">
        <w:rPr>
          <w:rFonts w:ascii="Times New Roman" w:hAnsi="Times New Roman"/>
        </w:rPr>
        <w:t xml:space="preserve"> </w:t>
      </w:r>
    </w:p>
    <w:p w14:paraId="30BAA4AC" w14:textId="77777777" w:rsidR="00FA07FB" w:rsidRPr="00A77869" w:rsidRDefault="00FA07FB" w:rsidP="00904658">
      <w:pPr>
        <w:pStyle w:val="Tekstpodstawowy"/>
        <w:numPr>
          <w:ilvl w:val="0"/>
          <w:numId w:val="56"/>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 xml:space="preserve">Ponadto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456 ust. 1 pkt 1 ustawy PZP). </w:t>
      </w:r>
    </w:p>
    <w:p w14:paraId="034C39CC" w14:textId="572DE3A7" w:rsidR="00FA07FB" w:rsidRPr="00A77869" w:rsidRDefault="00FA07FB" w:rsidP="00904658">
      <w:pPr>
        <w:pStyle w:val="Tekstpodstawowy"/>
        <w:numPr>
          <w:ilvl w:val="0"/>
          <w:numId w:val="56"/>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Wykonawcy nie przysługuje odszkodowanie z tytułu odstąpienia przez Zamawiającego od umowy z powodu okoliczności leżących po stronie Wykonawcy albo w razie odstąpienia od umowy na podstawie ust. 3.1</w:t>
      </w:r>
      <w:r w:rsidR="006768BD">
        <w:rPr>
          <w:rFonts w:ascii="Times New Roman" w:hAnsi="Times New Roman" w:cs="Times New Roman"/>
          <w:sz w:val="22"/>
          <w:szCs w:val="22"/>
        </w:rPr>
        <w:t>1</w:t>
      </w:r>
      <w:r w:rsidRPr="00A77869">
        <w:rPr>
          <w:rFonts w:ascii="Times New Roman" w:hAnsi="Times New Roman" w:cs="Times New Roman"/>
          <w:sz w:val="22"/>
          <w:szCs w:val="22"/>
        </w:rPr>
        <w:t xml:space="preserve"> – 3.1</w:t>
      </w:r>
      <w:r w:rsidR="006768BD">
        <w:rPr>
          <w:rFonts w:ascii="Times New Roman" w:hAnsi="Times New Roman" w:cs="Times New Roman"/>
          <w:sz w:val="22"/>
          <w:szCs w:val="22"/>
        </w:rPr>
        <w:t>3</w:t>
      </w:r>
      <w:r w:rsidRPr="00A77869">
        <w:rPr>
          <w:rFonts w:ascii="Times New Roman" w:hAnsi="Times New Roman" w:cs="Times New Roman"/>
          <w:sz w:val="22"/>
          <w:szCs w:val="22"/>
        </w:rPr>
        <w:t xml:space="preserve"> oraz 4 niniejszego paragrafu umowy.</w:t>
      </w:r>
    </w:p>
    <w:p w14:paraId="1E51FC63" w14:textId="77777777" w:rsidR="00FA07FB" w:rsidRPr="00A77869" w:rsidRDefault="00FA07FB" w:rsidP="00904658">
      <w:pPr>
        <w:pStyle w:val="Tekstpodstawowy"/>
        <w:numPr>
          <w:ilvl w:val="0"/>
          <w:numId w:val="56"/>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 xml:space="preserve">Odstąpienie od umowy powinno nastąpić w formie pisemnej pod rygorem nieważności takiego oświadczenia i powinno zawierać uzasadnienie. </w:t>
      </w:r>
    </w:p>
    <w:p w14:paraId="4A4C1B10" w14:textId="77777777" w:rsidR="00FA07FB" w:rsidRPr="00A77869" w:rsidRDefault="00FA07FB" w:rsidP="00904658">
      <w:pPr>
        <w:pStyle w:val="Tekstpodstawowy"/>
        <w:numPr>
          <w:ilvl w:val="0"/>
          <w:numId w:val="56"/>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Odstąpienie od umowy nie wpływa na istnienie i skuteczność roszczeń o zapłatę kar umownych.</w:t>
      </w:r>
    </w:p>
    <w:p w14:paraId="64B70F06" w14:textId="77777777" w:rsidR="00FA07FB" w:rsidRPr="00A77869" w:rsidRDefault="00FA07FB" w:rsidP="00FA07FB">
      <w:pPr>
        <w:tabs>
          <w:tab w:val="left" w:pos="2160"/>
        </w:tabs>
        <w:ind w:left="539"/>
        <w:rPr>
          <w:b/>
          <w:bCs/>
          <w:sz w:val="22"/>
          <w:szCs w:val="22"/>
        </w:rPr>
      </w:pPr>
      <w:r w:rsidRPr="00A77869">
        <w:rPr>
          <w:b/>
          <w:bCs/>
          <w:sz w:val="22"/>
          <w:szCs w:val="22"/>
        </w:rPr>
        <w:t>§ 8</w:t>
      </w:r>
    </w:p>
    <w:p w14:paraId="5DC84DB1" w14:textId="77777777" w:rsidR="00FA07FB" w:rsidRPr="00A77869" w:rsidRDefault="00FA07FB" w:rsidP="00904658">
      <w:pPr>
        <w:pStyle w:val="Tekstpodstawowy"/>
        <w:numPr>
          <w:ilvl w:val="0"/>
          <w:numId w:val="63"/>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Przez</w:t>
      </w:r>
      <w:r w:rsidRPr="00A77869">
        <w:rPr>
          <w:rFonts w:ascii="Times New Roman" w:hAnsi="Times New Roman" w:cs="Times New Roman"/>
          <w:sz w:val="22"/>
          <w:szCs w:val="22"/>
          <w:lang w:bidi="pl-PL"/>
        </w:rPr>
        <w:t xml:space="preserve"> okoliczności siły wyższej Strony rozumieją zdarzenie zewnętrzne o charakterze </w:t>
      </w:r>
      <w:r w:rsidRPr="00A77869">
        <w:rPr>
          <w:rFonts w:ascii="Times New Roman" w:hAnsi="Times New Roman" w:cs="Times New Roman"/>
          <w:sz w:val="22"/>
          <w:szCs w:val="22"/>
        </w:rPr>
        <w:t>nadzwyczajnym</w:t>
      </w:r>
      <w:r w:rsidRPr="00A77869">
        <w:rPr>
          <w:rFonts w:ascii="Times New Roman" w:hAnsi="Times New Roman" w:cs="Times New Roman"/>
          <w:sz w:val="22"/>
          <w:szCs w:val="22"/>
          <w:lang w:bidi="pl-PL"/>
        </w:rPr>
        <w:t xml:space="preserve">, którego nie można było przewidzieć ani jemu zapobiec, w szczególności takie jak: pożar, powódź, </w:t>
      </w:r>
      <w:r w:rsidRPr="00A77869">
        <w:rPr>
          <w:rFonts w:ascii="Times New Roman" w:hAnsi="Times New Roman" w:cs="Times New Roman"/>
          <w:sz w:val="22"/>
          <w:szCs w:val="22"/>
        </w:rPr>
        <w:t xml:space="preserve">epidemia choroby zagrażającej życiu lub zdrowiu ludzi, </w:t>
      </w:r>
      <w:r w:rsidRPr="00A77869">
        <w:rPr>
          <w:rFonts w:ascii="Times New Roman" w:hAnsi="Times New Roman" w:cs="Times New Roman"/>
          <w:sz w:val="22"/>
          <w:szCs w:val="22"/>
          <w:lang w:bidi="pl-PL"/>
        </w:rPr>
        <w:t>wojna, stan wojenny, stan wyjątkowy lub stan klęski żywiołowej.</w:t>
      </w:r>
    </w:p>
    <w:p w14:paraId="68596A72" w14:textId="77777777" w:rsidR="00FA07FB" w:rsidRPr="00A77869" w:rsidRDefault="00FA07FB" w:rsidP="00904658">
      <w:pPr>
        <w:pStyle w:val="Tekstpodstawowy"/>
        <w:numPr>
          <w:ilvl w:val="0"/>
          <w:numId w:val="63"/>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9558DE0" w14:textId="77777777" w:rsidR="00FA07FB" w:rsidRPr="00A77869" w:rsidRDefault="00FA07FB" w:rsidP="00904658">
      <w:pPr>
        <w:pStyle w:val="Tekstpodstawowy"/>
        <w:numPr>
          <w:ilvl w:val="0"/>
          <w:numId w:val="63"/>
        </w:numPr>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Bieg terminów określonych w niniejszej umowie ulega zawieszeniu przez czas trwania przeszkody spowodowanej siłą wyższą</w:t>
      </w:r>
      <w:r w:rsidRPr="00A77869">
        <w:rPr>
          <w:rFonts w:ascii="Times New Roman" w:hAnsi="Times New Roman" w:cs="Times New Roman"/>
          <w:w w:val="99"/>
          <w:sz w:val="22"/>
          <w:szCs w:val="22"/>
        </w:rPr>
        <w:t>.</w:t>
      </w:r>
    </w:p>
    <w:p w14:paraId="7230AAE1" w14:textId="77777777" w:rsidR="00FA07FB" w:rsidRPr="00FC1BE3" w:rsidRDefault="00FA07FB" w:rsidP="00FA07FB">
      <w:pPr>
        <w:tabs>
          <w:tab w:val="left" w:pos="900"/>
        </w:tabs>
        <w:ind w:left="540"/>
      </w:pPr>
      <w:r w:rsidRPr="00FC1BE3">
        <w:rPr>
          <w:b/>
          <w:bCs/>
        </w:rPr>
        <w:lastRenderedPageBreak/>
        <w:t>§ 9</w:t>
      </w:r>
    </w:p>
    <w:p w14:paraId="50187824" w14:textId="77777777" w:rsidR="00FA07FB" w:rsidRPr="00A77869" w:rsidRDefault="00FA07FB" w:rsidP="00904658">
      <w:pPr>
        <w:pStyle w:val="Tekstpodstawowy"/>
        <w:numPr>
          <w:ilvl w:val="0"/>
          <w:numId w:val="58"/>
        </w:numPr>
        <w:tabs>
          <w:tab w:val="clear" w:pos="644"/>
          <w:tab w:val="num" w:pos="426"/>
          <w:tab w:val="num" w:pos="993"/>
          <w:tab w:val="num" w:pos="3420"/>
        </w:tabs>
        <w:suppressAutoHyphens/>
        <w:autoSpaceDN w:val="0"/>
        <w:spacing w:line="240" w:lineRule="auto"/>
        <w:ind w:left="426" w:hanging="426"/>
        <w:rPr>
          <w:rFonts w:ascii="Times New Roman" w:hAnsi="Times New Roman" w:cs="Times New Roman"/>
          <w:sz w:val="22"/>
          <w:szCs w:val="22"/>
        </w:rPr>
      </w:pPr>
      <w:r w:rsidRPr="00A77869">
        <w:rPr>
          <w:rFonts w:ascii="Times New Roman" w:hAnsi="Times New Roman" w:cs="Times New Roman"/>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55C5E766" w14:textId="7589B853" w:rsidR="00FA07FB" w:rsidRPr="00A77869" w:rsidRDefault="00FA07FB" w:rsidP="00904658">
      <w:pPr>
        <w:pStyle w:val="Akapitzlist"/>
        <w:numPr>
          <w:ilvl w:val="1"/>
          <w:numId w:val="63"/>
        </w:numPr>
        <w:spacing w:line="240" w:lineRule="auto"/>
        <w:jc w:val="both"/>
        <w:rPr>
          <w:rFonts w:ascii="Times New Roman" w:hAnsi="Times New Roman"/>
        </w:rPr>
      </w:pPr>
      <w:r w:rsidRPr="00A77869">
        <w:rPr>
          <w:rFonts w:ascii="Times New Roman" w:hAnsi="Times New Roman"/>
        </w:rPr>
        <w:t>ze Strony Zamawiającego</w:t>
      </w:r>
      <w:r w:rsidR="00A77869" w:rsidRPr="00A77869">
        <w:rPr>
          <w:rFonts w:ascii="Times New Roman" w:hAnsi="Times New Roman"/>
        </w:rPr>
        <w:t>: ………………………………. .</w:t>
      </w:r>
    </w:p>
    <w:p w14:paraId="3F714E93" w14:textId="2E543E91" w:rsidR="00A77869" w:rsidRPr="00A77869" w:rsidRDefault="00A77869" w:rsidP="00904658">
      <w:pPr>
        <w:pStyle w:val="Akapitzlist"/>
        <w:numPr>
          <w:ilvl w:val="1"/>
          <w:numId w:val="63"/>
        </w:numPr>
        <w:spacing w:after="0" w:line="240" w:lineRule="auto"/>
        <w:jc w:val="both"/>
        <w:rPr>
          <w:rFonts w:ascii="Times New Roman" w:hAnsi="Times New Roman"/>
        </w:rPr>
      </w:pPr>
      <w:r w:rsidRPr="00A77869">
        <w:rPr>
          <w:rFonts w:ascii="Times New Roman" w:hAnsi="Times New Roman"/>
        </w:rPr>
        <w:t>ze strony Wykonawcy: …………………………….. .</w:t>
      </w:r>
    </w:p>
    <w:p w14:paraId="0387C508" w14:textId="77777777" w:rsidR="00FA07FB" w:rsidRPr="00A77869" w:rsidRDefault="00FA07FB" w:rsidP="00904658">
      <w:pPr>
        <w:widowControl/>
        <w:numPr>
          <w:ilvl w:val="0"/>
          <w:numId w:val="58"/>
        </w:numPr>
        <w:tabs>
          <w:tab w:val="clear" w:pos="644"/>
          <w:tab w:val="num" w:pos="851"/>
          <w:tab w:val="left" w:pos="2712"/>
          <w:tab w:val="center" w:pos="4535"/>
        </w:tabs>
        <w:suppressAutoHyphens w:val="0"/>
        <w:ind w:left="426" w:hanging="426"/>
        <w:jc w:val="both"/>
        <w:rPr>
          <w:sz w:val="22"/>
          <w:szCs w:val="22"/>
        </w:rPr>
      </w:pPr>
      <w:r w:rsidRPr="00A77869">
        <w:rPr>
          <w:sz w:val="22"/>
          <w:szCs w:val="22"/>
        </w:rPr>
        <w:t xml:space="preserve">Osoby wymienione w ust. 1 nie są upoważnione do podejmowania decyzji powodujących zmianę warunków umowy, w szczególności wzrostu kosztów, zwiększenia lub zmiany zakresu przedmiotu umowy ponad uprawnienia wynikające z </w:t>
      </w:r>
      <w:r w:rsidRPr="00A77869">
        <w:rPr>
          <w:rFonts w:eastAsia="TimesNewRoman"/>
          <w:sz w:val="22"/>
          <w:szCs w:val="22"/>
        </w:rPr>
        <w:t>§ 4 ust.6 umowy</w:t>
      </w:r>
      <w:r w:rsidRPr="00A77869">
        <w:rPr>
          <w:sz w:val="22"/>
          <w:szCs w:val="22"/>
        </w:rPr>
        <w:t>.</w:t>
      </w:r>
    </w:p>
    <w:p w14:paraId="0A9E7B0F" w14:textId="77777777" w:rsidR="00FA07FB" w:rsidRPr="00FC1BE3" w:rsidRDefault="00FA07FB" w:rsidP="00FA07FB">
      <w:pPr>
        <w:tabs>
          <w:tab w:val="left" w:pos="2712"/>
          <w:tab w:val="center" w:pos="4535"/>
        </w:tabs>
      </w:pPr>
      <w:r w:rsidRPr="00FC1BE3">
        <w:rPr>
          <w:b/>
          <w:bCs/>
        </w:rPr>
        <w:t>§ 10</w:t>
      </w:r>
    </w:p>
    <w:p w14:paraId="7CE395EF" w14:textId="77777777" w:rsidR="00FA07FB" w:rsidRPr="00A77869" w:rsidRDefault="00FA07FB" w:rsidP="00904658">
      <w:pPr>
        <w:numPr>
          <w:ilvl w:val="3"/>
          <w:numId w:val="57"/>
        </w:numPr>
        <w:tabs>
          <w:tab w:val="num" w:pos="426"/>
        </w:tabs>
        <w:suppressAutoHyphens w:val="0"/>
        <w:autoSpaceDE w:val="0"/>
        <w:autoSpaceDN w:val="0"/>
        <w:adjustRightInd w:val="0"/>
        <w:spacing w:before="1" w:line="276" w:lineRule="exact"/>
        <w:ind w:left="426" w:hanging="426"/>
        <w:jc w:val="both"/>
        <w:rPr>
          <w:sz w:val="22"/>
          <w:szCs w:val="22"/>
        </w:rPr>
      </w:pPr>
      <w:r w:rsidRPr="00A77869">
        <w:rPr>
          <w:sz w:val="22"/>
          <w:szCs w:val="22"/>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1FBE776" w14:textId="77777777" w:rsidR="00FA07FB" w:rsidRPr="00A77869" w:rsidRDefault="00FA07FB" w:rsidP="00904658">
      <w:pPr>
        <w:numPr>
          <w:ilvl w:val="3"/>
          <w:numId w:val="57"/>
        </w:numPr>
        <w:tabs>
          <w:tab w:val="num" w:pos="426"/>
        </w:tabs>
        <w:suppressAutoHyphens w:val="0"/>
        <w:autoSpaceDE w:val="0"/>
        <w:autoSpaceDN w:val="0"/>
        <w:adjustRightInd w:val="0"/>
        <w:spacing w:before="1" w:line="276" w:lineRule="exact"/>
        <w:ind w:left="426" w:hanging="426"/>
        <w:jc w:val="both"/>
        <w:rPr>
          <w:sz w:val="22"/>
          <w:szCs w:val="22"/>
        </w:rPr>
      </w:pPr>
      <w:r w:rsidRPr="00A77869">
        <w:rPr>
          <w:sz w:val="22"/>
          <w:szCs w:val="22"/>
        </w:rPr>
        <w:t>Strony dopuszczają możliwość zmiany umowy po uprzednim sporządzeniu protokołu konieczności, oprócz przypadków wskazanych poniżej oraz w treści art. 455 ust. 1 pkt 2 – 4 oraz art. 455 ust. 2 ustawy PZP, poprzez podpisanie aneksu do umowy, w następujących przypadkach:</w:t>
      </w:r>
    </w:p>
    <w:p w14:paraId="77EB7A99" w14:textId="2D470B61" w:rsidR="00FA07FB" w:rsidRPr="00A77869" w:rsidRDefault="00FA07FB" w:rsidP="00904658">
      <w:pPr>
        <w:numPr>
          <w:ilvl w:val="0"/>
          <w:numId w:val="59"/>
        </w:numPr>
        <w:tabs>
          <w:tab w:val="num" w:pos="851"/>
        </w:tabs>
        <w:ind w:left="851" w:hanging="425"/>
        <w:jc w:val="both"/>
        <w:rPr>
          <w:sz w:val="22"/>
          <w:szCs w:val="22"/>
        </w:rPr>
      </w:pPr>
      <w:r w:rsidRPr="00A77869">
        <w:rPr>
          <w:sz w:val="22"/>
          <w:szCs w:val="22"/>
        </w:rPr>
        <w:t>zmiany terminu realizacji przedmiotu umowy</w:t>
      </w:r>
      <w:r w:rsidR="00F91BCF">
        <w:rPr>
          <w:sz w:val="22"/>
          <w:szCs w:val="22"/>
        </w:rPr>
        <w:t xml:space="preserve">, </w:t>
      </w:r>
      <w:r w:rsidRPr="00A77869">
        <w:rPr>
          <w:sz w:val="22"/>
          <w:szCs w:val="22"/>
        </w:rPr>
        <w:t>ze względu na przyczyny leżące po stronie Zamawiającego oraz inne niezawinione przez Strony przyczyny spowodowane przez siłę wyższą w rozumieniu § 8 umowy,</w:t>
      </w:r>
    </w:p>
    <w:p w14:paraId="1FCB2C88" w14:textId="2E79BFE4" w:rsidR="00FA07FB" w:rsidRPr="00A77869" w:rsidRDefault="00FA07FB" w:rsidP="00904658">
      <w:pPr>
        <w:numPr>
          <w:ilvl w:val="0"/>
          <w:numId w:val="59"/>
        </w:numPr>
        <w:tabs>
          <w:tab w:val="num" w:pos="851"/>
        </w:tabs>
        <w:ind w:left="851" w:hanging="425"/>
        <w:jc w:val="both"/>
        <w:rPr>
          <w:sz w:val="22"/>
          <w:szCs w:val="22"/>
        </w:rPr>
      </w:pPr>
      <w:r w:rsidRPr="00A77869">
        <w:rPr>
          <w:sz w:val="22"/>
          <w:szCs w:val="22"/>
        </w:rPr>
        <w:t>zmiany dotychczasowej lokalizacji (miejsca położenia miejsca magazynowania odpadów – kontenera) na nową z przyczyn organizacyjnych zaistniałych u Zamawiającego,</w:t>
      </w:r>
    </w:p>
    <w:p w14:paraId="50781514" w14:textId="0FC34CFF" w:rsidR="00FA07FB" w:rsidRPr="00A77869" w:rsidRDefault="00FA07FB" w:rsidP="005A14C6">
      <w:pPr>
        <w:numPr>
          <w:ilvl w:val="0"/>
          <w:numId w:val="59"/>
        </w:numPr>
        <w:tabs>
          <w:tab w:val="num" w:pos="851"/>
        </w:tabs>
        <w:ind w:left="851" w:hanging="425"/>
        <w:jc w:val="both"/>
        <w:rPr>
          <w:sz w:val="22"/>
          <w:szCs w:val="22"/>
        </w:rPr>
      </w:pPr>
      <w:r w:rsidRPr="00A77869">
        <w:rPr>
          <w:sz w:val="22"/>
          <w:szCs w:val="22"/>
        </w:rPr>
        <w:t>zmiany powszechnie obowiązujących przepisów prawa mających zastosowanie do usługi stanowiącej przedmiot umowy.</w:t>
      </w:r>
    </w:p>
    <w:p w14:paraId="29CD7888" w14:textId="4F73F00F" w:rsidR="00FA07FB" w:rsidRPr="00A77869" w:rsidRDefault="00FA07FB" w:rsidP="005A14C6">
      <w:pPr>
        <w:numPr>
          <w:ilvl w:val="3"/>
          <w:numId w:val="57"/>
        </w:numPr>
        <w:tabs>
          <w:tab w:val="num" w:pos="426"/>
        </w:tabs>
        <w:suppressAutoHyphens w:val="0"/>
        <w:autoSpaceDE w:val="0"/>
        <w:autoSpaceDN w:val="0"/>
        <w:adjustRightInd w:val="0"/>
        <w:spacing w:before="1"/>
        <w:ind w:left="426" w:hanging="426"/>
        <w:jc w:val="both"/>
        <w:rPr>
          <w:sz w:val="22"/>
          <w:szCs w:val="22"/>
        </w:rPr>
      </w:pPr>
      <w:r w:rsidRPr="00A77869">
        <w:rPr>
          <w:sz w:val="22"/>
          <w:szCs w:val="22"/>
        </w:rPr>
        <w:t>Ponadto dopuszcza się zastąpienie dotychczasowego Wykonawcy niniejszej umowy przez inny podmiot spełniający warunki udziału w postępowaniu oraz niepodlegający wykluczeniu z</w:t>
      </w:r>
      <w:r w:rsidR="005A14C6">
        <w:rPr>
          <w:sz w:val="22"/>
          <w:szCs w:val="22"/>
        </w:rPr>
        <w:t> </w:t>
      </w:r>
      <w:r w:rsidRPr="00A77869">
        <w:rPr>
          <w:sz w:val="22"/>
          <w:szCs w:val="22"/>
        </w:rPr>
        <w:t>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A95D232" w14:textId="77777777" w:rsidR="00FA07FB" w:rsidRPr="00A77869" w:rsidRDefault="00FA07FB" w:rsidP="005A14C6">
      <w:pPr>
        <w:numPr>
          <w:ilvl w:val="3"/>
          <w:numId w:val="57"/>
        </w:numPr>
        <w:tabs>
          <w:tab w:val="num" w:pos="426"/>
        </w:tabs>
        <w:suppressAutoHyphens w:val="0"/>
        <w:autoSpaceDE w:val="0"/>
        <w:autoSpaceDN w:val="0"/>
        <w:adjustRightInd w:val="0"/>
        <w:spacing w:before="1"/>
        <w:ind w:left="426" w:hanging="426"/>
        <w:jc w:val="both"/>
        <w:rPr>
          <w:sz w:val="22"/>
          <w:szCs w:val="22"/>
        </w:rPr>
      </w:pPr>
      <w:r w:rsidRPr="00A77869">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70ADAB5E" w14:textId="77777777" w:rsidR="00FA07FB" w:rsidRPr="00A77869" w:rsidRDefault="00FA07FB" w:rsidP="005A14C6">
      <w:pPr>
        <w:numPr>
          <w:ilvl w:val="3"/>
          <w:numId w:val="57"/>
        </w:numPr>
        <w:tabs>
          <w:tab w:val="num" w:pos="426"/>
        </w:tabs>
        <w:suppressAutoHyphens w:val="0"/>
        <w:autoSpaceDE w:val="0"/>
        <w:autoSpaceDN w:val="0"/>
        <w:adjustRightInd w:val="0"/>
        <w:spacing w:before="1"/>
        <w:ind w:left="426" w:hanging="426"/>
        <w:jc w:val="both"/>
        <w:rPr>
          <w:sz w:val="22"/>
          <w:szCs w:val="22"/>
        </w:rPr>
      </w:pPr>
      <w:r w:rsidRPr="00A77869">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19421DE" w14:textId="77777777" w:rsidR="00FA07FB" w:rsidRPr="00A77869" w:rsidRDefault="00FA07FB" w:rsidP="00FA07FB">
      <w:pPr>
        <w:autoSpaceDE w:val="0"/>
        <w:autoSpaceDN w:val="0"/>
        <w:adjustRightInd w:val="0"/>
        <w:spacing w:line="276" w:lineRule="exact"/>
        <w:ind w:right="49"/>
        <w:rPr>
          <w:b/>
          <w:bCs/>
          <w:sz w:val="22"/>
          <w:szCs w:val="22"/>
        </w:rPr>
      </w:pPr>
      <w:r w:rsidRPr="00A77869">
        <w:rPr>
          <w:b/>
          <w:bCs/>
          <w:sz w:val="22"/>
          <w:szCs w:val="22"/>
        </w:rPr>
        <w:t>§ 11</w:t>
      </w:r>
    </w:p>
    <w:p w14:paraId="3AE43111" w14:textId="77777777" w:rsidR="00FA07FB" w:rsidRPr="00A77869" w:rsidRDefault="00FA07FB" w:rsidP="00904658">
      <w:pPr>
        <w:widowControl/>
        <w:numPr>
          <w:ilvl w:val="3"/>
          <w:numId w:val="60"/>
        </w:numPr>
        <w:tabs>
          <w:tab w:val="left" w:pos="567"/>
        </w:tabs>
        <w:ind w:left="567" w:hanging="567"/>
        <w:jc w:val="both"/>
        <w:rPr>
          <w:sz w:val="22"/>
          <w:szCs w:val="22"/>
        </w:rPr>
      </w:pPr>
      <w:r w:rsidRPr="00A77869">
        <w:rPr>
          <w:sz w:val="22"/>
          <w:szCs w:val="22"/>
        </w:rPr>
        <w:t>Wszelkie oświadczenia Stron umowy będą składane na piśmie pod rygorem nieważności listem poleconym lub za potwierdzeniem ich złożenia.</w:t>
      </w:r>
    </w:p>
    <w:p w14:paraId="5F3B36D6" w14:textId="579E33DB" w:rsidR="00FA07FB" w:rsidRPr="00A77869" w:rsidRDefault="00FA07FB" w:rsidP="00904658">
      <w:pPr>
        <w:widowControl/>
        <w:numPr>
          <w:ilvl w:val="3"/>
          <w:numId w:val="60"/>
        </w:numPr>
        <w:tabs>
          <w:tab w:val="left" w:pos="567"/>
        </w:tabs>
        <w:ind w:left="567" w:hanging="567"/>
        <w:jc w:val="both"/>
        <w:rPr>
          <w:sz w:val="22"/>
          <w:szCs w:val="22"/>
        </w:rPr>
      </w:pPr>
      <w:r w:rsidRPr="00A77869">
        <w:rPr>
          <w:sz w:val="22"/>
          <w:szCs w:val="22"/>
        </w:rPr>
        <w:t>Ewentualna nieważność jednego lub kilku postanowień niniejszej umowy nie wpływa na ważność umowy w całości, a w takim przypadku Strony zastępują nieważne postanowienie</w:t>
      </w:r>
      <w:r w:rsidR="005A14C6">
        <w:rPr>
          <w:sz w:val="22"/>
          <w:szCs w:val="22"/>
        </w:rPr>
        <w:t xml:space="preserve"> </w:t>
      </w:r>
      <w:r w:rsidRPr="00A77869">
        <w:rPr>
          <w:sz w:val="22"/>
          <w:szCs w:val="22"/>
        </w:rPr>
        <w:t>postanowieniem zgodnym z celem i innymi postanowieniami umowy.</w:t>
      </w:r>
    </w:p>
    <w:p w14:paraId="7DB38B87" w14:textId="77777777" w:rsidR="00FA07FB" w:rsidRPr="00A77869" w:rsidRDefault="00FA07FB" w:rsidP="00FA07FB">
      <w:pPr>
        <w:rPr>
          <w:b/>
          <w:bCs/>
          <w:sz w:val="22"/>
          <w:szCs w:val="22"/>
        </w:rPr>
      </w:pPr>
      <w:r w:rsidRPr="00A77869">
        <w:rPr>
          <w:b/>
          <w:bCs/>
          <w:sz w:val="22"/>
          <w:szCs w:val="22"/>
        </w:rPr>
        <w:t>§ 12</w:t>
      </w:r>
    </w:p>
    <w:p w14:paraId="6BFCA770" w14:textId="77777777" w:rsidR="00FA07FB" w:rsidRPr="00A77869" w:rsidRDefault="00FA07FB" w:rsidP="00904658">
      <w:pPr>
        <w:pStyle w:val="Tekstpodstawowywcity"/>
        <w:numPr>
          <w:ilvl w:val="0"/>
          <w:numId w:val="61"/>
        </w:numPr>
        <w:tabs>
          <w:tab w:val="clear" w:pos="927"/>
          <w:tab w:val="num" w:pos="567"/>
        </w:tabs>
        <w:suppressAutoHyphens/>
        <w:spacing w:after="0" w:line="240" w:lineRule="auto"/>
        <w:ind w:left="567" w:hanging="567"/>
        <w:jc w:val="both"/>
        <w:rPr>
          <w:rFonts w:ascii="Times New Roman" w:hAnsi="Times New Roman" w:cs="Times New Roman"/>
          <w:sz w:val="22"/>
          <w:szCs w:val="22"/>
        </w:rPr>
      </w:pPr>
      <w:r w:rsidRPr="00A77869">
        <w:rPr>
          <w:rFonts w:ascii="Times New Roman" w:hAnsi="Times New Roman" w:cs="Times New Roman"/>
          <w:sz w:val="22"/>
          <w:szCs w:val="22"/>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6B05505" w14:textId="77777777" w:rsidR="00FA07FB" w:rsidRPr="00A77869" w:rsidRDefault="00FA07FB" w:rsidP="00904658">
      <w:pPr>
        <w:pStyle w:val="Tekstpodstawowywcity"/>
        <w:numPr>
          <w:ilvl w:val="0"/>
          <w:numId w:val="61"/>
        </w:numPr>
        <w:tabs>
          <w:tab w:val="clear" w:pos="927"/>
          <w:tab w:val="num" w:pos="567"/>
        </w:tabs>
        <w:suppressAutoHyphens/>
        <w:spacing w:after="0" w:line="240" w:lineRule="auto"/>
        <w:ind w:left="567" w:hanging="567"/>
        <w:jc w:val="both"/>
        <w:rPr>
          <w:rFonts w:ascii="Times New Roman" w:hAnsi="Times New Roman" w:cs="Times New Roman"/>
          <w:sz w:val="22"/>
          <w:szCs w:val="22"/>
        </w:rPr>
      </w:pPr>
      <w:r w:rsidRPr="00A77869">
        <w:rPr>
          <w:rFonts w:ascii="Times New Roman" w:hAnsi="Times New Roman" w:cs="Times New Roman"/>
          <w:sz w:val="22"/>
          <w:szCs w:val="22"/>
        </w:rPr>
        <w:t>Wykonawca zobowiązany jest do uzyskania pisemnej zgody Zamawiającego na przeniesienie praw i obowiązków z niniejszej umowy także w przypadku zmiany formy prawnej Wykonawcy.</w:t>
      </w:r>
    </w:p>
    <w:p w14:paraId="45BA78DB" w14:textId="77777777" w:rsidR="00FA07FB" w:rsidRPr="00A77869" w:rsidRDefault="00FA07FB" w:rsidP="00904658">
      <w:pPr>
        <w:pStyle w:val="Tekstpodstawowywcity"/>
        <w:numPr>
          <w:ilvl w:val="0"/>
          <w:numId w:val="61"/>
        </w:numPr>
        <w:tabs>
          <w:tab w:val="clear" w:pos="927"/>
          <w:tab w:val="num" w:pos="567"/>
        </w:tabs>
        <w:suppressAutoHyphens/>
        <w:spacing w:after="0" w:line="240" w:lineRule="auto"/>
        <w:ind w:left="567" w:hanging="567"/>
        <w:jc w:val="both"/>
        <w:rPr>
          <w:rFonts w:ascii="Times New Roman" w:hAnsi="Times New Roman" w:cs="Times New Roman"/>
          <w:sz w:val="22"/>
          <w:szCs w:val="22"/>
        </w:rPr>
      </w:pPr>
      <w:r w:rsidRPr="00A77869">
        <w:rPr>
          <w:rFonts w:ascii="Times New Roman" w:hAnsi="Times New Roman" w:cs="Times New Roman"/>
          <w:bCs/>
          <w:sz w:val="22"/>
          <w:szCs w:val="22"/>
        </w:rPr>
        <w:lastRenderedPageBreak/>
        <w:t xml:space="preserve">W </w:t>
      </w:r>
      <w:r w:rsidRPr="00A77869">
        <w:rPr>
          <w:rFonts w:ascii="Times New Roman" w:hAnsi="Times New Roman" w:cs="Times New Roman"/>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A77869">
        <w:rPr>
          <w:rStyle w:val="Odwoanieprzypisudolnego"/>
          <w:rFonts w:ascii="Times New Roman" w:hAnsi="Times New Roman" w:cs="Times New Roman"/>
          <w:sz w:val="22"/>
          <w:szCs w:val="22"/>
        </w:rPr>
        <w:footnoteReference w:id="2"/>
      </w:r>
      <w:r w:rsidRPr="00A77869">
        <w:rPr>
          <w:rFonts w:ascii="Times New Roman" w:hAnsi="Times New Roman" w:cs="Times New Roman"/>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DBB53CF" w14:textId="48FC96C1" w:rsidR="00FA07FB" w:rsidRPr="00A77869" w:rsidRDefault="00FA07FB" w:rsidP="00904658">
      <w:pPr>
        <w:pStyle w:val="Tekstpodstawowywcity"/>
        <w:numPr>
          <w:ilvl w:val="0"/>
          <w:numId w:val="61"/>
        </w:numPr>
        <w:tabs>
          <w:tab w:val="clear" w:pos="927"/>
          <w:tab w:val="num" w:pos="567"/>
        </w:tabs>
        <w:suppressAutoHyphens/>
        <w:spacing w:after="0" w:line="240" w:lineRule="auto"/>
        <w:ind w:left="567" w:hanging="567"/>
        <w:jc w:val="both"/>
        <w:rPr>
          <w:rFonts w:ascii="Times New Roman" w:hAnsi="Times New Roman" w:cs="Times New Roman"/>
          <w:sz w:val="22"/>
          <w:szCs w:val="22"/>
        </w:rPr>
      </w:pPr>
      <w:r w:rsidRPr="00A77869">
        <w:rPr>
          <w:rFonts w:ascii="Times New Roman" w:hAnsi="Times New Roman" w:cs="Times New Roman"/>
          <w:sz w:val="22"/>
          <w:szCs w:val="22"/>
        </w:rPr>
        <w:t xml:space="preserve">W sprawach </w:t>
      </w:r>
      <w:r w:rsidRPr="00A77869">
        <w:rPr>
          <w:rFonts w:ascii="Times New Roman" w:hAnsi="Times New Roman" w:cs="Times New Roman"/>
          <w:snapToGrid w:val="0"/>
          <w:sz w:val="22"/>
          <w:szCs w:val="22"/>
        </w:rPr>
        <w:t>nieuregulowanych</w:t>
      </w:r>
      <w:r w:rsidRPr="00A77869">
        <w:rPr>
          <w:rFonts w:ascii="Times New Roman" w:hAnsi="Times New Roman" w:cs="Times New Roman"/>
          <w:sz w:val="22"/>
          <w:szCs w:val="22"/>
        </w:rPr>
        <w:t xml:space="preserve"> niniejszą umową mają zastosowanie przepisy ustawy z dnia 11 września 2019 r. – Prawo zamówień publicznych </w:t>
      </w:r>
      <w:r w:rsidRPr="00A77869">
        <w:rPr>
          <w:rFonts w:ascii="Times New Roman" w:hAnsi="Times New Roman" w:cs="Times New Roman"/>
          <w:iCs/>
          <w:sz w:val="22"/>
          <w:szCs w:val="22"/>
        </w:rPr>
        <w:t>(</w:t>
      </w:r>
      <w:r w:rsidR="0004028E">
        <w:rPr>
          <w:rFonts w:ascii="Times New Roman" w:hAnsi="Times New Roman" w:cs="Times New Roman"/>
          <w:iCs/>
          <w:sz w:val="22"/>
          <w:szCs w:val="22"/>
        </w:rPr>
        <w:t xml:space="preserve">t. j. </w:t>
      </w:r>
      <w:r w:rsidRPr="00A77869">
        <w:rPr>
          <w:rFonts w:ascii="Times New Roman" w:hAnsi="Times New Roman" w:cs="Times New Roman"/>
          <w:iCs/>
          <w:sz w:val="22"/>
          <w:szCs w:val="22"/>
        </w:rPr>
        <w:t>Dz. U. 20</w:t>
      </w:r>
      <w:r w:rsidR="0004028E">
        <w:rPr>
          <w:rFonts w:ascii="Times New Roman" w:hAnsi="Times New Roman" w:cs="Times New Roman"/>
          <w:iCs/>
          <w:sz w:val="22"/>
          <w:szCs w:val="22"/>
        </w:rPr>
        <w:t>2</w:t>
      </w:r>
      <w:r w:rsidRPr="00A77869">
        <w:rPr>
          <w:rFonts w:ascii="Times New Roman" w:hAnsi="Times New Roman" w:cs="Times New Roman"/>
          <w:iCs/>
          <w:sz w:val="22"/>
          <w:szCs w:val="22"/>
        </w:rPr>
        <w:t xml:space="preserve">1 poz. </w:t>
      </w:r>
      <w:r w:rsidR="0004028E">
        <w:rPr>
          <w:rFonts w:ascii="Times New Roman" w:hAnsi="Times New Roman" w:cs="Times New Roman"/>
          <w:iCs/>
          <w:sz w:val="22"/>
          <w:szCs w:val="22"/>
        </w:rPr>
        <w:t>11</w:t>
      </w:r>
      <w:r w:rsidRPr="00A77869">
        <w:rPr>
          <w:rFonts w:ascii="Times New Roman" w:hAnsi="Times New Roman" w:cs="Times New Roman"/>
          <w:iCs/>
          <w:sz w:val="22"/>
          <w:szCs w:val="22"/>
        </w:rPr>
        <w:t xml:space="preserve">29 ze zm.), ustawy z dnia 02 marca 2020 r. o szczególnych rozwiązaniach związanych z zapobieganiem, przeciwdziałaniem i zwalczaniem COVID-19, innych chorób zakaźnych oraz wywołanych nimi sytuacji kryzysowych (t. j. Dz. U. 2020 poz. 1842 ze zm.) </w:t>
      </w:r>
      <w:r w:rsidRPr="00A77869">
        <w:rPr>
          <w:rFonts w:ascii="Times New Roman" w:hAnsi="Times New Roman" w:cs="Times New Roman"/>
          <w:sz w:val="22"/>
          <w:szCs w:val="22"/>
        </w:rPr>
        <w:t xml:space="preserve">oraz ustawy z dnia 23 kwietnia 1964 r. – Kodeks cywilny </w:t>
      </w:r>
      <w:r w:rsidRPr="00A77869">
        <w:rPr>
          <w:rFonts w:ascii="Times New Roman" w:hAnsi="Times New Roman" w:cs="Times New Roman"/>
          <w:iCs/>
          <w:sz w:val="22"/>
          <w:szCs w:val="22"/>
        </w:rPr>
        <w:t>(t. j. Dz. U. 2020 poz. 1740 ze zm.).</w:t>
      </w:r>
    </w:p>
    <w:p w14:paraId="368AF568" w14:textId="77777777" w:rsidR="00FA07FB" w:rsidRPr="00A77869" w:rsidRDefault="00FA07FB" w:rsidP="00904658">
      <w:pPr>
        <w:pStyle w:val="Tekstpodstawowywcity"/>
        <w:numPr>
          <w:ilvl w:val="0"/>
          <w:numId w:val="61"/>
        </w:numPr>
        <w:tabs>
          <w:tab w:val="clear" w:pos="927"/>
          <w:tab w:val="num" w:pos="567"/>
        </w:tabs>
        <w:suppressAutoHyphens/>
        <w:spacing w:after="0" w:line="240" w:lineRule="auto"/>
        <w:ind w:left="567" w:hanging="567"/>
        <w:jc w:val="both"/>
        <w:rPr>
          <w:rFonts w:ascii="Times New Roman" w:hAnsi="Times New Roman" w:cs="Times New Roman"/>
          <w:sz w:val="22"/>
          <w:szCs w:val="22"/>
        </w:rPr>
      </w:pPr>
      <w:r w:rsidRPr="00A77869">
        <w:rPr>
          <w:rFonts w:ascii="Times New Roman" w:hAnsi="Times New Roman" w:cs="Times New Roman"/>
          <w:sz w:val="22"/>
          <w:szCs w:val="22"/>
        </w:rPr>
        <w:t>Niniejszą umowę sporządzono w dwóch (2) jednobrzmiących egzemplarzach po jednym (1) egzemplarzu dla każdej ze Stron, z zastrzeżeniem ust. 6.</w:t>
      </w:r>
    </w:p>
    <w:p w14:paraId="0BF55C05" w14:textId="77777777" w:rsidR="00FA07FB" w:rsidRPr="00A77869" w:rsidRDefault="00FA07FB" w:rsidP="00904658">
      <w:pPr>
        <w:pStyle w:val="Tekstpodstawowywcity"/>
        <w:numPr>
          <w:ilvl w:val="0"/>
          <w:numId w:val="61"/>
        </w:numPr>
        <w:tabs>
          <w:tab w:val="clear" w:pos="927"/>
          <w:tab w:val="num" w:pos="567"/>
        </w:tabs>
        <w:suppressAutoHyphens/>
        <w:spacing w:after="0" w:line="240" w:lineRule="auto"/>
        <w:ind w:left="567" w:hanging="567"/>
        <w:jc w:val="both"/>
        <w:rPr>
          <w:rFonts w:ascii="Times New Roman" w:hAnsi="Times New Roman" w:cs="Times New Roman"/>
          <w:sz w:val="22"/>
          <w:szCs w:val="22"/>
        </w:rPr>
      </w:pPr>
      <w:r w:rsidRPr="00A77869">
        <w:rPr>
          <w:rFonts w:ascii="Times New Roman" w:hAnsi="Times New Roman" w:cs="Times New Roman"/>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ED7D8FF" w14:textId="62B5A91F" w:rsidR="00FA07FB" w:rsidRDefault="00FA07FB" w:rsidP="00FA07FB">
      <w:pPr>
        <w:pStyle w:val="Akapitzlist"/>
        <w:ind w:left="927" w:right="-42"/>
        <w:jc w:val="center"/>
        <w:rPr>
          <w:rFonts w:ascii="Times New Roman" w:hAnsi="Times New Roman"/>
          <w:b/>
        </w:rPr>
      </w:pPr>
    </w:p>
    <w:p w14:paraId="6E25F123" w14:textId="77777777" w:rsidR="005A14C6" w:rsidRPr="00A77869" w:rsidRDefault="005A14C6" w:rsidP="00FA07FB">
      <w:pPr>
        <w:pStyle w:val="Akapitzlist"/>
        <w:ind w:left="927" w:right="-42"/>
        <w:jc w:val="center"/>
        <w:rPr>
          <w:rFonts w:ascii="Times New Roman" w:hAnsi="Times New Roman"/>
          <w:b/>
        </w:rPr>
      </w:pPr>
    </w:p>
    <w:p w14:paraId="19AC9CC9" w14:textId="16558BEB" w:rsidR="00FA07FB" w:rsidRDefault="00FA07FB" w:rsidP="00FA07FB">
      <w:pPr>
        <w:pStyle w:val="Akapitzlist"/>
        <w:ind w:left="927" w:right="-42"/>
        <w:jc w:val="center"/>
        <w:rPr>
          <w:rFonts w:ascii="Times New Roman" w:hAnsi="Times New Roman"/>
          <w:b/>
        </w:rPr>
      </w:pPr>
      <w:r w:rsidRPr="00A77869">
        <w:rPr>
          <w:rFonts w:ascii="Times New Roman" w:hAnsi="Times New Roman"/>
          <w:b/>
        </w:rPr>
        <w:t>Zamawiający:</w:t>
      </w:r>
      <w:r w:rsidRPr="00A77869">
        <w:rPr>
          <w:rFonts w:ascii="Times New Roman" w:hAnsi="Times New Roman"/>
          <w:b/>
        </w:rPr>
        <w:tab/>
      </w:r>
      <w:r w:rsidRPr="00A77869">
        <w:rPr>
          <w:rFonts w:ascii="Times New Roman" w:hAnsi="Times New Roman"/>
          <w:b/>
        </w:rPr>
        <w:tab/>
      </w:r>
      <w:r w:rsidRPr="00A77869">
        <w:rPr>
          <w:rFonts w:ascii="Times New Roman" w:hAnsi="Times New Roman"/>
          <w:b/>
        </w:rPr>
        <w:tab/>
      </w:r>
      <w:r w:rsidRPr="00A77869">
        <w:rPr>
          <w:rFonts w:ascii="Times New Roman" w:hAnsi="Times New Roman"/>
          <w:b/>
        </w:rPr>
        <w:tab/>
      </w:r>
      <w:r w:rsidRPr="00A77869">
        <w:rPr>
          <w:rFonts w:ascii="Times New Roman" w:hAnsi="Times New Roman"/>
          <w:b/>
        </w:rPr>
        <w:tab/>
        <w:t xml:space="preserve">     </w:t>
      </w:r>
      <w:r w:rsidRPr="00A77869">
        <w:rPr>
          <w:rFonts w:ascii="Times New Roman" w:hAnsi="Times New Roman"/>
          <w:b/>
        </w:rPr>
        <w:tab/>
        <w:t>Wykonawca:</w:t>
      </w:r>
    </w:p>
    <w:p w14:paraId="6AE565B9" w14:textId="77777777" w:rsidR="005A14C6" w:rsidRPr="00A77869" w:rsidRDefault="005A14C6" w:rsidP="00FA07FB">
      <w:pPr>
        <w:pStyle w:val="Akapitzlist"/>
        <w:ind w:left="927" w:right="-42"/>
        <w:jc w:val="center"/>
        <w:rPr>
          <w:rFonts w:ascii="Times New Roman" w:hAnsi="Times New Roman"/>
          <w:b/>
        </w:rPr>
      </w:pPr>
    </w:p>
    <w:p w14:paraId="0E077EF3" w14:textId="54D8A598" w:rsidR="00FA07FB" w:rsidRPr="00A77869" w:rsidRDefault="00FA07FB" w:rsidP="00FA07FB">
      <w:pPr>
        <w:pStyle w:val="Akapitzlist"/>
        <w:ind w:left="927"/>
        <w:jc w:val="center"/>
        <w:rPr>
          <w:rFonts w:ascii="Times New Roman" w:hAnsi="Times New Roman"/>
          <w:b/>
        </w:rPr>
      </w:pPr>
      <w:r w:rsidRPr="00A77869">
        <w:rPr>
          <w:rFonts w:ascii="Times New Roman" w:hAnsi="Times New Roman"/>
          <w:b/>
        </w:rPr>
        <w:t>……………………………..</w:t>
      </w:r>
      <w:r w:rsidRPr="00A77869">
        <w:rPr>
          <w:rFonts w:ascii="Times New Roman" w:hAnsi="Times New Roman"/>
          <w:b/>
        </w:rPr>
        <w:tab/>
      </w:r>
      <w:r w:rsidRPr="00A77869">
        <w:rPr>
          <w:rFonts w:ascii="Times New Roman" w:hAnsi="Times New Roman"/>
          <w:b/>
        </w:rPr>
        <w:tab/>
      </w:r>
      <w:r w:rsidRPr="00A77869">
        <w:rPr>
          <w:rFonts w:ascii="Times New Roman" w:hAnsi="Times New Roman"/>
          <w:b/>
        </w:rPr>
        <w:tab/>
      </w:r>
      <w:r w:rsidR="005A14C6">
        <w:rPr>
          <w:rFonts w:ascii="Times New Roman" w:hAnsi="Times New Roman"/>
          <w:b/>
        </w:rPr>
        <w:t xml:space="preserve">                      </w:t>
      </w:r>
      <w:r w:rsidRPr="00A77869">
        <w:rPr>
          <w:rFonts w:ascii="Times New Roman" w:hAnsi="Times New Roman"/>
          <w:b/>
        </w:rPr>
        <w:tab/>
        <w:t>……………………………</w:t>
      </w:r>
    </w:p>
    <w:p w14:paraId="4694C6B6" w14:textId="54981214" w:rsidR="005A14C6" w:rsidRPr="00A77869" w:rsidRDefault="00FA07FB" w:rsidP="00FA07FB">
      <w:pPr>
        <w:jc w:val="both"/>
        <w:rPr>
          <w:b/>
          <w:bCs/>
          <w:i/>
          <w:sz w:val="22"/>
          <w:szCs w:val="22"/>
        </w:rPr>
      </w:pPr>
      <w:r w:rsidRPr="00A77869">
        <w:rPr>
          <w:b/>
          <w:bCs/>
          <w:i/>
          <w:sz w:val="22"/>
          <w:szCs w:val="22"/>
        </w:rPr>
        <w:t xml:space="preserve"> </w:t>
      </w:r>
    </w:p>
    <w:p w14:paraId="53821CEF" w14:textId="77777777" w:rsidR="00FA07FB" w:rsidRPr="00A77869" w:rsidRDefault="00FA07FB" w:rsidP="00FA07FB">
      <w:pPr>
        <w:jc w:val="both"/>
        <w:rPr>
          <w:b/>
          <w:bCs/>
          <w:iCs/>
          <w:sz w:val="22"/>
          <w:szCs w:val="22"/>
          <w:u w:val="single"/>
        </w:rPr>
      </w:pPr>
      <w:r w:rsidRPr="00A77869">
        <w:rPr>
          <w:b/>
          <w:bCs/>
          <w:iCs/>
          <w:sz w:val="22"/>
          <w:szCs w:val="22"/>
        </w:rPr>
        <w:t xml:space="preserve">  </w:t>
      </w:r>
      <w:r w:rsidRPr="00A77869">
        <w:rPr>
          <w:b/>
          <w:bCs/>
          <w:iCs/>
          <w:sz w:val="22"/>
          <w:szCs w:val="22"/>
          <w:u w:val="single"/>
        </w:rPr>
        <w:t>Załączniki:</w:t>
      </w:r>
    </w:p>
    <w:p w14:paraId="2D9BE8DC" w14:textId="4A4BF98C" w:rsidR="001B72B1" w:rsidRPr="00A77869" w:rsidRDefault="00FA07FB" w:rsidP="00904658">
      <w:pPr>
        <w:pStyle w:val="Akapitzlist1"/>
        <w:numPr>
          <w:ilvl w:val="0"/>
          <w:numId w:val="62"/>
        </w:numPr>
        <w:tabs>
          <w:tab w:val="num" w:pos="540"/>
        </w:tabs>
        <w:autoSpaceDN w:val="0"/>
        <w:spacing w:after="0" w:line="240" w:lineRule="auto"/>
        <w:ind w:left="540" w:hanging="398"/>
        <w:jc w:val="both"/>
        <w:rPr>
          <w:rFonts w:ascii="Times New Roman" w:hAnsi="Times New Roman" w:cs="Times New Roman"/>
        </w:rPr>
      </w:pPr>
      <w:r w:rsidRPr="00D96FB6">
        <w:rPr>
          <w:rFonts w:ascii="Times New Roman" w:hAnsi="Times New Roman" w:cs="Times New Roman"/>
        </w:rPr>
        <w:t xml:space="preserve">Załącznik nr 1 do umowy – </w:t>
      </w:r>
      <w:r w:rsidRPr="00D96FB6">
        <w:rPr>
          <w:rFonts w:ascii="Times New Roman" w:hAnsi="Times New Roman" w:cs="Times New Roman"/>
          <w:i/>
        </w:rPr>
        <w:t>Wykaz odpadów</w:t>
      </w:r>
      <w:r w:rsidR="00D96FB6">
        <w:rPr>
          <w:rFonts w:ascii="Times New Roman" w:hAnsi="Times New Roman" w:cs="Times New Roman"/>
          <w:i/>
        </w:rPr>
        <w:t>.</w:t>
      </w:r>
    </w:p>
    <w:sectPr w:rsidR="001B72B1" w:rsidRPr="00A77869" w:rsidSect="00863D53">
      <w:headerReference w:type="default" r:id="rId25"/>
      <w:footerReference w:type="even" r:id="rId26"/>
      <w:footerReference w:type="default" r:id="rId2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F7DC" w14:textId="77777777" w:rsidR="00E27D4A" w:rsidRDefault="00E27D4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27BA413" w14:textId="77777777" w:rsidR="00E27D4A" w:rsidRDefault="00E27D4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3956" w14:textId="77777777" w:rsidR="006256BB" w:rsidRPr="00A76BCB" w:rsidRDefault="006256BB"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7D9E8A81" w14:textId="5A636362" w:rsidR="006256BB" w:rsidRPr="004C2002" w:rsidRDefault="006256BB" w:rsidP="004C2002">
    <w:pPr>
      <w:pStyle w:val="Stopka"/>
      <w:jc w:val="right"/>
      <w:rPr>
        <w:rFonts w:ascii="Times New Roman" w:hAnsi="Times New Roman" w:cs="Times New Roman"/>
        <w:sz w:val="8"/>
      </w:rPr>
    </w:pPr>
    <w:r w:rsidRPr="00A76BCB">
      <w:rPr>
        <w:b/>
        <w:i/>
        <w:sz w:val="20"/>
        <w:szCs w:val="20"/>
      </w:rPr>
      <w:tab/>
    </w:r>
    <w:r w:rsidRPr="004C2002">
      <w:rPr>
        <w:rFonts w:ascii="Times New Roman" w:hAnsi="Times New Roman" w:cs="Times New Roman"/>
        <w:b/>
        <w:i/>
        <w:sz w:val="20"/>
        <w:szCs w:val="20"/>
      </w:rPr>
      <w:t xml:space="preserve">Strona </w:t>
    </w:r>
    <w:r w:rsidRPr="004C2002">
      <w:rPr>
        <w:rFonts w:ascii="Times New Roman" w:hAnsi="Times New Roman" w:cs="Times New Roman"/>
        <w:b/>
        <w:i/>
        <w:sz w:val="20"/>
        <w:szCs w:val="20"/>
      </w:rPr>
      <w:fldChar w:fldCharType="begin"/>
    </w:r>
    <w:r w:rsidRPr="004C2002">
      <w:rPr>
        <w:rFonts w:ascii="Times New Roman" w:hAnsi="Times New Roman" w:cs="Times New Roman"/>
        <w:b/>
        <w:i/>
        <w:sz w:val="20"/>
        <w:szCs w:val="20"/>
      </w:rPr>
      <w:instrText xml:space="preserve"> PAGE </w:instrText>
    </w:r>
    <w:r w:rsidRPr="004C2002">
      <w:rPr>
        <w:rFonts w:ascii="Times New Roman" w:hAnsi="Times New Roman" w:cs="Times New Roman"/>
        <w:b/>
        <w:i/>
        <w:sz w:val="20"/>
        <w:szCs w:val="20"/>
      </w:rPr>
      <w:fldChar w:fldCharType="separate"/>
    </w:r>
    <w:r>
      <w:rPr>
        <w:rFonts w:ascii="Times New Roman" w:hAnsi="Times New Roman" w:cs="Times New Roman"/>
        <w:b/>
        <w:i/>
        <w:noProof/>
        <w:sz w:val="20"/>
        <w:szCs w:val="20"/>
      </w:rPr>
      <w:t>18</w:t>
    </w:r>
    <w:r w:rsidRPr="004C2002">
      <w:rPr>
        <w:rFonts w:ascii="Times New Roman" w:hAnsi="Times New Roman" w:cs="Times New Roman"/>
        <w:b/>
        <w:i/>
        <w:sz w:val="20"/>
        <w:szCs w:val="20"/>
      </w:rPr>
      <w:fldChar w:fldCharType="end"/>
    </w:r>
    <w:r w:rsidRPr="004C2002">
      <w:rPr>
        <w:rFonts w:ascii="Times New Roman" w:hAnsi="Times New Roman" w:cs="Times New Roman"/>
        <w:b/>
        <w:i/>
        <w:sz w:val="20"/>
        <w:szCs w:val="20"/>
      </w:rPr>
      <w:t xml:space="preserve"> z </w:t>
    </w:r>
    <w:r w:rsidRPr="004C2002">
      <w:rPr>
        <w:rFonts w:ascii="Times New Roman" w:hAnsi="Times New Roman" w:cs="Times New Roman"/>
        <w:b/>
        <w:i/>
        <w:sz w:val="20"/>
        <w:szCs w:val="20"/>
      </w:rPr>
      <w:fldChar w:fldCharType="begin"/>
    </w:r>
    <w:r w:rsidRPr="004C2002">
      <w:rPr>
        <w:rFonts w:ascii="Times New Roman" w:hAnsi="Times New Roman" w:cs="Times New Roman"/>
        <w:b/>
        <w:i/>
        <w:sz w:val="20"/>
        <w:szCs w:val="20"/>
      </w:rPr>
      <w:instrText xml:space="preserve"> NUMPAGES </w:instrText>
    </w:r>
    <w:r w:rsidRPr="004C2002">
      <w:rPr>
        <w:rFonts w:ascii="Times New Roman" w:hAnsi="Times New Roman" w:cs="Times New Roman"/>
        <w:b/>
        <w:i/>
        <w:sz w:val="20"/>
        <w:szCs w:val="20"/>
      </w:rPr>
      <w:fldChar w:fldCharType="separate"/>
    </w:r>
    <w:r>
      <w:rPr>
        <w:rFonts w:ascii="Times New Roman" w:hAnsi="Times New Roman" w:cs="Times New Roman"/>
        <w:b/>
        <w:i/>
        <w:noProof/>
        <w:sz w:val="20"/>
        <w:szCs w:val="20"/>
      </w:rPr>
      <w:t>33</w:t>
    </w:r>
    <w:r w:rsidRPr="004C2002">
      <w:rPr>
        <w:rFonts w:ascii="Times New Roman" w:hAnsi="Times New Roman" w:cs="Times New Roman"/>
        <w:b/>
        <w:i/>
        <w:sz w:val="20"/>
        <w:szCs w:val="20"/>
      </w:rPr>
      <w:fldChar w:fldCharType="end"/>
    </w:r>
  </w:p>
  <w:p w14:paraId="46347737" w14:textId="77777777" w:rsidR="006256BB" w:rsidRPr="00B93D68" w:rsidRDefault="006256BB" w:rsidP="006420BC">
    <w:pPr>
      <w:pStyle w:val="Stopka"/>
      <w:spacing w:line="240" w:lineRule="auto"/>
      <w:rPr>
        <w:b/>
        <w:bCs/>
        <w:i/>
        <w:iCs/>
        <w:sz w:val="20"/>
        <w:szCs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6256BB" w:rsidRPr="009328EB" w14:paraId="4087C24C" w14:textId="77777777" w:rsidTr="006420BC">
      <w:tc>
        <w:tcPr>
          <w:tcW w:w="5570" w:type="dxa"/>
        </w:tcPr>
        <w:p w14:paraId="4E153C1F" w14:textId="77777777" w:rsidR="006256BB" w:rsidRPr="009328EB" w:rsidRDefault="006256BB" w:rsidP="006420BC">
          <w:pPr>
            <w:pStyle w:val="Stopka"/>
            <w:rPr>
              <w:rFonts w:ascii="Arial Narrow" w:hAnsi="Arial Narrow" w:cs="Tahoma"/>
              <w:i/>
              <w:sz w:val="16"/>
              <w:szCs w:val="18"/>
            </w:rPr>
          </w:pPr>
          <w:r w:rsidRPr="009328EB">
            <w:rPr>
              <w:rFonts w:ascii="Arial Narrow" w:hAnsi="Arial Narrow" w:cs="Tahoma"/>
              <w:i/>
              <w:sz w:val="16"/>
              <w:szCs w:val="18"/>
            </w:rPr>
            <w:t>……………………………………..</w:t>
          </w:r>
        </w:p>
        <w:p w14:paraId="1FB04ACE" w14:textId="77777777" w:rsidR="006256BB" w:rsidRPr="009328EB" w:rsidRDefault="006256BB"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93276A2" w14:textId="77777777" w:rsidR="006256BB" w:rsidRPr="009328EB" w:rsidRDefault="006256BB"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FFE0EBA" w14:textId="77777777" w:rsidR="006256BB" w:rsidRPr="009328EB" w:rsidRDefault="006256BB"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335B773" w14:textId="77777777" w:rsidR="006256BB" w:rsidRDefault="006256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7D2B" w14:textId="77777777" w:rsidR="006256BB" w:rsidRPr="00A76BCB" w:rsidRDefault="006256BB"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554A8D8" w14:textId="57B05D72" w:rsidR="006256BB" w:rsidRPr="00DE79D2" w:rsidRDefault="006256BB" w:rsidP="00DE79D2">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33</w:t>
    </w:r>
    <w:r w:rsidRPr="00CE7D23">
      <w:rPr>
        <w:rFonts w:ascii="Times New Roman" w:hAnsi="Times New Roman" w:cs="Times New Roman"/>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F3E2" w14:textId="77777777" w:rsidR="00E27D4A" w:rsidRDefault="00E27D4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9DD64EE" w14:textId="77777777" w:rsidR="00E27D4A" w:rsidRDefault="00E27D4A">
      <w:pPr>
        <w:widowControl/>
        <w:suppressAutoHyphens w:val="0"/>
        <w:spacing w:line="360" w:lineRule="auto"/>
        <w:jc w:val="left"/>
        <w:rPr>
          <w:rFonts w:ascii="Arial" w:hAnsi="Arial" w:cs="Arial"/>
        </w:rPr>
      </w:pPr>
      <w:r>
        <w:rPr>
          <w:rFonts w:ascii="Arial" w:hAnsi="Arial" w:cs="Arial"/>
        </w:rPr>
        <w:continuationSeparator/>
      </w:r>
    </w:p>
  </w:footnote>
  <w:footnote w:id="1">
    <w:p w14:paraId="67C40B47" w14:textId="1630B408" w:rsidR="006256BB" w:rsidRPr="005C72CF" w:rsidRDefault="006256BB" w:rsidP="00FA07FB">
      <w:pPr>
        <w:pStyle w:val="Tekstprzypisudolnego"/>
        <w:jc w:val="both"/>
        <w:rPr>
          <w:i/>
          <w:iCs/>
          <w:sz w:val="20"/>
          <w:szCs w:val="20"/>
        </w:rPr>
      </w:pPr>
      <w:r w:rsidRPr="005C72CF">
        <w:rPr>
          <w:rStyle w:val="FootnoteCharacters"/>
          <w:i/>
          <w:iCs/>
          <w:sz w:val="20"/>
          <w:szCs w:val="20"/>
        </w:rPr>
        <w:footnoteRef/>
      </w:r>
      <w:r w:rsidRPr="005C72CF">
        <w:rPr>
          <w:i/>
          <w:iCs/>
          <w:sz w:val="20"/>
          <w:szCs w:val="20"/>
        </w:rPr>
        <w:t xml:space="preserve"> Niepotrzebne skreślić.</w:t>
      </w:r>
    </w:p>
  </w:footnote>
  <w:footnote w:id="2">
    <w:p w14:paraId="66F1A3BE" w14:textId="77777777" w:rsidR="006256BB" w:rsidRPr="001C08C5" w:rsidRDefault="006256BB" w:rsidP="00FA07FB">
      <w:pPr>
        <w:pStyle w:val="Tekstprzypisudolneg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 xml:space="preserve">Sąd Polubowny przy Prokuratorii Generalnej RP – adres strony www </w:t>
      </w:r>
      <w:hyperlink r:id="rId1" w:history="1">
        <w:r w:rsidRPr="00133C45">
          <w:rPr>
            <w:rStyle w:val="Hipercze"/>
            <w:i/>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9B9F" w14:textId="6E781E5D" w:rsidR="006256BB" w:rsidRPr="00D83736" w:rsidRDefault="006256BB" w:rsidP="003C680F">
    <w:pPr>
      <w:tabs>
        <w:tab w:val="left" w:pos="709"/>
      </w:tabs>
      <w:jc w:val="both"/>
      <w:rPr>
        <w:i/>
        <w:iCs/>
        <w:sz w:val="20"/>
        <w:szCs w:val="20"/>
        <w:u w:val="single"/>
      </w:rPr>
    </w:pPr>
    <w:r w:rsidRPr="00D83736">
      <w:rPr>
        <w:i/>
        <w:iCs/>
        <w:sz w:val="20"/>
        <w:szCs w:val="20"/>
        <w:u w:val="single"/>
      </w:rPr>
      <w:t>SWZ – na wyłonienie Wykonawcy w zakresie o</w:t>
    </w:r>
    <w:r w:rsidRPr="00D83736">
      <w:rPr>
        <w:i/>
        <w:sz w:val="20"/>
        <w:szCs w:val="20"/>
        <w:u w:val="single"/>
      </w:rPr>
      <w:t>dbioru (wraz z załadunkiem), transport</w:t>
    </w:r>
    <w:r>
      <w:rPr>
        <w:i/>
        <w:sz w:val="20"/>
        <w:szCs w:val="20"/>
        <w:u w:val="single"/>
      </w:rPr>
      <w:t xml:space="preserve">u, </w:t>
    </w:r>
    <w:r w:rsidRPr="00D83736">
      <w:rPr>
        <w:i/>
        <w:sz w:val="20"/>
        <w:szCs w:val="20"/>
        <w:u w:val="single"/>
      </w:rPr>
      <w:t>przygotowani</w:t>
    </w:r>
    <w:r>
      <w:rPr>
        <w:i/>
        <w:sz w:val="20"/>
        <w:szCs w:val="20"/>
        <w:u w:val="single"/>
      </w:rPr>
      <w:t>a</w:t>
    </w:r>
    <w:r w:rsidRPr="00D83736">
      <w:rPr>
        <w:i/>
        <w:sz w:val="20"/>
        <w:szCs w:val="20"/>
        <w:u w:val="single"/>
      </w:rPr>
      <w:t xml:space="preserve"> do ponownego użycia, recykling, inny sposób odzysku albo unieszkodliwienie odpadów innych niż komunalne i biologiczne zgodnie z</w:t>
    </w:r>
    <w:r>
      <w:rPr>
        <w:i/>
        <w:sz w:val="20"/>
        <w:szCs w:val="20"/>
        <w:u w:val="single"/>
      </w:rPr>
      <w:t> </w:t>
    </w:r>
    <w:r w:rsidRPr="00D83736">
      <w:rPr>
        <w:i/>
        <w:sz w:val="20"/>
        <w:szCs w:val="20"/>
        <w:u w:val="single"/>
      </w:rPr>
      <w:t>ich właściwościami z jednostek Uniwersytetu Jagiellońskiego, zlokalizowanych na terenie</w:t>
    </w:r>
    <w:r>
      <w:rPr>
        <w:i/>
        <w:sz w:val="20"/>
        <w:szCs w:val="20"/>
        <w:u w:val="single"/>
      </w:rPr>
      <w:t xml:space="preserve"> Krakowa.</w:t>
    </w:r>
  </w:p>
  <w:p w14:paraId="7C4E9887" w14:textId="0B6B98FC" w:rsidR="006256BB" w:rsidRDefault="006256BB" w:rsidP="00D83736">
    <w:pPr>
      <w:tabs>
        <w:tab w:val="left" w:pos="709"/>
      </w:tabs>
      <w:jc w:val="right"/>
      <w:rPr>
        <w:sz w:val="20"/>
      </w:rPr>
    </w:pPr>
    <w:r>
      <w:rPr>
        <w:sz w:val="20"/>
      </w:rPr>
      <w:tab/>
      <w:t xml:space="preserve">                                                                                         Nr sprawy: 80.272.158.2021</w:t>
    </w:r>
  </w:p>
  <w:p w14:paraId="4CCA3397" w14:textId="77777777" w:rsidR="006256BB" w:rsidRPr="009E4FE0" w:rsidRDefault="006256BB" w:rsidP="003C680F">
    <w:pPr>
      <w:tabs>
        <w:tab w:val="left" w:pos="709"/>
      </w:tabs>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814E" w14:textId="415B4ACF" w:rsidR="006256BB" w:rsidRPr="00FA07FB" w:rsidRDefault="006256BB" w:rsidP="00FA07FB">
    <w:pPr>
      <w:tabs>
        <w:tab w:val="left" w:pos="709"/>
      </w:tabs>
      <w:jc w:val="both"/>
      <w:rPr>
        <w:i/>
        <w:iCs/>
        <w:sz w:val="20"/>
        <w:szCs w:val="20"/>
      </w:rPr>
    </w:pPr>
    <w:r w:rsidRPr="00D83736">
      <w:rPr>
        <w:i/>
        <w:iCs/>
        <w:sz w:val="20"/>
        <w:szCs w:val="20"/>
        <w:u w:val="single"/>
      </w:rPr>
      <w:t>SWZ – na wyłonienie Wykonawcy w zakresie o</w:t>
    </w:r>
    <w:r w:rsidRPr="00D83736">
      <w:rPr>
        <w:i/>
        <w:sz w:val="20"/>
        <w:szCs w:val="20"/>
        <w:u w:val="single"/>
      </w:rPr>
      <w:t>dbioru (wraz z załadunkiem), transport</w:t>
    </w:r>
    <w:r>
      <w:rPr>
        <w:i/>
        <w:sz w:val="20"/>
        <w:szCs w:val="20"/>
        <w:u w:val="single"/>
      </w:rPr>
      <w:t xml:space="preserve">u, </w:t>
    </w:r>
    <w:r w:rsidRPr="00D83736">
      <w:rPr>
        <w:i/>
        <w:sz w:val="20"/>
        <w:szCs w:val="20"/>
        <w:u w:val="single"/>
      </w:rPr>
      <w:t>przygotowani</w:t>
    </w:r>
    <w:r>
      <w:rPr>
        <w:i/>
        <w:sz w:val="20"/>
        <w:szCs w:val="20"/>
        <w:u w:val="single"/>
      </w:rPr>
      <w:t>a</w:t>
    </w:r>
    <w:r w:rsidRPr="00D83736">
      <w:rPr>
        <w:i/>
        <w:sz w:val="20"/>
        <w:szCs w:val="20"/>
        <w:u w:val="single"/>
      </w:rPr>
      <w:t xml:space="preserve"> do ponownego użycia, recykling, inny sposób odzysku albo unieszkodliwienie odpadów innych niż komunalne i</w:t>
    </w:r>
    <w:r>
      <w:rPr>
        <w:i/>
        <w:sz w:val="20"/>
        <w:szCs w:val="20"/>
        <w:u w:val="single"/>
      </w:rPr>
      <w:t> </w:t>
    </w:r>
    <w:r w:rsidRPr="00D83736">
      <w:rPr>
        <w:i/>
        <w:sz w:val="20"/>
        <w:szCs w:val="20"/>
        <w:u w:val="single"/>
      </w:rPr>
      <w:t>biologiczne zgodnie z</w:t>
    </w:r>
    <w:r>
      <w:rPr>
        <w:i/>
        <w:sz w:val="20"/>
        <w:szCs w:val="20"/>
        <w:u w:val="single"/>
      </w:rPr>
      <w:t> </w:t>
    </w:r>
    <w:r w:rsidRPr="00D83736">
      <w:rPr>
        <w:i/>
        <w:sz w:val="20"/>
        <w:szCs w:val="20"/>
        <w:u w:val="single"/>
      </w:rPr>
      <w:t>ich właściwościami z jednostek Uniwersytetu Jagiellońskiego, zlokalizowanych na terenie</w:t>
    </w:r>
    <w:r>
      <w:rPr>
        <w:i/>
        <w:sz w:val="20"/>
        <w:szCs w:val="20"/>
        <w:u w:val="single"/>
      </w:rPr>
      <w:t xml:space="preserve"> Krakowa</w:t>
    </w:r>
    <w:r w:rsidRPr="00FA07FB">
      <w:rPr>
        <w:i/>
        <w:sz w:val="20"/>
        <w:szCs w:val="20"/>
      </w:rPr>
      <w:t>.</w:t>
    </w:r>
    <w:r w:rsidRPr="00FA07FB">
      <w:rPr>
        <w:i/>
        <w:iCs/>
        <w:sz w:val="20"/>
        <w:szCs w:val="20"/>
      </w:rPr>
      <w:t xml:space="preserve">                                  </w:t>
    </w:r>
    <w:r w:rsidRPr="00FA07FB">
      <w:rPr>
        <w:sz w:val="20"/>
      </w:rPr>
      <w:t xml:space="preserve">                                                                                      Nr sprawy: 80.272.158.2021</w:t>
    </w:r>
  </w:p>
  <w:p w14:paraId="203F5985" w14:textId="77777777" w:rsidR="006256BB" w:rsidRPr="00A946CB" w:rsidRDefault="006256BB" w:rsidP="00A946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994"/>
        </w:tabs>
        <w:ind w:left="994" w:hanging="360"/>
      </w:pPr>
      <w:rPr>
        <w:rFonts w:ascii="Times New Roman" w:eastAsia="Times New Roman" w:hAnsi="Times New Roman" w:cs="Times New Roman"/>
      </w:rPr>
    </w:lvl>
    <w:lvl w:ilvl="2">
      <w:start w:val="12"/>
      <w:numFmt w:val="decimal"/>
      <w:lvlText w:val="%3"/>
      <w:lvlJc w:val="left"/>
      <w:pPr>
        <w:tabs>
          <w:tab w:val="num" w:pos="2690"/>
        </w:tabs>
        <w:ind w:left="2690" w:hanging="360"/>
      </w:pPr>
      <w:rPr>
        <w:rFonts w:cs="Times New Roman"/>
      </w:rPr>
    </w:lvl>
    <w:lvl w:ilvl="3">
      <w:start w:val="1"/>
      <w:numFmt w:val="decimal"/>
      <w:lvlText w:val="%4."/>
      <w:lvlJc w:val="left"/>
      <w:pPr>
        <w:tabs>
          <w:tab w:val="num" w:pos="3230"/>
        </w:tabs>
        <w:ind w:left="3230" w:hanging="360"/>
      </w:pPr>
      <w:rPr>
        <w:rFonts w:cs="Times New Roman"/>
        <w:i w:val="0"/>
        <w:iCs w:val="0"/>
      </w:rPr>
    </w:lvl>
    <w:lvl w:ilvl="4">
      <w:start w:val="1"/>
      <w:numFmt w:val="upperLetter"/>
      <w:lvlText w:val="%5."/>
      <w:lvlJc w:val="left"/>
      <w:pPr>
        <w:tabs>
          <w:tab w:val="num" w:pos="3950"/>
        </w:tabs>
        <w:ind w:left="3950" w:hanging="360"/>
      </w:pPr>
      <w:rPr>
        <w:rFonts w:cs="Times New Roman"/>
      </w:rPr>
    </w:lvl>
    <w:lvl w:ilvl="5">
      <w:start w:val="1"/>
      <w:numFmt w:val="decimal"/>
      <w:lvlText w:val="%6."/>
      <w:lvlJc w:val="left"/>
      <w:pPr>
        <w:tabs>
          <w:tab w:val="num" w:pos="4670"/>
        </w:tabs>
        <w:ind w:left="4670" w:hanging="360"/>
      </w:pPr>
      <w:rPr>
        <w:rFonts w:cs="Times New Roman"/>
      </w:rPr>
    </w:lvl>
    <w:lvl w:ilvl="6">
      <w:start w:val="1"/>
      <w:numFmt w:val="decimal"/>
      <w:lvlText w:val="%7."/>
      <w:lvlJc w:val="left"/>
      <w:pPr>
        <w:tabs>
          <w:tab w:val="num" w:pos="5390"/>
        </w:tabs>
        <w:ind w:left="5390" w:hanging="360"/>
      </w:pPr>
      <w:rPr>
        <w:rFonts w:cs="Times New Roman"/>
      </w:rPr>
    </w:lvl>
    <w:lvl w:ilvl="7">
      <w:start w:val="1"/>
      <w:numFmt w:val="decimal"/>
      <w:lvlText w:val="%8."/>
      <w:lvlJc w:val="left"/>
      <w:pPr>
        <w:tabs>
          <w:tab w:val="num" w:pos="6110"/>
        </w:tabs>
        <w:ind w:left="6110" w:hanging="360"/>
      </w:pPr>
      <w:rPr>
        <w:rFonts w:cs="Times New Roman"/>
      </w:rPr>
    </w:lvl>
    <w:lvl w:ilvl="8">
      <w:start w:val="1"/>
      <w:numFmt w:val="decimal"/>
      <w:lvlText w:val="%9."/>
      <w:lvlJc w:val="left"/>
      <w:pPr>
        <w:tabs>
          <w:tab w:val="num" w:pos="6830"/>
        </w:tabs>
        <w:ind w:left="683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550"/>
        </w:tabs>
        <w:ind w:left="-550" w:hanging="360"/>
      </w:pPr>
      <w:rPr>
        <w:rFonts w:cs="Times New Roman"/>
        <w:b w:val="0"/>
        <w:bCs/>
      </w:rPr>
    </w:lvl>
    <w:lvl w:ilvl="1">
      <w:start w:val="1"/>
      <w:numFmt w:val="lowerLetter"/>
      <w:lvlText w:val="%2."/>
      <w:lvlJc w:val="left"/>
      <w:pPr>
        <w:tabs>
          <w:tab w:val="num" w:pos="170"/>
        </w:tabs>
        <w:ind w:left="170" w:hanging="360"/>
      </w:pPr>
      <w:rPr>
        <w:rFonts w:cs="Times New Roman"/>
      </w:rPr>
    </w:lvl>
    <w:lvl w:ilvl="2">
      <w:start w:val="1"/>
      <w:numFmt w:val="lowerRoman"/>
      <w:lvlText w:val="%3."/>
      <w:lvlJc w:val="right"/>
      <w:pPr>
        <w:tabs>
          <w:tab w:val="num" w:pos="890"/>
        </w:tabs>
        <w:ind w:left="890" w:hanging="180"/>
      </w:pPr>
      <w:rPr>
        <w:rFonts w:cs="Times New Roman"/>
      </w:rPr>
    </w:lvl>
    <w:lvl w:ilvl="3">
      <w:start w:val="1"/>
      <w:numFmt w:val="decimal"/>
      <w:lvlText w:val="%4."/>
      <w:lvlJc w:val="left"/>
      <w:pPr>
        <w:tabs>
          <w:tab w:val="num" w:pos="-550"/>
        </w:tabs>
        <w:ind w:left="-550" w:hanging="360"/>
      </w:pPr>
      <w:rPr>
        <w:rFonts w:cs="Times New Roman"/>
        <w:b w:val="0"/>
      </w:rPr>
    </w:lvl>
    <w:lvl w:ilvl="4">
      <w:start w:val="1"/>
      <w:numFmt w:val="lowerLetter"/>
      <w:lvlText w:val="%5."/>
      <w:lvlJc w:val="left"/>
      <w:pPr>
        <w:tabs>
          <w:tab w:val="num" w:pos="2330"/>
        </w:tabs>
        <w:ind w:left="2330" w:hanging="360"/>
      </w:pPr>
      <w:rPr>
        <w:rFonts w:cs="Times New Roman"/>
      </w:rPr>
    </w:lvl>
    <w:lvl w:ilvl="5">
      <w:start w:val="1"/>
      <w:numFmt w:val="lowerRoman"/>
      <w:lvlText w:val="%6."/>
      <w:lvlJc w:val="right"/>
      <w:pPr>
        <w:tabs>
          <w:tab w:val="num" w:pos="3050"/>
        </w:tabs>
        <w:ind w:left="3050" w:hanging="180"/>
      </w:pPr>
      <w:rPr>
        <w:rFonts w:cs="Times New Roman"/>
      </w:rPr>
    </w:lvl>
    <w:lvl w:ilvl="6">
      <w:start w:val="1"/>
      <w:numFmt w:val="decimal"/>
      <w:lvlText w:val="%7."/>
      <w:lvlJc w:val="left"/>
      <w:pPr>
        <w:tabs>
          <w:tab w:val="num" w:pos="3770"/>
        </w:tabs>
        <w:ind w:left="3770" w:hanging="360"/>
      </w:pPr>
      <w:rPr>
        <w:rFonts w:cs="Times New Roman"/>
      </w:rPr>
    </w:lvl>
    <w:lvl w:ilvl="7">
      <w:start w:val="1"/>
      <w:numFmt w:val="lowerLetter"/>
      <w:lvlText w:val="%8."/>
      <w:lvlJc w:val="left"/>
      <w:pPr>
        <w:tabs>
          <w:tab w:val="num" w:pos="4490"/>
        </w:tabs>
        <w:ind w:left="4490" w:hanging="360"/>
      </w:pPr>
      <w:rPr>
        <w:rFonts w:cs="Times New Roman"/>
      </w:rPr>
    </w:lvl>
    <w:lvl w:ilvl="8">
      <w:start w:val="1"/>
      <w:numFmt w:val="lowerRoman"/>
      <w:lvlText w:val="%9."/>
      <w:lvlJc w:val="right"/>
      <w:pPr>
        <w:tabs>
          <w:tab w:val="num" w:pos="5210"/>
        </w:tabs>
        <w:ind w:left="5210"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E"/>
    <w:multiLevelType w:val="multilevel"/>
    <w:tmpl w:val="78246AA6"/>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03410D2B"/>
    <w:multiLevelType w:val="multilevel"/>
    <w:tmpl w:val="025A797E"/>
    <w:lvl w:ilvl="0">
      <w:start w:val="1"/>
      <w:numFmt w:val="decimal"/>
      <w:lvlText w:val="%1."/>
      <w:lvlJc w:val="left"/>
      <w:pPr>
        <w:ind w:left="360" w:hanging="360"/>
      </w:pPr>
    </w:lvl>
    <w:lvl w:ilvl="1">
      <w:start w:val="1"/>
      <w:numFmt w:val="decimal"/>
      <w:lvlText w:val="3.%2"/>
      <w:lvlJc w:val="left"/>
      <w:pPr>
        <w:ind w:left="786" w:hanging="360"/>
      </w:pPr>
      <w:rPr>
        <w:rFonts w:hint="default"/>
        <w:color w:val="000000"/>
      </w:rPr>
    </w:lvl>
    <w:lvl w:ilvl="2">
      <w:start w:val="1"/>
      <w:numFmt w:val="lowerLetter"/>
      <w:lvlText w:val="%3)"/>
      <w:lvlJc w:val="left"/>
      <w:pPr>
        <w:ind w:left="786"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60708B"/>
    <w:multiLevelType w:val="hybridMultilevel"/>
    <w:tmpl w:val="DAD2241A"/>
    <w:lvl w:ilvl="0" w:tplc="0415000F">
      <w:start w:val="1"/>
      <w:numFmt w:val="decimal"/>
      <w:lvlText w:val="%1."/>
      <w:lvlJc w:val="left"/>
      <w:pPr>
        <w:ind w:left="2880" w:hanging="360"/>
      </w:pPr>
    </w:lvl>
    <w:lvl w:ilvl="1" w:tplc="59C07452">
      <w:start w:val="1"/>
      <w:numFmt w:val="decimal"/>
      <w:lvlText w:val="%2)"/>
      <w:lvlJc w:val="left"/>
      <w:pPr>
        <w:ind w:left="360" w:hanging="36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D55480"/>
    <w:multiLevelType w:val="hybridMultilevel"/>
    <w:tmpl w:val="701AF406"/>
    <w:lvl w:ilvl="0" w:tplc="3566D124">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7852985"/>
    <w:multiLevelType w:val="hybridMultilevel"/>
    <w:tmpl w:val="30CEA7FE"/>
    <w:lvl w:ilvl="0" w:tplc="30BCF21C">
      <w:start w:val="1"/>
      <w:numFmt w:val="decimal"/>
      <w:lvlText w:val="%1."/>
      <w:lvlJc w:val="left"/>
      <w:pPr>
        <w:tabs>
          <w:tab w:val="num" w:pos="-436"/>
        </w:tabs>
        <w:ind w:left="644" w:hanging="360"/>
      </w:pPr>
      <w:rPr>
        <w:color w:val="00000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5" w15:restartNumberingAfterBreak="0">
    <w:nsid w:val="082804F8"/>
    <w:multiLevelType w:val="multilevel"/>
    <w:tmpl w:val="0000000D"/>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A96511F"/>
    <w:multiLevelType w:val="multilevel"/>
    <w:tmpl w:val="BE6E3740"/>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9" w15:restartNumberingAfterBreak="0">
    <w:nsid w:val="13486BF4"/>
    <w:multiLevelType w:val="hybridMultilevel"/>
    <w:tmpl w:val="B6DC9C08"/>
    <w:lvl w:ilvl="0" w:tplc="81D0A7EC">
      <w:start w:val="1"/>
      <w:numFmt w:val="decimal"/>
      <w:lvlText w:val="%1)"/>
      <w:lvlJc w:val="left"/>
      <w:pPr>
        <w:ind w:left="502" w:hanging="360"/>
      </w:pPr>
      <w:rPr>
        <w:rFonts w:ascii="Times New Roman" w:hAnsi="Times New Roman" w:cs="Times New Roman" w:hint="default"/>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48D2100"/>
    <w:multiLevelType w:val="hybridMultilevel"/>
    <w:tmpl w:val="DA0C8D9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18DD0BBF"/>
    <w:multiLevelType w:val="multilevel"/>
    <w:tmpl w:val="1DBAE6CE"/>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86"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5" w15:restartNumberingAfterBreak="0">
    <w:nsid w:val="1A527C1A"/>
    <w:multiLevelType w:val="singleLevel"/>
    <w:tmpl w:val="9F1436D2"/>
    <w:lvl w:ilvl="0">
      <w:start w:val="1"/>
      <w:numFmt w:val="decimal"/>
      <w:lvlText w:val="2.%1"/>
      <w:lvlJc w:val="left"/>
      <w:pPr>
        <w:ind w:left="786" w:hanging="360"/>
      </w:pPr>
      <w:rPr>
        <w:rFonts w:hint="default"/>
      </w:rPr>
    </w:lvl>
  </w:abstractNum>
  <w:abstractNum w:abstractNumId="26"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7" w15:restartNumberingAfterBreak="0">
    <w:nsid w:val="1C6517AC"/>
    <w:multiLevelType w:val="hybridMultilevel"/>
    <w:tmpl w:val="CE2C1120"/>
    <w:lvl w:ilvl="0" w:tplc="3AC03DDA">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EAE2385"/>
    <w:multiLevelType w:val="multilevel"/>
    <w:tmpl w:val="0DCC9818"/>
    <w:lvl w:ilvl="0">
      <w:start w:val="1"/>
      <w:numFmt w:val="decimal"/>
      <w:lvlText w:val="%1."/>
      <w:lvlJc w:val="left"/>
      <w:pPr>
        <w:ind w:left="360" w:hanging="360"/>
      </w:pPr>
    </w:lvl>
    <w:lvl w:ilvl="1">
      <w:start w:val="1"/>
      <w:numFmt w:val="decimal"/>
      <w:lvlText w:val="1.%2"/>
      <w:lvlJc w:val="left"/>
      <w:pPr>
        <w:ind w:left="786" w:hanging="360"/>
      </w:pPr>
      <w:rPr>
        <w:rFonts w:hint="default"/>
        <w:color w:val="000000"/>
      </w:rPr>
    </w:lvl>
    <w:lvl w:ilvl="2">
      <w:start w:val="1"/>
      <w:numFmt w:val="lowerLetter"/>
      <w:lvlText w:val="%3)"/>
      <w:lvlJc w:val="left"/>
      <w:pPr>
        <w:ind w:left="786"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F6A4D65"/>
    <w:multiLevelType w:val="hybridMultilevel"/>
    <w:tmpl w:val="657CC9E8"/>
    <w:lvl w:ilvl="0" w:tplc="D534C6EC">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479C8A8E">
      <w:start w:val="1"/>
      <w:numFmt w:val="decimal"/>
      <w:lvlText w:val="%2."/>
      <w:lvlJc w:val="left"/>
      <w:pPr>
        <w:tabs>
          <w:tab w:val="num" w:pos="360"/>
        </w:tabs>
        <w:ind w:left="360" w:hanging="360"/>
      </w:pPr>
      <w:rPr>
        <w:rFonts w:cs="Times New Roman"/>
        <w:b w:val="0"/>
        <w:bCs w:val="0"/>
        <w:i w:val="0"/>
        <w:iCs/>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1782F83"/>
    <w:multiLevelType w:val="hybridMultilevel"/>
    <w:tmpl w:val="9A04FEEE"/>
    <w:lvl w:ilvl="0" w:tplc="0415000F">
      <w:start w:val="1"/>
      <w:numFmt w:val="decimal"/>
      <w:lvlText w:val="%1."/>
      <w:lvlJc w:val="left"/>
      <w:pPr>
        <w:ind w:left="360" w:hanging="360"/>
      </w:pPr>
    </w:lvl>
    <w:lvl w:ilvl="1" w:tplc="83666AF0">
      <w:start w:val="1"/>
      <w:numFmt w:val="lowerLetter"/>
      <w:lvlText w:val="%2)"/>
      <w:lvlJc w:val="left"/>
      <w:pPr>
        <w:ind w:left="1140" w:hanging="42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25F5294"/>
    <w:multiLevelType w:val="multilevel"/>
    <w:tmpl w:val="DE8E990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1131"/>
        </w:tabs>
        <w:ind w:left="1131" w:hanging="705"/>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2" w15:restartNumberingAfterBreak="0">
    <w:nsid w:val="23465C38"/>
    <w:multiLevelType w:val="hybridMultilevel"/>
    <w:tmpl w:val="2636380E"/>
    <w:lvl w:ilvl="0" w:tplc="BFE0986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299577C0"/>
    <w:multiLevelType w:val="hybridMultilevel"/>
    <w:tmpl w:val="ADA0595A"/>
    <w:lvl w:ilvl="0" w:tplc="5B1A7E7E">
      <w:start w:val="1"/>
      <w:numFmt w:val="decimal"/>
      <w:lvlText w:val="%1)"/>
      <w:lvlJc w:val="left"/>
      <w:pPr>
        <w:ind w:left="786"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3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E471194"/>
    <w:multiLevelType w:val="hybridMultilevel"/>
    <w:tmpl w:val="5B46EE1A"/>
    <w:lvl w:ilvl="0" w:tplc="04150017">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37185161"/>
    <w:multiLevelType w:val="multilevel"/>
    <w:tmpl w:val="9CA29FC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38A26E3B"/>
    <w:multiLevelType w:val="multilevel"/>
    <w:tmpl w:val="129EA274"/>
    <w:lvl w:ilvl="0">
      <w:start w:val="3"/>
      <w:numFmt w:val="decimal"/>
      <w:lvlText w:val="%1."/>
      <w:lvlJc w:val="left"/>
      <w:pPr>
        <w:tabs>
          <w:tab w:val="num" w:pos="0"/>
        </w:tabs>
        <w:ind w:left="360" w:hanging="360"/>
      </w:pPr>
      <w:rPr>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39286ED2"/>
    <w:multiLevelType w:val="hybridMultilevel"/>
    <w:tmpl w:val="8BC22774"/>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144741"/>
    <w:multiLevelType w:val="multilevel"/>
    <w:tmpl w:val="8B06CB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AD3F96"/>
    <w:multiLevelType w:val="multilevel"/>
    <w:tmpl w:val="55B8FC1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0B0C0B"/>
    <w:multiLevelType w:val="multilevel"/>
    <w:tmpl w:val="7E167866"/>
    <w:lvl w:ilvl="0">
      <w:start w:val="1"/>
      <w:numFmt w:val="decimal"/>
      <w:lvlText w:val="%1."/>
      <w:lvlJc w:val="left"/>
      <w:pPr>
        <w:ind w:left="360" w:hanging="360"/>
      </w:pPr>
      <w:rPr>
        <w:strike w:val="0"/>
        <w:dstrike w:val="0"/>
        <w:color w:val="auto"/>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5674D36"/>
    <w:multiLevelType w:val="multilevel"/>
    <w:tmpl w:val="DA9079C2"/>
    <w:lvl w:ilvl="0">
      <w:start w:val="3"/>
      <w:numFmt w:val="decimal"/>
      <w:lvlText w:val="%1"/>
      <w:lvlJc w:val="left"/>
      <w:pPr>
        <w:ind w:left="360" w:hanging="360"/>
      </w:pPr>
      <w:rPr>
        <w:rFonts w:hint="default"/>
      </w:rPr>
    </w:lvl>
    <w:lvl w:ilvl="1">
      <w:start w:val="1"/>
      <w:numFmt w:val="ordinal"/>
      <w:lvlText w:val="13.%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E22C3B"/>
    <w:multiLevelType w:val="multilevel"/>
    <w:tmpl w:val="1DBAE6CE"/>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86" w:hanging="360"/>
      </w:pPr>
      <w:rPr>
        <w:rFonts w:ascii="Times New Roman" w:hAnsi="Times New Roman" w:hint="default"/>
      </w:rPr>
    </w:lvl>
    <w:lvl w:ilvl="2">
      <w:start w:val="1"/>
      <w:numFmt w:val="decimal"/>
      <w:lvlText w:val="%1.%2.%3"/>
      <w:lvlJc w:val="left"/>
      <w:pPr>
        <w:ind w:left="143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0" w15:restartNumberingAfterBreak="0">
    <w:nsid w:val="4B596760"/>
    <w:multiLevelType w:val="hybridMultilevel"/>
    <w:tmpl w:val="3FE24020"/>
    <w:name w:val="WW8Num1122"/>
    <w:lvl w:ilvl="0" w:tplc="C8D641CC">
      <w:start w:val="3"/>
      <w:numFmt w:val="decimal"/>
      <w:lvlText w:val="%1."/>
      <w:lvlJc w:val="left"/>
      <w:pPr>
        <w:tabs>
          <w:tab w:val="num" w:pos="927"/>
        </w:tabs>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CA21E2F"/>
    <w:multiLevelType w:val="hybridMultilevel"/>
    <w:tmpl w:val="4C3AB804"/>
    <w:lvl w:ilvl="0" w:tplc="F1502F1E">
      <w:start w:val="1"/>
      <w:numFmt w:val="decimal"/>
      <w:lvlText w:val="%1."/>
      <w:lvlJc w:val="left"/>
      <w:pPr>
        <w:ind w:left="360" w:hanging="360"/>
      </w:pPr>
      <w:rPr>
        <w:strike w:val="0"/>
        <w:dstrike w:val="0"/>
        <w:color w:val="000000"/>
        <w:u w:val="none"/>
        <w:effect w:val="none"/>
      </w:rPr>
    </w:lvl>
    <w:lvl w:ilvl="1" w:tplc="04150019">
      <w:start w:val="1"/>
      <w:numFmt w:val="lowerLetter"/>
      <w:lvlText w:val="%2."/>
      <w:lvlJc w:val="left"/>
      <w:pPr>
        <w:ind w:left="-2028" w:hanging="360"/>
      </w:pPr>
    </w:lvl>
    <w:lvl w:ilvl="2" w:tplc="0415001B">
      <w:start w:val="1"/>
      <w:numFmt w:val="lowerRoman"/>
      <w:lvlText w:val="%3."/>
      <w:lvlJc w:val="right"/>
      <w:pPr>
        <w:ind w:left="-1308" w:hanging="180"/>
      </w:pPr>
    </w:lvl>
    <w:lvl w:ilvl="3" w:tplc="0415000F">
      <w:start w:val="1"/>
      <w:numFmt w:val="decimal"/>
      <w:lvlText w:val="%4."/>
      <w:lvlJc w:val="left"/>
      <w:pPr>
        <w:ind w:left="-588" w:hanging="360"/>
      </w:pPr>
    </w:lvl>
    <w:lvl w:ilvl="4" w:tplc="04150019">
      <w:start w:val="1"/>
      <w:numFmt w:val="lowerLetter"/>
      <w:lvlText w:val="%5."/>
      <w:lvlJc w:val="left"/>
      <w:pPr>
        <w:ind w:left="132" w:hanging="360"/>
      </w:pPr>
    </w:lvl>
    <w:lvl w:ilvl="5" w:tplc="0415001B">
      <w:start w:val="1"/>
      <w:numFmt w:val="lowerRoman"/>
      <w:lvlText w:val="%6."/>
      <w:lvlJc w:val="right"/>
      <w:pPr>
        <w:ind w:left="852" w:hanging="180"/>
      </w:pPr>
    </w:lvl>
    <w:lvl w:ilvl="6" w:tplc="0415000F">
      <w:start w:val="1"/>
      <w:numFmt w:val="decimal"/>
      <w:lvlText w:val="%7."/>
      <w:lvlJc w:val="left"/>
      <w:pPr>
        <w:ind w:left="1572" w:hanging="360"/>
      </w:pPr>
    </w:lvl>
    <w:lvl w:ilvl="7" w:tplc="04150019">
      <w:start w:val="1"/>
      <w:numFmt w:val="lowerLetter"/>
      <w:lvlText w:val="%8."/>
      <w:lvlJc w:val="left"/>
      <w:pPr>
        <w:ind w:left="2292" w:hanging="360"/>
      </w:pPr>
    </w:lvl>
    <w:lvl w:ilvl="8" w:tplc="0415001B">
      <w:start w:val="1"/>
      <w:numFmt w:val="lowerRoman"/>
      <w:lvlText w:val="%9."/>
      <w:lvlJc w:val="right"/>
      <w:pPr>
        <w:ind w:left="3012" w:hanging="180"/>
      </w:pPr>
    </w:lvl>
  </w:abstractNum>
  <w:abstractNum w:abstractNumId="52" w15:restartNumberingAfterBreak="0">
    <w:nsid w:val="4E054B31"/>
    <w:multiLevelType w:val="hybridMultilevel"/>
    <w:tmpl w:val="F822C594"/>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A3C65F7E">
      <w:start w:val="1"/>
      <w:numFmt w:val="lowerLetter"/>
      <w:lvlText w:val="%3)"/>
      <w:lvlJc w:val="left"/>
      <w:pPr>
        <w:ind w:left="1211" w:hanging="360"/>
      </w:pPr>
      <w:rPr>
        <w:rFonts w:ascii="Times New Roman" w:hAnsi="Times New Roman" w:cs="Times New Roman" w:hint="default"/>
        <w:b w:val="0"/>
        <w:bCs/>
        <w:sz w:val="24"/>
        <w:szCs w:val="24"/>
      </w:rPr>
    </w:lvl>
    <w:lvl w:ilvl="3" w:tplc="5B1A7E7E">
      <w:start w:val="1"/>
      <w:numFmt w:val="decimal"/>
      <w:lvlText w:val="%4)"/>
      <w:lvlJc w:val="left"/>
      <w:pPr>
        <w:ind w:left="78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C7882CC6">
      <w:start w:val="1"/>
      <w:numFmt w:val="decimal"/>
      <w:lvlText w:val="%7."/>
      <w:lvlJc w:val="left"/>
      <w:pPr>
        <w:ind w:left="360" w:hanging="360"/>
      </w:pPr>
      <w:rPr>
        <w:rFonts w:ascii="Times New Roman" w:hAnsi="Times New Roman" w:cs="Times New Roman" w:hint="default"/>
      </w:r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15:restartNumberingAfterBreak="0">
    <w:nsid w:val="50CE2644"/>
    <w:multiLevelType w:val="hybridMultilevel"/>
    <w:tmpl w:val="4A286D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73FC1634">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5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360"/>
        </w:tabs>
        <w:ind w:left="36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4477613"/>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7" w15:restartNumberingAfterBreak="0">
    <w:nsid w:val="58C95FB5"/>
    <w:multiLevelType w:val="hybridMultilevel"/>
    <w:tmpl w:val="00E22134"/>
    <w:name w:val="WW8Num112"/>
    <w:lvl w:ilvl="0" w:tplc="543267CE">
      <w:start w:val="1"/>
      <w:numFmt w:val="decimal"/>
      <w:lvlText w:val="%1."/>
      <w:lvlJc w:val="left"/>
      <w:pPr>
        <w:tabs>
          <w:tab w:val="num" w:pos="360"/>
        </w:tabs>
        <w:ind w:left="360" w:hanging="360"/>
      </w:p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8" w15:restartNumberingAfterBreak="0">
    <w:nsid w:val="5DE26B42"/>
    <w:multiLevelType w:val="hybridMultilevel"/>
    <w:tmpl w:val="41EC5390"/>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9" w15:restartNumberingAfterBreak="0">
    <w:nsid w:val="5E7C0C8B"/>
    <w:multiLevelType w:val="hybridMultilevel"/>
    <w:tmpl w:val="9F60A6D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1" w15:restartNumberingAfterBreak="0">
    <w:nsid w:val="622D2DAE"/>
    <w:multiLevelType w:val="multilevel"/>
    <w:tmpl w:val="EC88B92A"/>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decimal"/>
      <w:isLgl/>
      <w:lvlText w:val="%2)"/>
      <w:lvlJc w:val="left"/>
      <w:pPr>
        <w:ind w:left="786" w:hanging="360"/>
      </w:pPr>
      <w:rPr>
        <w:rFonts w:ascii="Times New Roman" w:eastAsia="Arial" w:hAnsi="Times New Roman" w:cs="Times New Roman"/>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63B14E55"/>
    <w:multiLevelType w:val="multilevel"/>
    <w:tmpl w:val="0CF0BD66"/>
    <w:lvl w:ilvl="0">
      <w:start w:val="1"/>
      <w:numFmt w:val="decimal"/>
      <w:lvlText w:val="%1)"/>
      <w:lvlJc w:val="left"/>
      <w:pPr>
        <w:ind w:left="360" w:hanging="360"/>
      </w:pPr>
    </w:lvl>
    <w:lvl w:ilvl="1">
      <w:start w:val="1"/>
      <w:numFmt w:val="decimal"/>
      <w:lvlText w:val="2.%2"/>
      <w:lvlJc w:val="left"/>
      <w:pPr>
        <w:ind w:left="64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58F6AF1"/>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5BE05FA"/>
    <w:multiLevelType w:val="hybridMultilevel"/>
    <w:tmpl w:val="ED8CA47E"/>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3098"/>
        </w:tabs>
        <w:ind w:left="-3098" w:hanging="360"/>
      </w:pPr>
    </w:lvl>
    <w:lvl w:ilvl="2" w:tplc="0415001B">
      <w:start w:val="1"/>
      <w:numFmt w:val="lowerRoman"/>
      <w:lvlText w:val="%3."/>
      <w:lvlJc w:val="right"/>
      <w:pPr>
        <w:tabs>
          <w:tab w:val="num" w:pos="-2378"/>
        </w:tabs>
        <w:ind w:left="-2378" w:hanging="180"/>
      </w:pPr>
    </w:lvl>
    <w:lvl w:ilvl="3" w:tplc="0415000F">
      <w:start w:val="1"/>
      <w:numFmt w:val="decimal"/>
      <w:lvlText w:val="%4."/>
      <w:lvlJc w:val="left"/>
      <w:pPr>
        <w:tabs>
          <w:tab w:val="num" w:pos="-1658"/>
        </w:tabs>
        <w:ind w:left="-1658" w:hanging="360"/>
      </w:pPr>
    </w:lvl>
    <w:lvl w:ilvl="4" w:tplc="04150019">
      <w:start w:val="1"/>
      <w:numFmt w:val="lowerLetter"/>
      <w:lvlText w:val="%5."/>
      <w:lvlJc w:val="left"/>
      <w:pPr>
        <w:tabs>
          <w:tab w:val="num" w:pos="-938"/>
        </w:tabs>
        <w:ind w:left="-938" w:hanging="360"/>
      </w:pPr>
    </w:lvl>
    <w:lvl w:ilvl="5" w:tplc="0415001B">
      <w:start w:val="1"/>
      <w:numFmt w:val="lowerRoman"/>
      <w:lvlText w:val="%6."/>
      <w:lvlJc w:val="right"/>
      <w:pPr>
        <w:tabs>
          <w:tab w:val="num" w:pos="-218"/>
        </w:tabs>
        <w:ind w:left="-218" w:hanging="180"/>
      </w:pPr>
    </w:lvl>
    <w:lvl w:ilvl="6" w:tplc="0415000F">
      <w:start w:val="1"/>
      <w:numFmt w:val="decimal"/>
      <w:lvlText w:val="%7."/>
      <w:lvlJc w:val="left"/>
      <w:pPr>
        <w:tabs>
          <w:tab w:val="num" w:pos="502"/>
        </w:tabs>
        <w:ind w:left="502" w:hanging="360"/>
      </w:pPr>
    </w:lvl>
    <w:lvl w:ilvl="7" w:tplc="04150019">
      <w:start w:val="1"/>
      <w:numFmt w:val="lowerLetter"/>
      <w:lvlText w:val="%8."/>
      <w:lvlJc w:val="left"/>
      <w:pPr>
        <w:tabs>
          <w:tab w:val="num" w:pos="1222"/>
        </w:tabs>
        <w:ind w:left="1222" w:hanging="360"/>
      </w:pPr>
    </w:lvl>
    <w:lvl w:ilvl="8" w:tplc="0415001B">
      <w:start w:val="1"/>
      <w:numFmt w:val="lowerRoman"/>
      <w:lvlText w:val="%9."/>
      <w:lvlJc w:val="right"/>
      <w:pPr>
        <w:tabs>
          <w:tab w:val="num" w:pos="1942"/>
        </w:tabs>
        <w:ind w:left="1942" w:hanging="180"/>
      </w:pPr>
    </w:lvl>
  </w:abstractNum>
  <w:abstractNum w:abstractNumId="6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E563107"/>
    <w:multiLevelType w:val="hybridMultilevel"/>
    <w:tmpl w:val="591AA70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AC637EE">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9" w15:restartNumberingAfterBreak="0">
    <w:nsid w:val="739608A7"/>
    <w:multiLevelType w:val="hybridMultilevel"/>
    <w:tmpl w:val="CE38F50A"/>
    <w:lvl w:ilvl="0" w:tplc="4A76E3C4">
      <w:start w:val="1"/>
      <w:numFmt w:val="decimal"/>
      <w:lvlText w:val="%1)"/>
      <w:lvlJc w:val="left"/>
      <w:pPr>
        <w:ind w:left="786" w:hanging="360"/>
      </w:pPr>
      <w:rPr>
        <w:rFonts w:ascii="Times New Roman" w:eastAsia="TimesNewRoman" w:hAnsi="Times New Roman" w:cs="Times New Roman"/>
        <w:b w:val="0"/>
        <w:strike w:val="0"/>
        <w:dstrike w:val="0"/>
        <w:color w:val="000000"/>
        <w:u w:val="none"/>
        <w:effect w:val="none"/>
      </w:rPr>
    </w:lvl>
    <w:lvl w:ilvl="1" w:tplc="11DA3266">
      <w:start w:val="1"/>
      <w:numFmt w:val="decimal"/>
      <w:lvlText w:val="%2."/>
      <w:lvlJc w:val="left"/>
      <w:pPr>
        <w:ind w:left="360" w:hanging="360"/>
      </w:pPr>
      <w:rPr>
        <w:b w:val="0"/>
        <w:bCs w:val="0"/>
      </w:rPr>
    </w:lvl>
    <w:lvl w:ilvl="2" w:tplc="D81AF38A">
      <w:start w:val="1"/>
      <w:numFmt w:val="lowerRoman"/>
      <w:lvlText w:val="%3."/>
      <w:lvlJc w:val="right"/>
      <w:pPr>
        <w:ind w:left="2160" w:hanging="180"/>
      </w:pPr>
    </w:lvl>
    <w:lvl w:ilvl="3" w:tplc="B8C62D0E">
      <w:start w:val="1"/>
      <w:numFmt w:val="decimal"/>
      <w:lvlText w:val="%4."/>
      <w:lvlJc w:val="left"/>
      <w:pPr>
        <w:ind w:left="2880" w:hanging="360"/>
      </w:pPr>
    </w:lvl>
    <w:lvl w:ilvl="4" w:tplc="DB76F108">
      <w:start w:val="1"/>
      <w:numFmt w:val="lowerLetter"/>
      <w:lvlText w:val="%5."/>
      <w:lvlJc w:val="left"/>
      <w:pPr>
        <w:ind w:left="3600" w:hanging="360"/>
      </w:pPr>
    </w:lvl>
    <w:lvl w:ilvl="5" w:tplc="79BED744">
      <w:start w:val="1"/>
      <w:numFmt w:val="lowerRoman"/>
      <w:lvlText w:val="%6."/>
      <w:lvlJc w:val="right"/>
      <w:pPr>
        <w:ind w:left="4320" w:hanging="180"/>
      </w:pPr>
    </w:lvl>
    <w:lvl w:ilvl="6" w:tplc="CCF44702">
      <w:start w:val="1"/>
      <w:numFmt w:val="decimal"/>
      <w:lvlText w:val="%7."/>
      <w:lvlJc w:val="left"/>
      <w:pPr>
        <w:ind w:left="5040" w:hanging="360"/>
      </w:pPr>
    </w:lvl>
    <w:lvl w:ilvl="7" w:tplc="6B3C61B6">
      <w:start w:val="1"/>
      <w:numFmt w:val="lowerLetter"/>
      <w:lvlText w:val="%8."/>
      <w:lvlJc w:val="left"/>
      <w:pPr>
        <w:ind w:left="5760" w:hanging="360"/>
      </w:pPr>
    </w:lvl>
    <w:lvl w:ilvl="8" w:tplc="1E5E6B88">
      <w:start w:val="1"/>
      <w:numFmt w:val="lowerRoman"/>
      <w:lvlText w:val="%9."/>
      <w:lvlJc w:val="right"/>
      <w:pPr>
        <w:ind w:left="6480" w:hanging="180"/>
      </w:pPr>
    </w:lvl>
  </w:abstractNum>
  <w:abstractNum w:abstractNumId="70" w15:restartNumberingAfterBreak="0">
    <w:nsid w:val="760A3CB5"/>
    <w:multiLevelType w:val="hybridMultilevel"/>
    <w:tmpl w:val="04684850"/>
    <w:lvl w:ilvl="0" w:tplc="500E98E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763B0EB0"/>
    <w:multiLevelType w:val="hybridMultilevel"/>
    <w:tmpl w:val="61D8F996"/>
    <w:lvl w:ilvl="0" w:tplc="F1502F1E">
      <w:start w:val="1"/>
      <w:numFmt w:val="decimal"/>
      <w:lvlText w:val="%1."/>
      <w:lvlJc w:val="left"/>
      <w:pPr>
        <w:tabs>
          <w:tab w:val="num" w:pos="360"/>
        </w:tabs>
        <w:ind w:left="360" w:hanging="36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9EE7589"/>
    <w:multiLevelType w:val="multilevel"/>
    <w:tmpl w:val="2F9CF1A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928"/>
        </w:tabs>
        <w:ind w:left="928"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3" w15:restartNumberingAfterBreak="0">
    <w:nsid w:val="7A4502E1"/>
    <w:multiLevelType w:val="hybridMultilevel"/>
    <w:tmpl w:val="4B44ED0A"/>
    <w:lvl w:ilvl="0" w:tplc="479C8A8E">
      <w:start w:val="1"/>
      <w:numFmt w:val="decimal"/>
      <w:lvlText w:val="%1."/>
      <w:lvlJc w:val="left"/>
      <w:pPr>
        <w:tabs>
          <w:tab w:val="num" w:pos="360"/>
        </w:tabs>
        <w:ind w:left="360" w:hanging="360"/>
      </w:pPr>
      <w:rPr>
        <w:rFonts w:cs="Times New Roman"/>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6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6"/>
  </w:num>
  <w:num w:numId="6">
    <w:abstractNumId w:val="48"/>
  </w:num>
  <w:num w:numId="7">
    <w:abstractNumId w:val="37"/>
  </w:num>
  <w:num w:numId="8">
    <w:abstractNumId w:val="7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44"/>
  </w:num>
  <w:num w:numId="13">
    <w:abstractNumId w:val="6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23"/>
  </w:num>
  <w:num w:numId="17">
    <w:abstractNumId w:val="19"/>
  </w:num>
  <w:num w:numId="18">
    <w:abstractNumId w:val="45"/>
  </w:num>
  <w:num w:numId="19">
    <w:abstractNumId w:val="34"/>
  </w:num>
  <w:num w:numId="20">
    <w:abstractNumId w:val="53"/>
  </w:num>
  <w:num w:numId="21">
    <w:abstractNumId w:val="32"/>
  </w:num>
  <w:num w:numId="22">
    <w:abstractNumId w:val="52"/>
  </w:num>
  <w:num w:numId="23">
    <w:abstractNumId w:val="61"/>
  </w:num>
  <w:num w:numId="24">
    <w:abstractNumId w:val="17"/>
  </w:num>
  <w:num w:numId="25">
    <w:abstractNumId w:val="63"/>
  </w:num>
  <w:num w:numId="26">
    <w:abstractNumId w:val="12"/>
  </w:num>
  <w:num w:numId="27">
    <w:abstractNumId w:val="41"/>
  </w:num>
  <w:num w:numId="28">
    <w:abstractNumId w:val="68"/>
  </w:num>
  <w:num w:numId="29">
    <w:abstractNumId w:val="13"/>
  </w:num>
  <w:num w:numId="30">
    <w:abstractNumId w:val="70"/>
  </w:num>
  <w:num w:numId="31">
    <w:abstractNumId w:val="59"/>
  </w:num>
  <w:num w:numId="32">
    <w:abstractNumId w:val="66"/>
  </w:num>
  <w:num w:numId="33">
    <w:abstractNumId w:val="69"/>
  </w:num>
  <w:num w:numId="34">
    <w:abstractNumId w:val="13"/>
    <w:lvlOverride w:ilvl="0">
      <w:startOverride w:val="1"/>
    </w:lvlOverride>
  </w:num>
  <w:num w:numId="35">
    <w:abstractNumId w:val="7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55"/>
  </w:num>
  <w:num w:numId="40">
    <w:abstractNumId w:val="35"/>
  </w:num>
  <w:num w:numId="41">
    <w:abstractNumId w:val="33"/>
  </w:num>
  <w:num w:numId="42">
    <w:abstractNumId w:val="20"/>
  </w:num>
  <w:num w:numId="43">
    <w:abstractNumId w:val="73"/>
  </w:num>
  <w:num w:numId="44">
    <w:abstractNumId w:val="2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9"/>
  </w:num>
  <w:num w:numId="47">
    <w:abstractNumId w:val="42"/>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num>
  <w:num w:numId="62">
    <w:abstractNumId w:val="71"/>
  </w:num>
  <w:num w:numId="63">
    <w:abstractNumId w:val="28"/>
  </w:num>
  <w:num w:numId="64">
    <w:abstractNumId w:val="24"/>
  </w:num>
  <w:num w:numId="65">
    <w:abstractNumId w:val="47"/>
  </w:num>
  <w:num w:numId="66">
    <w:abstractNumId w:val="26"/>
  </w:num>
  <w:num w:numId="67">
    <w:abstractNumId w:val="43"/>
  </w:num>
  <w:num w:numId="68">
    <w:abstractNumId w:val="10"/>
  </w:num>
  <w:num w:numId="69">
    <w:abstractNumId w:val="4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ja Rajczyk">
    <w15:presenceInfo w15:providerId="None" w15:userId="Alicja Raj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BB1"/>
    <w:rsid w:val="00006E4D"/>
    <w:rsid w:val="000119D5"/>
    <w:rsid w:val="00013A64"/>
    <w:rsid w:val="0001433C"/>
    <w:rsid w:val="000171B1"/>
    <w:rsid w:val="00024864"/>
    <w:rsid w:val="0004028E"/>
    <w:rsid w:val="0004051E"/>
    <w:rsid w:val="0004083A"/>
    <w:rsid w:val="00042D0E"/>
    <w:rsid w:val="00044549"/>
    <w:rsid w:val="00045579"/>
    <w:rsid w:val="00050639"/>
    <w:rsid w:val="00050C07"/>
    <w:rsid w:val="00051CB3"/>
    <w:rsid w:val="000526E5"/>
    <w:rsid w:val="00054B03"/>
    <w:rsid w:val="00057909"/>
    <w:rsid w:val="00057BB4"/>
    <w:rsid w:val="0006313D"/>
    <w:rsid w:val="000679A2"/>
    <w:rsid w:val="00070AE8"/>
    <w:rsid w:val="0007262A"/>
    <w:rsid w:val="00072BA6"/>
    <w:rsid w:val="00073068"/>
    <w:rsid w:val="000752C2"/>
    <w:rsid w:val="000759DD"/>
    <w:rsid w:val="00076563"/>
    <w:rsid w:val="0007771B"/>
    <w:rsid w:val="00080C08"/>
    <w:rsid w:val="000813C0"/>
    <w:rsid w:val="000821BD"/>
    <w:rsid w:val="000829C9"/>
    <w:rsid w:val="00084B91"/>
    <w:rsid w:val="00084F1D"/>
    <w:rsid w:val="000852F8"/>
    <w:rsid w:val="0008607C"/>
    <w:rsid w:val="00092A72"/>
    <w:rsid w:val="000936FD"/>
    <w:rsid w:val="00095F0C"/>
    <w:rsid w:val="0009662C"/>
    <w:rsid w:val="00096FF0"/>
    <w:rsid w:val="00097F3A"/>
    <w:rsid w:val="000A00BB"/>
    <w:rsid w:val="000A214D"/>
    <w:rsid w:val="000A2346"/>
    <w:rsid w:val="000A25E4"/>
    <w:rsid w:val="000A332A"/>
    <w:rsid w:val="000A38B0"/>
    <w:rsid w:val="000A7123"/>
    <w:rsid w:val="000A77EA"/>
    <w:rsid w:val="000B0C1C"/>
    <w:rsid w:val="000B1341"/>
    <w:rsid w:val="000B21BD"/>
    <w:rsid w:val="000B5447"/>
    <w:rsid w:val="000C0063"/>
    <w:rsid w:val="000C1678"/>
    <w:rsid w:val="000C43FC"/>
    <w:rsid w:val="000C4C36"/>
    <w:rsid w:val="000C588F"/>
    <w:rsid w:val="000C62A3"/>
    <w:rsid w:val="000D0F09"/>
    <w:rsid w:val="000D12E9"/>
    <w:rsid w:val="000D1887"/>
    <w:rsid w:val="000D2356"/>
    <w:rsid w:val="000D26F0"/>
    <w:rsid w:val="000D42F6"/>
    <w:rsid w:val="000E0CDD"/>
    <w:rsid w:val="000E2ACA"/>
    <w:rsid w:val="000E4520"/>
    <w:rsid w:val="000E4720"/>
    <w:rsid w:val="000E497A"/>
    <w:rsid w:val="000E74E0"/>
    <w:rsid w:val="000F134D"/>
    <w:rsid w:val="000F2FF3"/>
    <w:rsid w:val="000F3297"/>
    <w:rsid w:val="000F443B"/>
    <w:rsid w:val="000F4662"/>
    <w:rsid w:val="000F6733"/>
    <w:rsid w:val="000F67D9"/>
    <w:rsid w:val="00100C97"/>
    <w:rsid w:val="00101154"/>
    <w:rsid w:val="00103A8B"/>
    <w:rsid w:val="0010406F"/>
    <w:rsid w:val="00105E8D"/>
    <w:rsid w:val="0010766E"/>
    <w:rsid w:val="001125C0"/>
    <w:rsid w:val="00114A33"/>
    <w:rsid w:val="00114BEC"/>
    <w:rsid w:val="00115A0C"/>
    <w:rsid w:val="00115CF8"/>
    <w:rsid w:val="00116B77"/>
    <w:rsid w:val="001232D5"/>
    <w:rsid w:val="00141245"/>
    <w:rsid w:val="00141E0E"/>
    <w:rsid w:val="00146C45"/>
    <w:rsid w:val="001503CC"/>
    <w:rsid w:val="001506F2"/>
    <w:rsid w:val="00151DD8"/>
    <w:rsid w:val="001532DB"/>
    <w:rsid w:val="00153B36"/>
    <w:rsid w:val="00157009"/>
    <w:rsid w:val="00157EAE"/>
    <w:rsid w:val="00157F0F"/>
    <w:rsid w:val="001668DD"/>
    <w:rsid w:val="00167FCF"/>
    <w:rsid w:val="00172AEF"/>
    <w:rsid w:val="00172DDC"/>
    <w:rsid w:val="00173DF7"/>
    <w:rsid w:val="00174AFB"/>
    <w:rsid w:val="001767E8"/>
    <w:rsid w:val="001767ED"/>
    <w:rsid w:val="00177BED"/>
    <w:rsid w:val="00184353"/>
    <w:rsid w:val="00184E7D"/>
    <w:rsid w:val="001858B9"/>
    <w:rsid w:val="00185CC0"/>
    <w:rsid w:val="00190F78"/>
    <w:rsid w:val="00191F7A"/>
    <w:rsid w:val="00192371"/>
    <w:rsid w:val="00192F3F"/>
    <w:rsid w:val="00194B11"/>
    <w:rsid w:val="001A0595"/>
    <w:rsid w:val="001A23DD"/>
    <w:rsid w:val="001A251D"/>
    <w:rsid w:val="001A483D"/>
    <w:rsid w:val="001A4FC2"/>
    <w:rsid w:val="001B0255"/>
    <w:rsid w:val="001B1751"/>
    <w:rsid w:val="001B2C9A"/>
    <w:rsid w:val="001B3681"/>
    <w:rsid w:val="001B72B1"/>
    <w:rsid w:val="001B739C"/>
    <w:rsid w:val="001C12B3"/>
    <w:rsid w:val="001C5B53"/>
    <w:rsid w:val="001C6E83"/>
    <w:rsid w:val="001C744B"/>
    <w:rsid w:val="001D0B7F"/>
    <w:rsid w:val="001D1FB0"/>
    <w:rsid w:val="001D298A"/>
    <w:rsid w:val="001D3AF9"/>
    <w:rsid w:val="001D58A9"/>
    <w:rsid w:val="001E0F1D"/>
    <w:rsid w:val="001E1977"/>
    <w:rsid w:val="001E4854"/>
    <w:rsid w:val="001E5A3D"/>
    <w:rsid w:val="001E78A7"/>
    <w:rsid w:val="001F222B"/>
    <w:rsid w:val="001F5457"/>
    <w:rsid w:val="001F57F1"/>
    <w:rsid w:val="001F59D0"/>
    <w:rsid w:val="001F67A4"/>
    <w:rsid w:val="001F75E1"/>
    <w:rsid w:val="001F7882"/>
    <w:rsid w:val="00200483"/>
    <w:rsid w:val="00203AE6"/>
    <w:rsid w:val="00203FB7"/>
    <w:rsid w:val="00205681"/>
    <w:rsid w:val="002071FA"/>
    <w:rsid w:val="00212B63"/>
    <w:rsid w:val="00214A4A"/>
    <w:rsid w:val="0022159D"/>
    <w:rsid w:val="00224458"/>
    <w:rsid w:val="00225D13"/>
    <w:rsid w:val="00226A5D"/>
    <w:rsid w:val="0022739A"/>
    <w:rsid w:val="002277FB"/>
    <w:rsid w:val="00227A47"/>
    <w:rsid w:val="00231CA5"/>
    <w:rsid w:val="0023220C"/>
    <w:rsid w:val="00233931"/>
    <w:rsid w:val="00233D3E"/>
    <w:rsid w:val="00236211"/>
    <w:rsid w:val="00241AA2"/>
    <w:rsid w:val="002472A2"/>
    <w:rsid w:val="00247ACB"/>
    <w:rsid w:val="00251B2E"/>
    <w:rsid w:val="00252CBB"/>
    <w:rsid w:val="002535B9"/>
    <w:rsid w:val="00256CB5"/>
    <w:rsid w:val="00261783"/>
    <w:rsid w:val="00262F49"/>
    <w:rsid w:val="0026312C"/>
    <w:rsid w:val="002651A6"/>
    <w:rsid w:val="00267D4D"/>
    <w:rsid w:val="00272150"/>
    <w:rsid w:val="00273CE3"/>
    <w:rsid w:val="00274721"/>
    <w:rsid w:val="00276A17"/>
    <w:rsid w:val="00277A2B"/>
    <w:rsid w:val="00281F82"/>
    <w:rsid w:val="0028265A"/>
    <w:rsid w:val="00284D5C"/>
    <w:rsid w:val="00285C0D"/>
    <w:rsid w:val="00286036"/>
    <w:rsid w:val="00292816"/>
    <w:rsid w:val="002953B3"/>
    <w:rsid w:val="0029566C"/>
    <w:rsid w:val="00296CED"/>
    <w:rsid w:val="002A3749"/>
    <w:rsid w:val="002A3A4B"/>
    <w:rsid w:val="002A5D3A"/>
    <w:rsid w:val="002A6F06"/>
    <w:rsid w:val="002B0296"/>
    <w:rsid w:val="002B2AA9"/>
    <w:rsid w:val="002B55E6"/>
    <w:rsid w:val="002B59AE"/>
    <w:rsid w:val="002B5ECD"/>
    <w:rsid w:val="002C07A2"/>
    <w:rsid w:val="002C091C"/>
    <w:rsid w:val="002C0973"/>
    <w:rsid w:val="002C24A0"/>
    <w:rsid w:val="002C27A8"/>
    <w:rsid w:val="002C66B6"/>
    <w:rsid w:val="002D0642"/>
    <w:rsid w:val="002D1BF9"/>
    <w:rsid w:val="002D2E2F"/>
    <w:rsid w:val="002D3BB2"/>
    <w:rsid w:val="002D740B"/>
    <w:rsid w:val="002E22CA"/>
    <w:rsid w:val="002E2E6F"/>
    <w:rsid w:val="002E6FAA"/>
    <w:rsid w:val="002F4538"/>
    <w:rsid w:val="002F5054"/>
    <w:rsid w:val="002F5A0C"/>
    <w:rsid w:val="002F5A13"/>
    <w:rsid w:val="002F767E"/>
    <w:rsid w:val="0030112C"/>
    <w:rsid w:val="003028D1"/>
    <w:rsid w:val="003054F7"/>
    <w:rsid w:val="00307632"/>
    <w:rsid w:val="0030799F"/>
    <w:rsid w:val="0031116F"/>
    <w:rsid w:val="003114BE"/>
    <w:rsid w:val="00314990"/>
    <w:rsid w:val="0032209D"/>
    <w:rsid w:val="00322CCA"/>
    <w:rsid w:val="00322E71"/>
    <w:rsid w:val="00323880"/>
    <w:rsid w:val="00324826"/>
    <w:rsid w:val="00324F92"/>
    <w:rsid w:val="00326359"/>
    <w:rsid w:val="00331549"/>
    <w:rsid w:val="00333B41"/>
    <w:rsid w:val="003347DE"/>
    <w:rsid w:val="00335DD7"/>
    <w:rsid w:val="00337D67"/>
    <w:rsid w:val="00343E90"/>
    <w:rsid w:val="003444A8"/>
    <w:rsid w:val="003462F9"/>
    <w:rsid w:val="003503BA"/>
    <w:rsid w:val="00350D0F"/>
    <w:rsid w:val="00351EB9"/>
    <w:rsid w:val="003537AA"/>
    <w:rsid w:val="00356D71"/>
    <w:rsid w:val="00357C5D"/>
    <w:rsid w:val="0036149D"/>
    <w:rsid w:val="00362E0D"/>
    <w:rsid w:val="00364775"/>
    <w:rsid w:val="00366885"/>
    <w:rsid w:val="00371856"/>
    <w:rsid w:val="00374002"/>
    <w:rsid w:val="00375515"/>
    <w:rsid w:val="003768B9"/>
    <w:rsid w:val="003778FC"/>
    <w:rsid w:val="0038337B"/>
    <w:rsid w:val="00383EC9"/>
    <w:rsid w:val="00390009"/>
    <w:rsid w:val="00393388"/>
    <w:rsid w:val="00395B3F"/>
    <w:rsid w:val="00396230"/>
    <w:rsid w:val="003A08E9"/>
    <w:rsid w:val="003A0DA3"/>
    <w:rsid w:val="003A482E"/>
    <w:rsid w:val="003A66F4"/>
    <w:rsid w:val="003B01EB"/>
    <w:rsid w:val="003B0F3F"/>
    <w:rsid w:val="003B16B9"/>
    <w:rsid w:val="003B3108"/>
    <w:rsid w:val="003B3AB3"/>
    <w:rsid w:val="003B69E9"/>
    <w:rsid w:val="003C3579"/>
    <w:rsid w:val="003C680F"/>
    <w:rsid w:val="003D0278"/>
    <w:rsid w:val="003D7575"/>
    <w:rsid w:val="003E00A8"/>
    <w:rsid w:val="003E225B"/>
    <w:rsid w:val="003E2642"/>
    <w:rsid w:val="003E4E08"/>
    <w:rsid w:val="003E632F"/>
    <w:rsid w:val="003E6BD0"/>
    <w:rsid w:val="003E72E5"/>
    <w:rsid w:val="003E7443"/>
    <w:rsid w:val="003F0972"/>
    <w:rsid w:val="003F232C"/>
    <w:rsid w:val="003F5664"/>
    <w:rsid w:val="003F7011"/>
    <w:rsid w:val="00401A77"/>
    <w:rsid w:val="004022ED"/>
    <w:rsid w:val="00403852"/>
    <w:rsid w:val="00404F6D"/>
    <w:rsid w:val="00411282"/>
    <w:rsid w:val="00414389"/>
    <w:rsid w:val="00416006"/>
    <w:rsid w:val="00416691"/>
    <w:rsid w:val="0041766E"/>
    <w:rsid w:val="00421E87"/>
    <w:rsid w:val="00423A61"/>
    <w:rsid w:val="00423CAE"/>
    <w:rsid w:val="0042519D"/>
    <w:rsid w:val="004261F0"/>
    <w:rsid w:val="00430057"/>
    <w:rsid w:val="00431125"/>
    <w:rsid w:val="00433069"/>
    <w:rsid w:val="00437A23"/>
    <w:rsid w:val="004403DB"/>
    <w:rsid w:val="0044052A"/>
    <w:rsid w:val="00440931"/>
    <w:rsid w:val="00441C4B"/>
    <w:rsid w:val="00442894"/>
    <w:rsid w:val="0044530A"/>
    <w:rsid w:val="0044550F"/>
    <w:rsid w:val="00446E48"/>
    <w:rsid w:val="00450FE2"/>
    <w:rsid w:val="00455991"/>
    <w:rsid w:val="004602C1"/>
    <w:rsid w:val="004624E9"/>
    <w:rsid w:val="00462768"/>
    <w:rsid w:val="004652EB"/>
    <w:rsid w:val="00465340"/>
    <w:rsid w:val="00465B21"/>
    <w:rsid w:val="00466F0B"/>
    <w:rsid w:val="00470485"/>
    <w:rsid w:val="00475848"/>
    <w:rsid w:val="0047684A"/>
    <w:rsid w:val="0047710D"/>
    <w:rsid w:val="00480117"/>
    <w:rsid w:val="00491E99"/>
    <w:rsid w:val="004924C1"/>
    <w:rsid w:val="0049301E"/>
    <w:rsid w:val="00495EE8"/>
    <w:rsid w:val="0049729F"/>
    <w:rsid w:val="004A17AD"/>
    <w:rsid w:val="004A187E"/>
    <w:rsid w:val="004A5ED3"/>
    <w:rsid w:val="004A66A3"/>
    <w:rsid w:val="004B4FBA"/>
    <w:rsid w:val="004B537F"/>
    <w:rsid w:val="004B54EB"/>
    <w:rsid w:val="004B656F"/>
    <w:rsid w:val="004C0AE2"/>
    <w:rsid w:val="004C2002"/>
    <w:rsid w:val="004C288C"/>
    <w:rsid w:val="004C31BD"/>
    <w:rsid w:val="004C48FE"/>
    <w:rsid w:val="004D4F92"/>
    <w:rsid w:val="004D5676"/>
    <w:rsid w:val="004D7E53"/>
    <w:rsid w:val="004E0190"/>
    <w:rsid w:val="004E082E"/>
    <w:rsid w:val="004E0903"/>
    <w:rsid w:val="004E17F0"/>
    <w:rsid w:val="004E1EB0"/>
    <w:rsid w:val="004E3E82"/>
    <w:rsid w:val="004E5C93"/>
    <w:rsid w:val="004E63EC"/>
    <w:rsid w:val="004F2C11"/>
    <w:rsid w:val="004F5C92"/>
    <w:rsid w:val="004F78AE"/>
    <w:rsid w:val="00501155"/>
    <w:rsid w:val="00503971"/>
    <w:rsid w:val="005053BC"/>
    <w:rsid w:val="005079FD"/>
    <w:rsid w:val="00512CF5"/>
    <w:rsid w:val="00513449"/>
    <w:rsid w:val="00513A53"/>
    <w:rsid w:val="00513F2A"/>
    <w:rsid w:val="005141BC"/>
    <w:rsid w:val="00515FB5"/>
    <w:rsid w:val="0052112B"/>
    <w:rsid w:val="00522DEF"/>
    <w:rsid w:val="00527DEF"/>
    <w:rsid w:val="00533555"/>
    <w:rsid w:val="00533AA0"/>
    <w:rsid w:val="0053419F"/>
    <w:rsid w:val="005355A1"/>
    <w:rsid w:val="00536638"/>
    <w:rsid w:val="00537D98"/>
    <w:rsid w:val="00540E96"/>
    <w:rsid w:val="00540F9D"/>
    <w:rsid w:val="00544358"/>
    <w:rsid w:val="00545026"/>
    <w:rsid w:val="00547A25"/>
    <w:rsid w:val="0055045B"/>
    <w:rsid w:val="005518A1"/>
    <w:rsid w:val="00551F59"/>
    <w:rsid w:val="0055340F"/>
    <w:rsid w:val="00555B62"/>
    <w:rsid w:val="00556F9B"/>
    <w:rsid w:val="005579D6"/>
    <w:rsid w:val="00563A5A"/>
    <w:rsid w:val="00563C7D"/>
    <w:rsid w:val="00566EE2"/>
    <w:rsid w:val="005704FB"/>
    <w:rsid w:val="005711D3"/>
    <w:rsid w:val="00571AC1"/>
    <w:rsid w:val="005721DF"/>
    <w:rsid w:val="00574D2D"/>
    <w:rsid w:val="00575C54"/>
    <w:rsid w:val="00580040"/>
    <w:rsid w:val="00580121"/>
    <w:rsid w:val="00580376"/>
    <w:rsid w:val="0058580C"/>
    <w:rsid w:val="00586B6F"/>
    <w:rsid w:val="005874C1"/>
    <w:rsid w:val="005875C6"/>
    <w:rsid w:val="00592E8A"/>
    <w:rsid w:val="005A0B13"/>
    <w:rsid w:val="005A0D7B"/>
    <w:rsid w:val="005A14C6"/>
    <w:rsid w:val="005A1EB9"/>
    <w:rsid w:val="005A3DED"/>
    <w:rsid w:val="005A442D"/>
    <w:rsid w:val="005A4A1D"/>
    <w:rsid w:val="005A50E7"/>
    <w:rsid w:val="005A60E3"/>
    <w:rsid w:val="005A71A2"/>
    <w:rsid w:val="005B01A1"/>
    <w:rsid w:val="005B06E6"/>
    <w:rsid w:val="005B0B37"/>
    <w:rsid w:val="005B5BEF"/>
    <w:rsid w:val="005B7402"/>
    <w:rsid w:val="005C3713"/>
    <w:rsid w:val="005C50FE"/>
    <w:rsid w:val="005C5A33"/>
    <w:rsid w:val="005C72CF"/>
    <w:rsid w:val="005D0FC0"/>
    <w:rsid w:val="005D38EE"/>
    <w:rsid w:val="005D3F43"/>
    <w:rsid w:val="005D4624"/>
    <w:rsid w:val="005D4A42"/>
    <w:rsid w:val="005D5176"/>
    <w:rsid w:val="005D548B"/>
    <w:rsid w:val="005D5E9B"/>
    <w:rsid w:val="005D7E0C"/>
    <w:rsid w:val="005E5EC9"/>
    <w:rsid w:val="005F203E"/>
    <w:rsid w:val="005F2D25"/>
    <w:rsid w:val="005F31E9"/>
    <w:rsid w:val="005F41A9"/>
    <w:rsid w:val="005F5CA7"/>
    <w:rsid w:val="005F695A"/>
    <w:rsid w:val="006006A2"/>
    <w:rsid w:val="006007A9"/>
    <w:rsid w:val="00603A27"/>
    <w:rsid w:val="0060530B"/>
    <w:rsid w:val="00606B0A"/>
    <w:rsid w:val="0060788C"/>
    <w:rsid w:val="00610D2F"/>
    <w:rsid w:val="00617D74"/>
    <w:rsid w:val="00617EB7"/>
    <w:rsid w:val="00620466"/>
    <w:rsid w:val="0062133C"/>
    <w:rsid w:val="006256BB"/>
    <w:rsid w:val="00630286"/>
    <w:rsid w:val="00630404"/>
    <w:rsid w:val="0063167B"/>
    <w:rsid w:val="00632C87"/>
    <w:rsid w:val="00632F1E"/>
    <w:rsid w:val="00633492"/>
    <w:rsid w:val="006342AC"/>
    <w:rsid w:val="00635088"/>
    <w:rsid w:val="00640F11"/>
    <w:rsid w:val="00641277"/>
    <w:rsid w:val="00641EFE"/>
    <w:rsid w:val="006420BC"/>
    <w:rsid w:val="00644FDF"/>
    <w:rsid w:val="00647B80"/>
    <w:rsid w:val="00652DCF"/>
    <w:rsid w:val="00661E84"/>
    <w:rsid w:val="00661F8D"/>
    <w:rsid w:val="00664552"/>
    <w:rsid w:val="00664DDE"/>
    <w:rsid w:val="006654DF"/>
    <w:rsid w:val="006655A7"/>
    <w:rsid w:val="0066602A"/>
    <w:rsid w:val="00666D28"/>
    <w:rsid w:val="00673745"/>
    <w:rsid w:val="006768BD"/>
    <w:rsid w:val="0067707C"/>
    <w:rsid w:val="006776F6"/>
    <w:rsid w:val="00680F6A"/>
    <w:rsid w:val="00682AF7"/>
    <w:rsid w:val="00685DF9"/>
    <w:rsid w:val="00687E7C"/>
    <w:rsid w:val="00692BF5"/>
    <w:rsid w:val="00693E53"/>
    <w:rsid w:val="00693E94"/>
    <w:rsid w:val="0069485A"/>
    <w:rsid w:val="00695592"/>
    <w:rsid w:val="0069605D"/>
    <w:rsid w:val="00696E7F"/>
    <w:rsid w:val="006A30FD"/>
    <w:rsid w:val="006A436C"/>
    <w:rsid w:val="006A570C"/>
    <w:rsid w:val="006A5EEF"/>
    <w:rsid w:val="006A6266"/>
    <w:rsid w:val="006B1E83"/>
    <w:rsid w:val="006B3B7C"/>
    <w:rsid w:val="006B42CC"/>
    <w:rsid w:val="006B43AA"/>
    <w:rsid w:val="006C2587"/>
    <w:rsid w:val="006C2A0C"/>
    <w:rsid w:val="006C304D"/>
    <w:rsid w:val="006C4854"/>
    <w:rsid w:val="006C48FC"/>
    <w:rsid w:val="006C4F71"/>
    <w:rsid w:val="006C6010"/>
    <w:rsid w:val="006C6643"/>
    <w:rsid w:val="006C7759"/>
    <w:rsid w:val="006C7A04"/>
    <w:rsid w:val="006D0270"/>
    <w:rsid w:val="006D6F6D"/>
    <w:rsid w:val="006D7D6E"/>
    <w:rsid w:val="006E0491"/>
    <w:rsid w:val="006F0F9F"/>
    <w:rsid w:val="006F1071"/>
    <w:rsid w:val="006F3C01"/>
    <w:rsid w:val="006F4A4A"/>
    <w:rsid w:val="006F58DB"/>
    <w:rsid w:val="006F6297"/>
    <w:rsid w:val="00703E8B"/>
    <w:rsid w:val="00704297"/>
    <w:rsid w:val="00706427"/>
    <w:rsid w:val="00715C87"/>
    <w:rsid w:val="00717568"/>
    <w:rsid w:val="0071769E"/>
    <w:rsid w:val="00717D7B"/>
    <w:rsid w:val="007272B4"/>
    <w:rsid w:val="00727F6B"/>
    <w:rsid w:val="007330A8"/>
    <w:rsid w:val="007361EA"/>
    <w:rsid w:val="007365CB"/>
    <w:rsid w:val="00736B17"/>
    <w:rsid w:val="007401C2"/>
    <w:rsid w:val="007408FD"/>
    <w:rsid w:val="00743D45"/>
    <w:rsid w:val="00746362"/>
    <w:rsid w:val="00746643"/>
    <w:rsid w:val="0074785F"/>
    <w:rsid w:val="00750607"/>
    <w:rsid w:val="00751534"/>
    <w:rsid w:val="00763114"/>
    <w:rsid w:val="0076350A"/>
    <w:rsid w:val="00765792"/>
    <w:rsid w:val="0077335B"/>
    <w:rsid w:val="007741FC"/>
    <w:rsid w:val="00775AC7"/>
    <w:rsid w:val="007771D8"/>
    <w:rsid w:val="00783CEE"/>
    <w:rsid w:val="00785B01"/>
    <w:rsid w:val="00786120"/>
    <w:rsid w:val="00786F61"/>
    <w:rsid w:val="0078761A"/>
    <w:rsid w:val="0079047F"/>
    <w:rsid w:val="00793EAB"/>
    <w:rsid w:val="0079505D"/>
    <w:rsid w:val="00797029"/>
    <w:rsid w:val="007A2D74"/>
    <w:rsid w:val="007A7669"/>
    <w:rsid w:val="007B1CCE"/>
    <w:rsid w:val="007B2249"/>
    <w:rsid w:val="007B28F3"/>
    <w:rsid w:val="007B64E5"/>
    <w:rsid w:val="007B6531"/>
    <w:rsid w:val="007B6DC9"/>
    <w:rsid w:val="007C05C9"/>
    <w:rsid w:val="007C60DF"/>
    <w:rsid w:val="007C7CDA"/>
    <w:rsid w:val="007D00E2"/>
    <w:rsid w:val="007D2478"/>
    <w:rsid w:val="007D2672"/>
    <w:rsid w:val="007D6ECE"/>
    <w:rsid w:val="007E357D"/>
    <w:rsid w:val="007E4402"/>
    <w:rsid w:val="007E6254"/>
    <w:rsid w:val="007E71CB"/>
    <w:rsid w:val="007F0345"/>
    <w:rsid w:val="007F1E65"/>
    <w:rsid w:val="007F1F8E"/>
    <w:rsid w:val="00802D39"/>
    <w:rsid w:val="008038D0"/>
    <w:rsid w:val="00806EF0"/>
    <w:rsid w:val="00807767"/>
    <w:rsid w:val="00812219"/>
    <w:rsid w:val="0081335E"/>
    <w:rsid w:val="008149C4"/>
    <w:rsid w:val="00821984"/>
    <w:rsid w:val="00821AA1"/>
    <w:rsid w:val="00822D91"/>
    <w:rsid w:val="0082447D"/>
    <w:rsid w:val="00826F19"/>
    <w:rsid w:val="00832094"/>
    <w:rsid w:val="00836EB9"/>
    <w:rsid w:val="0084087C"/>
    <w:rsid w:val="008432AF"/>
    <w:rsid w:val="0084584F"/>
    <w:rsid w:val="008463F6"/>
    <w:rsid w:val="00847875"/>
    <w:rsid w:val="00850317"/>
    <w:rsid w:val="00852525"/>
    <w:rsid w:val="008539A4"/>
    <w:rsid w:val="008578DD"/>
    <w:rsid w:val="0086368D"/>
    <w:rsid w:val="00863D53"/>
    <w:rsid w:val="00863FDF"/>
    <w:rsid w:val="0086529D"/>
    <w:rsid w:val="0086582D"/>
    <w:rsid w:val="00873BBF"/>
    <w:rsid w:val="00876AB6"/>
    <w:rsid w:val="008832E3"/>
    <w:rsid w:val="00884771"/>
    <w:rsid w:val="0089150A"/>
    <w:rsid w:val="00892893"/>
    <w:rsid w:val="00894A7C"/>
    <w:rsid w:val="008A65BF"/>
    <w:rsid w:val="008A71EE"/>
    <w:rsid w:val="008B325B"/>
    <w:rsid w:val="008B702A"/>
    <w:rsid w:val="008C0E1E"/>
    <w:rsid w:val="008C312E"/>
    <w:rsid w:val="008C41F8"/>
    <w:rsid w:val="008C523A"/>
    <w:rsid w:val="008C562C"/>
    <w:rsid w:val="008C57AE"/>
    <w:rsid w:val="008C57DF"/>
    <w:rsid w:val="008C684A"/>
    <w:rsid w:val="008C69E5"/>
    <w:rsid w:val="008C7F05"/>
    <w:rsid w:val="008D155A"/>
    <w:rsid w:val="008D36F0"/>
    <w:rsid w:val="008D3A5C"/>
    <w:rsid w:val="008D4941"/>
    <w:rsid w:val="008D5480"/>
    <w:rsid w:val="008D5B96"/>
    <w:rsid w:val="008D7864"/>
    <w:rsid w:val="008E0089"/>
    <w:rsid w:val="008E05FF"/>
    <w:rsid w:val="008E310C"/>
    <w:rsid w:val="008E57AF"/>
    <w:rsid w:val="008F0629"/>
    <w:rsid w:val="008F16F3"/>
    <w:rsid w:val="008F1741"/>
    <w:rsid w:val="008F2B8F"/>
    <w:rsid w:val="008F6051"/>
    <w:rsid w:val="008F613B"/>
    <w:rsid w:val="00901B41"/>
    <w:rsid w:val="00903286"/>
    <w:rsid w:val="009032A8"/>
    <w:rsid w:val="009040A3"/>
    <w:rsid w:val="00904658"/>
    <w:rsid w:val="00906436"/>
    <w:rsid w:val="00915D3C"/>
    <w:rsid w:val="00922037"/>
    <w:rsid w:val="00922C1C"/>
    <w:rsid w:val="00922C66"/>
    <w:rsid w:val="00930105"/>
    <w:rsid w:val="00930582"/>
    <w:rsid w:val="00931641"/>
    <w:rsid w:val="00931AF0"/>
    <w:rsid w:val="00932ED8"/>
    <w:rsid w:val="009342EA"/>
    <w:rsid w:val="009350AE"/>
    <w:rsid w:val="00941119"/>
    <w:rsid w:val="00942749"/>
    <w:rsid w:val="009475C4"/>
    <w:rsid w:val="00947662"/>
    <w:rsid w:val="00947C84"/>
    <w:rsid w:val="00954005"/>
    <w:rsid w:val="009542E2"/>
    <w:rsid w:val="0095658B"/>
    <w:rsid w:val="009577DC"/>
    <w:rsid w:val="0096056C"/>
    <w:rsid w:val="00961415"/>
    <w:rsid w:val="00962C7D"/>
    <w:rsid w:val="00963D78"/>
    <w:rsid w:val="009669A1"/>
    <w:rsid w:val="00970A40"/>
    <w:rsid w:val="009773B2"/>
    <w:rsid w:val="0097751D"/>
    <w:rsid w:val="00981DE9"/>
    <w:rsid w:val="00985B29"/>
    <w:rsid w:val="00985D0F"/>
    <w:rsid w:val="00986C4F"/>
    <w:rsid w:val="00996F5A"/>
    <w:rsid w:val="009A0473"/>
    <w:rsid w:val="009A2D31"/>
    <w:rsid w:val="009A3AAA"/>
    <w:rsid w:val="009A4126"/>
    <w:rsid w:val="009A4D3C"/>
    <w:rsid w:val="009A53F8"/>
    <w:rsid w:val="009A548D"/>
    <w:rsid w:val="009B3AA6"/>
    <w:rsid w:val="009B605A"/>
    <w:rsid w:val="009B7395"/>
    <w:rsid w:val="009B7E8D"/>
    <w:rsid w:val="009C5856"/>
    <w:rsid w:val="009C5B44"/>
    <w:rsid w:val="009C7364"/>
    <w:rsid w:val="009D06F5"/>
    <w:rsid w:val="009D0EB5"/>
    <w:rsid w:val="009D1DA2"/>
    <w:rsid w:val="009D7A4B"/>
    <w:rsid w:val="009E00F0"/>
    <w:rsid w:val="009E4FE0"/>
    <w:rsid w:val="009E602E"/>
    <w:rsid w:val="009F0CB1"/>
    <w:rsid w:val="009F2808"/>
    <w:rsid w:val="009F2EEC"/>
    <w:rsid w:val="009F334C"/>
    <w:rsid w:val="009F4F55"/>
    <w:rsid w:val="00A02A12"/>
    <w:rsid w:val="00A04ADF"/>
    <w:rsid w:val="00A05DE8"/>
    <w:rsid w:val="00A06F09"/>
    <w:rsid w:val="00A1139E"/>
    <w:rsid w:val="00A11CCF"/>
    <w:rsid w:val="00A1356D"/>
    <w:rsid w:val="00A170AF"/>
    <w:rsid w:val="00A17529"/>
    <w:rsid w:val="00A259C7"/>
    <w:rsid w:val="00A264F1"/>
    <w:rsid w:val="00A3313B"/>
    <w:rsid w:val="00A368C9"/>
    <w:rsid w:val="00A36AF5"/>
    <w:rsid w:val="00A36C92"/>
    <w:rsid w:val="00A375AE"/>
    <w:rsid w:val="00A43328"/>
    <w:rsid w:val="00A43E50"/>
    <w:rsid w:val="00A44C88"/>
    <w:rsid w:val="00A44FF2"/>
    <w:rsid w:val="00A46F3C"/>
    <w:rsid w:val="00A52A17"/>
    <w:rsid w:val="00A54440"/>
    <w:rsid w:val="00A554BC"/>
    <w:rsid w:val="00A55D6C"/>
    <w:rsid w:val="00A560A7"/>
    <w:rsid w:val="00A62D23"/>
    <w:rsid w:val="00A631BE"/>
    <w:rsid w:val="00A679FD"/>
    <w:rsid w:val="00A70DEE"/>
    <w:rsid w:val="00A70F94"/>
    <w:rsid w:val="00A77869"/>
    <w:rsid w:val="00A80851"/>
    <w:rsid w:val="00A84906"/>
    <w:rsid w:val="00A904CE"/>
    <w:rsid w:val="00A90F09"/>
    <w:rsid w:val="00A94320"/>
    <w:rsid w:val="00A946CB"/>
    <w:rsid w:val="00A94BEE"/>
    <w:rsid w:val="00A94F67"/>
    <w:rsid w:val="00A96395"/>
    <w:rsid w:val="00A97C9D"/>
    <w:rsid w:val="00AA0916"/>
    <w:rsid w:val="00AA1428"/>
    <w:rsid w:val="00AA223F"/>
    <w:rsid w:val="00AA353E"/>
    <w:rsid w:val="00AA4195"/>
    <w:rsid w:val="00AB0726"/>
    <w:rsid w:val="00AB567F"/>
    <w:rsid w:val="00AC0010"/>
    <w:rsid w:val="00AC037E"/>
    <w:rsid w:val="00AC0A02"/>
    <w:rsid w:val="00AC10DB"/>
    <w:rsid w:val="00AC124D"/>
    <w:rsid w:val="00AC1549"/>
    <w:rsid w:val="00AD1546"/>
    <w:rsid w:val="00AD1A22"/>
    <w:rsid w:val="00AD2A47"/>
    <w:rsid w:val="00AD3A2F"/>
    <w:rsid w:val="00AD3AF6"/>
    <w:rsid w:val="00AD5F3F"/>
    <w:rsid w:val="00AE0BA1"/>
    <w:rsid w:val="00AE141C"/>
    <w:rsid w:val="00AE1709"/>
    <w:rsid w:val="00AE25B6"/>
    <w:rsid w:val="00AE4EE5"/>
    <w:rsid w:val="00AE5BAE"/>
    <w:rsid w:val="00AF23A4"/>
    <w:rsid w:val="00AF2EC2"/>
    <w:rsid w:val="00AF2FD4"/>
    <w:rsid w:val="00AF5E88"/>
    <w:rsid w:val="00B005B3"/>
    <w:rsid w:val="00B01864"/>
    <w:rsid w:val="00B03535"/>
    <w:rsid w:val="00B133B6"/>
    <w:rsid w:val="00B1553E"/>
    <w:rsid w:val="00B20A3D"/>
    <w:rsid w:val="00B24760"/>
    <w:rsid w:val="00B37C26"/>
    <w:rsid w:val="00B40E31"/>
    <w:rsid w:val="00B4131D"/>
    <w:rsid w:val="00B44DDF"/>
    <w:rsid w:val="00B44E2C"/>
    <w:rsid w:val="00B45EE1"/>
    <w:rsid w:val="00B50191"/>
    <w:rsid w:val="00B511D5"/>
    <w:rsid w:val="00B5211F"/>
    <w:rsid w:val="00B53F39"/>
    <w:rsid w:val="00B546EF"/>
    <w:rsid w:val="00B564C7"/>
    <w:rsid w:val="00B5759F"/>
    <w:rsid w:val="00B62A99"/>
    <w:rsid w:val="00B6329D"/>
    <w:rsid w:val="00B63600"/>
    <w:rsid w:val="00B64377"/>
    <w:rsid w:val="00B65B8F"/>
    <w:rsid w:val="00B759E7"/>
    <w:rsid w:val="00B81FE4"/>
    <w:rsid w:val="00B834A2"/>
    <w:rsid w:val="00B84627"/>
    <w:rsid w:val="00B86A66"/>
    <w:rsid w:val="00B875F0"/>
    <w:rsid w:val="00B90668"/>
    <w:rsid w:val="00B90ECA"/>
    <w:rsid w:val="00B91B16"/>
    <w:rsid w:val="00B9377C"/>
    <w:rsid w:val="00B94C6E"/>
    <w:rsid w:val="00B96D00"/>
    <w:rsid w:val="00B97432"/>
    <w:rsid w:val="00BA0515"/>
    <w:rsid w:val="00BA0997"/>
    <w:rsid w:val="00BA14A6"/>
    <w:rsid w:val="00BA1714"/>
    <w:rsid w:val="00BB078D"/>
    <w:rsid w:val="00BB23B1"/>
    <w:rsid w:val="00BB28E7"/>
    <w:rsid w:val="00BB3CBA"/>
    <w:rsid w:val="00BC0C20"/>
    <w:rsid w:val="00BC0F90"/>
    <w:rsid w:val="00BC1640"/>
    <w:rsid w:val="00BC584C"/>
    <w:rsid w:val="00BC68BD"/>
    <w:rsid w:val="00BD0B5B"/>
    <w:rsid w:val="00BD31B8"/>
    <w:rsid w:val="00BD3931"/>
    <w:rsid w:val="00BD425A"/>
    <w:rsid w:val="00BD5B60"/>
    <w:rsid w:val="00BE014E"/>
    <w:rsid w:val="00BE0A65"/>
    <w:rsid w:val="00BE302C"/>
    <w:rsid w:val="00BE595D"/>
    <w:rsid w:val="00BE5CA9"/>
    <w:rsid w:val="00BE6C31"/>
    <w:rsid w:val="00BF0669"/>
    <w:rsid w:val="00BF2D65"/>
    <w:rsid w:val="00BF4E7F"/>
    <w:rsid w:val="00BF5BD7"/>
    <w:rsid w:val="00C00C1C"/>
    <w:rsid w:val="00C0198A"/>
    <w:rsid w:val="00C03548"/>
    <w:rsid w:val="00C03D5F"/>
    <w:rsid w:val="00C04E33"/>
    <w:rsid w:val="00C17836"/>
    <w:rsid w:val="00C27C77"/>
    <w:rsid w:val="00C33403"/>
    <w:rsid w:val="00C370A0"/>
    <w:rsid w:val="00C3730A"/>
    <w:rsid w:val="00C37E3A"/>
    <w:rsid w:val="00C40826"/>
    <w:rsid w:val="00C408BB"/>
    <w:rsid w:val="00C445B4"/>
    <w:rsid w:val="00C468BB"/>
    <w:rsid w:val="00C47792"/>
    <w:rsid w:val="00C51049"/>
    <w:rsid w:val="00C5287A"/>
    <w:rsid w:val="00C52F05"/>
    <w:rsid w:val="00C53F39"/>
    <w:rsid w:val="00C54850"/>
    <w:rsid w:val="00C56347"/>
    <w:rsid w:val="00C56770"/>
    <w:rsid w:val="00C56C98"/>
    <w:rsid w:val="00C60574"/>
    <w:rsid w:val="00C60EA0"/>
    <w:rsid w:val="00C72665"/>
    <w:rsid w:val="00C76ABB"/>
    <w:rsid w:val="00C77B08"/>
    <w:rsid w:val="00C77C4C"/>
    <w:rsid w:val="00C80453"/>
    <w:rsid w:val="00C8183F"/>
    <w:rsid w:val="00C90061"/>
    <w:rsid w:val="00C9049F"/>
    <w:rsid w:val="00C91FD1"/>
    <w:rsid w:val="00C93C45"/>
    <w:rsid w:val="00C945B9"/>
    <w:rsid w:val="00C96A4E"/>
    <w:rsid w:val="00C97AAD"/>
    <w:rsid w:val="00C97D3A"/>
    <w:rsid w:val="00CA172C"/>
    <w:rsid w:val="00CA2B8A"/>
    <w:rsid w:val="00CA7C1B"/>
    <w:rsid w:val="00CB372A"/>
    <w:rsid w:val="00CB5CD2"/>
    <w:rsid w:val="00CB67FD"/>
    <w:rsid w:val="00CB71DF"/>
    <w:rsid w:val="00CC4AF8"/>
    <w:rsid w:val="00CC5D98"/>
    <w:rsid w:val="00CD1A14"/>
    <w:rsid w:val="00CE1FD9"/>
    <w:rsid w:val="00CE6654"/>
    <w:rsid w:val="00CE7D23"/>
    <w:rsid w:val="00CE7DE3"/>
    <w:rsid w:val="00CF1A83"/>
    <w:rsid w:val="00CF27A3"/>
    <w:rsid w:val="00D00146"/>
    <w:rsid w:val="00D027E9"/>
    <w:rsid w:val="00D0535A"/>
    <w:rsid w:val="00D0570E"/>
    <w:rsid w:val="00D066E8"/>
    <w:rsid w:val="00D07030"/>
    <w:rsid w:val="00D07067"/>
    <w:rsid w:val="00D1106B"/>
    <w:rsid w:val="00D137EA"/>
    <w:rsid w:val="00D15FF8"/>
    <w:rsid w:val="00D17CD6"/>
    <w:rsid w:val="00D23A55"/>
    <w:rsid w:val="00D25385"/>
    <w:rsid w:val="00D26289"/>
    <w:rsid w:val="00D2664C"/>
    <w:rsid w:val="00D30D55"/>
    <w:rsid w:val="00D33F3A"/>
    <w:rsid w:val="00D34F5A"/>
    <w:rsid w:val="00D35623"/>
    <w:rsid w:val="00D35D21"/>
    <w:rsid w:val="00D40DFF"/>
    <w:rsid w:val="00D44066"/>
    <w:rsid w:val="00D54ACB"/>
    <w:rsid w:val="00D55E8F"/>
    <w:rsid w:val="00D63AD3"/>
    <w:rsid w:val="00D63FCA"/>
    <w:rsid w:val="00D66097"/>
    <w:rsid w:val="00D669EF"/>
    <w:rsid w:val="00D7068A"/>
    <w:rsid w:val="00D70BDD"/>
    <w:rsid w:val="00D7248C"/>
    <w:rsid w:val="00D75076"/>
    <w:rsid w:val="00D76620"/>
    <w:rsid w:val="00D77A0D"/>
    <w:rsid w:val="00D803D9"/>
    <w:rsid w:val="00D8114F"/>
    <w:rsid w:val="00D81332"/>
    <w:rsid w:val="00D83736"/>
    <w:rsid w:val="00D83E7C"/>
    <w:rsid w:val="00D84F6F"/>
    <w:rsid w:val="00D87012"/>
    <w:rsid w:val="00D877FB"/>
    <w:rsid w:val="00D901E9"/>
    <w:rsid w:val="00D910C2"/>
    <w:rsid w:val="00D91F20"/>
    <w:rsid w:val="00D9313A"/>
    <w:rsid w:val="00D95F2F"/>
    <w:rsid w:val="00D96FB6"/>
    <w:rsid w:val="00D97035"/>
    <w:rsid w:val="00DA0053"/>
    <w:rsid w:val="00DA37C1"/>
    <w:rsid w:val="00DA3876"/>
    <w:rsid w:val="00DA40DA"/>
    <w:rsid w:val="00DA6580"/>
    <w:rsid w:val="00DA759F"/>
    <w:rsid w:val="00DB42F6"/>
    <w:rsid w:val="00DB5349"/>
    <w:rsid w:val="00DB5783"/>
    <w:rsid w:val="00DB6692"/>
    <w:rsid w:val="00DB73CD"/>
    <w:rsid w:val="00DB748A"/>
    <w:rsid w:val="00DB7F2D"/>
    <w:rsid w:val="00DC01AE"/>
    <w:rsid w:val="00DC0F1E"/>
    <w:rsid w:val="00DC240D"/>
    <w:rsid w:val="00DC331E"/>
    <w:rsid w:val="00DC4D52"/>
    <w:rsid w:val="00DC5BB4"/>
    <w:rsid w:val="00DD5E6A"/>
    <w:rsid w:val="00DE0AC0"/>
    <w:rsid w:val="00DE5860"/>
    <w:rsid w:val="00DE67C6"/>
    <w:rsid w:val="00DE79D2"/>
    <w:rsid w:val="00DF2718"/>
    <w:rsid w:val="00DF4955"/>
    <w:rsid w:val="00DF51B5"/>
    <w:rsid w:val="00DF6BCD"/>
    <w:rsid w:val="00DF6D68"/>
    <w:rsid w:val="00E005DA"/>
    <w:rsid w:val="00E0483E"/>
    <w:rsid w:val="00E0529F"/>
    <w:rsid w:val="00E06AC9"/>
    <w:rsid w:val="00E10134"/>
    <w:rsid w:val="00E10E26"/>
    <w:rsid w:val="00E12F61"/>
    <w:rsid w:val="00E16AE9"/>
    <w:rsid w:val="00E20555"/>
    <w:rsid w:val="00E21804"/>
    <w:rsid w:val="00E221A5"/>
    <w:rsid w:val="00E2292B"/>
    <w:rsid w:val="00E250D3"/>
    <w:rsid w:val="00E27D4A"/>
    <w:rsid w:val="00E33346"/>
    <w:rsid w:val="00E336A1"/>
    <w:rsid w:val="00E345FE"/>
    <w:rsid w:val="00E358C1"/>
    <w:rsid w:val="00E37900"/>
    <w:rsid w:val="00E404F4"/>
    <w:rsid w:val="00E40E0A"/>
    <w:rsid w:val="00E41697"/>
    <w:rsid w:val="00E41E45"/>
    <w:rsid w:val="00E43566"/>
    <w:rsid w:val="00E46039"/>
    <w:rsid w:val="00E47CA4"/>
    <w:rsid w:val="00E50631"/>
    <w:rsid w:val="00E506C2"/>
    <w:rsid w:val="00E51B8D"/>
    <w:rsid w:val="00E54A07"/>
    <w:rsid w:val="00E55E3F"/>
    <w:rsid w:val="00E5649D"/>
    <w:rsid w:val="00E5742A"/>
    <w:rsid w:val="00E63DA1"/>
    <w:rsid w:val="00E65318"/>
    <w:rsid w:val="00E67B51"/>
    <w:rsid w:val="00E71D64"/>
    <w:rsid w:val="00E73006"/>
    <w:rsid w:val="00E73261"/>
    <w:rsid w:val="00E77A35"/>
    <w:rsid w:val="00E804DB"/>
    <w:rsid w:val="00E8203F"/>
    <w:rsid w:val="00E82E74"/>
    <w:rsid w:val="00E85DDD"/>
    <w:rsid w:val="00E870B1"/>
    <w:rsid w:val="00E8736F"/>
    <w:rsid w:val="00E87D27"/>
    <w:rsid w:val="00E94D32"/>
    <w:rsid w:val="00E97758"/>
    <w:rsid w:val="00EA0B18"/>
    <w:rsid w:val="00EA24A2"/>
    <w:rsid w:val="00EA2733"/>
    <w:rsid w:val="00EA3067"/>
    <w:rsid w:val="00EA38C5"/>
    <w:rsid w:val="00EA3DE4"/>
    <w:rsid w:val="00EA5266"/>
    <w:rsid w:val="00EA6A5A"/>
    <w:rsid w:val="00EA74DC"/>
    <w:rsid w:val="00EB0B87"/>
    <w:rsid w:val="00EB7C71"/>
    <w:rsid w:val="00EC1B7F"/>
    <w:rsid w:val="00EC4118"/>
    <w:rsid w:val="00EC4AE1"/>
    <w:rsid w:val="00ED1C5B"/>
    <w:rsid w:val="00ED4F6D"/>
    <w:rsid w:val="00ED7086"/>
    <w:rsid w:val="00EE5330"/>
    <w:rsid w:val="00EE5C2A"/>
    <w:rsid w:val="00EE6710"/>
    <w:rsid w:val="00EE6A36"/>
    <w:rsid w:val="00EF0AF5"/>
    <w:rsid w:val="00F005D7"/>
    <w:rsid w:val="00F0182F"/>
    <w:rsid w:val="00F01D6D"/>
    <w:rsid w:val="00F02021"/>
    <w:rsid w:val="00F0304C"/>
    <w:rsid w:val="00F06456"/>
    <w:rsid w:val="00F0755E"/>
    <w:rsid w:val="00F134E9"/>
    <w:rsid w:val="00F15BFC"/>
    <w:rsid w:val="00F168FB"/>
    <w:rsid w:val="00F224ED"/>
    <w:rsid w:val="00F22FB7"/>
    <w:rsid w:val="00F23BAD"/>
    <w:rsid w:val="00F24ABF"/>
    <w:rsid w:val="00F26A71"/>
    <w:rsid w:val="00F26C42"/>
    <w:rsid w:val="00F30E37"/>
    <w:rsid w:val="00F323D9"/>
    <w:rsid w:val="00F35031"/>
    <w:rsid w:val="00F35409"/>
    <w:rsid w:val="00F36424"/>
    <w:rsid w:val="00F400CE"/>
    <w:rsid w:val="00F4012B"/>
    <w:rsid w:val="00F428C8"/>
    <w:rsid w:val="00F43D8F"/>
    <w:rsid w:val="00F45AB6"/>
    <w:rsid w:val="00F51F4F"/>
    <w:rsid w:val="00F54CBF"/>
    <w:rsid w:val="00F57506"/>
    <w:rsid w:val="00F61608"/>
    <w:rsid w:val="00F65198"/>
    <w:rsid w:val="00F66E1E"/>
    <w:rsid w:val="00F67AA3"/>
    <w:rsid w:val="00F71BE5"/>
    <w:rsid w:val="00F7233E"/>
    <w:rsid w:val="00F72B3A"/>
    <w:rsid w:val="00F72D3F"/>
    <w:rsid w:val="00F72DAA"/>
    <w:rsid w:val="00F7348D"/>
    <w:rsid w:val="00F7549C"/>
    <w:rsid w:val="00F76AC6"/>
    <w:rsid w:val="00F77EF4"/>
    <w:rsid w:val="00F80708"/>
    <w:rsid w:val="00F8097F"/>
    <w:rsid w:val="00F84A16"/>
    <w:rsid w:val="00F8549A"/>
    <w:rsid w:val="00F86170"/>
    <w:rsid w:val="00F911B9"/>
    <w:rsid w:val="00F91BCF"/>
    <w:rsid w:val="00F927D5"/>
    <w:rsid w:val="00F92EA8"/>
    <w:rsid w:val="00F938AE"/>
    <w:rsid w:val="00F95D86"/>
    <w:rsid w:val="00F976D4"/>
    <w:rsid w:val="00FA0197"/>
    <w:rsid w:val="00FA07FB"/>
    <w:rsid w:val="00FA08DD"/>
    <w:rsid w:val="00FA0D0E"/>
    <w:rsid w:val="00FA5DD6"/>
    <w:rsid w:val="00FA6A49"/>
    <w:rsid w:val="00FA768D"/>
    <w:rsid w:val="00FB51BE"/>
    <w:rsid w:val="00FB571D"/>
    <w:rsid w:val="00FB5FFF"/>
    <w:rsid w:val="00FB61D3"/>
    <w:rsid w:val="00FB64E5"/>
    <w:rsid w:val="00FC1BE3"/>
    <w:rsid w:val="00FC201E"/>
    <w:rsid w:val="00FC4A92"/>
    <w:rsid w:val="00FC6CC6"/>
    <w:rsid w:val="00FD47A5"/>
    <w:rsid w:val="00FD722A"/>
    <w:rsid w:val="00FE15EA"/>
    <w:rsid w:val="00FE1FF2"/>
    <w:rsid w:val="00FE22F6"/>
    <w:rsid w:val="00FE3B90"/>
    <w:rsid w:val="00FE45CA"/>
    <w:rsid w:val="00FE5FF6"/>
    <w:rsid w:val="00FE667C"/>
    <w:rsid w:val="00FF02E9"/>
    <w:rsid w:val="00FF42C3"/>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9CF78"/>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link w:val="ListParagraphChar"/>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
    <w:basedOn w:val="Normalny"/>
    <w:link w:val="AkapitzlistZnak"/>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locked/>
    <w:rsid w:val="00A90F09"/>
    <w:rPr>
      <w:rFonts w:ascii="Calibri" w:eastAsia="Calibri" w:hAnsi="Calibri"/>
      <w:sz w:val="22"/>
      <w:szCs w:val="22"/>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numbering" w:customStyle="1" w:styleId="Zaimportowanystyl11">
    <w:name w:val="Zaimportowany styl 11"/>
    <w:rsid w:val="0044530A"/>
  </w:style>
  <w:style w:type="character" w:customStyle="1" w:styleId="Nierozpoznanawzmianka2">
    <w:name w:val="Nierozpoznana wzmianka2"/>
    <w:basedOn w:val="Domylnaczcionkaakapitu"/>
    <w:uiPriority w:val="99"/>
    <w:semiHidden/>
    <w:unhideWhenUsed/>
    <w:rsid w:val="00F976D4"/>
    <w:rPr>
      <w:color w:val="605E5C"/>
      <w:shd w:val="clear" w:color="auto" w:fill="E1DFDD"/>
    </w:rPr>
  </w:style>
  <w:style w:type="character" w:customStyle="1" w:styleId="TekstkomentarzaZnak1">
    <w:name w:val="Tekst komentarza Znak1"/>
    <w:uiPriority w:val="99"/>
    <w:semiHidden/>
    <w:rsid w:val="00746643"/>
    <w:rPr>
      <w:rFonts w:ascii="Times New Roman" w:eastAsia="Times New Roman" w:hAnsi="Times New Roman" w:cs="Times New Roman"/>
      <w:sz w:val="20"/>
      <w:szCs w:val="20"/>
      <w:lang w:eastAsia="pl-PL"/>
    </w:rPr>
  </w:style>
  <w:style w:type="paragraph" w:customStyle="1" w:styleId="ZnakZnak18">
    <w:name w:val="Znak Znak18"/>
    <w:basedOn w:val="Normalny"/>
    <w:rsid w:val="00194B11"/>
    <w:pPr>
      <w:widowControl/>
      <w:suppressAutoHyphens w:val="0"/>
      <w:jc w:val="left"/>
    </w:pPr>
  </w:style>
  <w:style w:type="character" w:customStyle="1" w:styleId="Nierozpoznanawzmianka3">
    <w:name w:val="Nierozpoznana wzmianka3"/>
    <w:basedOn w:val="Domylnaczcionkaakapitu"/>
    <w:uiPriority w:val="99"/>
    <w:semiHidden/>
    <w:unhideWhenUsed/>
    <w:rsid w:val="00DF6BCD"/>
    <w:rPr>
      <w:color w:val="605E5C"/>
      <w:shd w:val="clear" w:color="auto" w:fill="E1DFDD"/>
    </w:rPr>
  </w:style>
  <w:style w:type="character" w:customStyle="1" w:styleId="highlight">
    <w:name w:val="highlight"/>
    <w:basedOn w:val="Domylnaczcionkaakapitu"/>
    <w:rsid w:val="008D5B96"/>
  </w:style>
  <w:style w:type="character" w:customStyle="1" w:styleId="ListParagraphChar">
    <w:name w:val="List Paragraph Char"/>
    <w:link w:val="Akapitzlist1"/>
    <w:locked/>
    <w:rsid w:val="00C97AAD"/>
    <w:rPr>
      <w:rFonts w:ascii="Calibri" w:hAnsi="Calibri" w:cs="Calibri"/>
      <w:sz w:val="22"/>
      <w:szCs w:val="22"/>
      <w:lang w:eastAsia="en-US"/>
    </w:rPr>
  </w:style>
  <w:style w:type="paragraph" w:customStyle="1" w:styleId="Tekstpodstawowy22">
    <w:name w:val="Tekst podstawowy 22"/>
    <w:basedOn w:val="Normalny"/>
    <w:rsid w:val="00C97AAD"/>
    <w:pPr>
      <w:suppressAutoHyphens w:val="0"/>
      <w:jc w:val="both"/>
    </w:pPr>
    <w:rPr>
      <w:rFonts w:ascii="Arial" w:hAnsi="Arial"/>
      <w:sz w:val="22"/>
      <w:szCs w:val="20"/>
    </w:rPr>
  </w:style>
  <w:style w:type="character" w:customStyle="1" w:styleId="FootnoteCharacters">
    <w:name w:val="Footnote Characters"/>
    <w:rsid w:val="00C97AAD"/>
    <w:rPr>
      <w:vertAlign w:val="superscript"/>
    </w:rPr>
  </w:style>
  <w:style w:type="character" w:customStyle="1" w:styleId="Nierozpoznanawzmianka4">
    <w:name w:val="Nierozpoznana wzmianka4"/>
    <w:basedOn w:val="Domylnaczcionkaakapitu"/>
    <w:uiPriority w:val="99"/>
    <w:semiHidden/>
    <w:unhideWhenUsed/>
    <w:rsid w:val="0034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97015941">
      <w:bodyDiv w:val="1"/>
      <w:marLeft w:val="0"/>
      <w:marRight w:val="0"/>
      <w:marTop w:val="0"/>
      <w:marBottom w:val="0"/>
      <w:divBdr>
        <w:top w:val="none" w:sz="0" w:space="0" w:color="auto"/>
        <w:left w:val="none" w:sz="0" w:space="0" w:color="auto"/>
        <w:bottom w:val="none" w:sz="0" w:space="0" w:color="auto"/>
        <w:right w:val="none" w:sz="0" w:space="0" w:color="auto"/>
      </w:divBdr>
    </w:div>
    <w:div w:id="27598353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2212856">
      <w:bodyDiv w:val="1"/>
      <w:marLeft w:val="0"/>
      <w:marRight w:val="0"/>
      <w:marTop w:val="0"/>
      <w:marBottom w:val="0"/>
      <w:divBdr>
        <w:top w:val="none" w:sz="0" w:space="0" w:color="auto"/>
        <w:left w:val="none" w:sz="0" w:space="0" w:color="auto"/>
        <w:bottom w:val="none" w:sz="0" w:space="0" w:color="auto"/>
        <w:right w:val="none" w:sz="0" w:space="0" w:color="auto"/>
      </w:divBdr>
    </w:div>
    <w:div w:id="397752604">
      <w:bodyDiv w:val="1"/>
      <w:marLeft w:val="0"/>
      <w:marRight w:val="0"/>
      <w:marTop w:val="0"/>
      <w:marBottom w:val="0"/>
      <w:divBdr>
        <w:top w:val="none" w:sz="0" w:space="0" w:color="auto"/>
        <w:left w:val="none" w:sz="0" w:space="0" w:color="auto"/>
        <w:bottom w:val="none" w:sz="0" w:space="0" w:color="auto"/>
        <w:right w:val="none" w:sz="0" w:space="0" w:color="auto"/>
      </w:divBdr>
    </w:div>
    <w:div w:id="406804291">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96264552">
      <w:bodyDiv w:val="1"/>
      <w:marLeft w:val="0"/>
      <w:marRight w:val="0"/>
      <w:marTop w:val="0"/>
      <w:marBottom w:val="0"/>
      <w:divBdr>
        <w:top w:val="none" w:sz="0" w:space="0" w:color="auto"/>
        <w:left w:val="none" w:sz="0" w:space="0" w:color="auto"/>
        <w:bottom w:val="none" w:sz="0" w:space="0" w:color="auto"/>
        <w:right w:val="none" w:sz="0" w:space="0" w:color="auto"/>
      </w:divBdr>
    </w:div>
    <w:div w:id="50012266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82453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6837426">
      <w:bodyDiv w:val="1"/>
      <w:marLeft w:val="0"/>
      <w:marRight w:val="0"/>
      <w:marTop w:val="0"/>
      <w:marBottom w:val="0"/>
      <w:divBdr>
        <w:top w:val="none" w:sz="0" w:space="0" w:color="auto"/>
        <w:left w:val="none" w:sz="0" w:space="0" w:color="auto"/>
        <w:bottom w:val="none" w:sz="0" w:space="0" w:color="auto"/>
        <w:right w:val="none" w:sz="0" w:space="0" w:color="auto"/>
      </w:divBdr>
    </w:div>
    <w:div w:id="104710080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90467043">
      <w:bodyDiv w:val="1"/>
      <w:marLeft w:val="0"/>
      <w:marRight w:val="0"/>
      <w:marTop w:val="0"/>
      <w:marBottom w:val="0"/>
      <w:divBdr>
        <w:top w:val="none" w:sz="0" w:space="0" w:color="auto"/>
        <w:left w:val="none" w:sz="0" w:space="0" w:color="auto"/>
        <w:bottom w:val="none" w:sz="0" w:space="0" w:color="auto"/>
        <w:right w:val="none" w:sz="0" w:space="0" w:color="auto"/>
      </w:divBdr>
    </w:div>
    <w:div w:id="1143500604">
      <w:bodyDiv w:val="1"/>
      <w:marLeft w:val="0"/>
      <w:marRight w:val="0"/>
      <w:marTop w:val="0"/>
      <w:marBottom w:val="0"/>
      <w:divBdr>
        <w:top w:val="none" w:sz="0" w:space="0" w:color="auto"/>
        <w:left w:val="none" w:sz="0" w:space="0" w:color="auto"/>
        <w:bottom w:val="none" w:sz="0" w:space="0" w:color="auto"/>
        <w:right w:val="none" w:sz="0" w:space="0" w:color="auto"/>
      </w:divBdr>
    </w:div>
    <w:div w:id="11542983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01167583">
      <w:bodyDiv w:val="1"/>
      <w:marLeft w:val="0"/>
      <w:marRight w:val="0"/>
      <w:marTop w:val="0"/>
      <w:marBottom w:val="0"/>
      <w:divBdr>
        <w:top w:val="none" w:sz="0" w:space="0" w:color="auto"/>
        <w:left w:val="none" w:sz="0" w:space="0" w:color="auto"/>
        <w:bottom w:val="none" w:sz="0" w:space="0" w:color="auto"/>
        <w:right w:val="none" w:sz="0" w:space="0" w:color="auto"/>
      </w:divBdr>
    </w:div>
    <w:div w:id="123026289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42051666">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0031530">
      <w:bodyDiv w:val="1"/>
      <w:marLeft w:val="0"/>
      <w:marRight w:val="0"/>
      <w:marTop w:val="0"/>
      <w:marBottom w:val="0"/>
      <w:divBdr>
        <w:top w:val="none" w:sz="0" w:space="0" w:color="auto"/>
        <w:left w:val="none" w:sz="0" w:space="0" w:color="auto"/>
        <w:bottom w:val="none" w:sz="0" w:space="0" w:color="auto"/>
        <w:right w:val="none" w:sz="0" w:space="0" w:color="auto"/>
      </w:divBdr>
    </w:div>
    <w:div w:id="1473936806">
      <w:bodyDiv w:val="1"/>
      <w:marLeft w:val="0"/>
      <w:marRight w:val="0"/>
      <w:marTop w:val="0"/>
      <w:marBottom w:val="0"/>
      <w:divBdr>
        <w:top w:val="none" w:sz="0" w:space="0" w:color="auto"/>
        <w:left w:val="none" w:sz="0" w:space="0" w:color="auto"/>
        <w:bottom w:val="none" w:sz="0" w:space="0" w:color="auto"/>
        <w:right w:val="none" w:sz="0" w:space="0" w:color="auto"/>
      </w:divBdr>
    </w:div>
    <w:div w:id="15812842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01089592">
      <w:bodyDiv w:val="1"/>
      <w:marLeft w:val="0"/>
      <w:marRight w:val="0"/>
      <w:marTop w:val="0"/>
      <w:marBottom w:val="0"/>
      <w:divBdr>
        <w:top w:val="none" w:sz="0" w:space="0" w:color="auto"/>
        <w:left w:val="none" w:sz="0" w:space="0" w:color="auto"/>
        <w:bottom w:val="none" w:sz="0" w:space="0" w:color="auto"/>
        <w:right w:val="none" w:sz="0" w:space="0" w:color="auto"/>
      </w:divBdr>
    </w:div>
    <w:div w:id="1912232417">
      <w:bodyDiv w:val="1"/>
      <w:marLeft w:val="0"/>
      <w:marRight w:val="0"/>
      <w:marTop w:val="0"/>
      <w:marBottom w:val="0"/>
      <w:divBdr>
        <w:top w:val="none" w:sz="0" w:space="0" w:color="auto"/>
        <w:left w:val="none" w:sz="0" w:space="0" w:color="auto"/>
        <w:bottom w:val="none" w:sz="0" w:space="0" w:color="auto"/>
        <w:right w:val="none" w:sz="0" w:space="0" w:color="auto"/>
      </w:divBdr>
    </w:div>
    <w:div w:id="19198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20" TargetMode="External"/><Relationship Id="rId18" Type="http://schemas.openxmlformats.org/officeDocument/2006/relationships/hyperlink" Target="mailto:a.lukasik@uj.edu.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puap.gov.pl/wps/port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iod@uj.edu.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869FF-027C-4423-BE4B-22BFAD68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13797</Words>
  <Characters>82787</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96392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Łukasik-Socha</cp:lastModifiedBy>
  <cp:revision>20</cp:revision>
  <cp:lastPrinted>2021-04-27T09:49:00Z</cp:lastPrinted>
  <dcterms:created xsi:type="dcterms:W3CDTF">2021-07-27T20:12:00Z</dcterms:created>
  <dcterms:modified xsi:type="dcterms:W3CDTF">2021-07-30T12:54:00Z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