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63280" w:rsidRPr="004951C3" w14:paraId="3465DEF3" w14:textId="77777777" w:rsidTr="00A10286">
        <w:trPr>
          <w:trHeight w:val="1525"/>
        </w:trPr>
        <w:tc>
          <w:tcPr>
            <w:tcW w:w="6242" w:type="dxa"/>
            <w:vAlign w:val="center"/>
          </w:tcPr>
          <w:p w14:paraId="55359CAE" w14:textId="77777777" w:rsidR="00463280" w:rsidRDefault="00463280"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04C893CF" w14:textId="77777777" w:rsidR="00463280" w:rsidRPr="001C4C9C" w:rsidRDefault="00463280"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1DDB2273" w14:textId="77777777" w:rsidR="00463280" w:rsidRPr="001C4C9C" w:rsidRDefault="00463280"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7AC55CBB" w14:textId="77777777" w:rsidR="00463280" w:rsidRPr="001C4C9C" w:rsidRDefault="00463280"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+4812-432-44-50, fax +4812-663-39-14;</w:t>
            </w:r>
          </w:p>
          <w:p w14:paraId="008372AA" w14:textId="77777777" w:rsidR="00463280" w:rsidRPr="001C4C9C" w:rsidRDefault="00463280"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7">
              <w:r w:rsidRPr="5CD32AA8">
                <w:rPr>
                  <w:rStyle w:val="Hipercze"/>
                  <w:rFonts w:ascii="Garamond" w:hAnsi="Garamond" w:cs="Garamond"/>
                  <w:b/>
                  <w:bCs/>
                  <w:sz w:val="20"/>
                  <w:lang w:val="pt-BR"/>
                </w:rPr>
                <w:t>www.uj.edu.pl</w:t>
              </w:r>
            </w:hyperlink>
          </w:p>
          <w:p w14:paraId="4DD299A1" w14:textId="77777777" w:rsidR="00463280" w:rsidRPr="00451D56" w:rsidRDefault="005F55A8" w:rsidP="00451D56">
            <w:pPr>
              <w:pStyle w:val="Nagwek"/>
              <w:spacing w:line="240" w:lineRule="auto"/>
              <w:jc w:val="center"/>
              <w:rPr>
                <w:rFonts w:ascii="Garamond" w:hAnsi="Garamond"/>
                <w:b/>
                <w:bCs/>
                <w:sz w:val="20"/>
                <w:lang w:val="pt-BR"/>
              </w:rPr>
            </w:pPr>
            <w:hyperlink r:id="rId8" w:history="1">
              <w:r w:rsidR="00463280" w:rsidRPr="00451D56">
                <w:rPr>
                  <w:rStyle w:val="Hipercze"/>
                  <w:rFonts w:ascii="Garamond" w:hAnsi="Garamond"/>
                  <w:b/>
                  <w:bCs/>
                  <w:sz w:val="20"/>
                  <w:lang w:val="pt-BR"/>
                </w:rPr>
                <w:t>www.przetargi.uj.edu.pl</w:t>
              </w:r>
            </w:hyperlink>
            <w:r w:rsidR="00463280" w:rsidRPr="00451D56">
              <w:rPr>
                <w:rFonts w:ascii="Garamond" w:hAnsi="Garamond"/>
                <w:b/>
                <w:bCs/>
                <w:sz w:val="20"/>
                <w:lang w:val="pt-BR"/>
              </w:rPr>
              <w:t xml:space="preserve"> </w:t>
            </w:r>
          </w:p>
        </w:tc>
        <w:tc>
          <w:tcPr>
            <w:tcW w:w="2825" w:type="dxa"/>
          </w:tcPr>
          <w:p w14:paraId="235CA655" w14:textId="1F2889F8" w:rsidR="00463280" w:rsidRPr="001C4C9C" w:rsidRDefault="007705E0" w:rsidP="009225BC">
            <w:pPr>
              <w:pStyle w:val="Nagwek"/>
              <w:jc w:val="center"/>
              <w:rPr>
                <w:rFonts w:cs="Arial"/>
                <w:szCs w:val="24"/>
              </w:rPr>
            </w:pPr>
            <w:r>
              <w:rPr>
                <w:rFonts w:cs="Arial"/>
                <w:b/>
                <w:noProof/>
                <w:szCs w:val="24"/>
              </w:rPr>
              <w:drawing>
                <wp:inline distT="0" distB="0" distL="0" distR="0" wp14:anchorId="64DD53B8" wp14:editId="3165883E">
                  <wp:extent cx="739775" cy="787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775" cy="787400"/>
                          </a:xfrm>
                          <a:prstGeom prst="rect">
                            <a:avLst/>
                          </a:prstGeom>
                          <a:noFill/>
                          <a:ln>
                            <a:noFill/>
                          </a:ln>
                        </pic:spPr>
                      </pic:pic>
                    </a:graphicData>
                  </a:graphic>
                </wp:inline>
              </w:drawing>
            </w:r>
          </w:p>
        </w:tc>
      </w:tr>
    </w:tbl>
    <w:p w14:paraId="4326E279" w14:textId="5C3ED261" w:rsidR="00463280" w:rsidRPr="004951C3" w:rsidRDefault="00463280" w:rsidP="00A10286">
      <w:pPr>
        <w:widowControl/>
        <w:suppressAutoHyphens w:val="0"/>
        <w:ind w:left="360"/>
        <w:jc w:val="right"/>
        <w:outlineLvl w:val="0"/>
      </w:pPr>
      <w:r w:rsidRPr="004951C3">
        <w:t xml:space="preserve"> </w:t>
      </w:r>
      <w:r w:rsidRPr="00A10286">
        <w:t xml:space="preserve">Kraków, </w:t>
      </w:r>
      <w:r w:rsidRPr="005F55A8">
        <w:t>dnia 2</w:t>
      </w:r>
      <w:r w:rsidR="005F55A8" w:rsidRPr="005F55A8">
        <w:t>0</w:t>
      </w:r>
      <w:r w:rsidRPr="005F55A8">
        <w:t xml:space="preserve"> listopada 2019 r.</w:t>
      </w:r>
      <w:bookmarkStart w:id="0" w:name="_GoBack"/>
      <w:bookmarkEnd w:id="0"/>
    </w:p>
    <w:p w14:paraId="45CB1FC3" w14:textId="77777777" w:rsidR="00463280" w:rsidRPr="00262F05" w:rsidRDefault="00463280">
      <w:pPr>
        <w:widowControl/>
        <w:suppressAutoHyphens w:val="0"/>
        <w:ind w:left="360"/>
        <w:outlineLvl w:val="0"/>
        <w:rPr>
          <w:b/>
          <w:bCs/>
          <w:sz w:val="16"/>
          <w:u w:val="single"/>
        </w:rPr>
      </w:pPr>
    </w:p>
    <w:p w14:paraId="1C8E5395" w14:textId="77777777" w:rsidR="00463280" w:rsidRPr="004951C3" w:rsidRDefault="00463280" w:rsidP="5CD32AA8">
      <w:pPr>
        <w:widowControl/>
        <w:suppressAutoHyphens w:val="0"/>
        <w:ind w:left="360"/>
        <w:outlineLvl w:val="0"/>
        <w:rPr>
          <w:b/>
          <w:bCs/>
          <w:u w:val="single"/>
        </w:rPr>
      </w:pPr>
      <w:r w:rsidRPr="5CD32AA8">
        <w:rPr>
          <w:b/>
          <w:bCs/>
          <w:u w:val="single"/>
        </w:rPr>
        <w:t xml:space="preserve">SPECYFIKACJA ISTOTNYCH WARUNKÓW ZAMÓWIENIA  </w:t>
      </w:r>
    </w:p>
    <w:p w14:paraId="1B294982" w14:textId="77777777" w:rsidR="00463280" w:rsidRPr="004951C3" w:rsidRDefault="00463280" w:rsidP="5CD32AA8">
      <w:pPr>
        <w:widowControl/>
        <w:suppressAutoHyphens w:val="0"/>
        <w:ind w:left="360"/>
        <w:rPr>
          <w:b/>
          <w:bCs/>
          <w:u w:val="single"/>
        </w:rPr>
      </w:pPr>
      <w:r w:rsidRPr="5CD32AA8">
        <w:rPr>
          <w:b/>
          <w:bCs/>
          <w:u w:val="single"/>
        </w:rPr>
        <w:t>zwana dalej w skrócie SIWZ</w:t>
      </w:r>
    </w:p>
    <w:p w14:paraId="19F5B38E" w14:textId="77777777" w:rsidR="00463280" w:rsidRPr="00262F05" w:rsidRDefault="00463280">
      <w:pPr>
        <w:widowControl/>
        <w:suppressAutoHyphens w:val="0"/>
        <w:ind w:left="360"/>
        <w:rPr>
          <w:b/>
          <w:bCs/>
          <w:sz w:val="16"/>
          <w:u w:val="single"/>
        </w:rPr>
      </w:pPr>
    </w:p>
    <w:p w14:paraId="01F61253" w14:textId="77777777" w:rsidR="00463280" w:rsidRPr="004951C3" w:rsidRDefault="00463280" w:rsidP="5CD32AA8">
      <w:pPr>
        <w:widowControl/>
        <w:numPr>
          <w:ilvl w:val="0"/>
          <w:numId w:val="1"/>
        </w:numPr>
        <w:tabs>
          <w:tab w:val="clear" w:pos="644"/>
          <w:tab w:val="num" w:pos="426"/>
        </w:tabs>
        <w:suppressAutoHyphens w:val="0"/>
        <w:ind w:left="426" w:hanging="426"/>
        <w:jc w:val="both"/>
        <w:rPr>
          <w:b/>
          <w:bCs/>
        </w:rPr>
      </w:pPr>
      <w:r w:rsidRPr="5CD32AA8">
        <w:rPr>
          <w:b/>
          <w:bCs/>
        </w:rPr>
        <w:t>Nazwa (firma) oraz adres Zamawiającego.</w:t>
      </w:r>
    </w:p>
    <w:p w14:paraId="5829B56B" w14:textId="77777777" w:rsidR="00463280" w:rsidRPr="004951C3" w:rsidRDefault="00463280" w:rsidP="00224BC4">
      <w:pPr>
        <w:widowControl/>
        <w:numPr>
          <w:ilvl w:val="1"/>
          <w:numId w:val="1"/>
        </w:numPr>
        <w:tabs>
          <w:tab w:val="num" w:pos="426"/>
        </w:tabs>
        <w:suppressAutoHyphens w:val="0"/>
        <w:ind w:left="426" w:hanging="426"/>
        <w:jc w:val="both"/>
      </w:pPr>
      <w:r>
        <w:t>Uniwersytet Jagielloński, ul. Gołębia 24, 31-007 Kraków.</w:t>
      </w:r>
    </w:p>
    <w:p w14:paraId="5321BDB6" w14:textId="77777777" w:rsidR="00463280" w:rsidRPr="004951C3" w:rsidRDefault="00463280" w:rsidP="00224BC4">
      <w:pPr>
        <w:widowControl/>
        <w:numPr>
          <w:ilvl w:val="1"/>
          <w:numId w:val="1"/>
        </w:numPr>
        <w:tabs>
          <w:tab w:val="num" w:pos="426"/>
        </w:tabs>
        <w:suppressAutoHyphens w:val="0"/>
        <w:ind w:left="426" w:hanging="426"/>
        <w:jc w:val="both"/>
      </w:pPr>
      <w:r w:rsidRPr="5CD32AA8">
        <w:rPr>
          <w:u w:val="single"/>
        </w:rPr>
        <w:t>Jednostka prowadząca sprawę:</w:t>
      </w:r>
    </w:p>
    <w:p w14:paraId="5077D8EA" w14:textId="77777777" w:rsidR="00463280" w:rsidRPr="004951C3" w:rsidRDefault="00463280" w:rsidP="00FE430E">
      <w:pPr>
        <w:widowControl/>
        <w:numPr>
          <w:ilvl w:val="1"/>
          <w:numId w:val="9"/>
        </w:numPr>
        <w:tabs>
          <w:tab w:val="num" w:pos="426"/>
        </w:tabs>
        <w:suppressAutoHyphens w:val="0"/>
        <w:ind w:left="426" w:hanging="426"/>
        <w:jc w:val="both"/>
      </w:pPr>
      <w:r>
        <w:t>Dział Zamówień Publicznych UJ, ul. Straszewskiego 25/2, 31-113 Kraków;</w:t>
      </w:r>
    </w:p>
    <w:p w14:paraId="20C97522" w14:textId="77777777" w:rsidR="00463280" w:rsidRPr="004951C3" w:rsidRDefault="00463280" w:rsidP="00FE430E">
      <w:pPr>
        <w:widowControl/>
        <w:numPr>
          <w:ilvl w:val="2"/>
          <w:numId w:val="9"/>
        </w:numPr>
        <w:tabs>
          <w:tab w:val="clear" w:pos="1440"/>
          <w:tab w:val="num" w:pos="426"/>
        </w:tabs>
        <w:suppressAutoHyphens w:val="0"/>
        <w:ind w:left="426" w:hanging="426"/>
        <w:jc w:val="both"/>
        <w:rPr>
          <w:b/>
          <w:bCs/>
        </w:rPr>
      </w:pPr>
      <w:r w:rsidRPr="004951C3">
        <w:t xml:space="preserve">tel. +4812-432-44-50; fax </w:t>
      </w:r>
      <w:r w:rsidRPr="00451D56">
        <w:t>+4812-663-39-14</w:t>
      </w:r>
      <w:r w:rsidRPr="004951C3">
        <w:t>;</w:t>
      </w:r>
      <w:r w:rsidRPr="004951C3">
        <w:tab/>
      </w:r>
    </w:p>
    <w:p w14:paraId="6B9F50F2" w14:textId="77777777" w:rsidR="00463280" w:rsidRPr="004951C3" w:rsidRDefault="00463280" w:rsidP="00FE430E">
      <w:pPr>
        <w:widowControl/>
        <w:numPr>
          <w:ilvl w:val="2"/>
          <w:numId w:val="9"/>
        </w:numPr>
        <w:tabs>
          <w:tab w:val="clear" w:pos="1440"/>
          <w:tab w:val="num" w:pos="426"/>
          <w:tab w:val="num" w:pos="709"/>
        </w:tabs>
        <w:suppressAutoHyphens w:val="0"/>
        <w:ind w:left="426" w:hanging="426"/>
        <w:jc w:val="both"/>
        <w:rPr>
          <w:b/>
          <w:bCs/>
          <w:lang w:val="pt-BR"/>
        </w:rPr>
      </w:pPr>
      <w:r w:rsidRPr="5CD32AA8">
        <w:rPr>
          <w:lang w:val="pt-BR"/>
        </w:rPr>
        <w:t xml:space="preserve">e-mail: </w:t>
      </w:r>
      <w:hyperlink r:id="rId10">
        <w:r w:rsidRPr="5CD32AA8">
          <w:rPr>
            <w:rStyle w:val="Hipercze"/>
            <w:lang w:val="pt-BR"/>
          </w:rPr>
          <w:t>bzp@uj.edu.pl</w:t>
        </w:r>
      </w:hyperlink>
      <w:r w:rsidRPr="5CD32AA8">
        <w:rPr>
          <w:lang w:val="pt-BR"/>
        </w:rPr>
        <w:t xml:space="preserve"> </w:t>
      </w:r>
    </w:p>
    <w:p w14:paraId="59F14B93" w14:textId="77777777" w:rsidR="00463280" w:rsidRDefault="00463280" w:rsidP="00FE430E">
      <w:pPr>
        <w:widowControl/>
        <w:numPr>
          <w:ilvl w:val="2"/>
          <w:numId w:val="9"/>
        </w:numPr>
        <w:tabs>
          <w:tab w:val="clear" w:pos="1440"/>
          <w:tab w:val="num" w:pos="426"/>
          <w:tab w:val="num" w:pos="709"/>
        </w:tabs>
        <w:suppressAutoHyphens w:val="0"/>
        <w:ind w:left="426" w:hanging="426"/>
        <w:jc w:val="both"/>
        <w:rPr>
          <w:b/>
          <w:bCs/>
        </w:rPr>
      </w:pPr>
      <w:r w:rsidRPr="004951C3">
        <w:t xml:space="preserve">strona internetowa </w:t>
      </w:r>
      <w:hyperlink r:id="rId11" w:history="1">
        <w:r w:rsidRPr="004951C3">
          <w:rPr>
            <w:rStyle w:val="Hipercze"/>
          </w:rPr>
          <w:t>www.uj.edu.pl</w:t>
        </w:r>
      </w:hyperlink>
      <w:r w:rsidRPr="004951C3">
        <w:t xml:space="preserve">  </w:t>
      </w:r>
      <w:r w:rsidRPr="004951C3">
        <w:tab/>
      </w:r>
    </w:p>
    <w:p w14:paraId="18ED2364" w14:textId="77777777" w:rsidR="00463280" w:rsidRPr="00536542" w:rsidRDefault="00463280" w:rsidP="00FE430E">
      <w:pPr>
        <w:widowControl/>
        <w:numPr>
          <w:ilvl w:val="2"/>
          <w:numId w:val="9"/>
        </w:numPr>
        <w:tabs>
          <w:tab w:val="clear" w:pos="1440"/>
          <w:tab w:val="num" w:pos="709"/>
          <w:tab w:val="num" w:pos="851"/>
        </w:tabs>
        <w:suppressAutoHyphens w:val="0"/>
        <w:ind w:left="709" w:hanging="709"/>
        <w:jc w:val="both"/>
        <w:rPr>
          <w:b/>
          <w:bCs/>
        </w:rPr>
      </w:pPr>
      <w:r>
        <w:t xml:space="preserve">miejsce publikacji ogłoszeń i informacji: </w:t>
      </w:r>
      <w:hyperlink r:id="rId12">
        <w:r w:rsidRPr="5CD32AA8">
          <w:rPr>
            <w:rStyle w:val="Hipercze"/>
          </w:rPr>
          <w:t>www.przetargi.uj.edu.pl/ogloszenia-o-postepowaniach</w:t>
        </w:r>
      </w:hyperlink>
      <w:r>
        <w:t xml:space="preserve"> </w:t>
      </w:r>
    </w:p>
    <w:p w14:paraId="5C7376C3" w14:textId="77777777" w:rsidR="00463280" w:rsidRPr="008B040F" w:rsidRDefault="00463280" w:rsidP="00FE430E">
      <w:pPr>
        <w:widowControl/>
        <w:numPr>
          <w:ilvl w:val="2"/>
          <w:numId w:val="9"/>
        </w:numPr>
        <w:tabs>
          <w:tab w:val="clear" w:pos="1440"/>
          <w:tab w:val="num" w:pos="709"/>
          <w:tab w:val="num" w:pos="851"/>
        </w:tabs>
        <w:suppressAutoHyphens w:val="0"/>
        <w:ind w:left="709" w:hanging="709"/>
        <w:jc w:val="both"/>
        <w:rPr>
          <w:b/>
          <w:bCs/>
        </w:rPr>
      </w:pPr>
      <w:r>
        <w:t xml:space="preserve">Dział Zamówień Publicznych UJ, ul. Straszewskiego 25/2, 31-113 Kraków, pracuje od poniedziałku do piątku w godzinach od 7:30 do 15:30, z wyłączeniem dni ustawowo wolnych od pracy. </w:t>
      </w:r>
    </w:p>
    <w:p w14:paraId="54A002F6" w14:textId="77777777" w:rsidR="00463280" w:rsidRPr="00262F05" w:rsidRDefault="00463280" w:rsidP="008B040F">
      <w:pPr>
        <w:widowControl/>
        <w:tabs>
          <w:tab w:val="num" w:pos="709"/>
        </w:tabs>
        <w:suppressAutoHyphens w:val="0"/>
        <w:ind w:left="426"/>
        <w:jc w:val="both"/>
        <w:rPr>
          <w:b/>
          <w:bCs/>
          <w:sz w:val="16"/>
        </w:rPr>
      </w:pPr>
    </w:p>
    <w:p w14:paraId="199E7554" w14:textId="77777777" w:rsidR="00463280" w:rsidRPr="004951C3" w:rsidRDefault="00463280" w:rsidP="5CD32AA8">
      <w:pPr>
        <w:widowControl/>
        <w:numPr>
          <w:ilvl w:val="0"/>
          <w:numId w:val="1"/>
        </w:numPr>
        <w:tabs>
          <w:tab w:val="clear" w:pos="644"/>
          <w:tab w:val="num" w:pos="426"/>
        </w:tabs>
        <w:suppressAutoHyphens w:val="0"/>
        <w:ind w:left="426" w:hanging="426"/>
        <w:jc w:val="both"/>
        <w:rPr>
          <w:b/>
          <w:bCs/>
        </w:rPr>
      </w:pPr>
      <w:r w:rsidRPr="5CD32AA8">
        <w:rPr>
          <w:b/>
          <w:bCs/>
        </w:rPr>
        <w:t>Tryb udzielenia zamówienia.</w:t>
      </w:r>
    </w:p>
    <w:p w14:paraId="6F07E8CF" w14:textId="77777777" w:rsidR="00463280" w:rsidRPr="0058081D" w:rsidRDefault="00463280" w:rsidP="005C07C4">
      <w:pPr>
        <w:widowControl/>
        <w:numPr>
          <w:ilvl w:val="3"/>
          <w:numId w:val="1"/>
        </w:numPr>
        <w:tabs>
          <w:tab w:val="clear" w:pos="720"/>
          <w:tab w:val="num" w:pos="426"/>
        </w:tabs>
        <w:suppressAutoHyphens w:val="0"/>
        <w:ind w:left="426" w:hanging="426"/>
        <w:jc w:val="both"/>
      </w:pPr>
      <w:r>
        <w:t xml:space="preserve">Postępowanie prowadzone jest w trybie przetargu nieograniczonego, zgodnie z przepisami ustawy z dnia 29 stycznia 2004 r. – Prawo Zamówień Publicznych, zwanej w dalszej części ustawą „PZP” (t. j. Dz. U. 2019 poz. 1843 ze zm.), a wartość szacunkowa zamówienia jest wyższa niż </w:t>
      </w:r>
      <w:r w:rsidRPr="0058081D">
        <w:t>tzw. „prog</w:t>
      </w:r>
      <w:r>
        <w:t>i</w:t>
      </w:r>
      <w:r w:rsidRPr="0058081D">
        <w:t xml:space="preserve"> unijn</w:t>
      </w:r>
      <w:r>
        <w:t>e</w:t>
      </w:r>
      <w:r w:rsidRPr="0058081D">
        <w:t>”</w:t>
      </w:r>
      <w:r>
        <w:t xml:space="preserve"> </w:t>
      </w:r>
      <w:r w:rsidRPr="002869F2">
        <w:t>określon</w:t>
      </w:r>
      <w:r>
        <w:t>e</w:t>
      </w:r>
      <w:r w:rsidRPr="002869F2">
        <w:t xml:space="preserve"> w przepisach wydanych na podstawie art. 11 ust. 8 ustawy PZP</w:t>
      </w:r>
      <w:r w:rsidRPr="0058081D">
        <w:t>. W toku postępowania, Zamawiający zastosuje tzw. „procedurę odwróconą”, określoną w art. 24 aa ustawy PZP.</w:t>
      </w:r>
    </w:p>
    <w:p w14:paraId="1D7B507A" w14:textId="77777777" w:rsidR="00463280" w:rsidRPr="0058081D" w:rsidRDefault="00463280" w:rsidP="000B0F61">
      <w:pPr>
        <w:widowControl/>
        <w:numPr>
          <w:ilvl w:val="3"/>
          <w:numId w:val="1"/>
        </w:numPr>
        <w:tabs>
          <w:tab w:val="clear" w:pos="720"/>
          <w:tab w:val="num" w:pos="426"/>
        </w:tabs>
        <w:suppressAutoHyphens w:val="0"/>
        <w:ind w:left="426" w:hanging="426"/>
        <w:jc w:val="both"/>
      </w:pPr>
      <w:r w:rsidRPr="0058081D">
        <w:t>W niniejszym postępowaniu ze względu</w:t>
      </w:r>
      <w:r>
        <w:t xml:space="preserve"> na</w:t>
      </w:r>
      <w:r w:rsidRPr="0058081D">
        <w:t xml:space="preserve"> wartość zamówienia, komunikacja między Zamawiającym a Wykonawcami odbywa się </w:t>
      </w:r>
      <w:r>
        <w:t xml:space="preserve">w </w:t>
      </w:r>
      <w:r w:rsidRPr="0058081D">
        <w:t xml:space="preserve">formie elektronicznej, za pośrednictwem miniPortalu </w:t>
      </w:r>
      <w:hyperlink r:id="rId13" w:history="1">
        <w:r w:rsidRPr="0058081D">
          <w:rPr>
            <w:rStyle w:val="Hipercze"/>
          </w:rPr>
          <w:t>https://miniportal.uzp.gov.pl/</w:t>
        </w:r>
      </w:hyperlink>
      <w:r w:rsidRPr="0058081D">
        <w:t xml:space="preserve">, ePUAPu </w:t>
      </w:r>
      <w:hyperlink r:id="rId14" w:history="1">
        <w:r w:rsidRPr="0058081D">
          <w:rPr>
            <w:rStyle w:val="Hipercze"/>
          </w:rPr>
          <w:t>https://epuap.gov.pl/wps/portal</w:t>
        </w:r>
      </w:hyperlink>
      <w:r w:rsidRPr="0058081D">
        <w:t xml:space="preserve"> oraz poczty elektronicznej, na zasadach i w trybie określonym w pkt 8) niniejszej SIWZ. </w:t>
      </w:r>
    </w:p>
    <w:p w14:paraId="1ECB14CA" w14:textId="77777777" w:rsidR="00463280" w:rsidRPr="004951C3" w:rsidRDefault="00463280"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6FE95342" w14:textId="77777777" w:rsidR="00463280" w:rsidRDefault="00463280" w:rsidP="00536542">
      <w:pPr>
        <w:widowControl/>
        <w:numPr>
          <w:ilvl w:val="3"/>
          <w:numId w:val="1"/>
        </w:numPr>
        <w:tabs>
          <w:tab w:val="clear" w:pos="720"/>
          <w:tab w:val="num" w:pos="426"/>
        </w:tabs>
        <w:suppressAutoHyphens w:val="0"/>
        <w:ind w:left="426" w:hanging="426"/>
        <w:jc w:val="both"/>
      </w:pPr>
      <w:r>
        <w:t xml:space="preserve">Do czynności podejmowanych przez Zamawiającego i Wykonawców w postępowaniu </w:t>
      </w:r>
      <w:r>
        <w:br/>
        <w:t>o udzielenie zamówienia stosuje się przepisy powołanej ustawy PZP oraz aktów wykonawczych wydanych na jej podstawie, a w sprawach nieuregulowanych przepisy ustawy z dnia 23 kwietnia 1964 r. - Kodeks cywilny (t. j. Dz. U. 2019 poz. 1145 ze zm.).</w:t>
      </w:r>
    </w:p>
    <w:p w14:paraId="652C0EEC" w14:textId="77777777" w:rsidR="00463280" w:rsidRPr="00262F05" w:rsidRDefault="00463280" w:rsidP="00F06CE6">
      <w:pPr>
        <w:widowControl/>
        <w:suppressAutoHyphens w:val="0"/>
        <w:ind w:left="720"/>
        <w:jc w:val="both"/>
        <w:rPr>
          <w:sz w:val="16"/>
        </w:rPr>
      </w:pPr>
    </w:p>
    <w:p w14:paraId="66456EFD" w14:textId="77777777" w:rsidR="00463280" w:rsidRPr="004951C3" w:rsidRDefault="00463280" w:rsidP="5CD32AA8">
      <w:pPr>
        <w:widowControl/>
        <w:numPr>
          <w:ilvl w:val="0"/>
          <w:numId w:val="1"/>
        </w:numPr>
        <w:tabs>
          <w:tab w:val="clear" w:pos="644"/>
          <w:tab w:val="num" w:pos="426"/>
        </w:tabs>
        <w:suppressAutoHyphens w:val="0"/>
        <w:ind w:left="426" w:hanging="426"/>
        <w:jc w:val="both"/>
        <w:rPr>
          <w:b/>
          <w:bCs/>
        </w:rPr>
      </w:pPr>
      <w:r w:rsidRPr="5CD32AA8">
        <w:rPr>
          <w:b/>
          <w:bCs/>
        </w:rPr>
        <w:t>Opis przedmiotu zamówienia.</w:t>
      </w:r>
    </w:p>
    <w:p w14:paraId="10BFD866" w14:textId="77777777" w:rsidR="00463280" w:rsidRPr="00F81DC6" w:rsidRDefault="00463280" w:rsidP="00BA39D8">
      <w:pPr>
        <w:widowControl/>
        <w:numPr>
          <w:ilvl w:val="1"/>
          <w:numId w:val="1"/>
        </w:numPr>
        <w:tabs>
          <w:tab w:val="clear" w:pos="720"/>
          <w:tab w:val="num" w:pos="360"/>
        </w:tabs>
        <w:suppressAutoHyphens w:val="0"/>
        <w:ind w:left="360"/>
        <w:jc w:val="both"/>
      </w:pPr>
      <w:r w:rsidRPr="00933376">
        <w:t xml:space="preserve">Przedmiotem </w:t>
      </w:r>
      <w:r w:rsidRPr="0066393F">
        <w:t xml:space="preserve">postępowania i zamówienia jest wyłonienie Wykonawcy w zakresie </w:t>
      </w:r>
      <w:r>
        <w:t xml:space="preserve">sukcesywnej </w:t>
      </w:r>
      <w:r w:rsidRPr="0066393F">
        <w:t xml:space="preserve">dostawy materiałów reklamowych i promocyjnych z logo </w:t>
      </w:r>
      <w:r w:rsidRPr="00F81DC6">
        <w:t>Uniwersytetu Jagiellońskiego w podziale na 9 części:</w:t>
      </w:r>
    </w:p>
    <w:p w14:paraId="2ADD7787" w14:textId="77777777" w:rsidR="00463280" w:rsidRDefault="00463280" w:rsidP="00F81DC6">
      <w:pPr>
        <w:widowControl/>
        <w:suppressAutoHyphens w:val="0"/>
        <w:ind w:left="360"/>
        <w:jc w:val="both"/>
      </w:pPr>
      <w:r>
        <w:t>Część 1 – materiały promocyjne – torby bawełniane</w:t>
      </w:r>
    </w:p>
    <w:p w14:paraId="0D3F51E9" w14:textId="77777777" w:rsidR="00463280" w:rsidRDefault="00463280" w:rsidP="00F81DC6">
      <w:pPr>
        <w:ind w:firstLine="360"/>
        <w:jc w:val="both"/>
      </w:pPr>
      <w:r>
        <w:t>Część 2 – materiały promocyjne – gadżety z logo UJ</w:t>
      </w:r>
    </w:p>
    <w:p w14:paraId="5135FF48" w14:textId="77777777" w:rsidR="00463280" w:rsidRDefault="00463280" w:rsidP="00547E5D">
      <w:pPr>
        <w:widowControl/>
        <w:suppressAutoHyphens w:val="0"/>
        <w:ind w:left="360"/>
        <w:jc w:val="both"/>
      </w:pPr>
      <w:r>
        <w:t>Część 3 – materiały promocyjne – wyroby skórzane, zestaw 1</w:t>
      </w:r>
    </w:p>
    <w:p w14:paraId="1F8F4A5F" w14:textId="77777777" w:rsidR="00463280" w:rsidRDefault="00463280" w:rsidP="00547E5D">
      <w:pPr>
        <w:ind w:firstLine="360"/>
        <w:jc w:val="both"/>
      </w:pPr>
      <w:r>
        <w:t>Część 4 - materiały promocyjne – wyroby skórzane, zestaw 2</w:t>
      </w:r>
    </w:p>
    <w:p w14:paraId="5724D07D" w14:textId="77777777" w:rsidR="00463280" w:rsidRDefault="00463280" w:rsidP="00547E5D">
      <w:pPr>
        <w:ind w:firstLine="360"/>
        <w:jc w:val="both"/>
      </w:pPr>
      <w:r>
        <w:t>Część 5 - materiały promocyjne – wyroby skórzane, zestaw 3</w:t>
      </w:r>
    </w:p>
    <w:p w14:paraId="3A5F2B2B" w14:textId="77777777" w:rsidR="00463280" w:rsidRDefault="00463280" w:rsidP="00547E5D">
      <w:pPr>
        <w:ind w:firstLine="360"/>
        <w:jc w:val="both"/>
      </w:pPr>
      <w:r>
        <w:t>Część 6 – materiały promocyjne – dedykowana grafika</w:t>
      </w:r>
    </w:p>
    <w:p w14:paraId="7007EFB4" w14:textId="77777777" w:rsidR="00463280" w:rsidRDefault="00463280" w:rsidP="00547E5D">
      <w:pPr>
        <w:ind w:firstLine="360"/>
        <w:jc w:val="both"/>
      </w:pPr>
      <w:r>
        <w:lastRenderedPageBreak/>
        <w:t>Część 7 - materiały promocyjne – znaczki PIN</w:t>
      </w:r>
    </w:p>
    <w:p w14:paraId="7B83B97C" w14:textId="77777777" w:rsidR="00463280" w:rsidRDefault="00463280" w:rsidP="00547E5D">
      <w:pPr>
        <w:ind w:firstLine="360"/>
        <w:jc w:val="both"/>
      </w:pPr>
      <w:r>
        <w:t>Część 8 - materiały promocyjne – tekstylia</w:t>
      </w:r>
    </w:p>
    <w:p w14:paraId="076FB5DF" w14:textId="77777777" w:rsidR="00463280" w:rsidRDefault="00463280" w:rsidP="00547E5D">
      <w:pPr>
        <w:ind w:firstLine="360"/>
        <w:jc w:val="both"/>
      </w:pPr>
      <w:r>
        <w:t>Część 9 – materiały promocyjne – zestawy konferencyjne w języku polskim i angielskim</w:t>
      </w:r>
    </w:p>
    <w:p w14:paraId="63A0EE2C" w14:textId="77777777" w:rsidR="00463280" w:rsidRDefault="00463280" w:rsidP="00F81DC6">
      <w:pPr>
        <w:ind w:firstLine="360"/>
        <w:jc w:val="both"/>
      </w:pPr>
    </w:p>
    <w:p w14:paraId="2FDDF6BC" w14:textId="77777777" w:rsidR="00463280" w:rsidRPr="00F81DC6" w:rsidRDefault="00463280" w:rsidP="00BA39D8">
      <w:pPr>
        <w:widowControl/>
        <w:numPr>
          <w:ilvl w:val="1"/>
          <w:numId w:val="1"/>
        </w:numPr>
        <w:tabs>
          <w:tab w:val="clear" w:pos="720"/>
          <w:tab w:val="num" w:pos="360"/>
        </w:tabs>
        <w:suppressAutoHyphens w:val="0"/>
        <w:ind w:left="360"/>
        <w:jc w:val="both"/>
      </w:pPr>
      <w:r w:rsidRPr="00F81DC6">
        <w:t xml:space="preserve">Szczegółowy opis przedmiotu zamówienia wraz z przewidywaną liczbą zamawianych ilości oraz opisem minimalnych parametrów i wymagań technicznych oraz funkcjonalnych zawiera załącznik A do SIWZ. Załącznik B do SIWZ zawiera orientacyjne ilości, które będą zamawiane w poszczególnych miesiącach. Ilości te mogą ulec zmianie i wiążące będą ilości przekazywane w poszczególnych comiesięcznych zamówieniach.  </w:t>
      </w:r>
    </w:p>
    <w:p w14:paraId="714F6196" w14:textId="77777777" w:rsidR="00463280" w:rsidRDefault="00463280" w:rsidP="00BA39D8">
      <w:pPr>
        <w:widowControl/>
        <w:numPr>
          <w:ilvl w:val="1"/>
          <w:numId w:val="1"/>
        </w:numPr>
        <w:tabs>
          <w:tab w:val="clear" w:pos="720"/>
          <w:tab w:val="num" w:pos="360"/>
        </w:tabs>
        <w:suppressAutoHyphens w:val="0"/>
        <w:ind w:left="360"/>
        <w:jc w:val="both"/>
      </w:pPr>
      <w:r w:rsidRPr="00D923E6">
        <w:t xml:space="preserve">W sytuacji, gdy w opisie przedmiotu zamówienia </w:t>
      </w:r>
      <w:r>
        <w:t xml:space="preserve">w Załączniku A do SIWZ, Zamawiający </w:t>
      </w:r>
      <w:r w:rsidRPr="00D923E6">
        <w:t>wskaza</w:t>
      </w:r>
      <w:r>
        <w:t>ł</w:t>
      </w:r>
      <w:r w:rsidRPr="00D923E6">
        <w:t xml:space="preserve"> </w:t>
      </w:r>
      <w:r>
        <w:t>„</w:t>
      </w:r>
      <w:r w:rsidRPr="00D923E6">
        <w:t xml:space="preserve">produkt </w:t>
      </w:r>
      <w:r>
        <w:t xml:space="preserve">oczekiwany” i dołączył zdjęcie produktu poglądowego ma to </w:t>
      </w:r>
      <w:r w:rsidRPr="00D923E6">
        <w:t>charakter pomocniczy, wskazujący na oczekiwane standardy co do minimalnych parametrów technicznych oczekiwanych produktów.</w:t>
      </w:r>
    </w:p>
    <w:p w14:paraId="0D5FA8CA" w14:textId="77777777" w:rsidR="00463280" w:rsidRPr="00AB1DFE" w:rsidRDefault="00463280" w:rsidP="00BA39D8">
      <w:pPr>
        <w:widowControl/>
        <w:numPr>
          <w:ilvl w:val="1"/>
          <w:numId w:val="1"/>
        </w:numPr>
        <w:tabs>
          <w:tab w:val="clear" w:pos="720"/>
          <w:tab w:val="num" w:pos="360"/>
        </w:tabs>
        <w:suppressAutoHyphens w:val="0"/>
        <w:ind w:left="360"/>
        <w:jc w:val="both"/>
      </w:pPr>
      <w:r w:rsidRPr="0001792A">
        <w:t>Wykonawca musi zaoferować przedmiot zamówienia zgodny z wymogami Zamawiającego określonymi w SIWZ</w:t>
      </w:r>
      <w:r>
        <w:t xml:space="preserve">. </w:t>
      </w:r>
      <w:r w:rsidRPr="0001792A">
        <w:t>Wykonawca zobowiązany jest do wskazania w załączniku nr 2</w:t>
      </w:r>
      <w:r>
        <w:t xml:space="preserve"> </w:t>
      </w:r>
      <w:r w:rsidRPr="0001792A">
        <w:t xml:space="preserve">do formularza oferty </w:t>
      </w:r>
      <w:r>
        <w:t>(zgodnie z wzorem stanowiącym Załącznik A do SIWZ)</w:t>
      </w:r>
      <w:r w:rsidRPr="0001792A">
        <w:t xml:space="preserve"> </w:t>
      </w:r>
      <w:r>
        <w:t>informacje wskazane poniżej mające celu potwierdzenie, iż oferowany przedmiot zamówienia spełnia wymagania Zamawiającego.</w:t>
      </w:r>
    </w:p>
    <w:p w14:paraId="29DAF313" w14:textId="77777777" w:rsidR="00463280" w:rsidRPr="00AB1DFE" w:rsidRDefault="00463280" w:rsidP="00B53FC6">
      <w:pPr>
        <w:numPr>
          <w:ilvl w:val="0"/>
          <w:numId w:val="31"/>
        </w:numPr>
        <w:autoSpaceDE w:val="0"/>
        <w:autoSpaceDN w:val="0"/>
        <w:adjustRightInd w:val="0"/>
        <w:jc w:val="both"/>
        <w:rPr>
          <w:bCs/>
        </w:rPr>
      </w:pPr>
      <w:r w:rsidRPr="00AB1DFE">
        <w:rPr>
          <w:u w:val="single"/>
        </w:rPr>
        <w:t>Dla produktów, dla których Zamawiający określił produkt oczekiwany – dotyczy większości produktów dla Części 1, 2</w:t>
      </w:r>
      <w:r>
        <w:rPr>
          <w:u w:val="single"/>
        </w:rPr>
        <w:t xml:space="preserve"> i 8</w:t>
      </w:r>
      <w:r w:rsidRPr="00AB1DFE">
        <w:rPr>
          <w:u w:val="single"/>
        </w:rPr>
        <w:t xml:space="preserve"> oraz wszystkich produktów dla Części 3</w:t>
      </w:r>
      <w:r>
        <w:rPr>
          <w:u w:val="single"/>
        </w:rPr>
        <w:t>, 4 i 5</w:t>
      </w:r>
      <w:r>
        <w:t>:</w:t>
      </w:r>
    </w:p>
    <w:p w14:paraId="4FABE164" w14:textId="77777777" w:rsidR="00463280" w:rsidRDefault="00463280" w:rsidP="00F81DC6">
      <w:pPr>
        <w:numPr>
          <w:ilvl w:val="0"/>
          <w:numId w:val="32"/>
        </w:numPr>
        <w:autoSpaceDE w:val="0"/>
        <w:autoSpaceDN w:val="0"/>
        <w:adjustRightInd w:val="0"/>
        <w:ind w:left="709"/>
        <w:jc w:val="both"/>
      </w:pPr>
      <w:r>
        <w:t>w</w:t>
      </w:r>
      <w:r w:rsidRPr="0001792A">
        <w:t xml:space="preserve"> przypadku </w:t>
      </w:r>
      <w:r w:rsidRPr="00411B71">
        <w:rPr>
          <w:u w:val="single"/>
        </w:rPr>
        <w:t>zaoferowania produktu oczekiwanego</w:t>
      </w:r>
      <w:r>
        <w:t>, Wykonawca jest zobowiązany do potwierdzenia w kolumnie „</w:t>
      </w:r>
      <w:r w:rsidRPr="004B3FC3">
        <w:t>Oferuję produkt oczekiwany</w:t>
      </w:r>
      <w:r>
        <w:t xml:space="preserve"> - Tak / Nie” załącznika 2 do formularza ofertowego, iż oferuje produkt oczekiwany i wówczas nie jest zobowiązany do uzupełnienia kolumn: </w:t>
      </w:r>
      <w:r w:rsidRPr="00A81331">
        <w:t xml:space="preserve">Producent/Nazwa </w:t>
      </w:r>
      <w:r>
        <w:t xml:space="preserve">i Model/Nr katalogowy oraz nie jest zobowiązany do </w:t>
      </w:r>
      <w:r w:rsidRPr="0001792A">
        <w:t>dołącz</w:t>
      </w:r>
      <w:r>
        <w:t xml:space="preserve">enia </w:t>
      </w:r>
      <w:r w:rsidRPr="0001792A">
        <w:t>do oferty opis/y techniczny/e i/lub funkcjonalny/e, lub wydruk/i ze stron internetowych, bądź katalog/i producenta/ów pozwalające na ocenę zgodności oferowanych materiałów promocyjnych z wymaganiami SIWZ.</w:t>
      </w:r>
    </w:p>
    <w:p w14:paraId="0FF289BB" w14:textId="77777777" w:rsidR="00463280" w:rsidRDefault="00463280" w:rsidP="00F81DC6">
      <w:pPr>
        <w:numPr>
          <w:ilvl w:val="0"/>
          <w:numId w:val="32"/>
        </w:numPr>
        <w:autoSpaceDE w:val="0"/>
        <w:autoSpaceDN w:val="0"/>
        <w:adjustRightInd w:val="0"/>
        <w:ind w:left="709"/>
        <w:jc w:val="both"/>
      </w:pPr>
      <w:r>
        <w:t>w</w:t>
      </w:r>
      <w:r w:rsidRPr="0001792A">
        <w:t xml:space="preserve"> przypadku </w:t>
      </w:r>
      <w:r w:rsidRPr="00AB1DFE">
        <w:rPr>
          <w:u w:val="single"/>
        </w:rPr>
        <w:t>nie zaoferowania produktu oczekiwanego</w:t>
      </w:r>
      <w:r>
        <w:t xml:space="preserve">, Wykonawca jest zobowiązany do uzupełnienia kolumn: </w:t>
      </w:r>
      <w:r w:rsidRPr="00A81331">
        <w:t xml:space="preserve">Producent/Nazwa </w:t>
      </w:r>
      <w:r>
        <w:t xml:space="preserve">i Model/Nr katalogowy” oraz jest zobowiązany do </w:t>
      </w:r>
      <w:r w:rsidRPr="0001792A">
        <w:t>dołącz</w:t>
      </w:r>
      <w:r>
        <w:t xml:space="preserve">enia </w:t>
      </w:r>
      <w:r w:rsidRPr="0001792A">
        <w:t xml:space="preserve">do oferty opis/y techniczny/e i/lub funkcjonalny/e, lub wydruk/i ze stron internetowych, bądź katalog/i producenta/ów </w:t>
      </w:r>
      <w:r>
        <w:t xml:space="preserve"> dla oferowanych produktów </w:t>
      </w:r>
      <w:r w:rsidRPr="0001792A">
        <w:t>pozwalające na ocenę zgodności oferowanych materiałów promocyjnych z wymaganiami SIWZ.</w:t>
      </w:r>
    </w:p>
    <w:p w14:paraId="669A7A96" w14:textId="77777777" w:rsidR="00463280" w:rsidRDefault="00463280" w:rsidP="00B53FC6">
      <w:pPr>
        <w:numPr>
          <w:ilvl w:val="0"/>
          <w:numId w:val="31"/>
        </w:numPr>
        <w:autoSpaceDE w:val="0"/>
        <w:autoSpaceDN w:val="0"/>
        <w:adjustRightInd w:val="0"/>
        <w:jc w:val="both"/>
      </w:pPr>
      <w:r>
        <w:rPr>
          <w:u w:val="single"/>
        </w:rPr>
        <w:t>d</w:t>
      </w:r>
      <w:r w:rsidRPr="00411B71">
        <w:rPr>
          <w:u w:val="single"/>
        </w:rPr>
        <w:t xml:space="preserve">la produktów, dla których Zamawiający </w:t>
      </w:r>
      <w:r>
        <w:rPr>
          <w:u w:val="single"/>
        </w:rPr>
        <w:t xml:space="preserve">nie </w:t>
      </w:r>
      <w:r w:rsidRPr="00411B71">
        <w:rPr>
          <w:u w:val="single"/>
        </w:rPr>
        <w:t>określił produkt</w:t>
      </w:r>
      <w:r>
        <w:rPr>
          <w:u w:val="single"/>
        </w:rPr>
        <w:t>u</w:t>
      </w:r>
      <w:r w:rsidRPr="00411B71">
        <w:rPr>
          <w:u w:val="single"/>
        </w:rPr>
        <w:t xml:space="preserve"> oczekiwan</w:t>
      </w:r>
      <w:r>
        <w:rPr>
          <w:u w:val="single"/>
        </w:rPr>
        <w:t xml:space="preserve">ego – </w:t>
      </w:r>
      <w:r w:rsidRPr="00AB1DFE">
        <w:rPr>
          <w:u w:val="single"/>
        </w:rPr>
        <w:t>w</w:t>
      </w:r>
      <w:r w:rsidRPr="004B3FC3">
        <w:rPr>
          <w:b/>
          <w:u w:val="single"/>
        </w:rPr>
        <w:t xml:space="preserve"> zakresie niektórych produktów w Części 1</w:t>
      </w:r>
      <w:r>
        <w:rPr>
          <w:b/>
          <w:u w:val="single"/>
        </w:rPr>
        <w:t xml:space="preserve">, </w:t>
      </w:r>
      <w:r w:rsidRPr="004B3FC3">
        <w:rPr>
          <w:b/>
          <w:u w:val="single"/>
        </w:rPr>
        <w:t>2</w:t>
      </w:r>
      <w:r>
        <w:rPr>
          <w:b/>
          <w:u w:val="single"/>
        </w:rPr>
        <w:t xml:space="preserve"> i 8</w:t>
      </w:r>
      <w:r>
        <w:rPr>
          <w:u w:val="single"/>
        </w:rPr>
        <w:t xml:space="preserve"> (</w:t>
      </w:r>
      <w:r>
        <w:t xml:space="preserve">brak uzupełnienia w załączniku A do SIWZ kolumn: </w:t>
      </w:r>
      <w:r w:rsidRPr="00A81331">
        <w:t xml:space="preserve">Producent/Nazwa </w:t>
      </w:r>
      <w:r>
        <w:t xml:space="preserve">i Model/Nr katalogowy w sekcji produkt oczekiwany, Wykonawca jest zobowiązany do uzupełnienia kolumn: </w:t>
      </w:r>
      <w:r w:rsidRPr="00A81331">
        <w:t xml:space="preserve">Producent/Nazwa </w:t>
      </w:r>
      <w:r>
        <w:t xml:space="preserve">i Model/Nr katalogowy” oraz jest zobowiązany do </w:t>
      </w:r>
      <w:r w:rsidRPr="0001792A">
        <w:t>dołącz</w:t>
      </w:r>
      <w:r>
        <w:t xml:space="preserve">enia </w:t>
      </w:r>
      <w:r w:rsidRPr="0001792A">
        <w:t xml:space="preserve">do oferty opis/y techniczny/e i/lub funkcjonalny/e, lub wydruk/i ze stron internetowych, bądź katalog/i producenta/ów </w:t>
      </w:r>
      <w:r>
        <w:t xml:space="preserve"> dla oferowanych produktów </w:t>
      </w:r>
      <w:r w:rsidRPr="0001792A">
        <w:t>pozwalające na ocenę zgodności oferowanych materiałów promocyjnych z wymaganiami SIWZ</w:t>
      </w:r>
      <w:r>
        <w:t>.</w:t>
      </w:r>
    </w:p>
    <w:p w14:paraId="4F5DBA69" w14:textId="77777777" w:rsidR="00463280" w:rsidRDefault="00463280" w:rsidP="00B53FC6">
      <w:pPr>
        <w:numPr>
          <w:ilvl w:val="0"/>
          <w:numId w:val="31"/>
        </w:numPr>
        <w:autoSpaceDE w:val="0"/>
        <w:autoSpaceDN w:val="0"/>
        <w:adjustRightInd w:val="0"/>
        <w:jc w:val="both"/>
      </w:pPr>
      <w:r w:rsidRPr="004B3FC3">
        <w:rPr>
          <w:b/>
        </w:rPr>
        <w:t xml:space="preserve">Część </w:t>
      </w:r>
      <w:r>
        <w:rPr>
          <w:b/>
        </w:rPr>
        <w:t>6 - 7</w:t>
      </w:r>
      <w:r w:rsidRPr="004B3FC3">
        <w:rPr>
          <w:b/>
        </w:rPr>
        <w:t xml:space="preserve"> </w:t>
      </w:r>
      <w:r>
        <w:rPr>
          <w:b/>
        </w:rPr>
        <w:t>–</w:t>
      </w:r>
      <w:r>
        <w:t xml:space="preserve"> Wykonawca winien uzupełnić kolumnę „Oświadczam, iż oferuję produkt zgodny z opisem i produktem poglądowym Tak / Nie” w celu potwierdzenia, iż oferuje produkt zgodny z wymaganiami Zamawiającego.</w:t>
      </w:r>
    </w:p>
    <w:p w14:paraId="59C539E4" w14:textId="77777777" w:rsidR="00463280" w:rsidRPr="000F5F2E" w:rsidRDefault="00463280" w:rsidP="00B53FC6">
      <w:pPr>
        <w:numPr>
          <w:ilvl w:val="0"/>
          <w:numId w:val="31"/>
        </w:numPr>
        <w:autoSpaceDE w:val="0"/>
        <w:autoSpaceDN w:val="0"/>
        <w:adjustRightInd w:val="0"/>
        <w:jc w:val="both"/>
        <w:rPr>
          <w:bCs/>
        </w:rPr>
      </w:pPr>
      <w:r w:rsidRPr="004B3FC3">
        <w:rPr>
          <w:b/>
        </w:rPr>
        <w:t xml:space="preserve">Część </w:t>
      </w:r>
      <w:r>
        <w:rPr>
          <w:b/>
        </w:rPr>
        <w:t>9</w:t>
      </w:r>
      <w:r w:rsidRPr="004B3FC3">
        <w:rPr>
          <w:b/>
        </w:rPr>
        <w:t xml:space="preserve"> </w:t>
      </w:r>
      <w:r>
        <w:rPr>
          <w:b/>
        </w:rPr>
        <w:t>–</w:t>
      </w:r>
      <w:r>
        <w:t xml:space="preserve"> Wykonawca winien </w:t>
      </w:r>
      <w:r w:rsidRPr="00F81DC6">
        <w:t>wypełnić pola, które</w:t>
      </w:r>
      <w:r>
        <w:t xml:space="preserve"> nie zostały oznaczone jako „nie dotyczy” wg zasad opisanych powyżej.</w:t>
      </w:r>
    </w:p>
    <w:p w14:paraId="7E4AC14E" w14:textId="77777777" w:rsidR="00463280" w:rsidRPr="00F81DC6" w:rsidRDefault="00463280" w:rsidP="00B53FC6">
      <w:pPr>
        <w:numPr>
          <w:ilvl w:val="0"/>
          <w:numId w:val="31"/>
        </w:numPr>
        <w:autoSpaceDE w:val="0"/>
        <w:autoSpaceDN w:val="0"/>
        <w:adjustRightInd w:val="0"/>
        <w:jc w:val="both"/>
        <w:rPr>
          <w:b/>
          <w:bCs/>
          <w:u w:val="single"/>
        </w:rPr>
      </w:pPr>
      <w:r w:rsidRPr="00F81DC6">
        <w:rPr>
          <w:b/>
          <w:u w:val="single"/>
        </w:rPr>
        <w:t>W zakresie:</w:t>
      </w:r>
    </w:p>
    <w:p w14:paraId="14E6D99B" w14:textId="77777777" w:rsidR="00463280" w:rsidRDefault="00463280" w:rsidP="00F81DC6">
      <w:pPr>
        <w:autoSpaceDE w:val="0"/>
        <w:autoSpaceDN w:val="0"/>
        <w:adjustRightInd w:val="0"/>
        <w:ind w:left="360"/>
        <w:jc w:val="both"/>
      </w:pPr>
      <w:r>
        <w:t xml:space="preserve">- </w:t>
      </w:r>
      <w:r w:rsidRPr="00F81DC6">
        <w:rPr>
          <w:b/>
        </w:rPr>
        <w:t>części 1 pozycje 1, 5, 8, 9 i 13</w:t>
      </w:r>
    </w:p>
    <w:p w14:paraId="7736C3FB" w14:textId="77777777" w:rsidR="00463280" w:rsidRPr="000F5F2E" w:rsidRDefault="00463280" w:rsidP="00F81DC6">
      <w:pPr>
        <w:autoSpaceDE w:val="0"/>
        <w:autoSpaceDN w:val="0"/>
        <w:adjustRightInd w:val="0"/>
        <w:ind w:left="360"/>
        <w:jc w:val="both"/>
      </w:pPr>
      <w:r w:rsidRPr="000F5F2E">
        <w:t xml:space="preserve">- </w:t>
      </w:r>
      <w:r w:rsidRPr="00F81DC6">
        <w:rPr>
          <w:b/>
        </w:rPr>
        <w:t>części 2</w:t>
      </w:r>
      <w:r w:rsidRPr="000F5F2E">
        <w:rPr>
          <w:b/>
        </w:rPr>
        <w:t xml:space="preserve">, pozycja </w:t>
      </w:r>
      <w:r w:rsidRPr="00106132">
        <w:rPr>
          <w:b/>
        </w:rPr>
        <w:t xml:space="preserve">158 - </w:t>
      </w:r>
      <w:r w:rsidRPr="00F81DC6">
        <w:t>Spinki do mankietów z herbem UJ</w:t>
      </w:r>
      <w:r w:rsidRPr="000F5F2E">
        <w:t>,</w:t>
      </w:r>
    </w:p>
    <w:p w14:paraId="0B0968A0" w14:textId="77777777" w:rsidR="00463280" w:rsidRPr="00106132" w:rsidRDefault="00463280" w:rsidP="00F81DC6">
      <w:pPr>
        <w:autoSpaceDE w:val="0"/>
        <w:autoSpaceDN w:val="0"/>
        <w:adjustRightInd w:val="0"/>
        <w:ind w:left="360"/>
        <w:jc w:val="both"/>
        <w:rPr>
          <w:b/>
        </w:rPr>
      </w:pPr>
      <w:r w:rsidRPr="000F5F2E">
        <w:t xml:space="preserve">- </w:t>
      </w:r>
      <w:r w:rsidRPr="00106132">
        <w:t>c</w:t>
      </w:r>
      <w:r w:rsidRPr="00106132">
        <w:rPr>
          <w:b/>
        </w:rPr>
        <w:t>zęści 7</w:t>
      </w:r>
    </w:p>
    <w:p w14:paraId="02FF8018" w14:textId="77777777" w:rsidR="00463280" w:rsidRDefault="00463280" w:rsidP="00F81DC6">
      <w:pPr>
        <w:autoSpaceDE w:val="0"/>
        <w:autoSpaceDN w:val="0"/>
        <w:adjustRightInd w:val="0"/>
        <w:ind w:left="360"/>
        <w:jc w:val="both"/>
        <w:rPr>
          <w:bCs/>
        </w:rPr>
      </w:pPr>
      <w:r w:rsidRPr="00106132">
        <w:t xml:space="preserve">Wykonawca </w:t>
      </w:r>
      <w:r w:rsidRPr="00F81DC6">
        <w:rPr>
          <w:u w:val="single"/>
        </w:rPr>
        <w:t xml:space="preserve">zobowiązany jest dołączyć do oferty 1 egzemplarz próbny przedmiotu </w:t>
      </w:r>
      <w:r w:rsidRPr="00F81DC6">
        <w:rPr>
          <w:u w:val="single"/>
        </w:rPr>
        <w:lastRenderedPageBreak/>
        <w:t>zamówienia</w:t>
      </w:r>
      <w:r w:rsidRPr="000F5F2E">
        <w:t xml:space="preserve"> zgodny z opisem przedmiotu zamówienia zawartym w Załączniku </w:t>
      </w:r>
      <w:r w:rsidRPr="00492B02">
        <w:t xml:space="preserve">A do SIWZ. Zamawiający wymaga aby </w:t>
      </w:r>
      <w:r>
        <w:t xml:space="preserve">torby stanowiące próbkę dla części 1 </w:t>
      </w:r>
      <w:r w:rsidRPr="00106132">
        <w:t>pozycje 1, 5, 8, 9 i 13</w:t>
      </w:r>
      <w:r>
        <w:t xml:space="preserve">, </w:t>
      </w:r>
      <w:r w:rsidRPr="00492B02">
        <w:t xml:space="preserve">pin stanowiący próbkę dla Części 4 oraz Spinki do mankietów z herbem UJ </w:t>
      </w:r>
      <w:r w:rsidRPr="00106132">
        <w:t>–</w:t>
      </w:r>
      <w:r w:rsidRPr="00492B02">
        <w:t xml:space="preserve"> </w:t>
      </w:r>
      <w:r>
        <w:t xml:space="preserve">dla części 4 </w:t>
      </w:r>
      <w:r w:rsidRPr="00492B02">
        <w:t>pozycja 158</w:t>
      </w:r>
      <w:r>
        <w:t xml:space="preserve">, </w:t>
      </w:r>
      <w:r w:rsidRPr="00492B02">
        <w:t>zostały wykonane w wymaganych</w:t>
      </w:r>
      <w:r w:rsidRPr="000F5F2E">
        <w:t xml:space="preserve"> </w:t>
      </w:r>
      <w:r w:rsidRPr="000F5F2E">
        <w:rPr>
          <w:bCs/>
        </w:rPr>
        <w:t xml:space="preserve">wymiarach, </w:t>
      </w:r>
      <w:r w:rsidRPr="00106132">
        <w:rPr>
          <w:bCs/>
        </w:rPr>
        <w:t xml:space="preserve">kolorystyce oraz w tej samej technologii i materiałach </w:t>
      </w:r>
      <w:r w:rsidRPr="00F81DC6">
        <w:rPr>
          <w:bCs/>
        </w:rPr>
        <w:t>wykonania o jakich stanowią zapisy SIWZ</w:t>
      </w:r>
      <w:r>
        <w:rPr>
          <w:bCs/>
        </w:rPr>
        <w:t xml:space="preserve"> </w:t>
      </w:r>
      <w:r w:rsidRPr="00106132">
        <w:rPr>
          <w:bCs/>
        </w:rPr>
        <w:t>oraz dopuszcza, iż będą one zawierały inny wzór.</w:t>
      </w:r>
      <w:r w:rsidRPr="00106132">
        <w:t xml:space="preserve"> W oparciu o załączoną próbkę Zamawiający dokona oceny</w:t>
      </w:r>
      <w:r w:rsidRPr="0076558A">
        <w:t xml:space="preserve"> zgodności oferowan</w:t>
      </w:r>
      <w:r>
        <w:t xml:space="preserve">ego przedmiotu zamówienia </w:t>
      </w:r>
      <w:r w:rsidRPr="0076558A">
        <w:t>z wymaganiami SIWZ</w:t>
      </w:r>
    </w:p>
    <w:p w14:paraId="1EE1D484" w14:textId="77777777" w:rsidR="00463280" w:rsidRDefault="00463280" w:rsidP="00BA39D8">
      <w:pPr>
        <w:widowControl/>
        <w:numPr>
          <w:ilvl w:val="1"/>
          <w:numId w:val="1"/>
        </w:numPr>
        <w:tabs>
          <w:tab w:val="clear" w:pos="720"/>
          <w:tab w:val="num" w:pos="360"/>
        </w:tabs>
        <w:suppressAutoHyphens w:val="0"/>
        <w:ind w:left="360"/>
        <w:jc w:val="both"/>
      </w:pPr>
      <w:r w:rsidRPr="00732E7D">
        <w:t xml:space="preserve">Zamawiający zaznacza, iż użyte w SIWZ oraz w załączniku A do SIWZ przykłady nazw własnych produktów bądź producentów dotyczące określonych modeli, systemów, elementów, materiałów, urządzeń itp. mają jedynie charakter wzorcowy (przykładowy) </w:t>
      </w:r>
      <w:r w:rsidRPr="00732E7D">
        <w:br/>
        <w:t>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stanowiącego załącznik do SIWZ, oraz o ile to niezbędne uzyskania również uzgodnień (zezwoleń, pozwoleń, itp.) lub decyzji odpowiednich instytucji, podmiotów i organów administracyjnych</w:t>
      </w:r>
    </w:p>
    <w:p w14:paraId="58A27D7B" w14:textId="77777777" w:rsidR="00463280" w:rsidRPr="00CD08A5" w:rsidRDefault="00463280" w:rsidP="00BA39D8">
      <w:pPr>
        <w:widowControl/>
        <w:numPr>
          <w:ilvl w:val="1"/>
          <w:numId w:val="1"/>
        </w:numPr>
        <w:tabs>
          <w:tab w:val="clear" w:pos="720"/>
          <w:tab w:val="num" w:pos="360"/>
        </w:tabs>
        <w:suppressAutoHyphens w:val="0"/>
        <w:ind w:left="360"/>
        <w:jc w:val="both"/>
      </w:pPr>
      <w:r w:rsidRPr="00CD08A5">
        <w:t>Zamawiający dopuszcza składanie ofert równoważnych, spełniających co najmniej opisane w niniejszej SIWZ wymagania i parametry techniczne, przy czym Wykonawca zobowiązany jest do wykazania równoważności w swojej ofercie.</w:t>
      </w:r>
    </w:p>
    <w:p w14:paraId="6CB4CAFF" w14:textId="77777777" w:rsidR="00463280" w:rsidRDefault="00463280" w:rsidP="00744A18">
      <w:pPr>
        <w:numPr>
          <w:ilvl w:val="1"/>
          <w:numId w:val="1"/>
        </w:numPr>
        <w:tabs>
          <w:tab w:val="clear" w:pos="720"/>
          <w:tab w:val="num" w:pos="360"/>
        </w:tabs>
        <w:ind w:left="360"/>
        <w:jc w:val="both"/>
        <w:rPr>
          <w:color w:val="000000"/>
        </w:rPr>
      </w:pPr>
      <w:r w:rsidRPr="000A2241">
        <w:rPr>
          <w:color w:val="000000"/>
        </w:rPr>
        <w:t xml:space="preserve">Opis przedmiotu zamówienia zgodny z nomenklaturą Wspólnego Słownika Zamówień </w:t>
      </w:r>
      <w:r w:rsidRPr="008D0448">
        <w:rPr>
          <w:noProof/>
        </w:rPr>
        <w:t>39294100-0 – Materiały informacyjne i promocyjne</w:t>
      </w:r>
      <w:r>
        <w:t>.</w:t>
      </w:r>
    </w:p>
    <w:p w14:paraId="6EDC8761" w14:textId="77777777" w:rsidR="00463280" w:rsidRPr="000F5F2E" w:rsidRDefault="00463280" w:rsidP="00744A18">
      <w:pPr>
        <w:numPr>
          <w:ilvl w:val="1"/>
          <w:numId w:val="1"/>
        </w:numPr>
        <w:tabs>
          <w:tab w:val="clear" w:pos="720"/>
          <w:tab w:val="num" w:pos="360"/>
        </w:tabs>
        <w:ind w:left="360"/>
        <w:jc w:val="both"/>
        <w:rPr>
          <w:color w:val="000000"/>
        </w:rPr>
      </w:pPr>
      <w:r w:rsidRPr="000F5F2E">
        <w:t>Ogólne warunki realizacji przedmiotu zamówienia:</w:t>
      </w:r>
    </w:p>
    <w:p w14:paraId="1D428010" w14:textId="77777777" w:rsidR="00463280" w:rsidRPr="00492B02" w:rsidRDefault="00463280" w:rsidP="00F81DC6">
      <w:pPr>
        <w:widowControl/>
        <w:numPr>
          <w:ilvl w:val="1"/>
          <w:numId w:val="27"/>
        </w:numPr>
        <w:tabs>
          <w:tab w:val="clear" w:pos="792"/>
          <w:tab w:val="num" w:pos="851"/>
        </w:tabs>
        <w:suppressAutoHyphens w:val="0"/>
        <w:ind w:left="851" w:hanging="425"/>
        <w:jc w:val="both"/>
      </w:pPr>
      <w:r w:rsidRPr="00492B02">
        <w:t>Zamawiający będzie składał zamówienia drogą elektroniczną w okresach miesięcznych do 5 dnia każdego miesiąca, przy czym pierwsze zamówienie w ramach umowy zostanie złożone do 3 dni od dnia zawarcia umowy, a Wykonawca jest zobowiązany do jego realizacji do 21 dni od jego otrzymania.</w:t>
      </w:r>
    </w:p>
    <w:p w14:paraId="1B37A7FA" w14:textId="77777777" w:rsidR="00463280" w:rsidRPr="00492B02" w:rsidRDefault="00463280" w:rsidP="00F81DC6">
      <w:pPr>
        <w:widowControl/>
        <w:numPr>
          <w:ilvl w:val="1"/>
          <w:numId w:val="27"/>
        </w:numPr>
        <w:tabs>
          <w:tab w:val="clear" w:pos="792"/>
          <w:tab w:val="num" w:pos="851"/>
        </w:tabs>
        <w:suppressAutoHyphens w:val="0"/>
        <w:ind w:left="851" w:hanging="425"/>
        <w:jc w:val="both"/>
      </w:pPr>
      <w:r w:rsidRPr="00492B02">
        <w:t>Zamówienia składane do 5 dnia każdego miesiąca winny zostać zrealizowane do 21 dni od dnia złożenia zamówienia.</w:t>
      </w:r>
    </w:p>
    <w:p w14:paraId="4133E435" w14:textId="77777777" w:rsidR="00463280" w:rsidRPr="00F81DC6" w:rsidRDefault="00463280" w:rsidP="00F81DC6">
      <w:pPr>
        <w:widowControl/>
        <w:numPr>
          <w:ilvl w:val="1"/>
          <w:numId w:val="27"/>
        </w:numPr>
        <w:tabs>
          <w:tab w:val="clear" w:pos="792"/>
          <w:tab w:val="num" w:pos="851"/>
        </w:tabs>
        <w:suppressAutoHyphens w:val="0"/>
        <w:ind w:left="851" w:hanging="425"/>
        <w:jc w:val="both"/>
      </w:pPr>
      <w:r w:rsidRPr="00492B02">
        <w:t>Załącznik B do SIWZ zawiera orientacyjne ilości dla poszczególnych miesięcy, jednakże Zamawiający zastrzega, iż wiążące będą ilości składane w każdorazowo składanych zamówieniach</w:t>
      </w:r>
    </w:p>
    <w:p w14:paraId="7EC69C8B" w14:textId="77777777" w:rsidR="00463280" w:rsidRPr="00F81DC6" w:rsidRDefault="00463280" w:rsidP="00F81DC6">
      <w:pPr>
        <w:widowControl/>
        <w:numPr>
          <w:ilvl w:val="1"/>
          <w:numId w:val="27"/>
        </w:numPr>
        <w:tabs>
          <w:tab w:val="clear" w:pos="792"/>
          <w:tab w:val="num" w:pos="851"/>
        </w:tabs>
        <w:suppressAutoHyphens w:val="0"/>
        <w:ind w:left="851" w:hanging="425"/>
        <w:jc w:val="both"/>
      </w:pPr>
      <w:r w:rsidRPr="00F81DC6">
        <w:t>Zamówione gadżety winny być pakowane w opakowania zbiorcze, np. woreczki foliowe, kartony.</w:t>
      </w:r>
    </w:p>
    <w:p w14:paraId="247071CA" w14:textId="77777777" w:rsidR="00463280" w:rsidRPr="00F81DC6" w:rsidRDefault="00463280" w:rsidP="00F81DC6">
      <w:pPr>
        <w:widowControl/>
        <w:numPr>
          <w:ilvl w:val="1"/>
          <w:numId w:val="27"/>
        </w:numPr>
        <w:tabs>
          <w:tab w:val="clear" w:pos="792"/>
          <w:tab w:val="num" w:pos="851"/>
        </w:tabs>
        <w:suppressAutoHyphens w:val="0"/>
        <w:ind w:left="851" w:hanging="425"/>
        <w:jc w:val="both"/>
      </w:pPr>
      <w:r w:rsidRPr="00F81DC6">
        <w:t>Po dostarczeniu każdej z zamówionych comiesięcznych partii, Zamawiający zastrzega czas do 5 dni roboczych liczonych od terminu dostawy na dokonanie odbioru ilościowego, tj. przeliczeniu towaru i sprawdzenia jakości dostarczonego towaru.</w:t>
      </w:r>
    </w:p>
    <w:p w14:paraId="08CA1E70" w14:textId="77777777" w:rsidR="00463280" w:rsidRPr="000F5F2E" w:rsidRDefault="00463280" w:rsidP="00881280">
      <w:pPr>
        <w:widowControl/>
        <w:tabs>
          <w:tab w:val="num" w:pos="2937"/>
        </w:tabs>
        <w:suppressAutoHyphens w:val="0"/>
        <w:jc w:val="both"/>
        <w:rPr>
          <w:color w:val="000000"/>
          <w:sz w:val="16"/>
        </w:rPr>
      </w:pPr>
    </w:p>
    <w:p w14:paraId="4CFE702D" w14:textId="77777777" w:rsidR="00463280" w:rsidRPr="00106132" w:rsidRDefault="00463280" w:rsidP="5CD32AA8">
      <w:pPr>
        <w:widowControl/>
        <w:numPr>
          <w:ilvl w:val="0"/>
          <w:numId w:val="1"/>
        </w:numPr>
        <w:tabs>
          <w:tab w:val="clear" w:pos="644"/>
          <w:tab w:val="num" w:pos="426"/>
        </w:tabs>
        <w:suppressAutoHyphens w:val="0"/>
        <w:ind w:left="426" w:hanging="426"/>
        <w:jc w:val="both"/>
        <w:rPr>
          <w:b/>
          <w:bCs/>
        </w:rPr>
      </w:pPr>
      <w:r w:rsidRPr="00106132">
        <w:rPr>
          <w:b/>
          <w:bCs/>
        </w:rPr>
        <w:t xml:space="preserve">Termin wykonania zamówienia. </w:t>
      </w:r>
    </w:p>
    <w:p w14:paraId="58223EBF" w14:textId="77777777" w:rsidR="00463280" w:rsidRPr="00F81DC6" w:rsidRDefault="00463280" w:rsidP="001A26BE">
      <w:pPr>
        <w:numPr>
          <w:ilvl w:val="1"/>
          <w:numId w:val="1"/>
        </w:numPr>
        <w:tabs>
          <w:tab w:val="clear" w:pos="720"/>
          <w:tab w:val="num" w:pos="426"/>
        </w:tabs>
        <w:suppressAutoHyphens w:val="0"/>
        <w:adjustRightInd w:val="0"/>
        <w:ind w:left="426" w:hanging="426"/>
        <w:jc w:val="both"/>
        <w:textAlignment w:val="baseline"/>
        <w:rPr>
          <w:bCs/>
          <w:color w:val="000000"/>
        </w:rPr>
      </w:pPr>
      <w:r w:rsidRPr="00F81DC6">
        <w:rPr>
          <w:bCs/>
          <w:color w:val="000000"/>
        </w:rPr>
        <w:t xml:space="preserve">Umowa w sprawie realizacji przedmiotu zamówienia będzie zawarta na okres do 31.12.2020 roku, </w:t>
      </w:r>
      <w:r w:rsidRPr="00F81DC6">
        <w:rPr>
          <w:color w:val="000000"/>
        </w:rPr>
        <w:t>W sytuacji wyczerpania się kwoty umowy przed upływem 31.12.2020 umowa wygasa.</w:t>
      </w:r>
    </w:p>
    <w:p w14:paraId="34CDFB68" w14:textId="77777777" w:rsidR="00463280" w:rsidRPr="00E71C25" w:rsidRDefault="00463280" w:rsidP="001A26B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14:paraId="5D328C56" w14:textId="77777777" w:rsidR="00463280" w:rsidRPr="00E71C25" w:rsidRDefault="00463280" w:rsidP="001A26BE">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 xml:space="preserve">Zamawiający dopuszcza wcześniejszą realizację poszczególnego </w:t>
      </w:r>
      <w:r>
        <w:rPr>
          <w:bCs/>
          <w:color w:val="000000"/>
        </w:rPr>
        <w:t xml:space="preserve">comiesięcznego </w:t>
      </w:r>
      <w:r w:rsidRPr="00EF3A81">
        <w:rPr>
          <w:bCs/>
          <w:color w:val="000000"/>
        </w:rPr>
        <w:t>zamówienia częściowego składającego się na przedmiot umowy.</w:t>
      </w:r>
    </w:p>
    <w:p w14:paraId="773EAAFC" w14:textId="77777777" w:rsidR="00463280" w:rsidRPr="00DB08C3" w:rsidRDefault="00463280" w:rsidP="007A3A97">
      <w:pPr>
        <w:adjustRightInd w:val="0"/>
        <w:jc w:val="both"/>
        <w:textAlignment w:val="baseline"/>
        <w:rPr>
          <w:b/>
          <w:bCs/>
          <w:sz w:val="16"/>
        </w:rPr>
      </w:pPr>
      <w:r w:rsidRPr="0058081D">
        <w:t xml:space="preserve"> </w:t>
      </w:r>
    </w:p>
    <w:p w14:paraId="3A328D64" w14:textId="77777777" w:rsidR="00463280" w:rsidRPr="0058081D" w:rsidRDefault="00463280" w:rsidP="5CD32AA8">
      <w:pPr>
        <w:widowControl/>
        <w:numPr>
          <w:ilvl w:val="0"/>
          <w:numId w:val="1"/>
        </w:numPr>
        <w:tabs>
          <w:tab w:val="clear" w:pos="644"/>
          <w:tab w:val="num" w:pos="284"/>
        </w:tabs>
        <w:suppressAutoHyphens w:val="0"/>
        <w:ind w:hanging="644"/>
        <w:jc w:val="both"/>
        <w:rPr>
          <w:b/>
          <w:bCs/>
        </w:rPr>
      </w:pPr>
      <w:r w:rsidRPr="0058081D">
        <w:rPr>
          <w:b/>
          <w:bCs/>
        </w:rPr>
        <w:t>Opis warunków podmiotowych udziału w postępowaniu</w:t>
      </w:r>
    </w:p>
    <w:p w14:paraId="40671B4E" w14:textId="77777777" w:rsidR="00463280" w:rsidRDefault="00463280" w:rsidP="00D777DF">
      <w:pPr>
        <w:numPr>
          <w:ilvl w:val="3"/>
          <w:numId w:val="1"/>
        </w:numPr>
        <w:tabs>
          <w:tab w:val="clear" w:pos="720"/>
          <w:tab w:val="num" w:pos="426"/>
        </w:tabs>
        <w:suppressAutoHyphens w:val="0"/>
        <w:adjustRightInd w:val="0"/>
        <w:ind w:left="426"/>
        <w:jc w:val="both"/>
        <w:textAlignment w:val="baseline"/>
      </w:pPr>
      <w:r w:rsidRPr="0058081D">
        <w:t xml:space="preserve">Kompetencje lub uprawnienia do prowadzenia określonej działalności zawodowej, o ile </w:t>
      </w:r>
      <w:r>
        <w:lastRenderedPageBreak/>
        <w:t xml:space="preserve">wynika to z odrębnych przepisów – Zamawiający nie wyznacza warunku w tym zakresie, </w:t>
      </w:r>
    </w:p>
    <w:p w14:paraId="4E8F6157" w14:textId="77777777" w:rsidR="00463280" w:rsidRDefault="00463280" w:rsidP="00777B51">
      <w:pPr>
        <w:numPr>
          <w:ilvl w:val="3"/>
          <w:numId w:val="1"/>
        </w:numPr>
        <w:tabs>
          <w:tab w:val="clear" w:pos="720"/>
          <w:tab w:val="num" w:pos="426"/>
        </w:tabs>
        <w:suppressAutoHyphens w:val="0"/>
        <w:adjustRightInd w:val="0"/>
        <w:ind w:left="426"/>
        <w:jc w:val="both"/>
        <w:textAlignment w:val="baseline"/>
      </w:pPr>
      <w:r>
        <w:t>Sytuacja ekonomiczna lub finansowa - Zamawiający nie wyznacza warunku w tym zakresie</w:t>
      </w:r>
      <w:r w:rsidRPr="00C6251D">
        <w:rPr>
          <w:color w:val="000000"/>
        </w:rPr>
        <w:t>.</w:t>
      </w:r>
    </w:p>
    <w:p w14:paraId="6D9636EC" w14:textId="77777777" w:rsidR="00463280" w:rsidRDefault="00463280" w:rsidP="00777B51">
      <w:pPr>
        <w:numPr>
          <w:ilvl w:val="3"/>
          <w:numId w:val="1"/>
        </w:numPr>
        <w:tabs>
          <w:tab w:val="clear" w:pos="720"/>
          <w:tab w:val="num" w:pos="426"/>
        </w:tabs>
        <w:suppressAutoHyphens w:val="0"/>
        <w:adjustRightInd w:val="0"/>
        <w:ind w:left="426"/>
        <w:jc w:val="both"/>
        <w:textAlignment w:val="baseline"/>
      </w:pPr>
      <w:r>
        <w:t xml:space="preserve">Zdolność techniczna lub zawodowa – o udzielenie zamówienia w zakresie </w:t>
      </w:r>
      <w:r w:rsidRPr="00F81DC6">
        <w:rPr>
          <w:b/>
        </w:rPr>
        <w:t>Części 1, 2, 8</w:t>
      </w:r>
      <w:r>
        <w:t xml:space="preserve"> może ubiegać się Wykonawca, który wykaże, że:</w:t>
      </w:r>
    </w:p>
    <w:p w14:paraId="36C5E04A" w14:textId="77777777" w:rsidR="00463280" w:rsidRDefault="00463280" w:rsidP="00F81DC6">
      <w:pPr>
        <w:pStyle w:val="Akapitzlist"/>
        <w:numPr>
          <w:ilvl w:val="1"/>
          <w:numId w:val="19"/>
        </w:numPr>
        <w:adjustRightInd w:val="0"/>
        <w:ind w:left="993" w:hanging="567"/>
        <w:jc w:val="both"/>
        <w:textAlignment w:val="baseline"/>
      </w:pPr>
      <w:r w:rsidRPr="00F81DC6">
        <w:t xml:space="preserve">posiada niezbędną wiedzę i doświadczenie, tj. w okresie ostatnich 3 lat przed upływem terminu składania ofert, a jeżeli okres prowadzenia działalności jest krótszy </w:t>
      </w:r>
      <w:r w:rsidRPr="00F95A72">
        <w:t>–</w:t>
      </w:r>
      <w:r w:rsidRPr="00F81DC6">
        <w:t xml:space="preserve"> w tym okresie, zrealizował lub realizuje minimum dwie dostawy (dwa odrębne kontrakty) materiałów promocyjnych o wartości łącznej wykazanych dwóch dostaw nie mniejszej niż 50.000,00 zł brutto (słownie: pięćdziesiąt tysięcy złotych brutto), Przez „odrębny kontrakt” Zamawiający rozumie jedną pisemną umowę odpłatną </w:t>
      </w:r>
      <w:r w:rsidRPr="00F95A72">
        <w:t>–</w:t>
      </w:r>
      <w:r w:rsidRPr="00F81DC6">
        <w:t xml:space="preserve"> a nie sumę pojedynczych ustnych bądź pisemnych zleceń realizowanych na rzecz tego samego podmiotu. </w:t>
      </w:r>
    </w:p>
    <w:p w14:paraId="603A47BB" w14:textId="77777777" w:rsidR="00463280" w:rsidRPr="00F81DC6" w:rsidRDefault="00463280" w:rsidP="00F81DC6">
      <w:pPr>
        <w:pStyle w:val="Akapitzlist"/>
        <w:numPr>
          <w:ilvl w:val="1"/>
          <w:numId w:val="19"/>
        </w:numPr>
        <w:adjustRightInd w:val="0"/>
        <w:ind w:left="993" w:hanging="567"/>
        <w:jc w:val="both"/>
        <w:textAlignment w:val="baseline"/>
      </w:pPr>
      <w:r>
        <w:t>Dla pozostałych Części zamówienia Zamawiający nie wyznacza warunku.</w:t>
      </w:r>
    </w:p>
    <w:p w14:paraId="36DEAA66" w14:textId="77777777" w:rsidR="00463280" w:rsidRPr="00777B51" w:rsidRDefault="00463280" w:rsidP="00777B51">
      <w:pPr>
        <w:numPr>
          <w:ilvl w:val="3"/>
          <w:numId w:val="1"/>
        </w:numPr>
        <w:tabs>
          <w:tab w:val="clear" w:pos="720"/>
          <w:tab w:val="num" w:pos="426"/>
        </w:tabs>
        <w:suppressAutoHyphens w:val="0"/>
        <w:adjustRightInd w:val="0"/>
        <w:ind w:left="426"/>
        <w:jc w:val="both"/>
        <w:textAlignment w:val="baseline"/>
      </w:pPr>
      <w:r w:rsidRPr="00777B51">
        <w:t>Wykonawca może w celu potwierdzenia spełnienia warunków udziału w postępowaniu polegać na zdolnościach technicznych lub zawodowych innych podmiotów niezależnie od charakteru prawnego łączących go z nim stosunków prawnych.</w:t>
      </w:r>
    </w:p>
    <w:p w14:paraId="173BE040" w14:textId="77777777" w:rsidR="00463280" w:rsidRPr="00262F05" w:rsidRDefault="00463280" w:rsidP="0021463D">
      <w:pPr>
        <w:suppressAutoHyphens w:val="0"/>
        <w:adjustRightInd w:val="0"/>
        <w:ind w:left="720"/>
        <w:jc w:val="both"/>
        <w:textAlignment w:val="baseline"/>
        <w:rPr>
          <w:sz w:val="16"/>
        </w:rPr>
      </w:pPr>
    </w:p>
    <w:p w14:paraId="6F16BEE1" w14:textId="77777777" w:rsidR="00463280" w:rsidRPr="00C6251D" w:rsidRDefault="00463280" w:rsidP="5CD32AA8">
      <w:pPr>
        <w:widowControl/>
        <w:numPr>
          <w:ilvl w:val="0"/>
          <w:numId w:val="1"/>
        </w:numPr>
        <w:tabs>
          <w:tab w:val="clear" w:pos="644"/>
          <w:tab w:val="num" w:pos="284"/>
        </w:tabs>
        <w:suppressAutoHyphens w:val="0"/>
        <w:ind w:hanging="644"/>
        <w:jc w:val="both"/>
        <w:rPr>
          <w:b/>
          <w:bCs/>
          <w:color w:val="000000"/>
        </w:rPr>
      </w:pPr>
      <w:r w:rsidRPr="00C6251D">
        <w:rPr>
          <w:b/>
          <w:bCs/>
          <w:color w:val="000000"/>
        </w:rPr>
        <w:t>Podstawy wykluczenia wykonawców</w:t>
      </w:r>
    </w:p>
    <w:p w14:paraId="56A5B074" w14:textId="77777777" w:rsidR="00463280" w:rsidRDefault="00463280" w:rsidP="00196A06">
      <w:pPr>
        <w:numPr>
          <w:ilvl w:val="3"/>
          <w:numId w:val="1"/>
        </w:numPr>
        <w:tabs>
          <w:tab w:val="clear" w:pos="720"/>
          <w:tab w:val="num" w:pos="426"/>
        </w:tabs>
        <w:suppressAutoHyphens w:val="0"/>
        <w:adjustRightInd w:val="0"/>
        <w:ind w:left="426" w:hanging="426"/>
        <w:jc w:val="both"/>
        <w:textAlignment w:val="baseline"/>
      </w:pPr>
      <w:r w:rsidRPr="5CD32AA8">
        <w:rPr>
          <w:rFonts w:cs="Verdana"/>
        </w:rPr>
        <w:t>Z postępowania o udzielenie zamówienia, Zamawiający wykluczy:</w:t>
      </w:r>
    </w:p>
    <w:p w14:paraId="2D6F2F94" w14:textId="77777777" w:rsidR="00463280" w:rsidRPr="00196AFD" w:rsidRDefault="00463280" w:rsidP="00F81DC6">
      <w:pPr>
        <w:pStyle w:val="Akapitzlist"/>
        <w:numPr>
          <w:ilvl w:val="1"/>
          <w:numId w:val="17"/>
        </w:numPr>
        <w:adjustRightInd w:val="0"/>
        <w:ind w:left="993" w:hanging="567"/>
        <w:jc w:val="both"/>
        <w:textAlignment w:val="baseline"/>
      </w:pPr>
      <w:r w:rsidRPr="5CD32AA8">
        <w:rPr>
          <w:rFonts w:cs="Verdana"/>
        </w:rPr>
        <w:t>wykonawcę, który nie wykazał spełniania warunków udziału w postępowaniu lub nie został zaproszony do negocjacji lub złożenia ofert wstępnych albo ofert, lub nie wykazał braku podstaw wykluczenia;</w:t>
      </w:r>
    </w:p>
    <w:p w14:paraId="1D8107A6" w14:textId="77777777" w:rsidR="00463280" w:rsidRPr="00196AFD" w:rsidRDefault="00463280" w:rsidP="00F81DC6">
      <w:pPr>
        <w:pStyle w:val="Akapitzlist"/>
        <w:numPr>
          <w:ilvl w:val="1"/>
          <w:numId w:val="17"/>
        </w:numPr>
        <w:adjustRightInd w:val="0"/>
        <w:ind w:left="993" w:hanging="567"/>
        <w:jc w:val="both"/>
        <w:textAlignment w:val="baseline"/>
      </w:pPr>
      <w:r w:rsidRPr="5CD32AA8">
        <w:rPr>
          <w:rFonts w:cs="Verdana"/>
        </w:rPr>
        <w:t>wykonawcę będącego osobą fizyczną, którego prawomocnie skazano za przestępstwo:</w:t>
      </w:r>
    </w:p>
    <w:p w14:paraId="7A0F3EB2" w14:textId="77777777" w:rsidR="00463280" w:rsidRDefault="00463280" w:rsidP="5CD32AA8">
      <w:pPr>
        <w:tabs>
          <w:tab w:val="left" w:pos="1276"/>
        </w:tabs>
        <w:ind w:left="993" w:hanging="284"/>
        <w:jc w:val="both"/>
        <w:rPr>
          <w:rFonts w:cs="Verdana"/>
        </w:rPr>
      </w:pPr>
      <w:r>
        <w:rPr>
          <w:rFonts w:cs="Verdana"/>
        </w:rPr>
        <w:t>a)</w:t>
      </w:r>
      <w:r>
        <w:rPr>
          <w:rFonts w:cs="Verdana"/>
        </w:rPr>
        <w:tab/>
        <w:t>o którym mowa w art. 165a, art. 181-188, art. 189a, art. 218-221, art. 228-230a, art. 250a, art. 258 lub art. 270-309 ustawy z dnia 6 czerwca 1997 r. - Kodeks karny (t.j. Dz. U. z 2018 r. poz. 1600ze zm.) zwanej dalej „k.k.” lub art. 46 lub art. 48 ustawy z dnia 25 czerwca 2010 r. o sporcie (Dz. U. z 2018 r. poz. 1263 ze zm.),</w:t>
      </w:r>
    </w:p>
    <w:p w14:paraId="35E5393C" w14:textId="77777777" w:rsidR="00463280" w:rsidRDefault="00463280" w:rsidP="5CD32AA8">
      <w:pPr>
        <w:tabs>
          <w:tab w:val="left" w:pos="1276"/>
        </w:tabs>
        <w:ind w:left="993" w:hanging="284"/>
        <w:jc w:val="both"/>
        <w:rPr>
          <w:rFonts w:cs="Verdana"/>
        </w:rPr>
      </w:pPr>
      <w:r>
        <w:rPr>
          <w:rFonts w:cs="Verdana"/>
        </w:rPr>
        <w:t>b)o charakterze terrorystycznym, o którym mowa w art. 115 § 20  k.k.,</w:t>
      </w:r>
    </w:p>
    <w:p w14:paraId="35D19554" w14:textId="77777777" w:rsidR="00463280" w:rsidRDefault="00463280" w:rsidP="5CD32AA8">
      <w:pPr>
        <w:tabs>
          <w:tab w:val="left" w:pos="1276"/>
        </w:tabs>
        <w:ind w:left="993" w:hanging="284"/>
        <w:jc w:val="both"/>
        <w:rPr>
          <w:rFonts w:cs="Verdana"/>
        </w:rPr>
      </w:pPr>
      <w:r>
        <w:rPr>
          <w:rFonts w:cs="Verdana"/>
        </w:rPr>
        <w:t>c)</w:t>
      </w:r>
      <w:r>
        <w:rPr>
          <w:rFonts w:cs="Verdana"/>
        </w:rPr>
        <w:tab/>
        <w:t>skarbowe,</w:t>
      </w:r>
    </w:p>
    <w:p w14:paraId="445A8BE3" w14:textId="77777777" w:rsidR="00463280" w:rsidRDefault="00463280" w:rsidP="5CD32AA8">
      <w:pPr>
        <w:tabs>
          <w:tab w:val="left" w:pos="1276"/>
        </w:tabs>
        <w:ind w:left="993" w:hanging="284"/>
        <w:jc w:val="both"/>
        <w:rPr>
          <w:rFonts w:cs="Verdana"/>
        </w:rPr>
      </w:pPr>
      <w:r>
        <w:rPr>
          <w:rFonts w:cs="Verdana"/>
        </w:rPr>
        <w:t>d)</w:t>
      </w:r>
      <w:r>
        <w:rPr>
          <w:rFonts w:cs="Verdana"/>
        </w:rPr>
        <w:tab/>
        <w:t>o którym mowa w art. 9 lub art. 10 ustawy z dnia 15 czerwca 2012 r. o skutkach powierzania wykonywania pracy cudzoziemcom przebywającym wbrew przepisom na terytorium Rzeczypospolitej Polskiej (Dz. U. z 2012 r. poz. 769);</w:t>
      </w:r>
    </w:p>
    <w:p w14:paraId="60B54B2B"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14:paraId="2611AA4E"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EBF4B94"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 xml:space="preserve">wykonawcę, który w wyniku zamierzonego działania lub rażącego niedbalstwa wprowadził zamawiającego w błąd przy przedstawieniu informacji, że nie podlega wykluczeniu, spełnia warunki udziału w postępowaniu lub obiektywne </w:t>
      </w:r>
      <w:r>
        <w:rPr>
          <w:rFonts w:cs="Verdana"/>
        </w:rPr>
        <w:br/>
      </w:r>
      <w:r w:rsidRPr="5CD32AA8">
        <w:rPr>
          <w:rFonts w:cs="Verdana"/>
        </w:rPr>
        <w:t>i niedyskryminacyjne kryteria, zwane dalej "kryteriami selekcji", lub który zataił te informacje lub nie jest w stanie przedstawić wymaganych dokumentów;</w:t>
      </w:r>
    </w:p>
    <w:p w14:paraId="5BC32D0D"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69A44614"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 xml:space="preserve">wykonawcę, który bezprawnie wpływał lub próbował wpłynąć na czynności zamawiającego lub pozyskać informacje poufne, mogące dać mu przewagę </w:t>
      </w:r>
      <w:r>
        <w:rPr>
          <w:rFonts w:cs="Verdana"/>
        </w:rPr>
        <w:br/>
      </w:r>
      <w:r w:rsidRPr="5CD32AA8">
        <w:rPr>
          <w:rFonts w:cs="Verdana"/>
        </w:rPr>
        <w:t>w postępowaniu o udzielenie zamówienia;</w:t>
      </w:r>
    </w:p>
    <w:p w14:paraId="5E215EDB"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140DF7C"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który z innymi wykonawcami zawarł porozumienie mające na celu zakłócenie konkurencji między wykonawcami w postępowaniu o udzielenie zamówienia, co zamawiający jest w stanie wykazać za pomocą stosownych środków dowodowych;</w:t>
      </w:r>
    </w:p>
    <w:p w14:paraId="70CA6F69"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będącego podmiotem zbiorowym, wobec którego sąd orzekł zakaz ubiegania się o zamówienia publiczne na podstawie ustawy z dnia 28 października 2002 r. o odpowiedzialności podmiotów zbiorowych za czyny zabronione pod groźbą kary (</w:t>
      </w:r>
      <w:r>
        <w:rPr>
          <w:rFonts w:cs="Verdana"/>
        </w:rPr>
        <w:t xml:space="preserve">t.j. </w:t>
      </w:r>
      <w:r w:rsidRPr="5CD32AA8">
        <w:rPr>
          <w:rFonts w:cs="Verdana"/>
        </w:rPr>
        <w:t xml:space="preserve">Dz. U. z </w:t>
      </w:r>
      <w:r>
        <w:rPr>
          <w:rFonts w:cs="Verdana"/>
        </w:rPr>
        <w:t>2019 r.</w:t>
      </w:r>
      <w:r w:rsidRPr="5CD32AA8">
        <w:rPr>
          <w:rFonts w:cs="Verdana"/>
        </w:rPr>
        <w:t xml:space="preserve"> poz. </w:t>
      </w:r>
      <w:r>
        <w:rPr>
          <w:rFonts w:cs="Verdana"/>
        </w:rPr>
        <w:t>628 ze zm.</w:t>
      </w:r>
      <w:r w:rsidRPr="5CD32AA8">
        <w:rPr>
          <w:rFonts w:cs="Verdana"/>
        </w:rPr>
        <w:t>));</w:t>
      </w:r>
    </w:p>
    <w:p w14:paraId="21210768" w14:textId="77777777" w:rsidR="0046328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wykonawcę, wobec którego orzeczono tytułem środka zapobiegawczego zakaz ubiegania się o zamówienia publiczne;</w:t>
      </w:r>
    </w:p>
    <w:p w14:paraId="0B25E8CA" w14:textId="77777777" w:rsidR="00463280" w:rsidRPr="00CF65D0"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wykonawców, którzy należąc do tej samej grupy kapitałowej, w rozumieniu ustawy z dnia 16 lutego 2007 r. o ochronie konkurencji i konsumentów (Dz. U. z 2</w:t>
      </w:r>
      <w:r>
        <w:rPr>
          <w:rFonts w:cs="Verdana"/>
        </w:rPr>
        <w:t>018</w:t>
      </w:r>
      <w:r w:rsidRPr="5CD32AA8">
        <w:rPr>
          <w:rFonts w:cs="Verdana"/>
        </w:rPr>
        <w:t>r. poz.</w:t>
      </w:r>
      <w:r>
        <w:rPr>
          <w:rFonts w:cs="Verdana"/>
        </w:rPr>
        <w:t>798 ze zm.</w:t>
      </w:r>
      <w:r w:rsidRPr="5CD32AA8">
        <w:rPr>
          <w:rFonts w:cs="Verdana"/>
        </w:rPr>
        <w:t xml:space="preserve">), złożyli odrębne oferty, oferty częściowe lub wnioski </w:t>
      </w:r>
      <w:r>
        <w:br/>
      </w:r>
      <w:r w:rsidRPr="5CD32AA8">
        <w:rPr>
          <w:rFonts w:cs="Verdana"/>
        </w:rPr>
        <w:t xml:space="preserve">o dopuszczenie do udziału w postępowaniu, chyba że wykażą, że istniejące między nimi powiązania nie prowadzą do zakłócenia konkurencji w postępowaniu </w:t>
      </w:r>
      <w:r>
        <w:br/>
      </w:r>
      <w:r w:rsidRPr="5CD32AA8">
        <w:rPr>
          <w:rFonts w:cs="Verdana"/>
        </w:rPr>
        <w:t>o udzielenie zamówienia.</w:t>
      </w:r>
    </w:p>
    <w:p w14:paraId="48605637" w14:textId="77777777" w:rsidR="00463280" w:rsidRPr="0023026F" w:rsidRDefault="00463280" w:rsidP="00F81DC6">
      <w:pPr>
        <w:pStyle w:val="Akapitzlist"/>
        <w:numPr>
          <w:ilvl w:val="1"/>
          <w:numId w:val="17"/>
        </w:numPr>
        <w:adjustRightInd w:val="0"/>
        <w:ind w:left="993" w:hanging="567"/>
        <w:jc w:val="both"/>
        <w:textAlignment w:val="baseline"/>
        <w:rPr>
          <w:rFonts w:cs="Verdana"/>
        </w:rPr>
      </w:pPr>
      <w:r w:rsidRPr="5CD32AA8">
        <w:rPr>
          <w:rFonts w:cs="Verdana"/>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br/>
      </w:r>
      <w:r w:rsidRPr="5CD32AA8">
        <w:rPr>
          <w:rFonts w:cs="Verdana"/>
        </w:rPr>
        <w:t xml:space="preserve">(t. j. Dz. U. </w:t>
      </w:r>
      <w:r>
        <w:rPr>
          <w:rFonts w:cs="Verdana"/>
        </w:rPr>
        <w:t xml:space="preserve">z 2019 r. </w:t>
      </w:r>
      <w:r w:rsidRPr="5CD32AA8">
        <w:rPr>
          <w:rFonts w:cs="Verdana"/>
        </w:rPr>
        <w:t xml:space="preserve"> poz.</w:t>
      </w:r>
      <w:r>
        <w:rPr>
          <w:rFonts w:cs="Verdana"/>
        </w:rPr>
        <w:t>243</w:t>
      </w:r>
      <w:r w:rsidRPr="5CD32AA8">
        <w:rPr>
          <w:rFonts w:cs="Verdan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w:t>
      </w:r>
      <w:r>
        <w:rPr>
          <w:rFonts w:cs="Verdana"/>
        </w:rPr>
        <w:t>z 2019</w:t>
      </w:r>
      <w:r w:rsidRPr="5CD32AA8">
        <w:rPr>
          <w:rFonts w:cs="Verdana"/>
        </w:rPr>
        <w:t xml:space="preserve"> </w:t>
      </w:r>
      <w:r>
        <w:rPr>
          <w:rFonts w:cs="Verdana"/>
        </w:rPr>
        <w:t xml:space="preserve">r. </w:t>
      </w:r>
      <w:r w:rsidRPr="5CD32AA8">
        <w:rPr>
          <w:rFonts w:cs="Verdana"/>
        </w:rPr>
        <w:t xml:space="preserve">poz. </w:t>
      </w:r>
      <w:r>
        <w:rPr>
          <w:rFonts w:cs="Verdana"/>
        </w:rPr>
        <w:t>498</w:t>
      </w:r>
      <w:r w:rsidRPr="5CD32AA8">
        <w:rPr>
          <w:rFonts w:cs="Verdana"/>
        </w:rPr>
        <w:t xml:space="preserve"> ze zm.), </w:t>
      </w:r>
    </w:p>
    <w:p w14:paraId="32D844BD" w14:textId="77777777" w:rsidR="00463280" w:rsidRDefault="00463280" w:rsidP="00F81DC6">
      <w:pPr>
        <w:pStyle w:val="Akapitzlist"/>
        <w:numPr>
          <w:ilvl w:val="1"/>
          <w:numId w:val="17"/>
        </w:numPr>
        <w:adjustRightInd w:val="0"/>
        <w:ind w:left="993" w:hanging="567"/>
        <w:jc w:val="both"/>
        <w:textAlignment w:val="baseline"/>
      </w:pPr>
      <w: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DD1C873" w14:textId="77777777" w:rsidR="00463280" w:rsidRPr="00040C72" w:rsidRDefault="00463280" w:rsidP="00F81DC6">
      <w:pPr>
        <w:pStyle w:val="Akapitzlist"/>
        <w:numPr>
          <w:ilvl w:val="1"/>
          <w:numId w:val="17"/>
        </w:numPr>
        <w:adjustRightInd w:val="0"/>
        <w:ind w:left="993" w:hanging="567"/>
        <w:jc w:val="both"/>
        <w:textAlignment w:val="baseline"/>
      </w:pPr>
      <w: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403A9AF" w14:textId="77777777" w:rsidR="00463280" w:rsidRPr="0021463D" w:rsidRDefault="00463280" w:rsidP="00F81DC6">
      <w:pPr>
        <w:pStyle w:val="Akapitzlist"/>
        <w:numPr>
          <w:ilvl w:val="1"/>
          <w:numId w:val="17"/>
        </w:numPr>
        <w:adjustRightInd w:val="0"/>
        <w:ind w:left="993" w:hanging="567"/>
        <w:jc w:val="both"/>
        <w:textAlignment w:val="baseline"/>
      </w:pPr>
      <w:r>
        <w:t xml:space="preserve">wykonawcę, który naruszył obowiązki dotyczące płatności podatków, opłat lub składek na ubezpieczenia społeczne lub zdrowotne, co zamawiający jest w stanie wykazać za pomocą stosownych środków dowodowych, z wyjątkiem przypadku, </w:t>
      </w:r>
      <w:r>
        <w:br/>
      </w:r>
      <w:r>
        <w:lastRenderedPageBreak/>
        <w:t xml:space="preserve">o którym mowa w art. 24 ust. 1 pkt 15 ustawy PZP, chyba że wykonawca dokonał płatności należnych podatków, opłat lub składek na ubezpieczenia społeczne lub zdrowotne wraz z odsetkami lub grzywnami lub zawarł wiążące porozumienie </w:t>
      </w:r>
      <w:r>
        <w:br/>
        <w:t>w sprawie spłaty tych należności.</w:t>
      </w:r>
    </w:p>
    <w:p w14:paraId="7B918A78" w14:textId="77777777" w:rsidR="00463280" w:rsidRPr="00262F05" w:rsidRDefault="00463280" w:rsidP="0021463D">
      <w:pPr>
        <w:tabs>
          <w:tab w:val="left" w:pos="426"/>
          <w:tab w:val="left" w:pos="709"/>
          <w:tab w:val="left" w:pos="851"/>
        </w:tabs>
        <w:suppressAutoHyphens w:val="0"/>
        <w:adjustRightInd w:val="0"/>
        <w:ind w:left="709"/>
        <w:jc w:val="both"/>
        <w:textAlignment w:val="baseline"/>
        <w:rPr>
          <w:sz w:val="16"/>
        </w:rPr>
      </w:pPr>
    </w:p>
    <w:p w14:paraId="197A0D04" w14:textId="77777777" w:rsidR="00463280" w:rsidRPr="00C6251D" w:rsidRDefault="00463280" w:rsidP="5CD32AA8">
      <w:pPr>
        <w:widowControl/>
        <w:numPr>
          <w:ilvl w:val="0"/>
          <w:numId w:val="1"/>
        </w:numPr>
        <w:tabs>
          <w:tab w:val="clear" w:pos="644"/>
          <w:tab w:val="num" w:pos="284"/>
        </w:tabs>
        <w:suppressAutoHyphens w:val="0"/>
        <w:ind w:left="284" w:hanging="284"/>
        <w:jc w:val="both"/>
        <w:rPr>
          <w:b/>
          <w:bCs/>
          <w:color w:val="000000"/>
        </w:rPr>
      </w:pPr>
      <w:r w:rsidRPr="00C6251D">
        <w:rPr>
          <w:b/>
          <w:bCs/>
          <w:color w:val="000000"/>
        </w:rPr>
        <w:t>Wykaz oświadczeń i dokumentów, jakie mają dostarczyć Wykonawcy w celu potwierdzenia spełnienia warunków udziału w postępowaniu oraz braku podstaw do wykluczenia.</w:t>
      </w:r>
    </w:p>
    <w:p w14:paraId="7A5209D2" w14:textId="77777777" w:rsidR="00463280" w:rsidRPr="00C6251D" w:rsidRDefault="00463280" w:rsidP="004A1667">
      <w:pPr>
        <w:widowControl/>
        <w:suppressAutoHyphens w:val="0"/>
        <w:ind w:left="284"/>
        <w:jc w:val="both"/>
        <w:rPr>
          <w:color w:val="000000"/>
        </w:rPr>
      </w:pPr>
      <w:r w:rsidRPr="00C6251D">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84FC669" w14:textId="77777777" w:rsidR="00463280" w:rsidRPr="00EE06FF" w:rsidRDefault="00463280" w:rsidP="5CD32AA8">
      <w:pPr>
        <w:widowControl/>
        <w:numPr>
          <w:ilvl w:val="1"/>
          <w:numId w:val="1"/>
        </w:numPr>
        <w:tabs>
          <w:tab w:val="clear" w:pos="720"/>
          <w:tab w:val="num" w:pos="426"/>
        </w:tabs>
        <w:suppressAutoHyphens w:val="0"/>
        <w:ind w:hanging="720"/>
        <w:jc w:val="both"/>
        <w:rPr>
          <w:b/>
          <w:bCs/>
        </w:rPr>
      </w:pPr>
      <w:r w:rsidRPr="5CD32AA8">
        <w:rPr>
          <w:b/>
          <w:bCs/>
        </w:rPr>
        <w:t>Oświadczenia składane obligatoryjnie wraz z ofertą:</w:t>
      </w:r>
    </w:p>
    <w:p w14:paraId="677B6D34" w14:textId="77777777" w:rsidR="00463280" w:rsidRPr="00CC2692" w:rsidRDefault="00463280" w:rsidP="00F81DC6">
      <w:pPr>
        <w:widowControl/>
        <w:numPr>
          <w:ilvl w:val="1"/>
          <w:numId w:val="12"/>
        </w:numPr>
        <w:tabs>
          <w:tab w:val="left" w:pos="900"/>
        </w:tabs>
        <w:suppressAutoHyphens w:val="0"/>
        <w:ind w:left="851" w:hanging="425"/>
        <w:jc w:val="both"/>
      </w:pPr>
      <w:r w:rsidRPr="00C6251D">
        <w:rPr>
          <w:color w:val="000000"/>
        </w:rPr>
        <w:t xml:space="preserve">W celu potwierdzenia spełnienia warunków udziału w postępowaniu oraz braku podstaw do wykluczenia Wykonawcy z postepowania o udzielenie zamówienia publicznego w okolicznościach, o których mowa w punkcie 5) i 6) SIWZ, Wykonawca musi dołączyć do oferty oświadczenie - jednolity dokument (JEDZ), którego wzór stanowi załącznik nr 1 do formularza ofertowego. </w:t>
      </w:r>
      <w:r w:rsidRPr="00CC2692">
        <w:t xml:space="preserve">Celem uzupełnienia oświadczenia w formie JEDZ należy go pobrać, ze strony </w:t>
      </w:r>
      <w:hyperlink r:id="rId15" w:history="1">
        <w:r w:rsidRPr="001B6934">
          <w:rPr>
            <w:rStyle w:val="Hipercze"/>
          </w:rPr>
          <w:t>www.przetargi.uj.edu.pl</w:t>
        </w:r>
      </w:hyperlink>
      <w:r w:rsidRPr="00CC2692">
        <w:t xml:space="preserve"> zapisać na dysku, a następnie zaimportować i uzupełnić poprzez serwis ESPD dostępny pod adresem: </w:t>
      </w:r>
      <w:r w:rsidRPr="008569CD">
        <w:rPr>
          <w:rStyle w:val="Hipercze"/>
        </w:rPr>
        <w:t>http://espd.uzp.gov.pl</w:t>
      </w:r>
      <w:r w:rsidRPr="00CC2692">
        <w:t xml:space="preserve"> Uzupełniony ESPD należy podpisać podpisem kwalifikowanym. Serwis ESPD nie archiwizuje plików. </w:t>
      </w:r>
    </w:p>
    <w:p w14:paraId="0519538A" w14:textId="77777777" w:rsidR="00463280" w:rsidRPr="00C6251D" w:rsidRDefault="00463280" w:rsidP="5CD32AA8">
      <w:pPr>
        <w:widowControl/>
        <w:tabs>
          <w:tab w:val="left" w:pos="900"/>
        </w:tabs>
        <w:suppressAutoHyphens w:val="0"/>
        <w:ind w:left="851"/>
        <w:jc w:val="both"/>
        <w:rPr>
          <w:color w:val="000000"/>
        </w:rPr>
      </w:pPr>
      <w:r w:rsidRPr="00C6251D">
        <w:rPr>
          <w:color w:val="000000"/>
        </w:rPr>
        <w:t>Zamawiający informuje, iż na stronie Urzędu Zamówień Publicznych:</w:t>
      </w:r>
    </w:p>
    <w:p w14:paraId="37A67AF9" w14:textId="77777777" w:rsidR="00463280" w:rsidRPr="00C6251D" w:rsidRDefault="005F55A8" w:rsidP="5CD32AA8">
      <w:pPr>
        <w:widowControl/>
        <w:tabs>
          <w:tab w:val="left" w:pos="900"/>
        </w:tabs>
        <w:suppressAutoHyphens w:val="0"/>
        <w:ind w:left="851"/>
        <w:jc w:val="both"/>
        <w:rPr>
          <w:color w:val="000000"/>
        </w:rPr>
      </w:pPr>
      <w:hyperlink r:id="rId16">
        <w:r w:rsidR="00463280" w:rsidRPr="0058081D">
          <w:rPr>
            <w:rStyle w:val="Hipercze"/>
          </w:rPr>
          <w:t>https://www.uzp.gov.pl/__data/assets/pdf_file/0015/32415/Jednolity-Europejski-Dokument-Zamowienia-instrukcja.pdf</w:t>
        </w:r>
      </w:hyperlink>
      <w:r w:rsidR="00463280" w:rsidRPr="00C6251D">
        <w:rPr>
          <w:color w:val="000000"/>
        </w:rPr>
        <w:t xml:space="preserve"> dostępna jest Instrukcja Wypełniania Jednolitego Europejskiego Dokumentu Zamówienia (w języku polskim).</w:t>
      </w:r>
    </w:p>
    <w:p w14:paraId="08C871E2" w14:textId="77777777" w:rsidR="00463280" w:rsidRPr="0058081D" w:rsidRDefault="00463280" w:rsidP="00F81DC6">
      <w:pPr>
        <w:widowControl/>
        <w:numPr>
          <w:ilvl w:val="1"/>
          <w:numId w:val="12"/>
        </w:numPr>
        <w:tabs>
          <w:tab w:val="left" w:pos="900"/>
        </w:tabs>
        <w:suppressAutoHyphens w:val="0"/>
        <w:ind w:left="851" w:hanging="425"/>
        <w:jc w:val="both"/>
      </w:pPr>
      <w:r w:rsidRPr="0058081D">
        <w:t xml:space="preserve">Jednolity Europejski Dokument Zamówienia (JEDZ) składa się w formie elektronicznej (odrębny plik) opatrzonej </w:t>
      </w:r>
      <w:r w:rsidRPr="0058081D">
        <w:rPr>
          <w:color w:val="000000"/>
        </w:rPr>
        <w:t>kwalifikowanym</w:t>
      </w:r>
      <w:r w:rsidRPr="0058081D">
        <w:t xml:space="preserve"> podpisem elektronicznym, a następnie wraz z plikami stanowiącymi ofertę należy skompresować do jednego pliku archiwum w formacie </w:t>
      </w:r>
      <w:r w:rsidRPr="0058081D">
        <w:rPr>
          <w:b/>
          <w:i/>
        </w:rPr>
        <w:t>*.zip</w:t>
      </w:r>
      <w:r w:rsidRPr="0058081D">
        <w:t>.</w:t>
      </w:r>
    </w:p>
    <w:p w14:paraId="0CC5B343" w14:textId="77777777" w:rsidR="00463280" w:rsidRPr="00C6251D" w:rsidRDefault="00463280" w:rsidP="00F81DC6">
      <w:pPr>
        <w:widowControl/>
        <w:numPr>
          <w:ilvl w:val="1"/>
          <w:numId w:val="12"/>
        </w:numPr>
        <w:tabs>
          <w:tab w:val="left" w:pos="900"/>
        </w:tabs>
        <w:suppressAutoHyphens w:val="0"/>
        <w:ind w:left="851" w:hanging="425"/>
        <w:jc w:val="both"/>
        <w:rPr>
          <w:color w:val="000000"/>
        </w:rPr>
      </w:pPr>
      <w:r w:rsidRPr="00C6251D">
        <w:rPr>
          <w:color w:val="000000"/>
        </w:rPr>
        <w:t xml:space="preserve">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 </w:t>
      </w:r>
      <w:r w:rsidRPr="00C6251D">
        <w:rPr>
          <w:color w:val="000000"/>
        </w:rPr>
        <w:br/>
        <w:t xml:space="preserve">W tym przypadku, </w:t>
      </w:r>
      <w:r w:rsidRPr="00477177">
        <w:t xml:space="preserve">Jednolity Europejski Dokument Zamówienia (JEDZ) składa się </w:t>
      </w:r>
      <w:r>
        <w:br/>
      </w:r>
      <w:r w:rsidRPr="00477177">
        <w:t xml:space="preserve">w formie elektronicznej (odrębny plik) opatrzonej </w:t>
      </w:r>
      <w:r w:rsidRPr="00477177">
        <w:rPr>
          <w:color w:val="000000"/>
        </w:rPr>
        <w:t>kwalifikowanym</w:t>
      </w:r>
      <w:r w:rsidRPr="00477177">
        <w:t xml:space="preserve"> podpisem elektronicznym przez podmiot, na którego zasoby się powołuje, a następnie wraz </w:t>
      </w:r>
      <w:r>
        <w:br/>
      </w:r>
      <w:r w:rsidRPr="00477177">
        <w:t xml:space="preserve">z plikami stanowiącymi ofertę należy go skompresować do jednego pliku archiwum w formacie </w:t>
      </w:r>
      <w:r w:rsidRPr="00477177">
        <w:rPr>
          <w:b/>
          <w:i/>
        </w:rPr>
        <w:t>*.zip</w:t>
      </w:r>
      <w:r w:rsidRPr="00477177">
        <w:t>.</w:t>
      </w:r>
    </w:p>
    <w:p w14:paraId="177AC1BF" w14:textId="77777777" w:rsidR="00463280" w:rsidRPr="00C6251D" w:rsidRDefault="00463280" w:rsidP="00F81DC6">
      <w:pPr>
        <w:widowControl/>
        <w:numPr>
          <w:ilvl w:val="1"/>
          <w:numId w:val="20"/>
        </w:numPr>
        <w:tabs>
          <w:tab w:val="left" w:pos="900"/>
        </w:tabs>
        <w:suppressAutoHyphens w:val="0"/>
        <w:ind w:left="851" w:hanging="425"/>
        <w:jc w:val="both"/>
        <w:rPr>
          <w:color w:val="000000"/>
        </w:rPr>
      </w:pPr>
      <w:r w:rsidRPr="00C6251D">
        <w:rPr>
          <w:color w:val="000000"/>
        </w:rPr>
        <w:t xml:space="preserve">W przypadku wspólnego ubiegania się o zamówienie przez wykonawców </w:t>
      </w:r>
      <w:r w:rsidRPr="00C6251D">
        <w:rPr>
          <w:color w:val="000000"/>
        </w:rPr>
        <w:br/>
        <w:t xml:space="preserve">(np. w formie konsorcjum), oświadczenie w celu potwierdzenia braku podstaw do wykluczenia, o których mowa w punkcie 1.1, składa każdy z wykonawców wspólnie ubiegających się o zamówienie. W tym przypadku, </w:t>
      </w:r>
      <w:r w:rsidRPr="00477177">
        <w:t xml:space="preserve">Jednolity Europejski Dokument Zamówienia (JEDZ) składa się w formie elektronicznej (odrębny plik dla każdego </w:t>
      </w:r>
      <w:r>
        <w:br/>
      </w:r>
      <w:r w:rsidRPr="00477177">
        <w:t xml:space="preserve">z wykonawców występujących wspólnie) opatrzonej </w:t>
      </w:r>
      <w:r w:rsidRPr="00477177">
        <w:rPr>
          <w:color w:val="000000"/>
        </w:rPr>
        <w:t>kwalifikowanym</w:t>
      </w:r>
      <w:r w:rsidRPr="00477177">
        <w:t xml:space="preserve"> podpisem elektronicznym wystawionym odpowiednio dla każdego z wykonawców, a następnie wraz z plikami stanowiącymi ofertę należy skompresować do jednego pliku archiwum w formacie </w:t>
      </w:r>
      <w:r w:rsidRPr="00477177">
        <w:rPr>
          <w:b/>
          <w:i/>
        </w:rPr>
        <w:t>*.zip</w:t>
      </w:r>
      <w:r w:rsidRPr="00477177">
        <w:t>.</w:t>
      </w:r>
    </w:p>
    <w:p w14:paraId="5B677CE6" w14:textId="77777777" w:rsidR="00463280" w:rsidRPr="00477177" w:rsidRDefault="00463280" w:rsidP="006A6BAD">
      <w:pPr>
        <w:widowControl/>
        <w:numPr>
          <w:ilvl w:val="1"/>
          <w:numId w:val="1"/>
        </w:numPr>
        <w:tabs>
          <w:tab w:val="clear" w:pos="720"/>
          <w:tab w:val="num" w:pos="426"/>
        </w:tabs>
        <w:suppressAutoHyphens w:val="0"/>
        <w:ind w:left="426" w:hanging="426"/>
        <w:jc w:val="both"/>
        <w:rPr>
          <w:b/>
          <w:bCs/>
        </w:rPr>
      </w:pPr>
      <w:r w:rsidRPr="00477177">
        <w:rPr>
          <w:b/>
          <w:bCs/>
        </w:rPr>
        <w:lastRenderedPageBreak/>
        <w:t>Dodatkowe oświadczenia składane obligatoryjnie wraz z ofertą wymagane przy poleganiu na zasobach podmiotów trzecich</w:t>
      </w:r>
    </w:p>
    <w:p w14:paraId="2C2F6C75" w14:textId="77777777" w:rsidR="00463280" w:rsidRPr="00C6251D" w:rsidRDefault="00463280" w:rsidP="006A6BAD">
      <w:pPr>
        <w:widowControl/>
        <w:tabs>
          <w:tab w:val="left" w:pos="900"/>
        </w:tabs>
        <w:suppressAutoHyphens w:val="0"/>
        <w:ind w:left="425"/>
        <w:jc w:val="both"/>
        <w:rPr>
          <w:color w:val="000000"/>
        </w:rPr>
      </w:pPr>
      <w:r w:rsidRPr="00C6251D">
        <w:rPr>
          <w:color w:val="000000"/>
        </w:rPr>
        <w:t xml:space="preserve">Wykonawca, który polega na zdolnościach lub sytuacji innych podmiotów, musi udowodnić zamawiającemu, że realizując zamówienie, będzie dysponował niezbędnymi zasobami tych podmiotów, w szczególności </w:t>
      </w:r>
      <w:r>
        <w:t xml:space="preserve">przedstawiając wraz z ofertą zobowiązanie tych podmiotów do oddania mu do dyspozycji niezbędnych zasobów na potrzeby realizacji zamówienia </w:t>
      </w:r>
      <w:r w:rsidRPr="00C6251D">
        <w:rPr>
          <w:color w:val="000000"/>
        </w:rPr>
        <w:t xml:space="preserve">według wzoru stanowiącego załącznik nr 4 do formularza oferty. </w:t>
      </w:r>
      <w:r>
        <w:t xml:space="preserve">Treść zobowiązania powinna bezspornie i jednoznacznie wskazywać na zakres zobowiązania innego podmiotu, określać, czego dotyczy zobowiązanie oraz w jaki sposób i w jakim okresie będzie ono wykonywane. </w:t>
      </w:r>
    </w:p>
    <w:p w14:paraId="3260835F" w14:textId="77777777" w:rsidR="00463280" w:rsidRPr="00265A37" w:rsidRDefault="00463280" w:rsidP="5CD32AA8">
      <w:pPr>
        <w:widowControl/>
        <w:numPr>
          <w:ilvl w:val="1"/>
          <w:numId w:val="1"/>
        </w:numPr>
        <w:tabs>
          <w:tab w:val="clear" w:pos="720"/>
          <w:tab w:val="num" w:pos="426"/>
        </w:tabs>
        <w:suppressAutoHyphens w:val="0"/>
        <w:ind w:left="426" w:hanging="426"/>
        <w:jc w:val="both"/>
        <w:rPr>
          <w:b/>
          <w:bCs/>
        </w:rPr>
      </w:pPr>
      <w:r w:rsidRPr="5CD32AA8">
        <w:rPr>
          <w:b/>
          <w:bCs/>
        </w:rPr>
        <w:t>Oświadczenia składane obligatoryjnie przez wszystkich wykonawców w terminie do 3 dni od dnia upublicznienia na stronie internetowej zamawiającego wykazu złożonych ofert</w:t>
      </w:r>
    </w:p>
    <w:p w14:paraId="3B9C9633" w14:textId="77777777" w:rsidR="00463280" w:rsidRPr="00310031" w:rsidRDefault="00463280" w:rsidP="00310031">
      <w:pPr>
        <w:widowControl/>
        <w:tabs>
          <w:tab w:val="left" w:pos="900"/>
        </w:tabs>
        <w:suppressAutoHyphens w:val="0"/>
        <w:ind w:left="425"/>
        <w:jc w:val="both"/>
      </w:pPr>
      <w:r w:rsidRPr="00C6251D">
        <w:rPr>
          <w:color w:val="000000"/>
        </w:rPr>
        <w:t xml:space="preserve">Oświadczenie o przynależności albo braku przynależności do tej samej grupy kapitałowej według wzoru stanowiącego załącznik nr 2 do SIWZ. Oświadczenie należy złożyć </w:t>
      </w:r>
      <w:r>
        <w:br/>
      </w:r>
      <w:r w:rsidRPr="00C6251D">
        <w:rPr>
          <w:color w:val="000000"/>
        </w:rPr>
        <w:t xml:space="preserve">w oparciu o zamieszczony na stronie internetowej Zamawiającego wykaz ofert złożonych w danym postępowaniu. </w:t>
      </w:r>
    </w:p>
    <w:p w14:paraId="013AEF55" w14:textId="77777777" w:rsidR="00463280" w:rsidRPr="00254D39" w:rsidRDefault="00463280" w:rsidP="5CD32AA8">
      <w:pPr>
        <w:widowControl/>
        <w:numPr>
          <w:ilvl w:val="1"/>
          <w:numId w:val="1"/>
        </w:numPr>
        <w:tabs>
          <w:tab w:val="clear" w:pos="720"/>
          <w:tab w:val="num" w:pos="426"/>
        </w:tabs>
        <w:suppressAutoHyphens w:val="0"/>
        <w:ind w:left="426" w:hanging="426"/>
        <w:jc w:val="both"/>
        <w:rPr>
          <w:b/>
          <w:bCs/>
        </w:rPr>
      </w:pPr>
      <w:r w:rsidRPr="5CD32AA8">
        <w:rPr>
          <w:b/>
          <w:bCs/>
        </w:rPr>
        <w:t>Dokumenty i oświadczenia aktualne na dzień złożenia, które Wykonawca będzie zobowiązany złożyć na wezwanie zamawiającego w wyznaczonym terminie, nie krótszym niż 10 dni - dotyczy wykonawcy, którego oferta została najwyżej oceniona.</w:t>
      </w:r>
    </w:p>
    <w:p w14:paraId="4CFC4A53" w14:textId="77777777" w:rsidR="00463280" w:rsidRPr="00310031" w:rsidRDefault="00463280" w:rsidP="00310031">
      <w:pPr>
        <w:widowControl/>
        <w:tabs>
          <w:tab w:val="left" w:pos="900"/>
        </w:tabs>
        <w:suppressAutoHyphens w:val="0"/>
        <w:ind w:left="425"/>
        <w:jc w:val="both"/>
      </w:pPr>
      <w:r w:rsidRPr="00C6251D">
        <w:rPr>
          <w:color w:val="000000"/>
        </w:rPr>
        <w:t xml:space="preserve">Stosownie do zapisów art. 24aa ustawy PZP, Zamawiający najpierw dokona oceny ofert, </w:t>
      </w:r>
      <w:r>
        <w:br/>
      </w:r>
      <w:r w:rsidRPr="00C6251D">
        <w:rPr>
          <w:color w:val="000000"/>
        </w:rPr>
        <w:t>a tylko w odniesieniu do wykonawcy, którego oferta została oceniona, jako najkorzystniejsza, dokona badania braku podstaw do wykluczenia oraz spełnienia warunków udziału w postępowaniu.</w:t>
      </w:r>
    </w:p>
    <w:p w14:paraId="05BC1FB5" w14:textId="77777777" w:rsidR="00463280" w:rsidRPr="009B0940" w:rsidRDefault="00463280">
      <w:pPr>
        <w:widowControl/>
        <w:suppressAutoHyphens w:val="0"/>
        <w:autoSpaceDE w:val="0"/>
        <w:autoSpaceDN w:val="0"/>
        <w:adjustRightInd w:val="0"/>
        <w:ind w:left="426"/>
        <w:jc w:val="both"/>
      </w:pPr>
      <w:r w:rsidRPr="00C6251D">
        <w:rPr>
          <w:color w:val="000000"/>
        </w:rPr>
        <w:t>Zamawiający przed udzieleniem zamówienia, wezwie wykonawcę, którego oferta została najwyżej oceniona do złożenia w wyznaczonym, nie krótszym niż 10 dni, terminie aktualnych na dzień złożenia następujących oświadczeń lub dokumentów:</w:t>
      </w:r>
    </w:p>
    <w:p w14:paraId="1D19219F" w14:textId="77777777" w:rsidR="00463280" w:rsidRPr="00361A81" w:rsidRDefault="00463280" w:rsidP="00F81DC6">
      <w:pPr>
        <w:widowControl/>
        <w:numPr>
          <w:ilvl w:val="1"/>
          <w:numId w:val="13"/>
        </w:numPr>
        <w:suppressAutoHyphens w:val="0"/>
        <w:autoSpaceDE w:val="0"/>
        <w:autoSpaceDN w:val="0"/>
        <w:adjustRightInd w:val="0"/>
        <w:ind w:left="1134" w:hanging="425"/>
        <w:jc w:val="both"/>
      </w:pPr>
      <w:r w:rsidRPr="00C6251D">
        <w:rPr>
          <w:b/>
          <w:color w:val="000000"/>
        </w:rPr>
        <w:t>wykaz zawierający listę dostaw</w:t>
      </w:r>
      <w:r w:rsidRPr="00C6251D">
        <w:rPr>
          <w:color w:val="000000"/>
        </w:rPr>
        <w:t xml:space="preserve"> przedstawianych na potwierdzenie spełnienia warunku udziału w postępowaniu - dotyczy Części 1, 2 i 8</w:t>
      </w:r>
    </w:p>
    <w:p w14:paraId="682B9372" w14:textId="77777777" w:rsidR="00463280" w:rsidRPr="00361A81" w:rsidRDefault="00463280" w:rsidP="00F81DC6">
      <w:pPr>
        <w:widowControl/>
        <w:numPr>
          <w:ilvl w:val="1"/>
          <w:numId w:val="13"/>
        </w:numPr>
        <w:suppressAutoHyphens w:val="0"/>
        <w:autoSpaceDE w:val="0"/>
        <w:autoSpaceDN w:val="0"/>
        <w:adjustRightInd w:val="0"/>
        <w:ind w:left="1134" w:hanging="425"/>
        <w:jc w:val="both"/>
      </w:pPr>
      <w:r w:rsidRPr="00C6251D">
        <w:rPr>
          <w:b/>
          <w:color w:val="000000"/>
        </w:rPr>
        <w:t>dowody potwierdzające, iż wykazane dostawy zastały należycie wykonane</w:t>
      </w:r>
      <w:r w:rsidRPr="00C6251D">
        <w:rPr>
          <w:color w:val="000000"/>
        </w:rPr>
        <w:t>. Dowodami są referencje bądź inne dokumenty wystawione przez podmiot, na rzecz którego dostawa były wykonana, a jeżeli z uzasadnionej przyczyny o obiektywnym charakterze wykonawca nie jest w stanie uzyskać tych dokumentów – oświadczenie wykonawcy</w:t>
      </w:r>
      <w:r>
        <w:t xml:space="preserve"> </w:t>
      </w:r>
      <w:r w:rsidRPr="00C6251D">
        <w:rPr>
          <w:color w:val="000000"/>
        </w:rPr>
        <w:t>- dotyczy Części 1, 2 i 8</w:t>
      </w:r>
    </w:p>
    <w:p w14:paraId="6AC46F94" w14:textId="77777777" w:rsidR="00463280" w:rsidRPr="00DD4FF4" w:rsidRDefault="00463280" w:rsidP="00F81DC6">
      <w:pPr>
        <w:widowControl/>
        <w:numPr>
          <w:ilvl w:val="1"/>
          <w:numId w:val="13"/>
        </w:numPr>
        <w:suppressAutoHyphens w:val="0"/>
        <w:autoSpaceDE w:val="0"/>
        <w:autoSpaceDN w:val="0"/>
        <w:adjustRightInd w:val="0"/>
        <w:ind w:left="1134" w:hanging="425"/>
        <w:jc w:val="both"/>
      </w:pPr>
      <w:r w:rsidRPr="00C6251D">
        <w:rPr>
          <w:color w:val="000000"/>
        </w:rPr>
        <w:t>informacja z Krajowego Rejestru Karnego w zakresie określonym w punkcie 6) podpunkty 1.2, 1.3 i 1.10 SIWZ wystawiona nie wcześniej niż 6 miesięcy przed upływem terminu składania ofert,</w:t>
      </w:r>
    </w:p>
    <w:p w14:paraId="0CF96194" w14:textId="77777777" w:rsidR="00463280" w:rsidRPr="00DD4FF4" w:rsidRDefault="00463280" w:rsidP="00F81DC6">
      <w:pPr>
        <w:widowControl/>
        <w:numPr>
          <w:ilvl w:val="1"/>
          <w:numId w:val="13"/>
        </w:numPr>
        <w:suppressAutoHyphens w:val="0"/>
        <w:autoSpaceDE w:val="0"/>
        <w:autoSpaceDN w:val="0"/>
        <w:adjustRightInd w:val="0"/>
        <w:ind w:left="1134" w:hanging="425"/>
        <w:jc w:val="both"/>
      </w:pPr>
      <w:r w:rsidRPr="00C6251D">
        <w:rPr>
          <w:color w:val="000000"/>
        </w:rPr>
        <w:t xml:space="preserve">zaświadczenie właściwego naczelnika urzędu skarbowego potwierdzającego, że wykonawca nie zalega z opłacaniem podatków, wystawionego nie wcześniej niż </w:t>
      </w:r>
      <w:r>
        <w:br/>
      </w:r>
      <w:r w:rsidRPr="00C6251D">
        <w:rPr>
          <w:color w:val="000000"/>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62111F4" w14:textId="77777777" w:rsidR="00463280" w:rsidRPr="00C6251D" w:rsidRDefault="00463280" w:rsidP="00F81DC6">
      <w:pPr>
        <w:widowControl/>
        <w:numPr>
          <w:ilvl w:val="1"/>
          <w:numId w:val="13"/>
        </w:numPr>
        <w:suppressAutoHyphens w:val="0"/>
        <w:autoSpaceDE w:val="0"/>
        <w:autoSpaceDN w:val="0"/>
        <w:adjustRightInd w:val="0"/>
        <w:ind w:left="1134" w:hanging="425"/>
        <w:jc w:val="both"/>
        <w:rPr>
          <w:color w:val="000000"/>
        </w:rPr>
      </w:pPr>
      <w:r w:rsidRPr="00C6251D">
        <w:rPr>
          <w:color w:val="000000"/>
        </w:rPr>
        <w:t xml:space="preserve">zaświadczenia właściwej terenowej jednostki organizacyjnej Zakładu Ubezpieczeń Społecznych lub Kasy Rolniczego Ubezpieczenia Społecznego albo innego dokumentu potwierdzającego, że wykonawca nie zalega z opłacaniem </w:t>
      </w:r>
      <w:r w:rsidRPr="00F81DC6">
        <w:rPr>
          <w:color w:val="000000"/>
        </w:rPr>
        <w:t xml:space="preserve">składek na ubezpieczenia społeczne lub zdrowotne, wystawionego nie wcześniej niż 3 miesiące przed upływem terminu składania ofert lub innego dokumentu potwierdzającego, że wykonawca zawarł porozumienie z właściwym organem </w:t>
      </w:r>
      <w:r w:rsidRPr="00F81DC6">
        <w:br/>
      </w:r>
      <w:r w:rsidRPr="00F81DC6">
        <w:rPr>
          <w:color w:val="000000"/>
        </w:rPr>
        <w:lastRenderedPageBreak/>
        <w:t>w sprawie spłat tych należności wraz z ewentualnymi odsetkami lub grzywnami,</w:t>
      </w:r>
      <w:r w:rsidRPr="00C6251D">
        <w:rPr>
          <w:color w:val="000000"/>
        </w:rPr>
        <w:t xml:space="preserve"> </w:t>
      </w:r>
      <w:r>
        <w:br/>
      </w:r>
      <w:r w:rsidRPr="00C6251D">
        <w:rPr>
          <w:color w:val="000000"/>
        </w:rPr>
        <w:t xml:space="preserve">w szczególności uzyskał przewidziane prawem zwolnienie, odroczenie lub rozłożenie na raty zaległych płatności lub wstrzymanie w całości wykonania decyzji właściwego organu; </w:t>
      </w:r>
    </w:p>
    <w:p w14:paraId="4DBA9767" w14:textId="77777777" w:rsidR="00463280" w:rsidRPr="00C6251D" w:rsidRDefault="00463280" w:rsidP="00F81DC6">
      <w:pPr>
        <w:widowControl/>
        <w:numPr>
          <w:ilvl w:val="1"/>
          <w:numId w:val="13"/>
        </w:numPr>
        <w:suppressAutoHyphens w:val="0"/>
        <w:autoSpaceDE w:val="0"/>
        <w:autoSpaceDN w:val="0"/>
        <w:adjustRightInd w:val="0"/>
        <w:ind w:left="1134" w:hanging="425"/>
        <w:jc w:val="both"/>
        <w:rPr>
          <w:color w:val="000000"/>
        </w:rPr>
      </w:pPr>
      <w:r w:rsidRPr="00C6251D">
        <w:rPr>
          <w:color w:val="000000"/>
        </w:rPr>
        <w:t xml:space="preserve">odpisu z właściwego rejestru lub z centralnej ewidencji i informacji o działalności gospodarczej, jeżeli odrębne przepisy wymagają wpisu do rejestru lub ewidencji, </w:t>
      </w:r>
      <w:r>
        <w:t>w celu potwierdzenia braku podstaw wykluczenia na podstawie punktu 6) podpunkt 1.13 SIWZ;</w:t>
      </w:r>
    </w:p>
    <w:p w14:paraId="0A4F3B7D" w14:textId="77777777" w:rsidR="00463280" w:rsidRPr="00C6251D" w:rsidRDefault="00463280" w:rsidP="00F81DC6">
      <w:pPr>
        <w:widowControl/>
        <w:numPr>
          <w:ilvl w:val="1"/>
          <w:numId w:val="13"/>
        </w:numPr>
        <w:suppressAutoHyphens w:val="0"/>
        <w:autoSpaceDE w:val="0"/>
        <w:autoSpaceDN w:val="0"/>
        <w:adjustRightInd w:val="0"/>
        <w:ind w:left="1134" w:hanging="425"/>
        <w:jc w:val="both"/>
        <w:rPr>
          <w:color w:val="000000"/>
        </w:rPr>
      </w:pPr>
      <w:r w:rsidRPr="003B7227">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CA9E18F" w14:textId="77777777" w:rsidR="00463280" w:rsidRPr="00C6251D" w:rsidRDefault="00463280" w:rsidP="00F81DC6">
      <w:pPr>
        <w:widowControl/>
        <w:numPr>
          <w:ilvl w:val="1"/>
          <w:numId w:val="13"/>
        </w:numPr>
        <w:suppressAutoHyphens w:val="0"/>
        <w:autoSpaceDE w:val="0"/>
        <w:autoSpaceDN w:val="0"/>
        <w:adjustRightInd w:val="0"/>
        <w:ind w:left="1134" w:hanging="425"/>
        <w:jc w:val="both"/>
        <w:rPr>
          <w:color w:val="000000"/>
        </w:rPr>
      </w:pPr>
      <w:r w:rsidRPr="003B7227">
        <w:t>oświadczenia wykonawcy o braku orzeczenia wobec niego tytułem środka zapobiegawczego zakazu ubiegania się o zamówienia publiczne;</w:t>
      </w:r>
    </w:p>
    <w:p w14:paraId="3C3EF8CD" w14:textId="77777777" w:rsidR="00463280" w:rsidRPr="00C6251D" w:rsidRDefault="00463280" w:rsidP="00F81DC6">
      <w:pPr>
        <w:widowControl/>
        <w:numPr>
          <w:ilvl w:val="1"/>
          <w:numId w:val="13"/>
        </w:numPr>
        <w:suppressAutoHyphens w:val="0"/>
        <w:autoSpaceDE w:val="0"/>
        <w:autoSpaceDN w:val="0"/>
        <w:adjustRightInd w:val="0"/>
        <w:ind w:left="1134" w:hanging="425"/>
        <w:jc w:val="both"/>
        <w:rPr>
          <w:color w:val="000000"/>
        </w:rPr>
      </w:pPr>
      <w:r w:rsidRPr="001124B2">
        <w:t xml:space="preserve">oświadczenia wykonawcy o niezaleganiu z opłacaniem podatków i opłat lokalnych, o których mowa w ustawie z dnia 12 stycznia 1991 r. o podatkach </w:t>
      </w:r>
      <w:r w:rsidRPr="001124B2">
        <w:br/>
        <w:t>i opłatach lokalnych (Dz. U. z 2016 r. poz. 716).</w:t>
      </w:r>
    </w:p>
    <w:p w14:paraId="56DB9FBF" w14:textId="77777777" w:rsidR="00463280" w:rsidRPr="00DD4FF4" w:rsidRDefault="00463280">
      <w:pPr>
        <w:widowControl/>
        <w:numPr>
          <w:ilvl w:val="1"/>
          <w:numId w:val="1"/>
        </w:numPr>
        <w:suppressAutoHyphens w:val="0"/>
        <w:autoSpaceDE w:val="0"/>
        <w:autoSpaceDN w:val="0"/>
        <w:adjustRightInd w:val="0"/>
        <w:jc w:val="both"/>
      </w:pPr>
      <w:r w:rsidRPr="00C6251D">
        <w:rPr>
          <w:color w:val="000000"/>
        </w:rPr>
        <w:t>Jeżeli Wykonawca ma siedzibę lub miejsce zamieszkania poza terytorium Rzeczpospolitej Polskiej, zamiast dokumentów, o których mowa w pkt 7) 4.4.3, Wykonawca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(wystawione nie wcześniej niż 6 miesięcy przed upływem terminu składania ofert);</w:t>
      </w:r>
    </w:p>
    <w:p w14:paraId="428C42F8" w14:textId="77777777" w:rsidR="00463280" w:rsidRPr="00DD4FF4" w:rsidRDefault="00463280">
      <w:pPr>
        <w:widowControl/>
        <w:numPr>
          <w:ilvl w:val="1"/>
          <w:numId w:val="1"/>
        </w:numPr>
        <w:suppressAutoHyphens w:val="0"/>
        <w:autoSpaceDE w:val="0"/>
        <w:autoSpaceDN w:val="0"/>
        <w:adjustRightInd w:val="0"/>
        <w:jc w:val="both"/>
      </w:pPr>
      <w:r w:rsidRPr="00C6251D">
        <w:rPr>
          <w:color w:val="000000"/>
        </w:rPr>
        <w:t xml:space="preserve">Jeżeli Wykonawca ma siedzibę lub miejsce zamieszkania poza terytorium Rzeczpospolitej Polskiej, zamiast dokumentów, o których mowa w pkt 7)4.4.4, - 7)4.4.6 niniejszej SIWZ, składa dokument lub dokumenty wystawione w kraju, w którym wykonawca ma siedzibę lub miejsce zamieszkania, potwierdzające odpowiednio, że: </w:t>
      </w:r>
    </w:p>
    <w:p w14:paraId="19F2031B" w14:textId="77777777" w:rsidR="00463280" w:rsidRPr="00DD4FF4" w:rsidRDefault="00463280" w:rsidP="00B53FC6">
      <w:pPr>
        <w:pStyle w:val="Akapitzlist"/>
        <w:numPr>
          <w:ilvl w:val="1"/>
          <w:numId w:val="18"/>
        </w:numPr>
        <w:autoSpaceDE w:val="0"/>
        <w:autoSpaceDN w:val="0"/>
        <w:adjustRightInd w:val="0"/>
        <w:jc w:val="both"/>
      </w:pPr>
      <w:r w:rsidRPr="00C6251D">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t xml:space="preserve"> (wystawione nie wcześniej niż 3 miesiące przed upływem terminu składania ofert);</w:t>
      </w:r>
    </w:p>
    <w:p w14:paraId="746DE292" w14:textId="77777777" w:rsidR="00463280" w:rsidRPr="00DD4FF4" w:rsidRDefault="00463280" w:rsidP="00B53FC6">
      <w:pPr>
        <w:pStyle w:val="Akapitzlist"/>
        <w:numPr>
          <w:ilvl w:val="1"/>
          <w:numId w:val="18"/>
        </w:numPr>
        <w:autoSpaceDE w:val="0"/>
        <w:autoSpaceDN w:val="0"/>
        <w:adjustRightInd w:val="0"/>
        <w:jc w:val="both"/>
      </w:pPr>
      <w:r w:rsidRPr="00C6251D">
        <w:rPr>
          <w:color w:val="000000"/>
        </w:rPr>
        <w:t xml:space="preserve">nie otwarto jego likwidacji ani nie ogłoszono upadłości </w:t>
      </w:r>
      <w:r>
        <w:t>(wystawione nie wcześniej niż 6 miesięcy przed upływem terminu składania ofert).</w:t>
      </w:r>
    </w:p>
    <w:p w14:paraId="3699EAFC" w14:textId="77777777" w:rsidR="00463280" w:rsidRPr="00477177" w:rsidRDefault="00463280">
      <w:pPr>
        <w:pStyle w:val="Akapitzlist"/>
        <w:numPr>
          <w:ilvl w:val="1"/>
          <w:numId w:val="1"/>
        </w:numPr>
        <w:jc w:val="both"/>
      </w:pPr>
      <w:r w:rsidRPr="00C6251D">
        <w:rPr>
          <w:color w:val="000000"/>
        </w:rPr>
        <w:t xml:space="preserve">Jeżeli w kraju miejsca zamieszkania osoby lub w kraju, w którym Wykonawca ma siedzibę lub miejsce zamieszkania, nie wydaje się dokumentów opisanych powyżej w pkt 7) 5 i 7) 6 SIWZ, zastępuje się je dokumentem zawierającym odpowiednio oświadczenie wykonawcy, ze wskazaniem osoby albo osób uprawnionych do jego reprezentacji, lub oświadczenie osoby, której dokument miał dotyczyć, złożone przed notariuszem albo organem sądowym, administracyjnym albo organem samorządu zawodowego lub gospodarczego właściwym ze względu na siedzibę lub miejsce zamieszkania wykonawcy lub miejsce zamieszkania tej osoby. Zapisy dotyczące terminów wystawienia wskazane w pkt 7) 5 i 7) 6 SIWZ mają odpowiednie zastosowanie. </w:t>
      </w:r>
    </w:p>
    <w:p w14:paraId="49D88769" w14:textId="77777777" w:rsidR="00463280" w:rsidRPr="00477177" w:rsidRDefault="00463280" w:rsidP="000B0F61">
      <w:pPr>
        <w:widowControl/>
        <w:numPr>
          <w:ilvl w:val="1"/>
          <w:numId w:val="1"/>
        </w:numPr>
        <w:suppressAutoHyphens w:val="0"/>
        <w:autoSpaceDE w:val="0"/>
        <w:autoSpaceDN w:val="0"/>
        <w:adjustRightInd w:val="0"/>
        <w:jc w:val="both"/>
      </w:pPr>
      <w:r w:rsidRPr="00477177">
        <w:lastRenderedPageBreak/>
        <w:t xml:space="preserve">Oświadczenia i dokumenty wskazane w pkt 7) 4 SIWZ muszą być złożone w formie elektronicznej opatrzonej kwalifikowanym podpisem elektronicznym na zasadach </w:t>
      </w:r>
      <w:r>
        <w:br/>
      </w:r>
      <w:r w:rsidRPr="00477177">
        <w:t>i w trybie określonym w pkt 8) 3 niniejszej SIWZ.</w:t>
      </w:r>
    </w:p>
    <w:p w14:paraId="12CF9406" w14:textId="77777777" w:rsidR="00463280" w:rsidRPr="00DD4FF4" w:rsidRDefault="00463280">
      <w:pPr>
        <w:pStyle w:val="Akapitzlist"/>
        <w:numPr>
          <w:ilvl w:val="1"/>
          <w:numId w:val="1"/>
        </w:numPr>
        <w:jc w:val="both"/>
      </w:pPr>
      <w:r w:rsidRPr="00C6251D">
        <w:rPr>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06E6B98" w14:textId="77777777" w:rsidR="00463280" w:rsidRPr="00262F05" w:rsidRDefault="00463280" w:rsidP="00EE06FF">
      <w:pPr>
        <w:widowControl/>
        <w:suppressAutoHyphens w:val="0"/>
        <w:autoSpaceDE w:val="0"/>
        <w:autoSpaceDN w:val="0"/>
        <w:adjustRightInd w:val="0"/>
        <w:ind w:left="720"/>
        <w:jc w:val="both"/>
        <w:rPr>
          <w:bCs/>
          <w:color w:val="000000"/>
          <w:sz w:val="16"/>
        </w:rPr>
      </w:pPr>
    </w:p>
    <w:p w14:paraId="67226FA5" w14:textId="77777777" w:rsidR="00463280" w:rsidRPr="00C6251D" w:rsidRDefault="00463280" w:rsidP="5CD32AA8">
      <w:pPr>
        <w:widowControl/>
        <w:numPr>
          <w:ilvl w:val="0"/>
          <w:numId w:val="1"/>
        </w:numPr>
        <w:tabs>
          <w:tab w:val="clear" w:pos="644"/>
          <w:tab w:val="num" w:pos="284"/>
        </w:tabs>
        <w:suppressAutoHyphens w:val="0"/>
        <w:ind w:left="284" w:hanging="284"/>
        <w:jc w:val="both"/>
        <w:rPr>
          <w:b/>
          <w:bCs/>
          <w:color w:val="000000"/>
        </w:rPr>
      </w:pPr>
      <w:r w:rsidRPr="00861996">
        <w:rPr>
          <w:b/>
        </w:rPr>
        <w:t xml:space="preserve">Informacja o sposobie porozumiewania się Zamawiającego z Wykonawcami </w:t>
      </w:r>
    </w:p>
    <w:p w14:paraId="2F220D72" w14:textId="77777777" w:rsidR="00463280" w:rsidRPr="0053625B" w:rsidRDefault="00463280" w:rsidP="008F1C15">
      <w:pPr>
        <w:widowControl/>
        <w:numPr>
          <w:ilvl w:val="3"/>
          <w:numId w:val="1"/>
        </w:numPr>
        <w:tabs>
          <w:tab w:val="clear" w:pos="720"/>
          <w:tab w:val="num" w:pos="426"/>
        </w:tabs>
        <w:suppressAutoHyphens w:val="0"/>
        <w:ind w:left="426" w:hanging="426"/>
        <w:jc w:val="both"/>
        <w:rPr>
          <w:u w:val="single"/>
        </w:rPr>
      </w:pPr>
      <w:r w:rsidRPr="0053625B">
        <w:rPr>
          <w:u w:val="single"/>
        </w:rPr>
        <w:t xml:space="preserve">Informacje ogólne dotyczące sposobu porozumiewania się Zamawiającego </w:t>
      </w:r>
      <w:r>
        <w:rPr>
          <w:u w:val="single"/>
        </w:rPr>
        <w:br/>
      </w:r>
      <w:r w:rsidRPr="0053625B">
        <w:rPr>
          <w:u w:val="single"/>
        </w:rPr>
        <w:t>z Wykonawcami:</w:t>
      </w:r>
    </w:p>
    <w:p w14:paraId="486A9599" w14:textId="77777777" w:rsidR="00463280" w:rsidRPr="0053625B" w:rsidRDefault="00463280" w:rsidP="00F81DC6">
      <w:pPr>
        <w:pStyle w:val="Akapitzlist"/>
        <w:numPr>
          <w:ilvl w:val="1"/>
          <w:numId w:val="21"/>
        </w:numPr>
        <w:ind w:left="851" w:hanging="425"/>
        <w:jc w:val="both"/>
      </w:pPr>
      <w:r w:rsidRPr="0053625B">
        <w:t xml:space="preserve">W postępowaniu o udzielenie zamówienia  komunikacja między Zamawiającym </w:t>
      </w:r>
      <w:r w:rsidRPr="0053625B">
        <w:br/>
        <w:t xml:space="preserve">a Wykonawcami odbywa się przy użyciu miniPortalu </w:t>
      </w:r>
      <w:hyperlink r:id="rId17" w:history="1">
        <w:r w:rsidRPr="0053625B">
          <w:rPr>
            <w:rStyle w:val="Hipercze"/>
            <w:szCs w:val="24"/>
          </w:rPr>
          <w:t>https://miniportal.uzp.gov.pl/</w:t>
        </w:r>
      </w:hyperlink>
      <w:r w:rsidRPr="0053625B">
        <w:t xml:space="preserve"> , ePUAPu </w:t>
      </w:r>
      <w:hyperlink r:id="rId18" w:history="1">
        <w:r w:rsidRPr="0053625B">
          <w:rPr>
            <w:rStyle w:val="Hipercze"/>
            <w:szCs w:val="24"/>
          </w:rPr>
          <w:t>https://epuap.gov.pl/wps/portal</w:t>
        </w:r>
      </w:hyperlink>
      <w:r w:rsidRPr="0053625B">
        <w:t xml:space="preserve"> oraz poczty elektronicznej, z zastrzeżeniem, iż oferta musi zostać złożona przy użyciu miniPortalu</w:t>
      </w:r>
      <w:r>
        <w:t>, z wyłączeniem próbek, o których mowa w punkcie 3) 4 lit. e), które winny zostać złożone w formie rzeczowej do Uniwersytet Jagielloński, Dział Zamówień Publicznych, ul. Straszewskiego 25/2, 31113 Kraków. Stąd też dalsza część zapisów dotycząca sposobu komunikacji nie dotyczy sposobu przekazania próbek.</w:t>
      </w:r>
    </w:p>
    <w:p w14:paraId="3BF9D77D" w14:textId="77777777" w:rsidR="00463280" w:rsidRPr="0053625B" w:rsidRDefault="00463280" w:rsidP="00F81DC6">
      <w:pPr>
        <w:pStyle w:val="Akapitzlist"/>
        <w:numPr>
          <w:ilvl w:val="1"/>
          <w:numId w:val="21"/>
        </w:numPr>
        <w:ind w:left="851" w:hanging="425"/>
        <w:jc w:val="both"/>
      </w:pPr>
      <w:r w:rsidRPr="0053625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4518D8E" w14:textId="77777777" w:rsidR="00FE430E" w:rsidRDefault="00463280" w:rsidP="00FE430E">
      <w:pPr>
        <w:pStyle w:val="Akapitzlist"/>
        <w:numPr>
          <w:ilvl w:val="1"/>
          <w:numId w:val="21"/>
        </w:numPr>
        <w:ind w:left="851" w:hanging="425"/>
        <w:jc w:val="both"/>
      </w:pPr>
      <w:r w:rsidRPr="0053625B">
        <w:t xml:space="preserve">Wymagania techniczne i organizacyjne wysyłania i odbierania dokumentów elektronicznych, elektronicznych kopii dokumentów i oświadczeń oraz informacji przekazywanych przy ich użyciu opisane zostały w Regulaminie korzystania </w:t>
      </w:r>
      <w:r>
        <w:br/>
      </w:r>
      <w:r w:rsidRPr="0053625B">
        <w:t xml:space="preserve">z miniPortalu oraz Regulaminie ePUAP. </w:t>
      </w:r>
    </w:p>
    <w:p w14:paraId="20C3D173" w14:textId="77777777" w:rsidR="00FE430E" w:rsidRDefault="00463280" w:rsidP="00FE430E">
      <w:pPr>
        <w:pStyle w:val="Akapitzlist"/>
        <w:numPr>
          <w:ilvl w:val="1"/>
          <w:numId w:val="21"/>
        </w:numPr>
        <w:ind w:left="851" w:hanging="425"/>
        <w:jc w:val="both"/>
      </w:pPr>
      <w:r w:rsidRPr="0053625B">
        <w:t xml:space="preserve">Maksymalny rozmiar plików przesyłanych za pośrednictwem dedykowanych formularzy do: złożenia, zmiany, wycofania oferty lub wniosku oraz do komunikacji wynosi 150 MB. </w:t>
      </w:r>
    </w:p>
    <w:p w14:paraId="23261FBD" w14:textId="77777777" w:rsidR="00FE430E" w:rsidRDefault="00463280" w:rsidP="00FE430E">
      <w:pPr>
        <w:pStyle w:val="Akapitzlist"/>
        <w:numPr>
          <w:ilvl w:val="1"/>
          <w:numId w:val="21"/>
        </w:numPr>
        <w:ind w:left="851" w:hanging="425"/>
        <w:jc w:val="both"/>
      </w:pPr>
      <w:r w:rsidRPr="0053625B">
        <w:t>Za datę przekazania oferty, wniosków, zawiadomień, dokumentów elektronicznych, oświadczeń lub elektronicznych kopii dokumentów lub oświadczeń oraz innych informacji przyjmuje się datę ich przekazania na ePUAP.</w:t>
      </w:r>
    </w:p>
    <w:p w14:paraId="2D634159" w14:textId="103D850E" w:rsidR="00463280" w:rsidRPr="002A5ED4" w:rsidRDefault="00463280" w:rsidP="00FE430E">
      <w:pPr>
        <w:pStyle w:val="Akapitzlist"/>
        <w:numPr>
          <w:ilvl w:val="1"/>
          <w:numId w:val="21"/>
        </w:numPr>
        <w:ind w:left="851" w:hanging="425"/>
        <w:jc w:val="both"/>
      </w:pPr>
      <w:r w:rsidRPr="0053625B">
        <w:t xml:space="preserve">Sposób sporządzenia dokumentów elektronicznych, oświadczeń lub elektronicznych kopii dokumentów lub oświadczeń musi być zgody z wymaganiami określonymi </w:t>
      </w:r>
      <w:r>
        <w:br/>
      </w:r>
      <w:r w:rsidRPr="0053625B">
        <w:t xml:space="preserve">w rozporządzeniu Prezesa Rady Ministrów z dnia 27 czerwca 2017 r. w sprawie użycia środków komunikacji elektronicznej w postępowaniu o udzielenie zamówienia publicznego oraz udostępniania i przechowywania dokumentów elektronicznych </w:t>
      </w:r>
      <w:r>
        <w:br/>
      </w:r>
      <w:r w:rsidRPr="00FE430E">
        <w:rPr>
          <w:i/>
        </w:rPr>
        <w:t>(t. j. Dz. U. 2017 poz. 1320 ze zm.)</w:t>
      </w:r>
      <w:r w:rsidRPr="0053625B">
        <w:t xml:space="preserve"> oraz rozporządzeniu Ministra Rozwoju z dnia </w:t>
      </w:r>
      <w:r>
        <w:br/>
      </w:r>
      <w:r w:rsidRPr="0053625B">
        <w:t xml:space="preserve">26 lipca 2016 r. w sprawie rodzajów dokumentów, jakich może żądać zamawiający od wykonawcy w postępowaniu o udzielenie zamówienia </w:t>
      </w:r>
      <w:r w:rsidRPr="00FE430E">
        <w:rPr>
          <w:i/>
        </w:rPr>
        <w:t>(t. j. Dz. U. 2016 poz. 1126 ze zm.)</w:t>
      </w:r>
      <w:r w:rsidRPr="002A5ED4">
        <w:t>, to jest:</w:t>
      </w:r>
    </w:p>
    <w:p w14:paraId="53CECA2C" w14:textId="77777777" w:rsidR="00463280" w:rsidRPr="002A5ED4" w:rsidRDefault="00463280" w:rsidP="00B53FC6">
      <w:pPr>
        <w:pStyle w:val="Akapitzlist"/>
        <w:numPr>
          <w:ilvl w:val="2"/>
          <w:numId w:val="25"/>
        </w:numPr>
        <w:jc w:val="both"/>
      </w:pPr>
      <w:r w:rsidRPr="002A5ED4">
        <w:rPr>
          <w:color w:val="000000"/>
        </w:rPr>
        <w:t xml:space="preserve">Dokumenty lub oświadczenia, w tym oferta oraz dokumenty potwierdzającego wniesienie wadium w formie innej niż pieniężna,  składane są w oryginale </w:t>
      </w:r>
      <w:r>
        <w:rPr>
          <w:color w:val="000000"/>
        </w:rPr>
        <w:br/>
      </w:r>
      <w:r w:rsidRPr="002A5ED4">
        <w:rPr>
          <w:color w:val="000000"/>
        </w:rPr>
        <w:t xml:space="preserve">w formie elektronicznej, </w:t>
      </w:r>
      <w:r w:rsidRPr="002A5ED4">
        <w:t>przy użyciu kwalifikowanego podpisu elektronicznego.</w:t>
      </w:r>
    </w:p>
    <w:p w14:paraId="3F2EE7D4" w14:textId="77777777" w:rsidR="00463280" w:rsidRPr="00740E01" w:rsidRDefault="00463280" w:rsidP="00B53FC6">
      <w:pPr>
        <w:pStyle w:val="Akapitzlist"/>
        <w:numPr>
          <w:ilvl w:val="2"/>
          <w:numId w:val="25"/>
        </w:numPr>
        <w:jc w:val="both"/>
        <w:rPr>
          <w:color w:val="000000"/>
        </w:rPr>
      </w:pPr>
      <w:r w:rsidRPr="0053625B">
        <w:rPr>
          <w:color w:val="000000"/>
        </w:rPr>
        <w:t>Jeżeli oryginał dokumentu lub oświadczenia, o których mowa w art. 25 ust. 1</w:t>
      </w:r>
      <w:r w:rsidRPr="00740E01">
        <w:rPr>
          <w:color w:val="000000"/>
        </w:rPr>
        <w:t xml:space="preserve"> ustawy PZP, lub inne dokumenty lub oświadczenia składane w postępowaniu o udzielenie zamówienia, nie zostały sporządzone w postaci dokumentu elektronicznego, Wykonawca może sporządzić i przekazać elektroniczną </w:t>
      </w:r>
      <w:r w:rsidRPr="00740E01">
        <w:rPr>
          <w:color w:val="000000"/>
        </w:rPr>
        <w:lastRenderedPageBreak/>
        <w:t>kopię posiadanego dokumentu lub oświadczenia, opatrując je kwalifikowanym podpisem elektronicznym, co jest równoznaczne z poświadczeniem ich za zgodność z oryginałem.</w:t>
      </w:r>
    </w:p>
    <w:p w14:paraId="058094CC" w14:textId="77777777" w:rsidR="00463280" w:rsidRPr="00740E01" w:rsidRDefault="00463280" w:rsidP="00B53FC6">
      <w:pPr>
        <w:pStyle w:val="Akapitzlist"/>
        <w:numPr>
          <w:ilvl w:val="2"/>
          <w:numId w:val="25"/>
        </w:numPr>
        <w:jc w:val="both"/>
        <w:rPr>
          <w:color w:val="000000"/>
        </w:rPr>
      </w:pPr>
      <w:r w:rsidRPr="00740E01">
        <w:rPr>
          <w:color w:val="00000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30D9155A" w14:textId="77777777" w:rsidR="00463280" w:rsidRPr="00740E01" w:rsidRDefault="00463280" w:rsidP="00B53FC6">
      <w:pPr>
        <w:pStyle w:val="Akapitzlist"/>
        <w:numPr>
          <w:ilvl w:val="2"/>
          <w:numId w:val="25"/>
        </w:numPr>
        <w:jc w:val="both"/>
        <w:rPr>
          <w:color w:val="000000"/>
        </w:rPr>
      </w:pPr>
      <w:r w:rsidRPr="00740E01">
        <w:rPr>
          <w:color w:val="000000"/>
        </w:rPr>
        <w:t xml:space="preserve">W przypadku przekazywania przez wykonawcę dokumentu elektronicznego </w:t>
      </w:r>
      <w:r>
        <w:rPr>
          <w:color w:val="000000"/>
        </w:rPr>
        <w:br/>
      </w:r>
      <w:r w:rsidRPr="00740E01">
        <w:rPr>
          <w:color w:val="000000"/>
        </w:rP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Pr>
          <w:color w:val="000000"/>
        </w:rPr>
        <w:br/>
      </w:r>
      <w:r w:rsidRPr="00740E01">
        <w:rPr>
          <w:color w:val="000000"/>
        </w:rPr>
        <w:t>z wyjątkiem kopii poświadczonych odpowiednio przez innego Wykonawcę ubiegającego się wspólnie z nim o udzielenie zamówienia, przez podmiot, na którego zdolnościach lub sytuacji polega Wykonawca, albo przez podwykonawcę.</w:t>
      </w:r>
    </w:p>
    <w:p w14:paraId="1314DCDD" w14:textId="77777777" w:rsidR="00463280" w:rsidRPr="006A498D" w:rsidRDefault="00463280" w:rsidP="00F81DC6">
      <w:pPr>
        <w:pStyle w:val="Akapitzlist"/>
        <w:numPr>
          <w:ilvl w:val="1"/>
          <w:numId w:val="21"/>
        </w:numPr>
        <w:ind w:left="851" w:hanging="425"/>
        <w:jc w:val="both"/>
      </w:pPr>
      <w:r w:rsidRPr="006A498D">
        <w:t xml:space="preserve">Zamawiający informuje, iż identyfikator postępowania i klucz publiczny dla niniejszego postępowania o udzielenie zamówienia dostępne są na </w:t>
      </w:r>
      <w:r w:rsidRPr="006A498D">
        <w:rPr>
          <w:i/>
        </w:rPr>
        <w:t>Liście wszystkich postępowań</w:t>
      </w:r>
      <w:r w:rsidRPr="006A498D">
        <w:t xml:space="preserve"> na miniPortalu oraz przyjmują następującą postać:</w:t>
      </w:r>
    </w:p>
    <w:p w14:paraId="2269C27C" w14:textId="77777777" w:rsidR="00463280" w:rsidRPr="006A498D" w:rsidRDefault="00463280" w:rsidP="00F81DC6">
      <w:pPr>
        <w:widowControl/>
        <w:numPr>
          <w:ilvl w:val="0"/>
          <w:numId w:val="22"/>
        </w:numPr>
        <w:suppressAutoHyphens w:val="0"/>
        <w:ind w:firstLine="65"/>
        <w:jc w:val="both"/>
        <w:rPr>
          <w:b/>
        </w:rPr>
      </w:pPr>
      <w:r w:rsidRPr="000A19B5">
        <w:rPr>
          <w:b/>
        </w:rPr>
        <w:t>identyfikator postępowania</w:t>
      </w:r>
      <w:r w:rsidRPr="006A498D">
        <w:rPr>
          <w:b/>
        </w:rPr>
        <w:t xml:space="preserve"> - </w:t>
      </w:r>
      <w:r>
        <w:rPr>
          <w:b/>
          <w:highlight w:val="yellow"/>
        </w:rPr>
        <w:t>………</w:t>
      </w:r>
    </w:p>
    <w:p w14:paraId="4E56CB5D" w14:textId="77777777" w:rsidR="00463280" w:rsidRPr="006A498D" w:rsidRDefault="00463280" w:rsidP="00F81DC6">
      <w:pPr>
        <w:widowControl/>
        <w:numPr>
          <w:ilvl w:val="0"/>
          <w:numId w:val="22"/>
        </w:numPr>
        <w:suppressAutoHyphens w:val="0"/>
        <w:ind w:firstLine="65"/>
        <w:jc w:val="both"/>
        <w:rPr>
          <w:b/>
        </w:rPr>
      </w:pPr>
      <w:r w:rsidRPr="006A498D">
        <w:rPr>
          <w:b/>
        </w:rPr>
        <w:t>klucz publiczny – Załącznik nr 4 do SIWZ</w:t>
      </w:r>
    </w:p>
    <w:p w14:paraId="74A83EC9" w14:textId="77777777" w:rsidR="00FE430E" w:rsidRDefault="00463280" w:rsidP="00FE430E">
      <w:pPr>
        <w:widowControl/>
        <w:numPr>
          <w:ilvl w:val="3"/>
          <w:numId w:val="1"/>
        </w:numPr>
        <w:tabs>
          <w:tab w:val="clear" w:pos="720"/>
          <w:tab w:val="num" w:pos="426"/>
        </w:tabs>
        <w:suppressAutoHyphens w:val="0"/>
        <w:ind w:left="426" w:hanging="426"/>
        <w:jc w:val="both"/>
        <w:rPr>
          <w:u w:val="single"/>
        </w:rPr>
      </w:pPr>
      <w:r w:rsidRPr="00740E01">
        <w:rPr>
          <w:u w:val="single"/>
        </w:rPr>
        <w:t>Sposób porozumiewania się Zamawiającego z Wykonawcami w zakresie skutecznego złożenia oferty w niniejszym postępowaniu</w:t>
      </w:r>
      <w:r w:rsidRPr="00F81DC6">
        <w:rPr>
          <w:u w:val="single"/>
        </w:rPr>
        <w:t>:</w:t>
      </w:r>
    </w:p>
    <w:p w14:paraId="76068C1F" w14:textId="77777777" w:rsidR="00FE430E" w:rsidRPr="00FE430E" w:rsidRDefault="00463280" w:rsidP="00FE430E">
      <w:pPr>
        <w:pStyle w:val="Akapitzlist"/>
        <w:numPr>
          <w:ilvl w:val="1"/>
          <w:numId w:val="53"/>
        </w:numPr>
        <w:jc w:val="both"/>
        <w:rPr>
          <w:u w:val="single"/>
        </w:rPr>
      </w:pPr>
      <w:r w:rsidRPr="00740E01">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Zamawiający zastrzega, że chwilą złożenia oferty jest czas na serwerze obsługującym miniPortal, który zapisuje wysyłane na niego dane z dokładnością co do setnej części sekundy.</w:t>
      </w:r>
      <w:r w:rsidRPr="00FE430E">
        <w:rPr>
          <w:b/>
          <w:color w:val="000000"/>
        </w:rPr>
        <w:t xml:space="preserve"> </w:t>
      </w:r>
      <w:r w:rsidRPr="00FE430E">
        <w:rPr>
          <w:color w:val="000000"/>
        </w:rPr>
        <w:t>Zamawiający zastrzega, iż złożenie oferty w innej formie elektronicznej będzie skutkowało odrzuceniem oferty na podstawie art. 89 ust. 1 pkt 1 ustawy PZP</w:t>
      </w:r>
      <w:r w:rsidRPr="00FE430E">
        <w:rPr>
          <w:b/>
          <w:color w:val="000000"/>
        </w:rPr>
        <w:t xml:space="preserve">. Powyższy oraz kolejne zapisy dotyczące elektronicznego sposobu złożenia oferty nie dotyczą </w:t>
      </w:r>
      <w:r w:rsidRPr="00FE430E">
        <w:rPr>
          <w:b/>
        </w:rPr>
        <w:t>próbek, o których mowa w punkcie 3) 4 lit. e), które winny zostać złożone w formie rzeczowej</w:t>
      </w:r>
      <w:r w:rsidRPr="00F81DC6">
        <w:t xml:space="preserve"> </w:t>
      </w:r>
      <w:r w:rsidRPr="000F5F2E">
        <w:t xml:space="preserve">w kopercie zaadresowanej do Zamawiającego, na adres </w:t>
      </w:r>
      <w:r w:rsidRPr="00F81DC6">
        <w:t>Uniwersytet Jagielloński, Dział Zamówień Publicznych, ul. Straszewskiego 25/2, 31-113 Kraków</w:t>
      </w:r>
      <w:r w:rsidRPr="000F5F2E">
        <w:t xml:space="preserve">, która będzie posiadać następujące oznaczenia: </w:t>
      </w:r>
      <w:r w:rsidRPr="00F81DC6">
        <w:t xml:space="preserve">„Próbka w postępowaniu na wyłonienie Wykonawcy w zakresie sukcesywnej dostawy materiałów reklamowych i promocyjnych z logo UJ. Nr sprawy 80.272.408.2019, Część nr ….. - nie otwierać przed dniem 23.12.2019r. godz. 10:15” </w:t>
      </w:r>
      <w:r w:rsidRPr="000F5F2E">
        <w:t>oraz opatrzy kopertę pieczęcią adresową Wykonawcy</w:t>
      </w:r>
      <w:r>
        <w:t>.</w:t>
      </w:r>
    </w:p>
    <w:p w14:paraId="4EC2C1B3" w14:textId="77777777" w:rsidR="00FE430E" w:rsidRPr="00FE430E" w:rsidRDefault="00463280" w:rsidP="00FE430E">
      <w:pPr>
        <w:pStyle w:val="Akapitzlist"/>
        <w:numPr>
          <w:ilvl w:val="1"/>
          <w:numId w:val="53"/>
        </w:numPr>
        <w:jc w:val="both"/>
        <w:rPr>
          <w:u w:val="single"/>
        </w:rPr>
      </w:pPr>
      <w:r w:rsidRPr="00740E01">
        <w:t xml:space="preserve">Oferta powinna być sporządzona w języku polskim, z zachowaniem postaci elektronicznej w formacie danych </w:t>
      </w:r>
      <w:r w:rsidRPr="00FE430E">
        <w:rPr>
          <w:b/>
          <w:i/>
        </w:rPr>
        <w:t>*.doc, *docx, *pdf</w:t>
      </w:r>
      <w:r w:rsidRPr="00740E01">
        <w:t xml:space="preserve"> i podpisana kwalifikowanym podpisem elektronicznym. Sposób złożenia oferty, w tym zaszyfrowania (deszyfrowania) oferty opisany został w Regulaminie korzystania z miniPortal, za pomocą dedykowanej aplikacji dostępnej pod adresem:</w:t>
      </w:r>
      <w:r w:rsidR="00FE430E">
        <w:t xml:space="preserve"> </w:t>
      </w:r>
      <w:hyperlink r:id="rId19" w:history="1">
        <w:r w:rsidR="00FE430E" w:rsidRPr="00415F11">
          <w:rPr>
            <w:rStyle w:val="Hipercze"/>
          </w:rPr>
          <w:t>https://miniportal.uzp.gov.pl/AplikacjaSzyfrowanie.aspx</w:t>
        </w:r>
      </w:hyperlink>
      <w:r w:rsidRPr="00740E01">
        <w:t xml:space="preserve">. Ofertę należy złożyć w oryginale. </w:t>
      </w:r>
    </w:p>
    <w:p w14:paraId="74DD6304" w14:textId="77777777" w:rsidR="00FE430E" w:rsidRPr="00FE430E" w:rsidRDefault="00463280" w:rsidP="00FE430E">
      <w:pPr>
        <w:pStyle w:val="Akapitzlist"/>
        <w:numPr>
          <w:ilvl w:val="1"/>
          <w:numId w:val="53"/>
        </w:numPr>
        <w:jc w:val="both"/>
        <w:rPr>
          <w:u w:val="single"/>
        </w:rPr>
      </w:pPr>
      <w:r w:rsidRPr="00FE430E">
        <w:t xml:space="preserve">Wszelkie informacje stanowiące tajemnicę przedsiębiorstwa w rozumieniu ustawy </w:t>
      </w:r>
      <w:r w:rsidRPr="00FE430E">
        <w:br/>
        <w:t xml:space="preserve">z dnia 16 kwietnia 1993 r. o zwalczaniu nieuczciwej konkurencji (t. j. Dz. U. 2019 poz. </w:t>
      </w:r>
      <w:r w:rsidRPr="00FE430E">
        <w:lastRenderedPageBreak/>
        <w:t>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592608A5" w14:textId="77777777" w:rsidR="00FE430E" w:rsidRPr="00FE430E" w:rsidRDefault="00463280" w:rsidP="00FE430E">
      <w:pPr>
        <w:pStyle w:val="Akapitzlist"/>
        <w:numPr>
          <w:ilvl w:val="1"/>
          <w:numId w:val="53"/>
        </w:numPr>
        <w:jc w:val="both"/>
        <w:rPr>
          <w:u w:val="single"/>
        </w:rPr>
      </w:pPr>
      <w:r w:rsidRPr="00740E01">
        <w:t xml:space="preserve">Do oferty należy dołączyć Jednolity Europejski Dokument Zamówienia (JEDZ) </w:t>
      </w:r>
      <w:r>
        <w:br/>
      </w:r>
      <w:r w:rsidRPr="00740E01">
        <w:t xml:space="preserve">w formie elektronicznej (odrębny plik) opatrzonej kwalifikowanym podpisem elektronicznym, a następnie wraz z plikami stanowiącymi ofertę skompresować do jednego pliku archiwum w formacie </w:t>
      </w:r>
      <w:r w:rsidRPr="00FE430E">
        <w:rPr>
          <w:b/>
          <w:i/>
        </w:rPr>
        <w:t>*.zip</w:t>
      </w:r>
      <w:r w:rsidRPr="00740E01">
        <w:t>.</w:t>
      </w:r>
    </w:p>
    <w:p w14:paraId="15C000C7" w14:textId="77777777" w:rsidR="00FE430E" w:rsidRPr="00FE430E" w:rsidRDefault="00463280" w:rsidP="00FE430E">
      <w:pPr>
        <w:pStyle w:val="Akapitzlist"/>
        <w:numPr>
          <w:ilvl w:val="1"/>
          <w:numId w:val="53"/>
        </w:numPr>
        <w:jc w:val="both"/>
        <w:rPr>
          <w:u w:val="single"/>
        </w:rPr>
      </w:pPr>
      <w:r w:rsidRPr="00740E01">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3082344" w14:textId="4F30948F" w:rsidR="00463280" w:rsidRPr="00FE430E" w:rsidRDefault="00463280" w:rsidP="00FE430E">
      <w:pPr>
        <w:pStyle w:val="Akapitzlist"/>
        <w:numPr>
          <w:ilvl w:val="1"/>
          <w:numId w:val="53"/>
        </w:numPr>
        <w:jc w:val="both"/>
        <w:rPr>
          <w:u w:val="single"/>
        </w:rPr>
      </w:pPr>
      <w:r w:rsidRPr="00740E01">
        <w:t>Wykonawca po upływie terminu do składania ofert wskazanego w pkt 12) 1 niniejszej SIWZ nie może skutecznie dokonać zmiany ani wycofać złożonej oferty.</w:t>
      </w:r>
    </w:p>
    <w:p w14:paraId="7A3DB999" w14:textId="77777777" w:rsidR="00463280" w:rsidRPr="00F81DC6" w:rsidRDefault="00463280" w:rsidP="00FE430E">
      <w:pPr>
        <w:widowControl/>
        <w:numPr>
          <w:ilvl w:val="3"/>
          <w:numId w:val="1"/>
        </w:numPr>
        <w:tabs>
          <w:tab w:val="clear" w:pos="720"/>
          <w:tab w:val="num" w:pos="426"/>
        </w:tabs>
        <w:suppressAutoHyphens w:val="0"/>
        <w:ind w:left="426" w:hanging="426"/>
        <w:jc w:val="both"/>
        <w:rPr>
          <w:u w:val="single"/>
        </w:rPr>
      </w:pPr>
      <w:r w:rsidRPr="00F81DC6">
        <w:rPr>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2D0610E1" w14:textId="77777777" w:rsidR="00463280" w:rsidRPr="00740E01" w:rsidRDefault="00463280" w:rsidP="00F81DC6">
      <w:pPr>
        <w:widowControl/>
        <w:numPr>
          <w:ilvl w:val="1"/>
          <w:numId w:val="23"/>
        </w:numPr>
        <w:suppressAutoHyphens w:val="0"/>
        <w:ind w:left="851" w:hanging="425"/>
        <w:jc w:val="both"/>
      </w:pPr>
      <w:r w:rsidRPr="00740E01">
        <w:t xml:space="preserve">W postępowaniu o udzielenie zamówienia komunikacja pomiędzy Zamawiającym </w:t>
      </w:r>
      <w:r>
        <w:br/>
      </w:r>
      <w:r w:rsidRPr="00740E01">
        <w:t>a Wykonawcami w szczególności składanie oświadczeń, wniosków (innych niż wskazane w pkt 8) 2 SIWZ), zawiadomień oraz przekazywanie informacji odbywa się elektronicznie:</w:t>
      </w:r>
    </w:p>
    <w:p w14:paraId="5CC24999" w14:textId="77777777" w:rsidR="00463280" w:rsidRPr="00740E01" w:rsidRDefault="00463280" w:rsidP="00F81DC6">
      <w:pPr>
        <w:widowControl/>
        <w:numPr>
          <w:ilvl w:val="2"/>
          <w:numId w:val="24"/>
        </w:numPr>
        <w:suppressAutoHyphens w:val="0"/>
        <w:ind w:left="1418" w:hanging="567"/>
        <w:jc w:val="both"/>
      </w:pPr>
      <w:r w:rsidRPr="00740E01">
        <w:t xml:space="preserve">za pośrednictwem </w:t>
      </w:r>
      <w:r w:rsidRPr="00740E01">
        <w:rPr>
          <w:b/>
          <w:i/>
        </w:rPr>
        <w:t>dedykowanego formularza dostępnego na ePUAP oraz udostępnionego przez miniPortal (Formularz do komunikacji).</w:t>
      </w:r>
      <w:r w:rsidRPr="00740E01">
        <w:rPr>
          <w:b/>
        </w:rPr>
        <w:t xml:space="preserve"> </w:t>
      </w:r>
      <w:r w:rsidRPr="00740E01">
        <w:t xml:space="preserve"> We wszelkiej korespondencji związanej z niniejszym postępowaniem Zamawiający </w:t>
      </w:r>
      <w:r>
        <w:br/>
      </w:r>
      <w:r w:rsidRPr="00740E01">
        <w:t xml:space="preserve">i Wykonawcy posługują się numerem ogłoszenia (BZP, TED lub ID postępowania). </w:t>
      </w:r>
    </w:p>
    <w:p w14:paraId="248E65D3" w14:textId="628FC709" w:rsidR="00463280" w:rsidRPr="00740E01" w:rsidRDefault="00463280" w:rsidP="00F81DC6">
      <w:pPr>
        <w:widowControl/>
        <w:numPr>
          <w:ilvl w:val="2"/>
          <w:numId w:val="24"/>
        </w:numPr>
        <w:suppressAutoHyphens w:val="0"/>
        <w:ind w:left="1418" w:hanging="567"/>
        <w:jc w:val="both"/>
      </w:pPr>
      <w:r w:rsidRPr="00740E01">
        <w:t>za pomocą poczty elektronicznej email pod adresem wskazanym w pkt 8) 4 niniejszej SIWZ.</w:t>
      </w:r>
    </w:p>
    <w:p w14:paraId="05E51112" w14:textId="07F4A4CF" w:rsidR="00463280" w:rsidRPr="00FE430E" w:rsidRDefault="00463280" w:rsidP="00FE430E">
      <w:pPr>
        <w:widowControl/>
        <w:numPr>
          <w:ilvl w:val="3"/>
          <w:numId w:val="1"/>
        </w:numPr>
        <w:tabs>
          <w:tab w:val="clear" w:pos="720"/>
          <w:tab w:val="num" w:pos="426"/>
        </w:tabs>
        <w:suppressAutoHyphens w:val="0"/>
        <w:ind w:left="426" w:hanging="426"/>
        <w:jc w:val="both"/>
      </w:pPr>
      <w:r w:rsidRPr="00FE430E">
        <w:t xml:space="preserve">Do porozumiewania się z Wykonawcami upoważniona jest w zakresie formalnym i merytorycznym – Alicja Rajczyk, , tel. +4812-663-10-68, fax +4812-663-39-14; e-mail: </w:t>
      </w:r>
      <w:hyperlink r:id="rId20" w:history="1">
        <w:r w:rsidRPr="00FE430E">
          <w:t>alicja.rajczyk@uj.edu.pl</w:t>
        </w:r>
      </w:hyperlink>
      <w:r w:rsidR="00FE430E">
        <w:t xml:space="preserve"> </w:t>
      </w:r>
    </w:p>
    <w:p w14:paraId="3FCC829B" w14:textId="77777777" w:rsidR="00463280" w:rsidRPr="00F81DC6" w:rsidRDefault="00463280" w:rsidP="00EE06FF">
      <w:pPr>
        <w:widowControl/>
        <w:suppressAutoHyphens w:val="0"/>
        <w:ind w:left="1080"/>
        <w:jc w:val="both"/>
        <w:rPr>
          <w:sz w:val="16"/>
        </w:rPr>
      </w:pPr>
    </w:p>
    <w:p w14:paraId="23BB4E73" w14:textId="77777777" w:rsidR="00463280" w:rsidRPr="00FE430E" w:rsidRDefault="00463280" w:rsidP="00FE430E">
      <w:pPr>
        <w:widowControl/>
        <w:numPr>
          <w:ilvl w:val="0"/>
          <w:numId w:val="1"/>
        </w:numPr>
        <w:tabs>
          <w:tab w:val="clear" w:pos="644"/>
          <w:tab w:val="num" w:pos="284"/>
        </w:tabs>
        <w:suppressAutoHyphens w:val="0"/>
        <w:ind w:left="284" w:hanging="284"/>
        <w:jc w:val="both"/>
        <w:rPr>
          <w:b/>
        </w:rPr>
      </w:pPr>
      <w:r w:rsidRPr="00FE430E">
        <w:rPr>
          <w:b/>
        </w:rPr>
        <w:t xml:space="preserve">Wymagania dotyczące wadium. </w:t>
      </w:r>
    </w:p>
    <w:p w14:paraId="63BD58F5" w14:textId="77777777" w:rsidR="00463280" w:rsidRPr="00A65A28" w:rsidRDefault="00463280" w:rsidP="00B53FC6">
      <w:pPr>
        <w:widowControl/>
        <w:numPr>
          <w:ilvl w:val="0"/>
          <w:numId w:val="4"/>
        </w:numPr>
        <w:tabs>
          <w:tab w:val="clear" w:pos="720"/>
          <w:tab w:val="num" w:pos="426"/>
        </w:tabs>
        <w:suppressAutoHyphens w:val="0"/>
        <w:ind w:left="426" w:hanging="426"/>
        <w:jc w:val="both"/>
      </w:pPr>
      <w:r w:rsidRPr="00A65A28">
        <w:t xml:space="preserve">Wykonawca, najpóźniej w dniu składania ofert a przed upływem terminu składania ofert, winien wnieść wadium w wysokości wynoszącej kwotę: </w:t>
      </w:r>
    </w:p>
    <w:p w14:paraId="720A9E45" w14:textId="77777777" w:rsidR="00463280" w:rsidRPr="00A65A28" w:rsidRDefault="00463280" w:rsidP="00F81DC6">
      <w:pPr>
        <w:pStyle w:val="Akapitzlist"/>
        <w:ind w:left="426"/>
        <w:jc w:val="both"/>
      </w:pPr>
      <w:r w:rsidRPr="00A65A28">
        <w:t>Część 1 – materiały promocyjne – torby bawełniane</w:t>
      </w:r>
      <w:r w:rsidRPr="00F81DC6">
        <w:t xml:space="preserve"> - </w:t>
      </w:r>
      <w:r w:rsidRPr="00F81DC6">
        <w:rPr>
          <w:b/>
        </w:rPr>
        <w:t>2</w:t>
      </w:r>
      <w:r w:rsidRPr="00F81DC6">
        <w:rPr>
          <w:b/>
          <w:bCs/>
        </w:rPr>
        <w:t xml:space="preserve"> 000,00 zł</w:t>
      </w:r>
      <w:r w:rsidRPr="00F81DC6">
        <w:t xml:space="preserve"> (słownie: dwa tysiące </w:t>
      </w:r>
      <w:r w:rsidRPr="00F81DC6">
        <w:rPr>
          <w:bCs/>
        </w:rPr>
        <w:t>złotych</w:t>
      </w:r>
      <w:r w:rsidRPr="00F81DC6">
        <w:t>, 00/100)</w:t>
      </w:r>
    </w:p>
    <w:p w14:paraId="1C66B328" w14:textId="77777777" w:rsidR="00463280" w:rsidRPr="00F81DC6" w:rsidRDefault="00463280" w:rsidP="00A65A28">
      <w:pPr>
        <w:pStyle w:val="Akapitzlist"/>
        <w:ind w:left="426"/>
        <w:jc w:val="both"/>
      </w:pPr>
      <w:r w:rsidRPr="00A65A28">
        <w:t>Część 2 – materiały promocyjne – gadżety z logo UJ</w:t>
      </w:r>
      <w:r w:rsidRPr="00F81DC6">
        <w:t xml:space="preserve"> - </w:t>
      </w:r>
      <w:r w:rsidRPr="00F81DC6">
        <w:rPr>
          <w:b/>
        </w:rPr>
        <w:t>10</w:t>
      </w:r>
      <w:r w:rsidRPr="00F81DC6">
        <w:rPr>
          <w:b/>
          <w:bCs/>
        </w:rPr>
        <w:t xml:space="preserve"> 000,00 zł</w:t>
      </w:r>
      <w:r w:rsidRPr="00F81DC6">
        <w:t xml:space="preserve"> (słownie: dziesięć tysięcy </w:t>
      </w:r>
      <w:r w:rsidRPr="00F81DC6">
        <w:rPr>
          <w:bCs/>
        </w:rPr>
        <w:t>złotych</w:t>
      </w:r>
      <w:r w:rsidRPr="00F81DC6">
        <w:t>, 00/100)</w:t>
      </w:r>
    </w:p>
    <w:p w14:paraId="2AF3C333" w14:textId="77777777" w:rsidR="00463280" w:rsidRPr="00F81DC6" w:rsidRDefault="00463280" w:rsidP="00A65A28">
      <w:pPr>
        <w:pStyle w:val="Akapitzlist"/>
        <w:ind w:left="426"/>
        <w:jc w:val="both"/>
      </w:pPr>
      <w:r w:rsidRPr="00A65A28">
        <w:t>Część 3 – materiały promocyjne – wyroby skórzane, zestaw 1</w:t>
      </w:r>
      <w:r w:rsidRPr="00F81DC6">
        <w:t xml:space="preserve"> </w:t>
      </w:r>
      <w:r w:rsidRPr="00A65A28">
        <w:t>–</w:t>
      </w:r>
      <w:r w:rsidRPr="00F81DC6">
        <w:t xml:space="preserve"> </w:t>
      </w:r>
      <w:r w:rsidRPr="00F81DC6">
        <w:rPr>
          <w:b/>
        </w:rPr>
        <w:t>1 5</w:t>
      </w:r>
      <w:r w:rsidRPr="00F81DC6">
        <w:rPr>
          <w:b/>
          <w:bCs/>
        </w:rPr>
        <w:t>00,00 zł</w:t>
      </w:r>
      <w:r w:rsidRPr="00F81DC6">
        <w:t xml:space="preserve"> (słownie: jeden tysiąc pięćset złotych 00/100)</w:t>
      </w:r>
    </w:p>
    <w:p w14:paraId="649441CF" w14:textId="77777777" w:rsidR="00463280" w:rsidRPr="00F81DC6" w:rsidRDefault="00463280" w:rsidP="00A65A28">
      <w:pPr>
        <w:pStyle w:val="Akapitzlist"/>
        <w:ind w:left="426"/>
        <w:jc w:val="both"/>
      </w:pPr>
      <w:r w:rsidRPr="00A65A28">
        <w:t>Część 4 - materiały promocyjne – wyroby skórzane, zestaw 2</w:t>
      </w:r>
      <w:r w:rsidRPr="00F81DC6">
        <w:t xml:space="preserve"> - </w:t>
      </w:r>
      <w:r w:rsidRPr="00F81DC6">
        <w:rPr>
          <w:b/>
        </w:rPr>
        <w:t>8</w:t>
      </w:r>
      <w:r w:rsidRPr="00F81DC6">
        <w:rPr>
          <w:b/>
          <w:bCs/>
        </w:rPr>
        <w:t>00,00 zł</w:t>
      </w:r>
      <w:r w:rsidRPr="00F81DC6">
        <w:t xml:space="preserve"> (słownie: osiemset </w:t>
      </w:r>
      <w:r w:rsidRPr="00F81DC6">
        <w:rPr>
          <w:bCs/>
        </w:rPr>
        <w:t>złotych</w:t>
      </w:r>
      <w:r w:rsidRPr="00F81DC6">
        <w:t>, 00/100)</w:t>
      </w:r>
    </w:p>
    <w:p w14:paraId="26AD8A94" w14:textId="77777777" w:rsidR="00463280" w:rsidRPr="00F81DC6" w:rsidRDefault="00463280" w:rsidP="00A65A28">
      <w:pPr>
        <w:pStyle w:val="Akapitzlist"/>
        <w:ind w:left="426"/>
        <w:jc w:val="both"/>
      </w:pPr>
      <w:r w:rsidRPr="00A65A28">
        <w:t>Część 5 - materiały promocyjne – wyroby skórzane, zestaw 3</w:t>
      </w:r>
      <w:r w:rsidRPr="00F81DC6">
        <w:t xml:space="preserve"> - </w:t>
      </w:r>
      <w:r w:rsidRPr="00F81DC6">
        <w:rPr>
          <w:b/>
        </w:rPr>
        <w:t>8</w:t>
      </w:r>
      <w:r w:rsidRPr="00F81DC6">
        <w:rPr>
          <w:b/>
          <w:bCs/>
        </w:rPr>
        <w:t>00,00 zł</w:t>
      </w:r>
      <w:r w:rsidRPr="00F81DC6">
        <w:t xml:space="preserve"> (słownie: osiemset </w:t>
      </w:r>
      <w:r w:rsidRPr="00F81DC6">
        <w:rPr>
          <w:bCs/>
        </w:rPr>
        <w:t>złotych</w:t>
      </w:r>
      <w:r w:rsidRPr="00F81DC6">
        <w:t>, 00/100)</w:t>
      </w:r>
    </w:p>
    <w:p w14:paraId="6AAA0437" w14:textId="77777777" w:rsidR="00463280" w:rsidRPr="00F81DC6" w:rsidRDefault="00463280" w:rsidP="00A65A28">
      <w:pPr>
        <w:pStyle w:val="Akapitzlist"/>
        <w:ind w:left="426"/>
        <w:jc w:val="both"/>
      </w:pPr>
      <w:r w:rsidRPr="00A65A28">
        <w:t>Część 6 – materiały promocyjne – dedykowana grafika</w:t>
      </w:r>
      <w:r w:rsidRPr="00F81DC6">
        <w:t xml:space="preserve"> - </w:t>
      </w:r>
      <w:r w:rsidRPr="00F81DC6">
        <w:rPr>
          <w:b/>
        </w:rPr>
        <w:t>8</w:t>
      </w:r>
      <w:r w:rsidRPr="00F81DC6">
        <w:rPr>
          <w:b/>
          <w:bCs/>
        </w:rPr>
        <w:t>00,00 zł</w:t>
      </w:r>
      <w:r w:rsidRPr="00F81DC6">
        <w:t xml:space="preserve"> (słownie: osiemset </w:t>
      </w:r>
      <w:r w:rsidRPr="00F81DC6">
        <w:rPr>
          <w:bCs/>
        </w:rPr>
        <w:t>złotych</w:t>
      </w:r>
      <w:r w:rsidRPr="00F81DC6">
        <w:t>, 00/100)</w:t>
      </w:r>
    </w:p>
    <w:p w14:paraId="17709184" w14:textId="77777777" w:rsidR="00463280" w:rsidRPr="00F81DC6" w:rsidRDefault="00463280" w:rsidP="00A65A28">
      <w:pPr>
        <w:pStyle w:val="Akapitzlist"/>
        <w:ind w:left="426"/>
        <w:jc w:val="both"/>
      </w:pPr>
      <w:r w:rsidRPr="00A65A28">
        <w:lastRenderedPageBreak/>
        <w:t>Część 7 - materiały promocyjne – znaczki PIN</w:t>
      </w:r>
      <w:r w:rsidRPr="00F81DC6">
        <w:t xml:space="preserve"> - </w:t>
      </w:r>
      <w:r w:rsidRPr="00F81DC6">
        <w:rPr>
          <w:b/>
        </w:rPr>
        <w:t>4</w:t>
      </w:r>
      <w:r w:rsidRPr="00F81DC6">
        <w:rPr>
          <w:b/>
          <w:bCs/>
        </w:rPr>
        <w:t>00,00 zł</w:t>
      </w:r>
      <w:r w:rsidRPr="00F81DC6">
        <w:t xml:space="preserve"> (słownie: czterysta złotych 00/100)</w:t>
      </w:r>
    </w:p>
    <w:p w14:paraId="548B3F22" w14:textId="77777777" w:rsidR="00463280" w:rsidRPr="00A65A28" w:rsidRDefault="00463280" w:rsidP="00F81DC6">
      <w:pPr>
        <w:pStyle w:val="Akapitzlist"/>
        <w:ind w:left="426"/>
        <w:jc w:val="both"/>
      </w:pPr>
      <w:r w:rsidRPr="00A65A28">
        <w:t>Część 8 - materiały promocyjne – tekstylia</w:t>
      </w:r>
      <w:r w:rsidRPr="00F81DC6">
        <w:t xml:space="preserve"> - </w:t>
      </w:r>
      <w:r w:rsidRPr="00F81DC6">
        <w:rPr>
          <w:b/>
        </w:rPr>
        <w:t>10</w:t>
      </w:r>
      <w:r w:rsidRPr="00F81DC6">
        <w:rPr>
          <w:b/>
          <w:bCs/>
        </w:rPr>
        <w:t xml:space="preserve"> 000,00 zł</w:t>
      </w:r>
      <w:r w:rsidRPr="00F81DC6">
        <w:t xml:space="preserve"> (słownie: dziesięć tysięcy </w:t>
      </w:r>
      <w:r w:rsidRPr="00F81DC6">
        <w:rPr>
          <w:bCs/>
        </w:rPr>
        <w:t>złotych</w:t>
      </w:r>
      <w:r w:rsidRPr="00F81DC6">
        <w:t>, 00/100)</w:t>
      </w:r>
    </w:p>
    <w:p w14:paraId="7D01CE72" w14:textId="77777777" w:rsidR="00463280" w:rsidRPr="00F81DC6" w:rsidRDefault="00463280" w:rsidP="00A65A28">
      <w:pPr>
        <w:pStyle w:val="Akapitzlist"/>
        <w:ind w:left="426"/>
        <w:jc w:val="both"/>
      </w:pPr>
      <w:r w:rsidRPr="00A65A28">
        <w:t xml:space="preserve">Część 9 – materiały promocyjne – zestawy konferencyjne w języku polskim i angielskim </w:t>
      </w:r>
      <w:r w:rsidRPr="00F81DC6">
        <w:t xml:space="preserve">- </w:t>
      </w:r>
      <w:r w:rsidRPr="00F81DC6">
        <w:rPr>
          <w:b/>
        </w:rPr>
        <w:t>1</w:t>
      </w:r>
      <w:r w:rsidRPr="00F81DC6">
        <w:rPr>
          <w:b/>
          <w:bCs/>
        </w:rPr>
        <w:t xml:space="preserve"> 000,00 zł</w:t>
      </w:r>
      <w:r w:rsidRPr="00F81DC6">
        <w:t xml:space="preserve"> (słownie: jeden tysiąc złotych 00/100)</w:t>
      </w:r>
    </w:p>
    <w:p w14:paraId="4959D61D" w14:textId="77777777" w:rsidR="00463280" w:rsidRPr="00A65A28" w:rsidRDefault="00463280" w:rsidP="00F81DC6">
      <w:pPr>
        <w:widowControl/>
        <w:numPr>
          <w:ilvl w:val="0"/>
          <w:numId w:val="4"/>
        </w:numPr>
        <w:tabs>
          <w:tab w:val="clear" w:pos="720"/>
          <w:tab w:val="num" w:pos="426"/>
        </w:tabs>
        <w:suppressAutoHyphens w:val="0"/>
        <w:ind w:left="426" w:hanging="426"/>
        <w:jc w:val="both"/>
      </w:pPr>
      <w:r w:rsidRPr="00A65A28">
        <w:t>Wadium może być wnoszone w jednej lub kilku następujących formach:</w:t>
      </w:r>
    </w:p>
    <w:p w14:paraId="1677E331" w14:textId="77777777" w:rsidR="00463280" w:rsidRPr="00A65A28" w:rsidRDefault="00463280" w:rsidP="00A15D73">
      <w:pPr>
        <w:widowControl/>
        <w:suppressAutoHyphens w:val="0"/>
        <w:ind w:left="993" w:hanging="426"/>
        <w:jc w:val="both"/>
      </w:pPr>
      <w:r w:rsidRPr="00A65A28">
        <w:t>1)</w:t>
      </w:r>
      <w:r w:rsidRPr="00A65A28">
        <w:tab/>
        <w:t>pieniądzu;</w:t>
      </w:r>
    </w:p>
    <w:p w14:paraId="10537B50" w14:textId="77777777" w:rsidR="00463280" w:rsidRPr="00085DCF" w:rsidRDefault="00463280" w:rsidP="00A15D73">
      <w:pPr>
        <w:widowControl/>
        <w:suppressAutoHyphens w:val="0"/>
        <w:ind w:left="993" w:hanging="426"/>
        <w:jc w:val="both"/>
      </w:pPr>
      <w:r w:rsidRPr="00A65A28">
        <w:t>2)</w:t>
      </w:r>
      <w:r w:rsidRPr="00A65A28">
        <w:tab/>
        <w:t>poręczeniach bankowych lub poręczeniach spółdzielczej kasy oszczędnościowo-kredytowej, z tym że poręczenie kasy jest zawsze poręczeniem pieniężnym;</w:t>
      </w:r>
    </w:p>
    <w:p w14:paraId="6DAE5B7D" w14:textId="77777777" w:rsidR="00463280" w:rsidRPr="00085DCF" w:rsidRDefault="00463280" w:rsidP="00A15D73">
      <w:pPr>
        <w:widowControl/>
        <w:suppressAutoHyphens w:val="0"/>
        <w:ind w:left="993" w:hanging="426"/>
        <w:jc w:val="both"/>
      </w:pPr>
      <w:r w:rsidRPr="00085DCF">
        <w:t>3)</w:t>
      </w:r>
      <w:r w:rsidRPr="00085DCF">
        <w:tab/>
        <w:t>gwarancjach bankowych;</w:t>
      </w:r>
    </w:p>
    <w:p w14:paraId="54F8C9CA" w14:textId="77777777" w:rsidR="00463280" w:rsidRPr="00085DCF" w:rsidRDefault="00463280" w:rsidP="00A15D73">
      <w:pPr>
        <w:widowControl/>
        <w:suppressAutoHyphens w:val="0"/>
        <w:ind w:left="993" w:hanging="426"/>
        <w:jc w:val="both"/>
      </w:pPr>
      <w:r w:rsidRPr="00085DCF">
        <w:t>4)</w:t>
      </w:r>
      <w:r w:rsidRPr="00085DCF">
        <w:tab/>
        <w:t>gwarancjach ubezpieczeniowych;</w:t>
      </w:r>
    </w:p>
    <w:p w14:paraId="67621C21" w14:textId="77777777" w:rsidR="00463280" w:rsidRPr="00085DCF" w:rsidRDefault="00463280" w:rsidP="00A15D73">
      <w:pPr>
        <w:widowControl/>
        <w:suppressAutoHyphens w:val="0"/>
        <w:ind w:left="993" w:hanging="426"/>
        <w:jc w:val="both"/>
      </w:pPr>
      <w:r w:rsidRPr="00085DCF">
        <w:t>5)</w:t>
      </w:r>
      <w:r w:rsidRPr="00085DCF">
        <w:tab/>
        <w:t>poręczeniach udzielanych przez podmioty, o których mowa w art. 6b ust. 5 pkt 2 ustawy z dnia 9 listopada 2000 r. o utworze</w:t>
      </w:r>
      <w:r w:rsidRPr="00F90CFD">
        <w:t>niu Polskiej Agencji Rozwoju Przedsiębiorczości (t. j. Dz. U. 201</w:t>
      </w:r>
      <w:r>
        <w:t>9</w:t>
      </w:r>
      <w:r w:rsidRPr="00F90CFD">
        <w:t xml:space="preserve"> poz. 3</w:t>
      </w:r>
      <w:r>
        <w:t>10</w:t>
      </w:r>
      <w:r w:rsidRPr="00F90CFD">
        <w:t xml:space="preserve"> ze zm.).</w:t>
      </w:r>
    </w:p>
    <w:p w14:paraId="39DDFE59" w14:textId="77777777" w:rsidR="00463280" w:rsidRPr="00740E01" w:rsidRDefault="00463280" w:rsidP="00B53FC6">
      <w:pPr>
        <w:widowControl/>
        <w:numPr>
          <w:ilvl w:val="0"/>
          <w:numId w:val="4"/>
        </w:numPr>
        <w:tabs>
          <w:tab w:val="clear" w:pos="720"/>
          <w:tab w:val="num" w:pos="426"/>
        </w:tabs>
        <w:suppressAutoHyphens w:val="0"/>
        <w:ind w:left="426" w:hanging="426"/>
        <w:jc w:val="both"/>
      </w:pPr>
      <w:r w:rsidRPr="009D0F1F">
        <w:t xml:space="preserve">Wadium wniesione w pieniądzu należy złożyć przelewem bankowym na konto Zamawiającego IBAN: PL nr 98 1240 2294 1111 0010 3561 9764, SWIFT: PKO PP LPW. Za termin wniesienia wadium w formie pieniężnej uznaje się datę uznania środków </w:t>
      </w:r>
      <w:r w:rsidRPr="00740E01">
        <w:t>na koncie Zamawiającego (dzień, godzina).</w:t>
      </w:r>
    </w:p>
    <w:p w14:paraId="14736670" w14:textId="77777777" w:rsidR="00463280" w:rsidRPr="003572EF" w:rsidRDefault="00463280" w:rsidP="00B53FC6">
      <w:pPr>
        <w:widowControl/>
        <w:numPr>
          <w:ilvl w:val="0"/>
          <w:numId w:val="4"/>
        </w:numPr>
        <w:tabs>
          <w:tab w:val="clear" w:pos="720"/>
          <w:tab w:val="num" w:pos="426"/>
        </w:tabs>
        <w:suppressAutoHyphens w:val="0"/>
        <w:ind w:left="426" w:hanging="426"/>
        <w:jc w:val="both"/>
      </w:pPr>
      <w:r w:rsidRPr="00740E01">
        <w:t xml:space="preserve">W przypadku złożenia wadium w innej formie niż pieniężna, oryginał dowodu wniesienia wadium musi zostać złożony wraz z ofertą w formie elektronicznej (odrębny plik) opatrzonej kwalifikowanym podpisem elektronicznym przez osobę uprawnioną, </w:t>
      </w:r>
      <w:r>
        <w:br/>
      </w:r>
      <w:r w:rsidRPr="00740E01">
        <w:t xml:space="preserve">a następnie wraz z plikami stanowiącymi ofertę należy skompresować do jednego pliku </w:t>
      </w:r>
      <w:r w:rsidRPr="003572EF">
        <w:t xml:space="preserve">archiwum w formacie </w:t>
      </w:r>
      <w:r w:rsidRPr="003572EF">
        <w:rPr>
          <w:b/>
          <w:i/>
        </w:rPr>
        <w:t>*.zip</w:t>
      </w:r>
      <w:r w:rsidRPr="003572EF">
        <w:t>.</w:t>
      </w:r>
    </w:p>
    <w:p w14:paraId="2A2DA2D1" w14:textId="77777777" w:rsidR="00463280" w:rsidRPr="003572EF" w:rsidRDefault="00463280" w:rsidP="00B53FC6">
      <w:pPr>
        <w:widowControl/>
        <w:numPr>
          <w:ilvl w:val="0"/>
          <w:numId w:val="4"/>
        </w:numPr>
        <w:tabs>
          <w:tab w:val="clear" w:pos="720"/>
          <w:tab w:val="num" w:pos="426"/>
        </w:tabs>
        <w:suppressAutoHyphens w:val="0"/>
        <w:ind w:left="426" w:hanging="426"/>
        <w:jc w:val="both"/>
      </w:pPr>
      <w:r w:rsidRPr="003572E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33CBF462" w14:textId="77777777" w:rsidR="00463280" w:rsidRPr="003572EF" w:rsidRDefault="00463280" w:rsidP="00B53FC6">
      <w:pPr>
        <w:widowControl/>
        <w:numPr>
          <w:ilvl w:val="0"/>
          <w:numId w:val="4"/>
        </w:numPr>
        <w:tabs>
          <w:tab w:val="clear" w:pos="720"/>
          <w:tab w:val="num" w:pos="426"/>
        </w:tabs>
        <w:suppressAutoHyphens w:val="0"/>
        <w:ind w:left="426" w:hanging="426"/>
        <w:jc w:val="both"/>
      </w:pPr>
      <w:r w:rsidRPr="003572EF">
        <w:t>Zamawiający zwraca niezwłocznie wadium na wniosek Wykonawcy, który wycofał ofertę przed upływem terminu składania ofert.</w:t>
      </w:r>
    </w:p>
    <w:p w14:paraId="326B1FE1" w14:textId="77777777" w:rsidR="00463280" w:rsidRPr="009D0F1F" w:rsidRDefault="00463280" w:rsidP="00B53FC6">
      <w:pPr>
        <w:widowControl/>
        <w:numPr>
          <w:ilvl w:val="0"/>
          <w:numId w:val="4"/>
        </w:numPr>
        <w:tabs>
          <w:tab w:val="clear" w:pos="720"/>
          <w:tab w:val="num" w:pos="426"/>
        </w:tabs>
        <w:suppressAutoHyphens w:val="0"/>
        <w:ind w:left="426" w:hanging="426"/>
        <w:jc w:val="both"/>
      </w:pPr>
      <w:r w:rsidRPr="003572EF">
        <w:t>Zamawiający żąda ponownego wniesienia wadium przez Wykonawcę, któremu zwrócono wadium, jeżeli w wyniku ostatecznego rozstrzygnięcia odwołania jego oferta została wybrana jako najkorzystniejsza, a Wykonawca wnosi wadium w terminie określonym przez</w:t>
      </w:r>
      <w:r w:rsidRPr="009D0F1F">
        <w:t xml:space="preserve"> Zamawiającego.</w:t>
      </w:r>
    </w:p>
    <w:p w14:paraId="52B2D121" w14:textId="77777777" w:rsidR="00463280" w:rsidRDefault="00463280" w:rsidP="00B53FC6">
      <w:pPr>
        <w:widowControl/>
        <w:numPr>
          <w:ilvl w:val="0"/>
          <w:numId w:val="4"/>
        </w:numPr>
        <w:tabs>
          <w:tab w:val="clear" w:pos="720"/>
          <w:tab w:val="num" w:pos="426"/>
        </w:tabs>
        <w:suppressAutoHyphens w:val="0"/>
        <w:ind w:left="426" w:hanging="426"/>
        <w:jc w:val="both"/>
      </w:pPr>
      <w:r w:rsidRPr="009D0F1F">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310DC963" w14:textId="77777777" w:rsidR="00463280" w:rsidRDefault="00463280" w:rsidP="00B53FC6">
      <w:pPr>
        <w:widowControl/>
        <w:numPr>
          <w:ilvl w:val="0"/>
          <w:numId w:val="4"/>
        </w:numPr>
        <w:tabs>
          <w:tab w:val="clear" w:pos="720"/>
          <w:tab w:val="num" w:pos="426"/>
        </w:tabs>
        <w:suppressAutoHyphens w:val="0"/>
        <w:ind w:left="426" w:hanging="426"/>
        <w:jc w:val="both"/>
      </w:pPr>
      <w:r w:rsidRPr="009D0F1F">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78F3B21A" w14:textId="77777777" w:rsidR="00463280" w:rsidRDefault="00463280" w:rsidP="00B53FC6">
      <w:pPr>
        <w:widowControl/>
        <w:numPr>
          <w:ilvl w:val="0"/>
          <w:numId w:val="4"/>
        </w:numPr>
        <w:tabs>
          <w:tab w:val="clear" w:pos="720"/>
          <w:tab w:val="num" w:pos="426"/>
        </w:tabs>
        <w:suppressAutoHyphens w:val="0"/>
        <w:ind w:left="426" w:hanging="426"/>
        <w:jc w:val="both"/>
      </w:pPr>
      <w:r w:rsidRPr="00DB02A5">
        <w:t>Zamawiający zatrzymuje wadium wraz z odsetkami, jeżeli wykonawca, którego oferta została wybrana:</w:t>
      </w:r>
    </w:p>
    <w:p w14:paraId="3804992A" w14:textId="77777777" w:rsidR="00463280" w:rsidRDefault="00463280" w:rsidP="00B53FC6">
      <w:pPr>
        <w:pStyle w:val="Akapitzlist"/>
        <w:numPr>
          <w:ilvl w:val="1"/>
          <w:numId w:val="26"/>
        </w:numPr>
        <w:jc w:val="both"/>
      </w:pPr>
      <w:r>
        <w:t xml:space="preserve"> </w:t>
      </w:r>
      <w:r w:rsidRPr="00DB02A5">
        <w:t>odmówił podpisania umowy w sprawie zamówienia publicznego na warunkach określonych w ofercie;</w:t>
      </w:r>
    </w:p>
    <w:p w14:paraId="2374B4B4" w14:textId="77777777" w:rsidR="00463280" w:rsidRDefault="00463280" w:rsidP="00B53FC6">
      <w:pPr>
        <w:pStyle w:val="Akapitzlist"/>
        <w:numPr>
          <w:ilvl w:val="1"/>
          <w:numId w:val="26"/>
        </w:numPr>
        <w:jc w:val="both"/>
      </w:pPr>
      <w:r>
        <w:lastRenderedPageBreak/>
        <w:t xml:space="preserve"> </w:t>
      </w:r>
      <w:r w:rsidRPr="00DB02A5">
        <w:t>zawarcie umowy w sprawie zamówienia publicznego stało się niemożliwe z przyczy</w:t>
      </w:r>
      <w:r>
        <w:t>n leżących po stronie Wykonawcy.</w:t>
      </w:r>
    </w:p>
    <w:p w14:paraId="4F452C11" w14:textId="77777777" w:rsidR="00463280" w:rsidRPr="00262F05" w:rsidRDefault="00463280" w:rsidP="00740E01">
      <w:pPr>
        <w:widowControl/>
        <w:suppressAutoHyphens w:val="0"/>
        <w:ind w:left="426"/>
        <w:jc w:val="both"/>
        <w:rPr>
          <w:sz w:val="16"/>
        </w:rPr>
      </w:pPr>
    </w:p>
    <w:p w14:paraId="2BB85760" w14:textId="77777777" w:rsidR="00463280" w:rsidRPr="00FE430E" w:rsidRDefault="00463280" w:rsidP="00FE430E">
      <w:pPr>
        <w:widowControl/>
        <w:numPr>
          <w:ilvl w:val="0"/>
          <w:numId w:val="1"/>
        </w:numPr>
        <w:tabs>
          <w:tab w:val="clear" w:pos="644"/>
          <w:tab w:val="num" w:pos="284"/>
        </w:tabs>
        <w:suppressAutoHyphens w:val="0"/>
        <w:ind w:left="284" w:hanging="284"/>
        <w:jc w:val="both"/>
        <w:rPr>
          <w:b/>
        </w:rPr>
      </w:pPr>
      <w:r w:rsidRPr="00FE430E">
        <w:rPr>
          <w:b/>
        </w:rPr>
        <w:t>Termin związania ofertą.</w:t>
      </w:r>
    </w:p>
    <w:p w14:paraId="59FCD77D" w14:textId="77777777" w:rsidR="00463280" w:rsidRPr="004951C3" w:rsidRDefault="00463280" w:rsidP="00A15D73">
      <w:pPr>
        <w:widowControl/>
        <w:numPr>
          <w:ilvl w:val="0"/>
          <w:numId w:val="2"/>
        </w:numPr>
        <w:tabs>
          <w:tab w:val="clear" w:pos="720"/>
          <w:tab w:val="num" w:pos="426"/>
        </w:tabs>
        <w:suppressAutoHyphens w:val="0"/>
        <w:ind w:left="426" w:hanging="426"/>
        <w:jc w:val="both"/>
      </w:pPr>
      <w:r>
        <w:t>Termin związania ofertą wynosi 60 dni.</w:t>
      </w:r>
    </w:p>
    <w:p w14:paraId="53E3B98A" w14:textId="77777777" w:rsidR="00463280" w:rsidRPr="004951C3" w:rsidRDefault="00463280" w:rsidP="00A15D73">
      <w:pPr>
        <w:widowControl/>
        <w:numPr>
          <w:ilvl w:val="0"/>
          <w:numId w:val="2"/>
        </w:numPr>
        <w:tabs>
          <w:tab w:val="clear" w:pos="720"/>
          <w:tab w:val="num" w:pos="426"/>
        </w:tabs>
        <w:suppressAutoHyphens w:val="0"/>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251C8E2" w14:textId="77777777" w:rsidR="00463280" w:rsidRPr="004951C3" w:rsidRDefault="00463280" w:rsidP="00A15D73">
      <w:pPr>
        <w:widowControl/>
        <w:numPr>
          <w:ilvl w:val="0"/>
          <w:numId w:val="2"/>
        </w:numPr>
        <w:tabs>
          <w:tab w:val="clear" w:pos="720"/>
          <w:tab w:val="num" w:pos="426"/>
        </w:tabs>
        <w:suppressAutoHyphens w:val="0"/>
        <w:ind w:left="426" w:hanging="426"/>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947990" w14:textId="77777777" w:rsidR="00463280" w:rsidRDefault="00463280" w:rsidP="00A15D73">
      <w:pPr>
        <w:widowControl/>
        <w:numPr>
          <w:ilvl w:val="0"/>
          <w:numId w:val="2"/>
        </w:numPr>
        <w:tabs>
          <w:tab w:val="clear" w:pos="720"/>
          <w:tab w:val="num" w:pos="426"/>
        </w:tabs>
        <w:suppressAutoHyphens w:val="0"/>
        <w:ind w:left="426" w:hanging="426"/>
        <w:jc w:val="both"/>
      </w:pPr>
      <w:r>
        <w:t>Bieg terminu związania ofertą rozpoczyna się wraz z upływem terminu do składania i otwarcia ofert.</w:t>
      </w:r>
    </w:p>
    <w:p w14:paraId="390885FE" w14:textId="77777777" w:rsidR="00463280" w:rsidRPr="00262F05" w:rsidRDefault="00463280" w:rsidP="000E0BDF">
      <w:pPr>
        <w:widowControl/>
        <w:suppressAutoHyphens w:val="0"/>
        <w:ind w:left="720"/>
        <w:jc w:val="both"/>
        <w:rPr>
          <w:sz w:val="16"/>
        </w:rPr>
      </w:pPr>
    </w:p>
    <w:p w14:paraId="170944B5" w14:textId="77777777" w:rsidR="00463280" w:rsidRPr="00FE430E" w:rsidRDefault="00463280" w:rsidP="00FE430E">
      <w:pPr>
        <w:widowControl/>
        <w:numPr>
          <w:ilvl w:val="0"/>
          <w:numId w:val="1"/>
        </w:numPr>
        <w:tabs>
          <w:tab w:val="clear" w:pos="644"/>
          <w:tab w:val="num" w:pos="284"/>
        </w:tabs>
        <w:suppressAutoHyphens w:val="0"/>
        <w:ind w:left="284" w:hanging="284"/>
        <w:jc w:val="both"/>
        <w:rPr>
          <w:b/>
        </w:rPr>
      </w:pPr>
      <w:r w:rsidRPr="00FE430E">
        <w:rPr>
          <w:b/>
        </w:rPr>
        <w:t>Opis sposobu przygotowywania ofert.</w:t>
      </w:r>
    </w:p>
    <w:p w14:paraId="599D88A7" w14:textId="77777777" w:rsidR="00463280" w:rsidRDefault="00463280" w:rsidP="004A1667">
      <w:pPr>
        <w:widowControl/>
        <w:numPr>
          <w:ilvl w:val="0"/>
          <w:numId w:val="3"/>
        </w:numPr>
        <w:tabs>
          <w:tab w:val="clear" w:pos="720"/>
          <w:tab w:val="num" w:pos="426"/>
          <w:tab w:val="num" w:pos="2937"/>
        </w:tabs>
        <w:suppressAutoHyphens w:val="0"/>
        <w:ind w:left="426" w:hanging="426"/>
        <w:jc w:val="both"/>
      </w:pPr>
      <w:r>
        <w:t>Każdy Wykonawca może złożyć tylko jedną ofertę, obejmującą całość przedmiotu zamówienia.</w:t>
      </w:r>
    </w:p>
    <w:p w14:paraId="3A99251F" w14:textId="41A9A07C" w:rsidR="00463280" w:rsidRPr="006C1437" w:rsidRDefault="00463280" w:rsidP="00051DF6">
      <w:pPr>
        <w:widowControl/>
        <w:numPr>
          <w:ilvl w:val="0"/>
          <w:numId w:val="3"/>
        </w:numPr>
        <w:tabs>
          <w:tab w:val="clear" w:pos="720"/>
          <w:tab w:val="num" w:pos="426"/>
          <w:tab w:val="num" w:pos="2937"/>
        </w:tabs>
        <w:suppressAutoHyphens w:val="0"/>
        <w:ind w:left="426" w:hanging="426"/>
        <w:jc w:val="both"/>
      </w:pPr>
      <w:r w:rsidRPr="006C1437">
        <w:t>Dopuszcza się możliwość składania jednej oferty przez dwa lub więcej podmiotów z uwzględnieniem postanowień art. 23 ustawy PZP.</w:t>
      </w:r>
    </w:p>
    <w:p w14:paraId="2031EB9B" w14:textId="77777777" w:rsidR="00463280" w:rsidRPr="00900BE1" w:rsidRDefault="00463280" w:rsidP="00F81DC6">
      <w:pPr>
        <w:widowControl/>
        <w:numPr>
          <w:ilvl w:val="0"/>
          <w:numId w:val="3"/>
        </w:numPr>
        <w:tabs>
          <w:tab w:val="clear" w:pos="720"/>
          <w:tab w:val="num" w:pos="426"/>
          <w:tab w:val="num" w:pos="2937"/>
        </w:tabs>
        <w:suppressAutoHyphens w:val="0"/>
        <w:ind w:left="426" w:hanging="426"/>
        <w:jc w:val="both"/>
        <w:rPr>
          <w:lang w:eastAsia="en-US"/>
        </w:rPr>
      </w:pPr>
      <w:r w:rsidRPr="00492B02">
        <w:t xml:space="preserve">Oferta powinna być sporządzona w języku polskim, z zachowaniem wymagań dotyczących formy elektronicznej w formacie </w:t>
      </w:r>
      <w:r w:rsidRPr="00492B02">
        <w:rPr>
          <w:b/>
          <w:i/>
        </w:rPr>
        <w:t>*.doc *docx, *pdf</w:t>
      </w:r>
      <w:r w:rsidRPr="006C1437">
        <w:t xml:space="preserve"> </w:t>
      </w:r>
      <w:r w:rsidRPr="00492B02">
        <w:t xml:space="preserve"> na zasadach i w trybie wskazanym </w:t>
      </w:r>
      <w:r w:rsidRPr="00900BE1">
        <w:br/>
      </w:r>
      <w:r w:rsidRPr="00492B02">
        <w:t xml:space="preserve">w pkt 8) 2 niniejszej SIWZ i podpisana kwalifikowanym podpisem elektronicznym, </w:t>
      </w:r>
      <w:r w:rsidRPr="00492B02">
        <w:rPr>
          <w:b/>
        </w:rPr>
        <w:t xml:space="preserve">pod rygorem </w:t>
      </w:r>
      <w:r w:rsidRPr="00492B02">
        <w:rPr>
          <w:b/>
          <w:color w:val="000000"/>
          <w:szCs w:val="22"/>
        </w:rPr>
        <w:t>odrzucenia oferty na podstawie art. 89 ust. 1 pkt 1</w:t>
      </w:r>
      <w:r w:rsidRPr="00492B02">
        <w:rPr>
          <w:b/>
          <w:color w:val="000000"/>
        </w:rPr>
        <w:t xml:space="preserve"> ustawy PZP.</w:t>
      </w:r>
      <w:r w:rsidRPr="00492B02">
        <w:t xml:space="preserve"> Postanowienia zdania 1. w zakresie zachowania postaci elektronicznej i opatrzenia dokumentów kwalifikowanym podpisem elektronicznym, dotyczą wszystkich oświadczeń i dokumentów składanych wraz z ofertą </w:t>
      </w:r>
      <w:r>
        <w:t xml:space="preserve">z wyłączeniem </w:t>
      </w:r>
      <w:r w:rsidRPr="00F81DC6">
        <w:t xml:space="preserve">próbek, o których mowa w punkcie 3) 4 lit. e), które winny zostać złożone na zasadach określonych w punkcie 8) 2 SIWZ. </w:t>
      </w:r>
    </w:p>
    <w:p w14:paraId="36286EE1" w14:textId="77777777" w:rsidR="00463280" w:rsidRPr="00885A85" w:rsidRDefault="00463280" w:rsidP="009E4029">
      <w:pPr>
        <w:widowControl/>
        <w:numPr>
          <w:ilvl w:val="0"/>
          <w:numId w:val="3"/>
        </w:numPr>
        <w:tabs>
          <w:tab w:val="clear" w:pos="720"/>
          <w:tab w:val="num" w:pos="426"/>
          <w:tab w:val="num" w:pos="2937"/>
        </w:tabs>
        <w:suppressAutoHyphens w:val="0"/>
        <w:ind w:left="426" w:hanging="426"/>
        <w:jc w:val="both"/>
      </w:pPr>
      <w:r w:rsidRPr="006C1437">
        <w:t xml:space="preserve">Wykonawca musi dołączyć do oferty obliczenie ceny ryczałtowej wyliczonej w oparciu </w:t>
      </w:r>
      <w:r w:rsidRPr="006C1437">
        <w:br/>
        <w:t>o indywidualną kalkulację z podaniem cen jednostkowych</w:t>
      </w:r>
      <w:r>
        <w:t xml:space="preserve"> oraz numerów katalogowych oferowanych produktów</w:t>
      </w:r>
      <w:r w:rsidRPr="00885A85">
        <w:t>. Informacje te posłużą do weryfikacji zgodności parametrów oferowanego przedmiotu zamówienia z</w:t>
      </w:r>
      <w:r>
        <w:t xml:space="preserve"> wymaganiami określonymi w SIWZ</w:t>
      </w:r>
      <w:r w:rsidRPr="00885A85">
        <w:t>.</w:t>
      </w:r>
    </w:p>
    <w:p w14:paraId="483271D9" w14:textId="77777777" w:rsidR="00463280" w:rsidRPr="00ED4E71" w:rsidRDefault="00463280" w:rsidP="00DE2E35">
      <w:pPr>
        <w:widowControl/>
        <w:numPr>
          <w:ilvl w:val="0"/>
          <w:numId w:val="3"/>
        </w:numPr>
        <w:tabs>
          <w:tab w:val="clear" w:pos="720"/>
          <w:tab w:val="num" w:pos="426"/>
          <w:tab w:val="num" w:pos="2937"/>
        </w:tabs>
        <w:suppressAutoHyphens w:val="0"/>
        <w:ind w:left="426" w:hanging="426"/>
        <w:jc w:val="both"/>
      </w:pPr>
      <w:r w:rsidRPr="00AA775B">
        <w:t>Zamawiający żąda wskazania w ofercie przez Wykonawcę części zamówienia,</w:t>
      </w:r>
      <w:r>
        <w:t xml:space="preserve"> odpowiednio do treści postanowień SIWZ, której wykonanie zamierza powierzyć podwykonawcom, a także wskazania nazw (firm) podwykonawców, według wzoru stanowiącego załącznik odpowiednio nr 5 do formularza oferty.</w:t>
      </w:r>
    </w:p>
    <w:p w14:paraId="52466FF1" w14:textId="77777777" w:rsidR="00463280" w:rsidRPr="001E5C96" w:rsidRDefault="00463280" w:rsidP="00F4633E">
      <w:pPr>
        <w:widowControl/>
        <w:numPr>
          <w:ilvl w:val="0"/>
          <w:numId w:val="3"/>
        </w:numPr>
        <w:tabs>
          <w:tab w:val="clear" w:pos="720"/>
          <w:tab w:val="num" w:pos="426"/>
        </w:tabs>
        <w:suppressAutoHyphens w:val="0"/>
        <w:ind w:left="426" w:hanging="426"/>
        <w:jc w:val="both"/>
      </w:pPr>
      <w:r>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br/>
        <w:t>w szczególności oferta winna zawierać:</w:t>
      </w:r>
    </w:p>
    <w:p w14:paraId="73414FC8" w14:textId="77777777" w:rsidR="00463280" w:rsidRPr="006C1437" w:rsidRDefault="00463280" w:rsidP="00B53FC6">
      <w:pPr>
        <w:pStyle w:val="Akapitzlist"/>
        <w:numPr>
          <w:ilvl w:val="0"/>
          <w:numId w:val="28"/>
        </w:numPr>
        <w:tabs>
          <w:tab w:val="left" w:pos="851"/>
        </w:tabs>
        <w:jc w:val="both"/>
      </w:pPr>
      <w:r w:rsidRPr="00C6251D">
        <w:rPr>
          <w:color w:val="000000"/>
        </w:rPr>
        <w:t>wypełniony i podpisany formularz oferty wraz z załącznikami (wypełnionymi i uzupełnionymi lub sporządzonymi zgodnie z ich treścią) .</w:t>
      </w:r>
    </w:p>
    <w:p w14:paraId="2B9EA6B1" w14:textId="77777777" w:rsidR="00463280" w:rsidRPr="006C1437" w:rsidRDefault="00463280" w:rsidP="00B53FC6">
      <w:pPr>
        <w:pStyle w:val="Akapitzlist"/>
        <w:numPr>
          <w:ilvl w:val="0"/>
          <w:numId w:val="28"/>
        </w:numPr>
        <w:tabs>
          <w:tab w:val="left" w:pos="851"/>
        </w:tabs>
        <w:jc w:val="both"/>
      </w:pPr>
      <w:r w:rsidRPr="00C6251D">
        <w:rPr>
          <w:color w:val="000000"/>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6C1437">
        <w:t xml:space="preserve">W tym przypadku, oryginał pełnomocnictwa lub notarialnie poświadczonej kopii musi zostać złożony wraz z ofertą w formie elektronicznej (odrębny plik) opatrzonej kwalifikowanym podpisem elektronicznym </w:t>
      </w:r>
      <w:r w:rsidRPr="006C1437">
        <w:lastRenderedPageBreak/>
        <w:t xml:space="preserve">przez osobę udzielającą pełnomocnictwa lub notariusza, a następnie wraz z plikami stanowiącymi ofertę należy je skompresować do jednego pliku archiwum w formacie </w:t>
      </w:r>
      <w:r w:rsidRPr="006C1437">
        <w:rPr>
          <w:b/>
          <w:i/>
        </w:rPr>
        <w:t>*.zip</w:t>
      </w:r>
      <w:r w:rsidRPr="006C1437">
        <w:t>.</w:t>
      </w:r>
    </w:p>
    <w:p w14:paraId="006D91AC" w14:textId="77777777" w:rsidR="00463280" w:rsidRPr="006C1437" w:rsidRDefault="00463280" w:rsidP="00B53FC6">
      <w:pPr>
        <w:pStyle w:val="Akapitzlist"/>
        <w:numPr>
          <w:ilvl w:val="0"/>
          <w:numId w:val="28"/>
        </w:numPr>
        <w:tabs>
          <w:tab w:val="left" w:pos="851"/>
        </w:tabs>
        <w:jc w:val="both"/>
      </w:pPr>
      <w:r w:rsidRPr="00C6251D">
        <w:rPr>
          <w:color w:val="000000"/>
        </w:rPr>
        <w:t>dowód wniesienia wadium.</w:t>
      </w:r>
    </w:p>
    <w:p w14:paraId="067A1DE6" w14:textId="77777777" w:rsidR="00463280" w:rsidRPr="006C1437" w:rsidRDefault="00463280" w:rsidP="00657F5A">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może przed upływem terminu do składania ofert zmienić lub wycofać ofertę na zasadach i w trybie określonym w pkt 8) 2 niniejszej SIWZ.</w:t>
      </w:r>
    </w:p>
    <w:p w14:paraId="15D9ACB1" w14:textId="77777777" w:rsidR="00463280" w:rsidRDefault="00463280"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po upływie terminu do składania ofert nie może skutecznie dokonać zmiany ani wycofać złożonej oferty.</w:t>
      </w:r>
    </w:p>
    <w:p w14:paraId="5AC2C0BF" w14:textId="77777777" w:rsidR="00463280" w:rsidRPr="00D93D1F" w:rsidRDefault="00463280"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D93D1F">
        <w:rPr>
          <w:rFonts w:ascii="Times New Roman" w:hAnsi="Times New Roman"/>
        </w:rPr>
        <w:t>Wszelkie koszty związane z przygotowaniem i złożeniem oferty ponosi wykonawca.</w:t>
      </w:r>
    </w:p>
    <w:p w14:paraId="7C695407" w14:textId="77777777" w:rsidR="00463280" w:rsidRPr="001B6934" w:rsidRDefault="00463280" w:rsidP="00EA6A42">
      <w:pPr>
        <w:widowControl/>
        <w:suppressAutoHyphens w:val="0"/>
        <w:jc w:val="both"/>
        <w:rPr>
          <w:sz w:val="14"/>
          <w:highlight w:val="yellow"/>
        </w:rPr>
      </w:pPr>
    </w:p>
    <w:p w14:paraId="6FC9917E" w14:textId="77777777" w:rsidR="00463280" w:rsidRPr="00FE430E" w:rsidRDefault="00463280" w:rsidP="00FE430E">
      <w:pPr>
        <w:widowControl/>
        <w:numPr>
          <w:ilvl w:val="0"/>
          <w:numId w:val="1"/>
        </w:numPr>
        <w:tabs>
          <w:tab w:val="clear" w:pos="644"/>
          <w:tab w:val="num" w:pos="284"/>
        </w:tabs>
        <w:suppressAutoHyphens w:val="0"/>
        <w:ind w:left="284" w:hanging="284"/>
        <w:jc w:val="both"/>
        <w:rPr>
          <w:b/>
        </w:rPr>
      </w:pPr>
      <w:r w:rsidRPr="006C1437">
        <w:rPr>
          <w:b/>
        </w:rPr>
        <w:t>T</w:t>
      </w:r>
      <w:r w:rsidRPr="00FE430E">
        <w:rPr>
          <w:b/>
        </w:rPr>
        <w:t>ermin składania i otwarcia ofert.</w:t>
      </w:r>
    </w:p>
    <w:p w14:paraId="7757BF96"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D32932">
        <w:rPr>
          <w:rFonts w:ascii="Times New Roman" w:hAnsi="Times New Roman"/>
          <w:szCs w:val="24"/>
        </w:rPr>
        <w:t>Oferty należy składać</w:t>
      </w:r>
      <w:r w:rsidRPr="00972CF8">
        <w:rPr>
          <w:rFonts w:ascii="Times New Roman" w:hAnsi="Times New Roman"/>
          <w:b/>
          <w:szCs w:val="24"/>
        </w:rPr>
        <w:t xml:space="preserve"> do </w:t>
      </w:r>
      <w:r w:rsidRPr="00900BE1">
        <w:rPr>
          <w:rFonts w:ascii="Times New Roman" w:hAnsi="Times New Roman"/>
          <w:b/>
          <w:szCs w:val="24"/>
        </w:rPr>
        <w:t>dnia 23</w:t>
      </w:r>
      <w:r w:rsidRPr="00F81DC6">
        <w:rPr>
          <w:rFonts w:ascii="Times New Roman" w:hAnsi="Times New Roman"/>
          <w:b/>
          <w:szCs w:val="24"/>
        </w:rPr>
        <w:t xml:space="preserve"> grudnia 2019 r. do godziny 10:00</w:t>
      </w:r>
      <w:r w:rsidRPr="00900BE1">
        <w:rPr>
          <w:rFonts w:ascii="Times New Roman" w:hAnsi="Times New Roman"/>
          <w:szCs w:val="24"/>
        </w:rPr>
        <w:t xml:space="preserve"> na zasadach </w:t>
      </w:r>
      <w:r w:rsidRPr="00900BE1">
        <w:rPr>
          <w:rFonts w:ascii="Times New Roman" w:hAnsi="Times New Roman"/>
          <w:szCs w:val="24"/>
        </w:rPr>
        <w:br/>
        <w:t>i trybie określonym w pkt 8) 2 niniejszej SIWZ,.</w:t>
      </w:r>
    </w:p>
    <w:p w14:paraId="5B65FA13"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 xml:space="preserve">Otwarcie ofert nastąpi w dniu </w:t>
      </w:r>
      <w:r w:rsidRPr="006C5CF0">
        <w:rPr>
          <w:rFonts w:ascii="Times New Roman" w:hAnsi="Times New Roman"/>
          <w:b/>
          <w:szCs w:val="24"/>
        </w:rPr>
        <w:t>23 grudnia 2019 r., o godzinie 10:15</w:t>
      </w:r>
      <w:r w:rsidRPr="006C5CF0">
        <w:rPr>
          <w:rFonts w:ascii="Times New Roman" w:hAnsi="Times New Roman"/>
          <w:szCs w:val="24"/>
        </w:rPr>
        <w:t xml:space="preserve"> w Dziale Zamówień Publicznych UJ w Krakowie (31-113) przy ul. Straszewskiego 25/2, w sposób wskazany w pkt 12) 3 SIWZ</w:t>
      </w:r>
      <w:r w:rsidR="006C5CF0">
        <w:rPr>
          <w:rFonts w:ascii="Times New Roman" w:hAnsi="Times New Roman"/>
          <w:szCs w:val="24"/>
        </w:rPr>
        <w:t>.</w:t>
      </w:r>
    </w:p>
    <w:p w14:paraId="3023C175"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 xml:space="preserve">Otwarcie ofert nastąpi poprzez użycie aplikacji do szyfrowania ofert dostępnej pod adresem: </w:t>
      </w:r>
      <w:hyperlink r:id="rId21" w:history="1">
        <w:r w:rsidRPr="006C5CF0">
          <w:rPr>
            <w:rStyle w:val="Hipercze"/>
            <w:rFonts w:ascii="Times New Roman" w:hAnsi="Times New Roman"/>
            <w:szCs w:val="24"/>
          </w:rPr>
          <w:t>https://miniportal.uzp.gov.pl/AplikacjaSzyfrowanie.aspx</w:t>
        </w:r>
      </w:hyperlink>
      <w:r w:rsidRPr="006C5CF0">
        <w:rPr>
          <w:rFonts w:ascii="Times New Roman" w:hAnsi="Times New Roman"/>
          <w:szCs w:val="24"/>
        </w:rPr>
        <w:t xml:space="preserve"> i dokonywane jest poprzez odszyfrowanie ofert za pomocą klucza prywatnego.</w:t>
      </w:r>
    </w:p>
    <w:p w14:paraId="7010CDC5"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Otwarcie ofert jest jawne, Wykonawcy mogą uczestniczyć w sesji otwarcia ofert.</w:t>
      </w:r>
    </w:p>
    <w:p w14:paraId="11450C41"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Bezpośrednio przed otwarciem ofert Zamawiający poda kwotę, jaką zamierza przeznaczyć na sfinansowanie całości zamówienia.</w:t>
      </w:r>
    </w:p>
    <w:p w14:paraId="2B4CF63A"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 xml:space="preserve">Podczas otwarcia ofert Zamawiający poda nazwy (firmy) oraz adresy Wykonawców, a także informacje dotyczące ceny, terminu wykonania zamówienia, okresu gwarancji </w:t>
      </w:r>
      <w:r w:rsidRPr="006C5CF0">
        <w:rPr>
          <w:rFonts w:ascii="Times New Roman" w:hAnsi="Times New Roman"/>
          <w:szCs w:val="24"/>
        </w:rPr>
        <w:br/>
        <w:t>i warunków płatności zawartych w poszczególnych ofertach dla całości zamówienia.</w:t>
      </w:r>
    </w:p>
    <w:p w14:paraId="529DE665" w14:textId="77777777" w:rsid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Niezwłocznie po otwarciu ofert Zamawiający zamieści na swojej stronie internetowej informację z otwarcia ofert.</w:t>
      </w:r>
    </w:p>
    <w:p w14:paraId="7B1C5B99" w14:textId="5D9C5CB8" w:rsidR="00463280" w:rsidRPr="006C5CF0" w:rsidRDefault="00463280" w:rsidP="006C5CF0">
      <w:pPr>
        <w:pStyle w:val="Zwykytekst"/>
        <w:numPr>
          <w:ilvl w:val="0"/>
          <w:numId w:val="55"/>
        </w:numPr>
        <w:ind w:left="426" w:hanging="426"/>
        <w:jc w:val="both"/>
        <w:rPr>
          <w:rFonts w:ascii="Times New Roman" w:hAnsi="Times New Roman"/>
          <w:szCs w:val="24"/>
          <w:lang w:eastAsia="en-US"/>
        </w:rPr>
      </w:pPr>
      <w:r w:rsidRPr="006C5CF0">
        <w:rPr>
          <w:rFonts w:ascii="Times New Roman" w:hAnsi="Times New Roman"/>
          <w:szCs w:val="24"/>
        </w:rPr>
        <w:t>Oferty otrzymane po terminie do składania ofert zostaną zwrócone Wykonawcom po upływie terminu do wniesienia odwołania, o czym Zamawiający niezwłocznie zawiadomi Wykonawców.</w:t>
      </w:r>
    </w:p>
    <w:p w14:paraId="09F2F96B" w14:textId="77777777" w:rsidR="00463280" w:rsidRPr="00262F05" w:rsidRDefault="00463280" w:rsidP="000E0BDF">
      <w:pPr>
        <w:pStyle w:val="Nagwek"/>
        <w:spacing w:line="240" w:lineRule="auto"/>
        <w:ind w:left="720"/>
        <w:jc w:val="both"/>
        <w:rPr>
          <w:rFonts w:ascii="Times New Roman" w:hAnsi="Times New Roman"/>
          <w:sz w:val="16"/>
        </w:rPr>
      </w:pPr>
    </w:p>
    <w:p w14:paraId="495722A9" w14:textId="77777777" w:rsidR="00463280" w:rsidRPr="006C5CF0" w:rsidRDefault="00463280" w:rsidP="006C5CF0">
      <w:pPr>
        <w:widowControl/>
        <w:numPr>
          <w:ilvl w:val="0"/>
          <w:numId w:val="1"/>
        </w:numPr>
        <w:tabs>
          <w:tab w:val="clear" w:pos="644"/>
          <w:tab w:val="num" w:pos="284"/>
        </w:tabs>
        <w:suppressAutoHyphens w:val="0"/>
        <w:ind w:left="284" w:hanging="284"/>
        <w:jc w:val="both"/>
        <w:rPr>
          <w:b/>
        </w:rPr>
      </w:pPr>
      <w:r w:rsidRPr="006C5CF0">
        <w:rPr>
          <w:b/>
        </w:rPr>
        <w:t>Opis sposobu obliczenia ceny.</w:t>
      </w:r>
    </w:p>
    <w:p w14:paraId="2ED98E5A" w14:textId="77777777" w:rsidR="00463280" w:rsidRPr="006C5CF0" w:rsidRDefault="00463280" w:rsidP="006C5CF0">
      <w:pPr>
        <w:pStyle w:val="Zwykytekst"/>
        <w:numPr>
          <w:ilvl w:val="0"/>
          <w:numId w:val="56"/>
        </w:numPr>
        <w:ind w:left="426" w:hanging="426"/>
        <w:jc w:val="both"/>
        <w:rPr>
          <w:rFonts w:ascii="Times New Roman" w:hAnsi="Times New Roman"/>
          <w:szCs w:val="24"/>
        </w:rPr>
      </w:pPr>
      <w:r w:rsidRPr="006C5CF0">
        <w:rPr>
          <w:rFonts w:ascii="Times New Roman" w:hAnsi="Times New Roman"/>
          <w:szCs w:val="24"/>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i wniesienia do siedziby zamawiającego. </w:t>
      </w:r>
    </w:p>
    <w:p w14:paraId="6B36EE2E" w14:textId="77777777" w:rsidR="00463280" w:rsidRPr="006C5CF0" w:rsidRDefault="00463280" w:rsidP="006C5CF0">
      <w:pPr>
        <w:pStyle w:val="Zwykytekst"/>
        <w:numPr>
          <w:ilvl w:val="0"/>
          <w:numId w:val="56"/>
        </w:numPr>
        <w:ind w:left="426" w:hanging="426"/>
        <w:jc w:val="both"/>
        <w:rPr>
          <w:rFonts w:ascii="Times New Roman" w:hAnsi="Times New Roman"/>
          <w:szCs w:val="24"/>
        </w:rPr>
      </w:pPr>
      <w:r w:rsidRPr="006C5CF0">
        <w:rPr>
          <w:rFonts w:ascii="Times New Roman" w:hAnsi="Times New Roman"/>
          <w:szCs w:val="24"/>
        </w:rPr>
        <w:t>Sumaryczna cena brutto wyliczona na podstawie indywidualnej kalkulacji Wykonawcy winna odpowiadać cenie podanej przez Wykonawcę w formularzu oferty.</w:t>
      </w:r>
    </w:p>
    <w:p w14:paraId="355C5299" w14:textId="77777777" w:rsidR="00463280" w:rsidRPr="006C5CF0" w:rsidRDefault="00463280" w:rsidP="006C5CF0">
      <w:pPr>
        <w:pStyle w:val="Zwykytekst"/>
        <w:numPr>
          <w:ilvl w:val="0"/>
          <w:numId w:val="56"/>
        </w:numPr>
        <w:ind w:left="426" w:hanging="426"/>
        <w:jc w:val="both"/>
        <w:rPr>
          <w:rFonts w:ascii="Times New Roman" w:hAnsi="Times New Roman"/>
          <w:szCs w:val="24"/>
        </w:rPr>
      </w:pPr>
      <w:r w:rsidRPr="006C5CF0">
        <w:rPr>
          <w:rFonts w:ascii="Times New Roman" w:hAnsi="Times New Roman"/>
          <w:szCs w:val="24"/>
        </w:rPr>
        <w:t xml:space="preserve">Ceny muszą być podane i wyliczone w zaokrągleniu do dwóch miejsc po przecinku (zasada zaokrąglenia – poniżej 5 należy końcówkę pominąć, powyżej i równe 5 należy zaokrąglić w górę). </w:t>
      </w:r>
    </w:p>
    <w:p w14:paraId="6D6EE6B1" w14:textId="77777777" w:rsidR="006C5CF0" w:rsidRPr="006C5CF0" w:rsidRDefault="00463280" w:rsidP="006C5CF0">
      <w:pPr>
        <w:pStyle w:val="Zwykytekst"/>
        <w:numPr>
          <w:ilvl w:val="0"/>
          <w:numId w:val="56"/>
        </w:numPr>
        <w:ind w:left="426" w:hanging="426"/>
        <w:jc w:val="both"/>
        <w:rPr>
          <w:rFonts w:ascii="Times New Roman" w:hAnsi="Times New Roman"/>
          <w:szCs w:val="24"/>
        </w:rPr>
      </w:pPr>
      <w:r w:rsidRPr="006C5CF0">
        <w:rPr>
          <w:rFonts w:ascii="Times New Roman" w:hAnsi="Times New Roman"/>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084C6BE" w14:textId="0131C568" w:rsidR="00463280" w:rsidRPr="006C5CF0" w:rsidRDefault="00463280" w:rsidP="006C5CF0">
      <w:pPr>
        <w:pStyle w:val="Zwykytekst"/>
        <w:numPr>
          <w:ilvl w:val="0"/>
          <w:numId w:val="56"/>
        </w:numPr>
        <w:ind w:left="426" w:hanging="426"/>
        <w:jc w:val="both"/>
        <w:rPr>
          <w:rFonts w:ascii="Times New Roman" w:hAnsi="Times New Roman"/>
          <w:szCs w:val="24"/>
        </w:rPr>
      </w:pPr>
      <w:r w:rsidRPr="006C5CF0">
        <w:rPr>
          <w:rFonts w:ascii="Times New Roman" w:hAnsi="Times New Roman"/>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C90BAB" w14:textId="77777777" w:rsidR="00463280" w:rsidRPr="00262F05" w:rsidRDefault="00463280" w:rsidP="002C2D20">
      <w:pPr>
        <w:widowControl/>
        <w:tabs>
          <w:tab w:val="left" w:pos="900"/>
        </w:tabs>
        <w:suppressAutoHyphens w:val="0"/>
        <w:ind w:left="720"/>
        <w:jc w:val="both"/>
        <w:rPr>
          <w:sz w:val="16"/>
        </w:rPr>
      </w:pPr>
    </w:p>
    <w:p w14:paraId="3BD14BC8" w14:textId="77777777" w:rsidR="00463280" w:rsidRPr="006C5CF0" w:rsidRDefault="00463280" w:rsidP="006C5CF0">
      <w:pPr>
        <w:widowControl/>
        <w:numPr>
          <w:ilvl w:val="0"/>
          <w:numId w:val="1"/>
        </w:numPr>
        <w:tabs>
          <w:tab w:val="clear" w:pos="644"/>
          <w:tab w:val="num" w:pos="284"/>
        </w:tabs>
        <w:suppressAutoHyphens w:val="0"/>
        <w:ind w:left="284" w:hanging="284"/>
        <w:jc w:val="both"/>
        <w:rPr>
          <w:b/>
        </w:rPr>
      </w:pPr>
      <w:r w:rsidRPr="006C5CF0">
        <w:rPr>
          <w:b/>
        </w:rPr>
        <w:t>Opis kryteriów, którymi Zamawiający będzie się kierował przy wyborze oferty wraz z podaniem znaczenia tych kryteriów i sposobu oceny ofert.</w:t>
      </w:r>
    </w:p>
    <w:p w14:paraId="67550085" w14:textId="77777777" w:rsidR="00463280" w:rsidRPr="00B04D6F" w:rsidRDefault="00463280" w:rsidP="00B53FC6">
      <w:pPr>
        <w:widowControl/>
        <w:numPr>
          <w:ilvl w:val="0"/>
          <w:numId w:val="34"/>
        </w:numPr>
        <w:suppressAutoHyphens w:val="0"/>
        <w:jc w:val="both"/>
      </w:pPr>
      <w:r>
        <w:lastRenderedPageBreak/>
        <w:t xml:space="preserve">Zamawiający </w:t>
      </w:r>
      <w:r w:rsidRPr="00B04D6F">
        <w:t>wybiera najkorzystniejszą ofertę, spośród ważnych ofert złożonych w postępowaniu, na podstawie kryteriów oceny ofert określonych w SIWZ.</w:t>
      </w:r>
    </w:p>
    <w:p w14:paraId="4301DD23" w14:textId="77777777" w:rsidR="00463280" w:rsidRPr="00FD40B4" w:rsidRDefault="00463280" w:rsidP="00B53FC6">
      <w:pPr>
        <w:widowControl/>
        <w:numPr>
          <w:ilvl w:val="0"/>
          <w:numId w:val="34"/>
        </w:numPr>
        <w:suppressAutoHyphens w:val="0"/>
        <w:jc w:val="both"/>
      </w:pPr>
      <w:r w:rsidRPr="00FD40B4">
        <w:t>Kryteria oceny ofert i ich znaczenie</w:t>
      </w:r>
      <w:r>
        <w:t xml:space="preserve"> dla każdej z części</w:t>
      </w:r>
      <w:r w:rsidRPr="00FD40B4">
        <w:t>:</w:t>
      </w:r>
    </w:p>
    <w:p w14:paraId="398D53FE" w14:textId="77777777" w:rsidR="00463280" w:rsidRPr="00FD40B4" w:rsidRDefault="00463280" w:rsidP="00B53FC6">
      <w:pPr>
        <w:widowControl/>
        <w:numPr>
          <w:ilvl w:val="1"/>
          <w:numId w:val="33"/>
        </w:numPr>
        <w:suppressAutoHyphens w:val="0"/>
        <w:jc w:val="both"/>
      </w:pPr>
      <w:r w:rsidRPr="00FD40B4">
        <w:t xml:space="preserve">Cena ryczałtowa brutto za całość zamówienia </w:t>
      </w:r>
      <w:r w:rsidRPr="00FD40B4">
        <w:rPr>
          <w:b/>
        </w:rPr>
        <w:t xml:space="preserve">– </w:t>
      </w:r>
      <w:r>
        <w:rPr>
          <w:b/>
        </w:rPr>
        <w:t>10</w:t>
      </w:r>
      <w:r w:rsidRPr="00FD40B4">
        <w:rPr>
          <w:b/>
        </w:rPr>
        <w:t>0%</w:t>
      </w:r>
    </w:p>
    <w:p w14:paraId="7DDC0DAA" w14:textId="77777777" w:rsidR="00463280" w:rsidRPr="00FD40B4" w:rsidRDefault="00463280" w:rsidP="00B53FC6">
      <w:pPr>
        <w:widowControl/>
        <w:numPr>
          <w:ilvl w:val="0"/>
          <w:numId w:val="34"/>
        </w:numPr>
        <w:suppressAutoHyphens w:val="0"/>
        <w:jc w:val="both"/>
      </w:pPr>
      <w:r w:rsidRPr="00FD40B4">
        <w:t>Punkty przyznawane za kryterium „Cena ryczałtowa za całość zamówienia” będą liczone wg następującego wzoru:</w:t>
      </w:r>
    </w:p>
    <w:p w14:paraId="7E051D27" w14:textId="77777777" w:rsidR="00463280" w:rsidRPr="00FD40B4" w:rsidRDefault="00463280" w:rsidP="00084DA6">
      <w:pPr>
        <w:ind w:left="360"/>
        <w:jc w:val="both"/>
      </w:pPr>
      <w:r w:rsidRPr="00FD40B4">
        <w:t>C = (C</w:t>
      </w:r>
      <w:r w:rsidRPr="00FD40B4">
        <w:rPr>
          <w:vertAlign w:val="subscript"/>
        </w:rPr>
        <w:t>naj</w:t>
      </w:r>
      <w:r w:rsidRPr="00FD40B4">
        <w:t xml:space="preserve"> : C</w:t>
      </w:r>
      <w:r w:rsidRPr="00FD40B4">
        <w:rPr>
          <w:vertAlign w:val="subscript"/>
        </w:rPr>
        <w:t>o</w:t>
      </w:r>
      <w:r w:rsidRPr="00FD40B4">
        <w:t>) x 10</w:t>
      </w:r>
    </w:p>
    <w:p w14:paraId="253C5EAD" w14:textId="77777777" w:rsidR="00463280" w:rsidRPr="00FD40B4" w:rsidRDefault="00463280" w:rsidP="00084DA6">
      <w:pPr>
        <w:ind w:left="360"/>
        <w:jc w:val="both"/>
      </w:pPr>
      <w:r w:rsidRPr="00FD40B4">
        <w:t>gdzie:</w:t>
      </w:r>
    </w:p>
    <w:p w14:paraId="1808CFEB" w14:textId="77777777" w:rsidR="00463280" w:rsidRPr="00FD40B4" w:rsidRDefault="00463280" w:rsidP="00084DA6">
      <w:pPr>
        <w:ind w:left="360"/>
        <w:jc w:val="both"/>
      </w:pPr>
      <w:r w:rsidRPr="00FD40B4">
        <w:t>C – liczba punktów przyznana danej ofercie.</w:t>
      </w:r>
    </w:p>
    <w:p w14:paraId="251D1F46" w14:textId="77777777" w:rsidR="00463280" w:rsidRPr="00FD40B4" w:rsidRDefault="00463280" w:rsidP="00084DA6">
      <w:pPr>
        <w:ind w:left="360"/>
        <w:jc w:val="both"/>
      </w:pPr>
      <w:r w:rsidRPr="00FD40B4">
        <w:t>C</w:t>
      </w:r>
      <w:r w:rsidRPr="00FD40B4">
        <w:rPr>
          <w:vertAlign w:val="subscript"/>
        </w:rPr>
        <w:t>naj</w:t>
      </w:r>
      <w:r w:rsidRPr="00FD40B4">
        <w:t xml:space="preserve"> – najniższa cena spośród ważnych ofert.</w:t>
      </w:r>
    </w:p>
    <w:p w14:paraId="69457D0B" w14:textId="77777777" w:rsidR="00463280" w:rsidRPr="00FD40B4" w:rsidRDefault="00463280" w:rsidP="00084DA6">
      <w:pPr>
        <w:ind w:left="360"/>
        <w:jc w:val="both"/>
      </w:pPr>
      <w:r w:rsidRPr="00FD40B4">
        <w:t>C</w:t>
      </w:r>
      <w:r w:rsidRPr="00FD40B4">
        <w:rPr>
          <w:vertAlign w:val="subscript"/>
        </w:rPr>
        <w:t>o</w:t>
      </w:r>
      <w:r w:rsidRPr="00FD40B4">
        <w:t xml:space="preserve"> – cena podana przez Wykonawcę dla którego wynik jest obliczany.</w:t>
      </w:r>
    </w:p>
    <w:p w14:paraId="29DB0D2D" w14:textId="77777777" w:rsidR="00463280" w:rsidRPr="00FD40B4" w:rsidRDefault="00463280" w:rsidP="00084DA6">
      <w:pPr>
        <w:ind w:left="360"/>
        <w:jc w:val="both"/>
        <w:rPr>
          <w:u w:val="single"/>
        </w:rPr>
      </w:pPr>
      <w:r w:rsidRPr="00FD40B4">
        <w:rPr>
          <w:u w:val="single"/>
        </w:rPr>
        <w:t xml:space="preserve">Maksymalna liczba punktów, które Wykonawca może uzyskać w tym kryterium, wynosi 10. </w:t>
      </w:r>
    </w:p>
    <w:p w14:paraId="53954CB1" w14:textId="77777777" w:rsidR="00463280" w:rsidRPr="00B04D6F" w:rsidRDefault="00463280" w:rsidP="00B53FC6">
      <w:pPr>
        <w:numPr>
          <w:ilvl w:val="0"/>
          <w:numId w:val="34"/>
        </w:numPr>
        <w:jc w:val="both"/>
        <w:rPr>
          <w:color w:val="000000"/>
        </w:rPr>
      </w:pPr>
      <w:r w:rsidRPr="00B04D6F">
        <w:rPr>
          <w:color w:val="000000"/>
        </w:rPr>
        <w:t>Po dokonaniu ocen zostaną zsumowane punkty w ramach danego kryterium, a następnie przemnożone przez wagi przyjętych kryteriów.</w:t>
      </w:r>
    </w:p>
    <w:p w14:paraId="21ABF7DF" w14:textId="77777777" w:rsidR="00463280" w:rsidRPr="00B04D6F" w:rsidRDefault="00463280" w:rsidP="00B53FC6">
      <w:pPr>
        <w:numPr>
          <w:ilvl w:val="0"/>
          <w:numId w:val="34"/>
        </w:numPr>
        <w:jc w:val="both"/>
        <w:rPr>
          <w:color w:val="000000"/>
        </w:rPr>
      </w:pPr>
      <w:r w:rsidRPr="00B04D6F">
        <w:rPr>
          <w:color w:val="000000"/>
        </w:rPr>
        <w:t>Suma ta stanowić będzie końcową ocenę danej oferty.</w:t>
      </w:r>
    </w:p>
    <w:p w14:paraId="5D50EA1F" w14:textId="77777777" w:rsidR="00463280" w:rsidRPr="00B04D6F" w:rsidRDefault="00463280" w:rsidP="00B53FC6">
      <w:pPr>
        <w:numPr>
          <w:ilvl w:val="0"/>
          <w:numId w:val="34"/>
        </w:numPr>
        <w:jc w:val="both"/>
        <w:rPr>
          <w:color w:val="000000"/>
        </w:rPr>
      </w:pPr>
      <w:r w:rsidRPr="00B04D6F">
        <w:rPr>
          <w:color w:val="000000"/>
        </w:rPr>
        <w:t>Wszystkie obliczenia punktów będą dokonywane z dokładnością do dwóch miejsc po przecinku (bez zaokrągleń).</w:t>
      </w:r>
    </w:p>
    <w:p w14:paraId="04328560" w14:textId="77777777" w:rsidR="00463280" w:rsidRPr="00B04D6F" w:rsidRDefault="00463280" w:rsidP="00B53FC6">
      <w:pPr>
        <w:numPr>
          <w:ilvl w:val="0"/>
          <w:numId w:val="34"/>
        </w:numPr>
        <w:jc w:val="both"/>
        <w:rPr>
          <w:color w:val="000000"/>
        </w:rPr>
      </w:pPr>
      <w:r w:rsidRPr="00B04D6F">
        <w:rPr>
          <w:color w:val="000000"/>
        </w:rPr>
        <w:t>Oferta Wykonawcy, która uzyska najwyższą sumaryczną liczbą punktów, uznana zostanie za najkorzystniejszą.</w:t>
      </w:r>
    </w:p>
    <w:p w14:paraId="21336CBF" w14:textId="77777777" w:rsidR="00463280" w:rsidRDefault="00463280" w:rsidP="00B53FC6">
      <w:pPr>
        <w:numPr>
          <w:ilvl w:val="0"/>
          <w:numId w:val="34"/>
        </w:numPr>
        <w:jc w:val="both"/>
      </w:pPr>
      <w:r w:rsidRPr="006454BA">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r w:rsidRPr="00B04D6F">
        <w:t>.</w:t>
      </w:r>
    </w:p>
    <w:p w14:paraId="4CDFB00E" w14:textId="77777777" w:rsidR="00463280" w:rsidRPr="006C5CF0" w:rsidRDefault="00463280" w:rsidP="006C5CF0">
      <w:pPr>
        <w:widowControl/>
        <w:numPr>
          <w:ilvl w:val="0"/>
          <w:numId w:val="1"/>
        </w:numPr>
        <w:tabs>
          <w:tab w:val="clear" w:pos="644"/>
          <w:tab w:val="num" w:pos="284"/>
        </w:tabs>
        <w:suppressAutoHyphens w:val="0"/>
        <w:ind w:left="284" w:hanging="284"/>
        <w:jc w:val="both"/>
        <w:rPr>
          <w:b/>
        </w:rPr>
      </w:pPr>
      <w:r w:rsidRPr="006C5CF0">
        <w:rPr>
          <w:b/>
        </w:rPr>
        <w:t xml:space="preserve">Informację o formalnościach, jakie powinny zostać dopełnione po wyborze oferty </w:t>
      </w:r>
      <w:r w:rsidRPr="006C5CF0">
        <w:rPr>
          <w:b/>
        </w:rPr>
        <w:br/>
        <w:t>w celu zawarcia umowy w sprawie zamówienia publicznego.</w:t>
      </w:r>
    </w:p>
    <w:p w14:paraId="3C71ECAB" w14:textId="77777777" w:rsidR="00463280" w:rsidRDefault="00463280">
      <w:pPr>
        <w:widowControl/>
        <w:suppressAutoHyphens w:val="0"/>
        <w:jc w:val="both"/>
      </w:pPr>
      <w:r>
        <w:t xml:space="preserve">W przypadku wybrania oferty złożonej przez wykonawców wspólnie ubiegających się </w:t>
      </w:r>
      <w:r>
        <w:br/>
        <w:t xml:space="preserve">o udzielenie zamówienia, przed podpisaniem umowy Wykonawca na żądanie Zamawiającego powinien złożyć - kopię umowy(-ów) regulujących współpracę tych wykonawców </w:t>
      </w:r>
    </w:p>
    <w:p w14:paraId="79911EF4" w14:textId="77777777" w:rsidR="00463280" w:rsidRPr="00262F05" w:rsidRDefault="00463280" w:rsidP="00E97404">
      <w:pPr>
        <w:widowControl/>
        <w:suppressAutoHyphens w:val="0"/>
        <w:ind w:left="720"/>
        <w:jc w:val="both"/>
        <w:rPr>
          <w:sz w:val="16"/>
        </w:rPr>
      </w:pPr>
    </w:p>
    <w:p w14:paraId="4F5D77BE" w14:textId="77777777" w:rsidR="00463280" w:rsidRPr="006C5CF0" w:rsidRDefault="00463280" w:rsidP="006C5CF0">
      <w:pPr>
        <w:widowControl/>
        <w:numPr>
          <w:ilvl w:val="0"/>
          <w:numId w:val="1"/>
        </w:numPr>
        <w:tabs>
          <w:tab w:val="clear" w:pos="644"/>
          <w:tab w:val="num" w:pos="284"/>
        </w:tabs>
        <w:suppressAutoHyphens w:val="0"/>
        <w:ind w:left="284" w:hanging="284"/>
        <w:jc w:val="both"/>
        <w:rPr>
          <w:b/>
        </w:rPr>
      </w:pPr>
      <w:r w:rsidRPr="006C5CF0">
        <w:rPr>
          <w:b/>
        </w:rPr>
        <w:t>Wymagania dotyczące zabezpieczenia należytego wykonania umowy.</w:t>
      </w:r>
    </w:p>
    <w:p w14:paraId="4FC78CAA" w14:textId="77777777" w:rsidR="00463280" w:rsidRDefault="00463280">
      <w:pPr>
        <w:widowControl/>
        <w:suppressAutoHyphens w:val="0"/>
        <w:jc w:val="both"/>
      </w:pPr>
      <w:r>
        <w:t xml:space="preserve">Zamawiający </w:t>
      </w:r>
      <w:r w:rsidRPr="00B04D6F">
        <w:t>nie przewiduje konieczności wniesienia zabezpieczenia należytego wykonania umowy.</w:t>
      </w:r>
    </w:p>
    <w:p w14:paraId="356C2B07" w14:textId="77777777" w:rsidR="00463280" w:rsidRPr="00262F05" w:rsidRDefault="00463280" w:rsidP="002D7DDA">
      <w:pPr>
        <w:widowControl/>
        <w:tabs>
          <w:tab w:val="num" w:pos="1440"/>
        </w:tabs>
        <w:suppressAutoHyphens w:val="0"/>
        <w:ind w:left="993"/>
        <w:jc w:val="both"/>
        <w:rPr>
          <w:sz w:val="16"/>
        </w:rPr>
      </w:pPr>
    </w:p>
    <w:p w14:paraId="4F391E65" w14:textId="5D4FE18E" w:rsidR="006C5CF0" w:rsidRDefault="00463280" w:rsidP="006C5CF0">
      <w:pPr>
        <w:widowControl/>
        <w:numPr>
          <w:ilvl w:val="0"/>
          <w:numId w:val="1"/>
        </w:numPr>
        <w:tabs>
          <w:tab w:val="clear" w:pos="644"/>
          <w:tab w:val="num" w:pos="284"/>
        </w:tabs>
        <w:suppressAutoHyphens w:val="0"/>
        <w:ind w:left="284" w:hanging="284"/>
        <w:jc w:val="both"/>
        <w:rPr>
          <w:b/>
        </w:rPr>
      </w:pPr>
      <w:r w:rsidRPr="006C5CF0">
        <w:rPr>
          <w:b/>
        </w:rPr>
        <w:t>Wzór umowy – Stanowi Załącznik Nr 3 do SIWZ</w:t>
      </w:r>
    </w:p>
    <w:p w14:paraId="5C8CEEC2" w14:textId="77777777" w:rsidR="006C5CF0" w:rsidRDefault="006C5CF0" w:rsidP="006C5CF0">
      <w:pPr>
        <w:widowControl/>
        <w:suppressAutoHyphens w:val="0"/>
        <w:ind w:left="284"/>
        <w:jc w:val="both"/>
        <w:rPr>
          <w:b/>
        </w:rPr>
      </w:pPr>
    </w:p>
    <w:p w14:paraId="04659539" w14:textId="20148B85" w:rsidR="00463280" w:rsidRPr="006C5CF0" w:rsidRDefault="00463280" w:rsidP="006C5CF0">
      <w:pPr>
        <w:widowControl/>
        <w:numPr>
          <w:ilvl w:val="0"/>
          <w:numId w:val="1"/>
        </w:numPr>
        <w:tabs>
          <w:tab w:val="clear" w:pos="644"/>
          <w:tab w:val="num" w:pos="284"/>
        </w:tabs>
        <w:suppressAutoHyphens w:val="0"/>
        <w:ind w:left="284" w:hanging="284"/>
        <w:jc w:val="both"/>
        <w:rPr>
          <w:b/>
        </w:rPr>
      </w:pPr>
      <w:r w:rsidRPr="006C5CF0">
        <w:rPr>
          <w:b/>
          <w:bCs/>
          <w:color w:val="000000"/>
        </w:rPr>
        <w:t>Pouczenie o środkach ochrony prawnej przysługujących Wykonawcy w toku postępowania o udzielenie zamówienia.</w:t>
      </w:r>
    </w:p>
    <w:p w14:paraId="481A6819" w14:textId="4AB7F102" w:rsidR="00463280" w:rsidRPr="006C5CF0" w:rsidRDefault="00463280" w:rsidP="006C5CF0">
      <w:pPr>
        <w:pStyle w:val="Akapitzlist"/>
        <w:numPr>
          <w:ilvl w:val="1"/>
          <w:numId w:val="56"/>
        </w:numPr>
        <w:ind w:left="426" w:hanging="426"/>
        <w:jc w:val="both"/>
        <w:rPr>
          <w:color w:val="000000"/>
        </w:rPr>
      </w:pPr>
      <w:r w:rsidRPr="006C5CF0">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3818705B" w14:textId="77777777" w:rsidR="00463280" w:rsidRPr="00C6251D" w:rsidRDefault="00463280" w:rsidP="006C5CF0">
      <w:pPr>
        <w:widowControl/>
        <w:numPr>
          <w:ilvl w:val="1"/>
          <w:numId w:val="56"/>
        </w:numPr>
        <w:suppressAutoHyphens w:val="0"/>
        <w:ind w:left="426" w:hanging="426"/>
        <w:jc w:val="both"/>
        <w:rPr>
          <w:color w:val="000000"/>
        </w:rPr>
      </w:pPr>
      <w:r w:rsidRPr="00C6251D">
        <w:rPr>
          <w:color w:val="000000"/>
        </w:rPr>
        <w:t>Środki ochrony prawnej wobec ogłoszenia o zamówieniu oraz specyfikacji istotnych warunków zamówienia przysługują również organizacjom wpisanym na listę prowadzoną przez Prezesa Urzędu Zamówień Publicznych.</w:t>
      </w:r>
    </w:p>
    <w:p w14:paraId="1C9B34C4" w14:textId="77777777" w:rsidR="00463280" w:rsidRPr="00C6251D" w:rsidRDefault="00463280" w:rsidP="006C5CF0">
      <w:pPr>
        <w:widowControl/>
        <w:numPr>
          <w:ilvl w:val="1"/>
          <w:numId w:val="56"/>
        </w:numPr>
        <w:suppressAutoHyphens w:val="0"/>
        <w:ind w:left="426" w:hanging="426"/>
        <w:jc w:val="both"/>
        <w:rPr>
          <w:color w:val="000000"/>
        </w:rPr>
      </w:pPr>
      <w:r>
        <w:t>Sposób korzystania oraz rozpatrywania środków ochrony prawnej regulują przepisy ustawy Prawo Zamówień Publicznych Dział VI, art. 179 - art. 198g ustawy Pzp.</w:t>
      </w:r>
    </w:p>
    <w:p w14:paraId="094417A7" w14:textId="77777777" w:rsidR="00463280" w:rsidRPr="00262F05" w:rsidRDefault="00463280" w:rsidP="00E97404">
      <w:pPr>
        <w:widowControl/>
        <w:suppressAutoHyphens w:val="0"/>
        <w:ind w:left="720"/>
        <w:jc w:val="both"/>
        <w:rPr>
          <w:color w:val="000000"/>
          <w:sz w:val="16"/>
        </w:rPr>
      </w:pPr>
    </w:p>
    <w:p w14:paraId="144C09FB" w14:textId="77777777" w:rsidR="00463280" w:rsidRPr="00C6251D" w:rsidRDefault="00463280" w:rsidP="006C5CF0">
      <w:pPr>
        <w:widowControl/>
        <w:numPr>
          <w:ilvl w:val="0"/>
          <w:numId w:val="1"/>
        </w:numPr>
        <w:tabs>
          <w:tab w:val="clear" w:pos="644"/>
          <w:tab w:val="num" w:pos="284"/>
        </w:tabs>
        <w:suppressAutoHyphens w:val="0"/>
        <w:ind w:left="284" w:hanging="284"/>
        <w:jc w:val="both"/>
        <w:rPr>
          <w:b/>
          <w:bCs/>
          <w:color w:val="000000"/>
        </w:rPr>
      </w:pPr>
      <w:r w:rsidRPr="00C6251D">
        <w:rPr>
          <w:b/>
          <w:bCs/>
          <w:color w:val="000000"/>
        </w:rPr>
        <w:t>Postanowienia ogólne</w:t>
      </w:r>
    </w:p>
    <w:p w14:paraId="4427B162" w14:textId="77777777" w:rsidR="00F81DC6" w:rsidRDefault="00463280" w:rsidP="00F81DC6">
      <w:pPr>
        <w:widowControl/>
        <w:numPr>
          <w:ilvl w:val="0"/>
          <w:numId w:val="14"/>
        </w:numPr>
        <w:tabs>
          <w:tab w:val="clear" w:pos="644"/>
          <w:tab w:val="num" w:pos="426"/>
        </w:tabs>
        <w:suppressAutoHyphens w:val="0"/>
        <w:ind w:left="426" w:hanging="426"/>
        <w:jc w:val="both"/>
      </w:pPr>
      <w:r w:rsidRPr="00F81DC6">
        <w:t>Zamawiający dopuszcza składanie ofert</w:t>
      </w:r>
      <w:r>
        <w:t xml:space="preserve"> częściowych.</w:t>
      </w:r>
    </w:p>
    <w:p w14:paraId="41CCD637" w14:textId="77777777" w:rsidR="00F81DC6" w:rsidRPr="00F81DC6" w:rsidRDefault="00F81DC6" w:rsidP="00F81DC6">
      <w:pPr>
        <w:widowControl/>
        <w:numPr>
          <w:ilvl w:val="1"/>
          <w:numId w:val="52"/>
        </w:numPr>
        <w:suppressAutoHyphens w:val="0"/>
        <w:jc w:val="both"/>
      </w:pPr>
      <w:r w:rsidRPr="00F81DC6">
        <w:t xml:space="preserve">Informacja dla Wykonawcy składającego ofertę o liczbie części zamówienia, na które może złożyć ofertę: </w:t>
      </w:r>
      <w:r w:rsidRPr="00F81DC6">
        <w:rPr>
          <w:i/>
        </w:rPr>
        <w:t>Zamawiający nie ogranicza liczby części, na które wykonawca może złożyć ofertę.</w:t>
      </w:r>
    </w:p>
    <w:p w14:paraId="6A42DF1C" w14:textId="77777777" w:rsidR="00F81DC6" w:rsidRPr="00F81DC6" w:rsidRDefault="00F81DC6" w:rsidP="00F81DC6">
      <w:pPr>
        <w:widowControl/>
        <w:numPr>
          <w:ilvl w:val="1"/>
          <w:numId w:val="52"/>
        </w:numPr>
        <w:suppressAutoHyphens w:val="0"/>
        <w:jc w:val="both"/>
      </w:pPr>
      <w:r w:rsidRPr="00F81DC6">
        <w:lastRenderedPageBreak/>
        <w:t xml:space="preserve">Informacja dla Wykonawcy o liczbie części zamówienia, w odniesieniu, do których to części może zostać udzielone mu zamówienie: </w:t>
      </w:r>
      <w:r w:rsidRPr="00F81DC6">
        <w:rPr>
          <w:i/>
        </w:rPr>
        <w:t>Zamawiający nie ogranicza liczby części, na które może zostać udzielone zamówienie jednemu wykonawcy.</w:t>
      </w:r>
    </w:p>
    <w:p w14:paraId="22761AED" w14:textId="77777777" w:rsidR="00463280" w:rsidRDefault="00463280" w:rsidP="00F81DC6">
      <w:pPr>
        <w:widowControl/>
        <w:numPr>
          <w:ilvl w:val="0"/>
          <w:numId w:val="14"/>
        </w:numPr>
        <w:tabs>
          <w:tab w:val="clear" w:pos="644"/>
          <w:tab w:val="num" w:pos="426"/>
        </w:tabs>
        <w:suppressAutoHyphens w:val="0"/>
        <w:ind w:left="426" w:hanging="426"/>
        <w:jc w:val="both"/>
      </w:pPr>
      <w:r>
        <w:t>Zamawiający nie przewiduje możliwości zawarcia umowy ramowej.</w:t>
      </w:r>
    </w:p>
    <w:p w14:paraId="27F3C333" w14:textId="77777777" w:rsidR="00463280" w:rsidRPr="001427C0" w:rsidRDefault="00463280" w:rsidP="00F81DC6">
      <w:pPr>
        <w:widowControl/>
        <w:numPr>
          <w:ilvl w:val="0"/>
          <w:numId w:val="14"/>
        </w:numPr>
        <w:tabs>
          <w:tab w:val="clear" w:pos="644"/>
          <w:tab w:val="num" w:pos="426"/>
        </w:tabs>
        <w:suppressAutoHyphens w:val="0"/>
        <w:ind w:left="426" w:hanging="426"/>
        <w:jc w:val="both"/>
      </w:pPr>
      <w:r>
        <w:t xml:space="preserve">Zamawiający nie przewiduje udzielenie na podstawie art. 67 ust. 1 pkt. 7 ustawy PZP wybranemu w </w:t>
      </w:r>
      <w:r w:rsidRPr="001427C0">
        <w:t xml:space="preserve">wyniku niniejszego postępowania Wykonawcy zamówień na dodatkowe dostawy. </w:t>
      </w:r>
    </w:p>
    <w:p w14:paraId="4D9451D8" w14:textId="77777777" w:rsidR="00463280" w:rsidRPr="001427C0" w:rsidRDefault="00463280" w:rsidP="00F81DC6">
      <w:pPr>
        <w:widowControl/>
        <w:numPr>
          <w:ilvl w:val="0"/>
          <w:numId w:val="14"/>
        </w:numPr>
        <w:tabs>
          <w:tab w:val="clear" w:pos="644"/>
          <w:tab w:val="num" w:pos="426"/>
        </w:tabs>
        <w:suppressAutoHyphens w:val="0"/>
        <w:ind w:left="426" w:hanging="426"/>
        <w:jc w:val="both"/>
      </w:pPr>
      <w:r w:rsidRPr="001427C0">
        <w:t>Zamawiający nie dopuszcza składania ofert wariantowych.</w:t>
      </w:r>
    </w:p>
    <w:p w14:paraId="4E14AEE6" w14:textId="77777777" w:rsidR="00463280" w:rsidRPr="001427C0" w:rsidRDefault="00463280" w:rsidP="00F81DC6">
      <w:pPr>
        <w:widowControl/>
        <w:numPr>
          <w:ilvl w:val="0"/>
          <w:numId w:val="14"/>
        </w:numPr>
        <w:tabs>
          <w:tab w:val="clear" w:pos="644"/>
          <w:tab w:val="num" w:pos="426"/>
        </w:tabs>
        <w:suppressAutoHyphens w:val="0"/>
        <w:ind w:left="426" w:hanging="426"/>
        <w:jc w:val="both"/>
      </w:pPr>
      <w:r w:rsidRPr="001427C0">
        <w:t xml:space="preserve">Rozliczenia pomiędzy Wykonawcą a Zamawiającym będą dokonywane w PLN. </w:t>
      </w:r>
    </w:p>
    <w:p w14:paraId="0A8688D2" w14:textId="77777777" w:rsidR="00463280" w:rsidRPr="0098713D" w:rsidRDefault="00463280" w:rsidP="00F81DC6">
      <w:pPr>
        <w:widowControl/>
        <w:numPr>
          <w:ilvl w:val="0"/>
          <w:numId w:val="14"/>
        </w:numPr>
        <w:tabs>
          <w:tab w:val="clear" w:pos="644"/>
          <w:tab w:val="num" w:pos="426"/>
        </w:tabs>
        <w:suppressAutoHyphens w:val="0"/>
        <w:ind w:left="426" w:hanging="426"/>
        <w:jc w:val="both"/>
      </w:pPr>
      <w:r>
        <w:t xml:space="preserve">Wybrany Wykonawca jest zobowiązany do zawarcia umowy w terminie i miejscu wyznaczonym przez Zamawiającego, jednak nie później niż w </w:t>
      </w:r>
      <w:r w:rsidRPr="005B4CDB">
        <w:t>terminie do 14 dni od daty</w:t>
      </w:r>
      <w:r>
        <w:t xml:space="preserve"> przesłania umowy do podpisu.</w:t>
      </w:r>
    </w:p>
    <w:p w14:paraId="663B9CE7" w14:textId="77777777" w:rsidR="00463280" w:rsidRPr="0098713D" w:rsidRDefault="00463280" w:rsidP="00F81DC6">
      <w:pPr>
        <w:widowControl/>
        <w:numPr>
          <w:ilvl w:val="0"/>
          <w:numId w:val="14"/>
        </w:numPr>
        <w:tabs>
          <w:tab w:val="clear" w:pos="644"/>
          <w:tab w:val="num" w:pos="426"/>
        </w:tabs>
        <w:suppressAutoHyphens w:val="0"/>
        <w:ind w:left="426" w:hanging="426"/>
        <w:jc w:val="both"/>
      </w:pPr>
      <w:r>
        <w:t>Zamawiający nie przewiduje aukcji elektronicznej.</w:t>
      </w:r>
    </w:p>
    <w:p w14:paraId="17FF481A" w14:textId="77777777" w:rsidR="00463280" w:rsidRPr="006C1437" w:rsidRDefault="00463280" w:rsidP="00F81DC6">
      <w:pPr>
        <w:widowControl/>
        <w:numPr>
          <w:ilvl w:val="0"/>
          <w:numId w:val="14"/>
        </w:numPr>
        <w:tabs>
          <w:tab w:val="clear" w:pos="644"/>
          <w:tab w:val="num" w:pos="426"/>
        </w:tabs>
        <w:suppressAutoHyphens w:val="0"/>
        <w:ind w:left="426" w:hanging="426"/>
        <w:jc w:val="both"/>
      </w:pPr>
      <w:r w:rsidRPr="006C1437">
        <w:t>Zamawiający nie przewiduje zwrotu kosztów udziału w postępowaniu.</w:t>
      </w:r>
    </w:p>
    <w:p w14:paraId="377DBC6D" w14:textId="77777777" w:rsidR="00463280" w:rsidRPr="006C1437" w:rsidRDefault="00463280" w:rsidP="00F81DC6">
      <w:pPr>
        <w:widowControl/>
        <w:numPr>
          <w:ilvl w:val="0"/>
          <w:numId w:val="14"/>
        </w:numPr>
        <w:tabs>
          <w:tab w:val="clear" w:pos="644"/>
          <w:tab w:val="num" w:pos="426"/>
        </w:tabs>
        <w:suppressAutoHyphens w:val="0"/>
        <w:ind w:left="426" w:hanging="426"/>
        <w:jc w:val="both"/>
      </w:pPr>
      <w:r w:rsidRPr="006C1437">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2">
        <w:r w:rsidRPr="006C1437">
          <w:t>www.przetargi.uj.edu.pl</w:t>
        </w:r>
      </w:hyperlink>
      <w:r w:rsidRPr="006C1437">
        <w:t xml:space="preserve">  </w:t>
      </w:r>
    </w:p>
    <w:p w14:paraId="6DB2772A" w14:textId="77777777" w:rsidR="00463280" w:rsidRPr="00D32932" w:rsidRDefault="00463280" w:rsidP="00E97404">
      <w:pPr>
        <w:widowControl/>
        <w:suppressAutoHyphens w:val="0"/>
        <w:ind w:left="426"/>
        <w:jc w:val="both"/>
        <w:rPr>
          <w:sz w:val="16"/>
        </w:rPr>
      </w:pPr>
    </w:p>
    <w:p w14:paraId="729270BA" w14:textId="77777777" w:rsidR="00463280" w:rsidRPr="001B498F" w:rsidRDefault="00463280" w:rsidP="00B53FC6">
      <w:pPr>
        <w:widowControl/>
        <w:numPr>
          <w:ilvl w:val="0"/>
          <w:numId w:val="30"/>
        </w:numPr>
        <w:suppressAutoHyphens w:val="0"/>
        <w:jc w:val="both"/>
        <w:rPr>
          <w:b/>
          <w:bCs/>
          <w:color w:val="000000"/>
        </w:rPr>
      </w:pPr>
      <w:r w:rsidRPr="001B498F">
        <w:rPr>
          <w:b/>
          <w:bCs/>
          <w:color w:val="000000"/>
        </w:rPr>
        <w:t xml:space="preserve">Informacja o przetwarzaniu danych osobowych </w:t>
      </w:r>
      <w:r>
        <w:rPr>
          <w:bCs/>
          <w:color w:val="000000"/>
        </w:rPr>
        <w:t>–</w:t>
      </w:r>
      <w:r w:rsidRPr="001B498F">
        <w:rPr>
          <w:bCs/>
          <w:color w:val="000000"/>
        </w:rPr>
        <w:t xml:space="preserve"> d</w:t>
      </w:r>
      <w:r w:rsidRPr="001B498F">
        <w:rPr>
          <w:color w:val="000000"/>
        </w:rPr>
        <w:t>otyczy wykonawcy będącego osobą fizyczną</w:t>
      </w:r>
      <w:r w:rsidRPr="001B498F">
        <w:rPr>
          <w:bCs/>
          <w:color w:val="000000"/>
        </w:rPr>
        <w:t>.</w:t>
      </w:r>
    </w:p>
    <w:p w14:paraId="76FB941E" w14:textId="77777777" w:rsidR="00463280" w:rsidRPr="00D071F0" w:rsidRDefault="00463280" w:rsidP="00D071F0">
      <w:pPr>
        <w:tabs>
          <w:tab w:val="left" w:pos="567"/>
        </w:tabs>
        <w:spacing w:before="60"/>
        <w:ind w:left="284"/>
        <w:jc w:val="both"/>
      </w:pPr>
      <w:r w:rsidRPr="00D071F0">
        <w:t xml:space="preserve">Zgodnie z art. 13 ust. 1 i 2 Rozporządzenia Parlamentu Europejskiego i Rady (UE) </w:t>
      </w:r>
      <w:r w:rsidRPr="00F81DC6">
        <w:t>2016/679 z dnia 27 kwietnia 2016 r. w sprawie ochrony osób fizycznych w związku z przetwarzaniem danych osobowych i w sprawie swobodnego przepływu takich danych</w:t>
      </w:r>
      <w:r w:rsidRPr="00D071F0">
        <w:t xml:space="preserve"> oraz uchylenia dyrektywy 95/46/WE (ogólne rozporządzenie o ochronie danych, dalej „Rozporządzenie Ogólne”) Uniwersytet Jagielloński informuje, że:</w:t>
      </w:r>
    </w:p>
    <w:p w14:paraId="2C6E292D" w14:textId="77777777" w:rsidR="00463280" w:rsidRPr="00D071F0" w:rsidRDefault="00463280" w:rsidP="00F81DC6">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b/>
          <w:sz w:val="24"/>
          <w:szCs w:val="24"/>
        </w:rPr>
        <w:t>Administratorem</w:t>
      </w:r>
      <w:r w:rsidRPr="00D071F0">
        <w:rPr>
          <w:rFonts w:ascii="Times New Roman" w:hAnsi="Times New Roman" w:cs="Times New Roman"/>
          <w:sz w:val="24"/>
          <w:szCs w:val="24"/>
        </w:rPr>
        <w:t xml:space="preserve"> Pani/Pana danych osobowych jest Uniwersytet Jagielloński, </w:t>
      </w:r>
      <w:r w:rsidRPr="00D071F0">
        <w:rPr>
          <w:rFonts w:ascii="Times New Roman" w:hAnsi="Times New Roman" w:cs="Times New Roman"/>
          <w:sz w:val="24"/>
          <w:szCs w:val="24"/>
        </w:rPr>
        <w:br/>
        <w:t>ul. Gołębia 24, 31-007 Kraków, reprezentowany przez Rektora UJ.</w:t>
      </w:r>
    </w:p>
    <w:p w14:paraId="192E7AF1" w14:textId="77777777" w:rsidR="00463280" w:rsidRPr="00AB6B14" w:rsidRDefault="00463280" w:rsidP="00F81DC6">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b/>
          <w:sz w:val="24"/>
          <w:szCs w:val="24"/>
        </w:rPr>
        <w:t>Uniwersytet Jagielloński wyznaczył Inspektora Ochrony Danych</w:t>
      </w:r>
      <w:r w:rsidRPr="00D071F0">
        <w:rPr>
          <w:rFonts w:ascii="Times New Roman" w:hAnsi="Times New Roman" w:cs="Times New Roman"/>
          <w:sz w:val="24"/>
          <w:szCs w:val="24"/>
        </w:rPr>
        <w:t>, ul. Gołębia 24, 31-</w:t>
      </w:r>
      <w:r w:rsidRPr="00AB6B14">
        <w:rPr>
          <w:rFonts w:ascii="Times New Roman" w:hAnsi="Times New Roman" w:cs="Times New Roman"/>
          <w:sz w:val="24"/>
          <w:szCs w:val="24"/>
        </w:rPr>
        <w:t xml:space="preserve">007 Kraków, pokój nr 31. Kontakt z Inspektorem możliwy jest przez </w:t>
      </w:r>
      <w:hyperlink r:id="rId23" w:history="1">
        <w:r w:rsidRPr="00AB6B14">
          <w:rPr>
            <w:rStyle w:val="Hipercze"/>
            <w:rFonts w:ascii="Times New Roman" w:hAnsi="Times New Roman"/>
            <w:sz w:val="24"/>
            <w:szCs w:val="24"/>
          </w:rPr>
          <w:t>e-mail</w:t>
        </w:r>
      </w:hyperlink>
      <w:r w:rsidRPr="00AB6B14">
        <w:rPr>
          <w:rFonts w:ascii="Times New Roman" w:hAnsi="Times New Roman" w:cs="Times New Roman"/>
          <w:sz w:val="24"/>
          <w:szCs w:val="24"/>
        </w:rPr>
        <w:t xml:space="preserve">: </w:t>
      </w:r>
      <w:hyperlink r:id="rId24" w:history="1">
        <w:r w:rsidRPr="00AB6B14">
          <w:rPr>
            <w:rStyle w:val="Hipercze"/>
            <w:rFonts w:ascii="Times New Roman" w:hAnsi="Times New Roman"/>
            <w:sz w:val="24"/>
            <w:szCs w:val="24"/>
          </w:rPr>
          <w:t>iod@uj.edu.pl</w:t>
        </w:r>
      </w:hyperlink>
      <w:r w:rsidRPr="00AB6B14">
        <w:rPr>
          <w:rFonts w:ascii="Times New Roman" w:hAnsi="Times New Roman" w:cs="Times New Roman"/>
          <w:sz w:val="24"/>
          <w:szCs w:val="24"/>
        </w:rPr>
        <w:t xml:space="preserve"> lub pod nr. telefonu 12 663 12 25.</w:t>
      </w:r>
    </w:p>
    <w:p w14:paraId="272F2FFE" w14:textId="77777777" w:rsidR="00463280" w:rsidRPr="00AB6B14" w:rsidRDefault="00463280" w:rsidP="00F81DC6">
      <w:pPr>
        <w:pStyle w:val="Akapitzlist4"/>
        <w:numPr>
          <w:ilvl w:val="3"/>
          <w:numId w:val="29"/>
        </w:numPr>
        <w:tabs>
          <w:tab w:val="left" w:pos="426"/>
        </w:tabs>
        <w:spacing w:after="0" w:line="240" w:lineRule="auto"/>
        <w:ind w:left="426" w:hanging="426"/>
        <w:jc w:val="both"/>
        <w:rPr>
          <w:rFonts w:ascii="Times New Roman" w:hAnsi="Times New Roman" w:cs="Times New Roman"/>
          <w:b/>
          <w:sz w:val="24"/>
          <w:szCs w:val="24"/>
        </w:rPr>
      </w:pPr>
      <w:r w:rsidRPr="00AB6B14">
        <w:rPr>
          <w:rFonts w:ascii="Times New Roman" w:hAnsi="Times New Roman" w:cs="Times New Roman"/>
          <w:sz w:val="24"/>
          <w:szCs w:val="24"/>
        </w:rPr>
        <w:t xml:space="preserve">Pani/Pana dane osobowe przetwarzane będą </w:t>
      </w:r>
      <w:r w:rsidRPr="00AB6B14">
        <w:rPr>
          <w:rFonts w:ascii="Times New Roman" w:hAnsi="Times New Roman" w:cs="Times New Roman"/>
          <w:b/>
          <w:sz w:val="24"/>
          <w:szCs w:val="24"/>
        </w:rPr>
        <w:t>na podstawie art. 6 ust. 1 lit. c Rozporządzenia Ogólnego w celu związanym z postępowaniem o udzielenie zamówienia publicznego objętego niniejszym postępowaniem oznaczonym nr sprawy 80.272.408.2019.</w:t>
      </w:r>
    </w:p>
    <w:p w14:paraId="5850DED7" w14:textId="77777777" w:rsidR="00463280" w:rsidRPr="00D071F0" w:rsidRDefault="00463280" w:rsidP="00F81DC6">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AB6B14">
        <w:rPr>
          <w:rFonts w:ascii="Times New Roman" w:hAnsi="Times New Roman" w:cs="Times New Roman"/>
          <w:sz w:val="24"/>
          <w:szCs w:val="24"/>
        </w:rPr>
        <w:t>Podanie przez Panią/Pana danych osobowych jest wymogiem ustawowym określonym</w:t>
      </w:r>
      <w:r w:rsidRPr="00D071F0">
        <w:rPr>
          <w:rFonts w:ascii="Times New Roman" w:hAnsi="Times New Roman" w:cs="Times New Roman"/>
          <w:sz w:val="24"/>
          <w:szCs w:val="24"/>
        </w:rPr>
        <w:t xml:space="preserve"> </w:t>
      </w:r>
      <w:r w:rsidRPr="00D071F0">
        <w:rPr>
          <w:rFonts w:ascii="Times New Roman" w:hAnsi="Times New Roman" w:cs="Times New Roman"/>
          <w:sz w:val="24"/>
          <w:szCs w:val="24"/>
        </w:rPr>
        <w:br/>
        <w:t xml:space="preserve">w przepisach ustawy PZP związanym z udziałem w postępowaniu o udzielenie zamówienia publicznego. </w:t>
      </w:r>
    </w:p>
    <w:p w14:paraId="3181C775" w14:textId="77777777" w:rsidR="00463280" w:rsidRPr="00D071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sz w:val="24"/>
          <w:szCs w:val="24"/>
        </w:rPr>
        <w:t>Konsekwencje niepodania danych osobowych wynikają z ustawy PZP.</w:t>
      </w:r>
    </w:p>
    <w:p w14:paraId="5ACD95D0" w14:textId="77777777" w:rsidR="00463280" w:rsidRPr="00D071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14:paraId="1BF94340" w14:textId="77777777" w:rsidR="00463280" w:rsidRPr="00D071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495BD4D" w14:textId="77777777" w:rsidR="00463280" w:rsidRPr="00D071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b/>
          <w:sz w:val="24"/>
          <w:szCs w:val="24"/>
        </w:rPr>
        <w:t>Posiada Pani/Pan prawo do</w:t>
      </w:r>
      <w:r w:rsidRPr="00D071F0">
        <w:rPr>
          <w:rFonts w:ascii="Times New Roman" w:hAnsi="Times New Roman" w:cs="Times New Roman"/>
          <w:sz w:val="24"/>
          <w:szCs w:val="24"/>
        </w:rPr>
        <w:t>: dostępu do treści swoich danych, ich sprostowania, ograniczenia przetwarzania – w przypadkach i na warunkach określonych w Rozporządzeniu Ogólnym.</w:t>
      </w:r>
    </w:p>
    <w:p w14:paraId="53B4A29D" w14:textId="77777777" w:rsidR="006C5C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D071F0">
        <w:rPr>
          <w:rFonts w:ascii="Times New Roman" w:hAnsi="Times New Roman" w:cs="Times New Roman"/>
          <w:b/>
          <w:sz w:val="24"/>
          <w:szCs w:val="24"/>
        </w:rPr>
        <w:t>Nie przysługuje Pani/Panu prawo do:</w:t>
      </w:r>
      <w:r w:rsidRPr="00D071F0">
        <w:rPr>
          <w:rFonts w:ascii="Times New Roman" w:hAnsi="Times New Roman" w:cs="Times New Roman"/>
          <w:sz w:val="24"/>
          <w:szCs w:val="24"/>
        </w:rPr>
        <w:t xml:space="preserve"> usunięcia danych osobowych, prawo do przenoszenia danych osobowych oraz prawo sprzeciwu wobec przetwarzania danych </w:t>
      </w:r>
      <w:r w:rsidRPr="00D071F0">
        <w:rPr>
          <w:rFonts w:ascii="Times New Roman" w:hAnsi="Times New Roman" w:cs="Times New Roman"/>
          <w:sz w:val="24"/>
          <w:szCs w:val="24"/>
        </w:rPr>
        <w:lastRenderedPageBreak/>
        <w:t>osobowych, gdyż podstawa prawną przetwarzania Pani/Pana danych osobowych jest art. 6 ust. 1 lit. c Rozporządzenia Ogólnego</w:t>
      </w:r>
      <w:r w:rsidR="006C5CF0">
        <w:rPr>
          <w:rFonts w:ascii="Times New Roman" w:hAnsi="Times New Roman" w:cs="Times New Roman"/>
          <w:sz w:val="24"/>
          <w:szCs w:val="24"/>
        </w:rPr>
        <w:t>.</w:t>
      </w:r>
    </w:p>
    <w:p w14:paraId="78B511AC" w14:textId="72522078" w:rsidR="00463280" w:rsidRPr="006C5CF0" w:rsidRDefault="00463280" w:rsidP="006C5CF0">
      <w:pPr>
        <w:pStyle w:val="Akapitzlist4"/>
        <w:numPr>
          <w:ilvl w:val="3"/>
          <w:numId w:val="29"/>
        </w:numPr>
        <w:tabs>
          <w:tab w:val="left" w:pos="426"/>
        </w:tabs>
        <w:spacing w:after="0" w:line="240" w:lineRule="auto"/>
        <w:ind w:left="426" w:hanging="426"/>
        <w:jc w:val="both"/>
        <w:rPr>
          <w:rFonts w:ascii="Times New Roman" w:hAnsi="Times New Roman" w:cs="Times New Roman"/>
          <w:sz w:val="24"/>
          <w:szCs w:val="24"/>
        </w:rPr>
      </w:pPr>
      <w:r w:rsidRPr="006C5CF0">
        <w:rPr>
          <w:rFonts w:ascii="Times New Roman" w:hAnsi="Times New Roman" w:cs="Times New Roman"/>
          <w:sz w:val="24"/>
          <w:szCs w:val="24"/>
        </w:rPr>
        <w:t xml:space="preserve">Ma Pani/Pan prawo wniesienia </w:t>
      </w:r>
      <w:r w:rsidRPr="006C5CF0">
        <w:rPr>
          <w:rFonts w:ascii="Times New Roman" w:hAnsi="Times New Roman" w:cs="Times New Roman"/>
          <w:b/>
          <w:sz w:val="24"/>
          <w:szCs w:val="24"/>
        </w:rPr>
        <w:t>skargi do Prezesa Urzędu Ochrony Danych Osobowych</w:t>
      </w:r>
      <w:r w:rsidRPr="006C5CF0">
        <w:rPr>
          <w:rFonts w:ascii="Times New Roman" w:hAnsi="Times New Roman" w:cs="Times New Roman"/>
          <w:sz w:val="24"/>
          <w:szCs w:val="24"/>
        </w:rPr>
        <w:t xml:space="preserve"> w razie uznania, że przetwarzanie Pani/Pana danych osobowych narusza przepisy Rozporządzenia Ogólnego.</w:t>
      </w:r>
    </w:p>
    <w:p w14:paraId="5573FEDA" w14:textId="77777777" w:rsidR="00463280" w:rsidRPr="00D071F0" w:rsidRDefault="00463280" w:rsidP="00B53FC6">
      <w:pPr>
        <w:pStyle w:val="Normalny1"/>
        <w:numPr>
          <w:ilvl w:val="3"/>
          <w:numId w:val="29"/>
        </w:numPr>
        <w:autoSpaceDN w:val="0"/>
        <w:spacing w:line="240" w:lineRule="auto"/>
        <w:jc w:val="both"/>
        <w:rPr>
          <w:rFonts w:ascii="Times New Roman" w:hAnsi="Times New Roman" w:cs="Times New Roman"/>
          <w:sz w:val="24"/>
          <w:szCs w:val="24"/>
        </w:rPr>
      </w:pPr>
      <w:r w:rsidRPr="00D071F0">
        <w:rPr>
          <w:rFonts w:ascii="Times New Roman" w:hAnsi="Times New Roman" w:cs="Times New Roman"/>
          <w:b/>
          <w:sz w:val="24"/>
          <w:szCs w:val="24"/>
        </w:rPr>
        <w:t>Skorzystanie przez Panią/Pana</w:t>
      </w:r>
      <w:r w:rsidRPr="00D071F0">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69B4157" w14:textId="77777777" w:rsidR="006C5CF0" w:rsidRDefault="00463280" w:rsidP="006C5CF0">
      <w:pPr>
        <w:pStyle w:val="Normalny1"/>
        <w:numPr>
          <w:ilvl w:val="3"/>
          <w:numId w:val="29"/>
        </w:numPr>
        <w:autoSpaceDN w:val="0"/>
        <w:spacing w:line="240" w:lineRule="auto"/>
        <w:jc w:val="both"/>
        <w:rPr>
          <w:rFonts w:ascii="Times New Roman" w:hAnsi="Times New Roman" w:cs="Times New Roman"/>
          <w:sz w:val="24"/>
          <w:szCs w:val="24"/>
        </w:rPr>
      </w:pPr>
      <w:r w:rsidRPr="00D071F0">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D071F0">
        <w:rPr>
          <w:rFonts w:ascii="Times New Roman" w:hAnsi="Times New Roman" w:cs="Times New Roman"/>
          <w:b/>
          <w:sz w:val="24"/>
          <w:szCs w:val="24"/>
        </w:rPr>
        <w:t>Zamawiający może żądać od Pana/Pani</w:t>
      </w:r>
      <w:r w:rsidRPr="00D071F0">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81373C4" w14:textId="2A90F888" w:rsidR="00463280" w:rsidRPr="006C5CF0" w:rsidRDefault="00463280" w:rsidP="006C5CF0">
      <w:pPr>
        <w:pStyle w:val="Normalny1"/>
        <w:numPr>
          <w:ilvl w:val="3"/>
          <w:numId w:val="29"/>
        </w:numPr>
        <w:autoSpaceDN w:val="0"/>
        <w:spacing w:line="240" w:lineRule="auto"/>
        <w:jc w:val="both"/>
        <w:rPr>
          <w:rFonts w:ascii="Times New Roman" w:hAnsi="Times New Roman" w:cs="Times New Roman"/>
          <w:sz w:val="24"/>
          <w:szCs w:val="24"/>
        </w:rPr>
      </w:pPr>
      <w:r w:rsidRPr="006C5CF0">
        <w:rPr>
          <w:rFonts w:ascii="Times New Roman" w:hAnsi="Times New Roman" w:cs="Times New Roman"/>
          <w:b/>
          <w:sz w:val="24"/>
          <w:szCs w:val="24"/>
        </w:rPr>
        <w:t>Wystąpienie</w:t>
      </w:r>
      <w:r w:rsidRPr="006C5CF0">
        <w:rPr>
          <w:rFonts w:ascii="Times New Roman" w:hAnsi="Times New Roman" w:cs="Times New Roman"/>
          <w:sz w:val="24"/>
          <w:szCs w:val="24"/>
        </w:rPr>
        <w:t xml:space="preserve"> </w:t>
      </w:r>
      <w:r w:rsidRPr="006C5CF0">
        <w:rPr>
          <w:rFonts w:ascii="Times New Roman" w:hAnsi="Times New Roman" w:cs="Times New Roman"/>
          <w:b/>
          <w:sz w:val="24"/>
          <w:szCs w:val="24"/>
        </w:rPr>
        <w:t>przez Panią/Pana</w:t>
      </w:r>
      <w:r w:rsidRPr="006C5CF0">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1D4D2C41" w14:textId="77777777" w:rsidR="00463280" w:rsidRPr="00D071F0" w:rsidRDefault="00463280" w:rsidP="00E97404">
      <w:pPr>
        <w:widowControl/>
        <w:suppressAutoHyphens w:val="0"/>
        <w:ind w:left="426"/>
        <w:jc w:val="both"/>
        <w:rPr>
          <w:sz w:val="16"/>
          <w:lang w:val="x-none"/>
        </w:rPr>
      </w:pPr>
    </w:p>
    <w:p w14:paraId="34A76B71" w14:textId="77777777" w:rsidR="00463280" w:rsidRPr="005D33D5" w:rsidRDefault="00463280" w:rsidP="00B53FC6">
      <w:pPr>
        <w:widowControl/>
        <w:numPr>
          <w:ilvl w:val="0"/>
          <w:numId w:val="30"/>
        </w:numPr>
        <w:suppressAutoHyphens w:val="0"/>
        <w:jc w:val="both"/>
        <w:rPr>
          <w:b/>
          <w:bCs/>
          <w:color w:val="000000"/>
        </w:rPr>
      </w:pPr>
      <w:r w:rsidRPr="005D33D5">
        <w:rPr>
          <w:b/>
          <w:bCs/>
          <w:color w:val="000000"/>
        </w:rPr>
        <w:t>Załączniki do SIWZ</w:t>
      </w:r>
    </w:p>
    <w:p w14:paraId="15D19FE0" w14:textId="77777777" w:rsidR="00463280" w:rsidRDefault="00463280" w:rsidP="00262F05">
      <w:pPr>
        <w:pStyle w:val="NormalnyWeb"/>
        <w:spacing w:before="0" w:beforeAutospacing="0" w:after="0" w:afterAutospacing="0"/>
      </w:pPr>
      <w:r>
        <w:t>Załącznik A – Opis przedmiotu zamówienia</w:t>
      </w:r>
    </w:p>
    <w:p w14:paraId="25EF1557" w14:textId="77777777" w:rsidR="00463280" w:rsidRPr="00FE1703" w:rsidRDefault="00463280" w:rsidP="5D77A33E">
      <w:pPr>
        <w:widowControl/>
        <w:suppressAutoHyphens w:val="0"/>
        <w:jc w:val="both"/>
        <w:rPr>
          <w:bCs/>
        </w:rPr>
      </w:pPr>
      <w:r>
        <w:t>Załącznik nr 1 – Formularz oferty wraz z załącznikami.</w:t>
      </w:r>
    </w:p>
    <w:p w14:paraId="60127096" w14:textId="77777777" w:rsidR="00463280" w:rsidRPr="00FE1703" w:rsidRDefault="00463280" w:rsidP="5D77A33E">
      <w:pPr>
        <w:widowControl/>
        <w:suppressAutoHyphens w:val="0"/>
        <w:jc w:val="both"/>
        <w:rPr>
          <w:bCs/>
        </w:rPr>
      </w:pPr>
      <w:r>
        <w:t>Załącznik nr 2 – Wzór oświadczenia o przynależności lub braku przynależności do tej samej grupy kapitałowej.</w:t>
      </w:r>
    </w:p>
    <w:p w14:paraId="3E761D5C" w14:textId="77777777" w:rsidR="00463280" w:rsidRDefault="00463280" w:rsidP="5D77A33E">
      <w:pPr>
        <w:widowControl/>
        <w:suppressAutoHyphens w:val="0"/>
        <w:jc w:val="both"/>
      </w:pPr>
      <w:r>
        <w:t>Załącznik nr 3 – Wzór umowy.</w:t>
      </w:r>
    </w:p>
    <w:p w14:paraId="5451175B" w14:textId="77777777" w:rsidR="00463280" w:rsidRDefault="00463280" w:rsidP="5D77A33E">
      <w:pPr>
        <w:widowControl/>
        <w:suppressAutoHyphens w:val="0"/>
        <w:jc w:val="both"/>
        <w:rPr>
          <w:bCs/>
        </w:rPr>
      </w:pPr>
      <w:r>
        <w:t>Załącznik nr 4 – Klucz publiczny (plik do pobrania)</w:t>
      </w:r>
    </w:p>
    <w:p w14:paraId="45F9DC18" w14:textId="77777777" w:rsidR="00463280" w:rsidRPr="004D18A6" w:rsidRDefault="00463280" w:rsidP="00A444D2">
      <w:pPr>
        <w:tabs>
          <w:tab w:val="num" w:pos="540"/>
        </w:tabs>
        <w:jc w:val="both"/>
      </w:pPr>
    </w:p>
    <w:p w14:paraId="1D7D5CFD" w14:textId="77777777" w:rsidR="00463280" w:rsidRPr="001F4FB9" w:rsidRDefault="00463280" w:rsidP="00B16F20">
      <w:pPr>
        <w:widowControl/>
        <w:suppressAutoHyphens w:val="0"/>
        <w:jc w:val="both"/>
        <w:rPr>
          <w:bCs/>
        </w:rPr>
      </w:pPr>
    </w:p>
    <w:p w14:paraId="6D650856" w14:textId="77777777" w:rsidR="00463280" w:rsidRDefault="00463280" w:rsidP="00BD1979">
      <w:pPr>
        <w:widowControl/>
        <w:suppressAutoHyphens w:val="0"/>
        <w:jc w:val="both"/>
        <w:rPr>
          <w:bCs/>
        </w:rPr>
      </w:pPr>
      <w:r>
        <w:rPr>
          <w:bCs/>
        </w:rPr>
        <w:br w:type="page"/>
      </w:r>
    </w:p>
    <w:p w14:paraId="57FDAE72" w14:textId="77777777" w:rsidR="00463280" w:rsidRPr="00E97404" w:rsidRDefault="00463280" w:rsidP="5CD32AA8">
      <w:pPr>
        <w:widowControl/>
        <w:suppressAutoHyphens w:val="0"/>
        <w:jc w:val="right"/>
        <w:rPr>
          <w:b/>
          <w:bCs/>
        </w:rPr>
      </w:pPr>
      <w:r w:rsidRPr="5CD32AA8">
        <w:rPr>
          <w:b/>
          <w:bCs/>
        </w:rPr>
        <w:lastRenderedPageBreak/>
        <w:t>Załącznik nr 1 do SIWZ</w:t>
      </w:r>
    </w:p>
    <w:p w14:paraId="3A1A3823" w14:textId="77777777" w:rsidR="00463280" w:rsidRDefault="00463280" w:rsidP="5CD32AA8">
      <w:pPr>
        <w:widowControl/>
        <w:suppressAutoHyphens w:val="0"/>
        <w:rPr>
          <w:b/>
          <w:bCs/>
          <w:u w:val="single"/>
        </w:rPr>
      </w:pPr>
      <w:r w:rsidRPr="5CD32AA8">
        <w:rPr>
          <w:b/>
          <w:bCs/>
          <w:u w:val="single"/>
        </w:rPr>
        <w:t>FORMULARZ</w:t>
      </w:r>
      <w:r>
        <w:rPr>
          <w:b/>
          <w:bCs/>
          <w:u w:val="single"/>
        </w:rPr>
        <w:t xml:space="preserve"> </w:t>
      </w:r>
      <w:r w:rsidRPr="5CD32AA8">
        <w:rPr>
          <w:b/>
          <w:bCs/>
          <w:u w:val="single"/>
        </w:rPr>
        <w:t xml:space="preserve">OFERTY </w:t>
      </w:r>
    </w:p>
    <w:p w14:paraId="1AE85FB3" w14:textId="77777777" w:rsidR="00463280" w:rsidRPr="004951C3" w:rsidRDefault="00463280" w:rsidP="5CD32AA8">
      <w:pPr>
        <w:widowControl/>
        <w:suppressAutoHyphens w:val="0"/>
        <w:ind w:left="540"/>
        <w:jc w:val="both"/>
        <w:rPr>
          <w:b/>
          <w:bCs/>
        </w:rPr>
      </w:pPr>
      <w:r w:rsidRPr="5CD32AA8">
        <w:rPr>
          <w:b/>
          <w:bCs/>
        </w:rPr>
        <w:t>_______________________________________________________________________</w:t>
      </w:r>
    </w:p>
    <w:p w14:paraId="5FAC065B" w14:textId="77777777" w:rsidR="00463280" w:rsidRPr="004951C3" w:rsidRDefault="00463280" w:rsidP="5CD32AA8">
      <w:pPr>
        <w:widowControl/>
        <w:suppressAutoHyphens w:val="0"/>
        <w:ind w:left="1080" w:hanging="540"/>
        <w:jc w:val="both"/>
        <w:outlineLvl w:val="0"/>
        <w:rPr>
          <w:b/>
          <w:bCs/>
        </w:rPr>
      </w:pPr>
      <w:r w:rsidRPr="5CD32AA8">
        <w:rPr>
          <w:i/>
          <w:iCs/>
          <w:u w:val="single"/>
        </w:rPr>
        <w:t xml:space="preserve">ZAMAWIAJĄCY –                        </w:t>
      </w:r>
      <w:r w:rsidRPr="5CD32AA8">
        <w:rPr>
          <w:b/>
          <w:bCs/>
        </w:rPr>
        <w:t xml:space="preserve">Uniwersytet Jagielloński </w:t>
      </w:r>
    </w:p>
    <w:p w14:paraId="657CB0F7" w14:textId="77777777" w:rsidR="00463280" w:rsidRPr="00917578" w:rsidRDefault="00463280" w:rsidP="5D77A33E">
      <w:pPr>
        <w:widowControl/>
        <w:suppressAutoHyphens w:val="0"/>
        <w:ind w:left="2496" w:firstLine="336"/>
        <w:jc w:val="both"/>
      </w:pPr>
      <w:r w:rsidRPr="5CD32AA8">
        <w:rPr>
          <w:b/>
          <w:bCs/>
        </w:rPr>
        <w:t xml:space="preserve">                </w:t>
      </w:r>
      <w:r>
        <w:rPr>
          <w:b/>
          <w:bCs/>
        </w:rPr>
        <w:t>u</w:t>
      </w:r>
      <w:r w:rsidRPr="5CD32AA8">
        <w:rPr>
          <w:b/>
          <w:bCs/>
        </w:rPr>
        <w:t>l. Gołębia 24, 31 – 007 Kraków;</w:t>
      </w:r>
    </w:p>
    <w:p w14:paraId="7B9DE0BF" w14:textId="77777777" w:rsidR="00463280" w:rsidRPr="004951C3" w:rsidRDefault="00463280" w:rsidP="5CD32AA8">
      <w:pPr>
        <w:widowControl/>
        <w:suppressAutoHyphens w:val="0"/>
        <w:ind w:left="1080" w:hanging="540"/>
        <w:jc w:val="both"/>
        <w:rPr>
          <w:b/>
          <w:bCs/>
        </w:rPr>
      </w:pPr>
      <w:r w:rsidRPr="5CD32AA8">
        <w:rPr>
          <w:i/>
          <w:iCs/>
          <w:u w:val="single"/>
        </w:rPr>
        <w:t xml:space="preserve">Jednostka prowadząca sprawę –  </w:t>
      </w:r>
      <w:r w:rsidRPr="5CD32AA8">
        <w:rPr>
          <w:b/>
          <w:bCs/>
        </w:rPr>
        <w:t>Dział Zamówień Publicznych UJ</w:t>
      </w:r>
    </w:p>
    <w:p w14:paraId="72C40A9A" w14:textId="77777777" w:rsidR="00463280" w:rsidRPr="004951C3" w:rsidRDefault="00463280" w:rsidP="5CD32AA8">
      <w:pPr>
        <w:widowControl/>
        <w:suppressAutoHyphens w:val="0"/>
        <w:ind w:left="3780"/>
        <w:jc w:val="both"/>
        <w:outlineLvl w:val="0"/>
        <w:rPr>
          <w:b/>
          <w:bCs/>
        </w:rPr>
      </w:pPr>
      <w:r>
        <w:rPr>
          <w:b/>
          <w:bCs/>
        </w:rPr>
        <w:t>u</w:t>
      </w:r>
      <w:r w:rsidRPr="5CD32AA8">
        <w:rPr>
          <w:b/>
          <w:bCs/>
        </w:rPr>
        <w:t>l. Straszewskiego 25/2, 31 – 113 Kraków</w:t>
      </w:r>
    </w:p>
    <w:p w14:paraId="65D7A2AA" w14:textId="77777777" w:rsidR="00463280" w:rsidRPr="004951C3" w:rsidRDefault="00463280" w:rsidP="5CD32AA8">
      <w:pPr>
        <w:widowControl/>
        <w:tabs>
          <w:tab w:val="left" w:pos="540"/>
        </w:tabs>
        <w:suppressAutoHyphens w:val="0"/>
        <w:ind w:left="540"/>
        <w:jc w:val="both"/>
        <w:rPr>
          <w:b/>
          <w:bCs/>
        </w:rPr>
      </w:pPr>
      <w:r w:rsidRPr="5CD32AA8">
        <w:rPr>
          <w:b/>
          <w:bCs/>
        </w:rPr>
        <w:t>_______________________________________________________________________</w:t>
      </w:r>
    </w:p>
    <w:p w14:paraId="1C88432E" w14:textId="77777777" w:rsidR="00463280" w:rsidRPr="006C1437" w:rsidRDefault="00463280" w:rsidP="006C1437">
      <w:pPr>
        <w:widowControl/>
        <w:suppressAutoHyphens w:val="0"/>
        <w:ind w:left="540" w:hanging="540"/>
        <w:jc w:val="both"/>
      </w:pPr>
      <w:r w:rsidRPr="006C1437">
        <w:t xml:space="preserve">Nazwa (Firma) Wykonawcy – </w:t>
      </w:r>
    </w:p>
    <w:p w14:paraId="3285F302" w14:textId="77777777" w:rsidR="00463280" w:rsidRPr="006C1437" w:rsidRDefault="00463280" w:rsidP="006C1437">
      <w:pPr>
        <w:widowControl/>
        <w:suppressAutoHyphens w:val="0"/>
        <w:ind w:left="540" w:hanging="540"/>
        <w:jc w:val="both"/>
      </w:pPr>
      <w:r w:rsidRPr="006C1437">
        <w:t>………………………………………………………………………………….,</w:t>
      </w:r>
    </w:p>
    <w:p w14:paraId="57C86F83" w14:textId="77777777" w:rsidR="00463280" w:rsidRPr="006C1437" w:rsidRDefault="00463280" w:rsidP="006C1437">
      <w:pPr>
        <w:widowControl/>
        <w:suppressAutoHyphens w:val="0"/>
        <w:ind w:left="540" w:hanging="540"/>
        <w:jc w:val="both"/>
      </w:pPr>
      <w:r w:rsidRPr="006C1437">
        <w:t xml:space="preserve">Adres siedziby – </w:t>
      </w:r>
    </w:p>
    <w:p w14:paraId="3F6AE1FC" w14:textId="77777777" w:rsidR="00463280" w:rsidRPr="006C1437" w:rsidRDefault="00463280" w:rsidP="006C1437">
      <w:pPr>
        <w:widowControl/>
        <w:suppressAutoHyphens w:val="0"/>
        <w:ind w:left="540" w:hanging="540"/>
        <w:jc w:val="both"/>
      </w:pPr>
      <w:r w:rsidRPr="006C1437">
        <w:t>……………………………………………………………………………………,</w:t>
      </w:r>
    </w:p>
    <w:p w14:paraId="026C61E2" w14:textId="77777777" w:rsidR="00463280" w:rsidRPr="006C1437" w:rsidRDefault="00463280" w:rsidP="006C1437">
      <w:pPr>
        <w:widowControl/>
        <w:suppressAutoHyphens w:val="0"/>
        <w:ind w:left="540" w:hanging="540"/>
        <w:jc w:val="both"/>
      </w:pPr>
      <w:r w:rsidRPr="006C1437">
        <w:t xml:space="preserve">Adres do korespondencji – </w:t>
      </w:r>
    </w:p>
    <w:p w14:paraId="12F3CCB5" w14:textId="77777777" w:rsidR="00463280" w:rsidRPr="00CD0AD7" w:rsidRDefault="00463280" w:rsidP="006C1437">
      <w:pPr>
        <w:widowControl/>
        <w:suppressAutoHyphens w:val="0"/>
        <w:ind w:left="540" w:hanging="540"/>
        <w:jc w:val="both"/>
        <w:rPr>
          <w:lang w:val="fr-FR"/>
        </w:rPr>
      </w:pPr>
      <w:r w:rsidRPr="00CD0AD7">
        <w:rPr>
          <w:lang w:val="fr-FR"/>
        </w:rPr>
        <w:t>…………………………………………………………………………………,</w:t>
      </w:r>
    </w:p>
    <w:p w14:paraId="2E00F8AD" w14:textId="77777777" w:rsidR="00463280" w:rsidRPr="00CD0AD7" w:rsidRDefault="00463280" w:rsidP="006C1437">
      <w:pPr>
        <w:widowControl/>
        <w:suppressAutoHyphens w:val="0"/>
        <w:ind w:left="540" w:hanging="540"/>
        <w:jc w:val="both"/>
        <w:outlineLvl w:val="0"/>
        <w:rPr>
          <w:lang w:val="fr-FR"/>
        </w:rPr>
      </w:pPr>
    </w:p>
    <w:p w14:paraId="7650C2CF" w14:textId="77777777" w:rsidR="00463280" w:rsidRPr="00CD0AD7" w:rsidRDefault="00463280" w:rsidP="006C1437">
      <w:pPr>
        <w:widowControl/>
        <w:suppressAutoHyphens w:val="0"/>
        <w:ind w:left="540" w:hanging="540"/>
        <w:jc w:val="both"/>
        <w:outlineLvl w:val="0"/>
        <w:rPr>
          <w:lang w:val="fr-FR"/>
        </w:rPr>
      </w:pPr>
      <w:r w:rsidRPr="00CD0AD7">
        <w:rPr>
          <w:lang w:val="fr-FR"/>
        </w:rPr>
        <w:t>Tel. - ......................................................; fax - ......................................................;</w:t>
      </w:r>
    </w:p>
    <w:p w14:paraId="134E87B9" w14:textId="77777777" w:rsidR="00463280" w:rsidRPr="00CD0AD7" w:rsidRDefault="00463280" w:rsidP="006C1437">
      <w:pPr>
        <w:widowControl/>
        <w:suppressAutoHyphens w:val="0"/>
        <w:ind w:left="540" w:hanging="540"/>
        <w:jc w:val="both"/>
        <w:rPr>
          <w:lang w:val="fr-FR"/>
        </w:rPr>
      </w:pPr>
    </w:p>
    <w:p w14:paraId="46B975E2" w14:textId="77777777" w:rsidR="00463280" w:rsidRPr="00CD0AD7" w:rsidRDefault="00463280" w:rsidP="006C1437">
      <w:pPr>
        <w:widowControl/>
        <w:suppressAutoHyphens w:val="0"/>
        <w:ind w:left="540" w:hanging="540"/>
        <w:jc w:val="both"/>
        <w:outlineLvl w:val="0"/>
        <w:rPr>
          <w:lang w:val="fr-FR"/>
        </w:rPr>
      </w:pPr>
      <w:r w:rsidRPr="00CD0AD7">
        <w:rPr>
          <w:lang w:val="fr-FR"/>
        </w:rPr>
        <w:t>E-mail: ..............................................................;</w:t>
      </w:r>
    </w:p>
    <w:p w14:paraId="53EC4959" w14:textId="77777777" w:rsidR="00463280" w:rsidRPr="00CD0AD7" w:rsidRDefault="00463280" w:rsidP="006C1437">
      <w:pPr>
        <w:widowControl/>
        <w:suppressAutoHyphens w:val="0"/>
        <w:ind w:left="540" w:hanging="540"/>
        <w:jc w:val="both"/>
        <w:rPr>
          <w:lang w:val="fr-FR"/>
        </w:rPr>
      </w:pPr>
    </w:p>
    <w:p w14:paraId="2AC6CAE7" w14:textId="77777777" w:rsidR="00463280" w:rsidRPr="00FC41C6" w:rsidRDefault="00463280" w:rsidP="006C1437">
      <w:pPr>
        <w:widowControl/>
        <w:suppressAutoHyphens w:val="0"/>
        <w:ind w:left="540" w:hanging="540"/>
        <w:jc w:val="both"/>
        <w:outlineLvl w:val="0"/>
        <w:rPr>
          <w:lang w:val="fr-FR"/>
        </w:rPr>
      </w:pPr>
      <w:r w:rsidRPr="00FC41C6">
        <w:rPr>
          <w:lang w:val="fr-FR"/>
        </w:rPr>
        <w:t>NIP - .................................................; REGON - .................................................;</w:t>
      </w:r>
    </w:p>
    <w:p w14:paraId="2762C527" w14:textId="77777777" w:rsidR="00463280" w:rsidRPr="00FC41C6" w:rsidRDefault="00463280" w:rsidP="00AB7B29">
      <w:pPr>
        <w:jc w:val="both"/>
        <w:rPr>
          <w:i/>
          <w:iCs/>
          <w:u w:val="single"/>
          <w:lang w:val="fr-FR"/>
        </w:rPr>
      </w:pPr>
    </w:p>
    <w:p w14:paraId="13323CB7" w14:textId="77777777" w:rsidR="00463280" w:rsidRPr="00AF55AD" w:rsidRDefault="00463280" w:rsidP="00055265">
      <w:pPr>
        <w:widowControl/>
        <w:suppressAutoHyphens w:val="0"/>
        <w:jc w:val="both"/>
        <w:rPr>
          <w:i/>
          <w:iCs/>
          <w:u w:val="single"/>
        </w:rPr>
      </w:pPr>
      <w:r w:rsidRPr="00AF55AD">
        <w:rPr>
          <w:i/>
          <w:iCs/>
          <w:u w:val="single"/>
        </w:rPr>
        <w:t xml:space="preserve">Nawiązując do </w:t>
      </w:r>
      <w:r w:rsidRPr="00FD12EA">
        <w:rPr>
          <w:i/>
          <w:iCs/>
          <w:u w:val="single"/>
        </w:rPr>
        <w:t xml:space="preserve">ogłoszonego przetargu nieograniczonego na </w:t>
      </w:r>
      <w:r w:rsidRPr="00FD12EA">
        <w:rPr>
          <w:i/>
          <w:u w:val="single"/>
        </w:rPr>
        <w:t xml:space="preserve">wyłonienie Wykonawcy w zakresie </w:t>
      </w:r>
      <w:r>
        <w:rPr>
          <w:i/>
          <w:u w:val="single"/>
        </w:rPr>
        <w:t xml:space="preserve">sukcesywnej </w:t>
      </w:r>
      <w:r w:rsidRPr="00FD12EA">
        <w:rPr>
          <w:i/>
          <w:u w:val="single"/>
        </w:rPr>
        <w:t>dostawy materiałów reklamowych i promocyjnych z logo UJ</w:t>
      </w:r>
      <w:r>
        <w:rPr>
          <w:i/>
          <w:u w:val="single"/>
        </w:rPr>
        <w:t xml:space="preserve"> w podziale na 9 części</w:t>
      </w:r>
      <w:r w:rsidRPr="00FD12EA">
        <w:rPr>
          <w:i/>
          <w:iCs/>
          <w:u w:val="single"/>
        </w:rPr>
        <w:t>, nr sprawy 80.</w:t>
      </w:r>
      <w:r w:rsidRPr="00F81DC6">
        <w:rPr>
          <w:i/>
          <w:iCs/>
          <w:u w:val="single"/>
        </w:rPr>
        <w:t>272.408.2019, składamy</w:t>
      </w:r>
      <w:r w:rsidRPr="00FD12EA">
        <w:rPr>
          <w:i/>
          <w:iCs/>
          <w:u w:val="single"/>
        </w:rPr>
        <w:t xml:space="preserve"> poniższą ofertę:</w:t>
      </w:r>
    </w:p>
    <w:p w14:paraId="09500044" w14:textId="77777777" w:rsidR="00463280" w:rsidRDefault="00463280" w:rsidP="008E4886">
      <w:pPr>
        <w:widowControl/>
        <w:suppressAutoHyphens w:val="0"/>
        <w:ind w:left="540"/>
        <w:jc w:val="both"/>
        <w:rPr>
          <w:i/>
          <w:iCs/>
          <w:u w:val="single"/>
        </w:rPr>
      </w:pPr>
    </w:p>
    <w:p w14:paraId="5D26E4A1" w14:textId="77777777" w:rsidR="00463280" w:rsidRPr="00F81DC6" w:rsidRDefault="00463280" w:rsidP="00F81DC6">
      <w:pPr>
        <w:widowControl/>
        <w:numPr>
          <w:ilvl w:val="5"/>
          <w:numId w:val="35"/>
        </w:numPr>
        <w:suppressAutoHyphens w:val="0"/>
        <w:spacing w:line="360" w:lineRule="auto"/>
        <w:ind w:left="357" w:hanging="357"/>
        <w:jc w:val="both"/>
      </w:pPr>
      <w:r w:rsidRPr="00F81DC6">
        <w:t xml:space="preserve">oferujemy wykonanie </w:t>
      </w:r>
      <w:r w:rsidRPr="00F81DC6">
        <w:rPr>
          <w:b/>
        </w:rPr>
        <w:t>części 1</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plus należny podatek VAT w wysokości </w:t>
      </w:r>
      <w:r w:rsidRPr="00F81DC6">
        <w:rPr>
          <w:b/>
        </w:rPr>
        <w:t>..…%,</w:t>
      </w:r>
      <w:r w:rsidRPr="00F81DC6">
        <w:t xml:space="preserve"> co daje </w:t>
      </w:r>
      <w:r w:rsidRPr="00F81DC6">
        <w:rPr>
          <w:b/>
        </w:rPr>
        <w:t>kwotę brutto ................................zł</w:t>
      </w:r>
      <w:r w:rsidRPr="00F81DC6">
        <w:rPr>
          <w:i/>
        </w:rPr>
        <w:t xml:space="preserve"> </w:t>
      </w:r>
      <w:r w:rsidRPr="00F81DC6">
        <w:t>(słownie : ...........................................................................................................................................</w:t>
      </w:r>
      <w:r w:rsidRPr="00F81DC6">
        <w:rPr>
          <w:iCs/>
        </w:rPr>
        <w:t>zł</w:t>
      </w:r>
      <w:r w:rsidRPr="00F81DC6">
        <w:t>),</w:t>
      </w:r>
    </w:p>
    <w:p w14:paraId="381DC99C" w14:textId="77777777" w:rsidR="00463280" w:rsidRPr="00F81DC6" w:rsidRDefault="00463280" w:rsidP="008E4886">
      <w:pPr>
        <w:widowControl/>
        <w:suppressAutoHyphens w:val="0"/>
        <w:spacing w:line="360" w:lineRule="auto"/>
        <w:ind w:left="357"/>
        <w:jc w:val="both"/>
      </w:pPr>
      <w:r w:rsidRPr="00F81DC6">
        <w:t xml:space="preserve">oferujemy wykonanie </w:t>
      </w:r>
      <w:r w:rsidRPr="00F81DC6">
        <w:rPr>
          <w:b/>
        </w:rPr>
        <w:t>części 2</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plus należny podatek VAT w wysokości </w:t>
      </w:r>
      <w:r w:rsidRPr="00F81DC6">
        <w:rPr>
          <w:b/>
        </w:rPr>
        <w:t>..…%,</w:t>
      </w:r>
      <w:r w:rsidRPr="00F81DC6">
        <w:t xml:space="preserve"> co daje </w:t>
      </w:r>
      <w:r w:rsidRPr="00F81DC6">
        <w:rPr>
          <w:b/>
        </w:rPr>
        <w:t>kwotę brutto ................................zł</w:t>
      </w:r>
      <w:r w:rsidRPr="00F81DC6">
        <w:rPr>
          <w:i/>
        </w:rPr>
        <w:t xml:space="preserve"> </w:t>
      </w:r>
      <w:r w:rsidRPr="00F81DC6">
        <w:t>(słownie : ...........................................................................................................................................</w:t>
      </w:r>
      <w:r w:rsidRPr="00F81DC6">
        <w:rPr>
          <w:iCs/>
        </w:rPr>
        <w:t>zł</w:t>
      </w:r>
      <w:r w:rsidRPr="00F81DC6">
        <w:t>),</w:t>
      </w:r>
    </w:p>
    <w:p w14:paraId="69CC2655" w14:textId="77777777" w:rsidR="00463280" w:rsidRPr="00F81DC6" w:rsidRDefault="00463280" w:rsidP="008E4886">
      <w:pPr>
        <w:widowControl/>
        <w:suppressAutoHyphens w:val="0"/>
        <w:spacing w:line="360" w:lineRule="auto"/>
        <w:ind w:left="357"/>
        <w:jc w:val="both"/>
      </w:pPr>
      <w:r w:rsidRPr="00F81DC6">
        <w:t xml:space="preserve">oferujemy wykonanie </w:t>
      </w:r>
      <w:r w:rsidRPr="00F81DC6">
        <w:rPr>
          <w:b/>
        </w:rPr>
        <w:t>części 3</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plus należny podatek VAT w wysokości </w:t>
      </w:r>
      <w:r w:rsidRPr="00F81DC6">
        <w:rPr>
          <w:b/>
        </w:rPr>
        <w:t>..…%,</w:t>
      </w:r>
      <w:r w:rsidRPr="00F81DC6">
        <w:t xml:space="preserve"> co daje </w:t>
      </w:r>
      <w:r w:rsidRPr="00F81DC6">
        <w:rPr>
          <w:b/>
        </w:rPr>
        <w:t>kwotę brutto ................................zł</w:t>
      </w:r>
      <w:r w:rsidRPr="00F81DC6">
        <w:rPr>
          <w:i/>
        </w:rPr>
        <w:t xml:space="preserve"> </w:t>
      </w:r>
      <w:r w:rsidRPr="00F81DC6">
        <w:t>(słownie : ...........................................................................................................................................</w:t>
      </w:r>
      <w:r w:rsidRPr="00F81DC6">
        <w:rPr>
          <w:iCs/>
        </w:rPr>
        <w:t>zł</w:t>
      </w:r>
      <w:r w:rsidRPr="00F81DC6">
        <w:t>),</w:t>
      </w:r>
    </w:p>
    <w:p w14:paraId="57E781B7" w14:textId="77777777" w:rsidR="00463280" w:rsidRPr="00055265" w:rsidRDefault="00463280" w:rsidP="008E4886">
      <w:pPr>
        <w:widowControl/>
        <w:suppressAutoHyphens w:val="0"/>
        <w:spacing w:line="360" w:lineRule="auto"/>
        <w:ind w:left="357"/>
        <w:jc w:val="both"/>
      </w:pPr>
      <w:r w:rsidRPr="00F81DC6">
        <w:t xml:space="preserve">oferujemy wykonanie </w:t>
      </w:r>
      <w:r w:rsidRPr="00F81DC6">
        <w:rPr>
          <w:b/>
        </w:rPr>
        <w:t>części 4</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w:t>
      </w:r>
      <w:r w:rsidRPr="00F81DC6">
        <w:lastRenderedPageBreak/>
        <w:t xml:space="preserve">plus należny podatek VAT w wysokości </w:t>
      </w:r>
      <w:r w:rsidRPr="00F81DC6">
        <w:rPr>
          <w:b/>
        </w:rPr>
        <w:t>..…%,</w:t>
      </w:r>
      <w:r w:rsidRPr="00F81DC6">
        <w:t xml:space="preserve"> co daje </w:t>
      </w:r>
      <w:r w:rsidRPr="00F81DC6">
        <w:rPr>
          <w:b/>
        </w:rPr>
        <w:t>kwotę brutto ................................zł</w:t>
      </w:r>
      <w:r w:rsidRPr="00F81DC6">
        <w:rPr>
          <w:i/>
        </w:rPr>
        <w:t xml:space="preserve"> </w:t>
      </w:r>
      <w:r w:rsidRPr="00F81DC6">
        <w:t xml:space="preserve">(słownie : </w:t>
      </w:r>
      <w:r w:rsidRPr="00055265">
        <w:t xml:space="preserve">oświadczamy, że zobowiązujemy się wykonać przedmiot umowy w terminach </w:t>
      </w:r>
      <w:r w:rsidRPr="00055265">
        <w:rPr>
          <w:bCs/>
        </w:rPr>
        <w:t xml:space="preserve">wskazanych w </w:t>
      </w:r>
      <w:r w:rsidRPr="00055265">
        <w:t>SIWZ</w:t>
      </w:r>
    </w:p>
    <w:p w14:paraId="67682677" w14:textId="77777777" w:rsidR="00463280" w:rsidRPr="00055265" w:rsidRDefault="00463280" w:rsidP="008E4886">
      <w:pPr>
        <w:widowControl/>
        <w:suppressAutoHyphens w:val="0"/>
        <w:spacing w:line="360" w:lineRule="auto"/>
        <w:ind w:left="357"/>
        <w:jc w:val="both"/>
      </w:pPr>
      <w:r w:rsidRPr="00F81DC6">
        <w:t xml:space="preserve">oferujemy wykonanie </w:t>
      </w:r>
      <w:r w:rsidRPr="00F81DC6">
        <w:rPr>
          <w:b/>
        </w:rPr>
        <w:t>części 5</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plus należny podatek VAT w wysokości </w:t>
      </w:r>
      <w:r w:rsidRPr="00F81DC6">
        <w:rPr>
          <w:b/>
        </w:rPr>
        <w:t>..…%,</w:t>
      </w:r>
      <w:r w:rsidRPr="00F81DC6">
        <w:t xml:space="preserve"> co daje </w:t>
      </w:r>
      <w:r w:rsidRPr="00F81DC6">
        <w:rPr>
          <w:b/>
        </w:rPr>
        <w:t>kwotę brutto ................................zł</w:t>
      </w:r>
      <w:r w:rsidRPr="00F81DC6">
        <w:rPr>
          <w:i/>
        </w:rPr>
        <w:t xml:space="preserve"> </w:t>
      </w:r>
      <w:r w:rsidRPr="00F81DC6">
        <w:t xml:space="preserve">(słownie : </w:t>
      </w:r>
      <w:r w:rsidRPr="00055265">
        <w:t xml:space="preserve">oświadczamy, że zobowiązujemy się wykonać przedmiot umowy w terminach </w:t>
      </w:r>
      <w:r w:rsidRPr="00055265">
        <w:rPr>
          <w:bCs/>
        </w:rPr>
        <w:t xml:space="preserve">wskazanych w </w:t>
      </w:r>
      <w:r w:rsidRPr="00055265">
        <w:t>SIWZ</w:t>
      </w:r>
    </w:p>
    <w:p w14:paraId="21988D08" w14:textId="77777777" w:rsidR="00463280" w:rsidRPr="00055265" w:rsidRDefault="00463280" w:rsidP="008E4886">
      <w:pPr>
        <w:widowControl/>
        <w:suppressAutoHyphens w:val="0"/>
        <w:spacing w:line="360" w:lineRule="auto"/>
        <w:ind w:left="357"/>
        <w:jc w:val="both"/>
      </w:pPr>
      <w:r w:rsidRPr="00F81DC6">
        <w:t xml:space="preserve">oferujemy wykonanie </w:t>
      </w:r>
      <w:r w:rsidRPr="00F81DC6">
        <w:rPr>
          <w:b/>
        </w:rPr>
        <w:t>części 6</w:t>
      </w:r>
      <w:r w:rsidRPr="00F81DC6">
        <w:t xml:space="preserve"> przedmiotu zamówienia za łączną </w:t>
      </w:r>
      <w:r w:rsidRPr="00F81DC6">
        <w:rPr>
          <w:b/>
        </w:rPr>
        <w:t xml:space="preserve">kwotę netto …….................... </w:t>
      </w:r>
      <w:r w:rsidRPr="00F81DC6">
        <w:rPr>
          <w:b/>
          <w:iCs/>
        </w:rPr>
        <w:t>zł</w:t>
      </w:r>
      <w:r w:rsidRPr="00F81DC6">
        <w:rPr>
          <w:b/>
        </w:rPr>
        <w:t>,</w:t>
      </w:r>
      <w:r w:rsidRPr="00F81DC6">
        <w:t xml:space="preserve"> (słownie: ..................................................................................... zł) plus należny podatek VAT w wysokości </w:t>
      </w:r>
      <w:r w:rsidRPr="00F81DC6">
        <w:rPr>
          <w:b/>
        </w:rPr>
        <w:t>..…%,</w:t>
      </w:r>
      <w:r w:rsidRPr="00F81DC6">
        <w:t xml:space="preserve"> co daje </w:t>
      </w:r>
      <w:r w:rsidRPr="00F81DC6">
        <w:rPr>
          <w:b/>
        </w:rPr>
        <w:t>kwotę brutto ................................zł</w:t>
      </w:r>
      <w:r w:rsidRPr="00F81DC6">
        <w:rPr>
          <w:i/>
        </w:rPr>
        <w:t xml:space="preserve"> </w:t>
      </w:r>
      <w:r w:rsidRPr="00F81DC6">
        <w:t xml:space="preserve">(słownie : </w:t>
      </w:r>
      <w:r w:rsidRPr="00055265">
        <w:t xml:space="preserve">oświadczamy, że zobowiązujemy się wykonać przedmiot umowy w terminach </w:t>
      </w:r>
      <w:r w:rsidRPr="00055265">
        <w:rPr>
          <w:bCs/>
        </w:rPr>
        <w:t xml:space="preserve">wskazanych w </w:t>
      </w:r>
      <w:r w:rsidRPr="00055265">
        <w:t>SIWZ</w:t>
      </w:r>
    </w:p>
    <w:p w14:paraId="746731A9" w14:textId="77777777" w:rsidR="00463280" w:rsidRPr="000C6532" w:rsidRDefault="00463280" w:rsidP="00055265">
      <w:pPr>
        <w:widowControl/>
        <w:suppressAutoHyphens w:val="0"/>
        <w:spacing w:line="360" w:lineRule="auto"/>
        <w:ind w:left="357"/>
        <w:jc w:val="both"/>
      </w:pPr>
      <w:r w:rsidRPr="000C6532">
        <w:t xml:space="preserve">oferujemy wykonanie </w:t>
      </w:r>
      <w:r w:rsidRPr="000C6532">
        <w:rPr>
          <w:b/>
        </w:rPr>
        <w:t xml:space="preserve">części </w:t>
      </w:r>
      <w:r>
        <w:rPr>
          <w:b/>
        </w:rPr>
        <w:t>7</w:t>
      </w:r>
      <w:r w:rsidRPr="000C6532">
        <w:t xml:space="preserve"> przedmiotu zamówienia za łączną </w:t>
      </w:r>
      <w:r w:rsidRPr="000C6532">
        <w:rPr>
          <w:b/>
        </w:rPr>
        <w:t xml:space="preserve">kwotę netto …….................... </w:t>
      </w:r>
      <w:r w:rsidRPr="000C6532">
        <w:rPr>
          <w:b/>
          <w:iCs/>
        </w:rPr>
        <w:t>zł</w:t>
      </w:r>
      <w:r w:rsidRPr="000C6532">
        <w:rPr>
          <w:b/>
        </w:rPr>
        <w:t>,</w:t>
      </w:r>
      <w:r w:rsidRPr="000C6532">
        <w:t xml:space="preserve"> (słownie: ..................................................................................... zł) plus należny podatek VAT w wysokości </w:t>
      </w:r>
      <w:r w:rsidRPr="000C6532">
        <w:rPr>
          <w:b/>
        </w:rPr>
        <w:t>..…%,</w:t>
      </w:r>
      <w:r w:rsidRPr="000C6532">
        <w:t xml:space="preserve"> co daje </w:t>
      </w:r>
      <w:r w:rsidRPr="000C6532">
        <w:rPr>
          <w:b/>
        </w:rPr>
        <w:t>kwotę brutto ................................zł</w:t>
      </w:r>
      <w:r w:rsidRPr="000C6532">
        <w:rPr>
          <w:i/>
        </w:rPr>
        <w:t xml:space="preserve"> </w:t>
      </w:r>
      <w:r w:rsidRPr="000C6532">
        <w:t xml:space="preserve">(słownie : oświadczamy, że zobowiązujemy się wykonać przedmiot umowy w terminach </w:t>
      </w:r>
      <w:r w:rsidRPr="000C6532">
        <w:rPr>
          <w:bCs/>
        </w:rPr>
        <w:t xml:space="preserve">wskazanych w </w:t>
      </w:r>
      <w:r w:rsidRPr="000C6532">
        <w:t>SIWZ</w:t>
      </w:r>
    </w:p>
    <w:p w14:paraId="35E924B8" w14:textId="77777777" w:rsidR="00463280" w:rsidRPr="000C6532" w:rsidRDefault="00463280" w:rsidP="00055265">
      <w:pPr>
        <w:widowControl/>
        <w:suppressAutoHyphens w:val="0"/>
        <w:spacing w:line="360" w:lineRule="auto"/>
        <w:ind w:left="357"/>
        <w:jc w:val="both"/>
      </w:pPr>
      <w:r w:rsidRPr="000C6532">
        <w:t xml:space="preserve">oferujemy wykonanie </w:t>
      </w:r>
      <w:r w:rsidRPr="000C6532">
        <w:rPr>
          <w:b/>
        </w:rPr>
        <w:t xml:space="preserve">części </w:t>
      </w:r>
      <w:r>
        <w:rPr>
          <w:b/>
        </w:rPr>
        <w:t>8</w:t>
      </w:r>
      <w:r w:rsidRPr="000C6532">
        <w:t xml:space="preserve"> przedmiotu zamówienia za łączną </w:t>
      </w:r>
      <w:r w:rsidRPr="000C6532">
        <w:rPr>
          <w:b/>
        </w:rPr>
        <w:t xml:space="preserve">kwotę netto …….................... </w:t>
      </w:r>
      <w:r w:rsidRPr="000C6532">
        <w:rPr>
          <w:b/>
          <w:iCs/>
        </w:rPr>
        <w:t>zł</w:t>
      </w:r>
      <w:r w:rsidRPr="000C6532">
        <w:rPr>
          <w:b/>
        </w:rPr>
        <w:t>,</w:t>
      </w:r>
      <w:r w:rsidRPr="000C6532">
        <w:t xml:space="preserve"> (słownie: ..................................................................................... zł) plus należny podatek VAT w wysokości </w:t>
      </w:r>
      <w:r w:rsidRPr="000C6532">
        <w:rPr>
          <w:b/>
        </w:rPr>
        <w:t>..…%,</w:t>
      </w:r>
      <w:r w:rsidRPr="000C6532">
        <w:t xml:space="preserve"> co daje </w:t>
      </w:r>
      <w:r w:rsidRPr="000C6532">
        <w:rPr>
          <w:b/>
        </w:rPr>
        <w:t>kwotę brutto ................................zł</w:t>
      </w:r>
      <w:r w:rsidRPr="000C6532">
        <w:rPr>
          <w:i/>
        </w:rPr>
        <w:t xml:space="preserve"> </w:t>
      </w:r>
      <w:r w:rsidRPr="000C6532">
        <w:t xml:space="preserve">(słownie : oświadczamy, że zobowiązujemy się wykonać przedmiot umowy w terminach </w:t>
      </w:r>
      <w:r w:rsidRPr="000C6532">
        <w:rPr>
          <w:bCs/>
        </w:rPr>
        <w:t xml:space="preserve">wskazanych w </w:t>
      </w:r>
      <w:r w:rsidRPr="000C6532">
        <w:t>SIWZ</w:t>
      </w:r>
    </w:p>
    <w:p w14:paraId="4C32784A" w14:textId="77777777" w:rsidR="00463280" w:rsidRPr="000C6532" w:rsidRDefault="00463280" w:rsidP="00055265">
      <w:pPr>
        <w:widowControl/>
        <w:suppressAutoHyphens w:val="0"/>
        <w:spacing w:line="360" w:lineRule="auto"/>
        <w:ind w:left="357"/>
        <w:jc w:val="both"/>
      </w:pPr>
      <w:r w:rsidRPr="000C6532">
        <w:t xml:space="preserve">oferujemy wykonanie </w:t>
      </w:r>
      <w:r w:rsidRPr="000C6532">
        <w:rPr>
          <w:b/>
        </w:rPr>
        <w:t xml:space="preserve">części </w:t>
      </w:r>
      <w:r>
        <w:rPr>
          <w:b/>
        </w:rPr>
        <w:t>9</w:t>
      </w:r>
      <w:r w:rsidRPr="000C6532">
        <w:t xml:space="preserve"> przedmiotu zamówienia za łączną </w:t>
      </w:r>
      <w:r w:rsidRPr="000C6532">
        <w:rPr>
          <w:b/>
        </w:rPr>
        <w:t xml:space="preserve">kwotę netto …….................... </w:t>
      </w:r>
      <w:r w:rsidRPr="000C6532">
        <w:rPr>
          <w:b/>
          <w:iCs/>
        </w:rPr>
        <w:t>zł</w:t>
      </w:r>
      <w:r w:rsidRPr="000C6532">
        <w:rPr>
          <w:b/>
        </w:rPr>
        <w:t>,</w:t>
      </w:r>
      <w:r w:rsidRPr="000C6532">
        <w:t xml:space="preserve"> (słownie: ..................................................................................... zł) plus należny podatek VAT w wysokości </w:t>
      </w:r>
      <w:r w:rsidRPr="000C6532">
        <w:rPr>
          <w:b/>
        </w:rPr>
        <w:t>..…%,</w:t>
      </w:r>
      <w:r w:rsidRPr="000C6532">
        <w:t xml:space="preserve"> co daje </w:t>
      </w:r>
      <w:r w:rsidRPr="000C6532">
        <w:rPr>
          <w:b/>
        </w:rPr>
        <w:t>kwotę brutto ................................zł</w:t>
      </w:r>
      <w:r w:rsidRPr="000C6532">
        <w:rPr>
          <w:i/>
        </w:rPr>
        <w:t xml:space="preserve"> </w:t>
      </w:r>
      <w:r w:rsidRPr="000C6532">
        <w:t xml:space="preserve">(słownie : oświadczamy, że zobowiązujemy się wykonać przedmiot umowy w terminach </w:t>
      </w:r>
      <w:r w:rsidRPr="000C6532">
        <w:rPr>
          <w:bCs/>
        </w:rPr>
        <w:t xml:space="preserve">wskazanych w </w:t>
      </w:r>
      <w:r w:rsidRPr="000C6532">
        <w:t>SIWZ</w:t>
      </w:r>
    </w:p>
    <w:p w14:paraId="213F7586" w14:textId="77777777" w:rsidR="00463280" w:rsidRPr="005D3E3D" w:rsidRDefault="00463280" w:rsidP="00B53FC6">
      <w:pPr>
        <w:pStyle w:val="Akapitzlist"/>
        <w:numPr>
          <w:ilvl w:val="5"/>
          <w:numId w:val="35"/>
        </w:numPr>
        <w:spacing w:line="276" w:lineRule="auto"/>
        <w:jc w:val="both"/>
      </w:pPr>
      <w:r w:rsidRPr="005D3E3D">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14:paraId="1A8C6050" w14:textId="77777777" w:rsidR="00463280" w:rsidRPr="005D3E3D" w:rsidRDefault="00463280" w:rsidP="00B53FC6">
      <w:pPr>
        <w:pStyle w:val="Akapitzlist"/>
        <w:numPr>
          <w:ilvl w:val="5"/>
          <w:numId w:val="35"/>
        </w:numPr>
        <w:spacing w:line="276" w:lineRule="auto"/>
        <w:jc w:val="both"/>
      </w:pPr>
      <w:r w:rsidRPr="005D3E3D">
        <w:t xml:space="preserve">oferujemy termin płatności wynoszący do 30 dni liczony od </w:t>
      </w:r>
      <w:r>
        <w:t xml:space="preserve">prawidłowo </w:t>
      </w:r>
      <w:r w:rsidRPr="005D3E3D">
        <w:t>doręcz</w:t>
      </w:r>
      <w:r>
        <w:t>o</w:t>
      </w:r>
      <w:r w:rsidRPr="005D3E3D">
        <w:t>n</w:t>
      </w:r>
      <w:r>
        <w:t>ych</w:t>
      </w:r>
      <w:r w:rsidRPr="005D3E3D">
        <w:t xml:space="preserve"> faktur odpowiednio dla wymagań określonych w SIWZ,</w:t>
      </w:r>
    </w:p>
    <w:p w14:paraId="16578D3F" w14:textId="77777777" w:rsidR="00463280" w:rsidRDefault="00463280" w:rsidP="00F81DC6">
      <w:pPr>
        <w:pStyle w:val="Akapitzlist"/>
        <w:numPr>
          <w:ilvl w:val="5"/>
          <w:numId w:val="35"/>
        </w:numPr>
        <w:spacing w:line="276" w:lineRule="auto"/>
        <w:jc w:val="both"/>
      </w:pPr>
      <w:r w:rsidRPr="005D3E3D">
        <w:t xml:space="preserve">oświadczamy, że uważamy się za związanych niniejszą ofertą na czas wskazany w SIWZ, tj. </w:t>
      </w:r>
      <w:r>
        <w:t>6</w:t>
      </w:r>
      <w:r w:rsidRPr="005D3E3D">
        <w:t>0 dni od daty jej otwarcia,</w:t>
      </w:r>
    </w:p>
    <w:p w14:paraId="37D2557F" w14:textId="77777777" w:rsidR="00463280" w:rsidRPr="001F5FC8" w:rsidRDefault="00463280" w:rsidP="00F81DC6">
      <w:pPr>
        <w:pStyle w:val="Akapitzlist"/>
        <w:numPr>
          <w:ilvl w:val="5"/>
          <w:numId w:val="35"/>
        </w:numPr>
        <w:spacing w:line="276" w:lineRule="auto"/>
        <w:jc w:val="both"/>
      </w:pPr>
      <w:r w:rsidRPr="001F5FC8">
        <w:lastRenderedPageBreak/>
        <w:t>oświadczamy, że wybór oferty:</w:t>
      </w:r>
    </w:p>
    <w:p w14:paraId="1B26B80A" w14:textId="77777777" w:rsidR="00463280" w:rsidRPr="001F5FC8" w:rsidRDefault="00463280" w:rsidP="00FC3D6A">
      <w:pPr>
        <w:widowControl/>
        <w:suppressAutoHyphens w:val="0"/>
        <w:spacing w:line="276" w:lineRule="auto"/>
        <w:ind w:left="555" w:hanging="195"/>
        <w:jc w:val="both"/>
      </w:pPr>
      <w:r w:rsidRPr="001F5FC8">
        <w:t xml:space="preserve">- nie będzie prowadził do powstania u Zamawiającego obowiązku podatkowego zgodnie </w:t>
      </w:r>
      <w:r>
        <w:br/>
      </w:r>
      <w:r w:rsidRPr="001F5FC8">
        <w:t>z przepisami o podatku od towarów i usług.*</w:t>
      </w:r>
    </w:p>
    <w:p w14:paraId="376F1560" w14:textId="77777777" w:rsidR="00463280" w:rsidRPr="001F5FC8" w:rsidRDefault="00463280" w:rsidP="00FC3D6A">
      <w:pPr>
        <w:widowControl/>
        <w:suppressAutoHyphens w:val="0"/>
        <w:spacing w:line="276" w:lineRule="auto"/>
        <w:ind w:left="555" w:hanging="195"/>
        <w:jc w:val="both"/>
        <w:rPr>
          <w:b/>
          <w:i/>
        </w:rPr>
      </w:pPr>
      <w:r w:rsidRPr="001F5FC8">
        <w:t xml:space="preserve">- będzie prowadził do powstania u Zamawiającego obowiązku podatkowego zgodnie </w:t>
      </w:r>
      <w:r>
        <w:br/>
      </w:r>
      <w:r w:rsidRPr="001F5FC8">
        <w:t>z przepisami o podatku od towarów i usług. Powyższy obowiązek podatkowy będzie dotyczył ……………………………………………………………………..………… (</w:t>
      </w:r>
      <w:r w:rsidRPr="001F5FC8">
        <w:rPr>
          <w:i/>
        </w:rPr>
        <w:t xml:space="preserve">Wpisać nazwę /rodzaj towaru lub usługi, które będą prowadziły do powstania </w:t>
      </w:r>
      <w:r>
        <w:rPr>
          <w:i/>
        </w:rPr>
        <w:br/>
      </w:r>
      <w:r w:rsidRPr="001F5FC8">
        <w:rPr>
          <w:i/>
        </w:rPr>
        <w:t>u Zamawiającego obowiązku podatkowego zgodnie z przepisami o podatku od towarów i usług</w:t>
      </w:r>
      <w:r>
        <w:rPr>
          <w:i/>
        </w:rPr>
        <w:t>)</w:t>
      </w:r>
      <w:r w:rsidRPr="001F5FC8">
        <w:rPr>
          <w:i/>
          <w:vertAlign w:val="superscript"/>
        </w:rPr>
        <w:t xml:space="preserve"> </w:t>
      </w:r>
      <w:r w:rsidRPr="00181FB4">
        <w:rPr>
          <w:i/>
        </w:rPr>
        <w:t>objętych przedmiotem zamówienia</w:t>
      </w:r>
      <w:r w:rsidRPr="001F5FC8">
        <w:t>.*</w:t>
      </w:r>
    </w:p>
    <w:p w14:paraId="3B93D120" w14:textId="77777777" w:rsidR="00463280" w:rsidRDefault="00463280" w:rsidP="00F81DC6">
      <w:pPr>
        <w:pStyle w:val="Akapitzlist"/>
        <w:numPr>
          <w:ilvl w:val="5"/>
          <w:numId w:val="35"/>
        </w:numPr>
        <w:spacing w:line="276" w:lineRule="auto"/>
        <w:jc w:val="both"/>
      </w:pPr>
      <w:r w:rsidRPr="00F81DC6">
        <w:t xml:space="preserve">prosimy o zwrot pieniędzy wniesionych tytułem wadium na konto*: ................................................................................... (dotyczy tych Wykonawców, którzy wnoszą wadium przelewem) * </w:t>
      </w:r>
    </w:p>
    <w:p w14:paraId="30CA9CE1" w14:textId="77777777" w:rsidR="00463280" w:rsidRDefault="00463280">
      <w:pPr>
        <w:pStyle w:val="Akapitzlist"/>
        <w:numPr>
          <w:ilvl w:val="5"/>
          <w:numId w:val="35"/>
        </w:numPr>
        <w:spacing w:line="276" w:lineRule="auto"/>
        <w:jc w:val="both"/>
      </w:pPr>
      <w:r w:rsidRPr="005D3E3D">
        <w:t xml:space="preserve">w przypadku </w:t>
      </w:r>
      <w:r>
        <w:t>udzielenia</w:t>
      </w:r>
      <w:r w:rsidRPr="005D3E3D">
        <w:t xml:space="preserve"> zamówienia - zobowiązujemy się do zawarcia umowy w miejscu i terminie wyznaczonym przez Zamawiającego,</w:t>
      </w:r>
    </w:p>
    <w:p w14:paraId="67F13EED" w14:textId="77777777" w:rsidR="00463280" w:rsidRPr="0004319F" w:rsidRDefault="00463280" w:rsidP="00B53FC6">
      <w:pPr>
        <w:pStyle w:val="Akapitzlist"/>
        <w:numPr>
          <w:ilvl w:val="5"/>
          <w:numId w:val="35"/>
        </w:numPr>
        <w:spacing w:line="276" w:lineRule="auto"/>
        <w:jc w:val="both"/>
      </w:pPr>
      <w:r w:rsidRPr="005D3E3D">
        <w:t xml:space="preserve">osobą upoważnioną do kontaktów z Zamawiającym w zakresie złożonej oferty oraz w sprawach dotyczących ewentualnej realizacji umowy jest: ……….…………….., e-mail: …………………., tel.: ………………….. </w:t>
      </w:r>
      <w:r w:rsidRPr="0004319F">
        <w:rPr>
          <w:i/>
        </w:rPr>
        <w:t>(można wypełnić fakultatywnie)</w:t>
      </w:r>
    </w:p>
    <w:p w14:paraId="2D07E61C" w14:textId="77777777" w:rsidR="00463280" w:rsidRPr="005D3E3D" w:rsidRDefault="00463280" w:rsidP="00B53FC6">
      <w:pPr>
        <w:pStyle w:val="Akapitzlist"/>
        <w:numPr>
          <w:ilvl w:val="5"/>
          <w:numId w:val="35"/>
        </w:numPr>
        <w:spacing w:line="276" w:lineRule="auto"/>
        <w:jc w:val="both"/>
      </w:pPr>
      <w:r w:rsidRPr="005D3E3D">
        <w:t xml:space="preserve">oferta liczy </w:t>
      </w:r>
      <w:r w:rsidRPr="0004319F">
        <w:rPr>
          <w:b/>
          <w:bCs/>
          <w:u w:val="single"/>
        </w:rPr>
        <w:t>........................*</w:t>
      </w:r>
      <w:r w:rsidRPr="005D3E3D">
        <w:t xml:space="preserve"> kolejno ponumerowanych kart,</w:t>
      </w:r>
    </w:p>
    <w:p w14:paraId="23139C1C" w14:textId="77777777" w:rsidR="00463280" w:rsidRPr="00A30117" w:rsidRDefault="00463280" w:rsidP="00500D97">
      <w:pPr>
        <w:widowControl/>
        <w:suppressAutoHyphens w:val="0"/>
        <w:spacing w:line="276" w:lineRule="auto"/>
        <w:jc w:val="both"/>
      </w:pPr>
      <w:r>
        <w:t>załącznikami do niniejszego formularza oferty są:</w:t>
      </w:r>
    </w:p>
    <w:p w14:paraId="4258B324" w14:textId="77777777" w:rsidR="00463280" w:rsidRPr="004D18A6" w:rsidRDefault="00463280" w:rsidP="002409F8">
      <w:pPr>
        <w:tabs>
          <w:tab w:val="num" w:pos="540"/>
        </w:tabs>
        <w:spacing w:line="276" w:lineRule="auto"/>
        <w:ind w:left="540" w:hanging="256"/>
        <w:jc w:val="both"/>
      </w:pPr>
      <w:r>
        <w:t xml:space="preserve">Załącznik nr 1 – oświadczenie Wykonawcy o spełnieniu warunków w postępowaniu </w:t>
      </w:r>
      <w:r>
        <w:br/>
        <w:t>i o braku podstaw do wykluczenia (JEDZ),</w:t>
      </w:r>
    </w:p>
    <w:p w14:paraId="5FDD452B" w14:textId="77777777" w:rsidR="00463280" w:rsidRDefault="00463280" w:rsidP="002409F8">
      <w:pPr>
        <w:tabs>
          <w:tab w:val="num" w:pos="540"/>
        </w:tabs>
        <w:spacing w:line="276" w:lineRule="auto"/>
        <w:ind w:left="540" w:hanging="256"/>
        <w:jc w:val="both"/>
      </w:pPr>
      <w:r>
        <w:t>Załącznik nr 2 – kalkulacja ceny oferty,</w:t>
      </w:r>
      <w:r w:rsidRPr="001B22C3">
        <w:t xml:space="preserve"> </w:t>
      </w:r>
    </w:p>
    <w:p w14:paraId="46B35B56" w14:textId="77777777" w:rsidR="00463280" w:rsidRPr="009661F0" w:rsidRDefault="00463280" w:rsidP="002409F8">
      <w:pPr>
        <w:tabs>
          <w:tab w:val="num" w:pos="540"/>
        </w:tabs>
        <w:spacing w:line="276" w:lineRule="auto"/>
        <w:ind w:left="540" w:hanging="256"/>
        <w:jc w:val="both"/>
      </w:pPr>
      <w:r>
        <w:t xml:space="preserve">Załącznik nr 3 – </w:t>
      </w:r>
      <w:r w:rsidRPr="007A55D4">
        <w:t xml:space="preserve">Oświadczenie Wykonawcy </w:t>
      </w:r>
      <w:r>
        <w:t>w</w:t>
      </w:r>
      <w:r w:rsidRPr="007A55D4">
        <w:t xml:space="preserve"> </w:t>
      </w:r>
      <w:r>
        <w:t>z</w:t>
      </w:r>
      <w:r w:rsidRPr="007A55D4">
        <w:t xml:space="preserve">akresie </w:t>
      </w:r>
      <w:r>
        <w:t>w</w:t>
      </w:r>
      <w:r w:rsidRPr="007A55D4">
        <w:t xml:space="preserve">ypełnienia </w:t>
      </w:r>
      <w:r>
        <w:t>o</w:t>
      </w:r>
      <w:r w:rsidRPr="007A55D4">
        <w:t xml:space="preserve">bowiązków </w:t>
      </w:r>
      <w:r>
        <w:t>i</w:t>
      </w:r>
      <w:r w:rsidRPr="007A55D4">
        <w:t xml:space="preserve">nformacyjnych </w:t>
      </w:r>
      <w:r>
        <w:t>p</w:t>
      </w:r>
      <w:r w:rsidRPr="007A55D4">
        <w:t xml:space="preserve">rzewidzianych </w:t>
      </w:r>
      <w:r>
        <w:t>w</w:t>
      </w:r>
      <w:r w:rsidRPr="007A55D4">
        <w:t xml:space="preserve"> </w:t>
      </w:r>
      <w:r>
        <w:t>a</w:t>
      </w:r>
      <w:r w:rsidRPr="007A55D4">
        <w:t xml:space="preserve">rt. 13 </w:t>
      </w:r>
      <w:r>
        <w:t>l</w:t>
      </w:r>
      <w:r w:rsidRPr="007A55D4">
        <w:t xml:space="preserve">ub </w:t>
      </w:r>
      <w:r>
        <w:t>a</w:t>
      </w:r>
      <w:r w:rsidRPr="007A55D4">
        <w:t>rt. 14 R</w:t>
      </w:r>
      <w:r>
        <w:t>ODO</w:t>
      </w:r>
    </w:p>
    <w:p w14:paraId="69C3CE7A" w14:textId="77777777" w:rsidR="00463280" w:rsidRDefault="00463280" w:rsidP="002409F8">
      <w:pPr>
        <w:tabs>
          <w:tab w:val="num" w:pos="540"/>
        </w:tabs>
        <w:spacing w:line="276" w:lineRule="auto"/>
        <w:ind w:left="540" w:hanging="256"/>
        <w:jc w:val="both"/>
      </w:pPr>
      <w:r>
        <w:t>Załącznik nr 4 – pisemne zobowiązanie podmiotu trzeciego - (jeżeli dotyczy)*</w:t>
      </w:r>
    </w:p>
    <w:p w14:paraId="17D50F2A" w14:textId="77777777" w:rsidR="00463280" w:rsidRDefault="00463280" w:rsidP="002409F8">
      <w:pPr>
        <w:tabs>
          <w:tab w:val="num" w:pos="540"/>
        </w:tabs>
        <w:spacing w:line="276" w:lineRule="auto"/>
        <w:ind w:left="540" w:hanging="256"/>
        <w:jc w:val="both"/>
      </w:pPr>
      <w:r>
        <w:t>Załącznik nr 5 – wykaz podwykonawców -  (jeżeli dotyczy)*</w:t>
      </w:r>
    </w:p>
    <w:p w14:paraId="63B386DD" w14:textId="77777777" w:rsidR="00463280" w:rsidRDefault="00463280" w:rsidP="002409F8">
      <w:pPr>
        <w:tabs>
          <w:tab w:val="num" w:pos="540"/>
        </w:tabs>
        <w:spacing w:line="276" w:lineRule="auto"/>
        <w:ind w:left="540" w:hanging="256"/>
        <w:jc w:val="both"/>
      </w:pPr>
      <w:r>
        <w:t xml:space="preserve">Załącznik nr 6 - oświadczenie podmiotu trzeciego o spełnieniu warunków w postępowaniu </w:t>
      </w:r>
      <w:r>
        <w:br/>
        <w:t>i o braku podstaw do wykluczenia (JEDZ) lub oświadczenie JEDZ wszystkich podmiotów składających wspólnie ofertę (np. w formie konsorcjum)  – jeżeli dotyczy*,</w:t>
      </w:r>
    </w:p>
    <w:p w14:paraId="7949A67F" w14:textId="77777777" w:rsidR="00463280" w:rsidRDefault="00463280" w:rsidP="002409F8">
      <w:pPr>
        <w:tabs>
          <w:tab w:val="num" w:pos="540"/>
        </w:tabs>
        <w:spacing w:line="276" w:lineRule="auto"/>
        <w:ind w:left="540" w:hanging="256"/>
        <w:jc w:val="both"/>
      </w:pPr>
      <w:r>
        <w:t xml:space="preserve">Załącznik </w:t>
      </w:r>
      <w:r w:rsidRPr="00EC1C8D">
        <w:t>nr 7- o</w:t>
      </w:r>
      <w:r w:rsidRPr="00C6251D">
        <w:rPr>
          <w:color w:val="000000"/>
        </w:rPr>
        <w:t>ryginał pełnomocnictwa (pełnomocnictw) lub notarialnie poświadczoną kopię,</w:t>
      </w:r>
      <w:r w:rsidRPr="00EC1C8D">
        <w:t xml:space="preserve"> (jeżeli dotyczy)</w:t>
      </w:r>
    </w:p>
    <w:p w14:paraId="19854AA7" w14:textId="77777777" w:rsidR="00463280" w:rsidRPr="004D18A6" w:rsidRDefault="00463280" w:rsidP="002409F8">
      <w:pPr>
        <w:tabs>
          <w:tab w:val="num" w:pos="540"/>
        </w:tabs>
        <w:spacing w:line="276" w:lineRule="auto"/>
        <w:ind w:left="540" w:hanging="256"/>
        <w:jc w:val="both"/>
      </w:pPr>
      <w:r>
        <w:t>Załącznik nr 8 – dowód wniesienia wadium.</w:t>
      </w:r>
    </w:p>
    <w:p w14:paraId="298DAD87" w14:textId="77777777" w:rsidR="00463280" w:rsidRPr="000E08D3" w:rsidRDefault="00463280" w:rsidP="002409F8">
      <w:pPr>
        <w:tabs>
          <w:tab w:val="num" w:pos="540"/>
        </w:tabs>
        <w:spacing w:line="276" w:lineRule="auto"/>
        <w:ind w:left="540" w:hanging="256"/>
        <w:jc w:val="both"/>
      </w:pPr>
      <w:r>
        <w:t>inne – .................................................................*.</w:t>
      </w:r>
    </w:p>
    <w:p w14:paraId="3B46EB1C" w14:textId="77777777" w:rsidR="00463280" w:rsidRPr="00917578" w:rsidRDefault="00463280" w:rsidP="002409F8">
      <w:pPr>
        <w:spacing w:line="276" w:lineRule="auto"/>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2AB66D8F" w14:textId="77777777" w:rsidR="00463280" w:rsidRDefault="00463280" w:rsidP="002409F8">
      <w:pPr>
        <w:widowControl/>
        <w:suppressAutoHyphens w:val="0"/>
        <w:spacing w:line="276" w:lineRule="auto"/>
        <w:jc w:val="both"/>
        <w:rPr>
          <w:b/>
          <w:bCs/>
        </w:rPr>
      </w:pPr>
    </w:p>
    <w:p w14:paraId="3395DF5E" w14:textId="77777777" w:rsidR="00463280" w:rsidRDefault="00463280" w:rsidP="00BD1979">
      <w:pPr>
        <w:widowControl/>
        <w:suppressAutoHyphens w:val="0"/>
        <w:jc w:val="both"/>
        <w:rPr>
          <w:b/>
          <w:bCs/>
        </w:rPr>
        <w:sectPr w:rsidR="00463280" w:rsidSect="0058081D">
          <w:headerReference w:type="default" r:id="rId25"/>
          <w:footerReference w:type="even" r:id="rId26"/>
          <w:footerReference w:type="default" r:id="rId27"/>
          <w:pgSz w:w="11907" w:h="16840" w:code="9"/>
          <w:pgMar w:top="582" w:right="1418" w:bottom="1418" w:left="1418" w:header="568" w:footer="708" w:gutter="0"/>
          <w:cols w:space="708"/>
          <w:noEndnote/>
        </w:sectPr>
      </w:pPr>
    </w:p>
    <w:p w14:paraId="17A6D984" w14:textId="77777777" w:rsidR="00463280" w:rsidRDefault="00463280" w:rsidP="001F27A9">
      <w:pPr>
        <w:pStyle w:val="Tekstpodstawowy"/>
        <w:spacing w:line="240" w:lineRule="auto"/>
        <w:ind w:left="540"/>
        <w:jc w:val="right"/>
        <w:outlineLvl w:val="0"/>
        <w:rPr>
          <w:b/>
          <w:bCs/>
        </w:rPr>
      </w:pPr>
    </w:p>
    <w:p w14:paraId="76F3518D" w14:textId="77777777" w:rsidR="00463280" w:rsidRPr="00CA2F8C" w:rsidRDefault="00463280" w:rsidP="5CD32AA8">
      <w:pPr>
        <w:pStyle w:val="Tekstpodstawowy"/>
        <w:spacing w:line="240" w:lineRule="auto"/>
        <w:ind w:left="540"/>
        <w:jc w:val="right"/>
        <w:outlineLvl w:val="0"/>
        <w:rPr>
          <w:b/>
          <w:bCs/>
        </w:rPr>
      </w:pPr>
      <w:r w:rsidRPr="5CD32AA8">
        <w:rPr>
          <w:b/>
          <w:bCs/>
        </w:rPr>
        <w:t>Załącznik nr 2 do formularza oferty</w:t>
      </w:r>
    </w:p>
    <w:p w14:paraId="6F8C7BB1" w14:textId="77777777" w:rsidR="00463280" w:rsidRPr="00CA2F8C" w:rsidRDefault="00463280" w:rsidP="001F27A9">
      <w:pPr>
        <w:pStyle w:val="Tekstpodstawowy"/>
        <w:spacing w:line="240" w:lineRule="auto"/>
        <w:ind w:left="540"/>
        <w:jc w:val="right"/>
        <w:outlineLvl w:val="0"/>
        <w:rPr>
          <w:b/>
          <w:bCs/>
        </w:rPr>
      </w:pPr>
    </w:p>
    <w:p w14:paraId="7B721DAC" w14:textId="77777777" w:rsidR="00463280" w:rsidRPr="00CA2F8C" w:rsidRDefault="00463280" w:rsidP="001F27A9">
      <w:pPr>
        <w:pStyle w:val="Tekstpodstawowy"/>
        <w:spacing w:line="240" w:lineRule="auto"/>
        <w:ind w:left="540"/>
        <w:jc w:val="right"/>
        <w:outlineLvl w:val="0"/>
        <w:rPr>
          <w:b/>
          <w:bCs/>
        </w:rPr>
      </w:pPr>
    </w:p>
    <w:p w14:paraId="63E950BC" w14:textId="77777777" w:rsidR="00463280" w:rsidRPr="007A55D4" w:rsidRDefault="00463280" w:rsidP="001E441A">
      <w:pPr>
        <w:spacing w:before="120" w:after="120"/>
        <w:jc w:val="both"/>
      </w:pPr>
      <w:r w:rsidRPr="006C1437">
        <w:t>Nazwa Wykonawcy:</w:t>
      </w:r>
      <w:r>
        <w:t xml:space="preserve"> </w:t>
      </w:r>
      <w:r w:rsidRPr="007A55D4">
        <w:t xml:space="preserve">                                                  </w:t>
      </w:r>
    </w:p>
    <w:p w14:paraId="08CB22E1" w14:textId="77777777" w:rsidR="00463280" w:rsidRPr="00917578" w:rsidRDefault="00463280" w:rsidP="001E441A">
      <w:pPr>
        <w:pStyle w:val="Tekstpodstawowy"/>
        <w:spacing w:line="240" w:lineRule="auto"/>
        <w:rPr>
          <w:i/>
          <w:iCs/>
        </w:rPr>
      </w:pPr>
      <w:r w:rsidRPr="5CD32AA8" w:rsidDel="001E441A">
        <w:rPr>
          <w:i/>
          <w:iCs/>
        </w:rPr>
        <w:t xml:space="preserve"> </w:t>
      </w:r>
    </w:p>
    <w:p w14:paraId="7405B866" w14:textId="77777777" w:rsidR="00463280" w:rsidRDefault="00463280" w:rsidP="001F27A9">
      <w:pPr>
        <w:pStyle w:val="Tekstpodstawowy"/>
        <w:spacing w:line="240" w:lineRule="auto"/>
      </w:pPr>
    </w:p>
    <w:p w14:paraId="1A8016C5" w14:textId="77777777" w:rsidR="00463280" w:rsidRPr="00917578" w:rsidRDefault="00463280" w:rsidP="5CD32AA8">
      <w:pPr>
        <w:pStyle w:val="Tekstpodstawowy"/>
        <w:spacing w:line="240" w:lineRule="auto"/>
        <w:jc w:val="center"/>
        <w:rPr>
          <w:b/>
          <w:bCs/>
        </w:rPr>
      </w:pPr>
      <w:r w:rsidRPr="5CD32AA8">
        <w:rPr>
          <w:b/>
          <w:bCs/>
        </w:rPr>
        <w:t>KALKULACJA CENOWA</w:t>
      </w:r>
    </w:p>
    <w:p w14:paraId="3EF644D4" w14:textId="77777777" w:rsidR="00463280" w:rsidRPr="00CA2F8C" w:rsidRDefault="00463280" w:rsidP="001F27A9">
      <w:pPr>
        <w:pStyle w:val="Tekstpodstawowy"/>
        <w:spacing w:line="240" w:lineRule="auto"/>
      </w:pPr>
    </w:p>
    <w:p w14:paraId="08BB5AE0" w14:textId="77777777" w:rsidR="00463280" w:rsidRDefault="00463280" w:rsidP="001F27A9">
      <w:pPr>
        <w:pStyle w:val="Tekstpodstawowy"/>
        <w:spacing w:line="240" w:lineRule="auto"/>
      </w:pPr>
      <w:r>
        <w:t>Należy sporządzić zgodnie z Załącznikiem A do SIWZ stanowiącym równocześnie kalkulację cenową oferty.</w:t>
      </w:r>
    </w:p>
    <w:p w14:paraId="1699FF65" w14:textId="77777777" w:rsidR="00463280" w:rsidRDefault="00463280" w:rsidP="001F27A9">
      <w:pPr>
        <w:pStyle w:val="Tekstpodstawowy"/>
        <w:spacing w:line="240" w:lineRule="auto"/>
      </w:pPr>
    </w:p>
    <w:p w14:paraId="2CE78C20" w14:textId="77777777" w:rsidR="00463280" w:rsidRDefault="00463280" w:rsidP="008536B1">
      <w:pPr>
        <w:pStyle w:val="Tekstpodstawowy"/>
        <w:spacing w:line="240" w:lineRule="auto"/>
        <w:ind w:left="540"/>
        <w:jc w:val="right"/>
        <w:rPr>
          <w:i/>
          <w:iCs/>
        </w:rPr>
      </w:pPr>
      <w:r>
        <w:rPr>
          <w:i/>
          <w:iCs/>
        </w:rPr>
        <w:br w:type="page"/>
      </w:r>
    </w:p>
    <w:p w14:paraId="49F77793" w14:textId="77777777" w:rsidR="00463280" w:rsidRDefault="00463280" w:rsidP="008536B1">
      <w:pPr>
        <w:pStyle w:val="Tekstpodstawowy"/>
        <w:spacing w:line="240" w:lineRule="auto"/>
        <w:ind w:left="540"/>
        <w:jc w:val="right"/>
        <w:rPr>
          <w:b/>
          <w:bCs/>
        </w:rPr>
      </w:pPr>
    </w:p>
    <w:p w14:paraId="35B314F9" w14:textId="77777777" w:rsidR="00463280" w:rsidRPr="00917578" w:rsidRDefault="00463280" w:rsidP="00917578">
      <w:pPr>
        <w:pStyle w:val="Tekstpodstawowy"/>
        <w:ind w:left="540"/>
        <w:jc w:val="right"/>
      </w:pPr>
      <w:r w:rsidRPr="00C6251D">
        <w:rPr>
          <w:b/>
          <w:bCs/>
          <w:i/>
          <w:iCs/>
          <w:color w:val="000000"/>
        </w:rPr>
        <w:t>Załącznik nr 3 do formularza oferty</w:t>
      </w:r>
    </w:p>
    <w:p w14:paraId="323874BE" w14:textId="77777777" w:rsidR="00463280" w:rsidRPr="007A55D4" w:rsidRDefault="00463280" w:rsidP="001E441A">
      <w:pPr>
        <w:spacing w:before="120" w:after="120"/>
        <w:jc w:val="both"/>
      </w:pPr>
      <w:r w:rsidRPr="00EC1C8D">
        <w:t>Nazwa Wykonawcy:</w:t>
      </w:r>
      <w:r>
        <w:t xml:space="preserve"> </w:t>
      </w:r>
    </w:p>
    <w:p w14:paraId="3AE36029" w14:textId="77777777" w:rsidR="00463280" w:rsidRPr="007A55D4" w:rsidRDefault="00463280" w:rsidP="001E441A">
      <w:pPr>
        <w:ind w:left="540"/>
        <w:outlineLvl w:val="0"/>
        <w:rPr>
          <w:b/>
          <w:bCs/>
        </w:rPr>
      </w:pPr>
    </w:p>
    <w:p w14:paraId="3FECD525" w14:textId="77777777" w:rsidR="00463280" w:rsidRPr="007A55D4" w:rsidRDefault="00463280" w:rsidP="001E441A">
      <w:pPr>
        <w:ind w:left="540"/>
        <w:outlineLvl w:val="0"/>
        <w:rPr>
          <w:b/>
          <w:bCs/>
        </w:rPr>
      </w:pPr>
    </w:p>
    <w:p w14:paraId="7BB9B485" w14:textId="77777777" w:rsidR="00463280" w:rsidRPr="007A55D4" w:rsidRDefault="00463280" w:rsidP="001E441A">
      <w:pPr>
        <w:ind w:left="540"/>
        <w:outlineLvl w:val="0"/>
        <w:rPr>
          <w:b/>
          <w:bCs/>
        </w:rPr>
      </w:pPr>
    </w:p>
    <w:p w14:paraId="1E4F487B" w14:textId="77777777" w:rsidR="00463280" w:rsidRPr="007A55D4" w:rsidRDefault="00463280" w:rsidP="001E441A">
      <w:pPr>
        <w:ind w:left="540"/>
        <w:outlineLvl w:val="0"/>
        <w:rPr>
          <w:b/>
          <w:bCs/>
        </w:rPr>
      </w:pPr>
    </w:p>
    <w:p w14:paraId="629C5B64" w14:textId="77777777" w:rsidR="00463280" w:rsidRPr="007A55D4" w:rsidRDefault="00463280" w:rsidP="001E441A">
      <w:pPr>
        <w:ind w:left="540"/>
        <w:outlineLvl w:val="0"/>
        <w:rPr>
          <w:b/>
          <w:bCs/>
        </w:rPr>
      </w:pPr>
    </w:p>
    <w:p w14:paraId="236AFAD3" w14:textId="77777777" w:rsidR="00463280" w:rsidRPr="007A55D4" w:rsidRDefault="00463280" w:rsidP="001E441A">
      <w:pPr>
        <w:ind w:left="540"/>
        <w:outlineLvl w:val="0"/>
        <w:rPr>
          <w:b/>
          <w:bCs/>
        </w:rPr>
      </w:pPr>
      <w:r w:rsidRPr="007A55D4">
        <w:rPr>
          <w:b/>
          <w:bCs/>
        </w:rPr>
        <w:t xml:space="preserve">OŚWIADCZENIE WYKONAWCY </w:t>
      </w:r>
    </w:p>
    <w:p w14:paraId="5A252EEB" w14:textId="77777777" w:rsidR="00463280" w:rsidRPr="007A55D4" w:rsidRDefault="00463280" w:rsidP="001E441A">
      <w:pPr>
        <w:ind w:left="540"/>
        <w:outlineLvl w:val="0"/>
        <w:rPr>
          <w:b/>
          <w:bCs/>
        </w:rPr>
      </w:pPr>
      <w:r w:rsidRPr="007A55D4">
        <w:rPr>
          <w:b/>
          <w:bCs/>
        </w:rPr>
        <w:t>W ZAKRESIE WYPEŁNIENIA OBOWIĄZKÓW INFORMACYJNYCH PRZEWIDZIANYCH W ART. 13 LUB ART. 14 RODO</w:t>
      </w:r>
      <w:r w:rsidRPr="007A55D4">
        <w:rPr>
          <w:b/>
          <w:bCs/>
          <w:vertAlign w:val="superscript"/>
        </w:rPr>
        <w:footnoteReference w:id="2"/>
      </w:r>
    </w:p>
    <w:p w14:paraId="5F85C509" w14:textId="77777777" w:rsidR="00463280" w:rsidRPr="007A55D4" w:rsidRDefault="00463280" w:rsidP="001E441A">
      <w:pPr>
        <w:jc w:val="both"/>
      </w:pPr>
    </w:p>
    <w:p w14:paraId="29E4D80B" w14:textId="77777777" w:rsidR="00463280" w:rsidRPr="007A55D4" w:rsidRDefault="00463280" w:rsidP="006079DD">
      <w:pPr>
        <w:jc w:val="both"/>
      </w:pPr>
      <w:r w:rsidRPr="007A55D4">
        <w:t xml:space="preserve">Niniejszym oświadczam, iż wypełniłam/em/liśmy obowiązki informacyjne przewidziane w art. 13 lub art. 14 </w:t>
      </w:r>
      <w:r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A55D4">
        <w:rPr>
          <w:bCs/>
        </w:rPr>
        <w:t xml:space="preserve">wobec osób fizycznych, </w:t>
      </w:r>
      <w:r w:rsidRPr="007A55D4">
        <w:t>od których dane osobowe bezpośrednio lub pośrednio pozyskałam/em/liśmy w celu ubiegania się o udzielenie zamówienia publicznego w niniejszym postępowaniu.</w:t>
      </w:r>
    </w:p>
    <w:p w14:paraId="4B40D571" w14:textId="77777777" w:rsidR="00463280" w:rsidRPr="007A55D4" w:rsidRDefault="00463280" w:rsidP="001E441A">
      <w:pPr>
        <w:ind w:firstLine="540"/>
        <w:jc w:val="both"/>
      </w:pPr>
    </w:p>
    <w:p w14:paraId="114939C7" w14:textId="77777777" w:rsidR="00463280" w:rsidRPr="007A55D4" w:rsidRDefault="00463280" w:rsidP="001E441A">
      <w:pPr>
        <w:tabs>
          <w:tab w:val="center" w:pos="4536"/>
          <w:tab w:val="right" w:pos="10065"/>
        </w:tabs>
        <w:spacing w:line="360" w:lineRule="auto"/>
      </w:pPr>
    </w:p>
    <w:p w14:paraId="413A4615" w14:textId="77777777" w:rsidR="00463280" w:rsidRPr="00C6251D" w:rsidRDefault="00463280" w:rsidP="001E441A">
      <w:pPr>
        <w:pStyle w:val="Nagwek2"/>
        <w:jc w:val="both"/>
        <w:rPr>
          <w:rFonts w:ascii="Times New Roman" w:hAnsi="Times New Roman"/>
          <w:i w:val="0"/>
          <w:color w:val="000000"/>
          <w:sz w:val="24"/>
          <w:szCs w:val="24"/>
        </w:rPr>
      </w:pPr>
    </w:p>
    <w:p w14:paraId="739F75B5" w14:textId="77777777" w:rsidR="00463280" w:rsidRPr="00C6251D" w:rsidRDefault="00463280">
      <w:pPr>
        <w:widowControl/>
        <w:suppressAutoHyphens w:val="0"/>
        <w:jc w:val="left"/>
        <w:rPr>
          <w:b/>
          <w:color w:val="000000"/>
        </w:rPr>
      </w:pPr>
      <w:r w:rsidRPr="00C6251D">
        <w:rPr>
          <w:i/>
          <w:color w:val="000000"/>
        </w:rPr>
        <w:br w:type="page"/>
      </w:r>
    </w:p>
    <w:p w14:paraId="4773980A" w14:textId="77777777" w:rsidR="00463280" w:rsidRPr="00917578" w:rsidRDefault="00463280" w:rsidP="001E441A">
      <w:pPr>
        <w:pStyle w:val="Tekstpodstawowy"/>
        <w:ind w:left="540"/>
        <w:jc w:val="right"/>
      </w:pPr>
      <w:r w:rsidRPr="00C6251D">
        <w:rPr>
          <w:b/>
          <w:bCs/>
          <w:i/>
          <w:iCs/>
          <w:color w:val="000000"/>
        </w:rPr>
        <w:lastRenderedPageBreak/>
        <w:t>Załącznik nr 4 do formularza oferty</w:t>
      </w:r>
    </w:p>
    <w:p w14:paraId="389C9811" w14:textId="77777777" w:rsidR="00463280" w:rsidRPr="00C6251D" w:rsidRDefault="00463280" w:rsidP="001E441A">
      <w:pPr>
        <w:pStyle w:val="Nagwek2"/>
        <w:jc w:val="both"/>
        <w:rPr>
          <w:rFonts w:ascii="Times New Roman" w:hAnsi="Times New Roman"/>
          <w:i w:val="0"/>
          <w:color w:val="000000"/>
          <w:sz w:val="24"/>
          <w:szCs w:val="24"/>
        </w:rPr>
      </w:pPr>
      <w:r w:rsidRPr="006C1437">
        <w:rPr>
          <w:rFonts w:ascii="Times New Roman" w:hAnsi="Times New Roman"/>
          <w:sz w:val="24"/>
          <w:szCs w:val="24"/>
        </w:rPr>
        <w:t xml:space="preserve">Nazwa Podmiotu Trzeciego:                                                   </w:t>
      </w:r>
    </w:p>
    <w:p w14:paraId="6A82953F" w14:textId="77777777" w:rsidR="00463280" w:rsidRPr="00C6251D" w:rsidRDefault="00463280" w:rsidP="5CD32AA8">
      <w:pPr>
        <w:pStyle w:val="Nagwek2"/>
        <w:jc w:val="both"/>
        <w:rPr>
          <w:rFonts w:ascii="Times New Roman" w:hAnsi="Times New Roman"/>
          <w:i w:val="0"/>
          <w:color w:val="000000"/>
          <w:sz w:val="24"/>
          <w:szCs w:val="24"/>
        </w:rPr>
      </w:pPr>
      <w:r w:rsidRPr="00C6251D">
        <w:rPr>
          <w:rFonts w:ascii="Times New Roman" w:hAnsi="Times New Roman"/>
          <w:i w:val="0"/>
          <w:color w:val="000000"/>
          <w:sz w:val="24"/>
          <w:szCs w:val="24"/>
        </w:rPr>
        <w:t>PISEMNE ZOBOWIĄZANIE PODMIOTU DO ODDANIA DO DYSPOZYCJI WYKONAWCY NIEZBĘDNYCH ZASOBÓW NA OKRES KORZYSTANIA Z NICH PRZY WYKONYWANIU ZAMÓWIENIA ZGODNIE Z ART. 22a USTAWY PZP</w:t>
      </w:r>
    </w:p>
    <w:p w14:paraId="2EA48042" w14:textId="77777777" w:rsidR="00463280" w:rsidRPr="006C1437" w:rsidRDefault="00463280" w:rsidP="006C1437"/>
    <w:tbl>
      <w:tblPr>
        <w:tblW w:w="9211" w:type="dxa"/>
        <w:tblCellMar>
          <w:left w:w="70" w:type="dxa"/>
          <w:right w:w="70" w:type="dxa"/>
        </w:tblCellMar>
        <w:tblLook w:val="0000" w:firstRow="0" w:lastRow="0" w:firstColumn="0" w:lastColumn="0" w:noHBand="0" w:noVBand="0"/>
      </w:tblPr>
      <w:tblGrid>
        <w:gridCol w:w="1986"/>
        <w:gridCol w:w="7225"/>
      </w:tblGrid>
      <w:tr w:rsidR="00463280" w:rsidRPr="006C1437" w14:paraId="3D887DDE" w14:textId="77777777" w:rsidTr="5CD32AA8">
        <w:tc>
          <w:tcPr>
            <w:tcW w:w="1986" w:type="dxa"/>
          </w:tcPr>
          <w:p w14:paraId="77D92CCE" w14:textId="77777777" w:rsidR="00463280" w:rsidRPr="006C1437" w:rsidRDefault="00463280" w:rsidP="00307848">
            <w:pPr>
              <w:autoSpaceDE w:val="0"/>
              <w:autoSpaceDN w:val="0"/>
              <w:adjustRightInd w:val="0"/>
              <w:spacing w:before="60"/>
            </w:pPr>
            <w:r w:rsidRPr="006C1437">
              <w:t xml:space="preserve">Nazwa </w:t>
            </w:r>
          </w:p>
        </w:tc>
        <w:tc>
          <w:tcPr>
            <w:tcW w:w="7225" w:type="dxa"/>
          </w:tcPr>
          <w:p w14:paraId="6198C9F4" w14:textId="77777777" w:rsidR="00463280" w:rsidRPr="006C1437" w:rsidRDefault="00463280" w:rsidP="5D77A33E">
            <w:pPr>
              <w:autoSpaceDE w:val="0"/>
              <w:autoSpaceDN w:val="0"/>
              <w:adjustRightInd w:val="0"/>
              <w:spacing w:before="60"/>
              <w:rPr>
                <w:spacing w:val="40"/>
              </w:rPr>
            </w:pPr>
            <w:r w:rsidRPr="006C1437">
              <w:t>......................................................................</w:t>
            </w:r>
          </w:p>
        </w:tc>
      </w:tr>
      <w:tr w:rsidR="00463280" w:rsidRPr="006C1437" w14:paraId="408CA7EF" w14:textId="77777777" w:rsidTr="5CD32AA8">
        <w:tc>
          <w:tcPr>
            <w:tcW w:w="1986" w:type="dxa"/>
          </w:tcPr>
          <w:p w14:paraId="38517A87" w14:textId="77777777" w:rsidR="00463280" w:rsidRPr="006C1437" w:rsidRDefault="00463280" w:rsidP="00307848">
            <w:pPr>
              <w:autoSpaceDE w:val="0"/>
              <w:autoSpaceDN w:val="0"/>
              <w:adjustRightInd w:val="0"/>
              <w:spacing w:before="60"/>
            </w:pPr>
            <w:r w:rsidRPr="006C1437">
              <w:t xml:space="preserve">Adres </w:t>
            </w:r>
          </w:p>
        </w:tc>
        <w:tc>
          <w:tcPr>
            <w:tcW w:w="7225" w:type="dxa"/>
          </w:tcPr>
          <w:p w14:paraId="28D64E75" w14:textId="77777777" w:rsidR="00463280" w:rsidRPr="006C1437" w:rsidRDefault="00463280" w:rsidP="00307848">
            <w:pPr>
              <w:autoSpaceDE w:val="0"/>
              <w:autoSpaceDN w:val="0"/>
              <w:adjustRightInd w:val="0"/>
              <w:spacing w:before="60"/>
            </w:pPr>
            <w:r w:rsidRPr="006C1437">
              <w:t>......................................................................</w:t>
            </w:r>
          </w:p>
        </w:tc>
      </w:tr>
    </w:tbl>
    <w:p w14:paraId="6F1355F6" w14:textId="77777777" w:rsidR="00463280" w:rsidRPr="006C1437" w:rsidRDefault="00463280" w:rsidP="00C92AEE">
      <w:pPr>
        <w:pStyle w:val="Tekstpodstawowywcity3"/>
        <w:spacing w:before="60" w:after="0"/>
        <w:ind w:left="284"/>
        <w:jc w:val="both"/>
        <w:rPr>
          <w:sz w:val="24"/>
          <w:szCs w:val="24"/>
        </w:rPr>
      </w:pPr>
    </w:p>
    <w:p w14:paraId="53D5ABE9" w14:textId="77777777" w:rsidR="00463280" w:rsidRPr="00C47225" w:rsidRDefault="00463280" w:rsidP="006C1437">
      <w:pPr>
        <w:autoSpaceDE w:val="0"/>
        <w:autoSpaceDN w:val="0"/>
        <w:adjustRightInd w:val="0"/>
        <w:jc w:val="both"/>
      </w:pPr>
      <w:r w:rsidRPr="006C1437">
        <w:t xml:space="preserve">Ja (My) </w:t>
      </w:r>
      <w:r w:rsidRPr="006C1437">
        <w:rPr>
          <w:i/>
        </w:rPr>
        <w:t>(dokument winien zostać złożony w oryginale i opatrzony podpisem kwalifikowanym osób reprezentujących podmiot trzeci)</w:t>
      </w:r>
    </w:p>
    <w:p w14:paraId="4730F910" w14:textId="77777777" w:rsidR="00463280" w:rsidRPr="00C47225" w:rsidRDefault="00463280" w:rsidP="00C92AEE">
      <w:pPr>
        <w:autoSpaceDE w:val="0"/>
        <w:autoSpaceDN w:val="0"/>
        <w:adjustRightInd w:val="0"/>
      </w:pPr>
    </w:p>
    <w:p w14:paraId="3CCFB879" w14:textId="77777777" w:rsidR="00463280" w:rsidRPr="00C47225" w:rsidRDefault="00463280" w:rsidP="00C92AEE">
      <w:pPr>
        <w:autoSpaceDE w:val="0"/>
        <w:autoSpaceDN w:val="0"/>
        <w:adjustRightInd w:val="0"/>
      </w:pPr>
      <w:r>
        <w:t>………………………………………………………………………………………………………………………………………………………………………………….</w:t>
      </w:r>
    </w:p>
    <w:p w14:paraId="07E4D5BF" w14:textId="77777777" w:rsidR="00463280" w:rsidRPr="00C47225" w:rsidRDefault="00463280" w:rsidP="00C92AEE">
      <w:pPr>
        <w:autoSpaceDE w:val="0"/>
        <w:autoSpaceDN w:val="0"/>
        <w:adjustRightInd w:val="0"/>
      </w:pPr>
    </w:p>
    <w:p w14:paraId="70E8C76B" w14:textId="77777777" w:rsidR="00463280" w:rsidRPr="00C47225" w:rsidRDefault="00463280" w:rsidP="00C92AEE">
      <w:pPr>
        <w:autoSpaceDE w:val="0"/>
        <w:autoSpaceDN w:val="0"/>
        <w:adjustRightInd w:val="0"/>
        <w:jc w:val="left"/>
      </w:pPr>
      <w:r>
        <w:t>działając w imieniu i na rzecz : ……………………………………………………………………………………………………………………………………………………………………………….</w:t>
      </w:r>
    </w:p>
    <w:p w14:paraId="2D373534" w14:textId="77777777" w:rsidR="00463280" w:rsidRPr="00C47225" w:rsidRDefault="00463280" w:rsidP="00C92AEE">
      <w:pPr>
        <w:autoSpaceDE w:val="0"/>
        <w:autoSpaceDN w:val="0"/>
        <w:adjustRightInd w:val="0"/>
      </w:pPr>
    </w:p>
    <w:p w14:paraId="3A00E3EF" w14:textId="77777777" w:rsidR="00463280" w:rsidRPr="00C47225" w:rsidRDefault="00463280" w:rsidP="00C92AEE">
      <w:pPr>
        <w:autoSpaceDE w:val="0"/>
        <w:autoSpaceDN w:val="0"/>
        <w:adjustRightInd w:val="0"/>
        <w:jc w:val="left"/>
      </w:pPr>
      <w:r>
        <w:t>oświadczam(y), że w przetargu nieograniczonym na:</w:t>
      </w:r>
    </w:p>
    <w:p w14:paraId="4F350BB5" w14:textId="77777777" w:rsidR="00463280" w:rsidRPr="00C11D0B" w:rsidRDefault="00463280" w:rsidP="00C11D0B">
      <w:pPr>
        <w:widowControl/>
        <w:pBdr>
          <w:bottom w:val="single" w:sz="4" w:space="1" w:color="auto"/>
        </w:pBdr>
        <w:suppressAutoHyphens w:val="0"/>
        <w:autoSpaceDE w:val="0"/>
        <w:autoSpaceDN w:val="0"/>
        <w:adjustRightInd w:val="0"/>
        <w:jc w:val="both"/>
        <w:rPr>
          <w:u w:val="single"/>
        </w:rPr>
      </w:pPr>
      <w:r w:rsidRPr="5CD32AA8">
        <w:rPr>
          <w:u w:val="single"/>
        </w:rPr>
        <w:t xml:space="preserve">na </w:t>
      </w:r>
      <w:r w:rsidRPr="00F10905">
        <w:rPr>
          <w:u w:val="single"/>
        </w:rPr>
        <w:t xml:space="preserve">wyłonienie Wykonawcy w zakresie sukcesywnej dostawy materiałów reklamowych i promocyjnych z logo UJ w podziale na </w:t>
      </w:r>
      <w:r>
        <w:rPr>
          <w:u w:val="single"/>
        </w:rPr>
        <w:t>9 części</w:t>
      </w:r>
    </w:p>
    <w:p w14:paraId="410F0E53" w14:textId="77777777" w:rsidR="00463280" w:rsidRDefault="00463280" w:rsidP="00C92AEE">
      <w:pPr>
        <w:autoSpaceDE w:val="0"/>
        <w:autoSpaceDN w:val="0"/>
        <w:adjustRightInd w:val="0"/>
        <w:jc w:val="both"/>
      </w:pPr>
    </w:p>
    <w:p w14:paraId="79A54B62" w14:textId="77777777" w:rsidR="00463280" w:rsidRPr="00C47225" w:rsidRDefault="00463280" w:rsidP="00C92AEE">
      <w:pPr>
        <w:autoSpaceDE w:val="0"/>
        <w:autoSpaceDN w:val="0"/>
        <w:adjustRightInd w:val="0"/>
        <w:jc w:val="both"/>
      </w:pPr>
      <w:r>
        <w:t>zobowiązuję (zobowiązujemy) się udostępnić swoje zasoby Wykonawcy:</w:t>
      </w:r>
    </w:p>
    <w:p w14:paraId="5549E882" w14:textId="77777777" w:rsidR="00463280" w:rsidRPr="00C47225" w:rsidRDefault="00463280" w:rsidP="00C92AEE">
      <w:pPr>
        <w:autoSpaceDE w:val="0"/>
        <w:autoSpaceDN w:val="0"/>
        <w:adjustRightInd w:val="0"/>
      </w:pPr>
    </w:p>
    <w:p w14:paraId="0F69B173" w14:textId="77777777" w:rsidR="00463280" w:rsidRPr="00C47225" w:rsidRDefault="00463280" w:rsidP="00C92AEE">
      <w:pPr>
        <w:autoSpaceDE w:val="0"/>
        <w:autoSpaceDN w:val="0"/>
        <w:adjustRightInd w:val="0"/>
      </w:pPr>
      <w:r>
        <w:t>………………………………………………………………………………………………………………………………………………………………………………….</w:t>
      </w:r>
    </w:p>
    <w:p w14:paraId="64C943AB" w14:textId="77777777" w:rsidR="00463280" w:rsidRPr="00C47225" w:rsidRDefault="00463280" w:rsidP="00C92AEE">
      <w:pPr>
        <w:autoSpaceDE w:val="0"/>
        <w:autoSpaceDN w:val="0"/>
        <w:adjustRightInd w:val="0"/>
      </w:pPr>
      <w:r>
        <w:t>(pełna nazwa Wykonawcy i adres/siedziba Wykonawcy)</w:t>
      </w:r>
    </w:p>
    <w:p w14:paraId="1835EE7C" w14:textId="77777777" w:rsidR="00463280" w:rsidRPr="00C47225" w:rsidRDefault="00463280" w:rsidP="00C92AEE">
      <w:pPr>
        <w:autoSpaceDE w:val="0"/>
        <w:autoSpaceDN w:val="0"/>
        <w:adjustRightInd w:val="0"/>
      </w:pPr>
    </w:p>
    <w:p w14:paraId="680ACC15" w14:textId="77777777" w:rsidR="00463280" w:rsidRPr="00C47225" w:rsidRDefault="00463280"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014434F3" w14:textId="77777777" w:rsidR="00463280" w:rsidRPr="00C47225" w:rsidRDefault="00463280" w:rsidP="00C92AEE">
      <w:pPr>
        <w:autoSpaceDE w:val="0"/>
        <w:autoSpaceDN w:val="0"/>
        <w:adjustRightInd w:val="0"/>
      </w:pPr>
    </w:p>
    <w:p w14:paraId="30AFF04C" w14:textId="77777777" w:rsidR="00463280" w:rsidRPr="00C47225" w:rsidRDefault="00463280" w:rsidP="00F81DC6">
      <w:pPr>
        <w:widowControl/>
        <w:numPr>
          <w:ilvl w:val="0"/>
          <w:numId w:val="15"/>
        </w:numPr>
        <w:tabs>
          <w:tab w:val="clear" w:pos="1260"/>
          <w:tab w:val="num" w:pos="540"/>
        </w:tabs>
        <w:suppressAutoHyphens w:val="0"/>
        <w:autoSpaceDE w:val="0"/>
        <w:autoSpaceDN w:val="0"/>
        <w:adjustRightInd w:val="0"/>
        <w:ind w:hanging="1260"/>
        <w:jc w:val="left"/>
      </w:pPr>
      <w:r>
        <w:t>zakres moich zasobów dostępnych Wykonawcy:</w:t>
      </w:r>
    </w:p>
    <w:p w14:paraId="68A258EB" w14:textId="77777777" w:rsidR="00463280" w:rsidRPr="00C47225" w:rsidRDefault="00463280" w:rsidP="00C92AEE">
      <w:pPr>
        <w:autoSpaceDE w:val="0"/>
        <w:autoSpaceDN w:val="0"/>
        <w:adjustRightInd w:val="0"/>
        <w:ind w:left="567"/>
      </w:pPr>
      <w:r>
        <w:t>………………………………………………………………………………………………………………………………………………………………………</w:t>
      </w:r>
    </w:p>
    <w:p w14:paraId="373A1563" w14:textId="77777777" w:rsidR="00463280" w:rsidRPr="00C47225" w:rsidRDefault="00463280" w:rsidP="00C92AEE">
      <w:pPr>
        <w:autoSpaceDE w:val="0"/>
        <w:autoSpaceDN w:val="0"/>
        <w:adjustRightInd w:val="0"/>
        <w:ind w:left="567"/>
      </w:pPr>
      <w:r>
        <w:t>………………………………………………………………………………………………………………………………………………………………………</w:t>
      </w:r>
    </w:p>
    <w:p w14:paraId="4A53493C" w14:textId="77777777" w:rsidR="00463280" w:rsidRPr="00C47225" w:rsidRDefault="00463280" w:rsidP="00C92AEE">
      <w:pPr>
        <w:autoSpaceDE w:val="0"/>
        <w:autoSpaceDN w:val="0"/>
        <w:adjustRightInd w:val="0"/>
        <w:ind w:left="567"/>
      </w:pPr>
      <w:r>
        <w:t>………………………………………………………………………………………………………………………………………………………………………</w:t>
      </w:r>
    </w:p>
    <w:p w14:paraId="782D6D91" w14:textId="77777777" w:rsidR="00463280" w:rsidRPr="00C47225" w:rsidRDefault="00463280" w:rsidP="00C92AEE">
      <w:pPr>
        <w:autoSpaceDE w:val="0"/>
        <w:autoSpaceDN w:val="0"/>
        <w:adjustRightInd w:val="0"/>
      </w:pPr>
    </w:p>
    <w:p w14:paraId="01D14DAA" w14:textId="77777777" w:rsidR="00463280" w:rsidRPr="00C47225" w:rsidRDefault="00463280" w:rsidP="00F81DC6">
      <w:pPr>
        <w:widowControl/>
        <w:numPr>
          <w:ilvl w:val="0"/>
          <w:numId w:val="15"/>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559D1B25" w14:textId="77777777" w:rsidR="00463280" w:rsidRPr="00C47225" w:rsidRDefault="00463280" w:rsidP="00C92AEE">
      <w:pPr>
        <w:autoSpaceDE w:val="0"/>
        <w:autoSpaceDN w:val="0"/>
        <w:adjustRightInd w:val="0"/>
        <w:ind w:left="567"/>
      </w:pPr>
      <w:r>
        <w:t>……………………………………………………………………………………………</w:t>
      </w:r>
      <w:r>
        <w:lastRenderedPageBreak/>
        <w:t>…………………………………………………………………………</w:t>
      </w:r>
    </w:p>
    <w:p w14:paraId="0727309D" w14:textId="77777777" w:rsidR="00463280" w:rsidRPr="00C47225" w:rsidRDefault="00463280" w:rsidP="00C92AEE">
      <w:pPr>
        <w:autoSpaceDE w:val="0"/>
        <w:autoSpaceDN w:val="0"/>
        <w:adjustRightInd w:val="0"/>
        <w:ind w:left="567"/>
      </w:pPr>
      <w:r>
        <w:t>………………………………………………………………………………………………………………………………………………………………………</w:t>
      </w:r>
    </w:p>
    <w:p w14:paraId="0580BD2C" w14:textId="77777777" w:rsidR="00463280" w:rsidRPr="00C47225" w:rsidRDefault="00463280" w:rsidP="00C92AEE">
      <w:pPr>
        <w:autoSpaceDE w:val="0"/>
        <w:autoSpaceDN w:val="0"/>
        <w:adjustRightInd w:val="0"/>
        <w:ind w:left="567"/>
      </w:pPr>
      <w:r>
        <w:t>…………………………………………………………………………</w:t>
      </w:r>
    </w:p>
    <w:p w14:paraId="36E5F50F" w14:textId="77777777" w:rsidR="00463280" w:rsidRPr="00C47225" w:rsidRDefault="00463280" w:rsidP="00C92AEE">
      <w:pPr>
        <w:autoSpaceDE w:val="0"/>
        <w:autoSpaceDN w:val="0"/>
        <w:adjustRightInd w:val="0"/>
        <w:ind w:left="567"/>
      </w:pPr>
    </w:p>
    <w:p w14:paraId="2EF72381" w14:textId="77777777" w:rsidR="00463280" w:rsidRPr="00C47225" w:rsidRDefault="00463280" w:rsidP="00F81DC6">
      <w:pPr>
        <w:widowControl/>
        <w:numPr>
          <w:ilvl w:val="0"/>
          <w:numId w:val="15"/>
        </w:numPr>
        <w:tabs>
          <w:tab w:val="clear" w:pos="1260"/>
          <w:tab w:val="num" w:pos="540"/>
        </w:tabs>
        <w:suppressAutoHyphens w:val="0"/>
        <w:autoSpaceDE w:val="0"/>
        <w:autoSpaceDN w:val="0"/>
        <w:adjustRightInd w:val="0"/>
        <w:ind w:hanging="1260"/>
        <w:jc w:val="left"/>
      </w:pPr>
      <w:r>
        <w:t>charakteru stosunku, jaki będzie mnie łączył z Wykonawcą:</w:t>
      </w:r>
    </w:p>
    <w:p w14:paraId="5A19EAA5" w14:textId="77777777" w:rsidR="00463280" w:rsidRPr="00C47225" w:rsidRDefault="00463280" w:rsidP="00C92AEE">
      <w:pPr>
        <w:autoSpaceDE w:val="0"/>
        <w:autoSpaceDN w:val="0"/>
        <w:adjustRightInd w:val="0"/>
        <w:ind w:left="567"/>
      </w:pPr>
      <w:r>
        <w:t>………………………………………………………………………………………………………………………………………………………………………</w:t>
      </w:r>
    </w:p>
    <w:p w14:paraId="2F4BB387" w14:textId="77777777" w:rsidR="00463280" w:rsidRPr="00C47225" w:rsidRDefault="00463280" w:rsidP="00C92AEE">
      <w:pPr>
        <w:autoSpaceDE w:val="0"/>
        <w:autoSpaceDN w:val="0"/>
        <w:adjustRightInd w:val="0"/>
        <w:ind w:left="567"/>
      </w:pPr>
      <w:r>
        <w:t>………………………………………………………………………………………………………………………………………………………………………</w:t>
      </w:r>
    </w:p>
    <w:p w14:paraId="063317FD" w14:textId="77777777" w:rsidR="00463280" w:rsidRPr="00C47225" w:rsidRDefault="00463280" w:rsidP="00C92AEE">
      <w:pPr>
        <w:autoSpaceDE w:val="0"/>
        <w:autoSpaceDN w:val="0"/>
        <w:adjustRightInd w:val="0"/>
        <w:ind w:left="567"/>
      </w:pPr>
      <w:r>
        <w:t>………………………………………………………………………………………………………………………………………………………………………</w:t>
      </w:r>
    </w:p>
    <w:p w14:paraId="712C057F" w14:textId="77777777" w:rsidR="00463280" w:rsidRPr="00C47225" w:rsidRDefault="00463280" w:rsidP="00C92AEE">
      <w:pPr>
        <w:autoSpaceDE w:val="0"/>
        <w:autoSpaceDN w:val="0"/>
        <w:adjustRightInd w:val="0"/>
      </w:pPr>
    </w:p>
    <w:p w14:paraId="40DBC901" w14:textId="77777777" w:rsidR="00463280" w:rsidRPr="00C47225" w:rsidRDefault="00463280" w:rsidP="00F81DC6">
      <w:pPr>
        <w:widowControl/>
        <w:numPr>
          <w:ilvl w:val="0"/>
          <w:numId w:val="15"/>
        </w:numPr>
        <w:tabs>
          <w:tab w:val="clear" w:pos="1260"/>
          <w:tab w:val="num" w:pos="540"/>
        </w:tabs>
        <w:suppressAutoHyphens w:val="0"/>
        <w:autoSpaceDE w:val="0"/>
        <w:autoSpaceDN w:val="0"/>
        <w:adjustRightInd w:val="0"/>
        <w:ind w:hanging="1260"/>
        <w:jc w:val="left"/>
      </w:pPr>
      <w:r>
        <w:t>zakres i okres mojego udziału przy wykonywaniu zamówienia:</w:t>
      </w:r>
    </w:p>
    <w:p w14:paraId="4ABB0C8C" w14:textId="77777777" w:rsidR="00463280" w:rsidRPr="00C47225" w:rsidRDefault="00463280" w:rsidP="00C92AEE">
      <w:pPr>
        <w:autoSpaceDE w:val="0"/>
        <w:autoSpaceDN w:val="0"/>
        <w:adjustRightInd w:val="0"/>
        <w:ind w:left="567"/>
      </w:pPr>
      <w:r>
        <w:t>………………………………………………………………………………………………………………………………………………………………………</w:t>
      </w:r>
    </w:p>
    <w:p w14:paraId="04DD20E4" w14:textId="77777777" w:rsidR="00463280" w:rsidRPr="00C47225" w:rsidRDefault="00463280" w:rsidP="00C92AEE">
      <w:pPr>
        <w:autoSpaceDE w:val="0"/>
        <w:autoSpaceDN w:val="0"/>
        <w:adjustRightInd w:val="0"/>
        <w:ind w:left="567"/>
      </w:pPr>
      <w:r>
        <w:t>………………………………………………………………………………………………………………………………………………………………………</w:t>
      </w:r>
    </w:p>
    <w:p w14:paraId="32438FFD" w14:textId="77777777" w:rsidR="00463280" w:rsidRPr="00C47225" w:rsidRDefault="00463280" w:rsidP="00C92AEE">
      <w:pPr>
        <w:autoSpaceDE w:val="0"/>
        <w:autoSpaceDN w:val="0"/>
        <w:adjustRightInd w:val="0"/>
        <w:ind w:left="567"/>
      </w:pPr>
      <w:r>
        <w:t>………………………………………………………………………………………………………………………………………………………………………</w:t>
      </w:r>
    </w:p>
    <w:p w14:paraId="64F7A97C" w14:textId="77777777" w:rsidR="00463280" w:rsidRDefault="00463280" w:rsidP="00C92AEE">
      <w:pPr>
        <w:autoSpaceDE w:val="0"/>
        <w:autoSpaceDN w:val="0"/>
        <w:adjustRightInd w:val="0"/>
      </w:pPr>
    </w:p>
    <w:p w14:paraId="0C2DEC51" w14:textId="77777777" w:rsidR="00463280" w:rsidRDefault="00463280" w:rsidP="00C92AEE">
      <w:pPr>
        <w:autoSpaceDE w:val="0"/>
        <w:autoSpaceDN w:val="0"/>
        <w:adjustRightInd w:val="0"/>
      </w:pPr>
    </w:p>
    <w:p w14:paraId="58CF92FA" w14:textId="77777777" w:rsidR="00463280" w:rsidRDefault="00463280" w:rsidP="00C92AEE">
      <w:pPr>
        <w:autoSpaceDE w:val="0"/>
        <w:autoSpaceDN w:val="0"/>
        <w:adjustRightInd w:val="0"/>
      </w:pPr>
    </w:p>
    <w:p w14:paraId="2E465976" w14:textId="77777777" w:rsidR="00463280" w:rsidRPr="00685AC7" w:rsidRDefault="00463280" w:rsidP="001E441A">
      <w:pPr>
        <w:pStyle w:val="Tekstpodstawowy"/>
        <w:spacing w:line="240" w:lineRule="auto"/>
        <w:ind w:left="540"/>
        <w:jc w:val="right"/>
        <w:rPr>
          <w:i/>
          <w:iCs/>
        </w:rPr>
      </w:pPr>
    </w:p>
    <w:p w14:paraId="5BE2D922" w14:textId="77777777" w:rsidR="00463280" w:rsidRPr="005767D6" w:rsidRDefault="00463280" w:rsidP="00C92AEE">
      <w:pPr>
        <w:autoSpaceDE w:val="0"/>
        <w:autoSpaceDN w:val="0"/>
        <w:adjustRightInd w:val="0"/>
        <w:rPr>
          <w:lang w:val="x-none"/>
        </w:rPr>
      </w:pPr>
    </w:p>
    <w:p w14:paraId="28B0E251" w14:textId="77777777" w:rsidR="00463280" w:rsidRDefault="00463280">
      <w:pPr>
        <w:widowControl/>
        <w:suppressAutoHyphens w:val="0"/>
        <w:jc w:val="left"/>
        <w:rPr>
          <w:spacing w:val="-4"/>
        </w:rPr>
      </w:pPr>
      <w:r>
        <w:rPr>
          <w:spacing w:val="-4"/>
        </w:rPr>
        <w:br w:type="page"/>
      </w:r>
    </w:p>
    <w:p w14:paraId="24E705A9" w14:textId="77777777" w:rsidR="00463280" w:rsidRPr="00917578" w:rsidRDefault="00463280">
      <w:pPr>
        <w:widowControl/>
        <w:suppressAutoHyphens w:val="0"/>
        <w:jc w:val="right"/>
      </w:pPr>
      <w:r w:rsidRPr="00C6251D">
        <w:rPr>
          <w:b/>
          <w:bCs/>
          <w:i/>
          <w:iCs/>
          <w:color w:val="000000"/>
        </w:rPr>
        <w:lastRenderedPageBreak/>
        <w:t>Załącznik nr 5 do formularza ofertowego</w:t>
      </w:r>
    </w:p>
    <w:p w14:paraId="4DD0DBC4" w14:textId="77777777" w:rsidR="00463280" w:rsidRDefault="00463280" w:rsidP="00F71C64">
      <w:pPr>
        <w:pStyle w:val="Tekstpodstawowy"/>
        <w:spacing w:line="240" w:lineRule="auto"/>
        <w:ind w:left="540"/>
        <w:jc w:val="right"/>
        <w:rPr>
          <w:b/>
          <w:bCs/>
          <w:i/>
          <w:color w:val="000000"/>
          <w:szCs w:val="24"/>
        </w:rPr>
      </w:pPr>
    </w:p>
    <w:p w14:paraId="608BD0F5" w14:textId="77777777" w:rsidR="00463280" w:rsidRPr="002B78A9" w:rsidRDefault="00463280" w:rsidP="00F71C64">
      <w:pPr>
        <w:pStyle w:val="Tekstpodstawowy"/>
        <w:spacing w:line="240" w:lineRule="auto"/>
        <w:ind w:left="540"/>
        <w:jc w:val="right"/>
        <w:rPr>
          <w:b/>
          <w:bCs/>
          <w:i/>
          <w:color w:val="000000"/>
          <w:szCs w:val="24"/>
        </w:rPr>
      </w:pPr>
    </w:p>
    <w:p w14:paraId="6EDC3047" w14:textId="77777777" w:rsidR="00463280" w:rsidRPr="000E08D3" w:rsidRDefault="00463280" w:rsidP="00F71C64">
      <w:pPr>
        <w:pStyle w:val="Tekstpodstawowy"/>
        <w:spacing w:line="240" w:lineRule="auto"/>
        <w:ind w:left="540"/>
        <w:rPr>
          <w:i/>
        </w:rPr>
      </w:pPr>
      <w:r w:rsidRPr="00C762B6">
        <w:t>Nazwa Wykonawcy:</w:t>
      </w:r>
      <w:r>
        <w:t xml:space="preserve"> </w:t>
      </w:r>
      <w:r w:rsidRPr="007A55D4">
        <w:t xml:space="preserve">                                                  </w:t>
      </w:r>
    </w:p>
    <w:p w14:paraId="1034F581" w14:textId="77777777" w:rsidR="00463280" w:rsidRPr="000E08D3" w:rsidRDefault="00463280" w:rsidP="00F71C64">
      <w:pPr>
        <w:pStyle w:val="Tekstpodstawowy"/>
        <w:spacing w:line="240" w:lineRule="auto"/>
        <w:ind w:left="540"/>
      </w:pPr>
    </w:p>
    <w:p w14:paraId="5ABB03F1" w14:textId="77777777" w:rsidR="00463280" w:rsidRPr="00917578" w:rsidRDefault="00463280" w:rsidP="00917578">
      <w:pPr>
        <w:pStyle w:val="Tekstpodstawowy"/>
        <w:ind w:left="540"/>
        <w:jc w:val="center"/>
      </w:pPr>
      <w:r w:rsidRPr="00C6251D">
        <w:rPr>
          <w:b/>
          <w:bCs/>
          <w:color w:val="000000"/>
        </w:rPr>
        <w:t>OŚWIADCZENIE</w:t>
      </w:r>
    </w:p>
    <w:p w14:paraId="53932997" w14:textId="77777777" w:rsidR="00463280" w:rsidRPr="00917578" w:rsidRDefault="00463280" w:rsidP="00917578">
      <w:pPr>
        <w:pStyle w:val="Tekstpodstawowy"/>
        <w:ind w:left="540"/>
        <w:jc w:val="center"/>
      </w:pPr>
      <w:r w:rsidRPr="00C6251D">
        <w:rPr>
          <w:b/>
          <w:bCs/>
          <w:color w:val="000000"/>
        </w:rPr>
        <w:t>(wykaz podwykonawców)</w:t>
      </w:r>
    </w:p>
    <w:p w14:paraId="4FAF550E" w14:textId="77777777" w:rsidR="00463280" w:rsidRPr="00FB1DE3" w:rsidRDefault="00463280" w:rsidP="00F71C64">
      <w:pPr>
        <w:pStyle w:val="Tekstpodstawowy"/>
        <w:spacing w:line="240" w:lineRule="auto"/>
        <w:ind w:hanging="142"/>
      </w:pPr>
    </w:p>
    <w:p w14:paraId="145ED3B4" w14:textId="77777777" w:rsidR="00463280" w:rsidRPr="007A6D36" w:rsidRDefault="00463280" w:rsidP="00F71C64">
      <w:pPr>
        <w:pStyle w:val="Tekstpodstawowy"/>
        <w:spacing w:line="240" w:lineRule="auto"/>
        <w:ind w:hanging="142"/>
      </w:pPr>
      <w:r>
        <w:t>Oświadczamy, że:</w:t>
      </w:r>
    </w:p>
    <w:p w14:paraId="14EC5D29" w14:textId="77777777" w:rsidR="00463280" w:rsidRPr="007A6D36" w:rsidRDefault="00463280" w:rsidP="00F71C64">
      <w:pPr>
        <w:pStyle w:val="Tekstpodstawowy"/>
        <w:spacing w:line="240" w:lineRule="auto"/>
        <w:ind w:hanging="142"/>
      </w:pPr>
    </w:p>
    <w:p w14:paraId="4ABEAD49" w14:textId="77777777" w:rsidR="00463280" w:rsidRPr="007A6D36" w:rsidRDefault="00463280"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100A96A0" w14:textId="77777777" w:rsidR="00463280" w:rsidRPr="007A6D36" w:rsidRDefault="00463280" w:rsidP="00F71C64">
      <w:pPr>
        <w:pStyle w:val="Tekstpodstawowy"/>
        <w:spacing w:line="240" w:lineRule="auto"/>
        <w:ind w:left="540"/>
      </w:pPr>
    </w:p>
    <w:p w14:paraId="01412815" w14:textId="77777777" w:rsidR="00463280" w:rsidRPr="00DD0E39" w:rsidRDefault="00463280" w:rsidP="00F71C64">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p>
    <w:p w14:paraId="3BAB6AB2" w14:textId="77777777" w:rsidR="00463280" w:rsidRDefault="00463280" w:rsidP="00F71C64">
      <w:pPr>
        <w:pStyle w:val="Tekstpodstawowy"/>
        <w:spacing w:line="240" w:lineRule="auto"/>
        <w:ind w:left="720"/>
      </w:pPr>
      <w:r>
        <w:t xml:space="preserve">zakres zamówienia: </w:t>
      </w:r>
    </w:p>
    <w:p w14:paraId="3A2909EE" w14:textId="77777777" w:rsidR="00463280" w:rsidRDefault="00463280" w:rsidP="00F71C64">
      <w:pPr>
        <w:pStyle w:val="Tekstpodstawowy"/>
        <w:spacing w:line="240" w:lineRule="auto"/>
        <w:ind w:left="720"/>
      </w:pPr>
      <w:r>
        <w:t>………………………………………………..........................</w:t>
      </w:r>
    </w:p>
    <w:p w14:paraId="536EB78B" w14:textId="77777777" w:rsidR="00463280" w:rsidRPr="00DD0E39" w:rsidRDefault="00463280" w:rsidP="00F71C64">
      <w:pPr>
        <w:pStyle w:val="Tekstpodstawowy"/>
        <w:spacing w:line="240" w:lineRule="auto"/>
        <w:ind w:left="540"/>
      </w:pPr>
    </w:p>
    <w:p w14:paraId="59841F4B" w14:textId="77777777" w:rsidR="00463280" w:rsidRPr="00DD0E39" w:rsidRDefault="00463280" w:rsidP="00F71C64">
      <w:pPr>
        <w:pStyle w:val="Tekstpodstawowy"/>
        <w:spacing w:line="240" w:lineRule="auto"/>
      </w:pPr>
      <w:r>
        <w:t xml:space="preserve">Podwykonawca </w:t>
      </w:r>
      <w:r w:rsidRPr="5CD32AA8">
        <w:rPr>
          <w:i/>
          <w:iCs/>
          <w:sz w:val="16"/>
          <w:szCs w:val="16"/>
        </w:rPr>
        <w:t xml:space="preserve">(podać pełną nazwę/firmę, adres, a także w zależności od podmiotu: NIP/PESEL, KRS/CEiDG) - </w:t>
      </w:r>
      <w:r>
        <w:t>…………………………………………………………………………………………</w:t>
      </w:r>
    </w:p>
    <w:p w14:paraId="3CB16B3F" w14:textId="77777777" w:rsidR="00463280" w:rsidRDefault="00463280" w:rsidP="00F71C64">
      <w:pPr>
        <w:pStyle w:val="Tekstpodstawowy"/>
        <w:spacing w:line="240" w:lineRule="auto"/>
        <w:ind w:left="720"/>
      </w:pPr>
    </w:p>
    <w:p w14:paraId="7D6C120C" w14:textId="77777777" w:rsidR="00463280" w:rsidRDefault="00463280" w:rsidP="00F71C64">
      <w:pPr>
        <w:pStyle w:val="Tekstpodstawowy"/>
        <w:spacing w:line="240" w:lineRule="auto"/>
      </w:pPr>
      <w:r>
        <w:t xml:space="preserve">zakres zamówienia: </w:t>
      </w:r>
    </w:p>
    <w:p w14:paraId="35FD3F1C" w14:textId="77777777" w:rsidR="00463280" w:rsidRDefault="00463280" w:rsidP="00F71C64">
      <w:pPr>
        <w:pStyle w:val="Tekstpodstawowy"/>
        <w:spacing w:line="240" w:lineRule="auto"/>
      </w:pPr>
      <w:r>
        <w:t>………………………………………………..........................</w:t>
      </w:r>
    </w:p>
    <w:p w14:paraId="4F6AEC9D" w14:textId="77777777" w:rsidR="00463280" w:rsidRPr="007A6D36" w:rsidRDefault="00463280" w:rsidP="00F71C64">
      <w:pPr>
        <w:pStyle w:val="Tekstpodstawowy"/>
        <w:spacing w:line="240" w:lineRule="auto"/>
      </w:pPr>
    </w:p>
    <w:p w14:paraId="54041BE6" w14:textId="77777777" w:rsidR="00463280" w:rsidRPr="007A6D36" w:rsidRDefault="00463280" w:rsidP="00F71C64">
      <w:pPr>
        <w:pStyle w:val="Tekstpodstawowy"/>
        <w:spacing w:line="240" w:lineRule="auto"/>
      </w:pPr>
      <w:r w:rsidRPr="5CD32AA8">
        <w:rPr>
          <w:b/>
          <w:bCs/>
        </w:rPr>
        <w:t>-   nie powierzamy</w:t>
      </w:r>
      <w:r>
        <w:t>* podwykonawcom żadnej części (zakresu) zamówienia</w:t>
      </w:r>
    </w:p>
    <w:p w14:paraId="3CAF30BB" w14:textId="77777777" w:rsidR="00463280" w:rsidRPr="007A6D36" w:rsidRDefault="00463280" w:rsidP="00F71C64">
      <w:pPr>
        <w:pStyle w:val="Tekstpodstawowy"/>
        <w:spacing w:line="240" w:lineRule="auto"/>
      </w:pPr>
    </w:p>
    <w:p w14:paraId="27ED382C" w14:textId="77777777" w:rsidR="00463280" w:rsidRPr="007A6D36" w:rsidRDefault="00463280" w:rsidP="00F71C64">
      <w:pPr>
        <w:pStyle w:val="Tekstpodstawowy"/>
        <w:spacing w:line="240" w:lineRule="auto"/>
      </w:pPr>
      <w:r>
        <w:t>(jeżeli Wykonawca nie wykreśli żadnej z powyższych opcji, Zamawiający uzna, że nie powierza podwykonawcom wykonania żadnych prac objętych niniejszym  zamówieniem)</w:t>
      </w:r>
    </w:p>
    <w:p w14:paraId="5290B957" w14:textId="77777777" w:rsidR="00463280" w:rsidRPr="007A6D36" w:rsidRDefault="00463280" w:rsidP="00F71C64">
      <w:pPr>
        <w:pStyle w:val="Tekstpodstawowy"/>
        <w:spacing w:line="240" w:lineRule="auto"/>
        <w:ind w:left="540"/>
      </w:pPr>
    </w:p>
    <w:p w14:paraId="152311C7" w14:textId="77777777" w:rsidR="00463280" w:rsidRPr="007A6D36" w:rsidRDefault="00463280" w:rsidP="00F71C64">
      <w:pPr>
        <w:pStyle w:val="Tekstpodstawowy"/>
        <w:ind w:left="540"/>
      </w:pPr>
    </w:p>
    <w:p w14:paraId="7D6DCA98" w14:textId="77777777" w:rsidR="00463280" w:rsidRDefault="00463280" w:rsidP="00F71C64">
      <w:pPr>
        <w:pStyle w:val="Tekstpodstawowy"/>
        <w:spacing w:line="240" w:lineRule="auto"/>
        <w:ind w:left="540"/>
      </w:pPr>
    </w:p>
    <w:p w14:paraId="7802181C" w14:textId="77777777" w:rsidR="00463280" w:rsidRPr="00917578" w:rsidRDefault="00463280" w:rsidP="00917578">
      <w:pPr>
        <w:pStyle w:val="Tekstpodstawowy"/>
        <w:ind w:left="539"/>
      </w:pPr>
      <w:r w:rsidRPr="5CD32AA8">
        <w:rPr>
          <w:i/>
          <w:iCs/>
        </w:rPr>
        <w:t>* niepotrzebne skreślić</w:t>
      </w:r>
    </w:p>
    <w:p w14:paraId="0363E3C9" w14:textId="77777777" w:rsidR="00463280" w:rsidRDefault="00463280" w:rsidP="002B78A9">
      <w:pPr>
        <w:widowControl/>
        <w:suppressAutoHyphens w:val="0"/>
        <w:jc w:val="right"/>
        <w:rPr>
          <w:spacing w:val="-4"/>
        </w:rPr>
      </w:pPr>
      <w:r>
        <w:rPr>
          <w:spacing w:val="-4"/>
        </w:rPr>
        <w:br w:type="page"/>
      </w:r>
    </w:p>
    <w:p w14:paraId="2A264201" w14:textId="77777777" w:rsidR="00463280" w:rsidRPr="00917578" w:rsidRDefault="00463280">
      <w:pPr>
        <w:widowControl/>
        <w:suppressAutoHyphens w:val="0"/>
        <w:ind w:left="540"/>
        <w:jc w:val="right"/>
      </w:pPr>
      <w:r w:rsidRPr="5CD32AA8">
        <w:rPr>
          <w:b/>
          <w:bCs/>
          <w:sz w:val="22"/>
          <w:szCs w:val="22"/>
        </w:rPr>
        <w:lastRenderedPageBreak/>
        <w:t>Załącznik nr 2 do SIWZ</w:t>
      </w:r>
    </w:p>
    <w:p w14:paraId="18BEEBBE" w14:textId="77777777" w:rsidR="00463280" w:rsidRPr="00FC7813" w:rsidRDefault="00463280" w:rsidP="00C92AEE">
      <w:pPr>
        <w:widowControl/>
        <w:suppressAutoHyphens w:val="0"/>
        <w:ind w:left="540"/>
        <w:jc w:val="both"/>
        <w:rPr>
          <w:i/>
          <w:lang w:val="x-none" w:eastAsia="x-none"/>
        </w:rPr>
      </w:pPr>
    </w:p>
    <w:p w14:paraId="6F66A785" w14:textId="77777777" w:rsidR="00463280" w:rsidRPr="00917578" w:rsidRDefault="00463280">
      <w:pPr>
        <w:widowControl/>
        <w:suppressAutoHyphens w:val="0"/>
        <w:ind w:left="540"/>
        <w:jc w:val="both"/>
      </w:pPr>
      <w:r w:rsidRPr="00C762B6">
        <w:t>Nazwa Wykonawcy:</w:t>
      </w:r>
      <w:r>
        <w:t xml:space="preserve"> </w:t>
      </w:r>
      <w:r w:rsidRPr="007A55D4">
        <w:t xml:space="preserve">                                                  </w:t>
      </w:r>
    </w:p>
    <w:p w14:paraId="50358ECE" w14:textId="77777777" w:rsidR="00463280" w:rsidRPr="00FC7813" w:rsidRDefault="00463280" w:rsidP="00C92AEE">
      <w:pPr>
        <w:widowControl/>
        <w:suppressAutoHyphens w:val="0"/>
        <w:ind w:left="540"/>
        <w:outlineLvl w:val="0"/>
        <w:rPr>
          <w:b/>
          <w:bCs/>
          <w:lang w:val="x-none" w:eastAsia="x-none"/>
        </w:rPr>
      </w:pPr>
    </w:p>
    <w:p w14:paraId="31B4477C" w14:textId="77777777" w:rsidR="00463280" w:rsidRPr="00FC7813" w:rsidRDefault="00463280" w:rsidP="5CD32AA8">
      <w:pPr>
        <w:widowControl/>
        <w:suppressAutoHyphens w:val="0"/>
        <w:ind w:left="539"/>
        <w:outlineLvl w:val="0"/>
        <w:rPr>
          <w:b/>
          <w:bCs/>
        </w:rPr>
      </w:pPr>
      <w:r w:rsidRPr="5CD32AA8">
        <w:rPr>
          <w:b/>
          <w:bCs/>
        </w:rPr>
        <w:t>OŚWIADCZENIE</w:t>
      </w:r>
    </w:p>
    <w:p w14:paraId="6C2720EF" w14:textId="77777777" w:rsidR="00463280" w:rsidRPr="00FC7813" w:rsidRDefault="00463280" w:rsidP="5CD32AA8">
      <w:pPr>
        <w:widowControl/>
        <w:suppressAutoHyphens w:val="0"/>
        <w:ind w:left="539"/>
        <w:outlineLvl w:val="0"/>
        <w:rPr>
          <w:b/>
          <w:bCs/>
        </w:rPr>
      </w:pPr>
      <w:r w:rsidRPr="5CD32AA8">
        <w:rPr>
          <w:b/>
          <w:bCs/>
        </w:rPr>
        <w:t>(powiązania kapitałowe)</w:t>
      </w:r>
    </w:p>
    <w:p w14:paraId="34275634" w14:textId="77777777" w:rsidR="00463280" w:rsidRPr="00153FD3" w:rsidRDefault="00463280" w:rsidP="5CD32AA8">
      <w:pPr>
        <w:widowControl/>
        <w:suppressAutoHyphens w:val="0"/>
        <w:jc w:val="both"/>
        <w:outlineLvl w:val="0"/>
        <w:rPr>
          <w:b/>
          <w:bCs/>
        </w:rPr>
      </w:pPr>
      <w:r w:rsidRPr="00C6251D">
        <w:rPr>
          <w:color w:val="0D0D0D"/>
          <w:sz w:val="20"/>
          <w:szCs w:val="20"/>
        </w:rPr>
        <w:t xml:space="preserve">Zgodnie z art. 24 ust. 11 ustawy Pzp, </w:t>
      </w:r>
      <w:r w:rsidRPr="00C6251D">
        <w:rPr>
          <w:b/>
          <w:bCs/>
          <w:color w:val="0D0D0D"/>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00C6251D">
        <w:rPr>
          <w:color w:val="0D0D0D"/>
          <w:sz w:val="20"/>
          <w:szCs w:val="20"/>
        </w:rPr>
        <w:t>o której mowa w art. 24 ust. 1 pkt 23 ustawy PZP</w:t>
      </w:r>
    </w:p>
    <w:p w14:paraId="6422D996" w14:textId="77777777" w:rsidR="00463280" w:rsidRPr="00153FD3" w:rsidRDefault="00463280" w:rsidP="00C92AEE">
      <w:pPr>
        <w:ind w:left="360"/>
        <w:jc w:val="both"/>
        <w:rPr>
          <w:lang w:val="x-none"/>
        </w:rPr>
      </w:pPr>
    </w:p>
    <w:p w14:paraId="28024163" w14:textId="77777777" w:rsidR="00463280" w:rsidRPr="00FC7813" w:rsidRDefault="00463280" w:rsidP="00C92AEE">
      <w:pPr>
        <w:autoSpaceDE w:val="0"/>
        <w:autoSpaceDN w:val="0"/>
        <w:adjustRightInd w:val="0"/>
        <w:spacing w:before="60" w:line="360" w:lineRule="auto"/>
        <w:jc w:val="both"/>
        <w:rPr>
          <w:spacing w:val="-4"/>
        </w:rPr>
      </w:pPr>
    </w:p>
    <w:p w14:paraId="79932A09" w14:textId="77777777" w:rsidR="00463280" w:rsidRPr="00917578" w:rsidRDefault="00463280" w:rsidP="00917578">
      <w:pPr>
        <w:autoSpaceDE w:val="0"/>
        <w:autoSpaceDN w:val="0"/>
        <w:adjustRightInd w:val="0"/>
        <w:jc w:val="both"/>
      </w:pPr>
      <w:r w:rsidRPr="00FC7813">
        <w:rPr>
          <w:spacing w:val="-4"/>
        </w:rPr>
        <w:t xml:space="preserve">Nawiązując do zamieszczonej w dniu …………… na stronie internetowej Zamawiającego informacji, o której mowa w art. 86 ust. 5 ustawy Pzp </w:t>
      </w:r>
      <w:r w:rsidRPr="00451D56">
        <w:rPr>
          <w:b/>
          <w:bCs/>
          <w:spacing w:val="-4"/>
        </w:rPr>
        <w:t>oświadczamy, że:</w:t>
      </w:r>
    </w:p>
    <w:p w14:paraId="1DC08884" w14:textId="77777777" w:rsidR="00463280" w:rsidRPr="00FC7813" w:rsidRDefault="00463280" w:rsidP="00C92AEE">
      <w:pPr>
        <w:autoSpaceDE w:val="0"/>
        <w:autoSpaceDN w:val="0"/>
        <w:adjustRightInd w:val="0"/>
        <w:spacing w:before="60" w:line="360" w:lineRule="auto"/>
        <w:ind w:firstLine="180"/>
        <w:jc w:val="both"/>
        <w:rPr>
          <w:b/>
          <w:spacing w:val="-4"/>
        </w:rPr>
      </w:pPr>
    </w:p>
    <w:p w14:paraId="7E42037F" w14:textId="77777777" w:rsidR="00463280" w:rsidRPr="00917578" w:rsidRDefault="00463280" w:rsidP="00917578">
      <w:pPr>
        <w:autoSpaceDE w:val="0"/>
        <w:autoSpaceDN w:val="0"/>
        <w:adjustRightInd w:val="0"/>
        <w:jc w:val="both"/>
      </w:pPr>
      <w:r w:rsidRPr="00451D56">
        <w:rPr>
          <w:b/>
          <w:bCs/>
          <w:spacing w:val="-4"/>
        </w:rPr>
        <w:t>nie należymy do tej samej  grupy kapitałowej z żadnym z wykonawców, którzy złożyli ofertę w niniejszym postępowaniu *</w:t>
      </w:r>
      <w:r w:rsidRPr="00FC7813">
        <w:rPr>
          <w:spacing w:val="-4"/>
          <w:vertAlign w:val="superscript"/>
        </w:rPr>
        <w:t>)</w:t>
      </w:r>
    </w:p>
    <w:p w14:paraId="458D0D48" w14:textId="77777777" w:rsidR="00463280" w:rsidRPr="00FC7813" w:rsidRDefault="00463280" w:rsidP="5D77A33E">
      <w:pPr>
        <w:autoSpaceDE w:val="0"/>
        <w:autoSpaceDN w:val="0"/>
        <w:adjustRightInd w:val="0"/>
        <w:spacing w:before="60" w:line="360" w:lineRule="auto"/>
        <w:ind w:firstLine="180"/>
        <w:jc w:val="both"/>
        <w:rPr>
          <w:spacing w:val="-4"/>
        </w:rPr>
      </w:pPr>
      <w:r w:rsidRPr="00FC7813">
        <w:rPr>
          <w:spacing w:val="-4"/>
        </w:rPr>
        <w:t>lub</w:t>
      </w:r>
    </w:p>
    <w:p w14:paraId="4F435D98" w14:textId="77777777" w:rsidR="00463280" w:rsidRPr="00FC7813" w:rsidRDefault="00463280" w:rsidP="5D77A33E">
      <w:pPr>
        <w:autoSpaceDE w:val="0"/>
        <w:autoSpaceDN w:val="0"/>
        <w:adjustRightInd w:val="0"/>
        <w:spacing w:before="60" w:line="360" w:lineRule="auto"/>
        <w:jc w:val="both"/>
        <w:rPr>
          <w:spacing w:val="-4"/>
        </w:rPr>
      </w:pPr>
      <w:r w:rsidRPr="00451D56">
        <w:rPr>
          <w:b/>
          <w:bCs/>
          <w:spacing w:val="-4"/>
        </w:rPr>
        <w:t>należymy do tej samej grupy kapitałowej z następującymi Wykonawcami *</w:t>
      </w:r>
      <w:r w:rsidRPr="00451D56">
        <w:rPr>
          <w:b/>
          <w:bCs/>
          <w:spacing w:val="-4"/>
          <w:vertAlign w:val="superscript"/>
        </w:rPr>
        <w:t>)</w:t>
      </w:r>
    </w:p>
    <w:p w14:paraId="666A7346" w14:textId="77777777" w:rsidR="00463280" w:rsidRPr="00FC7813" w:rsidRDefault="00463280" w:rsidP="5D77A33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14:paraId="1CD52337" w14:textId="77777777" w:rsidR="00463280" w:rsidRPr="00FC7813" w:rsidRDefault="00463280" w:rsidP="5CD32AA8">
      <w:pPr>
        <w:autoSpaceDE w:val="0"/>
        <w:autoSpaceDN w:val="0"/>
        <w:adjustRightInd w:val="0"/>
        <w:spacing w:before="60" w:line="360" w:lineRule="auto"/>
        <w:ind w:firstLine="180"/>
        <w:jc w:val="both"/>
        <w:rPr>
          <w:u w:val="single"/>
        </w:rPr>
      </w:pPr>
      <w:r w:rsidRPr="00FC7813">
        <w:rPr>
          <w:spacing w:val="-4"/>
          <w:u w:val="single"/>
        </w:rPr>
        <w:t xml:space="preserve">Lista Wykonawców składających ofertę w niniejszy postępowaniu, należących do tej samej grupy kapitałowej </w:t>
      </w:r>
      <w:r w:rsidRPr="5CD32AA8">
        <w:t>*</w:t>
      </w:r>
      <w:r w:rsidRPr="00FC7813">
        <w:rPr>
          <w:spacing w:val="-4"/>
          <w:vertAlign w:val="superscript"/>
        </w:rPr>
        <w:t>)</w:t>
      </w:r>
    </w:p>
    <w:p w14:paraId="37B4C634" w14:textId="77777777" w:rsidR="00463280" w:rsidRPr="00FC7813" w:rsidRDefault="0046328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2D248ED6" w14:textId="77777777" w:rsidR="00463280" w:rsidRPr="00FC7813" w:rsidRDefault="0046328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6E886854" w14:textId="77777777" w:rsidR="00463280" w:rsidRPr="00FC7813" w:rsidRDefault="0046328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02174E63" w14:textId="77777777" w:rsidR="00463280" w:rsidRPr="00FC7813" w:rsidRDefault="00463280" w:rsidP="00C92AEE">
      <w:pPr>
        <w:autoSpaceDE w:val="0"/>
        <w:autoSpaceDN w:val="0"/>
        <w:adjustRightInd w:val="0"/>
        <w:spacing w:before="60" w:line="360" w:lineRule="auto"/>
        <w:ind w:left="567"/>
        <w:jc w:val="both"/>
        <w:rPr>
          <w:rFonts w:ascii="Verdana" w:hAnsi="Verdana"/>
          <w:spacing w:val="-4"/>
          <w:sz w:val="18"/>
          <w:szCs w:val="18"/>
        </w:rPr>
      </w:pPr>
    </w:p>
    <w:p w14:paraId="5326E6C8" w14:textId="77777777" w:rsidR="00463280" w:rsidRPr="00C6251D" w:rsidRDefault="00463280" w:rsidP="5CD32AA8">
      <w:pPr>
        <w:ind w:left="360"/>
        <w:jc w:val="both"/>
        <w:rPr>
          <w:color w:val="0D0D0D"/>
          <w:sz w:val="20"/>
          <w:szCs w:val="20"/>
        </w:rPr>
      </w:pPr>
      <w:r w:rsidRPr="00C6251D">
        <w:rPr>
          <w:color w:val="0D0D0D"/>
          <w:sz w:val="20"/>
          <w:szCs w:val="20"/>
        </w:rPr>
        <w:t>Wraz ze złożeniem oświadczenia, wykonawca może przedstawić dowody, że powiązania z innym wykonawcą nie prowadzą do zakłócenia konkurencji w postępowaniu o udzielenie zamówienia</w:t>
      </w:r>
    </w:p>
    <w:p w14:paraId="1670770E" w14:textId="77777777" w:rsidR="00463280" w:rsidRPr="00FC7813" w:rsidRDefault="00463280" w:rsidP="00C92AEE">
      <w:pPr>
        <w:ind w:left="360"/>
        <w:jc w:val="both"/>
        <w:rPr>
          <w:color w:val="0D0D0D"/>
          <w:sz w:val="16"/>
          <w:szCs w:val="16"/>
        </w:rPr>
      </w:pPr>
    </w:p>
    <w:p w14:paraId="739409E2" w14:textId="77777777" w:rsidR="00463280" w:rsidRPr="00C762B6" w:rsidRDefault="00463280" w:rsidP="5D77A33E">
      <w:pPr>
        <w:widowControl/>
        <w:suppressAutoHyphens w:val="0"/>
        <w:ind w:left="539"/>
        <w:jc w:val="both"/>
        <w:rPr>
          <w:lang w:eastAsia="x-none"/>
        </w:rPr>
      </w:pPr>
      <w:r w:rsidRPr="00C762B6">
        <w:rPr>
          <w:i/>
          <w:iCs/>
          <w:u w:val="single"/>
        </w:rPr>
        <w:t>* niepotrzebne skreślić</w:t>
      </w:r>
    </w:p>
    <w:p w14:paraId="114C0CFA" w14:textId="77777777" w:rsidR="00463280" w:rsidRPr="00C762B6" w:rsidRDefault="00463280" w:rsidP="00C92AEE">
      <w:pPr>
        <w:widowControl/>
        <w:suppressAutoHyphens w:val="0"/>
        <w:jc w:val="both"/>
        <w:rPr>
          <w:b/>
          <w:bCs/>
        </w:rPr>
      </w:pPr>
    </w:p>
    <w:p w14:paraId="2D9A9FA0" w14:textId="77777777" w:rsidR="00463280" w:rsidRPr="00917578" w:rsidRDefault="00463280" w:rsidP="00917578">
      <w:pPr>
        <w:pStyle w:val="Tekstpodstawowy"/>
      </w:pPr>
      <w:r w:rsidRPr="00C762B6">
        <w:rPr>
          <w:b/>
          <w:bCs/>
          <w:sz w:val="22"/>
          <w:szCs w:val="22"/>
        </w:rPr>
        <w:t xml:space="preserve">Oświadczenie podpisane podpisem kwalifikowalnym należy złożyć </w:t>
      </w:r>
      <w:r w:rsidRPr="00C762B6">
        <w:t xml:space="preserve">przy użyciu miniPortalu </w:t>
      </w:r>
      <w:hyperlink r:id="rId28" w:history="1">
        <w:r w:rsidRPr="00C762B6">
          <w:rPr>
            <w:rStyle w:val="Hipercze"/>
          </w:rPr>
          <w:t>https://miniportal.uzp.gov.pl/</w:t>
        </w:r>
      </w:hyperlink>
      <w:r w:rsidRPr="00C762B6">
        <w:t xml:space="preserve"> i ePUAPu </w:t>
      </w:r>
      <w:hyperlink r:id="rId29" w:history="1">
        <w:r w:rsidRPr="00C762B6">
          <w:rPr>
            <w:rStyle w:val="Hipercze"/>
          </w:rPr>
          <w:t>https://epuap.gov.pl/wps/portal</w:t>
        </w:r>
      </w:hyperlink>
      <w:r w:rsidRPr="00C762B6">
        <w:t xml:space="preserve"> lub przy użyciu poczty elektronicznej </w:t>
      </w:r>
    </w:p>
    <w:p w14:paraId="1FEA7792" w14:textId="77777777" w:rsidR="00463280" w:rsidRDefault="00463280" w:rsidP="00BD1979">
      <w:pPr>
        <w:widowControl/>
        <w:suppressAutoHyphens w:val="0"/>
        <w:jc w:val="both"/>
        <w:rPr>
          <w:b/>
          <w:bCs/>
        </w:rPr>
      </w:pPr>
    </w:p>
    <w:p w14:paraId="00F9E998" w14:textId="77777777" w:rsidR="00463280" w:rsidRDefault="00463280">
      <w:pPr>
        <w:widowControl/>
        <w:suppressAutoHyphens w:val="0"/>
        <w:jc w:val="left"/>
        <w:rPr>
          <w:b/>
          <w:bCs/>
        </w:rPr>
      </w:pPr>
      <w:r>
        <w:rPr>
          <w:b/>
          <w:bCs/>
        </w:rPr>
        <w:br w:type="page"/>
      </w:r>
    </w:p>
    <w:p w14:paraId="0E831F9F" w14:textId="77777777" w:rsidR="00463280" w:rsidRDefault="00463280" w:rsidP="002F70E1">
      <w:pPr>
        <w:widowControl/>
        <w:suppressAutoHyphens w:val="0"/>
        <w:jc w:val="right"/>
        <w:rPr>
          <w:b/>
          <w:bCs/>
        </w:rPr>
      </w:pPr>
      <w:r w:rsidRPr="5CD32AA8">
        <w:rPr>
          <w:b/>
          <w:bCs/>
        </w:rPr>
        <w:lastRenderedPageBreak/>
        <w:t>Załącznik nr 3 do SIWZ</w:t>
      </w:r>
    </w:p>
    <w:p w14:paraId="5760E177" w14:textId="77777777" w:rsidR="00463280" w:rsidRDefault="00463280" w:rsidP="002F70E1">
      <w:pPr>
        <w:widowControl/>
        <w:suppressAutoHyphens w:val="0"/>
        <w:jc w:val="both"/>
        <w:rPr>
          <w:b/>
          <w:bCs/>
        </w:rPr>
      </w:pPr>
    </w:p>
    <w:p w14:paraId="3AB67B3E" w14:textId="77777777" w:rsidR="00463280" w:rsidRPr="00CE561A" w:rsidRDefault="00463280" w:rsidP="002F70E1">
      <w:pPr>
        <w:pStyle w:val="Tekstpodstawowy"/>
        <w:spacing w:line="240" w:lineRule="auto"/>
        <w:ind w:left="540"/>
        <w:jc w:val="center"/>
        <w:outlineLvl w:val="0"/>
        <w:rPr>
          <w:b/>
          <w:szCs w:val="24"/>
          <w:u w:val="single"/>
        </w:rPr>
      </w:pPr>
      <w:r w:rsidRPr="00CE561A">
        <w:rPr>
          <w:b/>
          <w:szCs w:val="24"/>
          <w:u w:val="single"/>
        </w:rPr>
        <w:t>WZÓR UMOWY 80.</w:t>
      </w:r>
      <w:r w:rsidRPr="006A21E7">
        <w:rPr>
          <w:b/>
          <w:szCs w:val="24"/>
          <w:u w:val="single"/>
        </w:rPr>
        <w:t>272.</w:t>
      </w:r>
      <w:r>
        <w:rPr>
          <w:b/>
          <w:szCs w:val="24"/>
          <w:u w:val="single"/>
        </w:rPr>
        <w:t>408.2019, część ….</w:t>
      </w:r>
    </w:p>
    <w:p w14:paraId="05A2D5FD" w14:textId="77777777" w:rsidR="00463280" w:rsidRPr="00262F05" w:rsidRDefault="00463280" w:rsidP="002F70E1">
      <w:pPr>
        <w:pStyle w:val="Tekstpodstawowy"/>
        <w:spacing w:line="240" w:lineRule="auto"/>
        <w:ind w:left="540"/>
        <w:jc w:val="center"/>
        <w:outlineLvl w:val="0"/>
        <w:rPr>
          <w:b/>
          <w:sz w:val="16"/>
          <w:szCs w:val="24"/>
          <w:u w:val="single"/>
        </w:rPr>
      </w:pPr>
    </w:p>
    <w:p w14:paraId="52F803EE" w14:textId="77777777" w:rsidR="00463280" w:rsidRPr="00E92175" w:rsidRDefault="00463280" w:rsidP="002F70E1">
      <w:pPr>
        <w:jc w:val="both"/>
        <w:rPr>
          <w:b/>
        </w:rPr>
      </w:pPr>
      <w:r w:rsidRPr="00E92175">
        <w:rPr>
          <w:b/>
        </w:rPr>
        <w:t>zawarta w Krakowie w dniu ................ r. pomiędzy:</w:t>
      </w:r>
    </w:p>
    <w:p w14:paraId="0FBBA412" w14:textId="77777777" w:rsidR="00463280" w:rsidRDefault="00463280" w:rsidP="002F70E1">
      <w:pPr>
        <w:jc w:val="both"/>
        <w:rPr>
          <w:b/>
        </w:rPr>
      </w:pPr>
    </w:p>
    <w:p w14:paraId="2C91FB84" w14:textId="77777777" w:rsidR="00463280" w:rsidRDefault="00463280" w:rsidP="002F70E1">
      <w:pPr>
        <w:jc w:val="both"/>
        <w:rPr>
          <w:b/>
          <w:bCs/>
        </w:rPr>
      </w:pPr>
      <w:r w:rsidRPr="00E92175">
        <w:rPr>
          <w:b/>
        </w:rPr>
        <w:t xml:space="preserve">Uniwersytetem </w:t>
      </w:r>
      <w:r w:rsidRPr="00E92175">
        <w:rPr>
          <w:b/>
          <w:bCs/>
        </w:rPr>
        <w:t xml:space="preserve">Jagiellońskim z siedzibą przy ul. </w:t>
      </w:r>
      <w:r>
        <w:rPr>
          <w:b/>
          <w:bCs/>
        </w:rPr>
        <w:t xml:space="preserve">Gołębiej 24, 31-007 Kraków, </w:t>
      </w:r>
    </w:p>
    <w:p w14:paraId="776ABA89" w14:textId="77777777" w:rsidR="00463280" w:rsidRPr="00323D7E" w:rsidRDefault="00463280" w:rsidP="002F70E1">
      <w:pPr>
        <w:numPr>
          <w:ins w:id="1" w:author="Alicja Rajczyk" w:date="2019-11-19T13:37:00Z"/>
        </w:numPr>
        <w:jc w:val="both"/>
        <w:rPr>
          <w:b/>
        </w:rPr>
      </w:pPr>
      <w:r>
        <w:rPr>
          <w:b/>
          <w:bCs/>
        </w:rPr>
        <w:t>NIP </w:t>
      </w:r>
      <w:r w:rsidRPr="00E92175">
        <w:rPr>
          <w:b/>
          <w:bCs/>
        </w:rPr>
        <w:t xml:space="preserve">675-000-22-36, </w:t>
      </w:r>
      <w:r w:rsidRPr="00323D7E">
        <w:rPr>
          <w:b/>
          <w:bCs/>
        </w:rPr>
        <w:t>zwanym dalej „Zamawiającym”, reprezentowanym przez:</w:t>
      </w:r>
      <w:r w:rsidRPr="00323D7E">
        <w:rPr>
          <w:b/>
        </w:rPr>
        <w:t xml:space="preserve"> </w:t>
      </w:r>
    </w:p>
    <w:p w14:paraId="548313D4" w14:textId="77777777" w:rsidR="00463280" w:rsidRPr="00E92175" w:rsidRDefault="00463280" w:rsidP="002F70E1">
      <w:pPr>
        <w:pStyle w:val="Tekstpodstawowy31"/>
        <w:spacing w:after="0" w:line="240" w:lineRule="auto"/>
        <w:jc w:val="both"/>
        <w:rPr>
          <w:rFonts w:ascii="Times New Roman" w:hAnsi="Times New Roman"/>
          <w:b/>
          <w:sz w:val="24"/>
          <w:szCs w:val="24"/>
          <w:lang w:eastAsia="pl-PL"/>
        </w:rPr>
      </w:pPr>
      <w:r w:rsidRPr="00323D7E">
        <w:rPr>
          <w:rFonts w:ascii="Times New Roman" w:hAnsi="Times New Roman"/>
          <w:b/>
          <w:sz w:val="24"/>
          <w:szCs w:val="24"/>
          <w:lang w:eastAsia="pl-PL"/>
        </w:rPr>
        <w:t>……………….  – ………………….. UJ, przy kontrasygnacie finansowej Kwestora UJ</w:t>
      </w:r>
    </w:p>
    <w:p w14:paraId="439C81CF" w14:textId="77777777" w:rsidR="00463280" w:rsidRDefault="00463280" w:rsidP="002F70E1">
      <w:pPr>
        <w:widowControl/>
        <w:suppressAutoHyphens w:val="0"/>
        <w:jc w:val="both"/>
        <w:rPr>
          <w:b/>
        </w:rPr>
      </w:pPr>
      <w:r w:rsidRPr="00E92175">
        <w:rPr>
          <w:b/>
        </w:rPr>
        <w:t xml:space="preserve">a </w:t>
      </w:r>
    </w:p>
    <w:p w14:paraId="662CBB36" w14:textId="77777777" w:rsidR="00463280" w:rsidRPr="00E92175" w:rsidRDefault="00463280" w:rsidP="002F70E1">
      <w:pPr>
        <w:widowControl/>
        <w:suppressAutoHyphens w:val="0"/>
        <w:jc w:val="both"/>
        <w:rPr>
          <w:b/>
        </w:rPr>
      </w:pPr>
      <w:r w:rsidRPr="00E92175">
        <w:rPr>
          <w:b/>
        </w:rPr>
        <w:t xml:space="preserve">………………………, wpisanym do ………., NIP: ………., REGON: ………, zwanym dalej „Wykonawcą”, reprezentowanym przez: </w:t>
      </w:r>
    </w:p>
    <w:p w14:paraId="5D16FEBA" w14:textId="77777777" w:rsidR="00463280" w:rsidRPr="00E92175" w:rsidRDefault="00463280" w:rsidP="002F70E1">
      <w:pPr>
        <w:pStyle w:val="BodyText21"/>
        <w:widowControl/>
        <w:rPr>
          <w:rFonts w:ascii="Times New Roman" w:hAnsi="Times New Roman"/>
          <w:b/>
          <w:sz w:val="24"/>
          <w:szCs w:val="24"/>
        </w:rPr>
      </w:pPr>
      <w:r w:rsidRPr="00E92175">
        <w:rPr>
          <w:rFonts w:ascii="Times New Roman" w:hAnsi="Times New Roman"/>
          <w:b/>
          <w:bCs/>
          <w:sz w:val="24"/>
          <w:szCs w:val="24"/>
        </w:rPr>
        <w:t>1. ………..</w:t>
      </w:r>
    </w:p>
    <w:p w14:paraId="563705ED" w14:textId="77777777" w:rsidR="00463280" w:rsidRPr="00262F05" w:rsidRDefault="00463280" w:rsidP="002F70E1">
      <w:pPr>
        <w:pStyle w:val="Tekstpodstawowy"/>
        <w:spacing w:line="240" w:lineRule="auto"/>
        <w:rPr>
          <w:sz w:val="16"/>
        </w:rPr>
      </w:pPr>
    </w:p>
    <w:p w14:paraId="17EB4591" w14:textId="77777777" w:rsidR="00463280" w:rsidRPr="00262F05" w:rsidRDefault="00463280" w:rsidP="002F70E1">
      <w:pPr>
        <w:pStyle w:val="Tekstpodstawowy"/>
        <w:spacing w:line="240" w:lineRule="auto"/>
        <w:rPr>
          <w:i/>
        </w:rPr>
      </w:pPr>
      <w:r w:rsidRPr="00262F05">
        <w:rPr>
          <w:i/>
        </w:rPr>
        <w:t xml:space="preserve">W wyniku przeprowadzenia postępowania w trybie przetargu nieograniczonego, zgodnie </w:t>
      </w:r>
      <w:r>
        <w:rPr>
          <w:i/>
        </w:rPr>
        <w:br/>
      </w:r>
      <w:r w:rsidRPr="00262F05">
        <w:rPr>
          <w:i/>
        </w:rPr>
        <w:t>z przepisami ustawy z dnia 29 stycznia 2004 r. - Prawo zamówień publicznych (t. j. Dz. U. 201</w:t>
      </w:r>
      <w:r>
        <w:rPr>
          <w:i/>
        </w:rPr>
        <w:t>9</w:t>
      </w:r>
      <w:r w:rsidRPr="00262F05">
        <w:rPr>
          <w:i/>
        </w:rPr>
        <w:t xml:space="preserve"> poz. 1</w:t>
      </w:r>
      <w:r>
        <w:rPr>
          <w:i/>
        </w:rPr>
        <w:t>843</w:t>
      </w:r>
      <w:r w:rsidRPr="00262F05">
        <w:rPr>
          <w:i/>
        </w:rPr>
        <w:t xml:space="preserve"> z późn. zm.) zawarto umowę następującej treści:</w:t>
      </w:r>
    </w:p>
    <w:p w14:paraId="37D897CE" w14:textId="77777777" w:rsidR="00463280" w:rsidRDefault="00463280" w:rsidP="00440838">
      <w:pPr>
        <w:widowControl/>
        <w:suppressAutoHyphens w:val="0"/>
        <w:outlineLvl w:val="0"/>
        <w:rPr>
          <w:b/>
          <w:bCs/>
        </w:rPr>
      </w:pPr>
    </w:p>
    <w:p w14:paraId="0B44824C" w14:textId="77777777" w:rsidR="00463280" w:rsidRPr="00681CE2" w:rsidRDefault="00463280" w:rsidP="00440838">
      <w:pPr>
        <w:widowControl/>
        <w:suppressAutoHyphens w:val="0"/>
        <w:outlineLvl w:val="0"/>
      </w:pPr>
      <w:r w:rsidRPr="00681CE2">
        <w:rPr>
          <w:b/>
          <w:bCs/>
        </w:rPr>
        <w:t>§ 1</w:t>
      </w:r>
    </w:p>
    <w:p w14:paraId="5E474386" w14:textId="25829079"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t xml:space="preserve">Zamawiający powierza a Wykonawca przyjmuje do zrealizowania </w:t>
      </w:r>
      <w:r>
        <w:t xml:space="preserve">sukcesywną </w:t>
      </w:r>
      <w:r w:rsidRPr="00681CE2">
        <w:t>dostawę ……………….. tj. materiałów reklamowych i promocyjnych, zwanych dalej „materiałami”</w:t>
      </w:r>
      <w:r>
        <w:t xml:space="preserve"> </w:t>
      </w:r>
      <w:r w:rsidRPr="00DF7117">
        <w:t>lub „gadżetami”, dla Centrum Promocji i Komunikacji Uniwersytetu Jagiellońskiego z siedzibą w Krakowie</w:t>
      </w:r>
      <w:r w:rsidRPr="00DF7117">
        <w:rPr>
          <w:bCs/>
        </w:rPr>
        <w:t>.</w:t>
      </w:r>
      <w:r w:rsidRPr="00DF7117">
        <w:t xml:space="preserve"> Szczegółowy opis przedmiotu umowy w zakresie poszczególnych rodzajów materiałów, szacowanej</w:t>
      </w:r>
      <w:r w:rsidR="006C5CF0">
        <w:t xml:space="preserve"> </w:t>
      </w:r>
      <w:r w:rsidRPr="00681CE2">
        <w:t>wielkości nakładu oraz sposobu realizacji zawiera Załącznik nr 1 do umowy stanowiący jej integralną część.</w:t>
      </w:r>
    </w:p>
    <w:p w14:paraId="6EF64212" w14:textId="77777777" w:rsidR="00463280" w:rsidRDefault="00463280" w:rsidP="00792073">
      <w:pPr>
        <w:widowControl/>
        <w:numPr>
          <w:ilvl w:val="0"/>
          <w:numId w:val="37"/>
        </w:numPr>
        <w:tabs>
          <w:tab w:val="clear" w:pos="720"/>
          <w:tab w:val="num" w:pos="426"/>
          <w:tab w:val="num" w:pos="900"/>
        </w:tabs>
        <w:suppressAutoHyphens w:val="0"/>
        <w:ind w:left="426" w:hanging="426"/>
        <w:jc w:val="both"/>
      </w:pPr>
      <w:r w:rsidRPr="00CA073C">
        <w:t xml:space="preserve">Przedmiot umowy zostanie </w:t>
      </w:r>
      <w:r>
        <w:t xml:space="preserve">każdorazowo </w:t>
      </w:r>
      <w:r w:rsidRPr="00CA073C">
        <w:t xml:space="preserve">dostarczony i wniesiony do siedziby odbiorcy </w:t>
      </w:r>
      <w:r w:rsidRPr="00CA073C">
        <w:br/>
        <w:t xml:space="preserve">i użytkownika, tj.: Centrum Promocji i Komunikacji </w:t>
      </w:r>
      <w:r w:rsidRPr="00CA073C">
        <w:rPr>
          <w:bCs/>
        </w:rPr>
        <w:t>UJ w Krakowie (31-126) przy ul Michałowskiego 9/3 zgodnie z opisem i podziałem materiałów zawartym w Załączniku nr 1 do umowy</w:t>
      </w:r>
      <w:r>
        <w:rPr>
          <w:bCs/>
        </w:rPr>
        <w:t xml:space="preserve"> oraz w ilościach wynikających z comiesięcznych zamówień. </w:t>
      </w:r>
      <w:r w:rsidRPr="00CA073C">
        <w:t xml:space="preserve">Zamawiający zastrzega, iż na etapie realizacji umowy może wskazać inny adres dostawy na terenie </w:t>
      </w:r>
      <w:r w:rsidRPr="00FC3D6A">
        <w:t>miasta Krakowa z uwagi na trwające aktualnie prace mające na celu organizację magazynu.</w:t>
      </w:r>
      <w:r>
        <w:t xml:space="preserve"> </w:t>
      </w:r>
    </w:p>
    <w:p w14:paraId="785196EF" w14:textId="77777777" w:rsidR="00463280" w:rsidRPr="00FC3D6A" w:rsidRDefault="00463280" w:rsidP="004F6E32">
      <w:pPr>
        <w:widowControl/>
        <w:tabs>
          <w:tab w:val="num" w:pos="426"/>
          <w:tab w:val="num" w:pos="900"/>
        </w:tabs>
        <w:suppressAutoHyphens w:val="0"/>
        <w:ind w:left="426"/>
        <w:jc w:val="both"/>
      </w:pPr>
      <w:r w:rsidRPr="00FC3D6A">
        <w:t>Wykonawca jest zobowiązany do dostarczenia zamówionych gadżetów spakowanych w opakowania zbiorcze, np. woreczki foliowe, kartony.</w:t>
      </w:r>
    </w:p>
    <w:p w14:paraId="6D184C54" w14:textId="77777777" w:rsidR="00463280" w:rsidRPr="00CA073C" w:rsidRDefault="00463280" w:rsidP="004F6E32">
      <w:pPr>
        <w:widowControl/>
        <w:tabs>
          <w:tab w:val="num" w:pos="426"/>
          <w:tab w:val="num" w:pos="900"/>
        </w:tabs>
        <w:suppressAutoHyphens w:val="0"/>
        <w:ind w:left="426"/>
        <w:jc w:val="both"/>
      </w:pPr>
      <w:r w:rsidRPr="00FC3D6A">
        <w:t>Wykonawca jest zobowiązany do dostarczenia pakietów konferencyjnych w pojedynczych</w:t>
      </w:r>
      <w:r>
        <w:t xml:space="preserve"> pakietach, co oznacza, iż </w:t>
      </w:r>
      <w:r w:rsidRPr="007705E0">
        <w:t>do teczek winny</w:t>
      </w:r>
      <w:r>
        <w:t xml:space="preserve"> zostać spakowane pozostałe materiały wchodzące w skład pakietu. – </w:t>
      </w:r>
      <w:r w:rsidRPr="00CA073C">
        <w:rPr>
          <w:i/>
        </w:rPr>
        <w:t xml:space="preserve">dotyczy części </w:t>
      </w:r>
      <w:r>
        <w:rPr>
          <w:i/>
        </w:rPr>
        <w:t>9</w:t>
      </w:r>
    </w:p>
    <w:p w14:paraId="583515F2" w14:textId="77777777" w:rsidR="00463280" w:rsidRPr="007705E0" w:rsidRDefault="00463280" w:rsidP="00792073">
      <w:pPr>
        <w:pStyle w:val="Akapitzlist"/>
        <w:numPr>
          <w:ilvl w:val="0"/>
          <w:numId w:val="37"/>
        </w:numPr>
        <w:tabs>
          <w:tab w:val="clear" w:pos="720"/>
        </w:tabs>
        <w:ind w:left="426" w:hanging="426"/>
        <w:jc w:val="both"/>
        <w:rPr>
          <w:bCs/>
          <w:color w:val="000000"/>
        </w:rPr>
      </w:pPr>
      <w:r>
        <w:t xml:space="preserve">Wykonawca jest zobowiązany do dostawy przedmiotu zamówienia w comiesięcznych partiach w ilościach wynikających </w:t>
      </w:r>
      <w:r w:rsidRPr="00B31BE0">
        <w:t>z comiesięcznych zamówień</w:t>
      </w:r>
      <w:r w:rsidRPr="00B31BE0">
        <w:rPr>
          <w:bCs/>
        </w:rPr>
        <w:t xml:space="preserve"> składanych do 5 dnia każdego miesiąca na następujący adres mailowy Wykonawcy: </w:t>
      </w:r>
      <w:r w:rsidRPr="00DF7117">
        <w:rPr>
          <w:bCs/>
        </w:rPr>
        <w:t xml:space="preserve">……………….. </w:t>
      </w:r>
      <w:r w:rsidRPr="00DF7117">
        <w:t>Wykonawca zobowiązany jest wykonać określony w zamówieniu przedmiot umowy</w:t>
      </w:r>
      <w:r w:rsidRPr="00DF7117">
        <w:rPr>
          <w:bCs/>
        </w:rPr>
        <w:t xml:space="preserve"> </w:t>
      </w:r>
      <w:r w:rsidRPr="00DF7117">
        <w:rPr>
          <w:b/>
          <w:bCs/>
        </w:rPr>
        <w:t>w terminie do 21</w:t>
      </w:r>
      <w:r w:rsidRPr="00B31BE0">
        <w:rPr>
          <w:b/>
          <w:bCs/>
        </w:rPr>
        <w:t xml:space="preserve"> dni od dnia otrzymania danego miesięcznego zamówienia, przy czym Zamawiający dopuszcza wcześniejszą realizację zamówienia. </w:t>
      </w:r>
    </w:p>
    <w:p w14:paraId="0797C041" w14:textId="77777777" w:rsidR="00463280" w:rsidRPr="00B31BE0" w:rsidRDefault="00463280" w:rsidP="00792073">
      <w:pPr>
        <w:pStyle w:val="Akapitzlist"/>
        <w:numPr>
          <w:ilvl w:val="0"/>
          <w:numId w:val="37"/>
        </w:numPr>
        <w:tabs>
          <w:tab w:val="clear" w:pos="720"/>
        </w:tabs>
        <w:ind w:left="426" w:hanging="426"/>
        <w:jc w:val="both"/>
        <w:rPr>
          <w:bCs/>
          <w:color w:val="000000"/>
        </w:rPr>
      </w:pPr>
      <w:r w:rsidRPr="00B31BE0">
        <w:rPr>
          <w:bCs/>
          <w:color w:val="000000"/>
        </w:rPr>
        <w:t xml:space="preserve">Umowa </w:t>
      </w:r>
      <w:r>
        <w:rPr>
          <w:bCs/>
          <w:color w:val="000000"/>
        </w:rPr>
        <w:t xml:space="preserve">zostaje zawarta na czas określony do dnia </w:t>
      </w:r>
      <w:r w:rsidRPr="00B31BE0">
        <w:rPr>
          <w:bCs/>
          <w:color w:val="000000"/>
        </w:rPr>
        <w:t>31.12.2020 roku</w:t>
      </w:r>
      <w:r>
        <w:rPr>
          <w:bCs/>
          <w:color w:val="000000"/>
        </w:rPr>
        <w:t xml:space="preserve"> lub do czasu wyczerpania się kwoty określonej w §3 ust. 2 umowy w </w:t>
      </w:r>
      <w:r w:rsidR="007705E0">
        <w:rPr>
          <w:bCs/>
          <w:color w:val="000000"/>
        </w:rPr>
        <w:t>zależności</w:t>
      </w:r>
      <w:r>
        <w:rPr>
          <w:bCs/>
          <w:color w:val="000000"/>
        </w:rPr>
        <w:t xml:space="preserve"> od tego, które ze zdarzeń nastąpi wcześniej. </w:t>
      </w:r>
      <w:r w:rsidRPr="00B31BE0">
        <w:rPr>
          <w:color w:val="000000"/>
        </w:rPr>
        <w:t xml:space="preserve">W sytuacji wyczerpania się kwoty umowy </w:t>
      </w:r>
      <w:r>
        <w:rPr>
          <w:color w:val="000000"/>
        </w:rPr>
        <w:t xml:space="preserve">przed upływem </w:t>
      </w:r>
      <w:r w:rsidRPr="00B31BE0">
        <w:rPr>
          <w:color w:val="000000"/>
        </w:rPr>
        <w:t xml:space="preserve">31.12.2020 </w:t>
      </w:r>
      <w:r>
        <w:rPr>
          <w:color w:val="000000"/>
        </w:rPr>
        <w:t xml:space="preserve">r. </w:t>
      </w:r>
      <w:r w:rsidRPr="00B31BE0">
        <w:rPr>
          <w:color w:val="000000"/>
        </w:rPr>
        <w:t>umowa wygasa.</w:t>
      </w:r>
      <w:r>
        <w:rPr>
          <w:color w:val="000000"/>
        </w:rPr>
        <w:t xml:space="preserve"> Wykonawca zapewnia gotowość do realizacji zamówienia w dniu zawarcia umowy.</w:t>
      </w:r>
    </w:p>
    <w:p w14:paraId="63B74132" w14:textId="77777777"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t>Wykonawca zobowiązuje się wykonać wszelkie niezbędne czynności dla zrealizowania przedmiotu umowy.</w:t>
      </w:r>
    </w:p>
    <w:p w14:paraId="084D153A" w14:textId="77777777"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t>Wykonawca oświadcza, że posiada odpowiednią wiedzę, doświadczenie i dysponuje stosowną bazą do wykonania przedmiotu umowy.</w:t>
      </w:r>
    </w:p>
    <w:p w14:paraId="38857C2F" w14:textId="5D449F1E"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lastRenderedPageBreak/>
        <w:t xml:space="preserve">Wykonawca oświadcza, iż przedmiot umowy wykona z zachowaniem wysokiej jakości użytych materiałów i zrealizowanych prac oraz dotrzyma umówionych terminów przy zachowaniu należytej staranności uwzględniając zawodowy charakter prowadzonej przez niego działalności. </w:t>
      </w:r>
      <w:r>
        <w:t>Zamawiający dopuszcza nieistotne zmiany wymiarów dostarczanych produktów wynikające wyłącznie z cyklu produkcyjnego.</w:t>
      </w:r>
      <w:r w:rsidR="0069352D">
        <w:t xml:space="preserve"> </w:t>
      </w:r>
      <w:r w:rsidRPr="00681CE2">
        <w:t>Wykonawca ponosi całkowitą odpowiedzialność materialną i prawną za powstałe u Zamawiającego, jak i osób trzecich szkody, spowodowane działalnością wynikłą z realizacji niniejszej umowy.</w:t>
      </w:r>
    </w:p>
    <w:p w14:paraId="73F9E4B2" w14:textId="77777777"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t xml:space="preserve">W przypadku, gdy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 </w:t>
      </w:r>
    </w:p>
    <w:p w14:paraId="54C787C2" w14:textId="77777777" w:rsidR="00463280" w:rsidRPr="00681CE2" w:rsidRDefault="00463280" w:rsidP="00792073">
      <w:pPr>
        <w:widowControl/>
        <w:numPr>
          <w:ilvl w:val="0"/>
          <w:numId w:val="37"/>
        </w:numPr>
        <w:tabs>
          <w:tab w:val="clear" w:pos="720"/>
          <w:tab w:val="num" w:pos="426"/>
          <w:tab w:val="num" w:pos="900"/>
        </w:tabs>
        <w:suppressAutoHyphens w:val="0"/>
        <w:ind w:left="426" w:hanging="426"/>
        <w:jc w:val="both"/>
      </w:pPr>
      <w:r w:rsidRPr="00681CE2">
        <w:t>Integralną częścią niniejszej umowy jest dokumentacja postępowania przetargowego, a w tym w szczególności SIWZ wraz z załącznikami i oferta Wykonawcy.</w:t>
      </w:r>
    </w:p>
    <w:p w14:paraId="05B00A80" w14:textId="77777777" w:rsidR="00463280" w:rsidRPr="00681CE2" w:rsidRDefault="00463280" w:rsidP="00440838">
      <w:pPr>
        <w:pStyle w:val="Tekstpodstawowy"/>
        <w:spacing w:line="240" w:lineRule="auto"/>
        <w:jc w:val="center"/>
        <w:rPr>
          <w:b/>
          <w:bCs/>
        </w:rPr>
      </w:pPr>
    </w:p>
    <w:p w14:paraId="4D8F8EFD" w14:textId="77777777" w:rsidR="00463280" w:rsidRPr="00681CE2" w:rsidRDefault="00463280" w:rsidP="00440838">
      <w:pPr>
        <w:pStyle w:val="Tekstpodstawowy"/>
        <w:spacing w:line="240" w:lineRule="auto"/>
        <w:jc w:val="center"/>
        <w:rPr>
          <w:b/>
          <w:bCs/>
        </w:rPr>
      </w:pPr>
      <w:r w:rsidRPr="00681CE2">
        <w:rPr>
          <w:b/>
          <w:bCs/>
        </w:rPr>
        <w:t>§ 2</w:t>
      </w:r>
    </w:p>
    <w:p w14:paraId="176D6C7C" w14:textId="77777777" w:rsidR="00463280" w:rsidRPr="00681CE2" w:rsidRDefault="00463280" w:rsidP="00792073">
      <w:pPr>
        <w:pStyle w:val="Style180"/>
        <w:numPr>
          <w:ilvl w:val="0"/>
          <w:numId w:val="47"/>
        </w:numPr>
        <w:shd w:val="clear" w:color="auto" w:fill="auto"/>
        <w:spacing w:before="0" w:line="240" w:lineRule="auto"/>
        <w:ind w:left="360" w:hanging="360"/>
        <w:jc w:val="both"/>
        <w:rPr>
          <w:sz w:val="24"/>
          <w:szCs w:val="24"/>
        </w:rPr>
      </w:pPr>
      <w:r w:rsidRPr="00681CE2">
        <w:rPr>
          <w:sz w:val="24"/>
          <w:szCs w:val="24"/>
        </w:rPr>
        <w:t>Materiały niezbędne do wykonania przedmiotu zamówienia tj.: materiały graficzne, treść oraz logotyp, Zamawiający prześle do Wykonawcy w wersji elektronicznej na adres e-mail określony w §11 ust. 1 lit. b)</w:t>
      </w:r>
      <w:r>
        <w:rPr>
          <w:sz w:val="24"/>
          <w:szCs w:val="24"/>
        </w:rPr>
        <w:t xml:space="preserve"> w terminie do wysłania pierwszego zamówienia na dany produkt.</w:t>
      </w:r>
    </w:p>
    <w:p w14:paraId="5BE78C17" w14:textId="77777777" w:rsidR="00463280" w:rsidRPr="00681CE2" w:rsidRDefault="00463280" w:rsidP="00792073">
      <w:pPr>
        <w:widowControl/>
        <w:numPr>
          <w:ilvl w:val="0"/>
          <w:numId w:val="47"/>
        </w:numPr>
        <w:suppressAutoHyphens w:val="0"/>
        <w:overflowPunct w:val="0"/>
        <w:autoSpaceDE w:val="0"/>
        <w:autoSpaceDN w:val="0"/>
        <w:adjustRightInd w:val="0"/>
        <w:ind w:left="360" w:hanging="360"/>
        <w:jc w:val="both"/>
        <w:textAlignment w:val="baseline"/>
      </w:pPr>
      <w:r w:rsidRPr="00681CE2">
        <w:t xml:space="preserve">W terminie do </w:t>
      </w:r>
      <w:r>
        <w:t>2</w:t>
      </w:r>
      <w:r w:rsidRPr="00681CE2">
        <w:t xml:space="preserve"> dni roboczych od chwili otrzymania materiałów, o których mowa w ust. 1, Wykonawca jest zobowiązany do przygotowania i przedstawienia Zamawiającemu projektu graficznego przedmiotu zamówienia. Projekt graficzny będzie wymagał akceptacji Zamawiającego.</w:t>
      </w:r>
    </w:p>
    <w:p w14:paraId="5CF62D4A" w14:textId="77777777" w:rsidR="00463280" w:rsidRPr="00681CE2" w:rsidRDefault="00463280" w:rsidP="00792073">
      <w:pPr>
        <w:widowControl/>
        <w:numPr>
          <w:ilvl w:val="0"/>
          <w:numId w:val="47"/>
        </w:numPr>
        <w:suppressAutoHyphens w:val="0"/>
        <w:overflowPunct w:val="0"/>
        <w:autoSpaceDE w:val="0"/>
        <w:autoSpaceDN w:val="0"/>
        <w:adjustRightInd w:val="0"/>
        <w:ind w:left="360" w:hanging="360"/>
        <w:jc w:val="both"/>
        <w:textAlignment w:val="baseline"/>
      </w:pPr>
      <w:r w:rsidRPr="00681CE2">
        <w:t xml:space="preserve">Ewentualne uwagi Zamawiającego zostaną przekazane Wykonawcy. Wykonawca w ciągu </w:t>
      </w:r>
      <w:r>
        <w:t>2</w:t>
      </w:r>
      <w:r w:rsidRPr="00681CE2">
        <w:t xml:space="preserve"> dni roboczych od dnia otrzymania projektu graficznego z uwagami naniesie zmiany i</w:t>
      </w:r>
      <w:r>
        <w:t> </w:t>
      </w:r>
      <w:r w:rsidRPr="00681CE2">
        <w:t>przedstawi poprawiony projekt Zamawiającemu celem akceptacji. Informację o</w:t>
      </w:r>
      <w:r>
        <w:t> </w:t>
      </w:r>
      <w:r w:rsidRPr="00681CE2">
        <w:t>akceptacji projektu graficznego, Zamawiający przekaże Wykonawcy na adres email określony w ust. 1</w:t>
      </w:r>
    </w:p>
    <w:p w14:paraId="6B344F0A" w14:textId="77777777" w:rsidR="00463280" w:rsidRPr="00681CE2" w:rsidRDefault="00463280" w:rsidP="00792073">
      <w:pPr>
        <w:widowControl/>
        <w:numPr>
          <w:ilvl w:val="0"/>
          <w:numId w:val="47"/>
        </w:numPr>
        <w:suppressAutoHyphens w:val="0"/>
        <w:overflowPunct w:val="0"/>
        <w:autoSpaceDE w:val="0"/>
        <w:autoSpaceDN w:val="0"/>
        <w:adjustRightInd w:val="0"/>
        <w:ind w:left="360" w:hanging="360"/>
        <w:jc w:val="both"/>
        <w:textAlignment w:val="baseline"/>
      </w:pPr>
      <w:r w:rsidRPr="00681CE2">
        <w:t xml:space="preserve">Wykonawca nie odpowiada za błędy występujące w treści materiałów po akceptacji </w:t>
      </w:r>
      <w:r w:rsidRPr="00BB23C6">
        <w:t>przez Zamawiającego projektu przygotowanego do druku chyba, że treść różni się od zaakceptowanej przez</w:t>
      </w:r>
      <w:r w:rsidRPr="00681CE2">
        <w:t xml:space="preserve"> Zamawiającego. </w:t>
      </w:r>
    </w:p>
    <w:p w14:paraId="50C926B2" w14:textId="77777777" w:rsidR="00463280" w:rsidRPr="00681CE2" w:rsidRDefault="00463280" w:rsidP="00792073">
      <w:pPr>
        <w:widowControl/>
        <w:numPr>
          <w:ilvl w:val="0"/>
          <w:numId w:val="47"/>
        </w:numPr>
        <w:suppressAutoHyphens w:val="0"/>
        <w:overflowPunct w:val="0"/>
        <w:autoSpaceDE w:val="0"/>
        <w:autoSpaceDN w:val="0"/>
        <w:adjustRightInd w:val="0"/>
        <w:ind w:left="360" w:hanging="360"/>
        <w:jc w:val="both"/>
        <w:textAlignment w:val="baseline"/>
      </w:pPr>
      <w:r w:rsidRPr="00681CE2">
        <w:t>Wszelkie materiały przekazane Wykonawcy przez Zamawiającego w związku z wykonaniem umowy nie mogą być bez uprzedniej, pisemnej zgody Zamawiającego udostępnione jakiejkolwiek osobie trzeciej, ani ujawniane w inny sposób.</w:t>
      </w:r>
    </w:p>
    <w:p w14:paraId="4FDE6270" w14:textId="77777777" w:rsidR="00463280" w:rsidRPr="00BB23C6" w:rsidRDefault="00463280" w:rsidP="00792073">
      <w:pPr>
        <w:pStyle w:val="Style180"/>
        <w:numPr>
          <w:ilvl w:val="0"/>
          <w:numId w:val="47"/>
        </w:numPr>
        <w:shd w:val="clear" w:color="auto" w:fill="auto"/>
        <w:spacing w:before="0" w:line="240" w:lineRule="auto"/>
        <w:ind w:left="360" w:hanging="360"/>
        <w:jc w:val="both"/>
        <w:rPr>
          <w:sz w:val="24"/>
          <w:szCs w:val="24"/>
        </w:rPr>
      </w:pPr>
      <w:r w:rsidRPr="00BB23C6">
        <w:rPr>
          <w:sz w:val="24"/>
          <w:szCs w:val="24"/>
        </w:rPr>
        <w:t xml:space="preserve">Za datę i godzinę skutecznego przekazania </w:t>
      </w:r>
      <w:r w:rsidRPr="00EE5B0B">
        <w:rPr>
          <w:sz w:val="24"/>
          <w:szCs w:val="24"/>
        </w:rPr>
        <w:t>comiesięcznych zamówień</w:t>
      </w:r>
      <w:r>
        <w:rPr>
          <w:sz w:val="24"/>
          <w:szCs w:val="24"/>
        </w:rPr>
        <w:t xml:space="preserve"> lub</w:t>
      </w:r>
      <w:r w:rsidRPr="00EE5B0B">
        <w:rPr>
          <w:sz w:val="24"/>
          <w:szCs w:val="24"/>
        </w:rPr>
        <w:t xml:space="preserve"> </w:t>
      </w:r>
      <w:r w:rsidRPr="00BB23C6">
        <w:rPr>
          <w:sz w:val="24"/>
          <w:szCs w:val="24"/>
        </w:rPr>
        <w:t>informacji za pośrednictwem poczty elektronicznej uznaje się dzień i godzinę jego wysłania przez nadawcę. W celach dowodowych nadawca winien posiadać wydruk z poczty elektronicznej potwierdzający wysłanie danej korespondencji.</w:t>
      </w:r>
    </w:p>
    <w:p w14:paraId="2173527C" w14:textId="77777777" w:rsidR="00463280" w:rsidRPr="00681CE2" w:rsidRDefault="00463280" w:rsidP="00792073">
      <w:pPr>
        <w:pStyle w:val="Style180"/>
        <w:numPr>
          <w:ilvl w:val="0"/>
          <w:numId w:val="47"/>
        </w:numPr>
        <w:shd w:val="clear" w:color="auto" w:fill="auto"/>
        <w:tabs>
          <w:tab w:val="left" w:pos="399"/>
        </w:tabs>
        <w:spacing w:before="0" w:line="240" w:lineRule="auto"/>
        <w:ind w:left="360" w:hanging="360"/>
        <w:jc w:val="both"/>
        <w:rPr>
          <w:sz w:val="24"/>
          <w:szCs w:val="24"/>
        </w:rPr>
      </w:pPr>
      <w:r w:rsidRPr="00681CE2">
        <w:rPr>
          <w:sz w:val="24"/>
          <w:szCs w:val="24"/>
        </w:rPr>
        <w:t>Dostawy będą realizowane do miejsca dostawy w dni robocze</w:t>
      </w:r>
      <w:r>
        <w:rPr>
          <w:sz w:val="24"/>
          <w:szCs w:val="24"/>
        </w:rPr>
        <w:t xml:space="preserve"> od poniedziałku do piątku, z wyłączeniem dni ustawowo wolnych od pracy</w:t>
      </w:r>
      <w:r w:rsidRPr="00681CE2">
        <w:rPr>
          <w:sz w:val="24"/>
          <w:szCs w:val="24"/>
        </w:rPr>
        <w:t>, w godzinach od 08:30 do 15:00, każdorazowo na koszt i ryzyko Wykonawcy.</w:t>
      </w:r>
    </w:p>
    <w:p w14:paraId="603012D2" w14:textId="77777777" w:rsidR="00463280" w:rsidRPr="00681CE2" w:rsidRDefault="00463280" w:rsidP="00792073">
      <w:pPr>
        <w:pStyle w:val="Style180"/>
        <w:numPr>
          <w:ilvl w:val="0"/>
          <w:numId w:val="47"/>
        </w:numPr>
        <w:shd w:val="clear" w:color="auto" w:fill="auto"/>
        <w:tabs>
          <w:tab w:val="left" w:pos="399"/>
        </w:tabs>
        <w:spacing w:before="0" w:line="240" w:lineRule="auto"/>
        <w:ind w:left="360" w:hanging="360"/>
        <w:jc w:val="both"/>
        <w:rPr>
          <w:sz w:val="24"/>
          <w:szCs w:val="24"/>
        </w:rPr>
      </w:pPr>
      <w:r w:rsidRPr="00681CE2">
        <w:rPr>
          <w:sz w:val="24"/>
          <w:szCs w:val="24"/>
        </w:rPr>
        <w:t>Za termin dostawy zamówionych materiałów promocyjnych uznaje się termin ich dostarczenia do miejsca odbioru, wskazanego w § 1 ust.2.</w:t>
      </w:r>
    </w:p>
    <w:p w14:paraId="2F4EEFD6" w14:textId="77777777" w:rsidR="00463280" w:rsidRPr="00681CE2" w:rsidRDefault="00463280" w:rsidP="00792073">
      <w:pPr>
        <w:pStyle w:val="Style180"/>
        <w:numPr>
          <w:ilvl w:val="0"/>
          <w:numId w:val="47"/>
        </w:numPr>
        <w:shd w:val="clear" w:color="auto" w:fill="auto"/>
        <w:spacing w:before="0" w:line="240" w:lineRule="auto"/>
        <w:ind w:left="360" w:hanging="360"/>
        <w:jc w:val="both"/>
        <w:rPr>
          <w:sz w:val="24"/>
          <w:szCs w:val="24"/>
        </w:rPr>
      </w:pPr>
      <w:r w:rsidRPr="00681CE2">
        <w:rPr>
          <w:sz w:val="24"/>
          <w:szCs w:val="24"/>
        </w:rPr>
        <w:t xml:space="preserve">W chwili otrzymania przez Zamawiającego dostawy zamówionych materiałów, ich odbiór będzie dokonywany tylko w zakresie potwierdzenia ich otrzymania. Taki odbiór będzie potwierdzany na oryginale i kopii dokumentu dostawy przez pracownika Zamawiającego dokonującego odbioru poprzez umieszczenie daty odbioru oraz czytelnego podpisu lub podpisu i stempla imiennego. </w:t>
      </w:r>
    </w:p>
    <w:p w14:paraId="0253ADA7" w14:textId="77777777" w:rsidR="00463280" w:rsidRPr="00681CE2" w:rsidRDefault="00463280" w:rsidP="00792073">
      <w:pPr>
        <w:pStyle w:val="Style180"/>
        <w:numPr>
          <w:ilvl w:val="0"/>
          <w:numId w:val="47"/>
        </w:numPr>
        <w:shd w:val="clear" w:color="auto" w:fill="auto"/>
        <w:spacing w:before="0" w:line="240" w:lineRule="auto"/>
        <w:ind w:left="360" w:hanging="360"/>
        <w:jc w:val="both"/>
        <w:rPr>
          <w:sz w:val="24"/>
          <w:szCs w:val="24"/>
        </w:rPr>
      </w:pPr>
      <w:r w:rsidRPr="00681CE2">
        <w:rPr>
          <w:sz w:val="24"/>
          <w:szCs w:val="24"/>
        </w:rPr>
        <w:t xml:space="preserve">Odbiór dostarczonych przez Wykonawcę do Zamawiającego materiałów promocyjnych w </w:t>
      </w:r>
      <w:r w:rsidRPr="00681CE2">
        <w:rPr>
          <w:sz w:val="24"/>
          <w:szCs w:val="24"/>
        </w:rPr>
        <w:lastRenderedPageBreak/>
        <w:t>zakresie zgodności ze złożonym zleceniem, tj. w zakresie ilościowym, asortymentowym i jakościowym będzie dokonywany przez pracowników Zamawiającego w terminie do 5 dni roboczych od dnia ich dostarczenia do miejsca dostawy. Taki odbiór będzie potwierdzany na protokole odbioru, wg. wzoru stanowiącego Załącznik nr 2 do umowy</w:t>
      </w:r>
      <w:r>
        <w:rPr>
          <w:sz w:val="24"/>
          <w:szCs w:val="24"/>
        </w:rPr>
        <w:t xml:space="preserve"> z zastrzeżeniem uprawnień przewidzianych w ust. 11 poniżej.</w:t>
      </w:r>
    </w:p>
    <w:p w14:paraId="5F398907" w14:textId="77777777" w:rsidR="00463280" w:rsidRPr="00681CE2" w:rsidRDefault="00463280" w:rsidP="00792073">
      <w:pPr>
        <w:pStyle w:val="Style180"/>
        <w:numPr>
          <w:ilvl w:val="0"/>
          <w:numId w:val="47"/>
        </w:numPr>
        <w:shd w:val="clear" w:color="auto" w:fill="auto"/>
        <w:spacing w:before="0" w:line="240" w:lineRule="auto"/>
        <w:ind w:left="360" w:hanging="360"/>
        <w:jc w:val="both"/>
        <w:rPr>
          <w:sz w:val="24"/>
          <w:szCs w:val="24"/>
        </w:rPr>
      </w:pPr>
      <w:r w:rsidRPr="00681CE2">
        <w:rPr>
          <w:sz w:val="24"/>
          <w:szCs w:val="24"/>
        </w:rPr>
        <w:t>Dokonanie przez Zamawiającego odbioru materiałów zgodnie z postanowieniami niniejszej umowy nie zwalnia Wykonawcy od roszczeń z tytułu gwarancji jakości i rękojmi za wady.</w:t>
      </w:r>
    </w:p>
    <w:p w14:paraId="3D4AB593" w14:textId="77777777" w:rsidR="00463280" w:rsidRPr="00FC3D6A" w:rsidRDefault="00463280" w:rsidP="00792073">
      <w:pPr>
        <w:pStyle w:val="Style180"/>
        <w:numPr>
          <w:ilvl w:val="0"/>
          <w:numId w:val="47"/>
        </w:numPr>
        <w:shd w:val="clear" w:color="auto" w:fill="auto"/>
        <w:spacing w:before="0" w:line="240" w:lineRule="auto"/>
        <w:ind w:left="360" w:hanging="360"/>
        <w:jc w:val="both"/>
        <w:rPr>
          <w:sz w:val="24"/>
          <w:szCs w:val="24"/>
        </w:rPr>
      </w:pPr>
      <w:r w:rsidRPr="00FC3D6A">
        <w:rPr>
          <w:sz w:val="24"/>
          <w:szCs w:val="24"/>
        </w:rPr>
        <w:t xml:space="preserve">Za termin zrealizowania przez Wykonawcę danego zamówienia uznaje się termin, w którym Wykonawca zrealizuje </w:t>
      </w:r>
      <w:r>
        <w:rPr>
          <w:sz w:val="24"/>
          <w:szCs w:val="24"/>
        </w:rPr>
        <w:t xml:space="preserve">dostawę dla danego comiesięcznego zamówienia w całości, </w:t>
      </w:r>
      <w:r w:rsidRPr="00FC3D6A">
        <w:rPr>
          <w:sz w:val="24"/>
          <w:szCs w:val="24"/>
        </w:rPr>
        <w:t xml:space="preserve">zgodnie z określonymi w umowie warunkami, a także pod warunkiem dostarczenia materiałów promocyjnych o odpowiedniej jakości i zgodnie z opisem i ilościami określonymi w SIWZ i Załączniku nr 1 do umowy. </w:t>
      </w:r>
    </w:p>
    <w:p w14:paraId="7624A5AF" w14:textId="77777777" w:rsidR="00463280" w:rsidRPr="00681CE2" w:rsidRDefault="00463280" w:rsidP="00440838">
      <w:pPr>
        <w:pStyle w:val="Tekstpodstawowy"/>
        <w:spacing w:line="240" w:lineRule="auto"/>
        <w:jc w:val="center"/>
        <w:rPr>
          <w:b/>
          <w:bCs/>
        </w:rPr>
      </w:pPr>
    </w:p>
    <w:p w14:paraId="76F5303E" w14:textId="77777777" w:rsidR="00463280" w:rsidRPr="00681CE2" w:rsidRDefault="00463280" w:rsidP="00440838">
      <w:pPr>
        <w:pStyle w:val="Tekstpodstawowy"/>
        <w:spacing w:line="240" w:lineRule="auto"/>
        <w:jc w:val="center"/>
        <w:rPr>
          <w:b/>
          <w:bCs/>
        </w:rPr>
      </w:pPr>
      <w:r w:rsidRPr="00681CE2">
        <w:rPr>
          <w:b/>
          <w:bCs/>
        </w:rPr>
        <w:t>§ 3</w:t>
      </w:r>
    </w:p>
    <w:p w14:paraId="3748BC86" w14:textId="77777777" w:rsidR="00463280" w:rsidRPr="00681CE2" w:rsidRDefault="00463280" w:rsidP="00792073">
      <w:pPr>
        <w:pStyle w:val="Tekstpodstawowy"/>
        <w:numPr>
          <w:ilvl w:val="0"/>
          <w:numId w:val="38"/>
        </w:numPr>
        <w:tabs>
          <w:tab w:val="clear" w:pos="720"/>
          <w:tab w:val="num" w:pos="426"/>
          <w:tab w:val="left" w:pos="900"/>
        </w:tabs>
        <w:suppressAutoHyphens/>
        <w:spacing w:line="240" w:lineRule="auto"/>
        <w:ind w:left="426" w:hanging="426"/>
        <w:rPr>
          <w:color w:val="000000"/>
        </w:rPr>
      </w:pPr>
      <w:r w:rsidRPr="00681CE2">
        <w:rPr>
          <w:color w:val="000000"/>
        </w:rPr>
        <w:t>Wysokość wynagrodzenia przysługującego Wykonawcy za wykonanie przedmiotu umowy ustalona została na podstawie oferty Wykonawcy.</w:t>
      </w:r>
    </w:p>
    <w:p w14:paraId="7C754036" w14:textId="77777777" w:rsidR="00463280" w:rsidRPr="00681CE2" w:rsidRDefault="00463280" w:rsidP="00792073">
      <w:pPr>
        <w:pStyle w:val="Tekstpodstawowy"/>
        <w:numPr>
          <w:ilvl w:val="0"/>
          <w:numId w:val="38"/>
        </w:numPr>
        <w:tabs>
          <w:tab w:val="clear" w:pos="720"/>
          <w:tab w:val="num" w:pos="426"/>
          <w:tab w:val="left" w:pos="900"/>
          <w:tab w:val="num" w:pos="5040"/>
        </w:tabs>
        <w:suppressAutoHyphens/>
        <w:spacing w:line="240" w:lineRule="auto"/>
        <w:ind w:left="426" w:hanging="426"/>
        <w:rPr>
          <w:color w:val="000000"/>
          <w:u w:val="single"/>
        </w:rPr>
      </w:pPr>
      <w:r w:rsidRPr="00681CE2">
        <w:rPr>
          <w:color w:val="000000"/>
        </w:rPr>
        <w:t xml:space="preserve">Maksymalne wynagrodzenie za przedmiot umowy ustala się na kwotę netto: </w:t>
      </w:r>
      <w:r w:rsidRPr="00681CE2">
        <w:rPr>
          <w:b/>
          <w:color w:val="000000"/>
        </w:rPr>
        <w:t>..................... PLN,</w:t>
      </w:r>
      <w:r w:rsidRPr="00681CE2">
        <w:rPr>
          <w:color w:val="000000"/>
        </w:rPr>
        <w:t xml:space="preserve"> co po doliczeniu należnej stawki podatku VAT w wysokości </w:t>
      </w:r>
      <w:r w:rsidRPr="00681CE2">
        <w:rPr>
          <w:b/>
          <w:color w:val="000000"/>
        </w:rPr>
        <w:t>…%</w:t>
      </w:r>
      <w:r w:rsidRPr="00681CE2">
        <w:rPr>
          <w:color w:val="000000"/>
        </w:rPr>
        <w:t xml:space="preserve"> daje kwotę brutto</w:t>
      </w:r>
      <w:r w:rsidRPr="00681CE2">
        <w:rPr>
          <w:b/>
          <w:color w:val="000000"/>
        </w:rPr>
        <w:t>: ..................... PLN,</w:t>
      </w:r>
      <w:r w:rsidRPr="00681CE2">
        <w:rPr>
          <w:color w:val="000000"/>
        </w:rPr>
        <w:t xml:space="preserve"> (słownie: ............................................ złotych 00/100).</w:t>
      </w:r>
    </w:p>
    <w:p w14:paraId="392D4829" w14:textId="77777777" w:rsidR="00463280" w:rsidRPr="00BB23C6" w:rsidRDefault="00463280" w:rsidP="00792073">
      <w:pPr>
        <w:pStyle w:val="Tekstpodstawowy"/>
        <w:numPr>
          <w:ilvl w:val="0"/>
          <w:numId w:val="38"/>
        </w:numPr>
        <w:tabs>
          <w:tab w:val="clear" w:pos="720"/>
          <w:tab w:val="num" w:pos="426"/>
        </w:tabs>
        <w:spacing w:line="240" w:lineRule="auto"/>
        <w:ind w:left="426" w:hanging="426"/>
        <w:rPr>
          <w:color w:val="000000"/>
        </w:rPr>
      </w:pPr>
      <w:r w:rsidRPr="00BB23C6">
        <w:rPr>
          <w:color w:val="000000"/>
        </w:rPr>
        <w:t>Zawarta w ofercie Wykonawcy szczegółowa kalkulacja cenowa, ujęta w Załączniku nr 1 do umowy, stanowi wiążący obie Strony umowy cennik, obowiązujący przez cały okres trwania umowy.</w:t>
      </w:r>
    </w:p>
    <w:p w14:paraId="19362024" w14:textId="77777777" w:rsidR="00463280" w:rsidRPr="00BB23C6" w:rsidRDefault="00463280" w:rsidP="00792073">
      <w:pPr>
        <w:pStyle w:val="Tekstpodstawowy"/>
        <w:numPr>
          <w:ilvl w:val="0"/>
          <w:numId w:val="38"/>
        </w:numPr>
        <w:tabs>
          <w:tab w:val="clear" w:pos="720"/>
          <w:tab w:val="num" w:pos="426"/>
        </w:tabs>
        <w:spacing w:line="240" w:lineRule="auto"/>
        <w:ind w:left="426" w:hanging="426"/>
        <w:rPr>
          <w:color w:val="000000"/>
        </w:rPr>
      </w:pPr>
      <w:r w:rsidRPr="00BB23C6">
        <w:rPr>
          <w:color w:val="000000"/>
        </w:rPr>
        <w:t>Rozliczenie między Stronami nastąpi na podstawie rzeczywiście zrealizowanej dostawy i ustalane będzie na podstawie szczegółowej kalkulacji</w:t>
      </w:r>
      <w:r>
        <w:rPr>
          <w:color w:val="000000"/>
        </w:rPr>
        <w:t xml:space="preserve"> i liczby dostarczonych materiałów promocyjnych dla danego zamówienia</w:t>
      </w:r>
      <w:r w:rsidRPr="00BB23C6">
        <w:rPr>
          <w:color w:val="000000"/>
        </w:rPr>
        <w:t>, co zostanie potwierdzone protokołem odbioru.</w:t>
      </w:r>
    </w:p>
    <w:p w14:paraId="4C7BD759" w14:textId="77777777" w:rsidR="00463280" w:rsidRPr="00681CE2" w:rsidRDefault="00463280" w:rsidP="00792073">
      <w:pPr>
        <w:pStyle w:val="Tekstpodstawowy"/>
        <w:numPr>
          <w:ilvl w:val="0"/>
          <w:numId w:val="38"/>
        </w:numPr>
        <w:tabs>
          <w:tab w:val="clear" w:pos="720"/>
          <w:tab w:val="num" w:pos="426"/>
        </w:tabs>
        <w:spacing w:line="240" w:lineRule="auto"/>
        <w:ind w:left="426" w:hanging="426"/>
        <w:rPr>
          <w:color w:val="000000"/>
        </w:rPr>
      </w:pPr>
      <w:r w:rsidRPr="00681CE2">
        <w:rPr>
          <w:color w:val="000000"/>
        </w:rPr>
        <w:t>Podstawą rozliczenia dostawy będzie odbiór ilościowy i jakościowy materiałów promoc</w:t>
      </w:r>
      <w:r>
        <w:rPr>
          <w:color w:val="000000"/>
        </w:rPr>
        <w:t xml:space="preserve">yjnych, o którym mowa w §2 ust. </w:t>
      </w:r>
      <w:r w:rsidRPr="00681CE2">
        <w:rPr>
          <w:color w:val="000000"/>
        </w:rPr>
        <w:t xml:space="preserve">10, i prawidłowo wystawiona przez Wykonawcę faktura VAT, przedłożona do 7 dni od daty dostawy materiałów. </w:t>
      </w:r>
    </w:p>
    <w:p w14:paraId="46015C1B" w14:textId="77777777" w:rsidR="00463280" w:rsidRPr="00681CE2" w:rsidRDefault="00463280" w:rsidP="00792073">
      <w:pPr>
        <w:pStyle w:val="Tekstpodstawowy"/>
        <w:numPr>
          <w:ilvl w:val="0"/>
          <w:numId w:val="38"/>
        </w:numPr>
        <w:tabs>
          <w:tab w:val="clear" w:pos="720"/>
          <w:tab w:val="num" w:pos="426"/>
          <w:tab w:val="left" w:pos="900"/>
          <w:tab w:val="num" w:pos="5040"/>
        </w:tabs>
        <w:suppressAutoHyphens/>
        <w:spacing w:line="240" w:lineRule="auto"/>
        <w:ind w:left="426" w:hanging="426"/>
        <w:rPr>
          <w:color w:val="000000"/>
        </w:rPr>
      </w:pPr>
      <w:r w:rsidRPr="00681CE2">
        <w:rPr>
          <w:color w:val="000000"/>
        </w:rPr>
        <w:t>Wynagrodzenie Wykonawcy obejmuje wszystkie koszty, które Wykonawca powinien był przewidzieć w celu prawidłowego wykonania umowy.</w:t>
      </w:r>
    </w:p>
    <w:p w14:paraId="3D374B6E" w14:textId="77777777" w:rsidR="00463280" w:rsidRPr="00681CE2" w:rsidRDefault="00463280" w:rsidP="00792073">
      <w:pPr>
        <w:pStyle w:val="Tekstpodstawowy"/>
        <w:numPr>
          <w:ilvl w:val="0"/>
          <w:numId w:val="38"/>
        </w:numPr>
        <w:tabs>
          <w:tab w:val="clear" w:pos="720"/>
          <w:tab w:val="num" w:pos="426"/>
          <w:tab w:val="left" w:pos="900"/>
          <w:tab w:val="num" w:pos="5040"/>
        </w:tabs>
        <w:suppressAutoHyphens/>
        <w:spacing w:line="240" w:lineRule="auto"/>
        <w:ind w:left="426" w:hanging="426"/>
        <w:rPr>
          <w:color w:val="000000"/>
          <w:u w:val="single"/>
        </w:rPr>
      </w:pPr>
      <w:r w:rsidRPr="00681CE2">
        <w:rPr>
          <w:color w:val="000000"/>
        </w:rPr>
        <w:t>Zamawiający jest płatnikiem VAT i posiada NIP 675-000-22-36.</w:t>
      </w:r>
    </w:p>
    <w:p w14:paraId="0D5589B7" w14:textId="77777777" w:rsidR="00463280" w:rsidRPr="00681CE2" w:rsidRDefault="00463280" w:rsidP="00792073">
      <w:pPr>
        <w:pStyle w:val="Tekstpodstawowy"/>
        <w:numPr>
          <w:ilvl w:val="0"/>
          <w:numId w:val="38"/>
        </w:numPr>
        <w:tabs>
          <w:tab w:val="clear" w:pos="720"/>
          <w:tab w:val="num" w:pos="426"/>
          <w:tab w:val="left" w:pos="900"/>
          <w:tab w:val="num" w:pos="5040"/>
        </w:tabs>
        <w:suppressAutoHyphens/>
        <w:spacing w:line="240" w:lineRule="auto"/>
        <w:ind w:left="426" w:hanging="426"/>
        <w:rPr>
          <w:color w:val="000000"/>
          <w:u w:val="single"/>
        </w:rPr>
      </w:pPr>
      <w:r w:rsidRPr="00681CE2">
        <w:rPr>
          <w:color w:val="000000"/>
        </w:rPr>
        <w:t>Wykonawca jest płatnikiem VAT i posiada NIP ................................</w:t>
      </w:r>
    </w:p>
    <w:p w14:paraId="2590E149" w14:textId="77777777" w:rsidR="00463280" w:rsidRPr="00681CE2" w:rsidRDefault="00463280" w:rsidP="00440838">
      <w:pPr>
        <w:pStyle w:val="Tekstpodstawowy"/>
        <w:tabs>
          <w:tab w:val="num" w:pos="900"/>
          <w:tab w:val="num" w:pos="1440"/>
        </w:tabs>
        <w:spacing w:line="240" w:lineRule="auto"/>
        <w:jc w:val="center"/>
        <w:rPr>
          <w:b/>
        </w:rPr>
      </w:pPr>
    </w:p>
    <w:p w14:paraId="421F8303" w14:textId="77777777" w:rsidR="00463280" w:rsidRPr="00681CE2" w:rsidRDefault="00463280" w:rsidP="00440838">
      <w:pPr>
        <w:pStyle w:val="Tekstpodstawowy"/>
        <w:tabs>
          <w:tab w:val="num" w:pos="900"/>
          <w:tab w:val="num" w:pos="1440"/>
        </w:tabs>
        <w:spacing w:line="240" w:lineRule="auto"/>
        <w:jc w:val="center"/>
        <w:rPr>
          <w:b/>
        </w:rPr>
      </w:pPr>
      <w:r w:rsidRPr="00681CE2">
        <w:rPr>
          <w:b/>
        </w:rPr>
        <w:t>§ 4</w:t>
      </w:r>
    </w:p>
    <w:p w14:paraId="4DF1ED98" w14:textId="77777777" w:rsidR="00463280" w:rsidRPr="00681CE2" w:rsidRDefault="00463280" w:rsidP="00792073">
      <w:pPr>
        <w:pStyle w:val="Tekstpodstawowy"/>
        <w:numPr>
          <w:ilvl w:val="0"/>
          <w:numId w:val="39"/>
        </w:numPr>
        <w:tabs>
          <w:tab w:val="clear" w:pos="720"/>
          <w:tab w:val="num" w:pos="426"/>
          <w:tab w:val="num" w:pos="5400"/>
        </w:tabs>
        <w:suppressAutoHyphens/>
        <w:spacing w:line="240" w:lineRule="auto"/>
        <w:ind w:left="426" w:hanging="426"/>
        <w:rPr>
          <w:color w:val="000000"/>
        </w:rPr>
      </w:pPr>
      <w:r w:rsidRPr="00681CE2">
        <w:t xml:space="preserve">Wykonawca otrzyma wynagrodzenie </w:t>
      </w:r>
      <w:r>
        <w:t xml:space="preserve">na podstawie faktur częściowych </w:t>
      </w:r>
      <w:r w:rsidRPr="00681CE2">
        <w:t xml:space="preserve">po wykonaniu </w:t>
      </w:r>
      <w:r>
        <w:t xml:space="preserve">danej części </w:t>
      </w:r>
      <w:r w:rsidRPr="00681CE2">
        <w:t>przedmiotu umowy</w:t>
      </w:r>
      <w:r>
        <w:t xml:space="preserve"> objętej pojedynczym zamówieniem</w:t>
      </w:r>
      <w:r w:rsidRPr="00681CE2">
        <w:t xml:space="preserve">, potwierdzonym protokołem odbioru i złożeniu faktury w </w:t>
      </w:r>
      <w:r w:rsidRPr="00CA073C">
        <w:t>siedzibie Centrum Promocji i Komunikacji UJ w</w:t>
      </w:r>
      <w:r w:rsidRPr="00681CE2">
        <w:t xml:space="preserve"> Krakowie (31-126) przy ul. Michałowskiego 9/3. </w:t>
      </w:r>
    </w:p>
    <w:p w14:paraId="5534C273" w14:textId="77777777" w:rsidR="00463280" w:rsidRPr="003A73C2" w:rsidRDefault="00463280" w:rsidP="00792073">
      <w:pPr>
        <w:pStyle w:val="Tekstpodstawowy"/>
        <w:numPr>
          <w:ilvl w:val="0"/>
          <w:numId w:val="39"/>
        </w:numPr>
        <w:tabs>
          <w:tab w:val="clear" w:pos="720"/>
          <w:tab w:val="num" w:pos="426"/>
          <w:tab w:val="num" w:pos="5400"/>
        </w:tabs>
        <w:suppressAutoHyphens/>
        <w:spacing w:line="240" w:lineRule="auto"/>
        <w:ind w:left="426" w:hanging="426"/>
      </w:pPr>
      <w:r w:rsidRPr="00681CE2">
        <w:t>Termin zapłaty faktury</w:t>
      </w:r>
      <w:r>
        <w:t xml:space="preserve"> </w:t>
      </w:r>
      <w:r w:rsidRPr="00681CE2">
        <w:t xml:space="preserve">za dostarczony i odebrany przedmiot umowy ustala się do 30 dni </w:t>
      </w:r>
      <w:r w:rsidRPr="00B8314C">
        <w:t xml:space="preserve">od dnia doręczenia faktury, wystawionej po odebraniu </w:t>
      </w:r>
      <w:r>
        <w:t xml:space="preserve">całości </w:t>
      </w:r>
      <w:r w:rsidRPr="00B8314C">
        <w:t>przedmiotu umowy</w:t>
      </w:r>
      <w:r>
        <w:t xml:space="preserve"> objętej poszczególnym zamówieniem</w:t>
      </w:r>
      <w:r w:rsidRPr="00B8314C">
        <w:t xml:space="preserve"> i podpisaniu protokołu odbioru bez zastrzeżeń</w:t>
      </w:r>
      <w:r w:rsidRPr="003A73C2">
        <w:t>.</w:t>
      </w:r>
    </w:p>
    <w:p w14:paraId="641494A2" w14:textId="77777777" w:rsidR="00463280" w:rsidRPr="003A73C2" w:rsidRDefault="00463280" w:rsidP="00792073">
      <w:pPr>
        <w:pStyle w:val="Tekstpodstawowy"/>
        <w:numPr>
          <w:ilvl w:val="0"/>
          <w:numId w:val="39"/>
        </w:numPr>
        <w:tabs>
          <w:tab w:val="clear" w:pos="720"/>
          <w:tab w:val="num" w:pos="426"/>
          <w:tab w:val="num" w:pos="5400"/>
        </w:tabs>
        <w:suppressAutoHyphens/>
        <w:spacing w:line="240" w:lineRule="auto"/>
        <w:ind w:left="426" w:hanging="426"/>
      </w:pPr>
      <w:r w:rsidRPr="003A73C2">
        <w:t>Faktura winna być wystawiana w następujący sposób:</w:t>
      </w:r>
    </w:p>
    <w:p w14:paraId="04970969" w14:textId="77777777" w:rsidR="00463280" w:rsidRPr="00B8314C" w:rsidRDefault="00463280" w:rsidP="00B8314C">
      <w:pPr>
        <w:pStyle w:val="Tekstpodstawowy"/>
        <w:tabs>
          <w:tab w:val="num" w:pos="5400"/>
        </w:tabs>
        <w:suppressAutoHyphens/>
        <w:spacing w:line="240" w:lineRule="auto"/>
        <w:ind w:left="426"/>
      </w:pPr>
      <w:r w:rsidRPr="00B8314C">
        <w:t xml:space="preserve">Uniwersytet Jagielloński, ul. Gołębia 24, 31-007 Kraków, </w:t>
      </w:r>
    </w:p>
    <w:p w14:paraId="3150AC9B" w14:textId="77777777" w:rsidR="00463280" w:rsidRPr="00B8314C" w:rsidRDefault="00463280" w:rsidP="00B8314C">
      <w:pPr>
        <w:pStyle w:val="Tekstpodstawowy"/>
        <w:tabs>
          <w:tab w:val="num" w:pos="5400"/>
        </w:tabs>
        <w:suppressAutoHyphens/>
        <w:spacing w:line="240" w:lineRule="auto"/>
        <w:ind w:left="426"/>
      </w:pPr>
      <w:r w:rsidRPr="00B8314C">
        <w:t xml:space="preserve">NIP: 675-000-22-36, REGON: 000001270 </w:t>
      </w:r>
    </w:p>
    <w:p w14:paraId="7EFA7745" w14:textId="77777777" w:rsidR="00463280" w:rsidRPr="00B8314C" w:rsidRDefault="00463280" w:rsidP="00B8314C">
      <w:pPr>
        <w:pStyle w:val="Tekstpodstawowy"/>
        <w:tabs>
          <w:tab w:val="num" w:pos="5400"/>
        </w:tabs>
        <w:suppressAutoHyphens/>
        <w:spacing w:line="240" w:lineRule="auto"/>
        <w:ind w:left="426"/>
      </w:pPr>
      <w:r w:rsidRPr="00B8314C">
        <w:t>i opatrzona dopiskiem</w:t>
      </w:r>
      <w:r>
        <w:t xml:space="preserve"> -</w:t>
      </w:r>
      <w:r w:rsidRPr="00B8314C">
        <w:t xml:space="preserve"> dla Centrum Promocji i Komunikacji UJ.</w:t>
      </w:r>
    </w:p>
    <w:p w14:paraId="69BE7E69" w14:textId="77777777" w:rsidR="00463280" w:rsidRPr="00B8314C" w:rsidRDefault="00463280" w:rsidP="00792073">
      <w:pPr>
        <w:pStyle w:val="Tekstpodstawowy"/>
        <w:numPr>
          <w:ilvl w:val="0"/>
          <w:numId w:val="39"/>
        </w:numPr>
        <w:tabs>
          <w:tab w:val="clear" w:pos="720"/>
          <w:tab w:val="num" w:pos="426"/>
          <w:tab w:val="num" w:pos="5400"/>
        </w:tabs>
        <w:suppressAutoHyphens/>
        <w:spacing w:line="240" w:lineRule="auto"/>
        <w:ind w:left="426" w:hanging="426"/>
      </w:pPr>
      <w:r w:rsidRPr="00B8314C">
        <w:t xml:space="preserve">Za dzień odbioru </w:t>
      </w:r>
      <w:r>
        <w:t xml:space="preserve">poszczególnego zamówienia </w:t>
      </w:r>
      <w:r w:rsidRPr="00B8314C">
        <w:t xml:space="preserve">Strony uważać będą dzień faktycznej realizacji przez Wykonawcę </w:t>
      </w:r>
      <w:r>
        <w:t>całości dostawy materiałów promocyjnych składających się na poszczególne zamówienie</w:t>
      </w:r>
      <w:r w:rsidRPr="00B8314C">
        <w:t>, który zostanie odnotowany w protokole.</w:t>
      </w:r>
    </w:p>
    <w:p w14:paraId="4C047529" w14:textId="2C99331E" w:rsidR="00463280" w:rsidRPr="00681CE2" w:rsidRDefault="00463280" w:rsidP="00792073">
      <w:pPr>
        <w:pStyle w:val="Tekstpodstawowy"/>
        <w:numPr>
          <w:ilvl w:val="0"/>
          <w:numId w:val="39"/>
        </w:numPr>
        <w:tabs>
          <w:tab w:val="clear" w:pos="720"/>
          <w:tab w:val="num" w:pos="426"/>
          <w:tab w:val="num" w:pos="5400"/>
        </w:tabs>
        <w:suppressAutoHyphens/>
        <w:spacing w:line="240" w:lineRule="auto"/>
        <w:ind w:left="426" w:hanging="426"/>
      </w:pPr>
      <w:r w:rsidRPr="00B8314C">
        <w:t xml:space="preserve">Zamawiający zastrzega sobie prawo odmowy podpisania dokumentu dostawy, o którym mowa w §2 ust. 9, lub protokołu odbioru, o którym mowa w §2 ust. 10, w przypadku, gdy </w:t>
      </w:r>
      <w:r w:rsidRPr="00B8314C">
        <w:lastRenderedPageBreak/>
        <w:t>przedmiot umowy</w:t>
      </w:r>
      <w:r>
        <w:t xml:space="preserve"> objęty danym zamówieniem </w:t>
      </w:r>
      <w:r w:rsidRPr="00B8314C">
        <w:t>będzie niekompletny, uszkodzony lub też nie będzie odpowiadał parametrom technicznym lub ilościowym, określonym w SIWZ i umowie.</w:t>
      </w:r>
    </w:p>
    <w:p w14:paraId="620F78C3" w14:textId="77777777" w:rsidR="00463280" w:rsidRPr="00681CE2" w:rsidRDefault="00463280" w:rsidP="00792073">
      <w:pPr>
        <w:pStyle w:val="Tekstpodstawowy"/>
        <w:numPr>
          <w:ilvl w:val="0"/>
          <w:numId w:val="39"/>
        </w:numPr>
        <w:tabs>
          <w:tab w:val="clear" w:pos="720"/>
          <w:tab w:val="num" w:pos="426"/>
          <w:tab w:val="num" w:pos="5400"/>
        </w:tabs>
        <w:suppressAutoHyphens/>
        <w:spacing w:line="240" w:lineRule="auto"/>
        <w:ind w:left="426" w:hanging="426"/>
      </w:pPr>
      <w:r w:rsidRPr="00681CE2">
        <w:t xml:space="preserve">Podpisanie protokołu nie wyłącza dochodzenia przez Zamawiającego roszczeń </w:t>
      </w:r>
      <w:r w:rsidRPr="00681CE2">
        <w:br/>
        <w:t>z tytułu nienależytego wykonania umowy, w szczególności w przypadku wykrycia wad przedmiotu umowy przez Zamawiającego po dokonaniu odbioru.</w:t>
      </w:r>
    </w:p>
    <w:p w14:paraId="0698CD00" w14:textId="77777777" w:rsidR="00463280" w:rsidRDefault="00463280" w:rsidP="00792073">
      <w:pPr>
        <w:pStyle w:val="Tekstpodstawowy"/>
        <w:numPr>
          <w:ilvl w:val="0"/>
          <w:numId w:val="39"/>
        </w:numPr>
        <w:tabs>
          <w:tab w:val="clear" w:pos="720"/>
          <w:tab w:val="num" w:pos="426"/>
          <w:tab w:val="num" w:pos="900"/>
          <w:tab w:val="num" w:pos="5400"/>
        </w:tabs>
        <w:suppressAutoHyphens/>
        <w:spacing w:line="240" w:lineRule="auto"/>
        <w:ind w:left="426" w:hanging="426"/>
      </w:pPr>
      <w:r w:rsidRPr="00681CE2">
        <w:t>Miejscem płatności jest Bank Zamawiającego, a zapłata następuje z chwilą dokonania zlecenia przelewu przez Zamawiającego.</w:t>
      </w:r>
    </w:p>
    <w:p w14:paraId="2EFD2BA7" w14:textId="77777777" w:rsidR="00463280" w:rsidRPr="00C7715F" w:rsidRDefault="00463280" w:rsidP="00792073">
      <w:pPr>
        <w:widowControl/>
        <w:numPr>
          <w:ilvl w:val="0"/>
          <w:numId w:val="39"/>
        </w:numPr>
        <w:tabs>
          <w:tab w:val="clear" w:pos="720"/>
          <w:tab w:val="num" w:pos="426"/>
        </w:tabs>
        <w:suppressAutoHyphens w:val="0"/>
        <w:ind w:left="426" w:hanging="426"/>
        <w:jc w:val="both"/>
        <w:rPr>
          <w:color w:val="000000"/>
          <w:szCs w:val="20"/>
        </w:rPr>
      </w:pPr>
      <w:r w:rsidRPr="00247131">
        <w:rPr>
          <w:lang w:eastAsia="en-US"/>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https://efaktura.gov.pl/, w polu „referencja”, Wykonawca </w:t>
      </w:r>
      <w:r w:rsidRPr="001A257B">
        <w:rPr>
          <w:lang w:eastAsia="en-US"/>
        </w:rPr>
        <w:t xml:space="preserve">wpisze </w:t>
      </w:r>
      <w:r>
        <w:rPr>
          <w:lang w:eastAsia="en-US"/>
        </w:rPr>
        <w:t>………………..</w:t>
      </w:r>
      <w:r w:rsidRPr="001A257B">
        <w:rPr>
          <w:lang w:eastAsia="en-US"/>
        </w:rPr>
        <w:t>.</w:t>
      </w:r>
    </w:p>
    <w:p w14:paraId="4180776A" w14:textId="77777777" w:rsidR="00463280" w:rsidRPr="00247131" w:rsidRDefault="00463280" w:rsidP="00792073">
      <w:pPr>
        <w:widowControl/>
        <w:numPr>
          <w:ilvl w:val="0"/>
          <w:numId w:val="39"/>
        </w:numPr>
        <w:tabs>
          <w:tab w:val="clear" w:pos="720"/>
          <w:tab w:val="num" w:pos="426"/>
        </w:tabs>
        <w:suppressAutoHyphens w:val="0"/>
        <w:ind w:left="426" w:hanging="426"/>
        <w:jc w:val="both"/>
        <w:rPr>
          <w:color w:val="000000"/>
          <w:szCs w:val="20"/>
        </w:rPr>
      </w:pPr>
      <w:r w:rsidRPr="00681CE2">
        <w:t>Wynagrodzenie przysługujące Wykonawcy jest płatne przelewem z rachunku Zamawiającego na konto Wykonawcy wskazane na fakturze</w:t>
      </w:r>
      <w:r>
        <w:t>.</w:t>
      </w:r>
    </w:p>
    <w:p w14:paraId="7871FDDD" w14:textId="77777777" w:rsidR="00463280" w:rsidRPr="00492B02" w:rsidRDefault="00463280" w:rsidP="00792073">
      <w:pPr>
        <w:widowControl/>
        <w:numPr>
          <w:ilvl w:val="0"/>
          <w:numId w:val="39"/>
        </w:numPr>
        <w:tabs>
          <w:tab w:val="clear" w:pos="720"/>
          <w:tab w:val="num" w:pos="426"/>
        </w:tabs>
        <w:suppressAutoHyphens w:val="0"/>
        <w:ind w:left="426" w:hanging="426"/>
        <w:jc w:val="both"/>
        <w:rPr>
          <w:lang w:eastAsia="en-US"/>
        </w:rPr>
      </w:pPr>
      <w:r w:rsidRPr="00492B02">
        <w:rPr>
          <w:lang w:eastAsia="en-US"/>
        </w:rPr>
        <w:t xml:space="preserve">Wykonawca zobowiązany jest do wskazania numeru rachunku, który został ujawniony </w:t>
      </w:r>
      <w:r w:rsidRPr="00FC3D6A">
        <w:rPr>
          <w:lang w:eastAsia="en-US"/>
        </w:rPr>
        <w:br/>
      </w:r>
      <w:r w:rsidRPr="00492B02">
        <w:rPr>
          <w:lang w:eastAsia="en-US"/>
        </w:rPr>
        <w:t>w wykazie podmiotów zarejestrowanych jako podatnicy VAT, niezarejestrowanych oraz wykreślonych i przywróconych do rejestru VAT prowadzonym przez Szefa Krajowej Administracji Skarbowej (dalej: „Biała lista”).</w:t>
      </w:r>
    </w:p>
    <w:p w14:paraId="4824F7C1" w14:textId="77777777" w:rsidR="00463280" w:rsidRPr="00492B02" w:rsidRDefault="00463280" w:rsidP="00792073">
      <w:pPr>
        <w:widowControl/>
        <w:numPr>
          <w:ilvl w:val="0"/>
          <w:numId w:val="39"/>
        </w:numPr>
        <w:tabs>
          <w:tab w:val="clear" w:pos="720"/>
          <w:tab w:val="num" w:pos="426"/>
        </w:tabs>
        <w:suppressAutoHyphens w:val="0"/>
        <w:ind w:left="426" w:hanging="426"/>
        <w:jc w:val="both"/>
        <w:rPr>
          <w:lang w:eastAsia="en-US"/>
        </w:rPr>
      </w:pPr>
      <w:r w:rsidRPr="00492B02">
        <w:rPr>
          <w:lang w:eastAsia="en-US"/>
        </w:rPr>
        <w:t>W razie rozbieżności między rachunkiem wskazanym na fakturze, a rachunkiem wskazanym na „Białej liście” Zamawiający uprawniony jest do uregulowania płatności na rachunek wskazany na „Białej liście”, jako rachunek Wykonawcy. Zapłata na rachunek wskazany na „Białej liście:, jako rachunek Wykonawcy, co skutkuje wygaśnięciem zobowiązania Zamawiającego wobec Wykonawcy.</w:t>
      </w:r>
    </w:p>
    <w:p w14:paraId="4D417351" w14:textId="77777777" w:rsidR="00463280" w:rsidRPr="00492B02" w:rsidRDefault="00463280" w:rsidP="00792073">
      <w:pPr>
        <w:widowControl/>
        <w:numPr>
          <w:ilvl w:val="0"/>
          <w:numId w:val="39"/>
        </w:numPr>
        <w:tabs>
          <w:tab w:val="clear" w:pos="720"/>
          <w:tab w:val="num" w:pos="426"/>
        </w:tabs>
        <w:suppressAutoHyphens w:val="0"/>
        <w:ind w:left="426" w:hanging="426"/>
        <w:jc w:val="both"/>
        <w:rPr>
          <w:lang w:eastAsia="en-US"/>
        </w:rPr>
      </w:pPr>
      <w:r w:rsidRPr="00492B02">
        <w:rPr>
          <w:lang w:eastAsia="en-US"/>
        </w:rPr>
        <w:t>Wykonawca niniejszym oświadcza, że właściwy dla niego urzędem skarbowym jest .…………………</w:t>
      </w:r>
    </w:p>
    <w:p w14:paraId="62F1B9D9" w14:textId="77777777" w:rsidR="00463280" w:rsidRDefault="00463280" w:rsidP="00792073">
      <w:pPr>
        <w:widowControl/>
        <w:numPr>
          <w:ilvl w:val="0"/>
          <w:numId w:val="39"/>
        </w:numPr>
        <w:tabs>
          <w:tab w:val="clear" w:pos="720"/>
          <w:tab w:val="num" w:pos="426"/>
        </w:tabs>
        <w:suppressAutoHyphens w:val="0"/>
        <w:ind w:left="360" w:hanging="426"/>
        <w:jc w:val="both"/>
      </w:pPr>
      <w:r>
        <w:t>Zamawiający oświadcza, że będzie dokonywał płatności za wykonany przedmiot zamówienia, w następujący sposób:</w:t>
      </w:r>
    </w:p>
    <w:p w14:paraId="6E73A859" w14:textId="77777777" w:rsidR="00463280" w:rsidRDefault="00463280" w:rsidP="00137D14">
      <w:pPr>
        <w:ind w:left="720" w:hanging="360"/>
        <w:jc w:val="both"/>
      </w:pPr>
      <w:r>
        <w:t>1)   jeżeli Wykonawca jest zarejestrowany jako czynny podatnik podatku od towarów i usług, Zamawiający będzie dokonywał płatności z zastosowaniem mechanizmu podzielonej płatności;</w:t>
      </w:r>
    </w:p>
    <w:p w14:paraId="660E5B76" w14:textId="77777777" w:rsidR="00463280" w:rsidRDefault="00463280" w:rsidP="00137D14">
      <w:pPr>
        <w:ind w:left="720" w:hanging="360"/>
        <w:jc w:val="both"/>
      </w:pPr>
      <w:r>
        <w:t>2)   jeżeli Wykonawca nie jest zarejestrowany jako czynny podatnik podatku od towarów i usług, Zamawiający nie będzie dokonywał płatności z zastosowaniem mechanizmu podzielonej płatności.</w:t>
      </w:r>
    </w:p>
    <w:p w14:paraId="4FD7A4E5" w14:textId="77777777" w:rsidR="00463280" w:rsidRDefault="00463280" w:rsidP="00792073">
      <w:pPr>
        <w:widowControl/>
        <w:numPr>
          <w:ilvl w:val="0"/>
          <w:numId w:val="39"/>
        </w:numPr>
        <w:tabs>
          <w:tab w:val="clear" w:pos="720"/>
          <w:tab w:val="num" w:pos="426"/>
        </w:tabs>
        <w:suppressAutoHyphens w:val="0"/>
        <w:ind w:left="360" w:hanging="426"/>
        <w:jc w:val="both"/>
        <w:rPr>
          <w:lang w:eastAsia="en-US"/>
        </w:rPr>
      </w:pPr>
      <w:r>
        <w:t>Wykonawca, który jest zarejestrowany jako czynny podatnik podatku od towarów i usług oświadcza, że wskazany na fakturze rachunek bankowy jest rachunkiem rozliczeniowym służącym wyłącznie dla celów rozliczeń z tytułu prowadzonej przez niego działalności gospodarczej.</w:t>
      </w:r>
    </w:p>
    <w:p w14:paraId="1EDDB5AB" w14:textId="77777777" w:rsidR="00463280" w:rsidRDefault="00463280" w:rsidP="00792073">
      <w:pPr>
        <w:widowControl/>
        <w:numPr>
          <w:ilvl w:val="0"/>
          <w:numId w:val="39"/>
        </w:numPr>
        <w:tabs>
          <w:tab w:val="clear" w:pos="720"/>
          <w:tab w:val="num" w:pos="426"/>
        </w:tabs>
        <w:suppressAutoHyphens w:val="0"/>
        <w:ind w:left="426" w:hanging="426"/>
        <w:jc w:val="both"/>
        <w:rPr>
          <w:lang w:eastAsia="en-US"/>
        </w:rPr>
      </w:pPr>
      <w: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3A8F17BF" w14:textId="77777777" w:rsidR="00463280" w:rsidRPr="00681CE2" w:rsidRDefault="00463280" w:rsidP="00792073">
      <w:pPr>
        <w:widowControl/>
        <w:numPr>
          <w:ilvl w:val="0"/>
          <w:numId w:val="39"/>
        </w:numPr>
        <w:tabs>
          <w:tab w:val="clear" w:pos="720"/>
          <w:tab w:val="num" w:pos="426"/>
        </w:tabs>
        <w:suppressAutoHyphens w:val="0"/>
        <w:ind w:left="426" w:hanging="426"/>
        <w:jc w:val="both"/>
      </w:pPr>
      <w:r w:rsidRPr="00FC3D6A">
        <w:t>Wykonawcy nie przysługuje prawo przenoszenia, cesji, przekazu, zastawienia na podmioty</w:t>
      </w:r>
      <w:r w:rsidRPr="00681CE2">
        <w:t xml:space="preserve"> trzecie swych praw, wierzytelności i zobowiązań wynikających z niniejszej Umowy, bez uprzedniej, pisemnej zgody Zamawiającego.</w:t>
      </w:r>
    </w:p>
    <w:p w14:paraId="1E8EBDD3" w14:textId="77777777" w:rsidR="00463280" w:rsidRPr="00681CE2" w:rsidRDefault="00463280" w:rsidP="00440838">
      <w:pPr>
        <w:rPr>
          <w:b/>
        </w:rPr>
      </w:pPr>
    </w:p>
    <w:p w14:paraId="65150D69" w14:textId="77777777" w:rsidR="00463280" w:rsidRPr="00681CE2" w:rsidRDefault="00463280" w:rsidP="00440838">
      <w:pPr>
        <w:rPr>
          <w:b/>
        </w:rPr>
      </w:pPr>
      <w:r w:rsidRPr="00681CE2">
        <w:rPr>
          <w:b/>
        </w:rPr>
        <w:t>§ 5</w:t>
      </w:r>
    </w:p>
    <w:p w14:paraId="73B0531A" w14:textId="77777777" w:rsidR="00463280" w:rsidRPr="003A73C2" w:rsidRDefault="00463280" w:rsidP="00792073">
      <w:pPr>
        <w:numPr>
          <w:ilvl w:val="6"/>
          <w:numId w:val="49"/>
        </w:numPr>
        <w:ind w:left="426" w:hanging="426"/>
        <w:jc w:val="both"/>
        <w:outlineLvl w:val="0"/>
      </w:pPr>
      <w:r w:rsidRPr="00681CE2">
        <w:t xml:space="preserve">Prawa autorskie, w tym uprawnienie do tworzenia utworów zależnych, przysługują Zamawiającemu, zarówno do materiałów wytworzonych w ramach niniejszej umowy, jak i materiałów wyjściowych przekazanych do Wykonawcy. Dlatego też </w:t>
      </w:r>
      <w:r w:rsidRPr="003A73C2">
        <w:t>Zamawiającemu będą przysługiwały ww. uprawnienia do wydrukowanych przez Wykonawcę materiałów promocyjnych stanowiących przedmiot niniejszej umowy.</w:t>
      </w:r>
    </w:p>
    <w:p w14:paraId="4E71041B" w14:textId="0C4ACAFC" w:rsidR="00463280" w:rsidRPr="003A73C2" w:rsidRDefault="00463280" w:rsidP="00792073">
      <w:pPr>
        <w:numPr>
          <w:ilvl w:val="6"/>
          <w:numId w:val="49"/>
        </w:numPr>
        <w:ind w:left="426" w:hanging="426"/>
        <w:jc w:val="both"/>
        <w:outlineLvl w:val="0"/>
      </w:pPr>
      <w:r w:rsidRPr="003A73C2">
        <w:t>Zamawiający, wyłącznie w celu i na czas wykonania przez Wykonawcę niniejszej umowy, nieodpłatnie udziela mu licencji niewyłącznej do korzystania z projektu graficznego i logotypu, bez prawa do udzielania dalszych sublicencji, bez ograniczeń co do terytorium i liczby egzemplarzy w zakresie następujących pól eksploatacji utrwalania i zwielokrotniania w całości lub w części poprzez wytwarzanie egzemplarzy projektu graficznego jakąkolwiek techniką niezbędną do realizacji przedmiotu umowy</w:t>
      </w:r>
      <w:r>
        <w:t>.</w:t>
      </w:r>
      <w:r w:rsidRPr="003A73C2">
        <w:t xml:space="preserve"> </w:t>
      </w:r>
    </w:p>
    <w:p w14:paraId="60B75CCB" w14:textId="77777777" w:rsidR="00463280" w:rsidRPr="003A73C2" w:rsidRDefault="00463280" w:rsidP="00792073">
      <w:pPr>
        <w:numPr>
          <w:ilvl w:val="6"/>
          <w:numId w:val="49"/>
        </w:numPr>
        <w:ind w:left="426" w:hanging="426"/>
        <w:jc w:val="both"/>
        <w:outlineLvl w:val="0"/>
      </w:pPr>
      <w:r w:rsidRPr="003A73C2">
        <w:t>Licencja obowiązuje od dnia przekazania Wykonawcy projektu graficznego, logotypu UJ na adres e-mail wskazany w niniejszej umowie, przez okres obowiązywania niniejszej umowy.</w:t>
      </w:r>
    </w:p>
    <w:p w14:paraId="756FC18B" w14:textId="77777777" w:rsidR="00463280" w:rsidRPr="003A73C2" w:rsidRDefault="00463280" w:rsidP="00792073">
      <w:pPr>
        <w:numPr>
          <w:ilvl w:val="6"/>
          <w:numId w:val="49"/>
        </w:numPr>
        <w:ind w:left="426" w:hanging="426"/>
        <w:jc w:val="both"/>
        <w:outlineLvl w:val="0"/>
      </w:pPr>
      <w:r w:rsidRPr="003A73C2">
        <w:t>Zamawiający zobowiązuje się do przekazania projektu graficznego i logotypu nie później niż w terminie 5 dni od dnia zawarcia niniejszej umowy.</w:t>
      </w:r>
    </w:p>
    <w:p w14:paraId="5B60DD9E" w14:textId="77777777" w:rsidR="00463280" w:rsidRPr="003A73C2" w:rsidRDefault="00463280" w:rsidP="00792073">
      <w:pPr>
        <w:numPr>
          <w:ilvl w:val="6"/>
          <w:numId w:val="49"/>
        </w:numPr>
        <w:ind w:left="426" w:hanging="426"/>
        <w:jc w:val="both"/>
        <w:outlineLvl w:val="0"/>
      </w:pPr>
      <w:r w:rsidRPr="003A73C2">
        <w:t xml:space="preserve">Wykonawca zobowiązuje się do korzystania z projektu graficznego i logotypu zgodnie </w:t>
      </w:r>
      <w:r w:rsidRPr="003A73C2">
        <w:br/>
        <w:t>z przesłanymi plikami, wyłącznie w celu i na czas wykonania niniejszej umowy oraz na zasadach w niej określonych.</w:t>
      </w:r>
    </w:p>
    <w:p w14:paraId="2E22D46F" w14:textId="77777777" w:rsidR="00463280" w:rsidRPr="003A73C2" w:rsidRDefault="00463280" w:rsidP="00792073">
      <w:pPr>
        <w:numPr>
          <w:ilvl w:val="6"/>
          <w:numId w:val="49"/>
        </w:numPr>
        <w:ind w:left="426" w:hanging="426"/>
        <w:jc w:val="both"/>
        <w:outlineLvl w:val="0"/>
      </w:pPr>
      <w:r w:rsidRPr="003A73C2">
        <w:t>W ramach niniejszej umowy, Zamawiający może udzielać podmiotom, przy pomocy których Wykonawca wykonywać będzie przedmiot niniejszej umowy, nieodpłatnej licencji niewyłącznej do projektu graficznego i logotypu bez prawa do udzielania dalszych sublicencji, wyłącznie w związku z realizacją postanowień niniejszej umowy oraz w okresie jej obowiązywania.</w:t>
      </w:r>
    </w:p>
    <w:p w14:paraId="093C7E98" w14:textId="77777777" w:rsidR="00463280" w:rsidRPr="003A73C2" w:rsidRDefault="00463280" w:rsidP="00792073">
      <w:pPr>
        <w:numPr>
          <w:ilvl w:val="6"/>
          <w:numId w:val="49"/>
        </w:numPr>
        <w:ind w:left="426" w:hanging="426"/>
        <w:jc w:val="both"/>
        <w:outlineLvl w:val="0"/>
        <w:rPr>
          <w:b/>
        </w:rPr>
      </w:pPr>
      <w:r w:rsidRPr="003A73C2">
        <w:t>W przypadku naruszenia postanowień niniejszej umowy przez Wykonawcę lub podmioty, o których mowa w ust. 6, Zamawiający ma prawo cofnąć udzieloną licencję. Zamawiający zawiadomi Wykonawcę oraz podmioty, którym udzielił licencji, o cofnięciu licencji przez Zamawiającego i konieczności zaprzestania używania projektu graficznego przez te podmioty.</w:t>
      </w:r>
    </w:p>
    <w:p w14:paraId="70D13FA5" w14:textId="77777777" w:rsidR="00463280" w:rsidRPr="003A73C2" w:rsidRDefault="00463280" w:rsidP="00440838">
      <w:pPr>
        <w:pStyle w:val="Tekstpodstawowy"/>
        <w:spacing w:line="240" w:lineRule="auto"/>
        <w:jc w:val="center"/>
        <w:rPr>
          <w:b/>
        </w:rPr>
      </w:pPr>
    </w:p>
    <w:p w14:paraId="26838026" w14:textId="77777777" w:rsidR="00463280" w:rsidRPr="00681CE2" w:rsidRDefault="00463280" w:rsidP="00440838">
      <w:pPr>
        <w:pStyle w:val="Tekstpodstawowy"/>
        <w:spacing w:line="240" w:lineRule="auto"/>
        <w:jc w:val="center"/>
        <w:rPr>
          <w:b/>
        </w:rPr>
      </w:pPr>
      <w:r w:rsidRPr="003A73C2">
        <w:rPr>
          <w:b/>
        </w:rPr>
        <w:t>§ 6</w:t>
      </w:r>
    </w:p>
    <w:p w14:paraId="1DD7F82A" w14:textId="77777777" w:rsidR="00463280" w:rsidRPr="00681CE2" w:rsidRDefault="00463280" w:rsidP="00792073">
      <w:pPr>
        <w:pStyle w:val="Tekstpodstawowy"/>
        <w:numPr>
          <w:ilvl w:val="0"/>
          <w:numId w:val="40"/>
        </w:numPr>
        <w:tabs>
          <w:tab w:val="clear" w:pos="720"/>
        </w:tabs>
        <w:suppressAutoHyphens/>
        <w:spacing w:line="240" w:lineRule="auto"/>
        <w:ind w:left="426" w:hanging="426"/>
      </w:pPr>
      <w:r w:rsidRPr="00681CE2">
        <w:t>Wykonawca zobowiązuje się dostarczyć przedmiot umowy bez wad i usterek, przy czym w</w:t>
      </w:r>
      <w:r w:rsidRPr="00681CE2">
        <w:rPr>
          <w:color w:val="000000"/>
        </w:rPr>
        <w:t xml:space="preserve">szystkie </w:t>
      </w:r>
      <w:r>
        <w:rPr>
          <w:color w:val="000000"/>
        </w:rPr>
        <w:t>m</w:t>
      </w:r>
      <w:r w:rsidRPr="00681CE2">
        <w:rPr>
          <w:color w:val="000000"/>
        </w:rPr>
        <w:t>ateriały będą wykonane po wcześniejszym zaakceptowaniu ich wizualizacji przez Zamawiającego.</w:t>
      </w:r>
    </w:p>
    <w:p w14:paraId="01582C3E" w14:textId="0D0E1D5D" w:rsidR="00463280" w:rsidRDefault="00463280" w:rsidP="00792073">
      <w:pPr>
        <w:pStyle w:val="Tekstpodstawowy"/>
        <w:numPr>
          <w:ilvl w:val="0"/>
          <w:numId w:val="40"/>
        </w:numPr>
        <w:tabs>
          <w:tab w:val="clear" w:pos="720"/>
        </w:tabs>
        <w:suppressAutoHyphens/>
        <w:spacing w:line="240" w:lineRule="auto"/>
        <w:ind w:left="426" w:hanging="426"/>
      </w:pPr>
      <w:r w:rsidRPr="00681CE2">
        <w:t xml:space="preserve">W przypadku zaistniałych wad w przedmiocie umowy (w tym także braków ilościowych) Zamawiający może żądać ich usunięcia albo wymiany materiałów, wyznaczając w tym celu Wykonawcy odpowiedni termin, </w:t>
      </w:r>
      <w:r w:rsidRPr="00681CE2">
        <w:rPr>
          <w:b/>
        </w:rPr>
        <w:t>nie dłuższy niż 7 dni</w:t>
      </w:r>
      <w:r w:rsidRPr="00681CE2">
        <w:t xml:space="preserve"> od dnia zgłoszenia wad lub braków</w:t>
      </w:r>
      <w:r>
        <w:t xml:space="preserve"> - </w:t>
      </w:r>
      <w:r w:rsidRPr="006D628C">
        <w:t xml:space="preserve">chyba, że Strony w oparciu o stosowny protokół konieczności zgodnie postanowią wydłużyć </w:t>
      </w:r>
      <w:r w:rsidR="0069352D">
        <w:t>wyżej wskazany termin</w:t>
      </w:r>
      <w:r>
        <w:t>,</w:t>
      </w:r>
      <w:r w:rsidRPr="00681CE2">
        <w:t xml:space="preserve"> z zastrzeżeniem, że po upływie wyznaczonego terminu może odmówić przyjęcia poprawek lub uzupełnień. W takim przypadku Wykonawcy nie przysługują roszczenia finansowo – prawne przeciwko </w:t>
      </w:r>
      <w:r w:rsidRPr="003A73C2">
        <w:t>Zamawiającemu.</w:t>
      </w:r>
    </w:p>
    <w:p w14:paraId="2EA5F6DB" w14:textId="77777777" w:rsidR="00463280" w:rsidRPr="003A73C2" w:rsidRDefault="00463280" w:rsidP="00792073">
      <w:pPr>
        <w:pStyle w:val="Tekstpodstawowy"/>
        <w:numPr>
          <w:ilvl w:val="0"/>
          <w:numId w:val="40"/>
        </w:numPr>
        <w:tabs>
          <w:tab w:val="clear" w:pos="720"/>
        </w:tabs>
        <w:suppressAutoHyphens/>
        <w:spacing w:line="240" w:lineRule="auto"/>
        <w:ind w:left="426" w:hanging="426"/>
      </w:pPr>
      <w:r w:rsidRPr="003A73C2">
        <w:t>Jeżeli Wykonawca nie usunie wad w terminie 7 dni od daty wyznaczonej przez Zamawiającego na ich usunięcie, Zamawiający zleci  usunięcie wad osobie trzeciej na koszt i ryzyko Wykonawcy, zachowując przy tym  inne uprawnienia przysługujące  mu na podstawie umowy. Wykonawca  zobowiązany jest pokryć związane z tym koszty w ciągu 14 dni od doręczenia wezwania.</w:t>
      </w:r>
    </w:p>
    <w:p w14:paraId="2FFBE91B" w14:textId="77777777" w:rsidR="00463280" w:rsidRPr="003A73C2" w:rsidRDefault="00463280" w:rsidP="00792073">
      <w:pPr>
        <w:pStyle w:val="Tekstpodstawowy"/>
        <w:numPr>
          <w:ilvl w:val="0"/>
          <w:numId w:val="40"/>
        </w:numPr>
        <w:tabs>
          <w:tab w:val="clear" w:pos="720"/>
        </w:tabs>
        <w:suppressAutoHyphens/>
        <w:spacing w:line="240" w:lineRule="auto"/>
        <w:ind w:left="426" w:hanging="426"/>
      </w:pPr>
      <w:r w:rsidRPr="003A73C2">
        <w:lastRenderedPageBreak/>
        <w:t xml:space="preserve">Zamawiający może wykonywać uprawnienia z tytułu rękojmi za wady fizyczne lub prawne przedmiotu umowy niezależnie od uprawnień wynikających z udzielonej </w:t>
      </w:r>
      <w:r>
        <w:t xml:space="preserve">mu przez Wykonawcę </w:t>
      </w:r>
      <w:r w:rsidRPr="003A73C2">
        <w:t>12- miesięcznej gwarancji</w:t>
      </w:r>
      <w:r>
        <w:t xml:space="preserve"> na dostarczone materiały promocyjne</w:t>
      </w:r>
      <w:r w:rsidRPr="003A73C2">
        <w:t xml:space="preserve">. Do odpowiedzialności Wykonawcy za wady prawne przedmiotu umowy stosuje się przepisy kodeksu cywilnego. </w:t>
      </w:r>
    </w:p>
    <w:p w14:paraId="6E2A82F7" w14:textId="77777777" w:rsidR="00463280" w:rsidRPr="00681CE2" w:rsidRDefault="00463280" w:rsidP="00440838">
      <w:pPr>
        <w:pStyle w:val="Tekstpodstawowy"/>
        <w:spacing w:line="240" w:lineRule="auto"/>
        <w:jc w:val="center"/>
        <w:rPr>
          <w:b/>
          <w:color w:val="000000"/>
        </w:rPr>
      </w:pPr>
    </w:p>
    <w:p w14:paraId="6FEF313B" w14:textId="77777777" w:rsidR="00463280" w:rsidRPr="00681CE2" w:rsidRDefault="00463280" w:rsidP="00440838">
      <w:pPr>
        <w:pStyle w:val="Tekstpodstawowy"/>
        <w:spacing w:line="240" w:lineRule="auto"/>
        <w:jc w:val="center"/>
        <w:rPr>
          <w:b/>
          <w:color w:val="000000"/>
        </w:rPr>
      </w:pPr>
      <w:r w:rsidRPr="00681CE2">
        <w:rPr>
          <w:b/>
          <w:color w:val="000000"/>
        </w:rPr>
        <w:t>§ 7</w:t>
      </w:r>
    </w:p>
    <w:p w14:paraId="46409174" w14:textId="77777777" w:rsidR="00463280" w:rsidRPr="00681CE2" w:rsidRDefault="00463280" w:rsidP="00792073">
      <w:pPr>
        <w:pStyle w:val="Tekstpodstawowy"/>
        <w:numPr>
          <w:ilvl w:val="0"/>
          <w:numId w:val="41"/>
        </w:numPr>
        <w:tabs>
          <w:tab w:val="clear" w:pos="720"/>
        </w:tabs>
        <w:spacing w:line="240" w:lineRule="auto"/>
        <w:ind w:left="426" w:hanging="426"/>
      </w:pPr>
      <w:r w:rsidRPr="00681CE2">
        <w:t xml:space="preserve">Strony zastrzegają sobie prawo do dochodzenia kar umownych za niezgodne </w:t>
      </w:r>
      <w:r w:rsidRPr="00681CE2">
        <w:br/>
        <w:t>z niniejszą umową lub nienależyte wykonanie zobowiązań z umowy wynikających.</w:t>
      </w:r>
    </w:p>
    <w:p w14:paraId="3618F412" w14:textId="77777777" w:rsidR="00463280" w:rsidRPr="00681CE2" w:rsidRDefault="00463280" w:rsidP="00792073">
      <w:pPr>
        <w:pStyle w:val="Tekstpodstawowy"/>
        <w:numPr>
          <w:ilvl w:val="0"/>
          <w:numId w:val="41"/>
        </w:numPr>
        <w:tabs>
          <w:tab w:val="clear" w:pos="720"/>
        </w:tabs>
        <w:spacing w:line="240" w:lineRule="auto"/>
        <w:ind w:left="426" w:hanging="426"/>
      </w:pPr>
      <w:r w:rsidRPr="00681CE2">
        <w:t>Wykonawca zapłaci Zamawiającemu karę umowną w przypadku:</w:t>
      </w:r>
    </w:p>
    <w:p w14:paraId="765823B6" w14:textId="77777777" w:rsidR="00463280" w:rsidRDefault="00463280" w:rsidP="00792073">
      <w:pPr>
        <w:pStyle w:val="Tekstpodstawowy"/>
        <w:numPr>
          <w:ilvl w:val="1"/>
          <w:numId w:val="41"/>
        </w:numPr>
        <w:tabs>
          <w:tab w:val="clear" w:pos="720"/>
          <w:tab w:val="num" w:pos="851"/>
        </w:tabs>
        <w:spacing w:line="240" w:lineRule="auto"/>
        <w:ind w:left="851" w:hanging="425"/>
      </w:pPr>
      <w:r w:rsidRPr="00681CE2">
        <w:rPr>
          <w:color w:val="000000"/>
        </w:rPr>
        <w:t xml:space="preserve">odstąpienia od umowy wskutek okoliczności od Zamawiającego niezależnych </w:t>
      </w:r>
      <w:r w:rsidRPr="00681CE2">
        <w:rPr>
          <w:color w:val="000000"/>
        </w:rPr>
        <w:br/>
        <w:t xml:space="preserve">w wysokości 10% </w:t>
      </w:r>
      <w:r>
        <w:rPr>
          <w:color w:val="000000"/>
        </w:rPr>
        <w:t xml:space="preserve">kwoty </w:t>
      </w:r>
      <w:r w:rsidRPr="00681CE2">
        <w:rPr>
          <w:color w:val="000000"/>
        </w:rPr>
        <w:t xml:space="preserve">wynagrodzenia brutto, o którym w </w:t>
      </w:r>
      <w:r w:rsidRPr="00681CE2">
        <w:rPr>
          <w:bCs/>
          <w:color w:val="000000"/>
        </w:rPr>
        <w:t>§ 3 ust. 2</w:t>
      </w:r>
      <w:r>
        <w:rPr>
          <w:bCs/>
          <w:color w:val="000000"/>
        </w:rPr>
        <w:t>;</w:t>
      </w:r>
    </w:p>
    <w:p w14:paraId="2E5F00C5" w14:textId="38A45ECB" w:rsidR="00463280" w:rsidRPr="003A73C2" w:rsidRDefault="00463280" w:rsidP="00792073">
      <w:pPr>
        <w:pStyle w:val="Tekstpodstawowy"/>
        <w:numPr>
          <w:ilvl w:val="1"/>
          <w:numId w:val="41"/>
        </w:numPr>
        <w:tabs>
          <w:tab w:val="clear" w:pos="720"/>
          <w:tab w:val="num" w:pos="851"/>
        </w:tabs>
        <w:spacing w:line="240" w:lineRule="auto"/>
        <w:ind w:left="851" w:hanging="425"/>
      </w:pPr>
      <w:r w:rsidRPr="003A73C2">
        <w:rPr>
          <w:color w:val="000000"/>
        </w:rPr>
        <w:t>opóźnienia w wykonaniu przedmiotu umowy</w:t>
      </w:r>
      <w:r>
        <w:rPr>
          <w:color w:val="000000"/>
        </w:rPr>
        <w:t xml:space="preserve"> objętego danym zamówieniem</w:t>
      </w:r>
      <w:r w:rsidRPr="003A73C2">
        <w:rPr>
          <w:color w:val="000000"/>
        </w:rPr>
        <w:t xml:space="preserve"> w wysokości 0,5% wynagrodzenia brutto</w:t>
      </w:r>
      <w:r>
        <w:rPr>
          <w:color w:val="000000"/>
        </w:rPr>
        <w:t xml:space="preserve"> dla danego zamówienia</w:t>
      </w:r>
      <w:r w:rsidRPr="003A73C2">
        <w:rPr>
          <w:color w:val="000000"/>
        </w:rPr>
        <w:t>,</w:t>
      </w:r>
      <w:r w:rsidRPr="003A73C2">
        <w:rPr>
          <w:spacing w:val="3"/>
        </w:rPr>
        <w:t xml:space="preserve"> lecz </w:t>
      </w:r>
      <w:r w:rsidRPr="003A73C2">
        <w:t>n</w:t>
      </w:r>
      <w:r w:rsidRPr="003A73C2">
        <w:rPr>
          <w:spacing w:val="-5"/>
        </w:rPr>
        <w:t>i</w:t>
      </w:r>
      <w:r w:rsidRPr="003A73C2">
        <w:t>e</w:t>
      </w:r>
      <w:r w:rsidRPr="003A73C2">
        <w:rPr>
          <w:spacing w:val="20"/>
        </w:rPr>
        <w:t xml:space="preserve"> </w:t>
      </w:r>
      <w:r w:rsidRPr="003A73C2">
        <w:rPr>
          <w:spacing w:val="-5"/>
        </w:rPr>
        <w:t>m</w:t>
      </w:r>
      <w:r w:rsidRPr="003A73C2">
        <w:rPr>
          <w:spacing w:val="4"/>
        </w:rPr>
        <w:t>n</w:t>
      </w:r>
      <w:r w:rsidRPr="003A73C2">
        <w:t>i</w:t>
      </w:r>
      <w:r w:rsidRPr="003A73C2">
        <w:rPr>
          <w:spacing w:val="4"/>
        </w:rPr>
        <w:t>e</w:t>
      </w:r>
      <w:r w:rsidRPr="003A73C2">
        <w:t>j</w:t>
      </w:r>
      <w:r w:rsidRPr="003A73C2">
        <w:rPr>
          <w:spacing w:val="12"/>
        </w:rPr>
        <w:t xml:space="preserve"> </w:t>
      </w:r>
      <w:r w:rsidRPr="003A73C2">
        <w:t>n</w:t>
      </w:r>
      <w:r w:rsidRPr="003A73C2">
        <w:rPr>
          <w:spacing w:val="-5"/>
        </w:rPr>
        <w:t>i</w:t>
      </w:r>
      <w:r w:rsidRPr="003A73C2">
        <w:t>ż</w:t>
      </w:r>
      <w:r w:rsidRPr="003A73C2">
        <w:rPr>
          <w:spacing w:val="15"/>
        </w:rPr>
        <w:t xml:space="preserve"> </w:t>
      </w:r>
      <w:r w:rsidRPr="003A73C2">
        <w:t>30 zł</w:t>
      </w:r>
      <w:r w:rsidRPr="003A73C2">
        <w:rPr>
          <w:spacing w:val="18"/>
        </w:rPr>
        <w:t xml:space="preserve"> </w:t>
      </w:r>
      <w:r w:rsidRPr="003A73C2">
        <w:t>P</w:t>
      </w:r>
      <w:r w:rsidRPr="003A73C2">
        <w:rPr>
          <w:spacing w:val="-3"/>
        </w:rPr>
        <w:t>L</w:t>
      </w:r>
      <w:r w:rsidRPr="003A73C2">
        <w:t>N</w:t>
      </w:r>
      <w:r w:rsidRPr="003A73C2">
        <w:rPr>
          <w:color w:val="000000"/>
        </w:rPr>
        <w:t xml:space="preserve"> za każdy dzień opóźnienia w stosunku do terminu </w:t>
      </w:r>
      <w:r>
        <w:rPr>
          <w:color w:val="000000"/>
        </w:rPr>
        <w:t xml:space="preserve">dostawy dla danego zamówienia </w:t>
      </w:r>
      <w:r w:rsidRPr="003A73C2">
        <w:rPr>
          <w:color w:val="000000"/>
        </w:rPr>
        <w:t>określonego w § 1 ust. 3 umowy,</w:t>
      </w:r>
      <w:r w:rsidRPr="003A73C2">
        <w:t xml:space="preserve"> łącznie nie</w:t>
      </w:r>
      <w:r w:rsidRPr="003A73C2">
        <w:rPr>
          <w:spacing w:val="-10"/>
          <w:position w:val="2"/>
        </w:rPr>
        <w:t xml:space="preserve"> </w:t>
      </w:r>
      <w:r w:rsidRPr="003A73C2">
        <w:t>więcej niż 30% wynagrodzenia brutto</w:t>
      </w:r>
      <w:r>
        <w:t xml:space="preserve"> obliczonego dla danego zamówienia</w:t>
      </w:r>
      <w:r w:rsidRPr="003A73C2">
        <w:t>;</w:t>
      </w:r>
    </w:p>
    <w:p w14:paraId="0DAD3E97" w14:textId="14D56D3D" w:rsidR="00463280" w:rsidRDefault="00463280" w:rsidP="00792073">
      <w:pPr>
        <w:pStyle w:val="Tekstpodstawowy"/>
        <w:numPr>
          <w:ilvl w:val="1"/>
          <w:numId w:val="41"/>
        </w:numPr>
        <w:tabs>
          <w:tab w:val="clear" w:pos="720"/>
          <w:tab w:val="num" w:pos="851"/>
        </w:tabs>
        <w:spacing w:line="240" w:lineRule="auto"/>
        <w:ind w:left="851" w:hanging="425"/>
      </w:pPr>
      <w:r w:rsidRPr="003A73C2">
        <w:rPr>
          <w:color w:val="000000"/>
        </w:rPr>
        <w:t>opóźnienia w usunięciu wad przedmiotu umowy</w:t>
      </w:r>
      <w:r w:rsidRPr="00224B1C">
        <w:rPr>
          <w:color w:val="000000"/>
        </w:rPr>
        <w:t xml:space="preserve"> </w:t>
      </w:r>
      <w:r>
        <w:rPr>
          <w:color w:val="000000"/>
        </w:rPr>
        <w:t>objętego danym zamówieniem</w:t>
      </w:r>
      <w:r w:rsidRPr="003A73C2">
        <w:rPr>
          <w:color w:val="000000"/>
        </w:rPr>
        <w:t xml:space="preserve">, w szczególności ilościowych, jakościowych, w wysokości 0,5% wynagrodzenia brutto, </w:t>
      </w:r>
      <w:r>
        <w:rPr>
          <w:color w:val="000000"/>
        </w:rPr>
        <w:t>dla danego zamówienia</w:t>
      </w:r>
      <w:r w:rsidRPr="003A73C2">
        <w:rPr>
          <w:color w:val="000000"/>
        </w:rPr>
        <w:t>,</w:t>
      </w:r>
      <w:r w:rsidRPr="003A73C2">
        <w:rPr>
          <w:spacing w:val="3"/>
        </w:rPr>
        <w:t xml:space="preserve"> lecz </w:t>
      </w:r>
      <w:r w:rsidRPr="003A73C2">
        <w:t>n</w:t>
      </w:r>
      <w:r w:rsidRPr="003A73C2">
        <w:rPr>
          <w:spacing w:val="-5"/>
        </w:rPr>
        <w:t>i</w:t>
      </w:r>
      <w:r w:rsidRPr="003A73C2">
        <w:t>e</w:t>
      </w:r>
      <w:r w:rsidRPr="003A73C2">
        <w:rPr>
          <w:spacing w:val="20"/>
        </w:rPr>
        <w:t xml:space="preserve"> </w:t>
      </w:r>
      <w:r w:rsidRPr="003A73C2">
        <w:rPr>
          <w:spacing w:val="-5"/>
        </w:rPr>
        <w:t>m</w:t>
      </w:r>
      <w:r w:rsidRPr="003A73C2">
        <w:rPr>
          <w:spacing w:val="4"/>
        </w:rPr>
        <w:t>n</w:t>
      </w:r>
      <w:r w:rsidRPr="003A73C2">
        <w:t>i</w:t>
      </w:r>
      <w:r w:rsidRPr="003A73C2">
        <w:rPr>
          <w:spacing w:val="4"/>
        </w:rPr>
        <w:t>e</w:t>
      </w:r>
      <w:r w:rsidRPr="003A73C2">
        <w:t>j</w:t>
      </w:r>
      <w:r w:rsidRPr="003A73C2">
        <w:rPr>
          <w:spacing w:val="12"/>
        </w:rPr>
        <w:t xml:space="preserve"> </w:t>
      </w:r>
      <w:r w:rsidRPr="003A73C2">
        <w:t>n</w:t>
      </w:r>
      <w:r w:rsidRPr="003A73C2">
        <w:rPr>
          <w:spacing w:val="-5"/>
        </w:rPr>
        <w:t>i</w:t>
      </w:r>
      <w:r w:rsidRPr="003A73C2">
        <w:t>ż</w:t>
      </w:r>
      <w:r w:rsidRPr="003A73C2">
        <w:rPr>
          <w:spacing w:val="15"/>
        </w:rPr>
        <w:t xml:space="preserve"> </w:t>
      </w:r>
      <w:r w:rsidRPr="003A73C2">
        <w:t>30 zł</w:t>
      </w:r>
      <w:r w:rsidRPr="003A73C2">
        <w:rPr>
          <w:spacing w:val="18"/>
        </w:rPr>
        <w:t xml:space="preserve"> </w:t>
      </w:r>
      <w:r w:rsidRPr="003A73C2">
        <w:t>P</w:t>
      </w:r>
      <w:r w:rsidRPr="003A73C2">
        <w:rPr>
          <w:spacing w:val="-3"/>
        </w:rPr>
        <w:t>L</w:t>
      </w:r>
      <w:r w:rsidRPr="003A73C2">
        <w:t>N</w:t>
      </w:r>
      <w:r w:rsidRPr="003A73C2">
        <w:rPr>
          <w:color w:val="000000"/>
        </w:rPr>
        <w:t xml:space="preserve"> za każdy dzień opóźnienia, licząc od następnego dnia po upływie terminu określonego w § 6 ust. 2 umowy lub w pisemnym oświadczeniu Stron,</w:t>
      </w:r>
      <w:r w:rsidRPr="003A73C2">
        <w:t xml:space="preserve"> łącznie nie</w:t>
      </w:r>
      <w:r w:rsidRPr="003A73C2">
        <w:rPr>
          <w:spacing w:val="-10"/>
          <w:position w:val="2"/>
        </w:rPr>
        <w:t xml:space="preserve"> </w:t>
      </w:r>
      <w:r w:rsidRPr="003A73C2">
        <w:t>więcej niż 30% wynagrodzenia brutto</w:t>
      </w:r>
      <w:r w:rsidRPr="00224B1C">
        <w:t xml:space="preserve"> </w:t>
      </w:r>
      <w:r>
        <w:t>obliczonego dla danego zamówienia;</w:t>
      </w:r>
    </w:p>
    <w:p w14:paraId="4A46E319" w14:textId="77777777" w:rsidR="00463280" w:rsidRPr="001D54BF" w:rsidRDefault="00463280" w:rsidP="00792073">
      <w:pPr>
        <w:pStyle w:val="Tekstpodstawowy"/>
        <w:numPr>
          <w:ilvl w:val="1"/>
          <w:numId w:val="41"/>
        </w:numPr>
        <w:tabs>
          <w:tab w:val="clear" w:pos="720"/>
          <w:tab w:val="num" w:pos="851"/>
        </w:tabs>
        <w:spacing w:line="240" w:lineRule="auto"/>
        <w:ind w:left="851" w:hanging="425"/>
      </w:pPr>
      <w:r w:rsidRPr="001D54BF">
        <w:t xml:space="preserve">za każdorazowe inne niż wskazane powyżej niewykonanie lub nienależyte wykonanie obowiązku i/lub czynności określonych w Umowie, w wysokości 10% </w:t>
      </w:r>
      <w:r w:rsidRPr="001D54BF">
        <w:rPr>
          <w:color w:val="000000"/>
        </w:rPr>
        <w:t>wynagrodzenia brutto dla danego zamówienia</w:t>
      </w:r>
      <w:r w:rsidRPr="001D54BF">
        <w:t xml:space="preserve">, lecz nie mniej niż 200 złotych, odpowiednio, za każdy taki przypadek lub </w:t>
      </w:r>
      <w:r>
        <w:t>rozpoczęty dzień opóźnienia</w:t>
      </w:r>
      <w:r w:rsidRPr="001D54BF">
        <w:t xml:space="preserve">, </w:t>
      </w:r>
      <w:r>
        <w:t>nie więcej niż 4</w:t>
      </w:r>
      <w:r w:rsidRPr="001D54BF">
        <w:t>0% wynagrodzenia brutto obliczonego dla danego zamówienia; przy czym niewykonanie lub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r>
        <w:t>;</w:t>
      </w:r>
    </w:p>
    <w:p w14:paraId="1C83116C" w14:textId="77777777" w:rsidR="00463280" w:rsidRPr="003A73C2" w:rsidRDefault="00463280" w:rsidP="00792073">
      <w:pPr>
        <w:pStyle w:val="Tekstpodstawowy"/>
        <w:numPr>
          <w:ilvl w:val="1"/>
          <w:numId w:val="41"/>
        </w:numPr>
        <w:tabs>
          <w:tab w:val="clear" w:pos="720"/>
          <w:tab w:val="num" w:pos="851"/>
        </w:tabs>
        <w:spacing w:line="240" w:lineRule="auto"/>
        <w:ind w:left="851" w:hanging="425"/>
      </w:pPr>
      <w:r w:rsidRPr="00EC29DC">
        <w:t xml:space="preserve">w razie wykorzystania </w:t>
      </w:r>
      <w:r>
        <w:t>materiału/</w:t>
      </w:r>
      <w:r w:rsidRPr="00EC29DC">
        <w:t>projektu graficznego</w:t>
      </w:r>
      <w:r>
        <w:t>, treści, logotypu UJ o których stanowi niniejsza umowa -</w:t>
      </w:r>
      <w:r w:rsidRPr="00EC29DC">
        <w:t xml:space="preserve"> w sposób sprzeczny z celem realizacji niniejszej umowy i/lub licencją, o której mowa w §</w:t>
      </w:r>
      <w:r>
        <w:t>5</w:t>
      </w:r>
      <w:r w:rsidRPr="00EC29DC">
        <w:t xml:space="preserve"> i/lub po upływie realizacji niniejszej Umowy - w wysokości nie mniejszej niż 50% maksymalnego wynag</w:t>
      </w:r>
      <w:r>
        <w:t>rodzenia brutto ustalonego w § 3</w:t>
      </w:r>
      <w:r w:rsidRPr="00EC29DC">
        <w:t xml:space="preserve"> ust. 2 umowy, licząc za każdy taki przypadek, przy czym naliczenie kary umownej nie pozbawia Zamawiającego uprawnienia wynikającego z ust. </w:t>
      </w:r>
      <w:r>
        <w:t>4</w:t>
      </w:r>
      <w:r w:rsidRPr="00EC29DC">
        <w:t xml:space="preserve"> poniżej.</w:t>
      </w:r>
    </w:p>
    <w:p w14:paraId="6B401FD1" w14:textId="77777777" w:rsidR="00463280" w:rsidRPr="00681CE2" w:rsidRDefault="00463280" w:rsidP="00792073">
      <w:pPr>
        <w:pStyle w:val="Tekstpodstawowy"/>
        <w:numPr>
          <w:ilvl w:val="0"/>
          <w:numId w:val="36"/>
        </w:numPr>
        <w:tabs>
          <w:tab w:val="clear" w:pos="720"/>
          <w:tab w:val="num" w:pos="426"/>
          <w:tab w:val="num" w:pos="7200"/>
        </w:tabs>
        <w:spacing w:line="240" w:lineRule="auto"/>
        <w:ind w:left="426" w:hanging="426"/>
      </w:pPr>
      <w:r w:rsidRPr="003A73C2">
        <w:t>Zamawiający zapłaci Wykonawcy karę umową za odstąpienie od umowy z wyłącznej</w:t>
      </w:r>
      <w:r w:rsidRPr="00681CE2">
        <w:t xml:space="preserve"> winy Zamawiającego w wysokości </w:t>
      </w:r>
      <w:r w:rsidRPr="00681CE2">
        <w:rPr>
          <w:color w:val="000000"/>
        </w:rPr>
        <w:t xml:space="preserve">10% </w:t>
      </w:r>
      <w:r>
        <w:rPr>
          <w:color w:val="000000"/>
        </w:rPr>
        <w:t xml:space="preserve">niewykorzystanego </w:t>
      </w:r>
      <w:r w:rsidRPr="00681CE2">
        <w:rPr>
          <w:color w:val="000000"/>
        </w:rPr>
        <w:t xml:space="preserve">wynagrodzenia brutto wskazanego </w:t>
      </w:r>
      <w:r w:rsidRPr="00FC3D6A">
        <w:rPr>
          <w:color w:val="000000"/>
        </w:rPr>
        <w:t xml:space="preserve">w </w:t>
      </w:r>
      <w:r w:rsidRPr="00492B02">
        <w:rPr>
          <w:bCs/>
          <w:color w:val="000000"/>
        </w:rPr>
        <w:t xml:space="preserve">§ </w:t>
      </w:r>
      <w:r w:rsidRPr="00FC3D6A">
        <w:rPr>
          <w:bCs/>
          <w:color w:val="000000"/>
        </w:rPr>
        <w:t>3</w:t>
      </w:r>
      <w:r w:rsidRPr="00681CE2">
        <w:rPr>
          <w:bCs/>
          <w:color w:val="000000"/>
        </w:rPr>
        <w:t xml:space="preserve"> ust. 2 umowy</w:t>
      </w:r>
      <w:r w:rsidRPr="00681CE2">
        <w:t>, przy czym nie dotyczy to odstąpienia od umowy z powodu wystąpienia okoliczności, o której mowa w § 8 ust. 3 umowy.</w:t>
      </w:r>
    </w:p>
    <w:p w14:paraId="16118EFD" w14:textId="77777777" w:rsidR="00463280" w:rsidRPr="00496F7D" w:rsidRDefault="00463280" w:rsidP="00792073">
      <w:pPr>
        <w:pStyle w:val="Tekstpodstawowy"/>
        <w:numPr>
          <w:ilvl w:val="0"/>
          <w:numId w:val="36"/>
        </w:numPr>
        <w:tabs>
          <w:tab w:val="clear" w:pos="720"/>
          <w:tab w:val="num" w:pos="426"/>
          <w:tab w:val="num" w:pos="7200"/>
        </w:tabs>
        <w:spacing w:line="240" w:lineRule="auto"/>
        <w:ind w:left="426" w:hanging="426"/>
      </w:pPr>
      <w:r>
        <w:t xml:space="preserve">Zamawiajacy może </w:t>
      </w:r>
      <w:r w:rsidRPr="00496F7D">
        <w:t>dochodzić na zasadach ogólnych odszkodowania przewyższającego wysokość zastrzeżonych kar umownych.</w:t>
      </w:r>
    </w:p>
    <w:p w14:paraId="3AA72F57" w14:textId="77777777" w:rsidR="00463280" w:rsidRPr="00681CE2" w:rsidRDefault="00463280" w:rsidP="00792073">
      <w:pPr>
        <w:widowControl/>
        <w:numPr>
          <w:ilvl w:val="0"/>
          <w:numId w:val="36"/>
        </w:numPr>
        <w:tabs>
          <w:tab w:val="clear" w:pos="720"/>
          <w:tab w:val="num" w:pos="426"/>
        </w:tabs>
        <w:suppressAutoHyphens w:val="0"/>
        <w:ind w:left="426" w:hanging="426"/>
        <w:jc w:val="both"/>
        <w:rPr>
          <w:lang w:val="x-none" w:eastAsia="x-none"/>
        </w:rPr>
      </w:pPr>
      <w:r w:rsidRPr="00681CE2">
        <w:t>Zamawiający jest uprawniony do potrącenia ewentualnych kar umownych z wymagalnej i należnej Wykonawcy kwoty wynagrodzenia określonej w fakturze lub innych ewentualnych wierzytelności Wykonawcy względem Zamawiającego.</w:t>
      </w:r>
    </w:p>
    <w:p w14:paraId="3ACFF59F" w14:textId="77777777" w:rsidR="00463280" w:rsidRPr="00681CE2" w:rsidRDefault="00463280" w:rsidP="00792073">
      <w:pPr>
        <w:widowControl/>
        <w:numPr>
          <w:ilvl w:val="0"/>
          <w:numId w:val="36"/>
        </w:numPr>
        <w:tabs>
          <w:tab w:val="clear" w:pos="720"/>
          <w:tab w:val="num" w:pos="426"/>
        </w:tabs>
        <w:suppressAutoHyphens w:val="0"/>
        <w:ind w:left="426" w:hanging="426"/>
        <w:jc w:val="both"/>
        <w:rPr>
          <w:lang w:val="x-none" w:eastAsia="x-none"/>
        </w:rPr>
      </w:pPr>
      <w:r w:rsidRPr="00681CE2">
        <w:rPr>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570EA682" w14:textId="77777777" w:rsidR="00463280" w:rsidRDefault="00463280" w:rsidP="00792073">
      <w:pPr>
        <w:widowControl/>
        <w:numPr>
          <w:ilvl w:val="0"/>
          <w:numId w:val="36"/>
        </w:numPr>
        <w:tabs>
          <w:tab w:val="clear" w:pos="720"/>
          <w:tab w:val="num" w:pos="426"/>
        </w:tabs>
        <w:suppressAutoHyphens w:val="0"/>
        <w:ind w:left="426" w:hanging="426"/>
        <w:jc w:val="both"/>
        <w:rPr>
          <w:lang w:val="x-none" w:eastAsia="x-none"/>
        </w:rPr>
      </w:pPr>
      <w:r w:rsidRPr="00681CE2">
        <w:rPr>
          <w:color w:val="000000"/>
          <w:lang w:val="x-none" w:eastAsia="x-none"/>
        </w:rPr>
        <w:lastRenderedPageBreak/>
        <w:t>Zapłata kar umownych nie zwalnia Wykonawcy od obowiązku wykonania umowy</w:t>
      </w:r>
      <w:r w:rsidRPr="00681CE2">
        <w:rPr>
          <w:lang w:val="x-none" w:eastAsia="x-none"/>
        </w:rPr>
        <w:t>.</w:t>
      </w:r>
    </w:p>
    <w:p w14:paraId="6816A995" w14:textId="77777777" w:rsidR="00463280" w:rsidRPr="003A73C2" w:rsidRDefault="00463280" w:rsidP="00792073">
      <w:pPr>
        <w:widowControl/>
        <w:numPr>
          <w:ilvl w:val="0"/>
          <w:numId w:val="36"/>
        </w:numPr>
        <w:tabs>
          <w:tab w:val="clear" w:pos="720"/>
          <w:tab w:val="num" w:pos="426"/>
        </w:tabs>
        <w:suppressAutoHyphens w:val="0"/>
        <w:ind w:left="426" w:hanging="426"/>
        <w:jc w:val="both"/>
        <w:rPr>
          <w:lang w:val="x-none" w:eastAsia="x-none"/>
        </w:rPr>
      </w:pPr>
      <w:r w:rsidRPr="00681CE2">
        <w:t>W przypadku odstąpienia od umowy Strony zachowują prawo egzekucji kar umownych.</w:t>
      </w:r>
    </w:p>
    <w:p w14:paraId="4874A999" w14:textId="77777777" w:rsidR="00463280" w:rsidRPr="00681CE2" w:rsidRDefault="00463280" w:rsidP="00792073">
      <w:pPr>
        <w:pStyle w:val="Akapitzlist5"/>
        <w:numPr>
          <w:ilvl w:val="0"/>
          <w:numId w:val="36"/>
        </w:numPr>
        <w:tabs>
          <w:tab w:val="clear" w:pos="720"/>
          <w:tab w:val="num" w:pos="426"/>
        </w:tabs>
        <w:autoSpaceDE w:val="0"/>
        <w:autoSpaceDN w:val="0"/>
        <w:adjustRightInd w:val="0"/>
        <w:spacing w:after="0" w:line="240" w:lineRule="auto"/>
        <w:ind w:left="426" w:hanging="426"/>
        <w:contextualSpacing/>
        <w:jc w:val="both"/>
        <w:rPr>
          <w:rFonts w:ascii="Times New Roman" w:hAnsi="Times New Roman"/>
          <w:sz w:val="24"/>
          <w:szCs w:val="24"/>
          <w:lang w:eastAsia="pl-PL"/>
        </w:rPr>
      </w:pPr>
      <w:r w:rsidRPr="00681CE2">
        <w:rPr>
          <w:rFonts w:ascii="Times New Roman" w:hAnsi="Times New Roman"/>
          <w:sz w:val="24"/>
          <w:szCs w:val="24"/>
          <w:lang w:eastAsia="pl-PL"/>
        </w:rPr>
        <w:t xml:space="preserve">Łączna suma kar, o których mowa powyżej </w:t>
      </w:r>
      <w:r>
        <w:rPr>
          <w:rFonts w:ascii="Times New Roman" w:hAnsi="Times New Roman"/>
          <w:sz w:val="24"/>
          <w:szCs w:val="24"/>
          <w:lang w:eastAsia="pl-PL"/>
        </w:rPr>
        <w:t xml:space="preserve">w ust. 2 lit. b) do d) </w:t>
      </w:r>
      <w:r w:rsidRPr="00681CE2">
        <w:rPr>
          <w:rFonts w:ascii="Times New Roman" w:hAnsi="Times New Roman"/>
          <w:sz w:val="24"/>
          <w:szCs w:val="24"/>
          <w:lang w:eastAsia="pl-PL"/>
        </w:rPr>
        <w:t xml:space="preserve">nie może być wyższa niż </w:t>
      </w:r>
      <w:r>
        <w:rPr>
          <w:rFonts w:ascii="Times New Roman" w:hAnsi="Times New Roman"/>
          <w:sz w:val="24"/>
          <w:szCs w:val="24"/>
          <w:lang w:eastAsia="pl-PL"/>
        </w:rPr>
        <w:t>4</w:t>
      </w:r>
      <w:r w:rsidRPr="00681CE2">
        <w:rPr>
          <w:rFonts w:ascii="Times New Roman" w:hAnsi="Times New Roman"/>
          <w:sz w:val="24"/>
          <w:szCs w:val="24"/>
          <w:lang w:eastAsia="pl-PL"/>
        </w:rPr>
        <w:t xml:space="preserve">0% </w:t>
      </w:r>
      <w:r w:rsidRPr="00681CE2">
        <w:rPr>
          <w:rFonts w:ascii="Times New Roman" w:hAnsi="Times New Roman"/>
          <w:color w:val="000000"/>
          <w:sz w:val="24"/>
          <w:szCs w:val="24"/>
        </w:rPr>
        <w:t xml:space="preserve">wynagrodzenia brutto wskazanego w </w:t>
      </w:r>
      <w:r w:rsidRPr="00681CE2">
        <w:rPr>
          <w:rFonts w:ascii="Times New Roman" w:hAnsi="Times New Roman"/>
          <w:b/>
          <w:bCs/>
          <w:color w:val="000000"/>
          <w:sz w:val="24"/>
          <w:szCs w:val="24"/>
        </w:rPr>
        <w:t xml:space="preserve">§ </w:t>
      </w:r>
      <w:r w:rsidRPr="00681CE2">
        <w:rPr>
          <w:rFonts w:ascii="Times New Roman" w:hAnsi="Times New Roman"/>
          <w:bCs/>
          <w:color w:val="000000"/>
          <w:sz w:val="24"/>
          <w:szCs w:val="24"/>
        </w:rPr>
        <w:t>3 ust. 2 umowy</w:t>
      </w:r>
      <w:r w:rsidRPr="00681CE2">
        <w:rPr>
          <w:rFonts w:ascii="Times New Roman" w:hAnsi="Times New Roman"/>
          <w:sz w:val="24"/>
          <w:szCs w:val="24"/>
          <w:lang w:eastAsia="pl-PL"/>
        </w:rPr>
        <w:t>.</w:t>
      </w:r>
    </w:p>
    <w:p w14:paraId="3E9B1EB6" w14:textId="77777777" w:rsidR="00463280" w:rsidRPr="00681CE2" w:rsidRDefault="00463280" w:rsidP="00440838">
      <w:pPr>
        <w:pStyle w:val="Tekstpodstawowy"/>
        <w:spacing w:line="240" w:lineRule="auto"/>
        <w:jc w:val="center"/>
        <w:rPr>
          <w:b/>
          <w:color w:val="000000"/>
        </w:rPr>
      </w:pPr>
    </w:p>
    <w:p w14:paraId="5FF5F492" w14:textId="77777777" w:rsidR="00463280" w:rsidRPr="00681CE2" w:rsidRDefault="00463280" w:rsidP="00440838">
      <w:pPr>
        <w:pStyle w:val="Tekstpodstawowy"/>
        <w:spacing w:line="240" w:lineRule="auto"/>
        <w:jc w:val="center"/>
        <w:rPr>
          <w:b/>
          <w:color w:val="000000"/>
        </w:rPr>
      </w:pPr>
      <w:r w:rsidRPr="00681CE2">
        <w:rPr>
          <w:b/>
          <w:color w:val="000000"/>
        </w:rPr>
        <w:t>§ 8</w:t>
      </w:r>
    </w:p>
    <w:p w14:paraId="79B477AD" w14:textId="77777777" w:rsidR="00463280" w:rsidRPr="00681CE2" w:rsidRDefault="00463280" w:rsidP="00792073">
      <w:pPr>
        <w:widowControl/>
        <w:numPr>
          <w:ilvl w:val="0"/>
          <w:numId w:val="42"/>
        </w:numPr>
        <w:tabs>
          <w:tab w:val="clear" w:pos="720"/>
          <w:tab w:val="num" w:pos="426"/>
          <w:tab w:val="left" w:pos="900"/>
        </w:tabs>
        <w:ind w:left="426" w:hanging="426"/>
        <w:jc w:val="both"/>
        <w:rPr>
          <w:color w:val="000000"/>
        </w:rPr>
      </w:pPr>
      <w:r w:rsidRPr="00681CE2">
        <w:t>Oprócz przypadków wymienionych w Kodeksie cywilnym Stronom przysługuje prawo odstąpienia od niniejszej umowy w razie zaistnienia okoliczności wskazanych w ust. 2</w:t>
      </w:r>
      <w:r w:rsidRPr="00681CE2">
        <w:rPr>
          <w:color w:val="000000"/>
        </w:rPr>
        <w:t>.</w:t>
      </w:r>
    </w:p>
    <w:p w14:paraId="1B60249B" w14:textId="77777777" w:rsidR="00463280" w:rsidRPr="00681CE2" w:rsidRDefault="00463280" w:rsidP="00792073">
      <w:pPr>
        <w:widowControl/>
        <w:numPr>
          <w:ilvl w:val="0"/>
          <w:numId w:val="42"/>
        </w:numPr>
        <w:tabs>
          <w:tab w:val="clear" w:pos="720"/>
          <w:tab w:val="num" w:pos="426"/>
          <w:tab w:val="left" w:pos="900"/>
        </w:tabs>
        <w:ind w:left="426" w:hanging="426"/>
        <w:jc w:val="both"/>
        <w:rPr>
          <w:color w:val="000000"/>
        </w:rPr>
      </w:pPr>
      <w:r w:rsidRPr="00681CE2">
        <w:rPr>
          <w:color w:val="000000"/>
        </w:rPr>
        <w:t xml:space="preserve">Ponadto Zamawiający może odstąpić od umowy w terminie nie wcześniej niż 7 dni od dnia powzięcia wiadomości o zaistniałych poniższych okolicznościach </w:t>
      </w:r>
      <w:r w:rsidRPr="00681CE2">
        <w:t>oraz nie później niż do dnia rozwiązania (wygaśnięcia) niniejszej umowy, to jest</w:t>
      </w:r>
      <w:r w:rsidRPr="00681CE2">
        <w:rPr>
          <w:color w:val="000000"/>
        </w:rPr>
        <w:t>:</w:t>
      </w:r>
    </w:p>
    <w:p w14:paraId="5269126B" w14:textId="77777777" w:rsidR="00463280" w:rsidRPr="00681CE2" w:rsidRDefault="00463280" w:rsidP="00792073">
      <w:pPr>
        <w:widowControl/>
        <w:numPr>
          <w:ilvl w:val="1"/>
          <w:numId w:val="42"/>
        </w:numPr>
        <w:tabs>
          <w:tab w:val="clear" w:pos="720"/>
          <w:tab w:val="num" w:pos="851"/>
        </w:tabs>
        <w:suppressAutoHyphens w:val="0"/>
        <w:ind w:left="851" w:hanging="425"/>
        <w:jc w:val="both"/>
        <w:rPr>
          <w:color w:val="000000"/>
        </w:rPr>
      </w:pPr>
      <w:r w:rsidRPr="00681CE2">
        <w:t>dowiedzenia się o tym, że Wykonawca na skutek swojej niewypłacalności nie wykonuje zobowiązań pieniężnych przez okres co najmniej 3 miesięcy,</w:t>
      </w:r>
    </w:p>
    <w:p w14:paraId="23F470FC" w14:textId="77777777" w:rsidR="00463280" w:rsidRPr="003A73C2" w:rsidRDefault="00463280" w:rsidP="00792073">
      <w:pPr>
        <w:widowControl/>
        <w:numPr>
          <w:ilvl w:val="1"/>
          <w:numId w:val="42"/>
        </w:numPr>
        <w:tabs>
          <w:tab w:val="clear" w:pos="720"/>
          <w:tab w:val="num" w:pos="851"/>
        </w:tabs>
        <w:suppressAutoHyphens w:val="0"/>
        <w:ind w:left="851" w:hanging="425"/>
        <w:jc w:val="both"/>
      </w:pPr>
      <w:r w:rsidRPr="003A73C2">
        <w:t>zostanie podjęta likwidacja lub rozwiązanie firmy Wykonawcy,</w:t>
      </w:r>
    </w:p>
    <w:p w14:paraId="739F2C6A" w14:textId="77777777" w:rsidR="00463280" w:rsidRPr="003A73C2" w:rsidRDefault="00463280" w:rsidP="00792073">
      <w:pPr>
        <w:widowControl/>
        <w:numPr>
          <w:ilvl w:val="1"/>
          <w:numId w:val="42"/>
        </w:numPr>
        <w:tabs>
          <w:tab w:val="clear" w:pos="720"/>
          <w:tab w:val="num" w:pos="851"/>
          <w:tab w:val="num" w:pos="2160"/>
        </w:tabs>
        <w:suppressAutoHyphens w:val="0"/>
        <w:ind w:left="851" w:hanging="425"/>
        <w:jc w:val="both"/>
      </w:pPr>
      <w:r w:rsidRPr="003A73C2">
        <w:t>został wydany nakaz zajęcia majątku Wykonawcy,</w:t>
      </w:r>
    </w:p>
    <w:p w14:paraId="3C77D98A" w14:textId="77777777" w:rsidR="00463280" w:rsidRPr="003A73C2" w:rsidRDefault="00463280" w:rsidP="00792073">
      <w:pPr>
        <w:widowControl/>
        <w:numPr>
          <w:ilvl w:val="1"/>
          <w:numId w:val="42"/>
        </w:numPr>
        <w:tabs>
          <w:tab w:val="clear" w:pos="720"/>
          <w:tab w:val="num" w:pos="851"/>
          <w:tab w:val="num" w:pos="2160"/>
        </w:tabs>
        <w:suppressAutoHyphens w:val="0"/>
        <w:ind w:left="851" w:hanging="425"/>
        <w:jc w:val="both"/>
      </w:pPr>
      <w:r w:rsidRPr="003A73C2">
        <w:t>wystąpienia u Wykonawcy dużych trudności finansowych, w szczególności wystąpienie zajęć dokonanych przez uprawnione organy na postawie powszechnie obowiązujących przepisów prawa o łącznej wartości przekraczającej 100 000,00 PLN (słownie: sto tysięcy złotych),</w:t>
      </w:r>
    </w:p>
    <w:p w14:paraId="5CE166DC" w14:textId="77777777" w:rsidR="00463280" w:rsidRDefault="00463280" w:rsidP="00792073">
      <w:pPr>
        <w:widowControl/>
        <w:numPr>
          <w:ilvl w:val="1"/>
          <w:numId w:val="42"/>
        </w:numPr>
        <w:tabs>
          <w:tab w:val="clear" w:pos="720"/>
          <w:tab w:val="num" w:pos="851"/>
        </w:tabs>
        <w:suppressAutoHyphens w:val="0"/>
        <w:ind w:left="851" w:hanging="425"/>
        <w:jc w:val="both"/>
      </w:pPr>
      <w:r w:rsidRPr="003A73C2">
        <w:t>Wykonawca dostarczył materiały nie odpowiadające warunkom umowy (jakościowym lub ilościowym) lub nie wykonał umowy zgodnie z jej zapisami</w:t>
      </w:r>
      <w:r>
        <w:t xml:space="preserve"> lub</w:t>
      </w:r>
      <w:r w:rsidRPr="003A73C2">
        <w:t xml:space="preserve"> przekroczył terminu realizacji umowy o 7 dni, bez konieczności wyznaczania przez Zamawiającego dodatkowego terminu na wykonanie umowy zgodnie z jej zapisami</w:t>
      </w:r>
      <w:r>
        <w:t>,</w:t>
      </w:r>
    </w:p>
    <w:p w14:paraId="4E33FD0F" w14:textId="77777777" w:rsidR="00463280" w:rsidRPr="003A73C2" w:rsidRDefault="00463280" w:rsidP="00792073">
      <w:pPr>
        <w:widowControl/>
        <w:numPr>
          <w:ilvl w:val="1"/>
          <w:numId w:val="42"/>
        </w:numPr>
        <w:tabs>
          <w:tab w:val="clear" w:pos="720"/>
          <w:tab w:val="num" w:pos="851"/>
        </w:tabs>
        <w:suppressAutoHyphens w:val="0"/>
        <w:ind w:left="851" w:hanging="425"/>
        <w:jc w:val="both"/>
      </w:pPr>
      <w:r w:rsidRPr="000326F5">
        <w:rPr>
          <w:color w:val="000000"/>
        </w:rPr>
        <w:t xml:space="preserve">Wykonawca </w:t>
      </w:r>
      <w:r w:rsidRPr="000326F5">
        <w:t xml:space="preserve">wykorzystał </w:t>
      </w:r>
      <w:r>
        <w:t>materiał/</w:t>
      </w:r>
      <w:r w:rsidRPr="00EC29DC">
        <w:t>projekt graficzn</w:t>
      </w:r>
      <w:r>
        <w:t>y, treść, logotyp UJ o którym stanowi niniejsza umowa -</w:t>
      </w:r>
      <w:r w:rsidRPr="000326F5">
        <w:t xml:space="preserve"> w sposób sprzeczny z celem realizacji niniejszej umowy i/lub licencją, o której mowa w §</w:t>
      </w:r>
      <w:r>
        <w:t>5</w:t>
      </w:r>
      <w:r w:rsidRPr="000326F5">
        <w:t>.</w:t>
      </w:r>
    </w:p>
    <w:p w14:paraId="3B7FFAF2" w14:textId="77777777" w:rsidR="00463280" w:rsidRPr="003A73C2" w:rsidRDefault="00463280" w:rsidP="00792073">
      <w:pPr>
        <w:widowControl/>
        <w:numPr>
          <w:ilvl w:val="0"/>
          <w:numId w:val="42"/>
        </w:numPr>
        <w:tabs>
          <w:tab w:val="clear" w:pos="720"/>
          <w:tab w:val="num" w:pos="426"/>
          <w:tab w:val="left" w:pos="900"/>
        </w:tabs>
        <w:ind w:left="426" w:hanging="426"/>
        <w:jc w:val="both"/>
        <w:rPr>
          <w:color w:val="000000"/>
        </w:rPr>
      </w:pPr>
      <w:r w:rsidRPr="003A73C2">
        <w:rPr>
          <w:color w:val="000000"/>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37CAEF3B" w14:textId="77777777" w:rsidR="00463280" w:rsidRPr="003A73C2" w:rsidRDefault="00463280" w:rsidP="00792073">
      <w:pPr>
        <w:widowControl/>
        <w:numPr>
          <w:ilvl w:val="0"/>
          <w:numId w:val="42"/>
        </w:numPr>
        <w:tabs>
          <w:tab w:val="clear" w:pos="720"/>
          <w:tab w:val="num" w:pos="426"/>
          <w:tab w:val="left" w:pos="900"/>
        </w:tabs>
        <w:ind w:left="426" w:hanging="426"/>
        <w:jc w:val="both"/>
        <w:rPr>
          <w:color w:val="000000"/>
        </w:rPr>
      </w:pPr>
      <w:r w:rsidRPr="003A73C2">
        <w:rPr>
          <w:color w:val="000000"/>
        </w:rPr>
        <w:t>Zamawiając, korzystając z umownego lub ustawowego prawa odstąpienia od umowy może odstąpić – zgodnie ze swoim wyborem – od całości umowy lub od jej części.</w:t>
      </w:r>
    </w:p>
    <w:p w14:paraId="7F4871B0" w14:textId="77777777" w:rsidR="00463280" w:rsidRPr="00803292" w:rsidRDefault="00463280" w:rsidP="00792073">
      <w:pPr>
        <w:widowControl/>
        <w:numPr>
          <w:ilvl w:val="0"/>
          <w:numId w:val="42"/>
        </w:numPr>
        <w:tabs>
          <w:tab w:val="clear" w:pos="720"/>
          <w:tab w:val="num" w:pos="426"/>
          <w:tab w:val="left" w:pos="900"/>
        </w:tabs>
        <w:ind w:left="426" w:hanging="426"/>
        <w:jc w:val="both"/>
        <w:rPr>
          <w:color w:val="000000"/>
        </w:rPr>
      </w:pPr>
      <w:r w:rsidRPr="00803292">
        <w:rPr>
          <w:color w:val="000000"/>
        </w:rPr>
        <w:t>Wykonawcy nie przysługuje kara umowna lub odszkodowanie z tytułu odstąpienia przez Zamawiającego od umowy z na podstawie ust. 3 lub powodu okoliczności leżących po stronie Wykonawcy.</w:t>
      </w:r>
    </w:p>
    <w:p w14:paraId="193E632D" w14:textId="77777777" w:rsidR="00463280" w:rsidRPr="00681CE2" w:rsidRDefault="00463280" w:rsidP="00792073">
      <w:pPr>
        <w:widowControl/>
        <w:numPr>
          <w:ilvl w:val="0"/>
          <w:numId w:val="42"/>
        </w:numPr>
        <w:tabs>
          <w:tab w:val="clear" w:pos="720"/>
          <w:tab w:val="num" w:pos="426"/>
          <w:tab w:val="left" w:pos="900"/>
        </w:tabs>
        <w:ind w:left="426" w:hanging="426"/>
        <w:jc w:val="both"/>
        <w:rPr>
          <w:color w:val="000000"/>
        </w:rPr>
      </w:pPr>
      <w:r w:rsidRPr="00803292">
        <w:rPr>
          <w:color w:val="000000"/>
        </w:rPr>
        <w:t>Odstąpienie od umowy powinno nastąpić w formie pisemnej pod rygorem nieważności takiego oświadczenia i powinno zawierać uzasadnienie.</w:t>
      </w:r>
      <w:r w:rsidRPr="00681CE2">
        <w:rPr>
          <w:color w:val="000000"/>
        </w:rPr>
        <w:t xml:space="preserve"> </w:t>
      </w:r>
    </w:p>
    <w:p w14:paraId="096F811B" w14:textId="77777777" w:rsidR="00463280" w:rsidRPr="00803292" w:rsidRDefault="00463280" w:rsidP="00792073">
      <w:pPr>
        <w:widowControl/>
        <w:numPr>
          <w:ilvl w:val="0"/>
          <w:numId w:val="42"/>
        </w:numPr>
        <w:tabs>
          <w:tab w:val="clear" w:pos="720"/>
          <w:tab w:val="num" w:pos="426"/>
          <w:tab w:val="left" w:pos="900"/>
        </w:tabs>
        <w:ind w:left="426" w:hanging="426"/>
        <w:jc w:val="both"/>
        <w:rPr>
          <w:color w:val="000000"/>
        </w:rPr>
      </w:pPr>
      <w:r w:rsidRPr="00803292">
        <w:rPr>
          <w:color w:val="000000"/>
        </w:rPr>
        <w:t>Odstąpienie od umowy nie wpływa na istnienie i skuteczność roszczeń o zapłatę kar umownych</w:t>
      </w:r>
    </w:p>
    <w:p w14:paraId="15B88E6D" w14:textId="77777777" w:rsidR="00463280" w:rsidRPr="00681CE2" w:rsidRDefault="00463280" w:rsidP="00440838">
      <w:pPr>
        <w:widowControl/>
        <w:suppressAutoHyphens w:val="0"/>
        <w:rPr>
          <w:b/>
          <w:bCs/>
          <w:color w:val="000000"/>
        </w:rPr>
      </w:pPr>
      <w:r w:rsidRPr="00681CE2">
        <w:rPr>
          <w:b/>
          <w:bCs/>
          <w:color w:val="000000"/>
        </w:rPr>
        <w:t>§ 9</w:t>
      </w:r>
    </w:p>
    <w:p w14:paraId="643CA61D" w14:textId="77777777" w:rsidR="00463280" w:rsidRPr="00CA2F8C" w:rsidRDefault="00463280" w:rsidP="00792073">
      <w:pPr>
        <w:widowControl/>
        <w:numPr>
          <w:ilvl w:val="3"/>
          <w:numId w:val="43"/>
        </w:numPr>
        <w:tabs>
          <w:tab w:val="clear" w:pos="2880"/>
          <w:tab w:val="num" w:pos="540"/>
        </w:tabs>
        <w:ind w:left="540"/>
        <w:jc w:val="both"/>
        <w:rPr>
          <w:color w:val="000000"/>
        </w:rPr>
      </w:pPr>
      <w:r w:rsidRPr="00CA2F8C">
        <w:rPr>
          <w:color w:val="000000"/>
        </w:rPr>
        <w:t>Wszelkie oświadczenia Stron umowy będą składane na piśmie pod rygorem nieważności listem poleconym lub za potwierdzeniem ich złożenia.</w:t>
      </w:r>
    </w:p>
    <w:p w14:paraId="05BDA16C" w14:textId="77777777" w:rsidR="00463280" w:rsidRDefault="00463280" w:rsidP="00792073">
      <w:pPr>
        <w:widowControl/>
        <w:numPr>
          <w:ilvl w:val="3"/>
          <w:numId w:val="43"/>
        </w:numPr>
        <w:tabs>
          <w:tab w:val="clear" w:pos="2880"/>
          <w:tab w:val="num" w:pos="540"/>
        </w:tabs>
        <w:ind w:left="540"/>
        <w:jc w:val="both"/>
        <w:rPr>
          <w:color w:val="000000"/>
        </w:rPr>
      </w:pPr>
      <w:r w:rsidRPr="00CA2F8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Pr>
          <w:color w:val="000000"/>
        </w:rPr>
        <w:t>.</w:t>
      </w:r>
    </w:p>
    <w:p w14:paraId="56E65B83" w14:textId="77777777" w:rsidR="00463280" w:rsidRPr="000326F5" w:rsidRDefault="00463280" w:rsidP="00792073">
      <w:pPr>
        <w:widowControl/>
        <w:numPr>
          <w:ilvl w:val="3"/>
          <w:numId w:val="43"/>
        </w:numPr>
        <w:tabs>
          <w:tab w:val="clear" w:pos="2880"/>
          <w:tab w:val="num" w:pos="540"/>
        </w:tabs>
        <w:ind w:left="540"/>
        <w:jc w:val="both"/>
        <w:rPr>
          <w:b/>
          <w:bCs/>
          <w:color w:val="000000"/>
        </w:rPr>
      </w:pPr>
      <w:r w:rsidRPr="000326F5">
        <w:t>W razie rozbieżności pomiędzy treścią SIWZ a postanowieniami umowy oraz w sprawach nieuregulowanych niniejszą umową priorytet nadaje się zapisom SIWZ i jej załącznikom.</w:t>
      </w:r>
    </w:p>
    <w:p w14:paraId="5E51A208" w14:textId="77777777" w:rsidR="00463280" w:rsidRPr="000326F5" w:rsidRDefault="00463280" w:rsidP="00792073">
      <w:pPr>
        <w:widowControl/>
        <w:numPr>
          <w:ilvl w:val="3"/>
          <w:numId w:val="43"/>
        </w:numPr>
        <w:tabs>
          <w:tab w:val="clear" w:pos="2880"/>
          <w:tab w:val="num" w:pos="540"/>
        </w:tabs>
        <w:ind w:left="540"/>
        <w:jc w:val="both"/>
        <w:rPr>
          <w:b/>
          <w:bCs/>
          <w:color w:val="000000"/>
        </w:rPr>
      </w:pPr>
      <w:r w:rsidRPr="000326F5">
        <w:rPr>
          <w:color w:val="000000"/>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7CC1E6E4" w14:textId="77777777" w:rsidR="00463280" w:rsidRPr="00681CE2" w:rsidRDefault="00463280" w:rsidP="00440838">
      <w:pPr>
        <w:rPr>
          <w:b/>
        </w:rPr>
      </w:pPr>
    </w:p>
    <w:p w14:paraId="35C3BECD" w14:textId="77777777" w:rsidR="00463280" w:rsidRPr="00681CE2" w:rsidRDefault="00463280" w:rsidP="00440838">
      <w:pPr>
        <w:rPr>
          <w:b/>
        </w:rPr>
      </w:pPr>
      <w:r w:rsidRPr="00681CE2">
        <w:rPr>
          <w:b/>
        </w:rPr>
        <w:t>§ 10</w:t>
      </w:r>
    </w:p>
    <w:p w14:paraId="317B8F9F" w14:textId="77777777" w:rsidR="00463280" w:rsidRPr="00681CE2" w:rsidRDefault="00463280" w:rsidP="00792073">
      <w:pPr>
        <w:widowControl/>
        <w:numPr>
          <w:ilvl w:val="0"/>
          <w:numId w:val="44"/>
        </w:numPr>
        <w:tabs>
          <w:tab w:val="clear" w:pos="720"/>
        </w:tabs>
        <w:ind w:left="426" w:hanging="426"/>
        <w:jc w:val="both"/>
      </w:pPr>
      <w:r w:rsidRPr="00681CE2">
        <w:t xml:space="preserve">Strony </w:t>
      </w:r>
      <w:r w:rsidRPr="00753026">
        <w:t>dopuszczają możliwość zmiany umowy przy zachowaniu cen jednostkowych określonych w Załączniku nr 1 do Umowy oraz kwoty wynagrodzenia maksym</w:t>
      </w:r>
      <w:r>
        <w:t>alnego Wykonawcy wskazanej w § 3</w:t>
      </w:r>
      <w:r w:rsidRPr="00753026">
        <w:t xml:space="preserve"> ust. 2</w:t>
      </w:r>
      <w:r>
        <w:t xml:space="preserve"> </w:t>
      </w:r>
      <w:r w:rsidRPr="00681CE2">
        <w:t>poprzez zawarcie pisemnego aneksu pod rygorem nieważności, w następujących przypadkach:</w:t>
      </w:r>
    </w:p>
    <w:p w14:paraId="2B1A385F" w14:textId="39C993FE" w:rsidR="00463280" w:rsidRPr="00681CE2"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753026">
        <w:t>zmiany terminu realizacji poszczególnego Zamówienia</w:t>
      </w:r>
      <w:r w:rsidRPr="001249D1">
        <w:t xml:space="preserve"> </w:t>
      </w:r>
      <w:r w:rsidRPr="00681CE2">
        <w:t xml:space="preserve">lub jego części składowej, </w:t>
      </w:r>
      <w:r>
        <w:t>(</w:t>
      </w:r>
      <w:r w:rsidRPr="00681CE2">
        <w:t>poszczególn</w:t>
      </w:r>
      <w:r>
        <w:t>ego materiału promocyjnego)</w:t>
      </w:r>
      <w:r w:rsidRPr="00753026">
        <w:t xml:space="preserve"> - poprzez jego przedłużenie ze względu na przyczyny leżące po stronie </w:t>
      </w:r>
      <w:r w:rsidR="004A77A3">
        <w:t>Zamawiającego</w:t>
      </w:r>
      <w:r w:rsidRPr="00753026">
        <w:t xml:space="preserve"> dotyczące np. </w:t>
      </w:r>
      <w:r w:rsidRPr="00681CE2">
        <w:t>braku przygotowania/ przekazania miejsca realizacji/dostawy, nieobecności osoby odpowiedzialnej za realizację po stronie Zamawiającego, gdy wymaga tego interes Zamawiającego oraz inne niezawinione przez Strony przyczyny, w tym spowodowane przez tzw. siłę wyższą;</w:t>
      </w:r>
    </w:p>
    <w:p w14:paraId="27F15DB8" w14:textId="77777777" w:rsidR="00463280" w:rsidRPr="00681CE2"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681CE2">
        <w:t>poprawy jakości lub innych parametrów charakterystycznych dla danego elementu dostawy lub zmiany technologii na równoważną lub lepszą, w sytuacji wycofania z rynku przez producenta lub wstrzymania, zakończenia produkcji zaoferowanego przez Wykonawcę przedmiotu zamówienia bądź jego elementów;</w:t>
      </w:r>
    </w:p>
    <w:p w14:paraId="71A52113" w14:textId="77777777" w:rsidR="00463280" w:rsidRPr="00681CE2"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681CE2">
        <w:t>aktualizacji rozwiązań z uwagi na postęp technologiczny lub zmiany obowiązujących przepisów,</w:t>
      </w:r>
    </w:p>
    <w:p w14:paraId="66F2CFCF" w14:textId="77777777" w:rsidR="00463280" w:rsidRPr="00681CE2"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681CE2">
        <w:t>zmiany sposobu fakturowania poprzez zwiększenie lub zmniejszenie ilości faktur z przyczyn leżących po stronie Zamawiającego lub korzystnych dla Zamawiającego.</w:t>
      </w:r>
    </w:p>
    <w:p w14:paraId="0C1B266C" w14:textId="77777777" w:rsidR="00463280"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0326F5">
        <w:t>zmiany podwykonawcy ze względów losowych lub innych korzystnych dla Zamawiającego w przypadku zadeklarowania przez Wykonawcę realizacji zamówienia przy pomocy podwykonawców;</w:t>
      </w:r>
    </w:p>
    <w:p w14:paraId="089DB822" w14:textId="77777777" w:rsidR="00463280" w:rsidRPr="00BB5AEA" w:rsidRDefault="00463280" w:rsidP="00792073">
      <w:pPr>
        <w:pStyle w:val="NormalnyWeb"/>
        <w:numPr>
          <w:ilvl w:val="1"/>
          <w:numId w:val="44"/>
        </w:numPr>
        <w:tabs>
          <w:tab w:val="clear" w:pos="720"/>
          <w:tab w:val="num" w:pos="851"/>
        </w:tabs>
        <w:spacing w:before="0" w:beforeAutospacing="0" w:after="0" w:afterAutospacing="0"/>
        <w:ind w:left="851" w:hanging="425"/>
        <w:jc w:val="both"/>
      </w:pPr>
      <w:r w:rsidRPr="000326F5">
        <w:t>ustawowej zmiany stawki podatku od towarów i usług VAT do poszczególnych</w:t>
      </w:r>
      <w:r w:rsidRPr="00DF0F0E">
        <w:t xml:space="preserve"> niewymagalnych wierzytelności pieniężnych Wykonawcy za zrealizowane dostawy sukcesywne stanowiące część przedmiotu umowy po dniu wejścia w życie przepisów dokonujących zmiany stawki podatku VAT</w:t>
      </w:r>
      <w:r>
        <w:t xml:space="preserve"> - stosownie do tej zmiany (</w:t>
      </w:r>
      <w:r w:rsidRPr="006D628C">
        <w:rPr>
          <w:bCs/>
          <w:iCs/>
        </w:rPr>
        <w:t xml:space="preserve">po uprzednim zawarciu aneksu do </w:t>
      </w:r>
      <w:r w:rsidRPr="00BB5AEA">
        <w:rPr>
          <w:bCs/>
          <w:iCs/>
        </w:rPr>
        <w:t>umowy).</w:t>
      </w:r>
    </w:p>
    <w:p w14:paraId="25AD9AFD" w14:textId="77777777" w:rsidR="00463280" w:rsidRPr="007948CB" w:rsidRDefault="00463280" w:rsidP="00792073">
      <w:pPr>
        <w:widowControl/>
        <w:numPr>
          <w:ilvl w:val="0"/>
          <w:numId w:val="44"/>
        </w:numPr>
        <w:tabs>
          <w:tab w:val="clear" w:pos="720"/>
          <w:tab w:val="num" w:pos="360"/>
        </w:tabs>
        <w:suppressAutoHyphens w:val="0"/>
        <w:ind w:left="360"/>
        <w:jc w:val="both"/>
      </w:pPr>
      <w:r w:rsidRPr="007948CB">
        <w:t>W przy</w:t>
      </w:r>
      <w:r>
        <w:t>padku określonym w ust. 1 lit. g</w:t>
      </w:r>
      <w:r w:rsidRPr="007948CB">
        <w:t xml:space="preserve">), Strony przed zawarciem aneksu do umowy zobowiązane są: </w:t>
      </w:r>
    </w:p>
    <w:p w14:paraId="101F9CF3" w14:textId="77777777" w:rsidR="00463280" w:rsidRPr="007948CB" w:rsidRDefault="00463280" w:rsidP="00792073">
      <w:pPr>
        <w:pStyle w:val="Default"/>
        <w:numPr>
          <w:ilvl w:val="0"/>
          <w:numId w:val="50"/>
        </w:numPr>
        <w:spacing w:after="27"/>
        <w:ind w:left="851" w:hanging="425"/>
        <w:jc w:val="both"/>
        <w:rPr>
          <w:color w:val="auto"/>
        </w:rPr>
      </w:pPr>
      <w:r w:rsidRPr="007948CB">
        <w:rPr>
          <w:color w:val="auto"/>
        </w:rPr>
        <w:t xml:space="preserve">w przypadku zmniejszenia wysokości stawki podatku VAT, zmiana wysokości wynagrodzenia brutto objętego nową </w:t>
      </w:r>
      <w:r>
        <w:rPr>
          <w:color w:val="auto"/>
        </w:rPr>
        <w:t xml:space="preserve">stawką podatku VAT </w:t>
      </w:r>
      <w:r w:rsidRPr="00792073">
        <w:rPr>
          <w:color w:val="auto"/>
        </w:rPr>
        <w:t>stanowi kwotę równą różnicy pomiędzy wysokością uwzględniającą poprzednią i nową stawkę</w:t>
      </w:r>
      <w:r w:rsidRPr="007948CB">
        <w:rPr>
          <w:color w:val="auto"/>
        </w:rPr>
        <w:t xml:space="preserve">.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 </w:t>
      </w:r>
    </w:p>
    <w:p w14:paraId="27D4E33B" w14:textId="77777777" w:rsidR="00463280" w:rsidRPr="007948CB" w:rsidRDefault="00463280" w:rsidP="00792073">
      <w:pPr>
        <w:pStyle w:val="Default"/>
        <w:numPr>
          <w:ilvl w:val="0"/>
          <w:numId w:val="50"/>
        </w:numPr>
        <w:spacing w:after="27"/>
        <w:ind w:left="851" w:hanging="425"/>
        <w:jc w:val="both"/>
        <w:rPr>
          <w:color w:val="auto"/>
        </w:rPr>
      </w:pPr>
      <w:r w:rsidRPr="007948CB">
        <w:rPr>
          <w:color w:val="auto"/>
        </w:rPr>
        <w:t xml:space="preserve">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 </w:t>
      </w:r>
    </w:p>
    <w:p w14:paraId="2D1E16D1" w14:textId="77777777" w:rsidR="00463280" w:rsidRPr="007948CB" w:rsidRDefault="00463280" w:rsidP="00792073">
      <w:pPr>
        <w:widowControl/>
        <w:suppressAutoHyphens w:val="0"/>
        <w:ind w:left="283"/>
        <w:jc w:val="both"/>
      </w:pPr>
      <w:r w:rsidRPr="007948CB">
        <w:lastRenderedPageBreak/>
        <w:t>Zmiana wynagrodzenia Wykonawcy wchodzi w życie z dniem zawarcia aneksu oraz nastąpi od daty wprowadzenia zmiany w umowie i dotyczy wyłącznie niezrealizowanej części umowy.</w:t>
      </w:r>
    </w:p>
    <w:p w14:paraId="765E153B" w14:textId="77777777" w:rsidR="00463280" w:rsidRPr="006D628C" w:rsidRDefault="00463280" w:rsidP="00792073">
      <w:pPr>
        <w:widowControl/>
        <w:numPr>
          <w:ilvl w:val="0"/>
          <w:numId w:val="44"/>
        </w:numPr>
        <w:tabs>
          <w:tab w:val="clear" w:pos="720"/>
          <w:tab w:val="num" w:pos="360"/>
        </w:tabs>
        <w:suppressAutoHyphens w:val="0"/>
        <w:ind w:left="360"/>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B8354DF" w14:textId="77777777" w:rsidR="00463280" w:rsidRPr="00681CE2" w:rsidRDefault="00463280" w:rsidP="00440838">
      <w:pPr>
        <w:rPr>
          <w:b/>
          <w:bCs/>
          <w:color w:val="000000"/>
        </w:rPr>
      </w:pPr>
    </w:p>
    <w:p w14:paraId="085BC09D" w14:textId="77777777" w:rsidR="00463280" w:rsidRPr="00681CE2" w:rsidRDefault="00463280" w:rsidP="00440838">
      <w:pPr>
        <w:rPr>
          <w:b/>
          <w:bCs/>
          <w:color w:val="000000"/>
        </w:rPr>
      </w:pPr>
      <w:r w:rsidRPr="00681CE2">
        <w:rPr>
          <w:b/>
          <w:bCs/>
          <w:color w:val="000000"/>
        </w:rPr>
        <w:t>§ 11</w:t>
      </w:r>
    </w:p>
    <w:p w14:paraId="42F8F318" w14:textId="77777777" w:rsidR="00463280" w:rsidRPr="00681CE2" w:rsidRDefault="00463280" w:rsidP="00792073">
      <w:pPr>
        <w:widowControl/>
        <w:numPr>
          <w:ilvl w:val="3"/>
          <w:numId w:val="46"/>
        </w:numPr>
        <w:tabs>
          <w:tab w:val="left" w:pos="426"/>
        </w:tabs>
        <w:suppressAutoHyphens w:val="0"/>
        <w:ind w:left="426" w:hanging="426"/>
        <w:jc w:val="both"/>
      </w:pPr>
      <w:r w:rsidRPr="00681CE2">
        <w:rPr>
          <w:color w:val="000000"/>
        </w:rPr>
        <w:t>Strony ustalają, iż do bezpośrednich kontaktów, mających na celu zapewnienie prawidłowej realizacji przedmiotu Umowy, jego bieżący nadzór, odbiór oraz weryfikację, upoważnione zostają następujące osoby</w:t>
      </w:r>
      <w:r>
        <w:rPr>
          <w:color w:val="000000"/>
        </w:rPr>
        <w:t xml:space="preserve"> samodzielnie</w:t>
      </w:r>
      <w:r w:rsidRPr="00681CE2">
        <w:rPr>
          <w:color w:val="000000"/>
        </w:rPr>
        <w:t xml:space="preserve">: </w:t>
      </w:r>
    </w:p>
    <w:p w14:paraId="6392B210" w14:textId="77777777" w:rsidR="00463280" w:rsidRPr="00681CE2" w:rsidRDefault="00463280" w:rsidP="00792073">
      <w:pPr>
        <w:widowControl/>
        <w:numPr>
          <w:ilvl w:val="1"/>
          <w:numId w:val="48"/>
        </w:numPr>
        <w:tabs>
          <w:tab w:val="clear" w:pos="1890"/>
          <w:tab w:val="left" w:pos="851"/>
          <w:tab w:val="num" w:pos="1440"/>
        </w:tabs>
        <w:suppressAutoHyphens w:val="0"/>
        <w:ind w:left="851" w:hanging="425"/>
        <w:jc w:val="both"/>
        <w:rPr>
          <w:color w:val="000000"/>
        </w:rPr>
      </w:pPr>
      <w:r w:rsidRPr="00681CE2">
        <w:rPr>
          <w:color w:val="000000"/>
        </w:rPr>
        <w:t>Ze strony Zamawiającego: …………..</w:t>
      </w:r>
      <w:r w:rsidRPr="00681CE2">
        <w:rPr>
          <w:i/>
          <w:iCs/>
          <w:color w:val="000000"/>
        </w:rPr>
        <w:t xml:space="preserve"> </w:t>
      </w:r>
      <w:r w:rsidRPr="00681CE2">
        <w:rPr>
          <w:color w:val="000000"/>
        </w:rPr>
        <w:t xml:space="preserve">– </w:t>
      </w:r>
      <w:r w:rsidRPr="00681CE2">
        <w:rPr>
          <w:i/>
          <w:iCs/>
          <w:color w:val="000000"/>
        </w:rPr>
        <w:t xml:space="preserve">tel. ………., e-mail: ………. </w:t>
      </w:r>
      <w:r w:rsidRPr="00681CE2">
        <w:t>lub inna osoba z ww. jednostki organizacyjnej UJ wskazana przez Zamawiającego;</w:t>
      </w:r>
    </w:p>
    <w:p w14:paraId="0DC6018F" w14:textId="77777777" w:rsidR="00463280" w:rsidRPr="00681CE2" w:rsidRDefault="00463280" w:rsidP="00792073">
      <w:pPr>
        <w:widowControl/>
        <w:numPr>
          <w:ilvl w:val="1"/>
          <w:numId w:val="48"/>
        </w:numPr>
        <w:tabs>
          <w:tab w:val="clear" w:pos="1890"/>
          <w:tab w:val="left" w:pos="851"/>
        </w:tabs>
        <w:suppressAutoHyphens w:val="0"/>
        <w:ind w:left="851" w:hanging="425"/>
        <w:jc w:val="left"/>
      </w:pPr>
      <w:r w:rsidRPr="00681CE2">
        <w:rPr>
          <w:color w:val="000000"/>
        </w:rPr>
        <w:t>Ze strony Wykonawcy – …………..</w:t>
      </w:r>
      <w:r w:rsidRPr="00681CE2">
        <w:rPr>
          <w:i/>
          <w:iCs/>
          <w:color w:val="000000"/>
        </w:rPr>
        <w:t xml:space="preserve"> </w:t>
      </w:r>
      <w:r w:rsidRPr="00681CE2">
        <w:rPr>
          <w:color w:val="000000"/>
        </w:rPr>
        <w:t xml:space="preserve">– </w:t>
      </w:r>
      <w:r w:rsidRPr="00681CE2">
        <w:rPr>
          <w:i/>
          <w:iCs/>
          <w:color w:val="000000"/>
        </w:rPr>
        <w:t>tel. ………., e-mail: ………. ;</w:t>
      </w:r>
    </w:p>
    <w:p w14:paraId="00367417" w14:textId="77777777" w:rsidR="00463280" w:rsidRPr="00681CE2" w:rsidRDefault="00463280" w:rsidP="001249D1">
      <w:pPr>
        <w:pStyle w:val="Style180"/>
        <w:shd w:val="clear" w:color="auto" w:fill="auto"/>
        <w:tabs>
          <w:tab w:val="left" w:pos="360"/>
        </w:tabs>
        <w:spacing w:before="0" w:line="240" w:lineRule="auto"/>
        <w:ind w:left="360" w:firstLine="0"/>
        <w:jc w:val="both"/>
        <w:rPr>
          <w:sz w:val="24"/>
          <w:szCs w:val="24"/>
          <w:shd w:val="clear" w:color="auto" w:fill="auto"/>
        </w:rPr>
      </w:pPr>
      <w:r w:rsidRPr="00681CE2">
        <w:rPr>
          <w:sz w:val="24"/>
          <w:szCs w:val="24"/>
          <w:shd w:val="clear" w:color="auto" w:fill="auto"/>
        </w:rPr>
        <w:t xml:space="preserve">z zastrzeżeniem możliwości dokonania zmiany </w:t>
      </w:r>
      <w:hyperlink r:id="rId30" w:history="1">
        <w:r w:rsidRPr="00681CE2">
          <w:rPr>
            <w:sz w:val="24"/>
            <w:szCs w:val="24"/>
            <w:shd w:val="clear" w:color="auto" w:fill="auto"/>
          </w:rPr>
          <w:t>ww. osób</w:t>
        </w:r>
      </w:hyperlink>
      <w:r w:rsidRPr="00681CE2">
        <w:rPr>
          <w:sz w:val="24"/>
          <w:szCs w:val="24"/>
          <w:shd w:val="clear" w:color="auto" w:fill="auto"/>
        </w:rPr>
        <w:t>. Zmiana osób zostanie dokonana w formie pisemnej, co nie będzie traktowane jako zmiana umowy i nie będzie wymagało sporządzania pisemnego aneksu do umowy.</w:t>
      </w:r>
    </w:p>
    <w:p w14:paraId="44103F1E" w14:textId="77777777" w:rsidR="00463280" w:rsidRPr="00803292" w:rsidRDefault="00463280" w:rsidP="00792073">
      <w:pPr>
        <w:widowControl/>
        <w:numPr>
          <w:ilvl w:val="3"/>
          <w:numId w:val="46"/>
        </w:numPr>
        <w:tabs>
          <w:tab w:val="left" w:pos="426"/>
        </w:tabs>
        <w:suppressAutoHyphens w:val="0"/>
        <w:ind w:left="426" w:hanging="426"/>
        <w:jc w:val="both"/>
        <w:rPr>
          <w:color w:val="000000"/>
        </w:rPr>
      </w:pPr>
      <w:r w:rsidRPr="00803292">
        <w:rPr>
          <w:color w:val="000000"/>
        </w:rPr>
        <w:t>Strony zgodnie postanawiają, iż osoby wskazane powyżej nie są uprawnione do podejmowania decyzji w zakresie zmiany zasad wykonywania Umowy, a także zaciągania nowych zobowiązań lub zmiany Umowy.</w:t>
      </w:r>
    </w:p>
    <w:p w14:paraId="3E52348C" w14:textId="77777777" w:rsidR="00463280" w:rsidRPr="00803292" w:rsidRDefault="00463280" w:rsidP="00792073">
      <w:pPr>
        <w:widowControl/>
        <w:numPr>
          <w:ilvl w:val="3"/>
          <w:numId w:val="46"/>
        </w:numPr>
        <w:tabs>
          <w:tab w:val="left" w:pos="426"/>
        </w:tabs>
        <w:suppressAutoHyphens w:val="0"/>
        <w:ind w:left="426" w:hanging="426"/>
        <w:jc w:val="both"/>
        <w:rPr>
          <w:color w:val="000000"/>
        </w:rPr>
      </w:pPr>
      <w:r w:rsidRPr="00803292">
        <w:rPr>
          <w:color w:val="000000"/>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w:t>
      </w:r>
      <w:r>
        <w:rPr>
          <w:color w:val="000000"/>
        </w:rPr>
        <w:t xml:space="preserve">ust. 1 </w:t>
      </w:r>
      <w:r w:rsidRPr="00803292">
        <w:rPr>
          <w:color w:val="000000"/>
        </w:rPr>
        <w:t>adresy e-mail.</w:t>
      </w:r>
    </w:p>
    <w:p w14:paraId="72B6AE21" w14:textId="77777777" w:rsidR="00463280" w:rsidRPr="00792073" w:rsidRDefault="00463280" w:rsidP="00792073">
      <w:pPr>
        <w:widowControl/>
        <w:numPr>
          <w:ilvl w:val="3"/>
          <w:numId w:val="46"/>
        </w:numPr>
        <w:tabs>
          <w:tab w:val="left" w:pos="426"/>
        </w:tabs>
        <w:suppressAutoHyphens w:val="0"/>
        <w:ind w:left="426" w:hanging="426"/>
        <w:jc w:val="both"/>
      </w:pPr>
      <w:r w:rsidRPr="00792073">
        <w:t>W przypadku, o którym mowa w ust. 3, za dzień otrzymania przez Stronę pisma uważa się dzień wysłania go pocztą elektroniczną.</w:t>
      </w:r>
    </w:p>
    <w:p w14:paraId="65432EEF" w14:textId="77777777" w:rsidR="00463280" w:rsidRPr="00792073" w:rsidRDefault="00463280" w:rsidP="00792073">
      <w:pPr>
        <w:widowControl/>
        <w:numPr>
          <w:ilvl w:val="3"/>
          <w:numId w:val="46"/>
        </w:numPr>
        <w:tabs>
          <w:tab w:val="left" w:pos="426"/>
        </w:tabs>
        <w:suppressAutoHyphens w:val="0"/>
        <w:ind w:left="426" w:hanging="426"/>
        <w:jc w:val="both"/>
      </w:pPr>
      <w:r w:rsidRPr="00792073">
        <w:t>Do doręczania oświadczeń obejmujących ewentualne odstąpienie od Umowy albo wypowiedzenie Umowy, nie mają zastosowania postanowienia ust. 3 i ust.4 niniejszego paragrafu.</w:t>
      </w:r>
    </w:p>
    <w:p w14:paraId="5D6C65E8" w14:textId="77777777" w:rsidR="00463280" w:rsidRDefault="00463280" w:rsidP="00440838">
      <w:pPr>
        <w:rPr>
          <w:b/>
          <w:bCs/>
          <w:color w:val="000000"/>
        </w:rPr>
      </w:pPr>
    </w:p>
    <w:p w14:paraId="228E6261" w14:textId="77777777" w:rsidR="00463280" w:rsidRPr="00681CE2" w:rsidRDefault="00463280" w:rsidP="00440838">
      <w:pPr>
        <w:rPr>
          <w:b/>
          <w:bCs/>
          <w:color w:val="000000"/>
        </w:rPr>
      </w:pPr>
      <w:r w:rsidRPr="00681CE2">
        <w:rPr>
          <w:b/>
          <w:bCs/>
          <w:color w:val="000000"/>
        </w:rPr>
        <w:t>§ 12</w:t>
      </w:r>
    </w:p>
    <w:p w14:paraId="4B60E8B2" w14:textId="77777777" w:rsidR="00463280" w:rsidRPr="00681CE2" w:rsidRDefault="00463280" w:rsidP="00792073">
      <w:pPr>
        <w:widowControl/>
        <w:numPr>
          <w:ilvl w:val="0"/>
          <w:numId w:val="45"/>
        </w:numPr>
        <w:tabs>
          <w:tab w:val="clear" w:pos="720"/>
          <w:tab w:val="num" w:pos="426"/>
        </w:tabs>
        <w:ind w:left="426" w:hanging="426"/>
        <w:jc w:val="both"/>
        <w:rPr>
          <w:color w:val="000000"/>
        </w:rPr>
      </w:pPr>
      <w:r w:rsidRPr="00681CE2">
        <w:rPr>
          <w:color w:val="000000"/>
        </w:rPr>
        <w:t>Wszelkie oświadczenia Stron umowy będą składane na piśmie pod rygorem nieważności listem poleconym, za pośrednictwem poczty elektronicznej e-mail lub za potwierdzeniem ich złożenia.</w:t>
      </w:r>
    </w:p>
    <w:p w14:paraId="5FCBDD1D" w14:textId="77777777" w:rsidR="00463280" w:rsidRPr="00681CE2" w:rsidRDefault="00463280" w:rsidP="00792073">
      <w:pPr>
        <w:pStyle w:val="Tekstpodstawowywcity"/>
        <w:numPr>
          <w:ilvl w:val="0"/>
          <w:numId w:val="45"/>
        </w:numPr>
        <w:tabs>
          <w:tab w:val="clear" w:pos="720"/>
          <w:tab w:val="num" w:pos="426"/>
          <w:tab w:val="left" w:pos="900"/>
        </w:tabs>
        <w:suppressAutoHyphens/>
        <w:spacing w:after="0" w:line="240" w:lineRule="auto"/>
        <w:ind w:left="426" w:hanging="426"/>
        <w:jc w:val="both"/>
      </w:pPr>
      <w:r w:rsidRPr="00681CE2">
        <w:rPr>
          <w:snapToGrid w:val="0"/>
        </w:rPr>
        <w:t xml:space="preserve">Strony zobowiązują się do każdorazowego powiadamiania listem poleconym </w:t>
      </w:r>
      <w:r w:rsidRPr="00681CE2">
        <w:rPr>
          <w:snapToGrid w:val="0"/>
        </w:rPr>
        <w:br/>
        <w:t>o zmianie adresu swojej siedziby, pod rygorem uznania za skutecznie doręczoną korespondencję wysłaną pod dotychczas znany adres.</w:t>
      </w:r>
    </w:p>
    <w:p w14:paraId="2AEE8351" w14:textId="77777777" w:rsidR="00463280" w:rsidRPr="00681CE2" w:rsidRDefault="00463280" w:rsidP="00792073">
      <w:pPr>
        <w:pStyle w:val="Tekstpodstawowywcity"/>
        <w:numPr>
          <w:ilvl w:val="0"/>
          <w:numId w:val="45"/>
        </w:numPr>
        <w:tabs>
          <w:tab w:val="clear" w:pos="720"/>
          <w:tab w:val="num" w:pos="426"/>
          <w:tab w:val="left" w:pos="900"/>
        </w:tabs>
        <w:suppressAutoHyphens/>
        <w:spacing w:after="0" w:line="240" w:lineRule="auto"/>
        <w:ind w:left="426" w:hanging="426"/>
        <w:jc w:val="both"/>
      </w:pPr>
      <w:r w:rsidRPr="00681CE2">
        <w:t xml:space="preserve">Wszelkie zmiany lub uzupełnienia niniejszej umowy mogą nastąpić za zgodą Stron </w:t>
      </w:r>
      <w:r w:rsidRPr="00681CE2">
        <w:br/>
        <w:t>w formie pisemnego aneksu pod rygorem nieważności.</w:t>
      </w:r>
    </w:p>
    <w:p w14:paraId="1B3095D7" w14:textId="77777777" w:rsidR="00463280" w:rsidRPr="00681CE2" w:rsidRDefault="00463280" w:rsidP="00792073">
      <w:pPr>
        <w:pStyle w:val="Tekstpodstawowywcity"/>
        <w:numPr>
          <w:ilvl w:val="0"/>
          <w:numId w:val="45"/>
        </w:numPr>
        <w:tabs>
          <w:tab w:val="clear" w:pos="720"/>
          <w:tab w:val="num" w:pos="426"/>
          <w:tab w:val="left" w:pos="900"/>
        </w:tabs>
        <w:suppressAutoHyphens/>
        <w:spacing w:after="0" w:line="240" w:lineRule="auto"/>
        <w:ind w:left="426" w:hanging="426"/>
        <w:jc w:val="both"/>
        <w:rPr>
          <w:color w:val="000000"/>
        </w:rPr>
      </w:pPr>
      <w:r w:rsidRPr="00681CE2">
        <w:t>W sprawach nieuregulowanych niniejszą umową mają zastosowanie przepisy ustawy – Prawo zamówień publicznych (t. j. Dz. U. 201</w:t>
      </w:r>
      <w:r>
        <w:t>9</w:t>
      </w:r>
      <w:r w:rsidRPr="00681CE2">
        <w:t xml:space="preserve"> poz. 1</w:t>
      </w:r>
      <w:r>
        <w:t>843</w:t>
      </w:r>
      <w:r w:rsidRPr="00681CE2">
        <w:t xml:space="preserve"> ze zm.)</w:t>
      </w:r>
      <w:r w:rsidRPr="00681CE2">
        <w:rPr>
          <w:iCs/>
        </w:rPr>
        <w:t xml:space="preserve"> </w:t>
      </w:r>
      <w:r w:rsidRPr="00681CE2">
        <w:t xml:space="preserve">oraz ustawy </w:t>
      </w:r>
      <w:r w:rsidRPr="00681CE2">
        <w:br/>
        <w:t xml:space="preserve">z dnia 23 kwietnia 1964 r. – Kodeks cywilny </w:t>
      </w:r>
      <w:r w:rsidRPr="00681CE2">
        <w:rPr>
          <w:iCs/>
        </w:rPr>
        <w:t>(t. j. Dz. U. 201</w:t>
      </w:r>
      <w:r>
        <w:rPr>
          <w:iCs/>
        </w:rPr>
        <w:t>9</w:t>
      </w:r>
      <w:r w:rsidRPr="00681CE2">
        <w:rPr>
          <w:iCs/>
        </w:rPr>
        <w:t xml:space="preserve"> poz. 1</w:t>
      </w:r>
      <w:r>
        <w:rPr>
          <w:iCs/>
        </w:rPr>
        <w:t>145</w:t>
      </w:r>
      <w:r w:rsidRPr="00681CE2">
        <w:rPr>
          <w:iCs/>
        </w:rPr>
        <w:t xml:space="preserve"> ze zm.).</w:t>
      </w:r>
    </w:p>
    <w:p w14:paraId="31F123A9" w14:textId="77777777" w:rsidR="00463280" w:rsidRPr="00681CE2" w:rsidRDefault="00463280" w:rsidP="00792073">
      <w:pPr>
        <w:pStyle w:val="Tekstpodstawowywcity"/>
        <w:numPr>
          <w:ilvl w:val="0"/>
          <w:numId w:val="45"/>
        </w:numPr>
        <w:tabs>
          <w:tab w:val="clear" w:pos="720"/>
          <w:tab w:val="num" w:pos="426"/>
          <w:tab w:val="left" w:pos="900"/>
        </w:tabs>
        <w:suppressAutoHyphens/>
        <w:spacing w:after="0" w:line="240" w:lineRule="auto"/>
        <w:ind w:left="426" w:hanging="426"/>
        <w:jc w:val="both"/>
      </w:pPr>
      <w:r w:rsidRPr="00681CE2">
        <w:t>Sądem właściwym dla wszystkich spraw spornych, które wynikną z realizacji niniejszej umowy będzie sąd miejscowo właściwy dla siedziby Zamawiającego.</w:t>
      </w:r>
    </w:p>
    <w:p w14:paraId="0AF1D9F9" w14:textId="77777777" w:rsidR="00463280" w:rsidRPr="00681CE2" w:rsidRDefault="00463280" w:rsidP="00792073">
      <w:pPr>
        <w:pStyle w:val="Tekstpodstawowywcity"/>
        <w:numPr>
          <w:ilvl w:val="0"/>
          <w:numId w:val="45"/>
        </w:numPr>
        <w:tabs>
          <w:tab w:val="clear" w:pos="720"/>
          <w:tab w:val="num" w:pos="426"/>
          <w:tab w:val="left" w:pos="900"/>
        </w:tabs>
        <w:suppressAutoHyphens/>
        <w:spacing w:after="0" w:line="240" w:lineRule="auto"/>
        <w:ind w:left="426" w:hanging="426"/>
        <w:jc w:val="both"/>
      </w:pPr>
      <w:r w:rsidRPr="00681CE2">
        <w:t>Niniejszą umowę sporządzono w dwóch (2) jednobrzmiących egzemplarzach po jednym (1) egzemplarzu dla każdej ze Stron.</w:t>
      </w:r>
    </w:p>
    <w:p w14:paraId="7B43D52F" w14:textId="77777777" w:rsidR="00463280" w:rsidRPr="00681CE2" w:rsidRDefault="00463280" w:rsidP="00440838">
      <w:pPr>
        <w:pStyle w:val="Tekstpodstawowy"/>
        <w:spacing w:line="240" w:lineRule="auto"/>
        <w:ind w:left="360"/>
        <w:jc w:val="center"/>
        <w:rPr>
          <w:i/>
          <w:iCs/>
        </w:rPr>
      </w:pPr>
    </w:p>
    <w:p w14:paraId="745660F6" w14:textId="77777777" w:rsidR="00463280" w:rsidRPr="00681CE2" w:rsidRDefault="00463280" w:rsidP="00440838">
      <w:pPr>
        <w:pStyle w:val="Tekstpodstawowy"/>
        <w:spacing w:line="240" w:lineRule="auto"/>
        <w:ind w:left="360"/>
        <w:jc w:val="center"/>
        <w:rPr>
          <w:i/>
          <w:iCs/>
        </w:rPr>
      </w:pPr>
    </w:p>
    <w:p w14:paraId="30D2A4FF" w14:textId="77777777" w:rsidR="00463280" w:rsidRPr="00681CE2" w:rsidRDefault="00463280" w:rsidP="00440838">
      <w:pPr>
        <w:pStyle w:val="Tekstpodstawowy"/>
        <w:spacing w:line="240" w:lineRule="auto"/>
        <w:ind w:left="360"/>
        <w:jc w:val="center"/>
        <w:rPr>
          <w:i/>
          <w:iCs/>
        </w:rPr>
      </w:pPr>
    </w:p>
    <w:p w14:paraId="1C108635" w14:textId="77777777" w:rsidR="00463280" w:rsidRPr="00681CE2" w:rsidRDefault="00463280" w:rsidP="00440838">
      <w:pPr>
        <w:pStyle w:val="Tekstpodstawowy"/>
        <w:spacing w:line="240" w:lineRule="auto"/>
        <w:ind w:left="360"/>
        <w:jc w:val="center"/>
        <w:rPr>
          <w:i/>
          <w:iCs/>
        </w:rPr>
      </w:pPr>
    </w:p>
    <w:p w14:paraId="40F9623D" w14:textId="77777777" w:rsidR="00463280" w:rsidRPr="00681CE2" w:rsidRDefault="00463280" w:rsidP="00440838">
      <w:pPr>
        <w:pStyle w:val="Tekstpodstawowy"/>
        <w:spacing w:line="240" w:lineRule="auto"/>
        <w:rPr>
          <w:b/>
          <w:i/>
          <w:iCs/>
        </w:rPr>
      </w:pPr>
      <w:r w:rsidRPr="00681CE2">
        <w:rPr>
          <w:i/>
          <w:iCs/>
        </w:rPr>
        <w:t xml:space="preserve">                   </w:t>
      </w:r>
      <w:r w:rsidRPr="00681CE2">
        <w:rPr>
          <w:b/>
          <w:i/>
          <w:iCs/>
        </w:rPr>
        <w:t>.........................................                                              .....................................</w:t>
      </w:r>
    </w:p>
    <w:p w14:paraId="3A3AA6D6" w14:textId="77777777" w:rsidR="00463280" w:rsidRPr="00681CE2" w:rsidRDefault="00463280" w:rsidP="00440838">
      <w:pPr>
        <w:pStyle w:val="Tekstpodstawowy"/>
        <w:spacing w:line="240" w:lineRule="auto"/>
        <w:ind w:left="360"/>
        <w:jc w:val="center"/>
        <w:rPr>
          <w:b/>
        </w:rPr>
      </w:pPr>
      <w:r w:rsidRPr="00681CE2">
        <w:rPr>
          <w:b/>
          <w:i/>
          <w:iCs/>
        </w:rPr>
        <w:t>Zamawiający</w:t>
      </w:r>
      <w:r w:rsidRPr="00681CE2">
        <w:rPr>
          <w:b/>
          <w:i/>
          <w:iCs/>
        </w:rPr>
        <w:tab/>
      </w:r>
      <w:r w:rsidRPr="00681CE2">
        <w:rPr>
          <w:b/>
          <w:i/>
          <w:iCs/>
        </w:rPr>
        <w:tab/>
      </w:r>
      <w:r w:rsidRPr="00681CE2">
        <w:rPr>
          <w:b/>
          <w:i/>
          <w:iCs/>
        </w:rPr>
        <w:tab/>
      </w:r>
      <w:r w:rsidRPr="00681CE2">
        <w:rPr>
          <w:b/>
          <w:i/>
          <w:iCs/>
        </w:rPr>
        <w:tab/>
      </w:r>
      <w:r w:rsidRPr="00681CE2">
        <w:rPr>
          <w:b/>
          <w:i/>
          <w:iCs/>
        </w:rPr>
        <w:tab/>
      </w:r>
      <w:r w:rsidRPr="00681CE2">
        <w:rPr>
          <w:b/>
          <w:i/>
          <w:iCs/>
        </w:rPr>
        <w:tab/>
        <w:t>Wykonawca</w:t>
      </w:r>
      <w:r w:rsidRPr="00681CE2">
        <w:rPr>
          <w:b/>
        </w:rPr>
        <w:t xml:space="preserve"> </w:t>
      </w:r>
    </w:p>
    <w:p w14:paraId="771F3010" w14:textId="77777777" w:rsidR="00463280" w:rsidRPr="00681CE2" w:rsidRDefault="00463280" w:rsidP="00440838">
      <w:pPr>
        <w:pStyle w:val="Tekstpodstawowy"/>
        <w:spacing w:line="240" w:lineRule="auto"/>
        <w:ind w:left="360"/>
        <w:rPr>
          <w:i/>
        </w:rPr>
      </w:pPr>
    </w:p>
    <w:p w14:paraId="0283CB3B" w14:textId="77777777" w:rsidR="00463280" w:rsidRPr="00681CE2" w:rsidRDefault="00463280" w:rsidP="00440838">
      <w:pPr>
        <w:rPr>
          <w:b/>
        </w:rPr>
      </w:pPr>
    </w:p>
    <w:p w14:paraId="15183BD3" w14:textId="77777777" w:rsidR="00463280" w:rsidRPr="00681CE2" w:rsidRDefault="00463280" w:rsidP="00440838">
      <w:pPr>
        <w:pStyle w:val="Tekstpodstawowy"/>
        <w:spacing w:line="240" w:lineRule="auto"/>
        <w:ind w:left="360"/>
        <w:rPr>
          <w:i/>
        </w:rPr>
      </w:pPr>
      <w:r w:rsidRPr="00681CE2">
        <w:rPr>
          <w:i/>
        </w:rPr>
        <w:t>Załączniki do Umowy:</w:t>
      </w:r>
    </w:p>
    <w:p w14:paraId="5DBBD9A1" w14:textId="77777777" w:rsidR="00463280" w:rsidRPr="00681CE2" w:rsidRDefault="00463280" w:rsidP="00792073">
      <w:pPr>
        <w:pStyle w:val="Tekstpodstawowy"/>
        <w:numPr>
          <w:ilvl w:val="6"/>
          <w:numId w:val="46"/>
        </w:numPr>
        <w:tabs>
          <w:tab w:val="clear" w:pos="4860"/>
          <w:tab w:val="num" w:pos="720"/>
        </w:tabs>
        <w:spacing w:line="240" w:lineRule="auto"/>
        <w:ind w:left="720"/>
        <w:rPr>
          <w:i/>
        </w:rPr>
      </w:pPr>
      <w:r w:rsidRPr="00681CE2">
        <w:rPr>
          <w:i/>
        </w:rPr>
        <w:t xml:space="preserve">Szczegółowy </w:t>
      </w:r>
      <w:r w:rsidRPr="00681CE2">
        <w:rPr>
          <w:bCs/>
          <w:i/>
        </w:rPr>
        <w:t>opis przedmiotu umowy</w:t>
      </w:r>
      <w:r w:rsidRPr="00681CE2">
        <w:t xml:space="preserve"> </w:t>
      </w:r>
      <w:r w:rsidRPr="00681CE2">
        <w:rPr>
          <w:i/>
        </w:rPr>
        <w:t xml:space="preserve">w zakresie poszczególnych rodzajów materiałów oraz </w:t>
      </w:r>
      <w:r>
        <w:rPr>
          <w:i/>
        </w:rPr>
        <w:t>ich ilości</w:t>
      </w:r>
      <w:r w:rsidRPr="00681CE2">
        <w:rPr>
          <w:i/>
        </w:rPr>
        <w:t xml:space="preserve"> wraz ze szczegółową </w:t>
      </w:r>
      <w:r w:rsidRPr="00681CE2">
        <w:rPr>
          <w:i/>
          <w:color w:val="000000"/>
        </w:rPr>
        <w:t>kalkulacją cenową;</w:t>
      </w:r>
    </w:p>
    <w:p w14:paraId="0A98ED61" w14:textId="77777777" w:rsidR="00463280" w:rsidRPr="00681CE2" w:rsidRDefault="00463280" w:rsidP="00792073">
      <w:pPr>
        <w:pStyle w:val="Tekstpodstawowy"/>
        <w:numPr>
          <w:ilvl w:val="6"/>
          <w:numId w:val="46"/>
        </w:numPr>
        <w:tabs>
          <w:tab w:val="clear" w:pos="4860"/>
          <w:tab w:val="num" w:pos="720"/>
        </w:tabs>
        <w:spacing w:line="240" w:lineRule="auto"/>
        <w:ind w:left="720"/>
        <w:rPr>
          <w:i/>
        </w:rPr>
      </w:pPr>
      <w:r w:rsidRPr="00681CE2">
        <w:rPr>
          <w:i/>
          <w:color w:val="000000"/>
        </w:rPr>
        <w:t>Wzór protokołu odbioru.</w:t>
      </w:r>
    </w:p>
    <w:p w14:paraId="27D74754" w14:textId="77777777" w:rsidR="00463280" w:rsidRDefault="00463280" w:rsidP="00440838">
      <w:pPr>
        <w:pStyle w:val="Tekstpodstawowy"/>
        <w:spacing w:line="240" w:lineRule="auto"/>
        <w:ind w:left="360"/>
        <w:jc w:val="center"/>
      </w:pPr>
    </w:p>
    <w:p w14:paraId="08D837FD" w14:textId="77777777" w:rsidR="00463280" w:rsidRDefault="00463280" w:rsidP="00440838">
      <w:pPr>
        <w:pStyle w:val="Tekstpodstawowy"/>
        <w:spacing w:line="240" w:lineRule="auto"/>
        <w:ind w:left="360"/>
        <w:jc w:val="center"/>
        <w:sectPr w:rsidR="00463280">
          <w:pgSz w:w="11906" w:h="16838"/>
          <w:pgMar w:top="1418" w:right="1418" w:bottom="1418" w:left="1418" w:header="708" w:footer="708" w:gutter="0"/>
          <w:cols w:space="708"/>
        </w:sectPr>
      </w:pPr>
    </w:p>
    <w:p w14:paraId="69E8898C" w14:textId="77777777" w:rsidR="00463280" w:rsidRDefault="00463280" w:rsidP="00440838">
      <w:pPr>
        <w:jc w:val="right"/>
        <w:rPr>
          <w:i/>
          <w:iCs/>
          <w:sz w:val="20"/>
          <w:szCs w:val="20"/>
        </w:rPr>
      </w:pPr>
      <w:r w:rsidRPr="008E7DC2">
        <w:rPr>
          <w:i/>
          <w:iCs/>
          <w:sz w:val="20"/>
          <w:szCs w:val="20"/>
        </w:rPr>
        <w:lastRenderedPageBreak/>
        <w:t>Załącznik</w:t>
      </w:r>
      <w:r>
        <w:rPr>
          <w:i/>
          <w:iCs/>
          <w:sz w:val="20"/>
          <w:szCs w:val="20"/>
        </w:rPr>
        <w:t xml:space="preserve"> nr 2 </w:t>
      </w:r>
      <w:r w:rsidRPr="008E7DC2">
        <w:rPr>
          <w:i/>
          <w:iCs/>
          <w:sz w:val="20"/>
          <w:szCs w:val="20"/>
        </w:rPr>
        <w:t xml:space="preserve"> do Umowy</w:t>
      </w:r>
      <w:r>
        <w:rPr>
          <w:i/>
          <w:iCs/>
          <w:sz w:val="20"/>
          <w:szCs w:val="20"/>
        </w:rPr>
        <w:t xml:space="preserve"> 80.272.408.2019</w:t>
      </w:r>
    </w:p>
    <w:p w14:paraId="18F1B93F" w14:textId="77777777" w:rsidR="00463280" w:rsidRDefault="00463280" w:rsidP="00440838">
      <w:pPr>
        <w:jc w:val="right"/>
        <w:rPr>
          <w:i/>
          <w:iCs/>
          <w:sz w:val="20"/>
          <w:szCs w:val="20"/>
        </w:rPr>
      </w:pPr>
    </w:p>
    <w:p w14:paraId="0C5C6342" w14:textId="77777777" w:rsidR="00463280" w:rsidRDefault="00463280" w:rsidP="00440838">
      <w:pPr>
        <w:jc w:val="right"/>
        <w:rPr>
          <w:i/>
          <w:iCs/>
          <w:sz w:val="20"/>
          <w:szCs w:val="20"/>
        </w:rPr>
      </w:pPr>
    </w:p>
    <w:p w14:paraId="4F588563" w14:textId="77777777" w:rsidR="00463280" w:rsidRDefault="00463280" w:rsidP="00440838">
      <w:pPr>
        <w:autoSpaceDE w:val="0"/>
        <w:autoSpaceDN w:val="0"/>
        <w:adjustRightInd w:val="0"/>
        <w:jc w:val="right"/>
        <w:rPr>
          <w:rFonts w:ascii="Calibri" w:hAnsi="Calibri"/>
          <w:sz w:val="20"/>
          <w:szCs w:val="20"/>
        </w:rPr>
      </w:pPr>
    </w:p>
    <w:p w14:paraId="1201F977" w14:textId="77777777" w:rsidR="00463280" w:rsidRPr="00B226A6" w:rsidRDefault="00463280" w:rsidP="00440838">
      <w:pPr>
        <w:autoSpaceDE w:val="0"/>
        <w:autoSpaceDN w:val="0"/>
        <w:adjustRightInd w:val="0"/>
        <w:jc w:val="left"/>
        <w:rPr>
          <w:bCs/>
          <w:sz w:val="20"/>
          <w:szCs w:val="20"/>
        </w:rPr>
      </w:pPr>
      <w:r w:rsidRPr="00B226A6">
        <w:rPr>
          <w:bCs/>
          <w:sz w:val="20"/>
          <w:szCs w:val="20"/>
        </w:rPr>
        <w:t>……………………………………………….</w:t>
      </w:r>
    </w:p>
    <w:p w14:paraId="70CBFD2E" w14:textId="77777777" w:rsidR="00463280" w:rsidRPr="00B226A6" w:rsidRDefault="00463280" w:rsidP="00440838">
      <w:pPr>
        <w:autoSpaceDE w:val="0"/>
        <w:autoSpaceDN w:val="0"/>
        <w:adjustRightInd w:val="0"/>
        <w:jc w:val="left"/>
        <w:rPr>
          <w:bCs/>
          <w:sz w:val="20"/>
          <w:szCs w:val="20"/>
        </w:rPr>
      </w:pPr>
      <w:r w:rsidRPr="00B226A6">
        <w:rPr>
          <w:bCs/>
          <w:sz w:val="20"/>
          <w:szCs w:val="20"/>
        </w:rPr>
        <w:t>pieczątka Jednostki UJ</w:t>
      </w:r>
    </w:p>
    <w:p w14:paraId="5CBCBB54" w14:textId="77777777" w:rsidR="00463280" w:rsidRPr="00B226A6" w:rsidRDefault="00463280" w:rsidP="00440838">
      <w:pPr>
        <w:autoSpaceDE w:val="0"/>
        <w:autoSpaceDN w:val="0"/>
        <w:adjustRightInd w:val="0"/>
        <w:jc w:val="both"/>
        <w:rPr>
          <w:b/>
          <w:bCs/>
          <w:sz w:val="20"/>
          <w:szCs w:val="20"/>
        </w:rPr>
      </w:pPr>
    </w:p>
    <w:p w14:paraId="4F6B7BD4" w14:textId="77777777" w:rsidR="00463280" w:rsidRPr="00B226A6" w:rsidRDefault="00463280" w:rsidP="00440838">
      <w:pPr>
        <w:autoSpaceDE w:val="0"/>
        <w:autoSpaceDN w:val="0"/>
        <w:adjustRightInd w:val="0"/>
        <w:spacing w:after="240"/>
        <w:rPr>
          <w:b/>
          <w:bCs/>
          <w:sz w:val="20"/>
          <w:szCs w:val="20"/>
        </w:rPr>
      </w:pPr>
      <w:r w:rsidRPr="00B226A6">
        <w:rPr>
          <w:b/>
          <w:bCs/>
          <w:sz w:val="20"/>
          <w:szCs w:val="20"/>
        </w:rPr>
        <w:t xml:space="preserve">Protokół odbioru materiałów promocyjnych </w:t>
      </w:r>
    </w:p>
    <w:p w14:paraId="697A4696" w14:textId="77777777" w:rsidR="00463280" w:rsidRPr="00B226A6" w:rsidRDefault="00463280" w:rsidP="00440838">
      <w:pPr>
        <w:autoSpaceDE w:val="0"/>
        <w:autoSpaceDN w:val="0"/>
        <w:adjustRightInd w:val="0"/>
        <w:jc w:val="both"/>
        <w:rPr>
          <w:sz w:val="20"/>
          <w:szCs w:val="20"/>
        </w:rPr>
      </w:pPr>
      <w:r w:rsidRPr="00B226A6">
        <w:rPr>
          <w:sz w:val="20"/>
          <w:szCs w:val="20"/>
        </w:rPr>
        <w:t xml:space="preserve">W dniu ………………………. r. w związku z Umową nr </w:t>
      </w:r>
      <w:r>
        <w:rPr>
          <w:sz w:val="20"/>
          <w:szCs w:val="20"/>
        </w:rPr>
        <w:t>80.272.408.2019, część …</w:t>
      </w:r>
      <w:r w:rsidRPr="00B226A6">
        <w:rPr>
          <w:sz w:val="20"/>
          <w:szCs w:val="20"/>
        </w:rPr>
        <w:t xml:space="preserve">. z dnia ……………………..…….. </w:t>
      </w:r>
    </w:p>
    <w:p w14:paraId="12F2C8C7" w14:textId="77777777" w:rsidR="00463280" w:rsidRPr="00B226A6" w:rsidRDefault="00463280" w:rsidP="00440838">
      <w:pPr>
        <w:autoSpaceDE w:val="0"/>
        <w:autoSpaceDN w:val="0"/>
        <w:adjustRightInd w:val="0"/>
        <w:jc w:val="both"/>
        <w:rPr>
          <w:sz w:val="20"/>
          <w:szCs w:val="20"/>
        </w:rPr>
      </w:pPr>
    </w:p>
    <w:p w14:paraId="070D3D6F" w14:textId="77777777" w:rsidR="00463280" w:rsidRPr="00B226A6" w:rsidRDefault="00463280" w:rsidP="00440838">
      <w:pPr>
        <w:autoSpaceDE w:val="0"/>
        <w:autoSpaceDN w:val="0"/>
        <w:adjustRightInd w:val="0"/>
        <w:jc w:val="both"/>
        <w:rPr>
          <w:sz w:val="20"/>
          <w:szCs w:val="20"/>
        </w:rPr>
      </w:pPr>
      <w:r w:rsidRPr="00B226A6">
        <w:rPr>
          <w:b/>
          <w:bCs/>
          <w:sz w:val="20"/>
          <w:szCs w:val="20"/>
        </w:rPr>
        <w:t xml:space="preserve">DOKONANO / NIE DOKONANO* odbioru: </w:t>
      </w:r>
    </w:p>
    <w:p w14:paraId="21FA7536" w14:textId="77777777" w:rsidR="00463280" w:rsidRPr="00B226A6" w:rsidRDefault="00463280" w:rsidP="00440838">
      <w:pPr>
        <w:autoSpaceDE w:val="0"/>
        <w:autoSpaceDN w:val="0"/>
        <w:adjustRightInd w:val="0"/>
        <w:jc w:val="both"/>
        <w:rPr>
          <w:sz w:val="20"/>
          <w:szCs w:val="20"/>
        </w:rPr>
      </w:pPr>
    </w:p>
    <w:p w14:paraId="206F60B3" w14:textId="77777777" w:rsidR="00463280" w:rsidRPr="00B226A6" w:rsidRDefault="00463280" w:rsidP="00440838">
      <w:pPr>
        <w:autoSpaceDE w:val="0"/>
        <w:autoSpaceDN w:val="0"/>
        <w:adjustRightInd w:val="0"/>
        <w:jc w:val="both"/>
        <w:rPr>
          <w:sz w:val="20"/>
          <w:szCs w:val="20"/>
        </w:rPr>
      </w:pPr>
      <w:r w:rsidRPr="00B226A6">
        <w:rPr>
          <w:sz w:val="20"/>
          <w:szCs w:val="20"/>
        </w:rPr>
        <w:t>Dane dostawcy ………………………………………………………….</w:t>
      </w:r>
    </w:p>
    <w:p w14:paraId="6BDD82D3" w14:textId="77777777" w:rsidR="00463280" w:rsidRPr="00B226A6" w:rsidRDefault="00463280" w:rsidP="00440838">
      <w:pPr>
        <w:autoSpaceDE w:val="0"/>
        <w:autoSpaceDN w:val="0"/>
        <w:adjustRightInd w:val="0"/>
        <w:jc w:val="both"/>
        <w:rPr>
          <w:sz w:val="20"/>
          <w:szCs w:val="20"/>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20"/>
        <w:gridCol w:w="1620"/>
        <w:gridCol w:w="2160"/>
        <w:gridCol w:w="1440"/>
      </w:tblGrid>
      <w:tr w:rsidR="00463280" w:rsidRPr="00B226A6" w14:paraId="6163953A" w14:textId="77777777" w:rsidTr="00B079CC">
        <w:tc>
          <w:tcPr>
            <w:tcW w:w="1440" w:type="dxa"/>
            <w:vAlign w:val="center"/>
          </w:tcPr>
          <w:p w14:paraId="2BF0C3A7" w14:textId="77777777" w:rsidR="00463280" w:rsidRPr="00B226A6" w:rsidRDefault="00463280" w:rsidP="00B079CC">
            <w:pPr>
              <w:pStyle w:val="Tekstpodstawowy"/>
              <w:spacing w:before="120" w:line="240" w:lineRule="auto"/>
              <w:jc w:val="center"/>
              <w:rPr>
                <w:sz w:val="20"/>
              </w:rPr>
            </w:pPr>
            <w:r w:rsidRPr="00B226A6">
              <w:rPr>
                <w:sz w:val="20"/>
              </w:rPr>
              <w:t>Nr pozycji materiału promocyjnego z Załącznika A do SIWZ</w:t>
            </w:r>
          </w:p>
        </w:tc>
        <w:tc>
          <w:tcPr>
            <w:tcW w:w="2520" w:type="dxa"/>
            <w:vAlign w:val="center"/>
          </w:tcPr>
          <w:p w14:paraId="4E8E9FD4" w14:textId="77777777" w:rsidR="00463280" w:rsidRPr="00B226A6" w:rsidRDefault="00463280" w:rsidP="00B079CC">
            <w:pPr>
              <w:pStyle w:val="Tekstpodstawowy"/>
              <w:spacing w:before="120" w:line="240" w:lineRule="auto"/>
              <w:jc w:val="center"/>
              <w:rPr>
                <w:sz w:val="20"/>
              </w:rPr>
            </w:pPr>
            <w:r w:rsidRPr="00B226A6">
              <w:rPr>
                <w:sz w:val="20"/>
              </w:rPr>
              <w:t>Nazwa materiału</w:t>
            </w:r>
          </w:p>
        </w:tc>
        <w:tc>
          <w:tcPr>
            <w:tcW w:w="1620" w:type="dxa"/>
            <w:vAlign w:val="center"/>
          </w:tcPr>
          <w:p w14:paraId="509670C4" w14:textId="77777777" w:rsidR="00463280" w:rsidRPr="00B226A6" w:rsidRDefault="00463280" w:rsidP="00B079CC">
            <w:pPr>
              <w:pStyle w:val="Tekstpodstawowy"/>
              <w:spacing w:before="120" w:line="240" w:lineRule="auto"/>
              <w:jc w:val="center"/>
              <w:rPr>
                <w:sz w:val="20"/>
              </w:rPr>
            </w:pPr>
            <w:r w:rsidRPr="00B226A6">
              <w:rPr>
                <w:sz w:val="20"/>
              </w:rPr>
              <w:t>Ilość</w:t>
            </w:r>
          </w:p>
        </w:tc>
        <w:tc>
          <w:tcPr>
            <w:tcW w:w="2160" w:type="dxa"/>
            <w:vAlign w:val="center"/>
          </w:tcPr>
          <w:p w14:paraId="3670E67F" w14:textId="77777777" w:rsidR="00463280" w:rsidRPr="00B226A6" w:rsidRDefault="00463280" w:rsidP="00B079CC">
            <w:pPr>
              <w:pStyle w:val="Tekstpodstawowy"/>
              <w:spacing w:before="120" w:line="240" w:lineRule="auto"/>
              <w:jc w:val="center"/>
              <w:rPr>
                <w:sz w:val="20"/>
              </w:rPr>
            </w:pPr>
            <w:r w:rsidRPr="00B226A6">
              <w:rPr>
                <w:sz w:val="20"/>
              </w:rPr>
              <w:t>Wartość brutto</w:t>
            </w:r>
          </w:p>
        </w:tc>
        <w:tc>
          <w:tcPr>
            <w:tcW w:w="1440" w:type="dxa"/>
            <w:vAlign w:val="center"/>
          </w:tcPr>
          <w:p w14:paraId="24476111" w14:textId="77777777" w:rsidR="00463280" w:rsidRPr="00B226A6" w:rsidRDefault="00463280" w:rsidP="00B079CC">
            <w:pPr>
              <w:autoSpaceDE w:val="0"/>
              <w:autoSpaceDN w:val="0"/>
              <w:adjustRightInd w:val="0"/>
              <w:rPr>
                <w:sz w:val="20"/>
                <w:szCs w:val="20"/>
              </w:rPr>
            </w:pPr>
            <w:r w:rsidRPr="00B226A6">
              <w:rPr>
                <w:sz w:val="20"/>
                <w:szCs w:val="20"/>
              </w:rPr>
              <w:t>Data odbioru</w:t>
            </w:r>
          </w:p>
        </w:tc>
      </w:tr>
      <w:tr w:rsidR="00463280" w:rsidRPr="00B226A6" w14:paraId="49267EF5" w14:textId="77777777" w:rsidTr="00B079CC">
        <w:tc>
          <w:tcPr>
            <w:tcW w:w="1440" w:type="dxa"/>
          </w:tcPr>
          <w:p w14:paraId="4460B9EC" w14:textId="77777777" w:rsidR="00463280" w:rsidRPr="00B226A6" w:rsidRDefault="00463280" w:rsidP="00B079CC">
            <w:pPr>
              <w:autoSpaceDE w:val="0"/>
              <w:autoSpaceDN w:val="0"/>
              <w:adjustRightInd w:val="0"/>
              <w:jc w:val="both"/>
              <w:rPr>
                <w:sz w:val="20"/>
                <w:szCs w:val="20"/>
              </w:rPr>
            </w:pPr>
          </w:p>
          <w:p w14:paraId="4DC96322" w14:textId="77777777" w:rsidR="00463280" w:rsidRPr="00B226A6" w:rsidRDefault="00463280" w:rsidP="00B079CC">
            <w:pPr>
              <w:autoSpaceDE w:val="0"/>
              <w:autoSpaceDN w:val="0"/>
              <w:adjustRightInd w:val="0"/>
              <w:jc w:val="both"/>
              <w:rPr>
                <w:sz w:val="20"/>
                <w:szCs w:val="20"/>
              </w:rPr>
            </w:pPr>
          </w:p>
        </w:tc>
        <w:tc>
          <w:tcPr>
            <w:tcW w:w="2520" w:type="dxa"/>
          </w:tcPr>
          <w:p w14:paraId="41ECE55F" w14:textId="77777777" w:rsidR="00463280" w:rsidRPr="00B226A6" w:rsidRDefault="00463280" w:rsidP="00B079CC">
            <w:pPr>
              <w:autoSpaceDE w:val="0"/>
              <w:autoSpaceDN w:val="0"/>
              <w:adjustRightInd w:val="0"/>
              <w:jc w:val="both"/>
              <w:rPr>
                <w:sz w:val="20"/>
                <w:szCs w:val="20"/>
              </w:rPr>
            </w:pPr>
          </w:p>
        </w:tc>
        <w:tc>
          <w:tcPr>
            <w:tcW w:w="1620" w:type="dxa"/>
          </w:tcPr>
          <w:p w14:paraId="38283512" w14:textId="77777777" w:rsidR="00463280" w:rsidRPr="00B226A6" w:rsidRDefault="00463280" w:rsidP="00B079CC">
            <w:pPr>
              <w:autoSpaceDE w:val="0"/>
              <w:autoSpaceDN w:val="0"/>
              <w:adjustRightInd w:val="0"/>
              <w:jc w:val="both"/>
              <w:rPr>
                <w:sz w:val="20"/>
                <w:szCs w:val="20"/>
              </w:rPr>
            </w:pPr>
          </w:p>
        </w:tc>
        <w:tc>
          <w:tcPr>
            <w:tcW w:w="2160" w:type="dxa"/>
          </w:tcPr>
          <w:p w14:paraId="7988B8EB" w14:textId="77777777" w:rsidR="00463280" w:rsidRPr="00B226A6" w:rsidRDefault="00463280" w:rsidP="00B079CC">
            <w:pPr>
              <w:autoSpaceDE w:val="0"/>
              <w:autoSpaceDN w:val="0"/>
              <w:adjustRightInd w:val="0"/>
              <w:jc w:val="both"/>
              <w:rPr>
                <w:sz w:val="20"/>
                <w:szCs w:val="20"/>
              </w:rPr>
            </w:pPr>
          </w:p>
        </w:tc>
        <w:tc>
          <w:tcPr>
            <w:tcW w:w="1440" w:type="dxa"/>
          </w:tcPr>
          <w:p w14:paraId="0D2B1738" w14:textId="77777777" w:rsidR="00463280" w:rsidRPr="00B226A6" w:rsidRDefault="00463280" w:rsidP="00B079CC">
            <w:pPr>
              <w:autoSpaceDE w:val="0"/>
              <w:autoSpaceDN w:val="0"/>
              <w:adjustRightInd w:val="0"/>
              <w:jc w:val="both"/>
              <w:rPr>
                <w:sz w:val="20"/>
                <w:szCs w:val="20"/>
              </w:rPr>
            </w:pPr>
          </w:p>
        </w:tc>
      </w:tr>
      <w:tr w:rsidR="00463280" w:rsidRPr="00B226A6" w14:paraId="4271D440" w14:textId="77777777" w:rsidTr="00B079CC">
        <w:tc>
          <w:tcPr>
            <w:tcW w:w="1440" w:type="dxa"/>
          </w:tcPr>
          <w:p w14:paraId="64E15F02" w14:textId="77777777" w:rsidR="00463280" w:rsidRPr="00B226A6" w:rsidRDefault="00463280" w:rsidP="00B079CC">
            <w:pPr>
              <w:autoSpaceDE w:val="0"/>
              <w:autoSpaceDN w:val="0"/>
              <w:adjustRightInd w:val="0"/>
              <w:jc w:val="both"/>
              <w:rPr>
                <w:sz w:val="20"/>
                <w:szCs w:val="20"/>
              </w:rPr>
            </w:pPr>
          </w:p>
          <w:p w14:paraId="3506C00C" w14:textId="77777777" w:rsidR="00463280" w:rsidRPr="00B226A6" w:rsidRDefault="00463280" w:rsidP="00B079CC">
            <w:pPr>
              <w:autoSpaceDE w:val="0"/>
              <w:autoSpaceDN w:val="0"/>
              <w:adjustRightInd w:val="0"/>
              <w:jc w:val="both"/>
              <w:rPr>
                <w:sz w:val="20"/>
                <w:szCs w:val="20"/>
              </w:rPr>
            </w:pPr>
          </w:p>
        </w:tc>
        <w:tc>
          <w:tcPr>
            <w:tcW w:w="2520" w:type="dxa"/>
          </w:tcPr>
          <w:p w14:paraId="5F024A8C" w14:textId="77777777" w:rsidR="00463280" w:rsidRPr="00B226A6" w:rsidRDefault="00463280" w:rsidP="00B079CC">
            <w:pPr>
              <w:autoSpaceDE w:val="0"/>
              <w:autoSpaceDN w:val="0"/>
              <w:adjustRightInd w:val="0"/>
              <w:jc w:val="both"/>
              <w:rPr>
                <w:sz w:val="20"/>
                <w:szCs w:val="20"/>
              </w:rPr>
            </w:pPr>
          </w:p>
        </w:tc>
        <w:tc>
          <w:tcPr>
            <w:tcW w:w="1620" w:type="dxa"/>
          </w:tcPr>
          <w:p w14:paraId="75F2D3EB" w14:textId="77777777" w:rsidR="00463280" w:rsidRPr="00B226A6" w:rsidRDefault="00463280" w:rsidP="00B079CC">
            <w:pPr>
              <w:autoSpaceDE w:val="0"/>
              <w:autoSpaceDN w:val="0"/>
              <w:adjustRightInd w:val="0"/>
              <w:jc w:val="both"/>
              <w:rPr>
                <w:sz w:val="20"/>
                <w:szCs w:val="20"/>
              </w:rPr>
            </w:pPr>
          </w:p>
        </w:tc>
        <w:tc>
          <w:tcPr>
            <w:tcW w:w="2160" w:type="dxa"/>
          </w:tcPr>
          <w:p w14:paraId="7FB8D042" w14:textId="77777777" w:rsidR="00463280" w:rsidRPr="00B226A6" w:rsidRDefault="00463280" w:rsidP="00B079CC">
            <w:pPr>
              <w:autoSpaceDE w:val="0"/>
              <w:autoSpaceDN w:val="0"/>
              <w:adjustRightInd w:val="0"/>
              <w:jc w:val="both"/>
              <w:rPr>
                <w:sz w:val="20"/>
                <w:szCs w:val="20"/>
              </w:rPr>
            </w:pPr>
          </w:p>
        </w:tc>
        <w:tc>
          <w:tcPr>
            <w:tcW w:w="1440" w:type="dxa"/>
          </w:tcPr>
          <w:p w14:paraId="701A77C6" w14:textId="77777777" w:rsidR="00463280" w:rsidRPr="00B226A6" w:rsidRDefault="00463280" w:rsidP="00B079CC">
            <w:pPr>
              <w:autoSpaceDE w:val="0"/>
              <w:autoSpaceDN w:val="0"/>
              <w:adjustRightInd w:val="0"/>
              <w:jc w:val="both"/>
              <w:rPr>
                <w:sz w:val="20"/>
                <w:szCs w:val="20"/>
              </w:rPr>
            </w:pPr>
          </w:p>
        </w:tc>
      </w:tr>
      <w:tr w:rsidR="00463280" w:rsidRPr="00B226A6" w14:paraId="0E4228BB" w14:textId="77777777" w:rsidTr="00B079CC">
        <w:tc>
          <w:tcPr>
            <w:tcW w:w="1440" w:type="dxa"/>
          </w:tcPr>
          <w:p w14:paraId="23E875B1" w14:textId="77777777" w:rsidR="00463280" w:rsidRPr="00B226A6" w:rsidRDefault="00463280" w:rsidP="00B079CC">
            <w:pPr>
              <w:autoSpaceDE w:val="0"/>
              <w:autoSpaceDN w:val="0"/>
              <w:adjustRightInd w:val="0"/>
              <w:jc w:val="both"/>
              <w:rPr>
                <w:sz w:val="20"/>
                <w:szCs w:val="20"/>
              </w:rPr>
            </w:pPr>
          </w:p>
          <w:p w14:paraId="27F7C3FF" w14:textId="77777777" w:rsidR="00463280" w:rsidRPr="00B226A6" w:rsidRDefault="00463280" w:rsidP="00B079CC">
            <w:pPr>
              <w:autoSpaceDE w:val="0"/>
              <w:autoSpaceDN w:val="0"/>
              <w:adjustRightInd w:val="0"/>
              <w:jc w:val="both"/>
              <w:rPr>
                <w:sz w:val="20"/>
                <w:szCs w:val="20"/>
              </w:rPr>
            </w:pPr>
          </w:p>
        </w:tc>
        <w:tc>
          <w:tcPr>
            <w:tcW w:w="2520" w:type="dxa"/>
          </w:tcPr>
          <w:p w14:paraId="6726C60E" w14:textId="77777777" w:rsidR="00463280" w:rsidRPr="00B226A6" w:rsidRDefault="00463280" w:rsidP="00B079CC">
            <w:pPr>
              <w:autoSpaceDE w:val="0"/>
              <w:autoSpaceDN w:val="0"/>
              <w:adjustRightInd w:val="0"/>
              <w:jc w:val="both"/>
              <w:rPr>
                <w:sz w:val="20"/>
                <w:szCs w:val="20"/>
              </w:rPr>
            </w:pPr>
          </w:p>
        </w:tc>
        <w:tc>
          <w:tcPr>
            <w:tcW w:w="1620" w:type="dxa"/>
          </w:tcPr>
          <w:p w14:paraId="5588FEAC" w14:textId="77777777" w:rsidR="00463280" w:rsidRPr="00B226A6" w:rsidRDefault="00463280" w:rsidP="00B079CC">
            <w:pPr>
              <w:autoSpaceDE w:val="0"/>
              <w:autoSpaceDN w:val="0"/>
              <w:adjustRightInd w:val="0"/>
              <w:jc w:val="both"/>
              <w:rPr>
                <w:sz w:val="20"/>
                <w:szCs w:val="20"/>
              </w:rPr>
            </w:pPr>
          </w:p>
        </w:tc>
        <w:tc>
          <w:tcPr>
            <w:tcW w:w="2160" w:type="dxa"/>
          </w:tcPr>
          <w:p w14:paraId="039EE26E" w14:textId="77777777" w:rsidR="00463280" w:rsidRPr="00B226A6" w:rsidRDefault="00463280" w:rsidP="00B079CC">
            <w:pPr>
              <w:autoSpaceDE w:val="0"/>
              <w:autoSpaceDN w:val="0"/>
              <w:adjustRightInd w:val="0"/>
              <w:jc w:val="both"/>
              <w:rPr>
                <w:sz w:val="20"/>
                <w:szCs w:val="20"/>
              </w:rPr>
            </w:pPr>
          </w:p>
        </w:tc>
        <w:tc>
          <w:tcPr>
            <w:tcW w:w="1440" w:type="dxa"/>
          </w:tcPr>
          <w:p w14:paraId="0161568E" w14:textId="77777777" w:rsidR="00463280" w:rsidRPr="00B226A6" w:rsidRDefault="00463280" w:rsidP="00B079CC">
            <w:pPr>
              <w:autoSpaceDE w:val="0"/>
              <w:autoSpaceDN w:val="0"/>
              <w:adjustRightInd w:val="0"/>
              <w:jc w:val="both"/>
              <w:rPr>
                <w:sz w:val="20"/>
                <w:szCs w:val="20"/>
              </w:rPr>
            </w:pPr>
          </w:p>
        </w:tc>
      </w:tr>
    </w:tbl>
    <w:p w14:paraId="1B2148AE" w14:textId="77777777" w:rsidR="00463280" w:rsidRPr="00B226A6" w:rsidRDefault="00463280" w:rsidP="00440838">
      <w:pPr>
        <w:autoSpaceDE w:val="0"/>
        <w:autoSpaceDN w:val="0"/>
        <w:adjustRightInd w:val="0"/>
        <w:jc w:val="both"/>
        <w:rPr>
          <w:sz w:val="20"/>
          <w:szCs w:val="20"/>
        </w:rPr>
      </w:pPr>
    </w:p>
    <w:p w14:paraId="66EE09C5" w14:textId="77777777" w:rsidR="00463280" w:rsidRPr="00B226A6" w:rsidRDefault="00463280" w:rsidP="00440838">
      <w:pPr>
        <w:autoSpaceDE w:val="0"/>
        <w:autoSpaceDN w:val="0"/>
        <w:adjustRightInd w:val="0"/>
        <w:jc w:val="both"/>
        <w:rPr>
          <w:sz w:val="20"/>
          <w:szCs w:val="20"/>
        </w:rPr>
      </w:pPr>
    </w:p>
    <w:p w14:paraId="54F9C8DB" w14:textId="77777777" w:rsidR="00463280" w:rsidRPr="004A77A3" w:rsidRDefault="00463280" w:rsidP="00440838">
      <w:pPr>
        <w:autoSpaceDE w:val="0"/>
        <w:autoSpaceDN w:val="0"/>
        <w:adjustRightInd w:val="0"/>
        <w:jc w:val="both"/>
        <w:rPr>
          <w:sz w:val="20"/>
          <w:szCs w:val="20"/>
        </w:rPr>
      </w:pPr>
      <w:r w:rsidRPr="004A77A3">
        <w:rPr>
          <w:sz w:val="20"/>
          <w:szCs w:val="20"/>
        </w:rPr>
        <w:t xml:space="preserve">Zgodnie z Umową odbiór  powinien nastąpić do dnia .............................. </w:t>
      </w:r>
    </w:p>
    <w:p w14:paraId="0D9B6C81" w14:textId="77777777" w:rsidR="00463280" w:rsidRPr="004A77A3" w:rsidRDefault="00463280" w:rsidP="00440838">
      <w:pPr>
        <w:autoSpaceDE w:val="0"/>
        <w:autoSpaceDN w:val="0"/>
        <w:adjustRightInd w:val="0"/>
        <w:jc w:val="both"/>
        <w:rPr>
          <w:sz w:val="20"/>
          <w:szCs w:val="20"/>
        </w:rPr>
      </w:pPr>
    </w:p>
    <w:p w14:paraId="1E9E3668" w14:textId="77777777" w:rsidR="00463280" w:rsidRPr="004A77A3" w:rsidRDefault="00463280" w:rsidP="00440838">
      <w:pPr>
        <w:autoSpaceDE w:val="0"/>
        <w:autoSpaceDN w:val="0"/>
        <w:adjustRightInd w:val="0"/>
        <w:jc w:val="both"/>
        <w:rPr>
          <w:sz w:val="20"/>
          <w:szCs w:val="20"/>
        </w:rPr>
      </w:pPr>
      <w:r w:rsidRPr="004A77A3">
        <w:rPr>
          <w:sz w:val="20"/>
          <w:szCs w:val="20"/>
        </w:rPr>
        <w:t>Odbioru dokonano w dniu …………………………………..</w:t>
      </w:r>
    </w:p>
    <w:p w14:paraId="3699E755" w14:textId="77777777" w:rsidR="00463280" w:rsidRPr="004A77A3" w:rsidRDefault="00463280" w:rsidP="00440838">
      <w:pPr>
        <w:autoSpaceDE w:val="0"/>
        <w:autoSpaceDN w:val="0"/>
        <w:adjustRightInd w:val="0"/>
        <w:jc w:val="both"/>
        <w:rPr>
          <w:sz w:val="20"/>
          <w:szCs w:val="20"/>
        </w:rPr>
      </w:pPr>
    </w:p>
    <w:p w14:paraId="494C8085" w14:textId="77777777" w:rsidR="00463280" w:rsidRPr="004A77A3" w:rsidRDefault="00463280" w:rsidP="00440838">
      <w:pPr>
        <w:autoSpaceDE w:val="0"/>
        <w:autoSpaceDN w:val="0"/>
        <w:adjustRightInd w:val="0"/>
        <w:jc w:val="both"/>
        <w:rPr>
          <w:sz w:val="20"/>
          <w:szCs w:val="20"/>
        </w:rPr>
      </w:pPr>
      <w:r w:rsidRPr="004A77A3">
        <w:rPr>
          <w:sz w:val="20"/>
          <w:szCs w:val="20"/>
        </w:rPr>
        <w:t xml:space="preserve">Odbiór  został wykonany w terminie umownym/nie został wykonany w terminie umownym* </w:t>
      </w:r>
    </w:p>
    <w:p w14:paraId="16EB4396" w14:textId="77777777" w:rsidR="00463280" w:rsidRPr="004A77A3" w:rsidRDefault="00463280" w:rsidP="00440838">
      <w:pPr>
        <w:autoSpaceDE w:val="0"/>
        <w:autoSpaceDN w:val="0"/>
        <w:adjustRightInd w:val="0"/>
        <w:jc w:val="both"/>
        <w:rPr>
          <w:sz w:val="20"/>
          <w:szCs w:val="20"/>
        </w:rPr>
      </w:pPr>
    </w:p>
    <w:p w14:paraId="5A8CA017" w14:textId="77777777" w:rsidR="00463280" w:rsidRPr="00B226A6" w:rsidRDefault="00463280" w:rsidP="00440838">
      <w:pPr>
        <w:autoSpaceDE w:val="0"/>
        <w:autoSpaceDN w:val="0"/>
        <w:adjustRightInd w:val="0"/>
        <w:jc w:val="both"/>
        <w:rPr>
          <w:sz w:val="20"/>
          <w:szCs w:val="20"/>
        </w:rPr>
      </w:pPr>
      <w:r w:rsidRPr="004A77A3">
        <w:rPr>
          <w:b/>
          <w:sz w:val="20"/>
          <w:szCs w:val="20"/>
        </w:rPr>
        <w:t>BEZ UWAG I ZASTRZEŻEŃ / UWAGI I ZASTRZEŻENIA</w:t>
      </w:r>
      <w:r w:rsidRPr="004A77A3">
        <w:rPr>
          <w:sz w:val="20"/>
          <w:szCs w:val="20"/>
        </w:rPr>
        <w:t>*</w:t>
      </w:r>
      <w:r w:rsidRPr="00B226A6">
        <w:rPr>
          <w:sz w:val="20"/>
          <w:szCs w:val="20"/>
        </w:rPr>
        <w:t xml:space="preserve"> </w:t>
      </w:r>
    </w:p>
    <w:p w14:paraId="5FE680F3" w14:textId="77777777" w:rsidR="00463280" w:rsidRPr="00B226A6" w:rsidRDefault="00463280" w:rsidP="00440838">
      <w:pPr>
        <w:autoSpaceDE w:val="0"/>
        <w:autoSpaceDN w:val="0"/>
        <w:adjustRightInd w:val="0"/>
        <w:jc w:val="both"/>
        <w:rPr>
          <w:sz w:val="20"/>
          <w:szCs w:val="20"/>
        </w:rPr>
      </w:pPr>
      <w:r w:rsidRPr="00B226A6">
        <w:rPr>
          <w:sz w:val="20"/>
          <w:szCs w:val="20"/>
        </w:rPr>
        <w:t>………………………………………………………………………………………………………………………………………………………………………………………………………………………………………………………………………………………………………………………………………………………………………………………………………………………………………………………………………………………………………………………………………</w:t>
      </w:r>
    </w:p>
    <w:p w14:paraId="28EDC804" w14:textId="77777777" w:rsidR="00463280" w:rsidRPr="00B226A6" w:rsidRDefault="00463280" w:rsidP="00440838">
      <w:pPr>
        <w:autoSpaceDE w:val="0"/>
        <w:autoSpaceDN w:val="0"/>
        <w:adjustRightInd w:val="0"/>
        <w:spacing w:after="120"/>
        <w:jc w:val="both"/>
        <w:rPr>
          <w:sz w:val="20"/>
          <w:szCs w:val="20"/>
        </w:rPr>
      </w:pPr>
      <w:r w:rsidRPr="00B226A6">
        <w:rPr>
          <w:sz w:val="20"/>
          <w:szCs w:val="20"/>
        </w:rPr>
        <w:t>Wartość towaru/usługi ……………………………………………………………………………………………..</w:t>
      </w:r>
    </w:p>
    <w:p w14:paraId="451EFDD8" w14:textId="77777777" w:rsidR="00463280" w:rsidRPr="00B226A6" w:rsidRDefault="00463280" w:rsidP="00440838">
      <w:pPr>
        <w:autoSpaceDE w:val="0"/>
        <w:autoSpaceDN w:val="0"/>
        <w:adjustRightInd w:val="0"/>
        <w:jc w:val="both"/>
        <w:rPr>
          <w:sz w:val="20"/>
          <w:szCs w:val="20"/>
        </w:rPr>
      </w:pPr>
    </w:p>
    <w:p w14:paraId="50FD30BE" w14:textId="77777777" w:rsidR="00463280" w:rsidRPr="00B226A6" w:rsidRDefault="00463280" w:rsidP="00440838">
      <w:pPr>
        <w:autoSpaceDE w:val="0"/>
        <w:autoSpaceDN w:val="0"/>
        <w:adjustRightInd w:val="0"/>
        <w:jc w:val="both"/>
        <w:rPr>
          <w:sz w:val="20"/>
          <w:szCs w:val="20"/>
        </w:rPr>
      </w:pPr>
    </w:p>
    <w:p w14:paraId="1C43CABC" w14:textId="77777777" w:rsidR="00463280" w:rsidRPr="00B226A6" w:rsidRDefault="00463280" w:rsidP="00440838">
      <w:pPr>
        <w:autoSpaceDE w:val="0"/>
        <w:autoSpaceDN w:val="0"/>
        <w:adjustRightInd w:val="0"/>
        <w:ind w:left="5040"/>
        <w:jc w:val="left"/>
        <w:rPr>
          <w:sz w:val="20"/>
          <w:szCs w:val="20"/>
        </w:rPr>
      </w:pPr>
      <w:r w:rsidRPr="00B226A6">
        <w:rPr>
          <w:sz w:val="20"/>
          <w:szCs w:val="20"/>
        </w:rPr>
        <w:t>……...................………….………..</w:t>
      </w:r>
    </w:p>
    <w:p w14:paraId="6FC53C60" w14:textId="77777777" w:rsidR="00463280" w:rsidRPr="00B226A6" w:rsidRDefault="00463280" w:rsidP="00440838">
      <w:pPr>
        <w:ind w:left="5040"/>
        <w:jc w:val="left"/>
        <w:rPr>
          <w:sz w:val="20"/>
          <w:szCs w:val="20"/>
        </w:rPr>
      </w:pPr>
      <w:r w:rsidRPr="00B226A6">
        <w:rPr>
          <w:sz w:val="20"/>
          <w:szCs w:val="20"/>
        </w:rPr>
        <w:t>podpis osoby odbierającej materiały promocyjne</w:t>
      </w:r>
    </w:p>
    <w:p w14:paraId="7CAA23E9" w14:textId="77777777" w:rsidR="00463280" w:rsidRPr="00B226A6" w:rsidRDefault="00463280" w:rsidP="00440838">
      <w:pPr>
        <w:ind w:left="5040"/>
        <w:jc w:val="left"/>
        <w:rPr>
          <w:sz w:val="20"/>
          <w:szCs w:val="20"/>
        </w:rPr>
      </w:pPr>
      <w:r w:rsidRPr="00B226A6">
        <w:rPr>
          <w:sz w:val="20"/>
          <w:szCs w:val="20"/>
        </w:rPr>
        <w:t>w imieniu Zamawiającego</w:t>
      </w:r>
    </w:p>
    <w:p w14:paraId="2630975C" w14:textId="77777777" w:rsidR="00463280" w:rsidRPr="00B226A6" w:rsidRDefault="00463280" w:rsidP="00440838">
      <w:pPr>
        <w:autoSpaceDE w:val="0"/>
        <w:autoSpaceDN w:val="0"/>
        <w:adjustRightInd w:val="0"/>
        <w:jc w:val="both"/>
        <w:rPr>
          <w:sz w:val="20"/>
          <w:szCs w:val="20"/>
        </w:rPr>
      </w:pPr>
    </w:p>
    <w:p w14:paraId="312B65B0" w14:textId="77777777" w:rsidR="00463280" w:rsidRPr="00B226A6" w:rsidRDefault="00463280" w:rsidP="00440838">
      <w:pPr>
        <w:autoSpaceDE w:val="0"/>
        <w:autoSpaceDN w:val="0"/>
        <w:adjustRightInd w:val="0"/>
        <w:jc w:val="both"/>
        <w:rPr>
          <w:sz w:val="20"/>
          <w:szCs w:val="20"/>
        </w:rPr>
      </w:pPr>
      <w:r w:rsidRPr="00B226A6">
        <w:rPr>
          <w:sz w:val="20"/>
          <w:szCs w:val="20"/>
        </w:rPr>
        <w:t>Telefon kontaktowy: ……………………………………………..</w:t>
      </w:r>
    </w:p>
    <w:p w14:paraId="68E8CC6E" w14:textId="77777777" w:rsidR="00463280" w:rsidRPr="00B226A6" w:rsidRDefault="00463280" w:rsidP="00440838">
      <w:pPr>
        <w:autoSpaceDE w:val="0"/>
        <w:autoSpaceDN w:val="0"/>
        <w:adjustRightInd w:val="0"/>
        <w:jc w:val="both"/>
        <w:rPr>
          <w:sz w:val="20"/>
          <w:szCs w:val="20"/>
        </w:rPr>
      </w:pPr>
      <w:r w:rsidRPr="00B226A6">
        <w:rPr>
          <w:sz w:val="20"/>
          <w:szCs w:val="20"/>
        </w:rPr>
        <w:t>Adres e-mail: ………………………………………………………..</w:t>
      </w:r>
    </w:p>
    <w:p w14:paraId="45F77A57" w14:textId="77777777" w:rsidR="00463280" w:rsidRPr="00B226A6" w:rsidRDefault="00463280" w:rsidP="00440838">
      <w:pPr>
        <w:autoSpaceDE w:val="0"/>
        <w:autoSpaceDN w:val="0"/>
        <w:adjustRightInd w:val="0"/>
        <w:jc w:val="both"/>
        <w:rPr>
          <w:sz w:val="20"/>
          <w:szCs w:val="20"/>
        </w:rPr>
      </w:pPr>
    </w:p>
    <w:p w14:paraId="421D4867" w14:textId="77777777" w:rsidR="00463280" w:rsidRPr="00B226A6" w:rsidRDefault="00463280" w:rsidP="00440838">
      <w:pPr>
        <w:jc w:val="both"/>
      </w:pPr>
      <w:r w:rsidRPr="00B226A6">
        <w:rPr>
          <w:i/>
          <w:sz w:val="20"/>
          <w:szCs w:val="20"/>
        </w:rPr>
        <w:t>*Niepotrzebne skreślić</w:t>
      </w:r>
    </w:p>
    <w:p w14:paraId="786F675D" w14:textId="77777777" w:rsidR="00463280" w:rsidRPr="00262F05" w:rsidRDefault="00463280" w:rsidP="002F70E1">
      <w:pPr>
        <w:widowControl/>
        <w:suppressAutoHyphens w:val="0"/>
        <w:ind w:left="540"/>
        <w:outlineLvl w:val="0"/>
        <w:rPr>
          <w:b/>
          <w:bCs/>
          <w:sz w:val="16"/>
        </w:rPr>
      </w:pPr>
    </w:p>
    <w:sectPr w:rsidR="00463280" w:rsidRPr="00262F05" w:rsidSect="00451D56">
      <w:headerReference w:type="default" r:id="rId31"/>
      <w:footerReference w:type="even" r:id="rId32"/>
      <w:footerReference w:type="default" r:id="rId3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5BAC" w14:textId="77777777" w:rsidR="00937F68" w:rsidRDefault="00937F68">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334E34F" w14:textId="77777777" w:rsidR="00937F68" w:rsidRDefault="00937F68">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A736983" w14:textId="77777777" w:rsidR="00937F68" w:rsidRDefault="0093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FE430E" w:rsidRPr="009328EB" w14:paraId="5520E3FD" w14:textId="77777777" w:rsidTr="5CD32AA8">
      <w:tc>
        <w:tcPr>
          <w:tcW w:w="5570" w:type="dxa"/>
        </w:tcPr>
        <w:p w14:paraId="4F98376C" w14:textId="77777777" w:rsidR="00FE430E" w:rsidRPr="00956D2B" w:rsidRDefault="00FE430E"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1D931A41" w14:textId="77777777" w:rsidR="00FE430E" w:rsidRPr="00956D2B" w:rsidRDefault="00FE430E">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2F62F84C" w14:textId="77777777" w:rsidR="00FE430E" w:rsidRPr="00956D2B" w:rsidRDefault="00FE430E">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02DC366F" w14:textId="77777777" w:rsidR="00FE430E" w:rsidRPr="009328EB" w:rsidRDefault="00FE430E" w:rsidP="00307848">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69D74C6F" w14:textId="77777777" w:rsidR="00FE430E" w:rsidRDefault="00FE43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841F" w14:textId="6672D015" w:rsidR="00FE430E" w:rsidRPr="00BB6C3B" w:rsidRDefault="00FE430E" w:rsidP="5CD32AA8">
    <w:pPr>
      <w:pStyle w:val="Stopka"/>
      <w:jc w:val="right"/>
      <w:rPr>
        <w:sz w:val="20"/>
      </w:rPr>
    </w:pPr>
    <w:r w:rsidRPr="5CD32AA8">
      <w:rPr>
        <w:sz w:val="20"/>
      </w:rPr>
      <w:t xml:space="preserve">Strona </w:t>
    </w:r>
    <w:r w:rsidRPr="5CD32AA8">
      <w:rPr>
        <w:noProof/>
        <w:sz w:val="20"/>
      </w:rPr>
      <w:fldChar w:fldCharType="begin"/>
    </w:r>
    <w:r w:rsidRPr="5CD32AA8">
      <w:rPr>
        <w:noProof/>
        <w:sz w:val="20"/>
      </w:rPr>
      <w:instrText>PAGE</w:instrText>
    </w:r>
    <w:r w:rsidRPr="5CD32AA8">
      <w:rPr>
        <w:noProof/>
        <w:sz w:val="20"/>
      </w:rPr>
      <w:fldChar w:fldCharType="separate"/>
    </w:r>
    <w:r w:rsidR="005F55A8">
      <w:rPr>
        <w:noProof/>
        <w:sz w:val="20"/>
      </w:rPr>
      <w:t>36</w:t>
    </w:r>
    <w:r w:rsidRPr="5CD32AA8">
      <w:rPr>
        <w:noProof/>
        <w:sz w:val="20"/>
      </w:rPr>
      <w:fldChar w:fldCharType="end"/>
    </w:r>
    <w:r w:rsidRPr="5CD32AA8">
      <w:rPr>
        <w:sz w:val="20"/>
      </w:rPr>
      <w:t xml:space="preserve"> z </w:t>
    </w:r>
    <w:r w:rsidRPr="5CD32AA8">
      <w:rPr>
        <w:noProof/>
        <w:sz w:val="20"/>
      </w:rPr>
      <w:fldChar w:fldCharType="begin"/>
    </w:r>
    <w:r w:rsidRPr="5CD32AA8">
      <w:rPr>
        <w:noProof/>
        <w:sz w:val="20"/>
      </w:rPr>
      <w:instrText>NUMPAGES</w:instrText>
    </w:r>
    <w:r w:rsidRPr="5CD32AA8">
      <w:rPr>
        <w:noProof/>
        <w:sz w:val="20"/>
      </w:rPr>
      <w:fldChar w:fldCharType="separate"/>
    </w:r>
    <w:r w:rsidR="005F55A8">
      <w:rPr>
        <w:noProof/>
        <w:sz w:val="20"/>
      </w:rPr>
      <w:t>37</w:t>
    </w:r>
    <w:r w:rsidRPr="5CD32AA8">
      <w:rPr>
        <w:noProof/>
        <w:sz w:val="20"/>
      </w:rPr>
      <w:fldChar w:fldCharType="end"/>
    </w:r>
  </w:p>
  <w:p w14:paraId="42524DA3" w14:textId="77777777" w:rsidR="00FE430E" w:rsidRPr="00B773B4" w:rsidRDefault="00FE430E"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FE430E" w:rsidRPr="009328EB" w14:paraId="0B0A9AAB" w14:textId="77777777" w:rsidTr="5CD32AA8">
      <w:tc>
        <w:tcPr>
          <w:tcW w:w="5570" w:type="dxa"/>
        </w:tcPr>
        <w:p w14:paraId="3E28EEDB" w14:textId="77777777" w:rsidR="00FE430E" w:rsidRPr="00956D2B" w:rsidRDefault="00FE430E"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4360188E" w14:textId="77777777" w:rsidR="00FE430E" w:rsidRPr="00956D2B" w:rsidRDefault="00FE430E">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589AE6FC" w14:textId="77777777" w:rsidR="00FE430E" w:rsidRPr="00956D2B" w:rsidRDefault="00FE430E">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499C44DC" w14:textId="77777777" w:rsidR="00FE430E" w:rsidRPr="009328EB" w:rsidRDefault="00FE430E"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30DC576E" w14:textId="77777777" w:rsidR="00FE430E" w:rsidRDefault="00FE430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98FB" w14:textId="6C497EE2" w:rsidR="00FE430E" w:rsidRPr="00982B43" w:rsidRDefault="00FE430E">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F55A8">
      <w:rPr>
        <w:bCs/>
        <w:noProof/>
        <w:sz w:val="20"/>
      </w:rPr>
      <w:t>37</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F55A8">
      <w:rPr>
        <w:bCs/>
        <w:noProof/>
        <w:sz w:val="20"/>
      </w:rPr>
      <w:t>37</w:t>
    </w:r>
    <w:r w:rsidRPr="00982B43">
      <w:rPr>
        <w:bCs/>
        <w:sz w:val="20"/>
      </w:rPr>
      <w:fldChar w:fldCharType="end"/>
    </w:r>
  </w:p>
  <w:p w14:paraId="7AE7AFD8" w14:textId="77777777" w:rsidR="00FE430E" w:rsidRDefault="00FE4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06B0" w14:textId="77777777" w:rsidR="00937F68" w:rsidRDefault="00937F68">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88F3A6C" w14:textId="77777777" w:rsidR="00937F68" w:rsidRDefault="00937F68">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AF1765C" w14:textId="77777777" w:rsidR="00937F68" w:rsidRDefault="00937F68"/>
  </w:footnote>
  <w:footnote w:id="2">
    <w:p w14:paraId="6BACA8D1" w14:textId="77777777" w:rsidR="00FE430E" w:rsidRPr="006B6BE9" w:rsidRDefault="00FE430E" w:rsidP="001E441A">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59D5478B" w14:textId="77777777" w:rsidR="00FE430E" w:rsidRDefault="00FE430E" w:rsidP="001E441A">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9B34" w14:textId="77777777" w:rsidR="00FE430E" w:rsidRDefault="00FE430E" w:rsidP="00A80C67">
    <w:pPr>
      <w:widowControl/>
      <w:pBdr>
        <w:bottom w:val="single" w:sz="4" w:space="1" w:color="auto"/>
      </w:pBdr>
      <w:suppressAutoHyphens w:val="0"/>
      <w:autoSpaceDE w:val="0"/>
      <w:autoSpaceDN w:val="0"/>
      <w:adjustRightInd w:val="0"/>
      <w:jc w:val="both"/>
      <w:rPr>
        <w:i/>
        <w:iCs/>
        <w:sz w:val="20"/>
        <w:szCs w:val="20"/>
        <w:u w:val="single"/>
      </w:rPr>
    </w:pPr>
    <w:r w:rsidRPr="008144B5">
      <w:rPr>
        <w:i/>
        <w:sz w:val="20"/>
        <w:u w:val="single"/>
      </w:rPr>
      <w:t xml:space="preserve">SIWZ – na </w:t>
    </w:r>
    <w:r w:rsidRPr="00466F31">
      <w:rPr>
        <w:i/>
        <w:sz w:val="20"/>
        <w:szCs w:val="20"/>
        <w:u w:val="single"/>
      </w:rPr>
      <w:t>wyłonienie Wykonawcy w zakresie</w:t>
    </w:r>
    <w:r>
      <w:rPr>
        <w:i/>
        <w:sz w:val="20"/>
        <w:szCs w:val="20"/>
        <w:u w:val="single"/>
      </w:rPr>
      <w:t xml:space="preserve"> sukcesywnej dostawy materiałów reklamowych i promocyjnych </w:t>
    </w:r>
    <w:r>
      <w:rPr>
        <w:i/>
        <w:sz w:val="20"/>
        <w:szCs w:val="20"/>
        <w:u w:val="single"/>
      </w:rPr>
      <w:br/>
      <w:t>z logo UJ w podziale na 9 części</w:t>
    </w:r>
  </w:p>
  <w:p w14:paraId="0C4EE379" w14:textId="77777777" w:rsidR="00FE430E" w:rsidRPr="00744A18" w:rsidRDefault="00FE430E" w:rsidP="00744A18">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sidRPr="00E33FED">
      <w:rPr>
        <w:sz w:val="20"/>
        <w:szCs w:val="20"/>
      </w:rPr>
      <w:t>.</w:t>
    </w:r>
    <w:r w:rsidRPr="00CF0D51">
      <w:rPr>
        <w:sz w:val="20"/>
        <w:szCs w:val="20"/>
      </w:rPr>
      <w:t>408.2019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4CF5" w14:textId="77777777" w:rsidR="00FE430E" w:rsidRDefault="00FE430E" w:rsidP="00265690">
    <w:pPr>
      <w:widowControl/>
      <w:pBdr>
        <w:bottom w:val="single" w:sz="4" w:space="1" w:color="auto"/>
      </w:pBdr>
      <w:suppressAutoHyphens w:val="0"/>
      <w:autoSpaceDE w:val="0"/>
      <w:autoSpaceDN w:val="0"/>
      <w:adjustRightInd w:val="0"/>
      <w:jc w:val="both"/>
      <w:rPr>
        <w:i/>
        <w:iCs/>
        <w:sz w:val="20"/>
        <w:szCs w:val="20"/>
        <w:u w:val="single"/>
      </w:rPr>
    </w:pPr>
    <w:r w:rsidRPr="008144B5">
      <w:rPr>
        <w:i/>
        <w:sz w:val="20"/>
        <w:u w:val="single"/>
      </w:rPr>
      <w:t xml:space="preserve">SIWZ – na </w:t>
    </w:r>
    <w:r w:rsidRPr="00466F31">
      <w:rPr>
        <w:i/>
        <w:sz w:val="20"/>
        <w:szCs w:val="20"/>
        <w:u w:val="single"/>
      </w:rPr>
      <w:t>wyłonienie Wykonawcy w zakresie</w:t>
    </w:r>
    <w:r>
      <w:rPr>
        <w:i/>
        <w:sz w:val="20"/>
        <w:szCs w:val="20"/>
        <w:u w:val="single"/>
      </w:rPr>
      <w:t xml:space="preserve"> sukcesywnej dostawy materiałów reklamowych i promocyjnych z logo UJ w podziale na 9 części</w:t>
    </w:r>
  </w:p>
  <w:p w14:paraId="311725BA" w14:textId="77777777" w:rsidR="00FE430E" w:rsidRPr="00265690" w:rsidRDefault="00FE430E" w:rsidP="00265690">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sidRPr="00E33FED">
      <w:rPr>
        <w:sz w:val="20"/>
        <w:szCs w:val="20"/>
      </w:rPr>
      <w:t>.</w:t>
    </w:r>
    <w:r w:rsidRPr="00CF0D51">
      <w:rPr>
        <w:sz w:val="20"/>
        <w:szCs w:val="20"/>
      </w:rPr>
      <w:t>408.2019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8670211"/>
    <w:multiLevelType w:val="multilevel"/>
    <w:tmpl w:val="27FEC7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36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D6059C9"/>
    <w:multiLevelType w:val="hybridMultilevel"/>
    <w:tmpl w:val="ED686310"/>
    <w:lvl w:ilvl="0" w:tplc="56A46E0A">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0D774D93"/>
    <w:multiLevelType w:val="multilevel"/>
    <w:tmpl w:val="99DE6BF8"/>
    <w:lvl w:ilvl="0">
      <w:start w:val="1"/>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0E0E63DF"/>
    <w:multiLevelType w:val="hybridMultilevel"/>
    <w:tmpl w:val="52144C1C"/>
    <w:lvl w:ilvl="0" w:tplc="5328862E">
      <w:start w:val="1"/>
      <w:numFmt w:val="lowerLetter"/>
      <w:lvlText w:val="%1)"/>
      <w:lvlJc w:val="left"/>
      <w:pPr>
        <w:ind w:left="720" w:hanging="360"/>
      </w:pPr>
      <w:rPr>
        <w:rFonts w:cs="Times New Roman"/>
      </w:rPr>
    </w:lvl>
    <w:lvl w:ilvl="1" w:tplc="41689B8E">
      <w:start w:val="1"/>
      <w:numFmt w:val="decimal"/>
      <w:lvlText w:val="%2)"/>
      <w:lvlJc w:val="left"/>
      <w:pPr>
        <w:ind w:left="360" w:hanging="360"/>
      </w:pPr>
      <w:rPr>
        <w:rFonts w:cs="Times New Roman"/>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FEC7EE2"/>
    <w:multiLevelType w:val="hybridMultilevel"/>
    <w:tmpl w:val="E0163A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2B54A0"/>
    <w:multiLevelType w:val="multilevel"/>
    <w:tmpl w:val="76E474E2"/>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15:restartNumberingAfterBreak="0">
    <w:nsid w:val="146173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77A6885"/>
    <w:multiLevelType w:val="hybridMultilevel"/>
    <w:tmpl w:val="9F2AB9F6"/>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35C2D71"/>
    <w:multiLevelType w:val="hybridMultilevel"/>
    <w:tmpl w:val="E318C3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7367A60"/>
    <w:multiLevelType w:val="hybridMultilevel"/>
    <w:tmpl w:val="657A5434"/>
    <w:lvl w:ilvl="0" w:tplc="BA76EFB4">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720"/>
        </w:tabs>
        <w:ind w:left="72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9FE2B63"/>
    <w:multiLevelType w:val="multilevel"/>
    <w:tmpl w:val="58C87E42"/>
    <w:lvl w:ilvl="0">
      <w:start w:val="1"/>
      <w:numFmt w:val="decimal"/>
      <w:lvlText w:val="%1"/>
      <w:lvlJc w:val="left"/>
      <w:pPr>
        <w:ind w:left="480" w:hanging="480"/>
      </w:pPr>
      <w:rPr>
        <w:rFonts w:cs="Times New Roman" w:hint="default"/>
      </w:rPr>
    </w:lvl>
    <w:lvl w:ilvl="1">
      <w:start w:val="6"/>
      <w:numFmt w:val="decimal"/>
      <w:lvlText w:val="%1.%2"/>
      <w:lvlJc w:val="left"/>
      <w:pPr>
        <w:ind w:left="905"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9" w15:restartNumberingAfterBreak="0">
    <w:nsid w:val="308C1921"/>
    <w:multiLevelType w:val="hybridMultilevel"/>
    <w:tmpl w:val="F2CAE8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CAA4A61A">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14A12DA"/>
    <w:multiLevelType w:val="hybridMultilevel"/>
    <w:tmpl w:val="9236B306"/>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14F7051"/>
    <w:multiLevelType w:val="multilevel"/>
    <w:tmpl w:val="7262AB9A"/>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37905DB9"/>
    <w:multiLevelType w:val="hybridMultilevel"/>
    <w:tmpl w:val="B7049B28"/>
    <w:lvl w:ilvl="0" w:tplc="2EC4A034">
      <w:start w:val="20"/>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4" w15:restartNumberingAfterBreak="0">
    <w:nsid w:val="3EBA25ED"/>
    <w:multiLevelType w:val="hybridMultilevel"/>
    <w:tmpl w:val="735E4BEE"/>
    <w:lvl w:ilvl="0" w:tplc="5B22B9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3F5E3080"/>
    <w:multiLevelType w:val="hybridMultilevel"/>
    <w:tmpl w:val="33B29128"/>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1A63F2"/>
    <w:multiLevelType w:val="hybridMultilevel"/>
    <w:tmpl w:val="B60A3DC6"/>
    <w:lvl w:ilvl="0" w:tplc="04150017">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8402AC"/>
    <w:multiLevelType w:val="multilevel"/>
    <w:tmpl w:val="8422B63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4AD355C8"/>
    <w:multiLevelType w:val="multilevel"/>
    <w:tmpl w:val="3CCE2EB0"/>
    <w:lvl w:ilvl="0">
      <w:start w:val="1"/>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5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E154C89"/>
    <w:multiLevelType w:val="multilevel"/>
    <w:tmpl w:val="2CB802D6"/>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4EF66F3E"/>
    <w:multiLevelType w:val="hybridMultilevel"/>
    <w:tmpl w:val="BBE6EAB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F301E2F"/>
    <w:multiLevelType w:val="multilevel"/>
    <w:tmpl w:val="68EA397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6"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7" w15:restartNumberingAfterBreak="0">
    <w:nsid w:val="51C23527"/>
    <w:multiLevelType w:val="hybridMultilevel"/>
    <w:tmpl w:val="A8844700"/>
    <w:lvl w:ilvl="0" w:tplc="1FF8ACE0">
      <w:start w:val="3"/>
      <w:numFmt w:val="decimal"/>
      <w:lvlText w:val="%1."/>
      <w:lvlJc w:val="left"/>
      <w:pPr>
        <w:tabs>
          <w:tab w:val="num" w:pos="720"/>
        </w:tabs>
        <w:ind w:left="720" w:hanging="360"/>
      </w:pPr>
      <w:rPr>
        <w:rFonts w:cs="Times New Roman" w:hint="default"/>
      </w:rPr>
    </w:lvl>
    <w:lvl w:ilvl="1" w:tplc="3C1C4B82">
      <w:start w:val="1"/>
      <w:numFmt w:val="decimal"/>
      <w:lvlText w:val="%2."/>
      <w:lvlJc w:val="left"/>
      <w:pPr>
        <w:tabs>
          <w:tab w:val="num" w:pos="321"/>
        </w:tabs>
        <w:ind w:left="321" w:hanging="360"/>
      </w:pPr>
      <w:rPr>
        <w:rFonts w:cs="Times New Roman" w:hint="default"/>
      </w:rPr>
    </w:lvl>
    <w:lvl w:ilvl="2" w:tplc="0415001B">
      <w:start w:val="1"/>
      <w:numFmt w:val="lowerRoman"/>
      <w:lvlText w:val="%3."/>
      <w:lvlJc w:val="right"/>
      <w:pPr>
        <w:tabs>
          <w:tab w:val="num" w:pos="1761"/>
        </w:tabs>
        <w:ind w:left="1761"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201"/>
        </w:tabs>
        <w:ind w:left="3201" w:hanging="360"/>
      </w:pPr>
      <w:rPr>
        <w:rFonts w:cs="Times New Roman"/>
      </w:rPr>
    </w:lvl>
    <w:lvl w:ilvl="5" w:tplc="0415001B" w:tentative="1">
      <w:start w:val="1"/>
      <w:numFmt w:val="lowerRoman"/>
      <w:lvlText w:val="%6."/>
      <w:lvlJc w:val="right"/>
      <w:pPr>
        <w:tabs>
          <w:tab w:val="num" w:pos="3921"/>
        </w:tabs>
        <w:ind w:left="3921" w:hanging="180"/>
      </w:pPr>
      <w:rPr>
        <w:rFonts w:cs="Times New Roman"/>
      </w:rPr>
    </w:lvl>
    <w:lvl w:ilvl="6" w:tplc="0415000F" w:tentative="1">
      <w:start w:val="1"/>
      <w:numFmt w:val="decimal"/>
      <w:lvlText w:val="%7."/>
      <w:lvlJc w:val="left"/>
      <w:pPr>
        <w:tabs>
          <w:tab w:val="num" w:pos="4641"/>
        </w:tabs>
        <w:ind w:left="4641" w:hanging="360"/>
      </w:pPr>
      <w:rPr>
        <w:rFonts w:cs="Times New Roman"/>
      </w:rPr>
    </w:lvl>
    <w:lvl w:ilvl="7" w:tplc="04150019" w:tentative="1">
      <w:start w:val="1"/>
      <w:numFmt w:val="lowerLetter"/>
      <w:lvlText w:val="%8."/>
      <w:lvlJc w:val="left"/>
      <w:pPr>
        <w:tabs>
          <w:tab w:val="num" w:pos="5361"/>
        </w:tabs>
        <w:ind w:left="5361" w:hanging="360"/>
      </w:pPr>
      <w:rPr>
        <w:rFonts w:cs="Times New Roman"/>
      </w:rPr>
    </w:lvl>
    <w:lvl w:ilvl="8" w:tplc="0415001B" w:tentative="1">
      <w:start w:val="1"/>
      <w:numFmt w:val="lowerRoman"/>
      <w:lvlText w:val="%9."/>
      <w:lvlJc w:val="right"/>
      <w:pPr>
        <w:tabs>
          <w:tab w:val="num" w:pos="6081"/>
        </w:tabs>
        <w:ind w:left="6081" w:hanging="180"/>
      </w:pPr>
      <w:rPr>
        <w:rFonts w:cs="Times New Roman"/>
      </w:rPr>
    </w:lvl>
  </w:abstractNum>
  <w:abstractNum w:abstractNumId="58" w15:restartNumberingAfterBreak="0">
    <w:nsid w:val="53594675"/>
    <w:multiLevelType w:val="multilevel"/>
    <w:tmpl w:val="30F0BDD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5391192C"/>
    <w:multiLevelType w:val="multilevel"/>
    <w:tmpl w:val="B4E4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5" w15:restartNumberingAfterBreak="0">
    <w:nsid w:val="5E1D4E98"/>
    <w:multiLevelType w:val="multilevel"/>
    <w:tmpl w:val="D34C8B7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9524EFC"/>
    <w:multiLevelType w:val="multilevel"/>
    <w:tmpl w:val="9F76153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6BC47A33"/>
    <w:multiLevelType w:val="multilevel"/>
    <w:tmpl w:val="30F0BDD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6C5427BA"/>
    <w:multiLevelType w:val="multilevel"/>
    <w:tmpl w:val="1B4A5200"/>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6D400E49"/>
    <w:multiLevelType w:val="multilevel"/>
    <w:tmpl w:val="640800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F90494B"/>
    <w:multiLevelType w:val="hybridMultilevel"/>
    <w:tmpl w:val="2CCCE4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08A274E"/>
    <w:multiLevelType w:val="multilevel"/>
    <w:tmpl w:val="99DE6BF8"/>
    <w:lvl w:ilvl="0">
      <w:start w:val="1"/>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91332FA"/>
    <w:multiLevelType w:val="hybridMultilevel"/>
    <w:tmpl w:val="F0DCDA56"/>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C6C096B"/>
    <w:multiLevelType w:val="hybridMultilevel"/>
    <w:tmpl w:val="0F8259D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EB0C09"/>
    <w:multiLevelType w:val="hybridMultilevel"/>
    <w:tmpl w:val="ADF625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60"/>
  </w:num>
  <w:num w:numId="5">
    <w:abstractNumId w:val="49"/>
  </w:num>
  <w:num w:numId="6">
    <w:abstractNumId w:val="37"/>
  </w:num>
  <w:num w:numId="7">
    <w:abstractNumId w:val="34"/>
  </w:num>
  <w:num w:numId="8">
    <w:abstractNumId w:val="47"/>
  </w:num>
  <w:num w:numId="9">
    <w:abstractNumId w:val="56"/>
  </w:num>
  <w:num w:numId="10">
    <w:abstractNumId w:val="66"/>
  </w:num>
  <w:num w:numId="11">
    <w:abstractNumId w:val="64"/>
  </w:num>
  <w:num w:numId="12">
    <w:abstractNumId w:val="70"/>
  </w:num>
  <w:num w:numId="13">
    <w:abstractNumId w:val="27"/>
  </w:num>
  <w:num w:numId="14">
    <w:abstractNumId w:val="26"/>
  </w:num>
  <w:num w:numId="15">
    <w:abstractNumId w:val="67"/>
  </w:num>
  <w:num w:numId="16">
    <w:abstractNumId w:val="53"/>
  </w:num>
  <w:num w:numId="17">
    <w:abstractNumId w:val="55"/>
  </w:num>
  <w:num w:numId="18">
    <w:abstractNumId w:val="65"/>
  </w:num>
  <w:num w:numId="19">
    <w:abstractNumId w:val="23"/>
  </w:num>
  <w:num w:numId="20">
    <w:abstractNumId w:val="58"/>
  </w:num>
  <w:num w:numId="21">
    <w:abstractNumId w:val="72"/>
  </w:num>
  <w:num w:numId="22">
    <w:abstractNumId w:val="19"/>
  </w:num>
  <w:num w:numId="23">
    <w:abstractNumId w:val="75"/>
  </w:num>
  <w:num w:numId="24">
    <w:abstractNumId w:val="50"/>
  </w:num>
  <w:num w:numId="25">
    <w:abstractNumId w:val="32"/>
  </w:num>
  <w:num w:numId="26">
    <w:abstractNumId w:val="43"/>
  </w:num>
  <w:num w:numId="27">
    <w:abstractNumId w:val="48"/>
  </w:num>
  <w:num w:numId="28">
    <w:abstractNumId w:val="8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6"/>
  </w:num>
  <w:num w:numId="32">
    <w:abstractNumId w:val="44"/>
  </w:num>
  <w:num w:numId="33">
    <w:abstractNumId w:val="17"/>
  </w:num>
  <w:num w:numId="34">
    <w:abstractNumId w:val="79"/>
  </w:num>
  <w:num w:numId="35">
    <w:abstractNumId w:val="77"/>
  </w:num>
  <w:num w:numId="36">
    <w:abstractNumId w:val="57"/>
  </w:num>
  <w:num w:numId="37">
    <w:abstractNumId w:val="41"/>
  </w:num>
  <w:num w:numId="38">
    <w:abstractNumId w:val="30"/>
  </w:num>
  <w:num w:numId="39">
    <w:abstractNumId w:val="22"/>
  </w:num>
  <w:num w:numId="40">
    <w:abstractNumId w:val="81"/>
  </w:num>
  <w:num w:numId="41">
    <w:abstractNumId w:val="45"/>
  </w:num>
  <w:num w:numId="42">
    <w:abstractNumId w:val="40"/>
  </w:num>
  <w:num w:numId="43">
    <w:abstractNumId w:val="54"/>
  </w:num>
  <w:num w:numId="44">
    <w:abstractNumId w:val="31"/>
  </w:num>
  <w:num w:numId="45">
    <w:abstractNumId w:val="74"/>
  </w:num>
  <w:num w:numId="46">
    <w:abstractNumId w:val="38"/>
  </w:num>
  <w:num w:numId="47">
    <w:abstractNumId w:val="59"/>
  </w:num>
  <w:num w:numId="48">
    <w:abstractNumId w:val="25"/>
  </w:num>
  <w:num w:numId="49">
    <w:abstractNumId w:val="3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69"/>
  </w:num>
  <w:num w:numId="54">
    <w:abstractNumId w:val="16"/>
  </w:num>
  <w:num w:numId="55">
    <w:abstractNumId w:val="20"/>
  </w:num>
  <w:num w:numId="56">
    <w:abstractNumId w:val="7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ja Rajczyk">
    <w15:presenceInfo w15:providerId="None" w15:userId="Alicja Raj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023"/>
    <w:rsid w:val="00001406"/>
    <w:rsid w:val="000014E0"/>
    <w:rsid w:val="00001C5A"/>
    <w:rsid w:val="00002310"/>
    <w:rsid w:val="00002D7C"/>
    <w:rsid w:val="00002F99"/>
    <w:rsid w:val="000030A0"/>
    <w:rsid w:val="00003546"/>
    <w:rsid w:val="0000367A"/>
    <w:rsid w:val="00004608"/>
    <w:rsid w:val="000049F9"/>
    <w:rsid w:val="00006194"/>
    <w:rsid w:val="00006252"/>
    <w:rsid w:val="0000630B"/>
    <w:rsid w:val="000072DC"/>
    <w:rsid w:val="0000798B"/>
    <w:rsid w:val="00010DF9"/>
    <w:rsid w:val="000110B1"/>
    <w:rsid w:val="0001144A"/>
    <w:rsid w:val="000114A7"/>
    <w:rsid w:val="00012330"/>
    <w:rsid w:val="00012EE9"/>
    <w:rsid w:val="000132B8"/>
    <w:rsid w:val="00013C42"/>
    <w:rsid w:val="00014836"/>
    <w:rsid w:val="00014987"/>
    <w:rsid w:val="00014E9C"/>
    <w:rsid w:val="00015624"/>
    <w:rsid w:val="00016607"/>
    <w:rsid w:val="00016833"/>
    <w:rsid w:val="00016B11"/>
    <w:rsid w:val="00016D3D"/>
    <w:rsid w:val="00016F5B"/>
    <w:rsid w:val="0001792A"/>
    <w:rsid w:val="00017E8E"/>
    <w:rsid w:val="0002076E"/>
    <w:rsid w:val="00020CF4"/>
    <w:rsid w:val="00021006"/>
    <w:rsid w:val="00021A84"/>
    <w:rsid w:val="00021E49"/>
    <w:rsid w:val="000221CB"/>
    <w:rsid w:val="000221EB"/>
    <w:rsid w:val="000235DC"/>
    <w:rsid w:val="00023E26"/>
    <w:rsid w:val="00025271"/>
    <w:rsid w:val="00025551"/>
    <w:rsid w:val="00026770"/>
    <w:rsid w:val="00026DE4"/>
    <w:rsid w:val="00026E62"/>
    <w:rsid w:val="000273BE"/>
    <w:rsid w:val="00027901"/>
    <w:rsid w:val="000300F0"/>
    <w:rsid w:val="000303AA"/>
    <w:rsid w:val="00030965"/>
    <w:rsid w:val="000312A0"/>
    <w:rsid w:val="000326F5"/>
    <w:rsid w:val="00032F64"/>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37A3F"/>
    <w:rsid w:val="0004020F"/>
    <w:rsid w:val="00040241"/>
    <w:rsid w:val="00040807"/>
    <w:rsid w:val="00040C72"/>
    <w:rsid w:val="00040C79"/>
    <w:rsid w:val="000415D1"/>
    <w:rsid w:val="000415F0"/>
    <w:rsid w:val="000418A5"/>
    <w:rsid w:val="00041EAF"/>
    <w:rsid w:val="0004319F"/>
    <w:rsid w:val="000446D4"/>
    <w:rsid w:val="00044823"/>
    <w:rsid w:val="00044CFB"/>
    <w:rsid w:val="00045019"/>
    <w:rsid w:val="000460F6"/>
    <w:rsid w:val="00046580"/>
    <w:rsid w:val="00046C79"/>
    <w:rsid w:val="00050E0D"/>
    <w:rsid w:val="00051117"/>
    <w:rsid w:val="00051553"/>
    <w:rsid w:val="000517F7"/>
    <w:rsid w:val="00051DF6"/>
    <w:rsid w:val="00051EEB"/>
    <w:rsid w:val="0005238B"/>
    <w:rsid w:val="0005241A"/>
    <w:rsid w:val="00052A28"/>
    <w:rsid w:val="000536DB"/>
    <w:rsid w:val="00053FFF"/>
    <w:rsid w:val="000540AC"/>
    <w:rsid w:val="00055265"/>
    <w:rsid w:val="000553B6"/>
    <w:rsid w:val="000557BC"/>
    <w:rsid w:val="000579D7"/>
    <w:rsid w:val="00057BA7"/>
    <w:rsid w:val="000601D3"/>
    <w:rsid w:val="0006133E"/>
    <w:rsid w:val="00061E6F"/>
    <w:rsid w:val="0006304C"/>
    <w:rsid w:val="00063472"/>
    <w:rsid w:val="000635F7"/>
    <w:rsid w:val="00063935"/>
    <w:rsid w:val="0006510D"/>
    <w:rsid w:val="00065571"/>
    <w:rsid w:val="00066410"/>
    <w:rsid w:val="00066CEB"/>
    <w:rsid w:val="000703CC"/>
    <w:rsid w:val="00071185"/>
    <w:rsid w:val="000715FF"/>
    <w:rsid w:val="000720B7"/>
    <w:rsid w:val="00072390"/>
    <w:rsid w:val="0007357A"/>
    <w:rsid w:val="000739AA"/>
    <w:rsid w:val="00073FEE"/>
    <w:rsid w:val="00074A05"/>
    <w:rsid w:val="00074AB5"/>
    <w:rsid w:val="00074B07"/>
    <w:rsid w:val="000753CA"/>
    <w:rsid w:val="00076585"/>
    <w:rsid w:val="00076D08"/>
    <w:rsid w:val="00080081"/>
    <w:rsid w:val="000803DF"/>
    <w:rsid w:val="000810D3"/>
    <w:rsid w:val="0008255C"/>
    <w:rsid w:val="00082828"/>
    <w:rsid w:val="0008312B"/>
    <w:rsid w:val="000844FE"/>
    <w:rsid w:val="00084704"/>
    <w:rsid w:val="00084DA6"/>
    <w:rsid w:val="00084F35"/>
    <w:rsid w:val="00085920"/>
    <w:rsid w:val="00085DCF"/>
    <w:rsid w:val="000879A7"/>
    <w:rsid w:val="00090D65"/>
    <w:rsid w:val="000911C1"/>
    <w:rsid w:val="000916AC"/>
    <w:rsid w:val="0009351C"/>
    <w:rsid w:val="00093653"/>
    <w:rsid w:val="00094E24"/>
    <w:rsid w:val="000950E5"/>
    <w:rsid w:val="00095954"/>
    <w:rsid w:val="00095AC5"/>
    <w:rsid w:val="000A087F"/>
    <w:rsid w:val="000A0C0C"/>
    <w:rsid w:val="000A0C6A"/>
    <w:rsid w:val="000A19B5"/>
    <w:rsid w:val="000A1A6D"/>
    <w:rsid w:val="000A1D8D"/>
    <w:rsid w:val="000A2241"/>
    <w:rsid w:val="000A23ED"/>
    <w:rsid w:val="000A308F"/>
    <w:rsid w:val="000A329E"/>
    <w:rsid w:val="000A38AC"/>
    <w:rsid w:val="000A40EA"/>
    <w:rsid w:val="000A4C7B"/>
    <w:rsid w:val="000A6309"/>
    <w:rsid w:val="000A6489"/>
    <w:rsid w:val="000A6F14"/>
    <w:rsid w:val="000A6F98"/>
    <w:rsid w:val="000A78BB"/>
    <w:rsid w:val="000B0780"/>
    <w:rsid w:val="000B0C47"/>
    <w:rsid w:val="000B0F61"/>
    <w:rsid w:val="000B1568"/>
    <w:rsid w:val="000B2D01"/>
    <w:rsid w:val="000B30D2"/>
    <w:rsid w:val="000B32F0"/>
    <w:rsid w:val="000B3CE9"/>
    <w:rsid w:val="000B4670"/>
    <w:rsid w:val="000B4A0C"/>
    <w:rsid w:val="000B4EFA"/>
    <w:rsid w:val="000B4FB1"/>
    <w:rsid w:val="000B5927"/>
    <w:rsid w:val="000B5E51"/>
    <w:rsid w:val="000B6FAB"/>
    <w:rsid w:val="000C02D9"/>
    <w:rsid w:val="000C198C"/>
    <w:rsid w:val="000C1F42"/>
    <w:rsid w:val="000C2803"/>
    <w:rsid w:val="000C2C4A"/>
    <w:rsid w:val="000C320F"/>
    <w:rsid w:val="000C374F"/>
    <w:rsid w:val="000C4388"/>
    <w:rsid w:val="000C58BE"/>
    <w:rsid w:val="000C6532"/>
    <w:rsid w:val="000C6CF8"/>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49C"/>
    <w:rsid w:val="000E06C6"/>
    <w:rsid w:val="000E08D3"/>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B64"/>
    <w:rsid w:val="000E7F73"/>
    <w:rsid w:val="000F123C"/>
    <w:rsid w:val="000F38D5"/>
    <w:rsid w:val="000F3CC6"/>
    <w:rsid w:val="000F4621"/>
    <w:rsid w:val="000F46EC"/>
    <w:rsid w:val="000F5EA5"/>
    <w:rsid w:val="000F5EE0"/>
    <w:rsid w:val="000F5F2E"/>
    <w:rsid w:val="000F6DFA"/>
    <w:rsid w:val="000F6EAB"/>
    <w:rsid w:val="000F7177"/>
    <w:rsid w:val="000F74DE"/>
    <w:rsid w:val="000F7612"/>
    <w:rsid w:val="00100BAA"/>
    <w:rsid w:val="001018E6"/>
    <w:rsid w:val="00101DDB"/>
    <w:rsid w:val="00102E71"/>
    <w:rsid w:val="00102EE1"/>
    <w:rsid w:val="00105200"/>
    <w:rsid w:val="00105430"/>
    <w:rsid w:val="00106132"/>
    <w:rsid w:val="0010777D"/>
    <w:rsid w:val="00107B9C"/>
    <w:rsid w:val="00107D50"/>
    <w:rsid w:val="00107DA3"/>
    <w:rsid w:val="001109EF"/>
    <w:rsid w:val="00110BD4"/>
    <w:rsid w:val="00111EE0"/>
    <w:rsid w:val="001124B2"/>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850"/>
    <w:rsid w:val="0012210B"/>
    <w:rsid w:val="001237EF"/>
    <w:rsid w:val="001249D1"/>
    <w:rsid w:val="001250FC"/>
    <w:rsid w:val="001252C9"/>
    <w:rsid w:val="00125844"/>
    <w:rsid w:val="00125936"/>
    <w:rsid w:val="0012609C"/>
    <w:rsid w:val="001262B0"/>
    <w:rsid w:val="001279A7"/>
    <w:rsid w:val="00131169"/>
    <w:rsid w:val="001318EF"/>
    <w:rsid w:val="00132265"/>
    <w:rsid w:val="0013289B"/>
    <w:rsid w:val="00133135"/>
    <w:rsid w:val="0013352C"/>
    <w:rsid w:val="001338ED"/>
    <w:rsid w:val="001345D4"/>
    <w:rsid w:val="00135833"/>
    <w:rsid w:val="00135C73"/>
    <w:rsid w:val="00135FE5"/>
    <w:rsid w:val="00137CA8"/>
    <w:rsid w:val="00137D14"/>
    <w:rsid w:val="001402AF"/>
    <w:rsid w:val="0014111F"/>
    <w:rsid w:val="001417C7"/>
    <w:rsid w:val="00141967"/>
    <w:rsid w:val="0014267C"/>
    <w:rsid w:val="001427C0"/>
    <w:rsid w:val="00142996"/>
    <w:rsid w:val="00142FA2"/>
    <w:rsid w:val="001440C0"/>
    <w:rsid w:val="001444F1"/>
    <w:rsid w:val="0014557B"/>
    <w:rsid w:val="001461A5"/>
    <w:rsid w:val="0015077F"/>
    <w:rsid w:val="00151248"/>
    <w:rsid w:val="0015149B"/>
    <w:rsid w:val="00151656"/>
    <w:rsid w:val="0015242E"/>
    <w:rsid w:val="00153C00"/>
    <w:rsid w:val="00153F93"/>
    <w:rsid w:val="00153FD3"/>
    <w:rsid w:val="001540C3"/>
    <w:rsid w:val="00154BD5"/>
    <w:rsid w:val="00154E3E"/>
    <w:rsid w:val="001551B2"/>
    <w:rsid w:val="001553C1"/>
    <w:rsid w:val="00156D0C"/>
    <w:rsid w:val="00156E95"/>
    <w:rsid w:val="00157C13"/>
    <w:rsid w:val="0016029E"/>
    <w:rsid w:val="0016053A"/>
    <w:rsid w:val="001608C7"/>
    <w:rsid w:val="001643B0"/>
    <w:rsid w:val="001647E2"/>
    <w:rsid w:val="00166198"/>
    <w:rsid w:val="00166502"/>
    <w:rsid w:val="0016650E"/>
    <w:rsid w:val="0016769D"/>
    <w:rsid w:val="001679C3"/>
    <w:rsid w:val="00170706"/>
    <w:rsid w:val="001708E6"/>
    <w:rsid w:val="0017097C"/>
    <w:rsid w:val="00171277"/>
    <w:rsid w:val="0017156F"/>
    <w:rsid w:val="00171845"/>
    <w:rsid w:val="001725D2"/>
    <w:rsid w:val="00173B74"/>
    <w:rsid w:val="00174528"/>
    <w:rsid w:val="00174594"/>
    <w:rsid w:val="00174C06"/>
    <w:rsid w:val="00175477"/>
    <w:rsid w:val="001756BA"/>
    <w:rsid w:val="00177995"/>
    <w:rsid w:val="001779A2"/>
    <w:rsid w:val="0018044F"/>
    <w:rsid w:val="001804D9"/>
    <w:rsid w:val="00180D53"/>
    <w:rsid w:val="0018125F"/>
    <w:rsid w:val="00181FB4"/>
    <w:rsid w:val="00182402"/>
    <w:rsid w:val="001824FD"/>
    <w:rsid w:val="00182D0E"/>
    <w:rsid w:val="0018326A"/>
    <w:rsid w:val="001843DA"/>
    <w:rsid w:val="00184A46"/>
    <w:rsid w:val="00184DDB"/>
    <w:rsid w:val="00185548"/>
    <w:rsid w:val="0018650D"/>
    <w:rsid w:val="0018679D"/>
    <w:rsid w:val="00186C45"/>
    <w:rsid w:val="00186C96"/>
    <w:rsid w:val="00191084"/>
    <w:rsid w:val="001914C6"/>
    <w:rsid w:val="00191E04"/>
    <w:rsid w:val="0019241E"/>
    <w:rsid w:val="0019283A"/>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1BD7"/>
    <w:rsid w:val="001A257B"/>
    <w:rsid w:val="001A26BE"/>
    <w:rsid w:val="001A2CB3"/>
    <w:rsid w:val="001A316F"/>
    <w:rsid w:val="001A3CAD"/>
    <w:rsid w:val="001A4757"/>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98F"/>
    <w:rsid w:val="001B4AA2"/>
    <w:rsid w:val="001B5C26"/>
    <w:rsid w:val="001B646C"/>
    <w:rsid w:val="001B6934"/>
    <w:rsid w:val="001B7489"/>
    <w:rsid w:val="001B75EF"/>
    <w:rsid w:val="001C03CE"/>
    <w:rsid w:val="001C07D1"/>
    <w:rsid w:val="001C25B1"/>
    <w:rsid w:val="001C275B"/>
    <w:rsid w:val="001C2C0D"/>
    <w:rsid w:val="001C3303"/>
    <w:rsid w:val="001C3E00"/>
    <w:rsid w:val="001C4743"/>
    <w:rsid w:val="001C481F"/>
    <w:rsid w:val="001C4AC1"/>
    <w:rsid w:val="001C4C9C"/>
    <w:rsid w:val="001C59E1"/>
    <w:rsid w:val="001C5D5F"/>
    <w:rsid w:val="001C63E2"/>
    <w:rsid w:val="001C6AEB"/>
    <w:rsid w:val="001C6FA0"/>
    <w:rsid w:val="001D0131"/>
    <w:rsid w:val="001D1A58"/>
    <w:rsid w:val="001D1CC2"/>
    <w:rsid w:val="001D1FDD"/>
    <w:rsid w:val="001D2210"/>
    <w:rsid w:val="001D2250"/>
    <w:rsid w:val="001D2A47"/>
    <w:rsid w:val="001D2B1D"/>
    <w:rsid w:val="001D442B"/>
    <w:rsid w:val="001D44B2"/>
    <w:rsid w:val="001D4970"/>
    <w:rsid w:val="001D4C4E"/>
    <w:rsid w:val="001D54BF"/>
    <w:rsid w:val="001D55B7"/>
    <w:rsid w:val="001D6064"/>
    <w:rsid w:val="001D617D"/>
    <w:rsid w:val="001D62FE"/>
    <w:rsid w:val="001D6D48"/>
    <w:rsid w:val="001D77AD"/>
    <w:rsid w:val="001D783C"/>
    <w:rsid w:val="001D7BA7"/>
    <w:rsid w:val="001E039B"/>
    <w:rsid w:val="001E0A0C"/>
    <w:rsid w:val="001E0B63"/>
    <w:rsid w:val="001E0D6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77A9"/>
    <w:rsid w:val="001F0083"/>
    <w:rsid w:val="001F1928"/>
    <w:rsid w:val="001F19F9"/>
    <w:rsid w:val="001F1CD8"/>
    <w:rsid w:val="001F27A9"/>
    <w:rsid w:val="001F2FF0"/>
    <w:rsid w:val="001F3414"/>
    <w:rsid w:val="001F4568"/>
    <w:rsid w:val="001F4FB9"/>
    <w:rsid w:val="001F561D"/>
    <w:rsid w:val="001F5FC8"/>
    <w:rsid w:val="001F64EF"/>
    <w:rsid w:val="001F6598"/>
    <w:rsid w:val="001F65DA"/>
    <w:rsid w:val="001F681D"/>
    <w:rsid w:val="001F6CA5"/>
    <w:rsid w:val="001F7399"/>
    <w:rsid w:val="001F764B"/>
    <w:rsid w:val="001F7D22"/>
    <w:rsid w:val="00200A7E"/>
    <w:rsid w:val="00201305"/>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27AC"/>
    <w:rsid w:val="00213216"/>
    <w:rsid w:val="00214316"/>
    <w:rsid w:val="0021463D"/>
    <w:rsid w:val="00215C3D"/>
    <w:rsid w:val="0021675B"/>
    <w:rsid w:val="002168DB"/>
    <w:rsid w:val="00216B2C"/>
    <w:rsid w:val="00216E9F"/>
    <w:rsid w:val="0021708D"/>
    <w:rsid w:val="00217F7A"/>
    <w:rsid w:val="00221F47"/>
    <w:rsid w:val="00221FD4"/>
    <w:rsid w:val="00222454"/>
    <w:rsid w:val="00222982"/>
    <w:rsid w:val="00223EDB"/>
    <w:rsid w:val="00224B1C"/>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5009"/>
    <w:rsid w:val="002359F4"/>
    <w:rsid w:val="00235C2C"/>
    <w:rsid w:val="00235D01"/>
    <w:rsid w:val="00237726"/>
    <w:rsid w:val="002379A5"/>
    <w:rsid w:val="00237FB7"/>
    <w:rsid w:val="002409F8"/>
    <w:rsid w:val="0024271A"/>
    <w:rsid w:val="0024326C"/>
    <w:rsid w:val="00243414"/>
    <w:rsid w:val="00244047"/>
    <w:rsid w:val="0024410B"/>
    <w:rsid w:val="002468E8"/>
    <w:rsid w:val="00246C1C"/>
    <w:rsid w:val="00247131"/>
    <w:rsid w:val="00250B3F"/>
    <w:rsid w:val="00252A34"/>
    <w:rsid w:val="00252D41"/>
    <w:rsid w:val="00254D39"/>
    <w:rsid w:val="002566CC"/>
    <w:rsid w:val="00256A01"/>
    <w:rsid w:val="00256E9E"/>
    <w:rsid w:val="002571A8"/>
    <w:rsid w:val="00257244"/>
    <w:rsid w:val="002579F6"/>
    <w:rsid w:val="00257B6E"/>
    <w:rsid w:val="00260366"/>
    <w:rsid w:val="002605EC"/>
    <w:rsid w:val="002607BA"/>
    <w:rsid w:val="00260C17"/>
    <w:rsid w:val="00261657"/>
    <w:rsid w:val="00262EAE"/>
    <w:rsid w:val="00262F05"/>
    <w:rsid w:val="0026464C"/>
    <w:rsid w:val="00264683"/>
    <w:rsid w:val="002654A7"/>
    <w:rsid w:val="00265690"/>
    <w:rsid w:val="00265A37"/>
    <w:rsid w:val="00265DBA"/>
    <w:rsid w:val="002661E7"/>
    <w:rsid w:val="00266299"/>
    <w:rsid w:val="002666AD"/>
    <w:rsid w:val="002666BD"/>
    <w:rsid w:val="002671D3"/>
    <w:rsid w:val="0027153C"/>
    <w:rsid w:val="0027293B"/>
    <w:rsid w:val="00272A4F"/>
    <w:rsid w:val="00272F2B"/>
    <w:rsid w:val="00274C33"/>
    <w:rsid w:val="00275868"/>
    <w:rsid w:val="002760D5"/>
    <w:rsid w:val="00276E40"/>
    <w:rsid w:val="00276F09"/>
    <w:rsid w:val="002776B6"/>
    <w:rsid w:val="00277703"/>
    <w:rsid w:val="00277796"/>
    <w:rsid w:val="0027798C"/>
    <w:rsid w:val="00280137"/>
    <w:rsid w:val="00280C28"/>
    <w:rsid w:val="00281421"/>
    <w:rsid w:val="002814A3"/>
    <w:rsid w:val="00283191"/>
    <w:rsid w:val="00283202"/>
    <w:rsid w:val="002837E6"/>
    <w:rsid w:val="00283B24"/>
    <w:rsid w:val="00283F93"/>
    <w:rsid w:val="00284087"/>
    <w:rsid w:val="0028453E"/>
    <w:rsid w:val="00284FA5"/>
    <w:rsid w:val="002869F2"/>
    <w:rsid w:val="00286AD4"/>
    <w:rsid w:val="002871DB"/>
    <w:rsid w:val="002875C3"/>
    <w:rsid w:val="0028764A"/>
    <w:rsid w:val="00287C55"/>
    <w:rsid w:val="002901CE"/>
    <w:rsid w:val="00290223"/>
    <w:rsid w:val="002918C4"/>
    <w:rsid w:val="00291FE6"/>
    <w:rsid w:val="00292BEA"/>
    <w:rsid w:val="002935D7"/>
    <w:rsid w:val="00294BC3"/>
    <w:rsid w:val="00294E09"/>
    <w:rsid w:val="002951AF"/>
    <w:rsid w:val="00296BF4"/>
    <w:rsid w:val="00296F7E"/>
    <w:rsid w:val="0029739F"/>
    <w:rsid w:val="00297D56"/>
    <w:rsid w:val="002A1263"/>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5A8"/>
    <w:rsid w:val="002B2877"/>
    <w:rsid w:val="002B295C"/>
    <w:rsid w:val="002B298D"/>
    <w:rsid w:val="002B2BDF"/>
    <w:rsid w:val="002B301A"/>
    <w:rsid w:val="002B302B"/>
    <w:rsid w:val="002B305C"/>
    <w:rsid w:val="002B359A"/>
    <w:rsid w:val="002B4ECE"/>
    <w:rsid w:val="002B51B5"/>
    <w:rsid w:val="002B5871"/>
    <w:rsid w:val="002B5F74"/>
    <w:rsid w:val="002B639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58CE"/>
    <w:rsid w:val="002C6796"/>
    <w:rsid w:val="002C6F3A"/>
    <w:rsid w:val="002C7469"/>
    <w:rsid w:val="002C7508"/>
    <w:rsid w:val="002C7A3E"/>
    <w:rsid w:val="002C7CF0"/>
    <w:rsid w:val="002D06EB"/>
    <w:rsid w:val="002D1469"/>
    <w:rsid w:val="002D39B8"/>
    <w:rsid w:val="002D3A7C"/>
    <w:rsid w:val="002D3AD6"/>
    <w:rsid w:val="002D4A27"/>
    <w:rsid w:val="002D4B5F"/>
    <w:rsid w:val="002D4ED0"/>
    <w:rsid w:val="002D5314"/>
    <w:rsid w:val="002D630C"/>
    <w:rsid w:val="002D640D"/>
    <w:rsid w:val="002D7DDA"/>
    <w:rsid w:val="002E0650"/>
    <w:rsid w:val="002E078A"/>
    <w:rsid w:val="002E2201"/>
    <w:rsid w:val="002E3462"/>
    <w:rsid w:val="002E528E"/>
    <w:rsid w:val="002E5AEF"/>
    <w:rsid w:val="002E6893"/>
    <w:rsid w:val="002E7C71"/>
    <w:rsid w:val="002E7F9C"/>
    <w:rsid w:val="002F04F1"/>
    <w:rsid w:val="002F3421"/>
    <w:rsid w:val="002F3717"/>
    <w:rsid w:val="002F41C8"/>
    <w:rsid w:val="002F4398"/>
    <w:rsid w:val="002F44CD"/>
    <w:rsid w:val="002F4B1D"/>
    <w:rsid w:val="002F4D4F"/>
    <w:rsid w:val="002F51E6"/>
    <w:rsid w:val="002F59E7"/>
    <w:rsid w:val="002F613C"/>
    <w:rsid w:val="002F628B"/>
    <w:rsid w:val="002F6DB2"/>
    <w:rsid w:val="002F6FD9"/>
    <w:rsid w:val="002F70E1"/>
    <w:rsid w:val="002F7AC0"/>
    <w:rsid w:val="00300232"/>
    <w:rsid w:val="00300237"/>
    <w:rsid w:val="00300CA4"/>
    <w:rsid w:val="00301CE7"/>
    <w:rsid w:val="00301F34"/>
    <w:rsid w:val="00302231"/>
    <w:rsid w:val="0030327D"/>
    <w:rsid w:val="0030330E"/>
    <w:rsid w:val="00303F51"/>
    <w:rsid w:val="00304BD5"/>
    <w:rsid w:val="00305481"/>
    <w:rsid w:val="003061DA"/>
    <w:rsid w:val="0030633C"/>
    <w:rsid w:val="00306523"/>
    <w:rsid w:val="003067AC"/>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44F"/>
    <w:rsid w:val="0031697F"/>
    <w:rsid w:val="00316C2B"/>
    <w:rsid w:val="003175C5"/>
    <w:rsid w:val="00317973"/>
    <w:rsid w:val="00321689"/>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4EF2"/>
    <w:rsid w:val="00335FE5"/>
    <w:rsid w:val="0034058B"/>
    <w:rsid w:val="00341AAD"/>
    <w:rsid w:val="00342712"/>
    <w:rsid w:val="0034281D"/>
    <w:rsid w:val="003428B9"/>
    <w:rsid w:val="003436A8"/>
    <w:rsid w:val="0034373A"/>
    <w:rsid w:val="00347882"/>
    <w:rsid w:val="00347FEE"/>
    <w:rsid w:val="0035048B"/>
    <w:rsid w:val="003505F3"/>
    <w:rsid w:val="00350840"/>
    <w:rsid w:val="003522F8"/>
    <w:rsid w:val="00352442"/>
    <w:rsid w:val="003527B6"/>
    <w:rsid w:val="00352EB7"/>
    <w:rsid w:val="00352EE5"/>
    <w:rsid w:val="003531EB"/>
    <w:rsid w:val="00353402"/>
    <w:rsid w:val="00354090"/>
    <w:rsid w:val="00354429"/>
    <w:rsid w:val="003549F5"/>
    <w:rsid w:val="003553A3"/>
    <w:rsid w:val="003565DE"/>
    <w:rsid w:val="00356CC2"/>
    <w:rsid w:val="00356E03"/>
    <w:rsid w:val="003572EF"/>
    <w:rsid w:val="00357619"/>
    <w:rsid w:val="00360450"/>
    <w:rsid w:val="003608C8"/>
    <w:rsid w:val="003608D3"/>
    <w:rsid w:val="00360F78"/>
    <w:rsid w:val="00361A81"/>
    <w:rsid w:val="00362450"/>
    <w:rsid w:val="0036263D"/>
    <w:rsid w:val="00363171"/>
    <w:rsid w:val="00363F2E"/>
    <w:rsid w:val="003641F9"/>
    <w:rsid w:val="00364396"/>
    <w:rsid w:val="0036499B"/>
    <w:rsid w:val="00364EA7"/>
    <w:rsid w:val="00364FAB"/>
    <w:rsid w:val="0036527B"/>
    <w:rsid w:val="003663B3"/>
    <w:rsid w:val="003665FF"/>
    <w:rsid w:val="00366776"/>
    <w:rsid w:val="00366997"/>
    <w:rsid w:val="00366D1C"/>
    <w:rsid w:val="00367C77"/>
    <w:rsid w:val="00367EBE"/>
    <w:rsid w:val="00370817"/>
    <w:rsid w:val="0037087B"/>
    <w:rsid w:val="00370B9E"/>
    <w:rsid w:val="0037181B"/>
    <w:rsid w:val="0037240A"/>
    <w:rsid w:val="00374E5D"/>
    <w:rsid w:val="003750D2"/>
    <w:rsid w:val="003756E2"/>
    <w:rsid w:val="003768BD"/>
    <w:rsid w:val="003775BF"/>
    <w:rsid w:val="00377ADA"/>
    <w:rsid w:val="00380AC1"/>
    <w:rsid w:val="00380CC3"/>
    <w:rsid w:val="003811C7"/>
    <w:rsid w:val="00381349"/>
    <w:rsid w:val="00381712"/>
    <w:rsid w:val="00381B81"/>
    <w:rsid w:val="003828AE"/>
    <w:rsid w:val="00382CD0"/>
    <w:rsid w:val="00382FDF"/>
    <w:rsid w:val="00383278"/>
    <w:rsid w:val="00383E57"/>
    <w:rsid w:val="00384741"/>
    <w:rsid w:val="00385CB7"/>
    <w:rsid w:val="003861F5"/>
    <w:rsid w:val="003866C7"/>
    <w:rsid w:val="0038674B"/>
    <w:rsid w:val="0038730F"/>
    <w:rsid w:val="00387546"/>
    <w:rsid w:val="003876BB"/>
    <w:rsid w:val="003908FA"/>
    <w:rsid w:val="003912A8"/>
    <w:rsid w:val="003913A1"/>
    <w:rsid w:val="0039150B"/>
    <w:rsid w:val="0039174A"/>
    <w:rsid w:val="00391870"/>
    <w:rsid w:val="00391FF0"/>
    <w:rsid w:val="00393160"/>
    <w:rsid w:val="003934B8"/>
    <w:rsid w:val="00393658"/>
    <w:rsid w:val="003937DF"/>
    <w:rsid w:val="00394C83"/>
    <w:rsid w:val="003957D1"/>
    <w:rsid w:val="00396080"/>
    <w:rsid w:val="00396693"/>
    <w:rsid w:val="003966F9"/>
    <w:rsid w:val="0039681B"/>
    <w:rsid w:val="003969F5"/>
    <w:rsid w:val="00396FDF"/>
    <w:rsid w:val="003A0A33"/>
    <w:rsid w:val="003A0DE6"/>
    <w:rsid w:val="003A17F1"/>
    <w:rsid w:val="003A23A1"/>
    <w:rsid w:val="003A2A0E"/>
    <w:rsid w:val="003A412F"/>
    <w:rsid w:val="003A426E"/>
    <w:rsid w:val="003A6608"/>
    <w:rsid w:val="003A6E49"/>
    <w:rsid w:val="003A73C2"/>
    <w:rsid w:val="003A7D94"/>
    <w:rsid w:val="003B0780"/>
    <w:rsid w:val="003B0F2F"/>
    <w:rsid w:val="003B137F"/>
    <w:rsid w:val="003B1A92"/>
    <w:rsid w:val="003B1DB7"/>
    <w:rsid w:val="003B1FBE"/>
    <w:rsid w:val="003B2150"/>
    <w:rsid w:val="003B27E5"/>
    <w:rsid w:val="003B3288"/>
    <w:rsid w:val="003B4579"/>
    <w:rsid w:val="003B4E91"/>
    <w:rsid w:val="003B52E8"/>
    <w:rsid w:val="003B6284"/>
    <w:rsid w:val="003B71A3"/>
    <w:rsid w:val="003B7227"/>
    <w:rsid w:val="003B72B1"/>
    <w:rsid w:val="003B7329"/>
    <w:rsid w:val="003B7CCA"/>
    <w:rsid w:val="003C08CB"/>
    <w:rsid w:val="003C1019"/>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76"/>
    <w:rsid w:val="003D2C35"/>
    <w:rsid w:val="003D3998"/>
    <w:rsid w:val="003D3BA5"/>
    <w:rsid w:val="003D56BA"/>
    <w:rsid w:val="003D56E6"/>
    <w:rsid w:val="003D5821"/>
    <w:rsid w:val="003D6A42"/>
    <w:rsid w:val="003D6F45"/>
    <w:rsid w:val="003E05C0"/>
    <w:rsid w:val="003E1865"/>
    <w:rsid w:val="003E255E"/>
    <w:rsid w:val="003E436A"/>
    <w:rsid w:val="003E4552"/>
    <w:rsid w:val="003E51F2"/>
    <w:rsid w:val="003E60C4"/>
    <w:rsid w:val="003E6E69"/>
    <w:rsid w:val="003E791F"/>
    <w:rsid w:val="003F0842"/>
    <w:rsid w:val="003F0979"/>
    <w:rsid w:val="003F105C"/>
    <w:rsid w:val="003F1BB1"/>
    <w:rsid w:val="003F28BA"/>
    <w:rsid w:val="003F2D20"/>
    <w:rsid w:val="003F3DE2"/>
    <w:rsid w:val="003F421E"/>
    <w:rsid w:val="003F48A2"/>
    <w:rsid w:val="003F48F5"/>
    <w:rsid w:val="004006FB"/>
    <w:rsid w:val="00400784"/>
    <w:rsid w:val="00400DC1"/>
    <w:rsid w:val="004011FF"/>
    <w:rsid w:val="00401D00"/>
    <w:rsid w:val="00403B2F"/>
    <w:rsid w:val="00403F43"/>
    <w:rsid w:val="00404367"/>
    <w:rsid w:val="00404B04"/>
    <w:rsid w:val="004055DD"/>
    <w:rsid w:val="00406255"/>
    <w:rsid w:val="00406ECE"/>
    <w:rsid w:val="004079B1"/>
    <w:rsid w:val="00407BAA"/>
    <w:rsid w:val="00407CE6"/>
    <w:rsid w:val="004108A1"/>
    <w:rsid w:val="00410A0F"/>
    <w:rsid w:val="004117AD"/>
    <w:rsid w:val="00411B71"/>
    <w:rsid w:val="00411D67"/>
    <w:rsid w:val="00413096"/>
    <w:rsid w:val="00413176"/>
    <w:rsid w:val="00414B53"/>
    <w:rsid w:val="00414DB3"/>
    <w:rsid w:val="004158C9"/>
    <w:rsid w:val="004178BD"/>
    <w:rsid w:val="00417D83"/>
    <w:rsid w:val="00421BEF"/>
    <w:rsid w:val="00421F77"/>
    <w:rsid w:val="00422B66"/>
    <w:rsid w:val="004235BA"/>
    <w:rsid w:val="004244AE"/>
    <w:rsid w:val="00425871"/>
    <w:rsid w:val="004259BD"/>
    <w:rsid w:val="00425AB4"/>
    <w:rsid w:val="00426F0D"/>
    <w:rsid w:val="00426FF6"/>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838"/>
    <w:rsid w:val="00440CAC"/>
    <w:rsid w:val="00440F72"/>
    <w:rsid w:val="00440F9E"/>
    <w:rsid w:val="00441376"/>
    <w:rsid w:val="004414C8"/>
    <w:rsid w:val="00442390"/>
    <w:rsid w:val="00443559"/>
    <w:rsid w:val="00445384"/>
    <w:rsid w:val="00446042"/>
    <w:rsid w:val="004466AE"/>
    <w:rsid w:val="00446C09"/>
    <w:rsid w:val="00447A07"/>
    <w:rsid w:val="0045023D"/>
    <w:rsid w:val="00450904"/>
    <w:rsid w:val="004511B1"/>
    <w:rsid w:val="00451945"/>
    <w:rsid w:val="00451A58"/>
    <w:rsid w:val="00451D56"/>
    <w:rsid w:val="004529B4"/>
    <w:rsid w:val="004538DD"/>
    <w:rsid w:val="00453C7F"/>
    <w:rsid w:val="00453E8E"/>
    <w:rsid w:val="00454921"/>
    <w:rsid w:val="00454D90"/>
    <w:rsid w:val="00454EE2"/>
    <w:rsid w:val="00455C77"/>
    <w:rsid w:val="00456C82"/>
    <w:rsid w:val="00457505"/>
    <w:rsid w:val="00461276"/>
    <w:rsid w:val="00461904"/>
    <w:rsid w:val="004620B3"/>
    <w:rsid w:val="00462599"/>
    <w:rsid w:val="00463280"/>
    <w:rsid w:val="00463D13"/>
    <w:rsid w:val="0046644B"/>
    <w:rsid w:val="00466F31"/>
    <w:rsid w:val="0046789E"/>
    <w:rsid w:val="00467FCD"/>
    <w:rsid w:val="00470EBB"/>
    <w:rsid w:val="00471043"/>
    <w:rsid w:val="00471BBB"/>
    <w:rsid w:val="00471E32"/>
    <w:rsid w:val="00471E61"/>
    <w:rsid w:val="00472097"/>
    <w:rsid w:val="004726EE"/>
    <w:rsid w:val="00473397"/>
    <w:rsid w:val="004736EA"/>
    <w:rsid w:val="00475085"/>
    <w:rsid w:val="00476357"/>
    <w:rsid w:val="00477177"/>
    <w:rsid w:val="00480204"/>
    <w:rsid w:val="004809AB"/>
    <w:rsid w:val="004809D3"/>
    <w:rsid w:val="00480DD0"/>
    <w:rsid w:val="0048106A"/>
    <w:rsid w:val="00481EBE"/>
    <w:rsid w:val="00482BAE"/>
    <w:rsid w:val="004844E1"/>
    <w:rsid w:val="00485107"/>
    <w:rsid w:val="0048529B"/>
    <w:rsid w:val="004859B0"/>
    <w:rsid w:val="00485AAE"/>
    <w:rsid w:val="004862E7"/>
    <w:rsid w:val="00486929"/>
    <w:rsid w:val="00486B5F"/>
    <w:rsid w:val="004870B7"/>
    <w:rsid w:val="00487FF7"/>
    <w:rsid w:val="0049008B"/>
    <w:rsid w:val="0049025F"/>
    <w:rsid w:val="00490421"/>
    <w:rsid w:val="00490618"/>
    <w:rsid w:val="00490769"/>
    <w:rsid w:val="00491465"/>
    <w:rsid w:val="00491646"/>
    <w:rsid w:val="00491BED"/>
    <w:rsid w:val="00491E33"/>
    <w:rsid w:val="00492B02"/>
    <w:rsid w:val="0049340C"/>
    <w:rsid w:val="00493793"/>
    <w:rsid w:val="00494006"/>
    <w:rsid w:val="0049416E"/>
    <w:rsid w:val="0049421F"/>
    <w:rsid w:val="00494931"/>
    <w:rsid w:val="004949FC"/>
    <w:rsid w:val="00494D23"/>
    <w:rsid w:val="00494F40"/>
    <w:rsid w:val="004951C3"/>
    <w:rsid w:val="004952EB"/>
    <w:rsid w:val="0049575D"/>
    <w:rsid w:val="00495A26"/>
    <w:rsid w:val="00495E5D"/>
    <w:rsid w:val="00496F7D"/>
    <w:rsid w:val="00497330"/>
    <w:rsid w:val="00497F81"/>
    <w:rsid w:val="004A066E"/>
    <w:rsid w:val="004A0A64"/>
    <w:rsid w:val="004A0C39"/>
    <w:rsid w:val="004A1667"/>
    <w:rsid w:val="004A2254"/>
    <w:rsid w:val="004A23D6"/>
    <w:rsid w:val="004A2935"/>
    <w:rsid w:val="004A3380"/>
    <w:rsid w:val="004A36B2"/>
    <w:rsid w:val="004A3DAB"/>
    <w:rsid w:val="004A43D1"/>
    <w:rsid w:val="004A570E"/>
    <w:rsid w:val="004A5BA1"/>
    <w:rsid w:val="004A60BE"/>
    <w:rsid w:val="004A6249"/>
    <w:rsid w:val="004A715E"/>
    <w:rsid w:val="004A7249"/>
    <w:rsid w:val="004A77A3"/>
    <w:rsid w:val="004B0352"/>
    <w:rsid w:val="004B05B4"/>
    <w:rsid w:val="004B19E4"/>
    <w:rsid w:val="004B1F14"/>
    <w:rsid w:val="004B2289"/>
    <w:rsid w:val="004B22F7"/>
    <w:rsid w:val="004B2399"/>
    <w:rsid w:val="004B25E9"/>
    <w:rsid w:val="004B27C5"/>
    <w:rsid w:val="004B3FC3"/>
    <w:rsid w:val="004B4ED4"/>
    <w:rsid w:val="004B54E8"/>
    <w:rsid w:val="004B62B4"/>
    <w:rsid w:val="004B6335"/>
    <w:rsid w:val="004B63BA"/>
    <w:rsid w:val="004B6E53"/>
    <w:rsid w:val="004B7195"/>
    <w:rsid w:val="004B7430"/>
    <w:rsid w:val="004B7672"/>
    <w:rsid w:val="004B7B2C"/>
    <w:rsid w:val="004C1A2A"/>
    <w:rsid w:val="004C2213"/>
    <w:rsid w:val="004C3BF5"/>
    <w:rsid w:val="004C3D2B"/>
    <w:rsid w:val="004C5F5C"/>
    <w:rsid w:val="004C695C"/>
    <w:rsid w:val="004C7320"/>
    <w:rsid w:val="004D08E1"/>
    <w:rsid w:val="004D098F"/>
    <w:rsid w:val="004D18A6"/>
    <w:rsid w:val="004D2467"/>
    <w:rsid w:val="004D294E"/>
    <w:rsid w:val="004D31FD"/>
    <w:rsid w:val="004D331F"/>
    <w:rsid w:val="004D3629"/>
    <w:rsid w:val="004D43F8"/>
    <w:rsid w:val="004D492D"/>
    <w:rsid w:val="004D4AB7"/>
    <w:rsid w:val="004D4AFE"/>
    <w:rsid w:val="004D5030"/>
    <w:rsid w:val="004D558F"/>
    <w:rsid w:val="004D583A"/>
    <w:rsid w:val="004D5863"/>
    <w:rsid w:val="004D6B14"/>
    <w:rsid w:val="004D7EE7"/>
    <w:rsid w:val="004E05DE"/>
    <w:rsid w:val="004E1427"/>
    <w:rsid w:val="004E1650"/>
    <w:rsid w:val="004E1F67"/>
    <w:rsid w:val="004E330C"/>
    <w:rsid w:val="004E4A04"/>
    <w:rsid w:val="004E4F9F"/>
    <w:rsid w:val="004E5403"/>
    <w:rsid w:val="004E60DA"/>
    <w:rsid w:val="004E61B7"/>
    <w:rsid w:val="004E6472"/>
    <w:rsid w:val="004F08D0"/>
    <w:rsid w:val="004F09A4"/>
    <w:rsid w:val="004F0D48"/>
    <w:rsid w:val="004F2481"/>
    <w:rsid w:val="004F3AFD"/>
    <w:rsid w:val="004F4023"/>
    <w:rsid w:val="004F40B4"/>
    <w:rsid w:val="004F45FA"/>
    <w:rsid w:val="004F524A"/>
    <w:rsid w:val="004F5BA9"/>
    <w:rsid w:val="004F62CE"/>
    <w:rsid w:val="004F6E32"/>
    <w:rsid w:val="004F7991"/>
    <w:rsid w:val="004F7B00"/>
    <w:rsid w:val="004F7EF2"/>
    <w:rsid w:val="00500207"/>
    <w:rsid w:val="0050022D"/>
    <w:rsid w:val="0050048F"/>
    <w:rsid w:val="00500D97"/>
    <w:rsid w:val="0050107B"/>
    <w:rsid w:val="0050111B"/>
    <w:rsid w:val="0050128F"/>
    <w:rsid w:val="005012E9"/>
    <w:rsid w:val="00501FF9"/>
    <w:rsid w:val="00502F6D"/>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6427"/>
    <w:rsid w:val="005175F4"/>
    <w:rsid w:val="00521562"/>
    <w:rsid w:val="00521F54"/>
    <w:rsid w:val="005221D5"/>
    <w:rsid w:val="005223F2"/>
    <w:rsid w:val="00522836"/>
    <w:rsid w:val="00522FED"/>
    <w:rsid w:val="0052313C"/>
    <w:rsid w:val="00523DF6"/>
    <w:rsid w:val="00524122"/>
    <w:rsid w:val="00524F7E"/>
    <w:rsid w:val="00524FFC"/>
    <w:rsid w:val="00525056"/>
    <w:rsid w:val="00526C91"/>
    <w:rsid w:val="00530295"/>
    <w:rsid w:val="00530813"/>
    <w:rsid w:val="00530BD3"/>
    <w:rsid w:val="005310A5"/>
    <w:rsid w:val="005327A9"/>
    <w:rsid w:val="005334C3"/>
    <w:rsid w:val="00533CC1"/>
    <w:rsid w:val="00534DA1"/>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47E5D"/>
    <w:rsid w:val="005504AC"/>
    <w:rsid w:val="00550CA4"/>
    <w:rsid w:val="00551931"/>
    <w:rsid w:val="00552306"/>
    <w:rsid w:val="0055269E"/>
    <w:rsid w:val="00552879"/>
    <w:rsid w:val="00552B30"/>
    <w:rsid w:val="0055426A"/>
    <w:rsid w:val="00554BF8"/>
    <w:rsid w:val="00554F7A"/>
    <w:rsid w:val="00555684"/>
    <w:rsid w:val="00555844"/>
    <w:rsid w:val="0055586F"/>
    <w:rsid w:val="005561D6"/>
    <w:rsid w:val="00556B48"/>
    <w:rsid w:val="005574EC"/>
    <w:rsid w:val="00557558"/>
    <w:rsid w:val="00557718"/>
    <w:rsid w:val="00557ADE"/>
    <w:rsid w:val="00557CC0"/>
    <w:rsid w:val="0056023B"/>
    <w:rsid w:val="00560D22"/>
    <w:rsid w:val="00561DDA"/>
    <w:rsid w:val="00561EB0"/>
    <w:rsid w:val="005621B1"/>
    <w:rsid w:val="00562211"/>
    <w:rsid w:val="00562C34"/>
    <w:rsid w:val="00563322"/>
    <w:rsid w:val="005639CA"/>
    <w:rsid w:val="00564524"/>
    <w:rsid w:val="005650C2"/>
    <w:rsid w:val="005651F3"/>
    <w:rsid w:val="005660F0"/>
    <w:rsid w:val="00566186"/>
    <w:rsid w:val="00566530"/>
    <w:rsid w:val="00566987"/>
    <w:rsid w:val="00566FC0"/>
    <w:rsid w:val="00567727"/>
    <w:rsid w:val="00567D3A"/>
    <w:rsid w:val="005705B4"/>
    <w:rsid w:val="00570804"/>
    <w:rsid w:val="005709E6"/>
    <w:rsid w:val="00570B6C"/>
    <w:rsid w:val="00570B9F"/>
    <w:rsid w:val="00571401"/>
    <w:rsid w:val="005719B8"/>
    <w:rsid w:val="00571FA8"/>
    <w:rsid w:val="00572862"/>
    <w:rsid w:val="0057293D"/>
    <w:rsid w:val="0057328A"/>
    <w:rsid w:val="005733FA"/>
    <w:rsid w:val="00574183"/>
    <w:rsid w:val="00574DA0"/>
    <w:rsid w:val="00576484"/>
    <w:rsid w:val="00576519"/>
    <w:rsid w:val="005767D6"/>
    <w:rsid w:val="005771BF"/>
    <w:rsid w:val="00577224"/>
    <w:rsid w:val="0057754E"/>
    <w:rsid w:val="00577768"/>
    <w:rsid w:val="00577871"/>
    <w:rsid w:val="00580163"/>
    <w:rsid w:val="0058081D"/>
    <w:rsid w:val="005812FD"/>
    <w:rsid w:val="00581E1B"/>
    <w:rsid w:val="005840C3"/>
    <w:rsid w:val="005843B7"/>
    <w:rsid w:val="0058478A"/>
    <w:rsid w:val="00584D31"/>
    <w:rsid w:val="0058625B"/>
    <w:rsid w:val="00587376"/>
    <w:rsid w:val="005877C2"/>
    <w:rsid w:val="00587E74"/>
    <w:rsid w:val="00590821"/>
    <w:rsid w:val="00590E93"/>
    <w:rsid w:val="005929FD"/>
    <w:rsid w:val="00593287"/>
    <w:rsid w:val="0059387D"/>
    <w:rsid w:val="00593ED9"/>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A64D8"/>
    <w:rsid w:val="005A6722"/>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E01"/>
    <w:rsid w:val="005B6BD4"/>
    <w:rsid w:val="005B75E6"/>
    <w:rsid w:val="005B769E"/>
    <w:rsid w:val="005B7936"/>
    <w:rsid w:val="005B79B8"/>
    <w:rsid w:val="005B7C44"/>
    <w:rsid w:val="005B7CA2"/>
    <w:rsid w:val="005B7FF6"/>
    <w:rsid w:val="005C024B"/>
    <w:rsid w:val="005C07C4"/>
    <w:rsid w:val="005C084C"/>
    <w:rsid w:val="005C0AB7"/>
    <w:rsid w:val="005C19C2"/>
    <w:rsid w:val="005C1DBD"/>
    <w:rsid w:val="005C2094"/>
    <w:rsid w:val="005C20FE"/>
    <w:rsid w:val="005C217F"/>
    <w:rsid w:val="005C2323"/>
    <w:rsid w:val="005C2F19"/>
    <w:rsid w:val="005C3E13"/>
    <w:rsid w:val="005C41A7"/>
    <w:rsid w:val="005C434E"/>
    <w:rsid w:val="005C46B3"/>
    <w:rsid w:val="005C4E67"/>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A8"/>
    <w:rsid w:val="005D38B7"/>
    <w:rsid w:val="005D3E3D"/>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C5B"/>
    <w:rsid w:val="005E4F58"/>
    <w:rsid w:val="005E4FEC"/>
    <w:rsid w:val="005E51CC"/>
    <w:rsid w:val="005E5BD6"/>
    <w:rsid w:val="005E5D7F"/>
    <w:rsid w:val="005E5DF1"/>
    <w:rsid w:val="005E5F6C"/>
    <w:rsid w:val="005E7595"/>
    <w:rsid w:val="005E76AE"/>
    <w:rsid w:val="005E7A0D"/>
    <w:rsid w:val="005E7A78"/>
    <w:rsid w:val="005F0B67"/>
    <w:rsid w:val="005F1FA7"/>
    <w:rsid w:val="005F22AE"/>
    <w:rsid w:val="005F4352"/>
    <w:rsid w:val="005F55A8"/>
    <w:rsid w:val="005F631D"/>
    <w:rsid w:val="005F6EAE"/>
    <w:rsid w:val="00600179"/>
    <w:rsid w:val="00600240"/>
    <w:rsid w:val="00600B24"/>
    <w:rsid w:val="00600E90"/>
    <w:rsid w:val="00601A48"/>
    <w:rsid w:val="00601BFF"/>
    <w:rsid w:val="006021DB"/>
    <w:rsid w:val="006025A5"/>
    <w:rsid w:val="00602671"/>
    <w:rsid w:val="006034BA"/>
    <w:rsid w:val="00603CFF"/>
    <w:rsid w:val="006044B4"/>
    <w:rsid w:val="00605B32"/>
    <w:rsid w:val="00605F8D"/>
    <w:rsid w:val="006061F0"/>
    <w:rsid w:val="00606E4A"/>
    <w:rsid w:val="0060785F"/>
    <w:rsid w:val="006079DD"/>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D"/>
    <w:rsid w:val="00616A87"/>
    <w:rsid w:val="006173AF"/>
    <w:rsid w:val="0061794A"/>
    <w:rsid w:val="00620E0C"/>
    <w:rsid w:val="00621B85"/>
    <w:rsid w:val="00621BF1"/>
    <w:rsid w:val="0062238C"/>
    <w:rsid w:val="00623D5E"/>
    <w:rsid w:val="00623E7C"/>
    <w:rsid w:val="00624175"/>
    <w:rsid w:val="00624709"/>
    <w:rsid w:val="006254A2"/>
    <w:rsid w:val="00625B28"/>
    <w:rsid w:val="00625F2F"/>
    <w:rsid w:val="00625F39"/>
    <w:rsid w:val="00631090"/>
    <w:rsid w:val="0063212A"/>
    <w:rsid w:val="006328DF"/>
    <w:rsid w:val="00632A5C"/>
    <w:rsid w:val="00632CC6"/>
    <w:rsid w:val="00632DF2"/>
    <w:rsid w:val="00633555"/>
    <w:rsid w:val="00633E37"/>
    <w:rsid w:val="00635679"/>
    <w:rsid w:val="006374CB"/>
    <w:rsid w:val="00640844"/>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4BA"/>
    <w:rsid w:val="006455D3"/>
    <w:rsid w:val="00646925"/>
    <w:rsid w:val="00646B6D"/>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5A63"/>
    <w:rsid w:val="00656196"/>
    <w:rsid w:val="00656F1A"/>
    <w:rsid w:val="006577BE"/>
    <w:rsid w:val="006578C7"/>
    <w:rsid w:val="00657C8C"/>
    <w:rsid w:val="00657F5A"/>
    <w:rsid w:val="006612FA"/>
    <w:rsid w:val="00661566"/>
    <w:rsid w:val="00661D7A"/>
    <w:rsid w:val="00661DA3"/>
    <w:rsid w:val="00661EB6"/>
    <w:rsid w:val="00662AC0"/>
    <w:rsid w:val="00662C74"/>
    <w:rsid w:val="0066393F"/>
    <w:rsid w:val="00665120"/>
    <w:rsid w:val="00665C73"/>
    <w:rsid w:val="00666443"/>
    <w:rsid w:val="00667613"/>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51C0"/>
    <w:rsid w:val="006759A7"/>
    <w:rsid w:val="00677467"/>
    <w:rsid w:val="00677E93"/>
    <w:rsid w:val="00677E9B"/>
    <w:rsid w:val="00680588"/>
    <w:rsid w:val="0068113D"/>
    <w:rsid w:val="00681680"/>
    <w:rsid w:val="006818E8"/>
    <w:rsid w:val="00681CE2"/>
    <w:rsid w:val="0068233E"/>
    <w:rsid w:val="00682535"/>
    <w:rsid w:val="006825E3"/>
    <w:rsid w:val="00682C1B"/>
    <w:rsid w:val="00682D70"/>
    <w:rsid w:val="006835EE"/>
    <w:rsid w:val="0068452B"/>
    <w:rsid w:val="00685AC7"/>
    <w:rsid w:val="0068630E"/>
    <w:rsid w:val="00686674"/>
    <w:rsid w:val="00686AB5"/>
    <w:rsid w:val="006903BF"/>
    <w:rsid w:val="00690853"/>
    <w:rsid w:val="00690B7A"/>
    <w:rsid w:val="00690BE0"/>
    <w:rsid w:val="006910ED"/>
    <w:rsid w:val="00691618"/>
    <w:rsid w:val="0069200F"/>
    <w:rsid w:val="00692987"/>
    <w:rsid w:val="0069352D"/>
    <w:rsid w:val="00693668"/>
    <w:rsid w:val="00694321"/>
    <w:rsid w:val="0069454A"/>
    <w:rsid w:val="00694AF5"/>
    <w:rsid w:val="00694B07"/>
    <w:rsid w:val="00695178"/>
    <w:rsid w:val="006955DC"/>
    <w:rsid w:val="0069633A"/>
    <w:rsid w:val="00696C5C"/>
    <w:rsid w:val="00697227"/>
    <w:rsid w:val="006A02E5"/>
    <w:rsid w:val="006A0603"/>
    <w:rsid w:val="006A0EC0"/>
    <w:rsid w:val="006A173A"/>
    <w:rsid w:val="006A1C19"/>
    <w:rsid w:val="006A21E7"/>
    <w:rsid w:val="006A2CF4"/>
    <w:rsid w:val="006A30EE"/>
    <w:rsid w:val="006A3638"/>
    <w:rsid w:val="006A4376"/>
    <w:rsid w:val="006A47A1"/>
    <w:rsid w:val="006A498D"/>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60ED"/>
    <w:rsid w:val="006B6BE9"/>
    <w:rsid w:val="006B7B30"/>
    <w:rsid w:val="006B7ED8"/>
    <w:rsid w:val="006C00A2"/>
    <w:rsid w:val="006C05A9"/>
    <w:rsid w:val="006C1437"/>
    <w:rsid w:val="006C221D"/>
    <w:rsid w:val="006C2575"/>
    <w:rsid w:val="006C273B"/>
    <w:rsid w:val="006C274F"/>
    <w:rsid w:val="006C2847"/>
    <w:rsid w:val="006C2BA6"/>
    <w:rsid w:val="006C2CFA"/>
    <w:rsid w:val="006C2F9F"/>
    <w:rsid w:val="006C31B8"/>
    <w:rsid w:val="006C3363"/>
    <w:rsid w:val="006C506C"/>
    <w:rsid w:val="006C5154"/>
    <w:rsid w:val="006C5CF0"/>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C19"/>
    <w:rsid w:val="006D604F"/>
    <w:rsid w:val="006D628C"/>
    <w:rsid w:val="006E0A7F"/>
    <w:rsid w:val="006E12F2"/>
    <w:rsid w:val="006E3275"/>
    <w:rsid w:val="006E4A08"/>
    <w:rsid w:val="006E5576"/>
    <w:rsid w:val="006E5711"/>
    <w:rsid w:val="006E6457"/>
    <w:rsid w:val="006E79C5"/>
    <w:rsid w:val="006E7BFB"/>
    <w:rsid w:val="006E7C25"/>
    <w:rsid w:val="006F0484"/>
    <w:rsid w:val="006F0DE6"/>
    <w:rsid w:val="006F1497"/>
    <w:rsid w:val="006F19EF"/>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D"/>
    <w:rsid w:val="00700B97"/>
    <w:rsid w:val="00701720"/>
    <w:rsid w:val="00701A0A"/>
    <w:rsid w:val="00701A54"/>
    <w:rsid w:val="00701F3C"/>
    <w:rsid w:val="0070205C"/>
    <w:rsid w:val="0070311A"/>
    <w:rsid w:val="007039C5"/>
    <w:rsid w:val="00703A88"/>
    <w:rsid w:val="0070407C"/>
    <w:rsid w:val="00704D56"/>
    <w:rsid w:val="00707D6D"/>
    <w:rsid w:val="007100DC"/>
    <w:rsid w:val="00710966"/>
    <w:rsid w:val="0071226E"/>
    <w:rsid w:val="0071266D"/>
    <w:rsid w:val="00712ACA"/>
    <w:rsid w:val="007135F9"/>
    <w:rsid w:val="00713694"/>
    <w:rsid w:val="00713739"/>
    <w:rsid w:val="00713C78"/>
    <w:rsid w:val="0071435B"/>
    <w:rsid w:val="00714D45"/>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D49"/>
    <w:rsid w:val="00730ED1"/>
    <w:rsid w:val="00731072"/>
    <w:rsid w:val="00731A59"/>
    <w:rsid w:val="00731EFD"/>
    <w:rsid w:val="007322ED"/>
    <w:rsid w:val="007323FF"/>
    <w:rsid w:val="00732E7D"/>
    <w:rsid w:val="0073314A"/>
    <w:rsid w:val="007332AB"/>
    <w:rsid w:val="00734678"/>
    <w:rsid w:val="007369BD"/>
    <w:rsid w:val="00736C23"/>
    <w:rsid w:val="007373A6"/>
    <w:rsid w:val="0073751E"/>
    <w:rsid w:val="007408EB"/>
    <w:rsid w:val="00740E01"/>
    <w:rsid w:val="00741198"/>
    <w:rsid w:val="007417C1"/>
    <w:rsid w:val="00741894"/>
    <w:rsid w:val="007419CE"/>
    <w:rsid w:val="00741CB5"/>
    <w:rsid w:val="0074202B"/>
    <w:rsid w:val="0074216F"/>
    <w:rsid w:val="00742322"/>
    <w:rsid w:val="007428EE"/>
    <w:rsid w:val="00742BA0"/>
    <w:rsid w:val="0074338F"/>
    <w:rsid w:val="007446E3"/>
    <w:rsid w:val="0074473E"/>
    <w:rsid w:val="00744A18"/>
    <w:rsid w:val="007459DD"/>
    <w:rsid w:val="0074607B"/>
    <w:rsid w:val="007465A2"/>
    <w:rsid w:val="00746FBB"/>
    <w:rsid w:val="007476E3"/>
    <w:rsid w:val="0075007F"/>
    <w:rsid w:val="0075082B"/>
    <w:rsid w:val="00750CAC"/>
    <w:rsid w:val="007510AB"/>
    <w:rsid w:val="0075167B"/>
    <w:rsid w:val="007518BF"/>
    <w:rsid w:val="00752189"/>
    <w:rsid w:val="00752370"/>
    <w:rsid w:val="00752928"/>
    <w:rsid w:val="00752AF1"/>
    <w:rsid w:val="00753026"/>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FA1"/>
    <w:rsid w:val="0076403A"/>
    <w:rsid w:val="007642CD"/>
    <w:rsid w:val="007643B0"/>
    <w:rsid w:val="00764724"/>
    <w:rsid w:val="0076558A"/>
    <w:rsid w:val="00765844"/>
    <w:rsid w:val="0076600B"/>
    <w:rsid w:val="0076635D"/>
    <w:rsid w:val="00766C5E"/>
    <w:rsid w:val="0076771F"/>
    <w:rsid w:val="007705E0"/>
    <w:rsid w:val="00771414"/>
    <w:rsid w:val="007717B6"/>
    <w:rsid w:val="00772D23"/>
    <w:rsid w:val="0077303E"/>
    <w:rsid w:val="00773262"/>
    <w:rsid w:val="0077326C"/>
    <w:rsid w:val="00773726"/>
    <w:rsid w:val="00774377"/>
    <w:rsid w:val="00774750"/>
    <w:rsid w:val="007748CE"/>
    <w:rsid w:val="00774C3B"/>
    <w:rsid w:val="00774EF7"/>
    <w:rsid w:val="00775A4B"/>
    <w:rsid w:val="00775AAD"/>
    <w:rsid w:val="00775E7D"/>
    <w:rsid w:val="00776469"/>
    <w:rsid w:val="0077676D"/>
    <w:rsid w:val="00776EF6"/>
    <w:rsid w:val="00777B51"/>
    <w:rsid w:val="00777E94"/>
    <w:rsid w:val="007803F5"/>
    <w:rsid w:val="007809E9"/>
    <w:rsid w:val="00780B6A"/>
    <w:rsid w:val="00780E0C"/>
    <w:rsid w:val="0078218E"/>
    <w:rsid w:val="00782AE0"/>
    <w:rsid w:val="00782E3B"/>
    <w:rsid w:val="0078313C"/>
    <w:rsid w:val="00783E57"/>
    <w:rsid w:val="00785B0D"/>
    <w:rsid w:val="007863BA"/>
    <w:rsid w:val="00786786"/>
    <w:rsid w:val="007869C4"/>
    <w:rsid w:val="00786F3B"/>
    <w:rsid w:val="0078728F"/>
    <w:rsid w:val="00787918"/>
    <w:rsid w:val="00790280"/>
    <w:rsid w:val="00790986"/>
    <w:rsid w:val="00790E2A"/>
    <w:rsid w:val="00790F3A"/>
    <w:rsid w:val="00791A6D"/>
    <w:rsid w:val="00791E87"/>
    <w:rsid w:val="00792073"/>
    <w:rsid w:val="007933D9"/>
    <w:rsid w:val="007948CB"/>
    <w:rsid w:val="00796364"/>
    <w:rsid w:val="00797060"/>
    <w:rsid w:val="007978A9"/>
    <w:rsid w:val="007978F9"/>
    <w:rsid w:val="007A0444"/>
    <w:rsid w:val="007A09C1"/>
    <w:rsid w:val="007A0BD3"/>
    <w:rsid w:val="007A18F3"/>
    <w:rsid w:val="007A1E70"/>
    <w:rsid w:val="007A2265"/>
    <w:rsid w:val="007A2FC3"/>
    <w:rsid w:val="007A3194"/>
    <w:rsid w:val="007A32AF"/>
    <w:rsid w:val="007A3574"/>
    <w:rsid w:val="007A3A49"/>
    <w:rsid w:val="007A3A97"/>
    <w:rsid w:val="007A3BC0"/>
    <w:rsid w:val="007A3E11"/>
    <w:rsid w:val="007A4005"/>
    <w:rsid w:val="007A410B"/>
    <w:rsid w:val="007A55D4"/>
    <w:rsid w:val="007A5AFC"/>
    <w:rsid w:val="007A628B"/>
    <w:rsid w:val="007A6B99"/>
    <w:rsid w:val="007A6D36"/>
    <w:rsid w:val="007A6DDE"/>
    <w:rsid w:val="007A7D48"/>
    <w:rsid w:val="007B068B"/>
    <w:rsid w:val="007B27BD"/>
    <w:rsid w:val="007B2EB8"/>
    <w:rsid w:val="007B3A3F"/>
    <w:rsid w:val="007B437F"/>
    <w:rsid w:val="007B4E10"/>
    <w:rsid w:val="007B5C45"/>
    <w:rsid w:val="007B6121"/>
    <w:rsid w:val="007B64E2"/>
    <w:rsid w:val="007B6E93"/>
    <w:rsid w:val="007B7854"/>
    <w:rsid w:val="007B786E"/>
    <w:rsid w:val="007B7A91"/>
    <w:rsid w:val="007B7BCB"/>
    <w:rsid w:val="007B7F1D"/>
    <w:rsid w:val="007C0A8F"/>
    <w:rsid w:val="007C10DF"/>
    <w:rsid w:val="007C1FB2"/>
    <w:rsid w:val="007C2802"/>
    <w:rsid w:val="007C2943"/>
    <w:rsid w:val="007C2A40"/>
    <w:rsid w:val="007C3CFF"/>
    <w:rsid w:val="007C3F83"/>
    <w:rsid w:val="007C484D"/>
    <w:rsid w:val="007C4E8C"/>
    <w:rsid w:val="007C523B"/>
    <w:rsid w:val="007C5672"/>
    <w:rsid w:val="007C5D58"/>
    <w:rsid w:val="007C612B"/>
    <w:rsid w:val="007C6787"/>
    <w:rsid w:val="007C6CEB"/>
    <w:rsid w:val="007C7B4A"/>
    <w:rsid w:val="007D0937"/>
    <w:rsid w:val="007D093B"/>
    <w:rsid w:val="007D0D36"/>
    <w:rsid w:val="007D1334"/>
    <w:rsid w:val="007D1FD6"/>
    <w:rsid w:val="007D223A"/>
    <w:rsid w:val="007D31C0"/>
    <w:rsid w:val="007D33EA"/>
    <w:rsid w:val="007D3DCA"/>
    <w:rsid w:val="007D42CC"/>
    <w:rsid w:val="007D43BD"/>
    <w:rsid w:val="007D55B3"/>
    <w:rsid w:val="007D745E"/>
    <w:rsid w:val="007E0899"/>
    <w:rsid w:val="007E0972"/>
    <w:rsid w:val="007E152A"/>
    <w:rsid w:val="007E2DCA"/>
    <w:rsid w:val="007E3316"/>
    <w:rsid w:val="007E470B"/>
    <w:rsid w:val="007E4DC6"/>
    <w:rsid w:val="007E565C"/>
    <w:rsid w:val="007E586A"/>
    <w:rsid w:val="007E64C1"/>
    <w:rsid w:val="007E6EDC"/>
    <w:rsid w:val="007E70D2"/>
    <w:rsid w:val="007E77FC"/>
    <w:rsid w:val="007F03ED"/>
    <w:rsid w:val="007F1B14"/>
    <w:rsid w:val="007F2209"/>
    <w:rsid w:val="007F26EE"/>
    <w:rsid w:val="007F2CAD"/>
    <w:rsid w:val="007F2EAF"/>
    <w:rsid w:val="007F3EC7"/>
    <w:rsid w:val="007F444A"/>
    <w:rsid w:val="007F568A"/>
    <w:rsid w:val="007F639C"/>
    <w:rsid w:val="007F640E"/>
    <w:rsid w:val="007F7137"/>
    <w:rsid w:val="007F7318"/>
    <w:rsid w:val="007F7674"/>
    <w:rsid w:val="007F7723"/>
    <w:rsid w:val="008001E0"/>
    <w:rsid w:val="00800E14"/>
    <w:rsid w:val="008018F1"/>
    <w:rsid w:val="00801C2C"/>
    <w:rsid w:val="00802B44"/>
    <w:rsid w:val="00802D74"/>
    <w:rsid w:val="00803264"/>
    <w:rsid w:val="00803292"/>
    <w:rsid w:val="00803CD7"/>
    <w:rsid w:val="00804875"/>
    <w:rsid w:val="00805A66"/>
    <w:rsid w:val="00805AB5"/>
    <w:rsid w:val="00806CC5"/>
    <w:rsid w:val="00807312"/>
    <w:rsid w:val="008103A5"/>
    <w:rsid w:val="00810818"/>
    <w:rsid w:val="00810D16"/>
    <w:rsid w:val="0081106F"/>
    <w:rsid w:val="008119A3"/>
    <w:rsid w:val="00812D9B"/>
    <w:rsid w:val="0081336F"/>
    <w:rsid w:val="008144B5"/>
    <w:rsid w:val="008145A7"/>
    <w:rsid w:val="00814D67"/>
    <w:rsid w:val="00814FFD"/>
    <w:rsid w:val="00815131"/>
    <w:rsid w:val="00815433"/>
    <w:rsid w:val="00816A42"/>
    <w:rsid w:val="008171DF"/>
    <w:rsid w:val="008175C1"/>
    <w:rsid w:val="00821AD6"/>
    <w:rsid w:val="00821DB2"/>
    <w:rsid w:val="00821E78"/>
    <w:rsid w:val="00821FBE"/>
    <w:rsid w:val="00822E6E"/>
    <w:rsid w:val="0082307E"/>
    <w:rsid w:val="0082341C"/>
    <w:rsid w:val="0082358E"/>
    <w:rsid w:val="008245E8"/>
    <w:rsid w:val="00825C5B"/>
    <w:rsid w:val="00826202"/>
    <w:rsid w:val="00826AA1"/>
    <w:rsid w:val="00827395"/>
    <w:rsid w:val="008303DD"/>
    <w:rsid w:val="008304AA"/>
    <w:rsid w:val="00830B6F"/>
    <w:rsid w:val="00830CE9"/>
    <w:rsid w:val="00832D11"/>
    <w:rsid w:val="00832EE9"/>
    <w:rsid w:val="00833851"/>
    <w:rsid w:val="00833D3E"/>
    <w:rsid w:val="00835E42"/>
    <w:rsid w:val="008368D4"/>
    <w:rsid w:val="00836E85"/>
    <w:rsid w:val="008372B1"/>
    <w:rsid w:val="00837812"/>
    <w:rsid w:val="008379C6"/>
    <w:rsid w:val="00837E58"/>
    <w:rsid w:val="00841691"/>
    <w:rsid w:val="008416D6"/>
    <w:rsid w:val="00842875"/>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996"/>
    <w:rsid w:val="00861EC2"/>
    <w:rsid w:val="00863797"/>
    <w:rsid w:val="00864547"/>
    <w:rsid w:val="00864B7F"/>
    <w:rsid w:val="0086560D"/>
    <w:rsid w:val="00865923"/>
    <w:rsid w:val="00866039"/>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E31"/>
    <w:rsid w:val="0088738C"/>
    <w:rsid w:val="00890B65"/>
    <w:rsid w:val="00890CA6"/>
    <w:rsid w:val="00891A89"/>
    <w:rsid w:val="00892544"/>
    <w:rsid w:val="00892802"/>
    <w:rsid w:val="00893FE0"/>
    <w:rsid w:val="008941A5"/>
    <w:rsid w:val="00894EB2"/>
    <w:rsid w:val="00894F5C"/>
    <w:rsid w:val="00895670"/>
    <w:rsid w:val="0089577A"/>
    <w:rsid w:val="00895CD2"/>
    <w:rsid w:val="0089610C"/>
    <w:rsid w:val="00896385"/>
    <w:rsid w:val="0089657E"/>
    <w:rsid w:val="00896AC9"/>
    <w:rsid w:val="00896B0B"/>
    <w:rsid w:val="00897309"/>
    <w:rsid w:val="008A0A84"/>
    <w:rsid w:val="008A2BED"/>
    <w:rsid w:val="008A36CC"/>
    <w:rsid w:val="008A3CF9"/>
    <w:rsid w:val="008A4332"/>
    <w:rsid w:val="008A45D8"/>
    <w:rsid w:val="008A517E"/>
    <w:rsid w:val="008A5390"/>
    <w:rsid w:val="008A5E0A"/>
    <w:rsid w:val="008A7125"/>
    <w:rsid w:val="008A7C00"/>
    <w:rsid w:val="008B040F"/>
    <w:rsid w:val="008B1225"/>
    <w:rsid w:val="008B1C49"/>
    <w:rsid w:val="008B2617"/>
    <w:rsid w:val="008B2974"/>
    <w:rsid w:val="008B4186"/>
    <w:rsid w:val="008B45C4"/>
    <w:rsid w:val="008B4EA7"/>
    <w:rsid w:val="008B4EAE"/>
    <w:rsid w:val="008B5A18"/>
    <w:rsid w:val="008B5E6F"/>
    <w:rsid w:val="008B664C"/>
    <w:rsid w:val="008B66FA"/>
    <w:rsid w:val="008B6E42"/>
    <w:rsid w:val="008B6E89"/>
    <w:rsid w:val="008B6EE9"/>
    <w:rsid w:val="008B7B61"/>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448"/>
    <w:rsid w:val="008D0D79"/>
    <w:rsid w:val="008D23C3"/>
    <w:rsid w:val="008D25DF"/>
    <w:rsid w:val="008D28E0"/>
    <w:rsid w:val="008D4556"/>
    <w:rsid w:val="008D4F5A"/>
    <w:rsid w:val="008D5674"/>
    <w:rsid w:val="008D6297"/>
    <w:rsid w:val="008D7556"/>
    <w:rsid w:val="008D7761"/>
    <w:rsid w:val="008D7A4E"/>
    <w:rsid w:val="008D7DF8"/>
    <w:rsid w:val="008D7E2F"/>
    <w:rsid w:val="008E0990"/>
    <w:rsid w:val="008E0B4A"/>
    <w:rsid w:val="008E0ED3"/>
    <w:rsid w:val="008E2776"/>
    <w:rsid w:val="008E2CD6"/>
    <w:rsid w:val="008E30AA"/>
    <w:rsid w:val="008E3DAC"/>
    <w:rsid w:val="008E4886"/>
    <w:rsid w:val="008E4C68"/>
    <w:rsid w:val="008E4D92"/>
    <w:rsid w:val="008E4E63"/>
    <w:rsid w:val="008E6392"/>
    <w:rsid w:val="008E64A5"/>
    <w:rsid w:val="008E6D6C"/>
    <w:rsid w:val="008E6F38"/>
    <w:rsid w:val="008E70CE"/>
    <w:rsid w:val="008E7343"/>
    <w:rsid w:val="008E7B9D"/>
    <w:rsid w:val="008E7DC2"/>
    <w:rsid w:val="008F0823"/>
    <w:rsid w:val="008F1324"/>
    <w:rsid w:val="008F1561"/>
    <w:rsid w:val="008F160A"/>
    <w:rsid w:val="008F1C15"/>
    <w:rsid w:val="008F1E6C"/>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0BE1"/>
    <w:rsid w:val="009010C4"/>
    <w:rsid w:val="00901904"/>
    <w:rsid w:val="00902FE2"/>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3D7"/>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60A8"/>
    <w:rsid w:val="00916372"/>
    <w:rsid w:val="009164D1"/>
    <w:rsid w:val="009164F6"/>
    <w:rsid w:val="00916740"/>
    <w:rsid w:val="00917161"/>
    <w:rsid w:val="00917578"/>
    <w:rsid w:val="00917D05"/>
    <w:rsid w:val="009206C7"/>
    <w:rsid w:val="009210B3"/>
    <w:rsid w:val="009225BC"/>
    <w:rsid w:val="00922752"/>
    <w:rsid w:val="00922F71"/>
    <w:rsid w:val="009230CC"/>
    <w:rsid w:val="009238FF"/>
    <w:rsid w:val="00923A64"/>
    <w:rsid w:val="00923B1A"/>
    <w:rsid w:val="0092433A"/>
    <w:rsid w:val="0092451E"/>
    <w:rsid w:val="00924BDB"/>
    <w:rsid w:val="00925647"/>
    <w:rsid w:val="0092648D"/>
    <w:rsid w:val="00926D37"/>
    <w:rsid w:val="00930A06"/>
    <w:rsid w:val="00930D08"/>
    <w:rsid w:val="00930F9A"/>
    <w:rsid w:val="00931193"/>
    <w:rsid w:val="00931AE5"/>
    <w:rsid w:val="00931D15"/>
    <w:rsid w:val="00931D27"/>
    <w:rsid w:val="00931DE3"/>
    <w:rsid w:val="009328EB"/>
    <w:rsid w:val="00933376"/>
    <w:rsid w:val="00933AD8"/>
    <w:rsid w:val="00935BAB"/>
    <w:rsid w:val="00935FB4"/>
    <w:rsid w:val="00936B47"/>
    <w:rsid w:val="00937992"/>
    <w:rsid w:val="00937A64"/>
    <w:rsid w:val="00937F68"/>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BB4"/>
    <w:rsid w:val="0095028A"/>
    <w:rsid w:val="00950F0E"/>
    <w:rsid w:val="009517D5"/>
    <w:rsid w:val="00951BA9"/>
    <w:rsid w:val="00952E12"/>
    <w:rsid w:val="00952E22"/>
    <w:rsid w:val="00954100"/>
    <w:rsid w:val="00954121"/>
    <w:rsid w:val="00954FA0"/>
    <w:rsid w:val="0095628A"/>
    <w:rsid w:val="0095663F"/>
    <w:rsid w:val="00956AD7"/>
    <w:rsid w:val="00956D2B"/>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9A"/>
    <w:rsid w:val="00964CA8"/>
    <w:rsid w:val="00965038"/>
    <w:rsid w:val="009661F0"/>
    <w:rsid w:val="009668E2"/>
    <w:rsid w:val="00966ACD"/>
    <w:rsid w:val="009678E0"/>
    <w:rsid w:val="00967910"/>
    <w:rsid w:val="00967C78"/>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68A"/>
    <w:rsid w:val="009827AB"/>
    <w:rsid w:val="00982976"/>
    <w:rsid w:val="00982B43"/>
    <w:rsid w:val="00982EF5"/>
    <w:rsid w:val="00983949"/>
    <w:rsid w:val="00983D96"/>
    <w:rsid w:val="00984407"/>
    <w:rsid w:val="009863D4"/>
    <w:rsid w:val="0098699D"/>
    <w:rsid w:val="00986AB9"/>
    <w:rsid w:val="0098713D"/>
    <w:rsid w:val="0098714C"/>
    <w:rsid w:val="009872D6"/>
    <w:rsid w:val="00990E94"/>
    <w:rsid w:val="009914D0"/>
    <w:rsid w:val="0099174D"/>
    <w:rsid w:val="0099221C"/>
    <w:rsid w:val="00993A5B"/>
    <w:rsid w:val="00994000"/>
    <w:rsid w:val="00994191"/>
    <w:rsid w:val="0099557B"/>
    <w:rsid w:val="00995684"/>
    <w:rsid w:val="00995A9A"/>
    <w:rsid w:val="00995B07"/>
    <w:rsid w:val="00996076"/>
    <w:rsid w:val="00996154"/>
    <w:rsid w:val="00996A3D"/>
    <w:rsid w:val="009972AB"/>
    <w:rsid w:val="0099773B"/>
    <w:rsid w:val="009A0700"/>
    <w:rsid w:val="009A0D9B"/>
    <w:rsid w:val="009A1663"/>
    <w:rsid w:val="009A1900"/>
    <w:rsid w:val="009A28F2"/>
    <w:rsid w:val="009A2F84"/>
    <w:rsid w:val="009A30A5"/>
    <w:rsid w:val="009A31CD"/>
    <w:rsid w:val="009A3887"/>
    <w:rsid w:val="009A389B"/>
    <w:rsid w:val="009A3DE9"/>
    <w:rsid w:val="009A4109"/>
    <w:rsid w:val="009A53BA"/>
    <w:rsid w:val="009A583C"/>
    <w:rsid w:val="009A5FEC"/>
    <w:rsid w:val="009A73B4"/>
    <w:rsid w:val="009B0940"/>
    <w:rsid w:val="009B0C3D"/>
    <w:rsid w:val="009B0D8E"/>
    <w:rsid w:val="009B2458"/>
    <w:rsid w:val="009B3406"/>
    <w:rsid w:val="009B430E"/>
    <w:rsid w:val="009B4B01"/>
    <w:rsid w:val="009B4CA8"/>
    <w:rsid w:val="009B4DFB"/>
    <w:rsid w:val="009B609E"/>
    <w:rsid w:val="009B64CB"/>
    <w:rsid w:val="009B6654"/>
    <w:rsid w:val="009B6E3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0F1F"/>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029"/>
    <w:rsid w:val="009E4B6A"/>
    <w:rsid w:val="009E530E"/>
    <w:rsid w:val="009E67D9"/>
    <w:rsid w:val="009E68EB"/>
    <w:rsid w:val="009F0557"/>
    <w:rsid w:val="009F1425"/>
    <w:rsid w:val="009F145B"/>
    <w:rsid w:val="009F1A41"/>
    <w:rsid w:val="009F26A1"/>
    <w:rsid w:val="009F2FD7"/>
    <w:rsid w:val="009F3903"/>
    <w:rsid w:val="009F42D8"/>
    <w:rsid w:val="009F57DA"/>
    <w:rsid w:val="009F6106"/>
    <w:rsid w:val="009F69CB"/>
    <w:rsid w:val="009F7011"/>
    <w:rsid w:val="009F70AB"/>
    <w:rsid w:val="00A00F1C"/>
    <w:rsid w:val="00A016C8"/>
    <w:rsid w:val="00A01C2D"/>
    <w:rsid w:val="00A01D65"/>
    <w:rsid w:val="00A02481"/>
    <w:rsid w:val="00A02B7A"/>
    <w:rsid w:val="00A03A51"/>
    <w:rsid w:val="00A0476C"/>
    <w:rsid w:val="00A04FF3"/>
    <w:rsid w:val="00A0503A"/>
    <w:rsid w:val="00A0514E"/>
    <w:rsid w:val="00A053FE"/>
    <w:rsid w:val="00A05DF7"/>
    <w:rsid w:val="00A070EE"/>
    <w:rsid w:val="00A073C7"/>
    <w:rsid w:val="00A07B69"/>
    <w:rsid w:val="00A07DCD"/>
    <w:rsid w:val="00A07E38"/>
    <w:rsid w:val="00A07F53"/>
    <w:rsid w:val="00A10286"/>
    <w:rsid w:val="00A106EA"/>
    <w:rsid w:val="00A10873"/>
    <w:rsid w:val="00A1087D"/>
    <w:rsid w:val="00A11589"/>
    <w:rsid w:val="00A11771"/>
    <w:rsid w:val="00A117B8"/>
    <w:rsid w:val="00A12038"/>
    <w:rsid w:val="00A144FC"/>
    <w:rsid w:val="00A1465E"/>
    <w:rsid w:val="00A148D4"/>
    <w:rsid w:val="00A14EC6"/>
    <w:rsid w:val="00A15A30"/>
    <w:rsid w:val="00A15D73"/>
    <w:rsid w:val="00A15EF9"/>
    <w:rsid w:val="00A165D2"/>
    <w:rsid w:val="00A16C48"/>
    <w:rsid w:val="00A20843"/>
    <w:rsid w:val="00A2145C"/>
    <w:rsid w:val="00A2162B"/>
    <w:rsid w:val="00A22037"/>
    <w:rsid w:val="00A222DC"/>
    <w:rsid w:val="00A225CC"/>
    <w:rsid w:val="00A2279C"/>
    <w:rsid w:val="00A23B99"/>
    <w:rsid w:val="00A23CA2"/>
    <w:rsid w:val="00A242F1"/>
    <w:rsid w:val="00A24B4E"/>
    <w:rsid w:val="00A2682F"/>
    <w:rsid w:val="00A26DF9"/>
    <w:rsid w:val="00A270A4"/>
    <w:rsid w:val="00A279C6"/>
    <w:rsid w:val="00A27B82"/>
    <w:rsid w:val="00A30117"/>
    <w:rsid w:val="00A3026D"/>
    <w:rsid w:val="00A30447"/>
    <w:rsid w:val="00A30748"/>
    <w:rsid w:val="00A30C6A"/>
    <w:rsid w:val="00A315CC"/>
    <w:rsid w:val="00A31647"/>
    <w:rsid w:val="00A32106"/>
    <w:rsid w:val="00A32581"/>
    <w:rsid w:val="00A32FE7"/>
    <w:rsid w:val="00A333BE"/>
    <w:rsid w:val="00A33BCE"/>
    <w:rsid w:val="00A33CF4"/>
    <w:rsid w:val="00A344BC"/>
    <w:rsid w:val="00A34AE8"/>
    <w:rsid w:val="00A34BC4"/>
    <w:rsid w:val="00A34ECE"/>
    <w:rsid w:val="00A350B5"/>
    <w:rsid w:val="00A35618"/>
    <w:rsid w:val="00A356C2"/>
    <w:rsid w:val="00A35C81"/>
    <w:rsid w:val="00A3603A"/>
    <w:rsid w:val="00A36627"/>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46FE8"/>
    <w:rsid w:val="00A50059"/>
    <w:rsid w:val="00A506D0"/>
    <w:rsid w:val="00A51041"/>
    <w:rsid w:val="00A512AC"/>
    <w:rsid w:val="00A517E9"/>
    <w:rsid w:val="00A51E9D"/>
    <w:rsid w:val="00A52B6F"/>
    <w:rsid w:val="00A52DCD"/>
    <w:rsid w:val="00A53162"/>
    <w:rsid w:val="00A5316C"/>
    <w:rsid w:val="00A549EF"/>
    <w:rsid w:val="00A55484"/>
    <w:rsid w:val="00A556E0"/>
    <w:rsid w:val="00A5572D"/>
    <w:rsid w:val="00A56462"/>
    <w:rsid w:val="00A60C97"/>
    <w:rsid w:val="00A61739"/>
    <w:rsid w:val="00A620A4"/>
    <w:rsid w:val="00A626EB"/>
    <w:rsid w:val="00A648F6"/>
    <w:rsid w:val="00A654AA"/>
    <w:rsid w:val="00A65A28"/>
    <w:rsid w:val="00A66402"/>
    <w:rsid w:val="00A6668A"/>
    <w:rsid w:val="00A66EBF"/>
    <w:rsid w:val="00A672B2"/>
    <w:rsid w:val="00A67DD4"/>
    <w:rsid w:val="00A72C3C"/>
    <w:rsid w:val="00A73414"/>
    <w:rsid w:val="00A7390E"/>
    <w:rsid w:val="00A73F32"/>
    <w:rsid w:val="00A74050"/>
    <w:rsid w:val="00A74B7E"/>
    <w:rsid w:val="00A74F31"/>
    <w:rsid w:val="00A7548A"/>
    <w:rsid w:val="00A7576C"/>
    <w:rsid w:val="00A76D6D"/>
    <w:rsid w:val="00A76DEB"/>
    <w:rsid w:val="00A7788D"/>
    <w:rsid w:val="00A77D37"/>
    <w:rsid w:val="00A80C67"/>
    <w:rsid w:val="00A81331"/>
    <w:rsid w:val="00A8149F"/>
    <w:rsid w:val="00A814BC"/>
    <w:rsid w:val="00A8213F"/>
    <w:rsid w:val="00A826D8"/>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3BF2"/>
    <w:rsid w:val="00AA5D21"/>
    <w:rsid w:val="00AA5F4E"/>
    <w:rsid w:val="00AA6566"/>
    <w:rsid w:val="00AA76BD"/>
    <w:rsid w:val="00AA775B"/>
    <w:rsid w:val="00AB024F"/>
    <w:rsid w:val="00AB0A53"/>
    <w:rsid w:val="00AB1660"/>
    <w:rsid w:val="00AB1791"/>
    <w:rsid w:val="00AB1DFE"/>
    <w:rsid w:val="00AB2337"/>
    <w:rsid w:val="00AB274B"/>
    <w:rsid w:val="00AB3557"/>
    <w:rsid w:val="00AB36B7"/>
    <w:rsid w:val="00AB371C"/>
    <w:rsid w:val="00AB3BFD"/>
    <w:rsid w:val="00AB422F"/>
    <w:rsid w:val="00AB5A0D"/>
    <w:rsid w:val="00AB5C08"/>
    <w:rsid w:val="00AB61BE"/>
    <w:rsid w:val="00AB6263"/>
    <w:rsid w:val="00AB6B14"/>
    <w:rsid w:val="00AB6DA5"/>
    <w:rsid w:val="00AB7B29"/>
    <w:rsid w:val="00AC036F"/>
    <w:rsid w:val="00AC0AE3"/>
    <w:rsid w:val="00AC0C04"/>
    <w:rsid w:val="00AC0DF8"/>
    <w:rsid w:val="00AC1067"/>
    <w:rsid w:val="00AC149F"/>
    <w:rsid w:val="00AC1547"/>
    <w:rsid w:val="00AC1813"/>
    <w:rsid w:val="00AC217F"/>
    <w:rsid w:val="00AC35BE"/>
    <w:rsid w:val="00AC35DE"/>
    <w:rsid w:val="00AC3938"/>
    <w:rsid w:val="00AC39F8"/>
    <w:rsid w:val="00AC3E49"/>
    <w:rsid w:val="00AC3FD3"/>
    <w:rsid w:val="00AC4011"/>
    <w:rsid w:val="00AC4A9F"/>
    <w:rsid w:val="00AC4ABA"/>
    <w:rsid w:val="00AC4C40"/>
    <w:rsid w:val="00AC5DE1"/>
    <w:rsid w:val="00AC63B3"/>
    <w:rsid w:val="00AC6E92"/>
    <w:rsid w:val="00AC70B2"/>
    <w:rsid w:val="00AC7163"/>
    <w:rsid w:val="00AC78A6"/>
    <w:rsid w:val="00AD05F4"/>
    <w:rsid w:val="00AD0E38"/>
    <w:rsid w:val="00AD0FA8"/>
    <w:rsid w:val="00AD1B56"/>
    <w:rsid w:val="00AD2966"/>
    <w:rsid w:val="00AD39D5"/>
    <w:rsid w:val="00AD3AFB"/>
    <w:rsid w:val="00AD4CC4"/>
    <w:rsid w:val="00AD4FA8"/>
    <w:rsid w:val="00AD5ED5"/>
    <w:rsid w:val="00AD6138"/>
    <w:rsid w:val="00AD6345"/>
    <w:rsid w:val="00AD6AB2"/>
    <w:rsid w:val="00AE043A"/>
    <w:rsid w:val="00AE0D86"/>
    <w:rsid w:val="00AE15AA"/>
    <w:rsid w:val="00AE1763"/>
    <w:rsid w:val="00AE1CC9"/>
    <w:rsid w:val="00AE211D"/>
    <w:rsid w:val="00AE2446"/>
    <w:rsid w:val="00AE5632"/>
    <w:rsid w:val="00AE6259"/>
    <w:rsid w:val="00AE6887"/>
    <w:rsid w:val="00AF0346"/>
    <w:rsid w:val="00AF150C"/>
    <w:rsid w:val="00AF16EC"/>
    <w:rsid w:val="00AF2391"/>
    <w:rsid w:val="00AF29AD"/>
    <w:rsid w:val="00AF4305"/>
    <w:rsid w:val="00AF4BC6"/>
    <w:rsid w:val="00AF4CC1"/>
    <w:rsid w:val="00AF5004"/>
    <w:rsid w:val="00AF55AD"/>
    <w:rsid w:val="00AF5845"/>
    <w:rsid w:val="00AF6EE8"/>
    <w:rsid w:val="00AF6FAF"/>
    <w:rsid w:val="00AF721B"/>
    <w:rsid w:val="00B0048C"/>
    <w:rsid w:val="00B00896"/>
    <w:rsid w:val="00B00AFD"/>
    <w:rsid w:val="00B010F7"/>
    <w:rsid w:val="00B01315"/>
    <w:rsid w:val="00B02053"/>
    <w:rsid w:val="00B022FB"/>
    <w:rsid w:val="00B02ACF"/>
    <w:rsid w:val="00B02BB7"/>
    <w:rsid w:val="00B02FA7"/>
    <w:rsid w:val="00B04008"/>
    <w:rsid w:val="00B0400E"/>
    <w:rsid w:val="00B04D6F"/>
    <w:rsid w:val="00B052B2"/>
    <w:rsid w:val="00B059C3"/>
    <w:rsid w:val="00B06E4A"/>
    <w:rsid w:val="00B079CC"/>
    <w:rsid w:val="00B07BF1"/>
    <w:rsid w:val="00B07D65"/>
    <w:rsid w:val="00B10945"/>
    <w:rsid w:val="00B10D93"/>
    <w:rsid w:val="00B112B6"/>
    <w:rsid w:val="00B1143A"/>
    <w:rsid w:val="00B11796"/>
    <w:rsid w:val="00B11CA2"/>
    <w:rsid w:val="00B12459"/>
    <w:rsid w:val="00B13691"/>
    <w:rsid w:val="00B1369A"/>
    <w:rsid w:val="00B137D4"/>
    <w:rsid w:val="00B13B13"/>
    <w:rsid w:val="00B13D7D"/>
    <w:rsid w:val="00B14351"/>
    <w:rsid w:val="00B14393"/>
    <w:rsid w:val="00B147B4"/>
    <w:rsid w:val="00B14857"/>
    <w:rsid w:val="00B161E9"/>
    <w:rsid w:val="00B16F20"/>
    <w:rsid w:val="00B17F06"/>
    <w:rsid w:val="00B20930"/>
    <w:rsid w:val="00B2098E"/>
    <w:rsid w:val="00B20ACD"/>
    <w:rsid w:val="00B20B32"/>
    <w:rsid w:val="00B215A6"/>
    <w:rsid w:val="00B22056"/>
    <w:rsid w:val="00B22170"/>
    <w:rsid w:val="00B221CB"/>
    <w:rsid w:val="00B221EC"/>
    <w:rsid w:val="00B226A6"/>
    <w:rsid w:val="00B22DBF"/>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11A3"/>
    <w:rsid w:val="00B31BE0"/>
    <w:rsid w:val="00B3215A"/>
    <w:rsid w:val="00B34E5C"/>
    <w:rsid w:val="00B35123"/>
    <w:rsid w:val="00B35F2E"/>
    <w:rsid w:val="00B3733D"/>
    <w:rsid w:val="00B37560"/>
    <w:rsid w:val="00B37CA0"/>
    <w:rsid w:val="00B428A9"/>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3FC6"/>
    <w:rsid w:val="00B54549"/>
    <w:rsid w:val="00B54BD1"/>
    <w:rsid w:val="00B54EB8"/>
    <w:rsid w:val="00B55518"/>
    <w:rsid w:val="00B55A8A"/>
    <w:rsid w:val="00B560F9"/>
    <w:rsid w:val="00B564FC"/>
    <w:rsid w:val="00B57257"/>
    <w:rsid w:val="00B5729E"/>
    <w:rsid w:val="00B57329"/>
    <w:rsid w:val="00B60478"/>
    <w:rsid w:val="00B60C24"/>
    <w:rsid w:val="00B61744"/>
    <w:rsid w:val="00B6291D"/>
    <w:rsid w:val="00B62DD5"/>
    <w:rsid w:val="00B639D1"/>
    <w:rsid w:val="00B63BDE"/>
    <w:rsid w:val="00B64562"/>
    <w:rsid w:val="00B64AD6"/>
    <w:rsid w:val="00B64BAB"/>
    <w:rsid w:val="00B6515F"/>
    <w:rsid w:val="00B65537"/>
    <w:rsid w:val="00B6610B"/>
    <w:rsid w:val="00B6625E"/>
    <w:rsid w:val="00B66454"/>
    <w:rsid w:val="00B667F0"/>
    <w:rsid w:val="00B66ADE"/>
    <w:rsid w:val="00B66D32"/>
    <w:rsid w:val="00B66E19"/>
    <w:rsid w:val="00B70357"/>
    <w:rsid w:val="00B71136"/>
    <w:rsid w:val="00B71E6D"/>
    <w:rsid w:val="00B72027"/>
    <w:rsid w:val="00B72ACA"/>
    <w:rsid w:val="00B72E4A"/>
    <w:rsid w:val="00B73F75"/>
    <w:rsid w:val="00B74723"/>
    <w:rsid w:val="00B75229"/>
    <w:rsid w:val="00B75B29"/>
    <w:rsid w:val="00B76660"/>
    <w:rsid w:val="00B76D42"/>
    <w:rsid w:val="00B773B4"/>
    <w:rsid w:val="00B80426"/>
    <w:rsid w:val="00B80BDA"/>
    <w:rsid w:val="00B81023"/>
    <w:rsid w:val="00B8127B"/>
    <w:rsid w:val="00B81584"/>
    <w:rsid w:val="00B824D7"/>
    <w:rsid w:val="00B8314C"/>
    <w:rsid w:val="00B83D19"/>
    <w:rsid w:val="00B83EEF"/>
    <w:rsid w:val="00B84B4A"/>
    <w:rsid w:val="00B84DCA"/>
    <w:rsid w:val="00B84EA8"/>
    <w:rsid w:val="00B8576A"/>
    <w:rsid w:val="00B857AC"/>
    <w:rsid w:val="00B85C6C"/>
    <w:rsid w:val="00B8688C"/>
    <w:rsid w:val="00B86925"/>
    <w:rsid w:val="00B86E48"/>
    <w:rsid w:val="00B871AA"/>
    <w:rsid w:val="00B87C35"/>
    <w:rsid w:val="00B91194"/>
    <w:rsid w:val="00B91547"/>
    <w:rsid w:val="00B91E58"/>
    <w:rsid w:val="00B920B9"/>
    <w:rsid w:val="00B92707"/>
    <w:rsid w:val="00B93266"/>
    <w:rsid w:val="00B933C3"/>
    <w:rsid w:val="00B93D68"/>
    <w:rsid w:val="00B941E5"/>
    <w:rsid w:val="00B9420F"/>
    <w:rsid w:val="00B947B9"/>
    <w:rsid w:val="00B950DD"/>
    <w:rsid w:val="00B9635D"/>
    <w:rsid w:val="00B96475"/>
    <w:rsid w:val="00B96A69"/>
    <w:rsid w:val="00BA07CB"/>
    <w:rsid w:val="00BA14E2"/>
    <w:rsid w:val="00BA1E45"/>
    <w:rsid w:val="00BA2F5A"/>
    <w:rsid w:val="00BA389A"/>
    <w:rsid w:val="00BA39D8"/>
    <w:rsid w:val="00BA481A"/>
    <w:rsid w:val="00BA5C2A"/>
    <w:rsid w:val="00BA5E42"/>
    <w:rsid w:val="00BA6D95"/>
    <w:rsid w:val="00BA730C"/>
    <w:rsid w:val="00BA7680"/>
    <w:rsid w:val="00BB0056"/>
    <w:rsid w:val="00BB07BA"/>
    <w:rsid w:val="00BB0859"/>
    <w:rsid w:val="00BB1004"/>
    <w:rsid w:val="00BB105E"/>
    <w:rsid w:val="00BB141E"/>
    <w:rsid w:val="00BB178F"/>
    <w:rsid w:val="00BB1E1D"/>
    <w:rsid w:val="00BB20C8"/>
    <w:rsid w:val="00BB23C6"/>
    <w:rsid w:val="00BB3115"/>
    <w:rsid w:val="00BB3D1C"/>
    <w:rsid w:val="00BB43AE"/>
    <w:rsid w:val="00BB45B3"/>
    <w:rsid w:val="00BB4757"/>
    <w:rsid w:val="00BB4AEF"/>
    <w:rsid w:val="00BB5243"/>
    <w:rsid w:val="00BB5890"/>
    <w:rsid w:val="00BB5AD6"/>
    <w:rsid w:val="00BB5AEA"/>
    <w:rsid w:val="00BB5E21"/>
    <w:rsid w:val="00BB6062"/>
    <w:rsid w:val="00BB618A"/>
    <w:rsid w:val="00BB6534"/>
    <w:rsid w:val="00BB6982"/>
    <w:rsid w:val="00BB6C3B"/>
    <w:rsid w:val="00BB74DC"/>
    <w:rsid w:val="00BB74F9"/>
    <w:rsid w:val="00BB7BE5"/>
    <w:rsid w:val="00BB7FBE"/>
    <w:rsid w:val="00BC05FA"/>
    <w:rsid w:val="00BC0B74"/>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CAE"/>
    <w:rsid w:val="00BD3FF6"/>
    <w:rsid w:val="00BD4FA9"/>
    <w:rsid w:val="00BD52DC"/>
    <w:rsid w:val="00BD5AD3"/>
    <w:rsid w:val="00BD633A"/>
    <w:rsid w:val="00BD65CA"/>
    <w:rsid w:val="00BD6CFA"/>
    <w:rsid w:val="00BD6E94"/>
    <w:rsid w:val="00BE1B0E"/>
    <w:rsid w:val="00BE1B72"/>
    <w:rsid w:val="00BE2848"/>
    <w:rsid w:val="00BE2AD1"/>
    <w:rsid w:val="00BE2B34"/>
    <w:rsid w:val="00BE2E7B"/>
    <w:rsid w:val="00BE3406"/>
    <w:rsid w:val="00BE3718"/>
    <w:rsid w:val="00BE415C"/>
    <w:rsid w:val="00BE4FB3"/>
    <w:rsid w:val="00BE6037"/>
    <w:rsid w:val="00BE63FF"/>
    <w:rsid w:val="00BE6447"/>
    <w:rsid w:val="00BE6E18"/>
    <w:rsid w:val="00BF0FE9"/>
    <w:rsid w:val="00BF162C"/>
    <w:rsid w:val="00BF1BD8"/>
    <w:rsid w:val="00BF2872"/>
    <w:rsid w:val="00BF2880"/>
    <w:rsid w:val="00BF2CF8"/>
    <w:rsid w:val="00BF35E6"/>
    <w:rsid w:val="00BF40A1"/>
    <w:rsid w:val="00BF5248"/>
    <w:rsid w:val="00BF5B46"/>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4583"/>
    <w:rsid w:val="00C14D92"/>
    <w:rsid w:val="00C15445"/>
    <w:rsid w:val="00C161CE"/>
    <w:rsid w:val="00C176EA"/>
    <w:rsid w:val="00C20138"/>
    <w:rsid w:val="00C20F79"/>
    <w:rsid w:val="00C22D69"/>
    <w:rsid w:val="00C234C3"/>
    <w:rsid w:val="00C23DF8"/>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6117"/>
    <w:rsid w:val="00C468E1"/>
    <w:rsid w:val="00C47225"/>
    <w:rsid w:val="00C47C2D"/>
    <w:rsid w:val="00C506B0"/>
    <w:rsid w:val="00C52E33"/>
    <w:rsid w:val="00C53D9F"/>
    <w:rsid w:val="00C54114"/>
    <w:rsid w:val="00C54DB3"/>
    <w:rsid w:val="00C55408"/>
    <w:rsid w:val="00C557D0"/>
    <w:rsid w:val="00C55B34"/>
    <w:rsid w:val="00C55C66"/>
    <w:rsid w:val="00C561D5"/>
    <w:rsid w:val="00C56C08"/>
    <w:rsid w:val="00C57E07"/>
    <w:rsid w:val="00C603D1"/>
    <w:rsid w:val="00C60FFE"/>
    <w:rsid w:val="00C61CE2"/>
    <w:rsid w:val="00C61D63"/>
    <w:rsid w:val="00C6251D"/>
    <w:rsid w:val="00C627C4"/>
    <w:rsid w:val="00C64665"/>
    <w:rsid w:val="00C65257"/>
    <w:rsid w:val="00C65EAB"/>
    <w:rsid w:val="00C665A9"/>
    <w:rsid w:val="00C66615"/>
    <w:rsid w:val="00C66989"/>
    <w:rsid w:val="00C67DA3"/>
    <w:rsid w:val="00C703DB"/>
    <w:rsid w:val="00C7089E"/>
    <w:rsid w:val="00C70ED2"/>
    <w:rsid w:val="00C71961"/>
    <w:rsid w:val="00C72404"/>
    <w:rsid w:val="00C727FF"/>
    <w:rsid w:val="00C72D4C"/>
    <w:rsid w:val="00C7361D"/>
    <w:rsid w:val="00C73A12"/>
    <w:rsid w:val="00C73FAC"/>
    <w:rsid w:val="00C740FB"/>
    <w:rsid w:val="00C7425D"/>
    <w:rsid w:val="00C74D93"/>
    <w:rsid w:val="00C762B6"/>
    <w:rsid w:val="00C76744"/>
    <w:rsid w:val="00C76ED4"/>
    <w:rsid w:val="00C7715F"/>
    <w:rsid w:val="00C776E9"/>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088E"/>
    <w:rsid w:val="00C9253D"/>
    <w:rsid w:val="00C9279D"/>
    <w:rsid w:val="00C92AEE"/>
    <w:rsid w:val="00C934BD"/>
    <w:rsid w:val="00C939D1"/>
    <w:rsid w:val="00C9407E"/>
    <w:rsid w:val="00C9596E"/>
    <w:rsid w:val="00C97769"/>
    <w:rsid w:val="00CA073C"/>
    <w:rsid w:val="00CA08F9"/>
    <w:rsid w:val="00CA0B7B"/>
    <w:rsid w:val="00CA0EDE"/>
    <w:rsid w:val="00CA2F8C"/>
    <w:rsid w:val="00CA3B47"/>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C4"/>
    <w:rsid w:val="00CB539A"/>
    <w:rsid w:val="00CB5C43"/>
    <w:rsid w:val="00CB61EC"/>
    <w:rsid w:val="00CB624B"/>
    <w:rsid w:val="00CB6ECF"/>
    <w:rsid w:val="00CB71E4"/>
    <w:rsid w:val="00CB7332"/>
    <w:rsid w:val="00CB73E0"/>
    <w:rsid w:val="00CB768E"/>
    <w:rsid w:val="00CB799D"/>
    <w:rsid w:val="00CB7D3F"/>
    <w:rsid w:val="00CC1233"/>
    <w:rsid w:val="00CC1764"/>
    <w:rsid w:val="00CC2692"/>
    <w:rsid w:val="00CC3B64"/>
    <w:rsid w:val="00CC4FCD"/>
    <w:rsid w:val="00CC5EC5"/>
    <w:rsid w:val="00CC7111"/>
    <w:rsid w:val="00CC7509"/>
    <w:rsid w:val="00CC7623"/>
    <w:rsid w:val="00CC7AF3"/>
    <w:rsid w:val="00CC7C7D"/>
    <w:rsid w:val="00CC7D31"/>
    <w:rsid w:val="00CD08A5"/>
    <w:rsid w:val="00CD0AD7"/>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6D3"/>
    <w:rsid w:val="00CE2208"/>
    <w:rsid w:val="00CE2798"/>
    <w:rsid w:val="00CE2AAC"/>
    <w:rsid w:val="00CE2B1B"/>
    <w:rsid w:val="00CE3681"/>
    <w:rsid w:val="00CE3C0D"/>
    <w:rsid w:val="00CE4139"/>
    <w:rsid w:val="00CE42E2"/>
    <w:rsid w:val="00CE561A"/>
    <w:rsid w:val="00CE58A6"/>
    <w:rsid w:val="00CE673E"/>
    <w:rsid w:val="00CE6EC2"/>
    <w:rsid w:val="00CE70F2"/>
    <w:rsid w:val="00CE7260"/>
    <w:rsid w:val="00CE7CB3"/>
    <w:rsid w:val="00CE7D24"/>
    <w:rsid w:val="00CE7D8A"/>
    <w:rsid w:val="00CF000B"/>
    <w:rsid w:val="00CF0547"/>
    <w:rsid w:val="00CF074D"/>
    <w:rsid w:val="00CF0B0C"/>
    <w:rsid w:val="00CF0D51"/>
    <w:rsid w:val="00CF0DDF"/>
    <w:rsid w:val="00CF0F4B"/>
    <w:rsid w:val="00CF1771"/>
    <w:rsid w:val="00CF2E21"/>
    <w:rsid w:val="00CF3728"/>
    <w:rsid w:val="00CF3B4E"/>
    <w:rsid w:val="00CF427B"/>
    <w:rsid w:val="00CF479A"/>
    <w:rsid w:val="00CF5B11"/>
    <w:rsid w:val="00CF5BFD"/>
    <w:rsid w:val="00CF65D0"/>
    <w:rsid w:val="00CF71DF"/>
    <w:rsid w:val="00CF7730"/>
    <w:rsid w:val="00CF79DF"/>
    <w:rsid w:val="00D02396"/>
    <w:rsid w:val="00D02B8E"/>
    <w:rsid w:val="00D04DDD"/>
    <w:rsid w:val="00D04DF1"/>
    <w:rsid w:val="00D071F0"/>
    <w:rsid w:val="00D10488"/>
    <w:rsid w:val="00D10B38"/>
    <w:rsid w:val="00D10C9A"/>
    <w:rsid w:val="00D113EF"/>
    <w:rsid w:val="00D1244C"/>
    <w:rsid w:val="00D13980"/>
    <w:rsid w:val="00D13B5F"/>
    <w:rsid w:val="00D142C5"/>
    <w:rsid w:val="00D14BBE"/>
    <w:rsid w:val="00D14BE2"/>
    <w:rsid w:val="00D16C9C"/>
    <w:rsid w:val="00D16E42"/>
    <w:rsid w:val="00D17DF7"/>
    <w:rsid w:val="00D200A8"/>
    <w:rsid w:val="00D20344"/>
    <w:rsid w:val="00D20AB0"/>
    <w:rsid w:val="00D220ED"/>
    <w:rsid w:val="00D221EF"/>
    <w:rsid w:val="00D223BF"/>
    <w:rsid w:val="00D224CA"/>
    <w:rsid w:val="00D22920"/>
    <w:rsid w:val="00D22CFB"/>
    <w:rsid w:val="00D22D12"/>
    <w:rsid w:val="00D2323D"/>
    <w:rsid w:val="00D23AB4"/>
    <w:rsid w:val="00D23FA0"/>
    <w:rsid w:val="00D24137"/>
    <w:rsid w:val="00D2413E"/>
    <w:rsid w:val="00D247E5"/>
    <w:rsid w:val="00D25799"/>
    <w:rsid w:val="00D2628A"/>
    <w:rsid w:val="00D27895"/>
    <w:rsid w:val="00D27C4B"/>
    <w:rsid w:val="00D303F9"/>
    <w:rsid w:val="00D30553"/>
    <w:rsid w:val="00D3059D"/>
    <w:rsid w:val="00D30C54"/>
    <w:rsid w:val="00D323E9"/>
    <w:rsid w:val="00D32932"/>
    <w:rsid w:val="00D32FB2"/>
    <w:rsid w:val="00D33758"/>
    <w:rsid w:val="00D34157"/>
    <w:rsid w:val="00D37062"/>
    <w:rsid w:val="00D3717B"/>
    <w:rsid w:val="00D3796A"/>
    <w:rsid w:val="00D40118"/>
    <w:rsid w:val="00D40F58"/>
    <w:rsid w:val="00D41273"/>
    <w:rsid w:val="00D41301"/>
    <w:rsid w:val="00D424F5"/>
    <w:rsid w:val="00D42DA2"/>
    <w:rsid w:val="00D448ED"/>
    <w:rsid w:val="00D44D0F"/>
    <w:rsid w:val="00D45B46"/>
    <w:rsid w:val="00D470C7"/>
    <w:rsid w:val="00D471ED"/>
    <w:rsid w:val="00D475F9"/>
    <w:rsid w:val="00D47C23"/>
    <w:rsid w:val="00D47EF4"/>
    <w:rsid w:val="00D50D51"/>
    <w:rsid w:val="00D51089"/>
    <w:rsid w:val="00D51AB4"/>
    <w:rsid w:val="00D51EDE"/>
    <w:rsid w:val="00D52024"/>
    <w:rsid w:val="00D5260F"/>
    <w:rsid w:val="00D52667"/>
    <w:rsid w:val="00D52836"/>
    <w:rsid w:val="00D5335B"/>
    <w:rsid w:val="00D53382"/>
    <w:rsid w:val="00D53B28"/>
    <w:rsid w:val="00D53BF1"/>
    <w:rsid w:val="00D53EE0"/>
    <w:rsid w:val="00D54088"/>
    <w:rsid w:val="00D563AD"/>
    <w:rsid w:val="00D56576"/>
    <w:rsid w:val="00D5715F"/>
    <w:rsid w:val="00D578AE"/>
    <w:rsid w:val="00D57BAD"/>
    <w:rsid w:val="00D60848"/>
    <w:rsid w:val="00D61B6C"/>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775"/>
    <w:rsid w:val="00D7390C"/>
    <w:rsid w:val="00D74AF1"/>
    <w:rsid w:val="00D75373"/>
    <w:rsid w:val="00D75917"/>
    <w:rsid w:val="00D759E0"/>
    <w:rsid w:val="00D75CEA"/>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1DCA"/>
    <w:rsid w:val="00D923E6"/>
    <w:rsid w:val="00D9277E"/>
    <w:rsid w:val="00D936FD"/>
    <w:rsid w:val="00D93D1F"/>
    <w:rsid w:val="00D941EC"/>
    <w:rsid w:val="00D945C9"/>
    <w:rsid w:val="00D953EE"/>
    <w:rsid w:val="00D95F30"/>
    <w:rsid w:val="00D967D2"/>
    <w:rsid w:val="00D96AE8"/>
    <w:rsid w:val="00D97B5F"/>
    <w:rsid w:val="00DA0004"/>
    <w:rsid w:val="00DA09DE"/>
    <w:rsid w:val="00DA0E80"/>
    <w:rsid w:val="00DA103F"/>
    <w:rsid w:val="00DA152C"/>
    <w:rsid w:val="00DA1CFA"/>
    <w:rsid w:val="00DA1D20"/>
    <w:rsid w:val="00DA3559"/>
    <w:rsid w:val="00DA39FD"/>
    <w:rsid w:val="00DA491B"/>
    <w:rsid w:val="00DA498A"/>
    <w:rsid w:val="00DA498D"/>
    <w:rsid w:val="00DA5009"/>
    <w:rsid w:val="00DA53F2"/>
    <w:rsid w:val="00DA5588"/>
    <w:rsid w:val="00DA5752"/>
    <w:rsid w:val="00DA58D5"/>
    <w:rsid w:val="00DA66E5"/>
    <w:rsid w:val="00DA6A4F"/>
    <w:rsid w:val="00DA6F35"/>
    <w:rsid w:val="00DA7934"/>
    <w:rsid w:val="00DA7D3B"/>
    <w:rsid w:val="00DA7E8D"/>
    <w:rsid w:val="00DA7EA4"/>
    <w:rsid w:val="00DB02A5"/>
    <w:rsid w:val="00DB08C3"/>
    <w:rsid w:val="00DB0DD0"/>
    <w:rsid w:val="00DB144F"/>
    <w:rsid w:val="00DB219D"/>
    <w:rsid w:val="00DB3664"/>
    <w:rsid w:val="00DB3965"/>
    <w:rsid w:val="00DB424A"/>
    <w:rsid w:val="00DC0E48"/>
    <w:rsid w:val="00DC0FA8"/>
    <w:rsid w:val="00DC1B79"/>
    <w:rsid w:val="00DC1EE3"/>
    <w:rsid w:val="00DC2530"/>
    <w:rsid w:val="00DC2911"/>
    <w:rsid w:val="00DC2CFF"/>
    <w:rsid w:val="00DC3249"/>
    <w:rsid w:val="00DC3E2A"/>
    <w:rsid w:val="00DC42CF"/>
    <w:rsid w:val="00DC4C16"/>
    <w:rsid w:val="00DC4E35"/>
    <w:rsid w:val="00DC517F"/>
    <w:rsid w:val="00DC5945"/>
    <w:rsid w:val="00DC7431"/>
    <w:rsid w:val="00DC787F"/>
    <w:rsid w:val="00DC7A2A"/>
    <w:rsid w:val="00DC7BB3"/>
    <w:rsid w:val="00DD0022"/>
    <w:rsid w:val="00DD0CAB"/>
    <w:rsid w:val="00DD0DA5"/>
    <w:rsid w:val="00DD0E39"/>
    <w:rsid w:val="00DD1C2E"/>
    <w:rsid w:val="00DD2143"/>
    <w:rsid w:val="00DD2F76"/>
    <w:rsid w:val="00DD3539"/>
    <w:rsid w:val="00DD3926"/>
    <w:rsid w:val="00DD43A6"/>
    <w:rsid w:val="00DD4535"/>
    <w:rsid w:val="00DD4FF4"/>
    <w:rsid w:val="00DD57C2"/>
    <w:rsid w:val="00DD5B76"/>
    <w:rsid w:val="00DD5E11"/>
    <w:rsid w:val="00DD5E59"/>
    <w:rsid w:val="00DD6146"/>
    <w:rsid w:val="00DD6784"/>
    <w:rsid w:val="00DD6A0B"/>
    <w:rsid w:val="00DD6B3A"/>
    <w:rsid w:val="00DD6BE5"/>
    <w:rsid w:val="00DD725C"/>
    <w:rsid w:val="00DD78E9"/>
    <w:rsid w:val="00DD7A2A"/>
    <w:rsid w:val="00DE0B92"/>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0F0E"/>
    <w:rsid w:val="00DF10DE"/>
    <w:rsid w:val="00DF11D1"/>
    <w:rsid w:val="00DF2519"/>
    <w:rsid w:val="00DF2F35"/>
    <w:rsid w:val="00DF43F5"/>
    <w:rsid w:val="00DF4DBC"/>
    <w:rsid w:val="00DF4EDB"/>
    <w:rsid w:val="00DF52E6"/>
    <w:rsid w:val="00DF530D"/>
    <w:rsid w:val="00DF55AD"/>
    <w:rsid w:val="00DF5ACE"/>
    <w:rsid w:val="00DF5C79"/>
    <w:rsid w:val="00DF6568"/>
    <w:rsid w:val="00DF7117"/>
    <w:rsid w:val="00DF751C"/>
    <w:rsid w:val="00DF7B9A"/>
    <w:rsid w:val="00DF7D72"/>
    <w:rsid w:val="00E00842"/>
    <w:rsid w:val="00E01278"/>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EDF"/>
    <w:rsid w:val="00E13F32"/>
    <w:rsid w:val="00E14D77"/>
    <w:rsid w:val="00E170F6"/>
    <w:rsid w:val="00E17449"/>
    <w:rsid w:val="00E20096"/>
    <w:rsid w:val="00E20A86"/>
    <w:rsid w:val="00E22518"/>
    <w:rsid w:val="00E22B17"/>
    <w:rsid w:val="00E22D07"/>
    <w:rsid w:val="00E22FBF"/>
    <w:rsid w:val="00E232FF"/>
    <w:rsid w:val="00E23D5B"/>
    <w:rsid w:val="00E24B7D"/>
    <w:rsid w:val="00E25A03"/>
    <w:rsid w:val="00E25E75"/>
    <w:rsid w:val="00E26543"/>
    <w:rsid w:val="00E26CE0"/>
    <w:rsid w:val="00E27733"/>
    <w:rsid w:val="00E277B4"/>
    <w:rsid w:val="00E27B2A"/>
    <w:rsid w:val="00E27EF7"/>
    <w:rsid w:val="00E27FE5"/>
    <w:rsid w:val="00E31067"/>
    <w:rsid w:val="00E31B13"/>
    <w:rsid w:val="00E3275E"/>
    <w:rsid w:val="00E336FC"/>
    <w:rsid w:val="00E33FED"/>
    <w:rsid w:val="00E343CB"/>
    <w:rsid w:val="00E34600"/>
    <w:rsid w:val="00E34F98"/>
    <w:rsid w:val="00E353E0"/>
    <w:rsid w:val="00E3566A"/>
    <w:rsid w:val="00E357A6"/>
    <w:rsid w:val="00E35E77"/>
    <w:rsid w:val="00E36BFE"/>
    <w:rsid w:val="00E36D01"/>
    <w:rsid w:val="00E36FBC"/>
    <w:rsid w:val="00E40457"/>
    <w:rsid w:val="00E41E35"/>
    <w:rsid w:val="00E428D8"/>
    <w:rsid w:val="00E43CD3"/>
    <w:rsid w:val="00E43D89"/>
    <w:rsid w:val="00E440F5"/>
    <w:rsid w:val="00E44472"/>
    <w:rsid w:val="00E44E2C"/>
    <w:rsid w:val="00E452D0"/>
    <w:rsid w:val="00E4610B"/>
    <w:rsid w:val="00E47AB4"/>
    <w:rsid w:val="00E47B57"/>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6BD"/>
    <w:rsid w:val="00E60E70"/>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2DB"/>
    <w:rsid w:val="00E7056B"/>
    <w:rsid w:val="00E714C6"/>
    <w:rsid w:val="00E71C25"/>
    <w:rsid w:val="00E723F0"/>
    <w:rsid w:val="00E725D2"/>
    <w:rsid w:val="00E725F1"/>
    <w:rsid w:val="00E72A2E"/>
    <w:rsid w:val="00E73C9C"/>
    <w:rsid w:val="00E744C5"/>
    <w:rsid w:val="00E74901"/>
    <w:rsid w:val="00E75092"/>
    <w:rsid w:val="00E804C2"/>
    <w:rsid w:val="00E80C5E"/>
    <w:rsid w:val="00E80E57"/>
    <w:rsid w:val="00E82170"/>
    <w:rsid w:val="00E82B70"/>
    <w:rsid w:val="00E8301C"/>
    <w:rsid w:val="00E842C8"/>
    <w:rsid w:val="00E843C0"/>
    <w:rsid w:val="00E84E1F"/>
    <w:rsid w:val="00E85E25"/>
    <w:rsid w:val="00E868DE"/>
    <w:rsid w:val="00E8745B"/>
    <w:rsid w:val="00E878A5"/>
    <w:rsid w:val="00E92175"/>
    <w:rsid w:val="00E93156"/>
    <w:rsid w:val="00E9324C"/>
    <w:rsid w:val="00E93D65"/>
    <w:rsid w:val="00E94426"/>
    <w:rsid w:val="00E955F6"/>
    <w:rsid w:val="00E95C0C"/>
    <w:rsid w:val="00E95E39"/>
    <w:rsid w:val="00E95F53"/>
    <w:rsid w:val="00E96784"/>
    <w:rsid w:val="00E97404"/>
    <w:rsid w:val="00E97853"/>
    <w:rsid w:val="00EA0282"/>
    <w:rsid w:val="00EA03B9"/>
    <w:rsid w:val="00EA067A"/>
    <w:rsid w:val="00EA0BFF"/>
    <w:rsid w:val="00EA135E"/>
    <w:rsid w:val="00EA1725"/>
    <w:rsid w:val="00EA284B"/>
    <w:rsid w:val="00EA509C"/>
    <w:rsid w:val="00EA5554"/>
    <w:rsid w:val="00EA5A88"/>
    <w:rsid w:val="00EA6A42"/>
    <w:rsid w:val="00EA6BE8"/>
    <w:rsid w:val="00EA7585"/>
    <w:rsid w:val="00EA7CE5"/>
    <w:rsid w:val="00EA7F70"/>
    <w:rsid w:val="00EB03C9"/>
    <w:rsid w:val="00EB0533"/>
    <w:rsid w:val="00EB05FA"/>
    <w:rsid w:val="00EB0708"/>
    <w:rsid w:val="00EB17FA"/>
    <w:rsid w:val="00EB1C11"/>
    <w:rsid w:val="00EB1CA0"/>
    <w:rsid w:val="00EB27BA"/>
    <w:rsid w:val="00EB399B"/>
    <w:rsid w:val="00EB3C90"/>
    <w:rsid w:val="00EB3FF5"/>
    <w:rsid w:val="00EB4360"/>
    <w:rsid w:val="00EB597D"/>
    <w:rsid w:val="00EB5B4B"/>
    <w:rsid w:val="00EB62DA"/>
    <w:rsid w:val="00EB7383"/>
    <w:rsid w:val="00EB7AB7"/>
    <w:rsid w:val="00EC0409"/>
    <w:rsid w:val="00EC1C67"/>
    <w:rsid w:val="00EC1C8D"/>
    <w:rsid w:val="00EC1DCE"/>
    <w:rsid w:val="00EC29DC"/>
    <w:rsid w:val="00EC2A52"/>
    <w:rsid w:val="00EC3033"/>
    <w:rsid w:val="00EC30C4"/>
    <w:rsid w:val="00EC38BD"/>
    <w:rsid w:val="00EC40A0"/>
    <w:rsid w:val="00EC4EFE"/>
    <w:rsid w:val="00EC5358"/>
    <w:rsid w:val="00EC587C"/>
    <w:rsid w:val="00EC68F6"/>
    <w:rsid w:val="00EC6F60"/>
    <w:rsid w:val="00ED096A"/>
    <w:rsid w:val="00ED1B47"/>
    <w:rsid w:val="00ED3017"/>
    <w:rsid w:val="00ED322C"/>
    <w:rsid w:val="00ED33C3"/>
    <w:rsid w:val="00ED3A02"/>
    <w:rsid w:val="00ED48EA"/>
    <w:rsid w:val="00ED4B5A"/>
    <w:rsid w:val="00ED4E71"/>
    <w:rsid w:val="00ED6615"/>
    <w:rsid w:val="00ED6AC0"/>
    <w:rsid w:val="00ED6E39"/>
    <w:rsid w:val="00ED73AA"/>
    <w:rsid w:val="00ED7C8A"/>
    <w:rsid w:val="00EE06FF"/>
    <w:rsid w:val="00EE14D8"/>
    <w:rsid w:val="00EE16E6"/>
    <w:rsid w:val="00EE18C3"/>
    <w:rsid w:val="00EE211F"/>
    <w:rsid w:val="00EE2163"/>
    <w:rsid w:val="00EE269D"/>
    <w:rsid w:val="00EE28C2"/>
    <w:rsid w:val="00EE3F88"/>
    <w:rsid w:val="00EE40B4"/>
    <w:rsid w:val="00EE5B0B"/>
    <w:rsid w:val="00EE67D4"/>
    <w:rsid w:val="00EE69FE"/>
    <w:rsid w:val="00EE7303"/>
    <w:rsid w:val="00EE7A82"/>
    <w:rsid w:val="00EF049C"/>
    <w:rsid w:val="00EF1553"/>
    <w:rsid w:val="00EF3A81"/>
    <w:rsid w:val="00EF45F4"/>
    <w:rsid w:val="00EF4EBB"/>
    <w:rsid w:val="00EF597D"/>
    <w:rsid w:val="00EF5C02"/>
    <w:rsid w:val="00EF5F21"/>
    <w:rsid w:val="00EF5F35"/>
    <w:rsid w:val="00EF65A5"/>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3986"/>
    <w:rsid w:val="00F05238"/>
    <w:rsid w:val="00F06361"/>
    <w:rsid w:val="00F06A61"/>
    <w:rsid w:val="00F06CE6"/>
    <w:rsid w:val="00F07A7A"/>
    <w:rsid w:val="00F10610"/>
    <w:rsid w:val="00F10905"/>
    <w:rsid w:val="00F10AFD"/>
    <w:rsid w:val="00F11495"/>
    <w:rsid w:val="00F129F9"/>
    <w:rsid w:val="00F13F24"/>
    <w:rsid w:val="00F14198"/>
    <w:rsid w:val="00F16654"/>
    <w:rsid w:val="00F1684B"/>
    <w:rsid w:val="00F179F6"/>
    <w:rsid w:val="00F17F4D"/>
    <w:rsid w:val="00F17FF0"/>
    <w:rsid w:val="00F2090C"/>
    <w:rsid w:val="00F2155D"/>
    <w:rsid w:val="00F22F35"/>
    <w:rsid w:val="00F2350E"/>
    <w:rsid w:val="00F23F99"/>
    <w:rsid w:val="00F2433D"/>
    <w:rsid w:val="00F24598"/>
    <w:rsid w:val="00F24C49"/>
    <w:rsid w:val="00F24D3F"/>
    <w:rsid w:val="00F25046"/>
    <w:rsid w:val="00F251DE"/>
    <w:rsid w:val="00F2569D"/>
    <w:rsid w:val="00F2612F"/>
    <w:rsid w:val="00F26160"/>
    <w:rsid w:val="00F263CC"/>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C5C"/>
    <w:rsid w:val="00F36105"/>
    <w:rsid w:val="00F3701F"/>
    <w:rsid w:val="00F37139"/>
    <w:rsid w:val="00F373C7"/>
    <w:rsid w:val="00F37DD3"/>
    <w:rsid w:val="00F40178"/>
    <w:rsid w:val="00F40464"/>
    <w:rsid w:val="00F40964"/>
    <w:rsid w:val="00F40F6B"/>
    <w:rsid w:val="00F413A2"/>
    <w:rsid w:val="00F415C2"/>
    <w:rsid w:val="00F41DA7"/>
    <w:rsid w:val="00F423A2"/>
    <w:rsid w:val="00F42A59"/>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57F8B"/>
    <w:rsid w:val="00F601F8"/>
    <w:rsid w:val="00F605D1"/>
    <w:rsid w:val="00F61E67"/>
    <w:rsid w:val="00F62688"/>
    <w:rsid w:val="00F631E5"/>
    <w:rsid w:val="00F634C5"/>
    <w:rsid w:val="00F6378A"/>
    <w:rsid w:val="00F640F1"/>
    <w:rsid w:val="00F64D17"/>
    <w:rsid w:val="00F6510B"/>
    <w:rsid w:val="00F652AB"/>
    <w:rsid w:val="00F657AB"/>
    <w:rsid w:val="00F65AEE"/>
    <w:rsid w:val="00F65EA7"/>
    <w:rsid w:val="00F65FF3"/>
    <w:rsid w:val="00F674F9"/>
    <w:rsid w:val="00F6764A"/>
    <w:rsid w:val="00F67DAA"/>
    <w:rsid w:val="00F708C5"/>
    <w:rsid w:val="00F70FC1"/>
    <w:rsid w:val="00F710BF"/>
    <w:rsid w:val="00F713E2"/>
    <w:rsid w:val="00F71A24"/>
    <w:rsid w:val="00F71C64"/>
    <w:rsid w:val="00F71D6C"/>
    <w:rsid w:val="00F71E62"/>
    <w:rsid w:val="00F721A7"/>
    <w:rsid w:val="00F72726"/>
    <w:rsid w:val="00F731D2"/>
    <w:rsid w:val="00F749BD"/>
    <w:rsid w:val="00F74AC6"/>
    <w:rsid w:val="00F7602E"/>
    <w:rsid w:val="00F80BBA"/>
    <w:rsid w:val="00F80D71"/>
    <w:rsid w:val="00F80DA1"/>
    <w:rsid w:val="00F80E46"/>
    <w:rsid w:val="00F81099"/>
    <w:rsid w:val="00F81406"/>
    <w:rsid w:val="00F8197F"/>
    <w:rsid w:val="00F81A51"/>
    <w:rsid w:val="00F81DC6"/>
    <w:rsid w:val="00F82D2A"/>
    <w:rsid w:val="00F83008"/>
    <w:rsid w:val="00F83033"/>
    <w:rsid w:val="00F83418"/>
    <w:rsid w:val="00F84466"/>
    <w:rsid w:val="00F851AC"/>
    <w:rsid w:val="00F853F5"/>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5A72"/>
    <w:rsid w:val="00F96236"/>
    <w:rsid w:val="00F96923"/>
    <w:rsid w:val="00F96E01"/>
    <w:rsid w:val="00F973A4"/>
    <w:rsid w:val="00F978C0"/>
    <w:rsid w:val="00FA027F"/>
    <w:rsid w:val="00FA1C56"/>
    <w:rsid w:val="00FA3493"/>
    <w:rsid w:val="00FA3832"/>
    <w:rsid w:val="00FA3E03"/>
    <w:rsid w:val="00FA43DC"/>
    <w:rsid w:val="00FA482A"/>
    <w:rsid w:val="00FA4A60"/>
    <w:rsid w:val="00FA510E"/>
    <w:rsid w:val="00FA5E2B"/>
    <w:rsid w:val="00FA5E43"/>
    <w:rsid w:val="00FA5EFB"/>
    <w:rsid w:val="00FA63A7"/>
    <w:rsid w:val="00FA64FA"/>
    <w:rsid w:val="00FA71A9"/>
    <w:rsid w:val="00FB076F"/>
    <w:rsid w:val="00FB1BBC"/>
    <w:rsid w:val="00FB1DE3"/>
    <w:rsid w:val="00FB1EE9"/>
    <w:rsid w:val="00FB211C"/>
    <w:rsid w:val="00FB24F0"/>
    <w:rsid w:val="00FB2E80"/>
    <w:rsid w:val="00FB311A"/>
    <w:rsid w:val="00FB346F"/>
    <w:rsid w:val="00FB46E6"/>
    <w:rsid w:val="00FB4B63"/>
    <w:rsid w:val="00FB56D2"/>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3D6A"/>
    <w:rsid w:val="00FC4022"/>
    <w:rsid w:val="00FC41C6"/>
    <w:rsid w:val="00FC462E"/>
    <w:rsid w:val="00FC5448"/>
    <w:rsid w:val="00FC6077"/>
    <w:rsid w:val="00FC62CB"/>
    <w:rsid w:val="00FC6716"/>
    <w:rsid w:val="00FC7813"/>
    <w:rsid w:val="00FC79AB"/>
    <w:rsid w:val="00FD051B"/>
    <w:rsid w:val="00FD0B46"/>
    <w:rsid w:val="00FD12EA"/>
    <w:rsid w:val="00FD1C0F"/>
    <w:rsid w:val="00FD259B"/>
    <w:rsid w:val="00FD2FB3"/>
    <w:rsid w:val="00FD39F4"/>
    <w:rsid w:val="00FD3DF8"/>
    <w:rsid w:val="00FD40B4"/>
    <w:rsid w:val="00FD4118"/>
    <w:rsid w:val="00FD423B"/>
    <w:rsid w:val="00FD4505"/>
    <w:rsid w:val="00FD455D"/>
    <w:rsid w:val="00FD48F4"/>
    <w:rsid w:val="00FD5059"/>
    <w:rsid w:val="00FD5C84"/>
    <w:rsid w:val="00FE0E3F"/>
    <w:rsid w:val="00FE1680"/>
    <w:rsid w:val="00FE1703"/>
    <w:rsid w:val="00FE1BA3"/>
    <w:rsid w:val="00FE206A"/>
    <w:rsid w:val="00FE2169"/>
    <w:rsid w:val="00FE2AFD"/>
    <w:rsid w:val="00FE2B94"/>
    <w:rsid w:val="00FE3D30"/>
    <w:rsid w:val="00FE3ED9"/>
    <w:rsid w:val="00FE42BD"/>
    <w:rsid w:val="00FE430E"/>
    <w:rsid w:val="00FE5087"/>
    <w:rsid w:val="00FE574C"/>
    <w:rsid w:val="00FE579D"/>
    <w:rsid w:val="00FE5EB3"/>
    <w:rsid w:val="00FE6AE7"/>
    <w:rsid w:val="00FE6E56"/>
    <w:rsid w:val="00FE6EB2"/>
    <w:rsid w:val="00FF2486"/>
    <w:rsid w:val="00FF2906"/>
    <w:rsid w:val="00FF29AC"/>
    <w:rsid w:val="00FF2E16"/>
    <w:rsid w:val="00FF3209"/>
    <w:rsid w:val="00FF333E"/>
    <w:rsid w:val="00FF4BA3"/>
    <w:rsid w:val="00FF50A3"/>
    <w:rsid w:val="00FF5C8F"/>
    <w:rsid w:val="00FF6474"/>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F7C5E"/>
  <w14:defaultImageDpi w14:val="0"/>
  <w15:docId w15:val="{39A6B6C5-659E-461B-9E87-7E443438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spacing w:after="0" w:line="240" w:lineRule="auto"/>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 Znak"/>
    <w:basedOn w:val="Domylnaczcionkaakapitu"/>
    <w:link w:val="Nagwek1"/>
    <w:uiPriority w:val="99"/>
    <w:locked/>
    <w:rsid w:val="00BB0859"/>
    <w:rPr>
      <w:rFonts w:ascii="Cambria" w:hAnsi="Cambria"/>
      <w:b/>
      <w:kern w:val="32"/>
      <w:sz w:val="32"/>
    </w:rPr>
  </w:style>
  <w:style w:type="character" w:customStyle="1" w:styleId="Nagwek2Znak">
    <w:name w:val="Nagłówek 2 Znak"/>
    <w:basedOn w:val="Domylnaczcionkaakapitu"/>
    <w:link w:val="Nagwek2"/>
    <w:uiPriority w:val="99"/>
    <w:locked/>
    <w:rsid w:val="00BB0859"/>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BB0859"/>
    <w:rPr>
      <w:b/>
      <w:sz w:val="24"/>
      <w:lang w:val="en-US" w:eastAsia="pl-PL"/>
    </w:rPr>
  </w:style>
  <w:style w:type="character" w:customStyle="1" w:styleId="Nagwek4Znak">
    <w:name w:val="Nagłówek 4 Znak"/>
    <w:basedOn w:val="Domylnaczcionkaakapitu"/>
    <w:link w:val="Nagwek4"/>
    <w:uiPriority w:val="99"/>
    <w:locked/>
    <w:rsid w:val="00BB0859"/>
    <w:rPr>
      <w:rFonts w:ascii="Calibri" w:hAnsi="Calibri"/>
      <w:b/>
      <w:sz w:val="28"/>
    </w:rPr>
  </w:style>
  <w:style w:type="character" w:customStyle="1" w:styleId="Nagwek5Znak">
    <w:name w:val="Nagłówek 5 Znak"/>
    <w:basedOn w:val="Domylnaczcionkaakapitu"/>
    <w:link w:val="Nagwek5"/>
    <w:uiPriority w:val="99"/>
    <w:locked/>
    <w:rsid w:val="00BB0859"/>
    <w:rPr>
      <w:rFonts w:ascii="Calibri" w:hAnsi="Calibri"/>
      <w:b/>
      <w:i/>
      <w:sz w:val="26"/>
    </w:rPr>
  </w:style>
  <w:style w:type="character" w:customStyle="1" w:styleId="Nagwek6Znak">
    <w:name w:val="Nagłówek 6 Znak"/>
    <w:basedOn w:val="Domylnaczcionkaakapitu"/>
    <w:link w:val="Nagwek6"/>
    <w:uiPriority w:val="99"/>
    <w:locked/>
    <w:rsid w:val="00BB0859"/>
    <w:rPr>
      <w:rFonts w:ascii="Calibri" w:hAnsi="Calibri"/>
      <w:b/>
    </w:rPr>
  </w:style>
  <w:style w:type="character" w:customStyle="1" w:styleId="Nagwek7Znak">
    <w:name w:val="Nagłówek 7 Znak"/>
    <w:basedOn w:val="Domylnaczcionkaakapitu"/>
    <w:link w:val="Nagwek7"/>
    <w:uiPriority w:val="99"/>
    <w:locked/>
    <w:rsid w:val="00BB0859"/>
    <w:rPr>
      <w:rFonts w:ascii="Calibri" w:hAnsi="Calibri"/>
      <w:sz w:val="24"/>
    </w:rPr>
  </w:style>
  <w:style w:type="character" w:customStyle="1" w:styleId="Nagwek8Znak">
    <w:name w:val="Nagłówek 8 Znak"/>
    <w:basedOn w:val="Domylnaczcionkaakapitu"/>
    <w:link w:val="Nagwek8"/>
    <w:uiPriority w:val="99"/>
    <w:locked/>
    <w:rsid w:val="00BB0859"/>
    <w:rPr>
      <w:rFonts w:ascii="Calibri" w:hAnsi="Calibri"/>
      <w:i/>
      <w:sz w:val="24"/>
    </w:rPr>
  </w:style>
  <w:style w:type="character" w:customStyle="1" w:styleId="Nagwek9Znak">
    <w:name w:val="Nagłówek 9 Znak"/>
    <w:basedOn w:val="Domylnaczcionkaakapitu"/>
    <w:link w:val="Nagwek9"/>
    <w:uiPriority w:val="99"/>
    <w:locked/>
    <w:rsid w:val="00BB0859"/>
    <w:rPr>
      <w:rFonts w:ascii="Cambria" w:hAnsi="Cambria"/>
    </w:rPr>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9"/>
    <w:locked/>
    <w:rsid w:val="00AF150C"/>
    <w:rPr>
      <w:rFonts w:ascii="Cambria" w:hAnsi="Cambria"/>
      <w:b/>
      <w:i/>
      <w:sz w:val="28"/>
    </w:rPr>
  </w:style>
  <w:style w:type="character" w:customStyle="1" w:styleId="Heading3Char">
    <w:name w:val="Heading 3 Char"/>
    <w:uiPriority w:val="99"/>
    <w:locked/>
    <w:rsid w:val="00AF150C"/>
    <w:rPr>
      <w:rFonts w:ascii="Times New Roman" w:hAnsi="Times New Roman"/>
      <w:b/>
      <w:sz w:val="24"/>
      <w:lang w:val="x-none" w:eastAsia="pl-PL"/>
    </w:rPr>
  </w:style>
  <w:style w:type="character" w:customStyle="1" w:styleId="Heading4Char">
    <w:name w:val="Heading 4 Char"/>
    <w:uiPriority w:val="99"/>
    <w:locked/>
    <w:rsid w:val="00AF150C"/>
    <w:rPr>
      <w:rFonts w:ascii="Calibri" w:hAnsi="Calibri"/>
      <w:b/>
      <w:sz w:val="28"/>
    </w:rPr>
  </w:style>
  <w:style w:type="character" w:customStyle="1" w:styleId="Heading5Char">
    <w:name w:val="Heading 5 Char"/>
    <w:uiPriority w:val="99"/>
    <w:locked/>
    <w:rsid w:val="00AF150C"/>
    <w:rPr>
      <w:rFonts w:ascii="Calibri" w:hAnsi="Calibri"/>
      <w:b/>
      <w:i/>
      <w:sz w:val="26"/>
    </w:rPr>
  </w:style>
  <w:style w:type="character" w:customStyle="1" w:styleId="Heading6Char">
    <w:name w:val="Heading 6 Char"/>
    <w:uiPriority w:val="99"/>
    <w:locked/>
    <w:rsid w:val="00AF150C"/>
    <w:rPr>
      <w:rFonts w:ascii="Calibri" w:hAnsi="Calibri"/>
      <w:b/>
      <w:sz w:val="20"/>
    </w:rPr>
  </w:style>
  <w:style w:type="character" w:customStyle="1" w:styleId="Heading7Char">
    <w:name w:val="Heading 7 Char"/>
    <w:uiPriority w:val="99"/>
    <w:locked/>
    <w:rsid w:val="00AF150C"/>
    <w:rPr>
      <w:rFonts w:ascii="Calibri" w:hAnsi="Calibri"/>
      <w:sz w:val="24"/>
    </w:rPr>
  </w:style>
  <w:style w:type="character" w:customStyle="1" w:styleId="Heading8Char">
    <w:name w:val="Heading 8 Char"/>
    <w:uiPriority w:val="99"/>
    <w:locked/>
    <w:rsid w:val="00AF150C"/>
    <w:rPr>
      <w:rFonts w:ascii="Calibri" w:hAnsi="Calibri"/>
      <w:i/>
      <w:sz w:val="24"/>
    </w:rPr>
  </w:style>
  <w:style w:type="character" w:customStyle="1" w:styleId="Heading9Char">
    <w:name w:val="Heading 9 Char"/>
    <w:uiPriority w:val="99"/>
    <w:locked/>
    <w:rsid w:val="00AF150C"/>
    <w:rPr>
      <w:rFonts w:ascii="Cambria" w:hAnsi="Cambria"/>
      <w:sz w:val="20"/>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StopkaZnak">
    <w:name w:val="Stopka Znak"/>
    <w:basedOn w:val="Domylnaczcionkaakapitu"/>
    <w:link w:val="Stopka"/>
    <w:uiPriority w:val="99"/>
    <w:locked/>
    <w:rsid w:val="00BB0859"/>
    <w:rPr>
      <w:sz w:val="24"/>
    </w:rPr>
  </w:style>
  <w:style w:type="character" w:customStyle="1" w:styleId="FooterChar">
    <w:name w:val="Footer Char"/>
    <w:uiPriority w:val="99"/>
    <w:locked/>
    <w:rsid w:val="00AF150C"/>
    <w:rPr>
      <w:rFonts w:ascii="Times New Roman" w:hAnsi="Times New Roman"/>
      <w:sz w:val="24"/>
    </w:rPr>
  </w:style>
  <w:style w:type="paragraph" w:styleId="Tekstpodstawowy">
    <w:name w:val="Body Text"/>
    <w:basedOn w:val="Normalny"/>
    <w:link w:val="TekstpodstawowyZnak"/>
    <w:uiPriority w:val="99"/>
    <w:rsid w:val="00D42DA2"/>
    <w:pPr>
      <w:widowControl/>
      <w:suppressAutoHyphens w:val="0"/>
      <w:spacing w:line="360" w:lineRule="auto"/>
      <w:jc w:val="both"/>
    </w:pPr>
    <w:rPr>
      <w:szCs w:val="20"/>
    </w:rPr>
  </w:style>
  <w:style w:type="character" w:customStyle="1" w:styleId="TekstpodstawowyZnak">
    <w:name w:val="Tekst podstawowy Znak"/>
    <w:basedOn w:val="Domylnaczcionkaakapitu"/>
    <w:link w:val="Tekstpodstawowy"/>
    <w:uiPriority w:val="99"/>
    <w:locked/>
    <w:rsid w:val="00BB0859"/>
    <w:rPr>
      <w:sz w:val="24"/>
    </w:rPr>
  </w:style>
  <w:style w:type="character" w:customStyle="1" w:styleId="BodyTextChar">
    <w:name w:val="Body Text Char"/>
    <w:uiPriority w:val="99"/>
    <w:locked/>
    <w:rsid w:val="00AF150C"/>
    <w:rPr>
      <w:rFonts w:ascii="Times New Roman" w:hAnsi="Times New Roman"/>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line="240" w:lineRule="auto"/>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locked/>
    <w:rsid w:val="00FD5C84"/>
    <w:rPr>
      <w:rFonts w:ascii="Arial" w:hAnsi="Arial"/>
      <w:sz w:val="24"/>
      <w:lang w:val="pl-PL" w:eastAsia="pl-PL"/>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TekstpodstawowywcityZnak">
    <w:name w:val="Tekst podstawowy wcięty Znak"/>
    <w:basedOn w:val="Domylnaczcionkaakapitu"/>
    <w:link w:val="Tekstpodstawowywcity"/>
    <w:uiPriority w:val="99"/>
    <w:locked/>
    <w:rsid w:val="00BB0859"/>
    <w:rPr>
      <w:sz w:val="24"/>
    </w:rPr>
  </w:style>
  <w:style w:type="character" w:customStyle="1" w:styleId="BodyTextIndentChar">
    <w:name w:val="Body Text Indent Char"/>
    <w:uiPriority w:val="99"/>
    <w:locked/>
    <w:rsid w:val="00AF150C"/>
    <w:rPr>
      <w:rFonts w:ascii="Times New Roman" w:hAnsi="Times New Roman"/>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TekstdymkaZnak">
    <w:name w:val="Tekst dymka Znak"/>
    <w:basedOn w:val="Domylnaczcionkaakapitu"/>
    <w:link w:val="Tekstdymka"/>
    <w:uiPriority w:val="99"/>
    <w:locked/>
    <w:rsid w:val="001F27A9"/>
    <w:rPr>
      <w:rFonts w:cs="Times New Roman"/>
    </w:rPr>
  </w:style>
  <w:style w:type="character" w:customStyle="1" w:styleId="BalloonTextChar">
    <w:name w:val="Balloon Text Char"/>
    <w:uiPriority w:val="99"/>
    <w:semiHidden/>
    <w:locked/>
    <w:rsid w:val="00AF150C"/>
    <w:rPr>
      <w:rFonts w:ascii="Times New Roman" w:hAnsi="Times New Roman"/>
      <w:sz w:val="20"/>
    </w:rPr>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ytuZnak">
    <w:name w:val="Tytuł Znak"/>
    <w:basedOn w:val="Domylnaczcionkaakapitu"/>
    <w:link w:val="Tytu"/>
    <w:uiPriority w:val="99"/>
    <w:locked/>
    <w:rsid w:val="00BB0859"/>
    <w:rPr>
      <w:rFonts w:ascii="Cambria" w:hAnsi="Cambria"/>
      <w:b/>
      <w:kern w:val="28"/>
      <w:sz w:val="32"/>
    </w:rPr>
  </w:style>
  <w:style w:type="character" w:customStyle="1" w:styleId="TitleChar">
    <w:name w:val="Title Char"/>
    <w:uiPriority w:val="99"/>
    <w:locked/>
    <w:rsid w:val="00AF150C"/>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Tekstpodstawowy3Znak">
    <w:name w:val="Tekst podstawowy 3 Znak"/>
    <w:basedOn w:val="Domylnaczcionkaakapitu"/>
    <w:link w:val="Tekstpodstawowy3"/>
    <w:uiPriority w:val="99"/>
    <w:locked/>
    <w:rsid w:val="00BB0859"/>
    <w:rPr>
      <w:sz w:val="16"/>
    </w:rPr>
  </w:style>
  <w:style w:type="character" w:customStyle="1" w:styleId="BodyText3Char">
    <w:name w:val="Body Text 3 Char"/>
    <w:uiPriority w:val="99"/>
    <w:locked/>
    <w:rsid w:val="00AF150C"/>
    <w:rPr>
      <w:rFonts w:ascii="Times New Roman" w:hAnsi="Times New Roman"/>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Tekstpodstawowy2Znak">
    <w:name w:val="Tekst podstawowy 2 Znak"/>
    <w:basedOn w:val="Domylnaczcionkaakapitu"/>
    <w:link w:val="Tekstpodstawowy2"/>
    <w:uiPriority w:val="99"/>
    <w:locked/>
    <w:rsid w:val="00BB0859"/>
    <w:rPr>
      <w:sz w:val="24"/>
    </w:rPr>
  </w:style>
  <w:style w:type="character" w:customStyle="1" w:styleId="BodyText2Char">
    <w:name w:val="Body Text 2 Char"/>
    <w:uiPriority w:val="99"/>
    <w:locked/>
    <w:rsid w:val="00AF150C"/>
    <w:rPr>
      <w:rFonts w:ascii="Times New Roman" w:hAnsi="Times New Roman"/>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PodtytuZnak">
    <w:name w:val="Podtytuł Znak"/>
    <w:basedOn w:val="Domylnaczcionkaakapitu"/>
    <w:link w:val="Podtytu"/>
    <w:uiPriority w:val="99"/>
    <w:locked/>
    <w:rsid w:val="00BB0859"/>
    <w:rPr>
      <w:rFonts w:ascii="Cambria" w:hAnsi="Cambria"/>
      <w:sz w:val="24"/>
    </w:rPr>
  </w:style>
  <w:style w:type="character" w:customStyle="1" w:styleId="SubtitleChar">
    <w:name w:val="Subtitle Char"/>
    <w:uiPriority w:val="99"/>
    <w:locked/>
    <w:rsid w:val="00AF150C"/>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TekstprzypisukocowegoZnak">
    <w:name w:val="Tekst przypisu końcowego Znak"/>
    <w:basedOn w:val="Domylnaczcionkaakapitu"/>
    <w:link w:val="Tekstprzypisukocowego"/>
    <w:uiPriority w:val="99"/>
    <w:locked/>
    <w:rsid w:val="00BB0859"/>
    <w:rPr>
      <w:sz w:val="20"/>
    </w:rPr>
  </w:style>
  <w:style w:type="character" w:customStyle="1" w:styleId="EndnoteTextChar">
    <w:name w:val="Endnote Text Char"/>
    <w:uiPriority w:val="99"/>
    <w:semiHidden/>
    <w:locked/>
    <w:rsid w:val="00AF150C"/>
    <w:rPr>
      <w:rFonts w:ascii="Times New Roman" w:hAnsi="Times New Roman"/>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Tekstpodstawowywcity3Znak">
    <w:name w:val="Tekst podstawowy wcięty 3 Znak"/>
    <w:basedOn w:val="Domylnaczcionkaakapitu"/>
    <w:link w:val="Tekstpodstawowywcity3"/>
    <w:uiPriority w:val="99"/>
    <w:locked/>
    <w:rsid w:val="00BB0859"/>
    <w:rPr>
      <w:sz w:val="16"/>
    </w:rPr>
  </w:style>
  <w:style w:type="character" w:customStyle="1" w:styleId="BodyTextIndent3Char">
    <w:name w:val="Body Text Indent 3 Char"/>
    <w:uiPriority w:val="99"/>
    <w:locked/>
    <w:rsid w:val="00AF150C"/>
    <w:rPr>
      <w:rFonts w:ascii="Times New Roman" w:hAnsi="Times New Roman"/>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Tekstpodstawowywcity2Znak">
    <w:name w:val="Tekst podstawowy wcięty 2 Znak"/>
    <w:basedOn w:val="Domylnaczcionkaakapitu"/>
    <w:link w:val="Tekstpodstawowywcity2"/>
    <w:uiPriority w:val="99"/>
    <w:locked/>
    <w:rsid w:val="00BB0859"/>
    <w:rPr>
      <w:sz w:val="24"/>
    </w:rPr>
  </w:style>
  <w:style w:type="character" w:customStyle="1" w:styleId="BodyTextIndent2Char">
    <w:name w:val="Body Text Indent 2 Char"/>
    <w:uiPriority w:val="99"/>
    <w:locked/>
    <w:rsid w:val="00AF150C"/>
    <w:rPr>
      <w:rFonts w:ascii="Times New Roman" w:hAnsi="Times New Roman"/>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5"/>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table" w:styleId="Tabela-Siatka">
    <w:name w:val="Table Grid"/>
    <w:basedOn w:val="Standardowy"/>
    <w:uiPriority w:val="99"/>
    <w:rsid w:val="005D2C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TekstkomentarzaZnak">
    <w:name w:val="Tekst komentarza Znak"/>
    <w:basedOn w:val="Domylnaczcionkaakapitu"/>
    <w:link w:val="Tekstkomentarza"/>
    <w:uiPriority w:val="99"/>
    <w:locked/>
    <w:rsid w:val="005B17EA"/>
    <w:rPr>
      <w:rFonts w:ascii="Arial" w:hAnsi="Arial"/>
    </w:rPr>
  </w:style>
  <w:style w:type="character" w:customStyle="1" w:styleId="CommentTextChar">
    <w:name w:val="Comment Text Char"/>
    <w:uiPriority w:val="99"/>
    <w:locked/>
    <w:rsid w:val="00AF150C"/>
    <w:rPr>
      <w:rFonts w:ascii="Arial" w:hAnsi="Arial"/>
      <w:sz w:val="20"/>
    </w:rPr>
  </w:style>
  <w:style w:type="paragraph" w:styleId="Tematkomentarza">
    <w:name w:val="annotation subject"/>
    <w:basedOn w:val="Tekstkomentarza"/>
    <w:next w:val="Tekstkomentarza"/>
    <w:link w:val="TematkomentarzaZnak"/>
    <w:uiPriority w:val="99"/>
    <w:rsid w:val="005B17EA"/>
    <w:rPr>
      <w:b/>
    </w:rPr>
  </w:style>
  <w:style w:type="character" w:customStyle="1" w:styleId="TematkomentarzaZnak">
    <w:name w:val="Temat komentarza Znak"/>
    <w:basedOn w:val="TekstkomentarzaZnak"/>
    <w:link w:val="Tematkomentarza"/>
    <w:uiPriority w:val="99"/>
    <w:locked/>
    <w:rsid w:val="005B17EA"/>
    <w:rPr>
      <w:rFonts w:ascii="Arial" w:hAnsi="Arial"/>
      <w:b/>
    </w:rPr>
  </w:style>
  <w:style w:type="character" w:customStyle="1" w:styleId="CommentSubjectChar">
    <w:name w:val="Comment Subject Char"/>
    <w:uiPriority w:val="99"/>
    <w:locked/>
    <w:rsid w:val="00AF150C"/>
    <w:rPr>
      <w:rFonts w:ascii="Arial" w:hAnsi="Arial"/>
      <w:b/>
      <w:sz w:val="20"/>
    </w:rPr>
  </w:style>
  <w:style w:type="paragraph" w:customStyle="1" w:styleId="Poprawka1">
    <w:name w:val="Poprawka1"/>
    <w:hidden/>
    <w:uiPriority w:val="99"/>
    <w:semiHidden/>
    <w:rsid w:val="00C44B16"/>
    <w:pPr>
      <w:spacing w:after="0" w:line="240" w:lineRule="auto"/>
    </w:pPr>
    <w:rPr>
      <w:rFonts w:ascii="Arial" w:hAnsi="Arial" w:cs="Arial"/>
      <w:sz w:val="24"/>
      <w:szCs w:val="24"/>
    </w:rPr>
  </w:style>
  <w:style w:type="paragraph" w:customStyle="1" w:styleId="Moje1">
    <w:name w:val="Moje 1"/>
    <w:basedOn w:val="Nagwek3"/>
    <w:uiPriority w:val="99"/>
    <w:rsid w:val="009A73B4"/>
    <w:pPr>
      <w:numPr>
        <w:ilvl w:val="0"/>
        <w:numId w:val="7"/>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9A73B4"/>
    <w:pPr>
      <w:widowControl/>
      <w:numPr>
        <w:ilvl w:val="1"/>
        <w:numId w:val="7"/>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basedOn w:val="Domylnaczcionkaakapitu"/>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1">
    <w:name w:val="Zwykły tekst Znak1"/>
    <w:basedOn w:val="Domylnaczcionkaakapitu"/>
    <w:uiPriority w:val="99"/>
    <w:semiHidden/>
    <w:rsid w:val="00FE4238"/>
    <w:rPr>
      <w:rFonts w:ascii="Courier New" w:hAnsi="Courier New" w:cs="Courier New"/>
      <w:sz w:val="20"/>
      <w:szCs w:val="20"/>
    </w:rPr>
  </w:style>
  <w:style w:type="character" w:customStyle="1" w:styleId="ZwykytekstZnak11">
    <w:name w:val="Zwykły tekst Znak11"/>
    <w:uiPriority w:val="99"/>
    <w:semiHidden/>
    <w:rPr>
      <w:rFonts w:ascii="Courier New" w:hAnsi="Courier New"/>
      <w:sz w:val="20"/>
    </w:rPr>
  </w:style>
  <w:style w:type="character" w:customStyle="1" w:styleId="PlainTextChar">
    <w:name w:val="Plain Text Char"/>
    <w:uiPriority w:val="99"/>
    <w:locked/>
    <w:rsid w:val="00AF150C"/>
    <w:rPr>
      <w:rFonts w:ascii="Arial" w:hAnsi="Arial"/>
      <w:sz w:val="24"/>
      <w:lang w:val="pl-PL" w:eastAsia="pl-PL"/>
    </w:rPr>
  </w:style>
  <w:style w:type="paragraph" w:customStyle="1" w:styleId="NoSpacing1">
    <w:name w:val="No Spacing1"/>
    <w:uiPriority w:val="99"/>
    <w:rsid w:val="007332AB"/>
    <w:pPr>
      <w:spacing w:after="0" w:line="240" w:lineRule="auto"/>
    </w:pPr>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spacing w:after="0" w:line="240" w:lineRule="auto"/>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
    <w:basedOn w:val="Normalny"/>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FootnoteTextChar">
    <w:name w:val="Footnote Text Char"/>
    <w:uiPriority w:val="99"/>
    <w:locked/>
    <w:rsid w:val="00D47EF4"/>
    <w:rPr>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pPr>
      <w:spacing w:after="0" w:line="240" w:lineRule="auto"/>
    </w:pPr>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pPr>
      <w:spacing w:after="0" w:line="240" w:lineRule="auto"/>
    </w:pPr>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spacing w:after="0" w:line="240" w:lineRule="auto"/>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spacing w:after="0" w:line="240" w:lineRule="auto"/>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spacing w:after="0" w:line="240" w:lineRule="auto"/>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pPr>
      <w:spacing w:after="0" w:line="240" w:lineRule="auto"/>
    </w:pPr>
    <w:rPr>
      <w:rFonts w:ascii="Calibri" w:hAnsi="Calibri"/>
      <w:lang w:val="en-US" w:eastAsia="en-US"/>
    </w:rPr>
  </w:style>
  <w:style w:type="table" w:customStyle="1" w:styleId="Zwykatabela11">
    <w:name w:val="Zwykła tabela 11"/>
    <w:uiPriority w:val="99"/>
    <w:rsid w:val="00301CE7"/>
    <w:pPr>
      <w:spacing w:after="0" w:line="240" w:lineRule="auto"/>
    </w:pPr>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pPr>
      <w:spacing w:after="0" w:line="240" w:lineRule="auto"/>
    </w:pPr>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pPr>
      <w:spacing w:after="0" w:line="240" w:lineRule="auto"/>
    </w:pPr>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after="0"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
    <w:link w:val="ListParagraph0"/>
    <w:uiPriority w:val="34"/>
    <w:locked/>
    <w:rsid w:val="007B7A91"/>
    <w:rPr>
      <w:rFonts w:ascii="Calibri" w:hAnsi="Calibri"/>
      <w:sz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sz w:val="24"/>
      <w:lang w:val="pl-PL" w:eastAsia="pl-PL"/>
    </w:rPr>
  </w:style>
  <w:style w:type="character" w:styleId="HTML-cytat">
    <w:name w:val="HTML Cite"/>
    <w:basedOn w:val="Domylnaczcionkaakapitu"/>
    <w:uiPriority w:val="99"/>
    <w:locked/>
    <w:rsid w:val="00AD6345"/>
    <w:rPr>
      <w:rFonts w:cs="Times New Roman"/>
      <w:i/>
    </w:rPr>
  </w:style>
  <w:style w:type="paragraph" w:customStyle="1" w:styleId="Poprawka2">
    <w:name w:val="Poprawka2"/>
    <w:hidden/>
    <w:uiPriority w:val="99"/>
    <w:semiHidden/>
    <w:rsid w:val="00AD6345"/>
    <w:pPr>
      <w:spacing w:after="0" w:line="240" w:lineRule="auto"/>
    </w:pPr>
    <w:rPr>
      <w:sz w:val="24"/>
      <w:szCs w:val="24"/>
    </w:rPr>
  </w:style>
  <w:style w:type="character" w:customStyle="1" w:styleId="ZnakZnak15">
    <w:name w:val="Znak Znak15"/>
    <w:uiPriority w:val="99"/>
    <w:semiHidden/>
    <w:locked/>
    <w:rsid w:val="00AD6345"/>
    <w:rPr>
      <w:sz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style>
  <w:style w:type="paragraph" w:customStyle="1" w:styleId="ZnakZnak9ZnakZnak">
    <w:name w:val="Znak Znak9 Znak Znak"/>
    <w:basedOn w:val="Normalny"/>
    <w:uiPriority w:val="99"/>
    <w:rsid w:val="0071435B"/>
    <w:pPr>
      <w:widowControl/>
      <w:suppressAutoHyphens w:val="0"/>
      <w:jc w:val="left"/>
    </w:pPr>
  </w:style>
  <w:style w:type="character" w:customStyle="1" w:styleId="Heading1">
    <w:name w:val="Heading #1_"/>
    <w:link w:val="Heading10"/>
    <w:uiPriority w:val="99"/>
    <w:locked/>
    <w:rsid w:val="00E5545D"/>
    <w:rPr>
      <w:rFonts w:ascii="Calibri" w:hAnsi="Calibri"/>
      <w:b/>
      <w:sz w:val="28"/>
      <w:shd w:val="clear" w:color="auto" w:fill="FFFFFF"/>
    </w:rPr>
  </w:style>
  <w:style w:type="character" w:customStyle="1" w:styleId="Other">
    <w:name w:val="Other_"/>
    <w:link w:val="Other0"/>
    <w:uiPriority w:val="99"/>
    <w:locked/>
    <w:rsid w:val="00E5545D"/>
    <w:rPr>
      <w:rFonts w:ascii="Calibri" w:hAnsi="Calibri"/>
      <w:sz w:val="22"/>
      <w:shd w:val="clear" w:color="auto" w:fill="FFFFFF"/>
    </w:rPr>
  </w:style>
  <w:style w:type="paragraph" w:customStyle="1" w:styleId="Heading10">
    <w:name w:val="Heading #1"/>
    <w:basedOn w:val="Normalny"/>
    <w:link w:val="Heading1"/>
    <w:uiPriority w:val="99"/>
    <w:rsid w:val="00E5545D"/>
    <w:pPr>
      <w:shd w:val="clear" w:color="auto" w:fill="FFFFFF"/>
      <w:suppressAutoHyphens w:val="0"/>
      <w:spacing w:after="700"/>
      <w:outlineLvl w:val="0"/>
    </w:pPr>
    <w:rPr>
      <w:rFonts w:ascii="Calibri" w:hAnsi="Calibri" w:cs="Calibri"/>
      <w:b/>
      <w:bCs/>
      <w:sz w:val="28"/>
      <w:szCs w:val="28"/>
    </w:rPr>
  </w:style>
  <w:style w:type="paragraph" w:customStyle="1" w:styleId="Other0">
    <w:name w:val="Other"/>
    <w:basedOn w:val="Normalny"/>
    <w:link w:val="Other"/>
    <w:uiPriority w:val="99"/>
    <w:rsid w:val="00E5545D"/>
    <w:pPr>
      <w:shd w:val="clear" w:color="auto" w:fill="FFFFFF"/>
      <w:suppressAutoHyphens w:val="0"/>
    </w:pPr>
    <w:rPr>
      <w:rFonts w:ascii="Calibri" w:hAnsi="Calibri" w:cs="Calibri"/>
      <w:sz w:val="22"/>
      <w:szCs w:val="22"/>
    </w:rPr>
  </w:style>
  <w:style w:type="character" w:customStyle="1" w:styleId="ListParagraphChar">
    <w:name w:val="List Paragraph Char"/>
    <w:link w:val="Akapitzlist4"/>
    <w:uiPriority w:val="99"/>
    <w:locked/>
    <w:rsid w:val="00D071F0"/>
    <w:rPr>
      <w:rFonts w:ascii="Calibri" w:hAnsi="Calibri"/>
      <w:sz w:val="22"/>
      <w:lang w:val="x-none" w:eastAsia="en-US"/>
    </w:rPr>
  </w:style>
  <w:style w:type="paragraph" w:customStyle="1" w:styleId="Akapitzlist4">
    <w:name w:val="Akapit z listą4"/>
    <w:basedOn w:val="Normalny"/>
    <w:link w:val="ListParagraphChar"/>
    <w:uiPriority w:val="99"/>
    <w:rsid w:val="00D071F0"/>
    <w:pPr>
      <w:widowControl/>
      <w:suppressAutoHyphens w:val="0"/>
      <w:spacing w:after="200" w:line="276" w:lineRule="auto"/>
      <w:ind w:left="720"/>
      <w:jc w:val="left"/>
    </w:pPr>
    <w:rPr>
      <w:rFonts w:ascii="Calibri" w:hAnsi="Calibri" w:cs="Calibri"/>
      <w:sz w:val="22"/>
      <w:szCs w:val="22"/>
      <w:lang w:eastAsia="en-US"/>
    </w:rPr>
  </w:style>
  <w:style w:type="character" w:customStyle="1" w:styleId="labelastextbox1">
    <w:name w:val="labelastextbox1"/>
    <w:uiPriority w:val="99"/>
    <w:rsid w:val="00D113EF"/>
    <w:rPr>
      <w:rFonts w:ascii="Times New Roman" w:hAnsi="Times New Roman"/>
      <w:b/>
      <w:color w:val="097CC9"/>
    </w:rPr>
  </w:style>
  <w:style w:type="character" w:customStyle="1" w:styleId="Nierozpoznanawzmianka1">
    <w:name w:val="Nierozpoznana wzmianka1"/>
    <w:uiPriority w:val="99"/>
    <w:semiHidden/>
    <w:rsid w:val="00E606BD"/>
    <w:rPr>
      <w:color w:val="605E5C"/>
      <w:shd w:val="clear" w:color="auto" w:fill="E1DFDD"/>
    </w:rPr>
  </w:style>
  <w:style w:type="character" w:customStyle="1" w:styleId="Nierozpoznanawzmianka2">
    <w:name w:val="Nierozpoznana wzmianka2"/>
    <w:uiPriority w:val="99"/>
    <w:semiHidden/>
    <w:rsid w:val="00D60848"/>
    <w:rPr>
      <w:color w:val="605E5C"/>
      <w:shd w:val="clear" w:color="auto" w:fill="E1DFDD"/>
    </w:rPr>
  </w:style>
  <w:style w:type="paragraph" w:customStyle="1" w:styleId="ZnakZnak9ZnakZnakZnakZnakZnakZnakZnakZnakZnakZnakZnakZnakZnakZnakZnakZnakZnakZnakZnakZnak1ZnakZnakZnakZnak">
    <w:name w:val="Znak Znak9 Znak Znak Znak Znak Znak Znak Znak Znak Znak Znak Znak Znak Znak Znak Znak Znak Znak Znak Znak Znak1 Znak Znak Znak Znak"/>
    <w:basedOn w:val="Normalny"/>
    <w:uiPriority w:val="99"/>
    <w:rsid w:val="00BA39D8"/>
    <w:pPr>
      <w:widowControl/>
      <w:suppressAutoHyphens w:val="0"/>
      <w:jc w:val="left"/>
    </w:pPr>
  </w:style>
  <w:style w:type="character" w:customStyle="1" w:styleId="Nierozpoznanawzmianka3">
    <w:name w:val="Nierozpoznana wzmianka3"/>
    <w:uiPriority w:val="99"/>
    <w:semiHidden/>
    <w:rsid w:val="000418A5"/>
    <w:rPr>
      <w:color w:val="605E5C"/>
      <w:shd w:val="clear" w:color="auto" w:fill="E1DFDD"/>
    </w:rPr>
  </w:style>
  <w:style w:type="paragraph" w:customStyle="1" w:styleId="Akapitzlist5">
    <w:name w:val="Akapit z listą5"/>
    <w:basedOn w:val="Normalny"/>
    <w:uiPriority w:val="99"/>
    <w:rsid w:val="00440838"/>
    <w:pPr>
      <w:widowControl/>
      <w:suppressAutoHyphens w:val="0"/>
      <w:spacing w:after="200" w:line="276" w:lineRule="auto"/>
      <w:ind w:left="720"/>
      <w:jc w:val="left"/>
    </w:pPr>
    <w:rPr>
      <w:rFonts w:ascii="Calibri" w:hAnsi="Calibri"/>
      <w:sz w:val="22"/>
      <w:szCs w:val="22"/>
      <w:lang w:eastAsia="en-US"/>
    </w:rPr>
  </w:style>
  <w:style w:type="character" w:customStyle="1" w:styleId="CharStyle19">
    <w:name w:val="Char Style 19"/>
    <w:link w:val="Style180"/>
    <w:uiPriority w:val="99"/>
    <w:locked/>
    <w:rsid w:val="00440838"/>
    <w:rPr>
      <w:shd w:val="clear" w:color="auto" w:fill="FFFFFF"/>
    </w:rPr>
  </w:style>
  <w:style w:type="paragraph" w:customStyle="1" w:styleId="Style180">
    <w:name w:val="Style 18"/>
    <w:basedOn w:val="Normalny"/>
    <w:link w:val="CharStyle19"/>
    <w:uiPriority w:val="99"/>
    <w:rsid w:val="00440838"/>
    <w:pPr>
      <w:shd w:val="clear" w:color="auto" w:fill="FFFFFF"/>
      <w:suppressAutoHyphens w:val="0"/>
      <w:spacing w:before="360" w:line="514" w:lineRule="exact"/>
      <w:ind w:hanging="560"/>
      <w:jc w:val="left"/>
    </w:pPr>
    <w:rPr>
      <w:sz w:val="20"/>
      <w:szCs w:val="20"/>
      <w:shd w:val="clear" w:color="auto" w:fill="FFFFFF"/>
    </w:rPr>
  </w:style>
  <w:style w:type="paragraph" w:customStyle="1" w:styleId="ZnakZnak9ZnakZnakZnakZnakZnakZnakZnakZnakZnakZnakZnakZnakZnakZnakZnakZnakZnakZnakZnakZnak1ZnakZnak">
    <w:name w:val="Znak Znak9 Znak Znak Znak Znak Znak Znak Znak Znak Znak Znak Znak Znak Znak Znak Znak Znak Znak Znak Znak Znak1 Znak Znak"/>
    <w:basedOn w:val="Normalny"/>
    <w:uiPriority w:val="99"/>
    <w:rsid w:val="00696C5C"/>
    <w:pPr>
      <w:widowControl/>
      <w:suppressAutoHyphens w:val="0"/>
      <w:jc w:val="left"/>
    </w:pPr>
  </w:style>
  <w:style w:type="paragraph" w:customStyle="1" w:styleId="ZnakZnak9ZnakZnakZnakZnakZnakZnakZnakZnakZnakZnakZnakZnakZnakZnakZnakZnakZnakZnakZnakZnak1ZnakZnakZnakZnak1">
    <w:name w:val="Znak Znak9 Znak Znak Znak Znak Znak Znak Znak Znak Znak Znak Znak Znak Znak Znak Znak Znak Znak Znak Znak Znak1 Znak Znak Znak Znak1"/>
    <w:basedOn w:val="Normalny"/>
    <w:uiPriority w:val="99"/>
    <w:rsid w:val="004B27C5"/>
    <w:pPr>
      <w:widowControl/>
      <w:suppressAutoHyphens w:val="0"/>
      <w:jc w:val="left"/>
    </w:pPr>
  </w:style>
  <w:style w:type="numbering" w:styleId="111111">
    <w:name w:val="Outline List 2"/>
    <w:basedOn w:val="Bezlisty"/>
    <w:uiPriority w:val="99"/>
    <w:semiHidden/>
    <w:unhideWhenUsed/>
    <w:locked/>
    <w:rsid w:val="00FE4238"/>
    <w:pPr>
      <w:numPr>
        <w:numId w:val="6"/>
      </w:numPr>
    </w:pPr>
  </w:style>
  <w:style w:type="numbering" w:customStyle="1" w:styleId="Styl1">
    <w:name w:val="Styl1"/>
    <w:rsid w:val="00FE4238"/>
    <w:pPr>
      <w:numPr>
        <w:numId w:val="8"/>
      </w:numPr>
    </w:pPr>
  </w:style>
  <w:style w:type="numbering" w:customStyle="1" w:styleId="1111111">
    <w:name w:val="1 / 1.1 / 1.1.11"/>
    <w:rsid w:val="00FE4238"/>
    <w:pPr>
      <w:numPr>
        <w:numId w:val="11"/>
      </w:numPr>
    </w:pPr>
  </w:style>
  <w:style w:type="numbering" w:customStyle="1" w:styleId="Styl11">
    <w:name w:val="Styl11"/>
    <w:rsid w:val="00FE4238"/>
    <w:pPr>
      <w:numPr>
        <w:numId w:val="10"/>
      </w:numPr>
    </w:pPr>
  </w:style>
  <w:style w:type="character" w:customStyle="1" w:styleId="UnresolvedMention">
    <w:name w:val="Unresolved Mention"/>
    <w:basedOn w:val="Domylnaczcionkaakapitu"/>
    <w:uiPriority w:val="99"/>
    <w:semiHidden/>
    <w:unhideWhenUsed/>
    <w:rsid w:val="00FE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1315">
      <w:marLeft w:val="0"/>
      <w:marRight w:val="0"/>
      <w:marTop w:val="0"/>
      <w:marBottom w:val="0"/>
      <w:divBdr>
        <w:top w:val="none" w:sz="0" w:space="0" w:color="auto"/>
        <w:left w:val="none" w:sz="0" w:space="0" w:color="auto"/>
        <w:bottom w:val="none" w:sz="0" w:space="0" w:color="auto"/>
        <w:right w:val="none" w:sz="0" w:space="0" w:color="auto"/>
      </w:divBdr>
    </w:div>
    <w:div w:id="744181317">
      <w:marLeft w:val="0"/>
      <w:marRight w:val="0"/>
      <w:marTop w:val="0"/>
      <w:marBottom w:val="0"/>
      <w:divBdr>
        <w:top w:val="none" w:sz="0" w:space="0" w:color="auto"/>
        <w:left w:val="none" w:sz="0" w:space="0" w:color="auto"/>
        <w:bottom w:val="none" w:sz="0" w:space="0" w:color="auto"/>
        <w:right w:val="none" w:sz="0" w:space="0" w:color="auto"/>
      </w:divBdr>
    </w:div>
    <w:div w:id="744181318">
      <w:marLeft w:val="0"/>
      <w:marRight w:val="0"/>
      <w:marTop w:val="0"/>
      <w:marBottom w:val="0"/>
      <w:divBdr>
        <w:top w:val="none" w:sz="0" w:space="0" w:color="auto"/>
        <w:left w:val="none" w:sz="0" w:space="0" w:color="auto"/>
        <w:bottom w:val="none" w:sz="0" w:space="0" w:color="auto"/>
        <w:right w:val="none" w:sz="0" w:space="0" w:color="auto"/>
      </w:divBdr>
    </w:div>
    <w:div w:id="744181322">
      <w:marLeft w:val="0"/>
      <w:marRight w:val="0"/>
      <w:marTop w:val="0"/>
      <w:marBottom w:val="0"/>
      <w:divBdr>
        <w:top w:val="none" w:sz="0" w:space="0" w:color="auto"/>
        <w:left w:val="none" w:sz="0" w:space="0" w:color="auto"/>
        <w:bottom w:val="none" w:sz="0" w:space="0" w:color="auto"/>
        <w:right w:val="none" w:sz="0" w:space="0" w:color="auto"/>
      </w:divBdr>
    </w:div>
    <w:div w:id="744181323">
      <w:marLeft w:val="0"/>
      <w:marRight w:val="0"/>
      <w:marTop w:val="0"/>
      <w:marBottom w:val="0"/>
      <w:divBdr>
        <w:top w:val="none" w:sz="0" w:space="0" w:color="auto"/>
        <w:left w:val="none" w:sz="0" w:space="0" w:color="auto"/>
        <w:bottom w:val="none" w:sz="0" w:space="0" w:color="auto"/>
        <w:right w:val="none" w:sz="0" w:space="0" w:color="auto"/>
      </w:divBdr>
    </w:div>
    <w:div w:id="744181329">
      <w:marLeft w:val="0"/>
      <w:marRight w:val="0"/>
      <w:marTop w:val="0"/>
      <w:marBottom w:val="0"/>
      <w:divBdr>
        <w:top w:val="none" w:sz="0" w:space="0" w:color="auto"/>
        <w:left w:val="none" w:sz="0" w:space="0" w:color="auto"/>
        <w:bottom w:val="none" w:sz="0" w:space="0" w:color="auto"/>
        <w:right w:val="none" w:sz="0" w:space="0" w:color="auto"/>
      </w:divBdr>
    </w:div>
    <w:div w:id="744181330">
      <w:marLeft w:val="0"/>
      <w:marRight w:val="0"/>
      <w:marTop w:val="0"/>
      <w:marBottom w:val="0"/>
      <w:divBdr>
        <w:top w:val="none" w:sz="0" w:space="0" w:color="auto"/>
        <w:left w:val="none" w:sz="0" w:space="0" w:color="auto"/>
        <w:bottom w:val="none" w:sz="0" w:space="0" w:color="auto"/>
        <w:right w:val="none" w:sz="0" w:space="0" w:color="auto"/>
      </w:divBdr>
    </w:div>
    <w:div w:id="744181333">
      <w:marLeft w:val="0"/>
      <w:marRight w:val="0"/>
      <w:marTop w:val="0"/>
      <w:marBottom w:val="0"/>
      <w:divBdr>
        <w:top w:val="none" w:sz="0" w:space="0" w:color="auto"/>
        <w:left w:val="none" w:sz="0" w:space="0" w:color="auto"/>
        <w:bottom w:val="none" w:sz="0" w:space="0" w:color="auto"/>
        <w:right w:val="none" w:sz="0" w:space="0" w:color="auto"/>
      </w:divBdr>
      <w:divsChild>
        <w:div w:id="744181331">
          <w:marLeft w:val="0"/>
          <w:marRight w:val="0"/>
          <w:marTop w:val="0"/>
          <w:marBottom w:val="0"/>
          <w:divBdr>
            <w:top w:val="none" w:sz="0" w:space="0" w:color="auto"/>
            <w:left w:val="none" w:sz="0" w:space="0" w:color="auto"/>
            <w:bottom w:val="none" w:sz="0" w:space="0" w:color="auto"/>
            <w:right w:val="none" w:sz="0" w:space="0" w:color="auto"/>
          </w:divBdr>
        </w:div>
        <w:div w:id="744181334">
          <w:marLeft w:val="0"/>
          <w:marRight w:val="0"/>
          <w:marTop w:val="0"/>
          <w:marBottom w:val="0"/>
          <w:divBdr>
            <w:top w:val="none" w:sz="0" w:space="0" w:color="auto"/>
            <w:left w:val="none" w:sz="0" w:space="0" w:color="auto"/>
            <w:bottom w:val="none" w:sz="0" w:space="0" w:color="auto"/>
            <w:right w:val="none" w:sz="0" w:space="0" w:color="auto"/>
          </w:divBdr>
        </w:div>
        <w:div w:id="744181339">
          <w:marLeft w:val="0"/>
          <w:marRight w:val="0"/>
          <w:marTop w:val="0"/>
          <w:marBottom w:val="0"/>
          <w:divBdr>
            <w:top w:val="none" w:sz="0" w:space="0" w:color="auto"/>
            <w:left w:val="none" w:sz="0" w:space="0" w:color="auto"/>
            <w:bottom w:val="none" w:sz="0" w:space="0" w:color="auto"/>
            <w:right w:val="none" w:sz="0" w:space="0" w:color="auto"/>
          </w:divBdr>
        </w:div>
      </w:divsChild>
    </w:div>
    <w:div w:id="744181336">
      <w:marLeft w:val="75"/>
      <w:marRight w:val="75"/>
      <w:marTop w:val="0"/>
      <w:marBottom w:val="0"/>
      <w:divBdr>
        <w:top w:val="none" w:sz="0" w:space="0" w:color="auto"/>
        <w:left w:val="none" w:sz="0" w:space="0" w:color="auto"/>
        <w:bottom w:val="none" w:sz="0" w:space="0" w:color="auto"/>
        <w:right w:val="none" w:sz="0" w:space="0" w:color="auto"/>
      </w:divBdr>
      <w:divsChild>
        <w:div w:id="744181332">
          <w:marLeft w:val="0"/>
          <w:marRight w:val="0"/>
          <w:marTop w:val="0"/>
          <w:marBottom w:val="0"/>
          <w:divBdr>
            <w:top w:val="none" w:sz="0" w:space="0" w:color="auto"/>
            <w:left w:val="none" w:sz="0" w:space="0" w:color="auto"/>
            <w:bottom w:val="none" w:sz="0" w:space="0" w:color="auto"/>
            <w:right w:val="none" w:sz="0" w:space="0" w:color="auto"/>
          </w:divBdr>
        </w:div>
        <w:div w:id="744181335">
          <w:marLeft w:val="0"/>
          <w:marRight w:val="0"/>
          <w:marTop w:val="0"/>
          <w:marBottom w:val="0"/>
          <w:divBdr>
            <w:top w:val="none" w:sz="0" w:space="0" w:color="auto"/>
            <w:left w:val="none" w:sz="0" w:space="0" w:color="auto"/>
            <w:bottom w:val="none" w:sz="0" w:space="0" w:color="auto"/>
            <w:right w:val="none" w:sz="0" w:space="0" w:color="auto"/>
          </w:divBdr>
        </w:div>
        <w:div w:id="744181337">
          <w:marLeft w:val="0"/>
          <w:marRight w:val="0"/>
          <w:marTop w:val="0"/>
          <w:marBottom w:val="0"/>
          <w:divBdr>
            <w:top w:val="none" w:sz="0" w:space="0" w:color="auto"/>
            <w:left w:val="none" w:sz="0" w:space="0" w:color="auto"/>
            <w:bottom w:val="none" w:sz="0" w:space="0" w:color="auto"/>
            <w:right w:val="none" w:sz="0" w:space="0" w:color="auto"/>
          </w:divBdr>
        </w:div>
      </w:divsChild>
    </w:div>
    <w:div w:id="744181338">
      <w:marLeft w:val="0"/>
      <w:marRight w:val="0"/>
      <w:marTop w:val="0"/>
      <w:marBottom w:val="0"/>
      <w:divBdr>
        <w:top w:val="none" w:sz="0" w:space="0" w:color="auto"/>
        <w:left w:val="none" w:sz="0" w:space="0" w:color="auto"/>
        <w:bottom w:val="none" w:sz="0" w:space="0" w:color="auto"/>
        <w:right w:val="none" w:sz="0" w:space="0" w:color="auto"/>
      </w:divBdr>
    </w:div>
    <w:div w:id="744181340">
      <w:marLeft w:val="0"/>
      <w:marRight w:val="0"/>
      <w:marTop w:val="0"/>
      <w:marBottom w:val="0"/>
      <w:divBdr>
        <w:top w:val="none" w:sz="0" w:space="0" w:color="auto"/>
        <w:left w:val="none" w:sz="0" w:space="0" w:color="auto"/>
        <w:bottom w:val="none" w:sz="0" w:space="0" w:color="auto"/>
        <w:right w:val="none" w:sz="0" w:space="0" w:color="auto"/>
      </w:divBdr>
    </w:div>
    <w:div w:id="744181341">
      <w:marLeft w:val="0"/>
      <w:marRight w:val="0"/>
      <w:marTop w:val="0"/>
      <w:marBottom w:val="0"/>
      <w:divBdr>
        <w:top w:val="none" w:sz="0" w:space="0" w:color="auto"/>
        <w:left w:val="none" w:sz="0" w:space="0" w:color="auto"/>
        <w:bottom w:val="none" w:sz="0" w:space="0" w:color="auto"/>
        <w:right w:val="none" w:sz="0" w:space="0" w:color="auto"/>
      </w:divBdr>
    </w:div>
    <w:div w:id="744181342">
      <w:marLeft w:val="0"/>
      <w:marRight w:val="0"/>
      <w:marTop w:val="0"/>
      <w:marBottom w:val="0"/>
      <w:divBdr>
        <w:top w:val="none" w:sz="0" w:space="0" w:color="auto"/>
        <w:left w:val="none" w:sz="0" w:space="0" w:color="auto"/>
        <w:bottom w:val="none" w:sz="0" w:space="0" w:color="auto"/>
        <w:right w:val="none" w:sz="0" w:space="0" w:color="auto"/>
      </w:divBdr>
    </w:div>
    <w:div w:id="744181343">
      <w:marLeft w:val="0"/>
      <w:marRight w:val="0"/>
      <w:marTop w:val="0"/>
      <w:marBottom w:val="0"/>
      <w:divBdr>
        <w:top w:val="none" w:sz="0" w:space="0" w:color="auto"/>
        <w:left w:val="none" w:sz="0" w:space="0" w:color="auto"/>
        <w:bottom w:val="none" w:sz="0" w:space="0" w:color="auto"/>
        <w:right w:val="none" w:sz="0" w:space="0" w:color="auto"/>
      </w:divBdr>
    </w:div>
    <w:div w:id="744181344">
      <w:marLeft w:val="0"/>
      <w:marRight w:val="0"/>
      <w:marTop w:val="0"/>
      <w:marBottom w:val="0"/>
      <w:divBdr>
        <w:top w:val="none" w:sz="0" w:space="0" w:color="auto"/>
        <w:left w:val="none" w:sz="0" w:space="0" w:color="auto"/>
        <w:bottom w:val="none" w:sz="0" w:space="0" w:color="auto"/>
        <w:right w:val="none" w:sz="0" w:space="0" w:color="auto"/>
      </w:divBdr>
    </w:div>
    <w:div w:id="744181345">
      <w:marLeft w:val="0"/>
      <w:marRight w:val="0"/>
      <w:marTop w:val="0"/>
      <w:marBottom w:val="0"/>
      <w:divBdr>
        <w:top w:val="none" w:sz="0" w:space="0" w:color="auto"/>
        <w:left w:val="none" w:sz="0" w:space="0" w:color="auto"/>
        <w:bottom w:val="none" w:sz="0" w:space="0" w:color="auto"/>
        <w:right w:val="none" w:sz="0" w:space="0" w:color="auto"/>
      </w:divBdr>
    </w:div>
    <w:div w:id="744181346">
      <w:marLeft w:val="0"/>
      <w:marRight w:val="0"/>
      <w:marTop w:val="0"/>
      <w:marBottom w:val="0"/>
      <w:divBdr>
        <w:top w:val="none" w:sz="0" w:space="0" w:color="auto"/>
        <w:left w:val="none" w:sz="0" w:space="0" w:color="auto"/>
        <w:bottom w:val="none" w:sz="0" w:space="0" w:color="auto"/>
        <w:right w:val="none" w:sz="0" w:space="0" w:color="auto"/>
      </w:divBdr>
    </w:div>
    <w:div w:id="744181347">
      <w:marLeft w:val="0"/>
      <w:marRight w:val="0"/>
      <w:marTop w:val="0"/>
      <w:marBottom w:val="0"/>
      <w:divBdr>
        <w:top w:val="none" w:sz="0" w:space="0" w:color="auto"/>
        <w:left w:val="none" w:sz="0" w:space="0" w:color="auto"/>
        <w:bottom w:val="none" w:sz="0" w:space="0" w:color="auto"/>
        <w:right w:val="none" w:sz="0" w:space="0" w:color="auto"/>
      </w:divBdr>
    </w:div>
    <w:div w:id="744181348">
      <w:marLeft w:val="0"/>
      <w:marRight w:val="0"/>
      <w:marTop w:val="0"/>
      <w:marBottom w:val="0"/>
      <w:divBdr>
        <w:top w:val="none" w:sz="0" w:space="0" w:color="auto"/>
        <w:left w:val="none" w:sz="0" w:space="0" w:color="auto"/>
        <w:bottom w:val="none" w:sz="0" w:space="0" w:color="auto"/>
        <w:right w:val="none" w:sz="0" w:space="0" w:color="auto"/>
      </w:divBdr>
    </w:div>
    <w:div w:id="744181349">
      <w:marLeft w:val="0"/>
      <w:marRight w:val="0"/>
      <w:marTop w:val="0"/>
      <w:marBottom w:val="0"/>
      <w:divBdr>
        <w:top w:val="none" w:sz="0" w:space="0" w:color="auto"/>
        <w:left w:val="none" w:sz="0" w:space="0" w:color="auto"/>
        <w:bottom w:val="none" w:sz="0" w:space="0" w:color="auto"/>
        <w:right w:val="none" w:sz="0" w:space="0" w:color="auto"/>
      </w:divBdr>
    </w:div>
    <w:div w:id="744181350">
      <w:marLeft w:val="0"/>
      <w:marRight w:val="0"/>
      <w:marTop w:val="0"/>
      <w:marBottom w:val="0"/>
      <w:divBdr>
        <w:top w:val="none" w:sz="0" w:space="0" w:color="auto"/>
        <w:left w:val="none" w:sz="0" w:space="0" w:color="auto"/>
        <w:bottom w:val="none" w:sz="0" w:space="0" w:color="auto"/>
        <w:right w:val="none" w:sz="0" w:space="0" w:color="auto"/>
      </w:divBdr>
    </w:div>
    <w:div w:id="744181351">
      <w:marLeft w:val="0"/>
      <w:marRight w:val="0"/>
      <w:marTop w:val="0"/>
      <w:marBottom w:val="0"/>
      <w:divBdr>
        <w:top w:val="none" w:sz="0" w:space="0" w:color="auto"/>
        <w:left w:val="none" w:sz="0" w:space="0" w:color="auto"/>
        <w:bottom w:val="none" w:sz="0" w:space="0" w:color="auto"/>
        <w:right w:val="none" w:sz="0" w:space="0" w:color="auto"/>
      </w:divBdr>
    </w:div>
    <w:div w:id="744181352">
      <w:marLeft w:val="0"/>
      <w:marRight w:val="0"/>
      <w:marTop w:val="0"/>
      <w:marBottom w:val="0"/>
      <w:divBdr>
        <w:top w:val="none" w:sz="0" w:space="0" w:color="auto"/>
        <w:left w:val="none" w:sz="0" w:space="0" w:color="auto"/>
        <w:bottom w:val="none" w:sz="0" w:space="0" w:color="auto"/>
        <w:right w:val="none" w:sz="0" w:space="0" w:color="auto"/>
      </w:divBdr>
    </w:div>
    <w:div w:id="744181353">
      <w:marLeft w:val="0"/>
      <w:marRight w:val="0"/>
      <w:marTop w:val="0"/>
      <w:marBottom w:val="0"/>
      <w:divBdr>
        <w:top w:val="none" w:sz="0" w:space="0" w:color="auto"/>
        <w:left w:val="none" w:sz="0" w:space="0" w:color="auto"/>
        <w:bottom w:val="none" w:sz="0" w:space="0" w:color="auto"/>
        <w:right w:val="none" w:sz="0" w:space="0" w:color="auto"/>
      </w:divBdr>
    </w:div>
    <w:div w:id="744181356">
      <w:marLeft w:val="0"/>
      <w:marRight w:val="0"/>
      <w:marTop w:val="0"/>
      <w:marBottom w:val="0"/>
      <w:divBdr>
        <w:top w:val="none" w:sz="0" w:space="0" w:color="auto"/>
        <w:left w:val="none" w:sz="0" w:space="0" w:color="auto"/>
        <w:bottom w:val="none" w:sz="0" w:space="0" w:color="auto"/>
        <w:right w:val="none" w:sz="0" w:space="0" w:color="auto"/>
      </w:divBdr>
    </w:div>
    <w:div w:id="744181360">
      <w:marLeft w:val="0"/>
      <w:marRight w:val="0"/>
      <w:marTop w:val="0"/>
      <w:marBottom w:val="0"/>
      <w:divBdr>
        <w:top w:val="none" w:sz="0" w:space="0" w:color="auto"/>
        <w:left w:val="none" w:sz="0" w:space="0" w:color="auto"/>
        <w:bottom w:val="none" w:sz="0" w:space="0" w:color="auto"/>
        <w:right w:val="none" w:sz="0" w:space="0" w:color="auto"/>
      </w:divBdr>
    </w:div>
    <w:div w:id="744181361">
      <w:marLeft w:val="0"/>
      <w:marRight w:val="0"/>
      <w:marTop w:val="0"/>
      <w:marBottom w:val="0"/>
      <w:divBdr>
        <w:top w:val="none" w:sz="0" w:space="0" w:color="auto"/>
        <w:left w:val="none" w:sz="0" w:space="0" w:color="auto"/>
        <w:bottom w:val="none" w:sz="0" w:space="0" w:color="auto"/>
        <w:right w:val="none" w:sz="0" w:space="0" w:color="auto"/>
      </w:divBdr>
      <w:divsChild>
        <w:div w:id="744181316">
          <w:marLeft w:val="0"/>
          <w:marRight w:val="0"/>
          <w:marTop w:val="0"/>
          <w:marBottom w:val="0"/>
          <w:divBdr>
            <w:top w:val="none" w:sz="0" w:space="0" w:color="auto"/>
            <w:left w:val="none" w:sz="0" w:space="0" w:color="auto"/>
            <w:bottom w:val="none" w:sz="0" w:space="0" w:color="auto"/>
            <w:right w:val="none" w:sz="0" w:space="0" w:color="auto"/>
          </w:divBdr>
        </w:div>
        <w:div w:id="744181319">
          <w:marLeft w:val="0"/>
          <w:marRight w:val="0"/>
          <w:marTop w:val="0"/>
          <w:marBottom w:val="0"/>
          <w:divBdr>
            <w:top w:val="none" w:sz="0" w:space="0" w:color="auto"/>
            <w:left w:val="none" w:sz="0" w:space="0" w:color="auto"/>
            <w:bottom w:val="none" w:sz="0" w:space="0" w:color="auto"/>
            <w:right w:val="none" w:sz="0" w:space="0" w:color="auto"/>
          </w:divBdr>
        </w:div>
        <w:div w:id="744181320">
          <w:marLeft w:val="0"/>
          <w:marRight w:val="0"/>
          <w:marTop w:val="0"/>
          <w:marBottom w:val="0"/>
          <w:divBdr>
            <w:top w:val="none" w:sz="0" w:space="0" w:color="auto"/>
            <w:left w:val="none" w:sz="0" w:space="0" w:color="auto"/>
            <w:bottom w:val="none" w:sz="0" w:space="0" w:color="auto"/>
            <w:right w:val="none" w:sz="0" w:space="0" w:color="auto"/>
          </w:divBdr>
        </w:div>
        <w:div w:id="744181321">
          <w:marLeft w:val="0"/>
          <w:marRight w:val="0"/>
          <w:marTop w:val="0"/>
          <w:marBottom w:val="0"/>
          <w:divBdr>
            <w:top w:val="none" w:sz="0" w:space="0" w:color="auto"/>
            <w:left w:val="none" w:sz="0" w:space="0" w:color="auto"/>
            <w:bottom w:val="none" w:sz="0" w:space="0" w:color="auto"/>
            <w:right w:val="none" w:sz="0" w:space="0" w:color="auto"/>
          </w:divBdr>
        </w:div>
        <w:div w:id="744181324">
          <w:marLeft w:val="0"/>
          <w:marRight w:val="0"/>
          <w:marTop w:val="0"/>
          <w:marBottom w:val="0"/>
          <w:divBdr>
            <w:top w:val="none" w:sz="0" w:space="0" w:color="auto"/>
            <w:left w:val="none" w:sz="0" w:space="0" w:color="auto"/>
            <w:bottom w:val="none" w:sz="0" w:space="0" w:color="auto"/>
            <w:right w:val="none" w:sz="0" w:space="0" w:color="auto"/>
          </w:divBdr>
        </w:div>
        <w:div w:id="744181325">
          <w:marLeft w:val="0"/>
          <w:marRight w:val="0"/>
          <w:marTop w:val="0"/>
          <w:marBottom w:val="0"/>
          <w:divBdr>
            <w:top w:val="none" w:sz="0" w:space="0" w:color="auto"/>
            <w:left w:val="none" w:sz="0" w:space="0" w:color="auto"/>
            <w:bottom w:val="none" w:sz="0" w:space="0" w:color="auto"/>
            <w:right w:val="none" w:sz="0" w:space="0" w:color="auto"/>
          </w:divBdr>
        </w:div>
        <w:div w:id="744181326">
          <w:marLeft w:val="0"/>
          <w:marRight w:val="0"/>
          <w:marTop w:val="0"/>
          <w:marBottom w:val="0"/>
          <w:divBdr>
            <w:top w:val="none" w:sz="0" w:space="0" w:color="auto"/>
            <w:left w:val="none" w:sz="0" w:space="0" w:color="auto"/>
            <w:bottom w:val="none" w:sz="0" w:space="0" w:color="auto"/>
            <w:right w:val="none" w:sz="0" w:space="0" w:color="auto"/>
          </w:divBdr>
        </w:div>
        <w:div w:id="744181327">
          <w:marLeft w:val="0"/>
          <w:marRight w:val="0"/>
          <w:marTop w:val="0"/>
          <w:marBottom w:val="0"/>
          <w:divBdr>
            <w:top w:val="none" w:sz="0" w:space="0" w:color="auto"/>
            <w:left w:val="none" w:sz="0" w:space="0" w:color="auto"/>
            <w:bottom w:val="none" w:sz="0" w:space="0" w:color="auto"/>
            <w:right w:val="none" w:sz="0" w:space="0" w:color="auto"/>
          </w:divBdr>
        </w:div>
        <w:div w:id="744181328">
          <w:marLeft w:val="0"/>
          <w:marRight w:val="0"/>
          <w:marTop w:val="0"/>
          <w:marBottom w:val="0"/>
          <w:divBdr>
            <w:top w:val="none" w:sz="0" w:space="0" w:color="auto"/>
            <w:left w:val="none" w:sz="0" w:space="0" w:color="auto"/>
            <w:bottom w:val="none" w:sz="0" w:space="0" w:color="auto"/>
            <w:right w:val="none" w:sz="0" w:space="0" w:color="auto"/>
          </w:divBdr>
        </w:div>
        <w:div w:id="744181354">
          <w:marLeft w:val="0"/>
          <w:marRight w:val="0"/>
          <w:marTop w:val="0"/>
          <w:marBottom w:val="0"/>
          <w:divBdr>
            <w:top w:val="none" w:sz="0" w:space="0" w:color="auto"/>
            <w:left w:val="none" w:sz="0" w:space="0" w:color="auto"/>
            <w:bottom w:val="none" w:sz="0" w:space="0" w:color="auto"/>
            <w:right w:val="none" w:sz="0" w:space="0" w:color="auto"/>
          </w:divBdr>
        </w:div>
        <w:div w:id="744181355">
          <w:marLeft w:val="0"/>
          <w:marRight w:val="0"/>
          <w:marTop w:val="0"/>
          <w:marBottom w:val="0"/>
          <w:divBdr>
            <w:top w:val="none" w:sz="0" w:space="0" w:color="auto"/>
            <w:left w:val="none" w:sz="0" w:space="0" w:color="auto"/>
            <w:bottom w:val="none" w:sz="0" w:space="0" w:color="auto"/>
            <w:right w:val="none" w:sz="0" w:space="0" w:color="auto"/>
          </w:divBdr>
        </w:div>
        <w:div w:id="744181357">
          <w:marLeft w:val="0"/>
          <w:marRight w:val="0"/>
          <w:marTop w:val="0"/>
          <w:marBottom w:val="0"/>
          <w:divBdr>
            <w:top w:val="none" w:sz="0" w:space="0" w:color="auto"/>
            <w:left w:val="none" w:sz="0" w:space="0" w:color="auto"/>
            <w:bottom w:val="none" w:sz="0" w:space="0" w:color="auto"/>
            <w:right w:val="none" w:sz="0" w:space="0" w:color="auto"/>
          </w:divBdr>
        </w:div>
        <w:div w:id="744181358">
          <w:marLeft w:val="0"/>
          <w:marRight w:val="0"/>
          <w:marTop w:val="0"/>
          <w:marBottom w:val="0"/>
          <w:divBdr>
            <w:top w:val="none" w:sz="0" w:space="0" w:color="auto"/>
            <w:left w:val="none" w:sz="0" w:space="0" w:color="auto"/>
            <w:bottom w:val="none" w:sz="0" w:space="0" w:color="auto"/>
            <w:right w:val="none" w:sz="0" w:space="0" w:color="auto"/>
          </w:divBdr>
        </w:div>
        <w:div w:id="744181359">
          <w:marLeft w:val="0"/>
          <w:marRight w:val="0"/>
          <w:marTop w:val="0"/>
          <w:marBottom w:val="0"/>
          <w:divBdr>
            <w:top w:val="none" w:sz="0" w:space="0" w:color="auto"/>
            <w:left w:val="none" w:sz="0" w:space="0" w:color="auto"/>
            <w:bottom w:val="none" w:sz="0" w:space="0" w:color="auto"/>
            <w:right w:val="none" w:sz="0" w:space="0" w:color="auto"/>
          </w:divBdr>
        </w:div>
        <w:div w:id="744181362">
          <w:marLeft w:val="0"/>
          <w:marRight w:val="0"/>
          <w:marTop w:val="0"/>
          <w:marBottom w:val="0"/>
          <w:divBdr>
            <w:top w:val="none" w:sz="0" w:space="0" w:color="auto"/>
            <w:left w:val="none" w:sz="0" w:space="0" w:color="auto"/>
            <w:bottom w:val="none" w:sz="0" w:space="0" w:color="auto"/>
            <w:right w:val="none" w:sz="0" w:space="0" w:color="auto"/>
          </w:divBdr>
        </w:div>
        <w:div w:id="744181364">
          <w:marLeft w:val="0"/>
          <w:marRight w:val="0"/>
          <w:marTop w:val="0"/>
          <w:marBottom w:val="0"/>
          <w:divBdr>
            <w:top w:val="none" w:sz="0" w:space="0" w:color="auto"/>
            <w:left w:val="none" w:sz="0" w:space="0" w:color="auto"/>
            <w:bottom w:val="none" w:sz="0" w:space="0" w:color="auto"/>
            <w:right w:val="none" w:sz="0" w:space="0" w:color="auto"/>
          </w:divBdr>
        </w:div>
        <w:div w:id="744181366">
          <w:marLeft w:val="0"/>
          <w:marRight w:val="0"/>
          <w:marTop w:val="0"/>
          <w:marBottom w:val="0"/>
          <w:divBdr>
            <w:top w:val="none" w:sz="0" w:space="0" w:color="auto"/>
            <w:left w:val="none" w:sz="0" w:space="0" w:color="auto"/>
            <w:bottom w:val="none" w:sz="0" w:space="0" w:color="auto"/>
            <w:right w:val="none" w:sz="0" w:space="0" w:color="auto"/>
          </w:divBdr>
        </w:div>
        <w:div w:id="744181367">
          <w:marLeft w:val="0"/>
          <w:marRight w:val="0"/>
          <w:marTop w:val="0"/>
          <w:marBottom w:val="0"/>
          <w:divBdr>
            <w:top w:val="none" w:sz="0" w:space="0" w:color="auto"/>
            <w:left w:val="none" w:sz="0" w:space="0" w:color="auto"/>
            <w:bottom w:val="none" w:sz="0" w:space="0" w:color="auto"/>
            <w:right w:val="none" w:sz="0" w:space="0" w:color="auto"/>
          </w:divBdr>
        </w:div>
        <w:div w:id="744181370">
          <w:marLeft w:val="0"/>
          <w:marRight w:val="0"/>
          <w:marTop w:val="0"/>
          <w:marBottom w:val="0"/>
          <w:divBdr>
            <w:top w:val="none" w:sz="0" w:space="0" w:color="auto"/>
            <w:left w:val="none" w:sz="0" w:space="0" w:color="auto"/>
            <w:bottom w:val="none" w:sz="0" w:space="0" w:color="auto"/>
            <w:right w:val="none" w:sz="0" w:space="0" w:color="auto"/>
          </w:divBdr>
        </w:div>
        <w:div w:id="744181371">
          <w:marLeft w:val="0"/>
          <w:marRight w:val="0"/>
          <w:marTop w:val="0"/>
          <w:marBottom w:val="0"/>
          <w:divBdr>
            <w:top w:val="none" w:sz="0" w:space="0" w:color="auto"/>
            <w:left w:val="none" w:sz="0" w:space="0" w:color="auto"/>
            <w:bottom w:val="none" w:sz="0" w:space="0" w:color="auto"/>
            <w:right w:val="none" w:sz="0" w:space="0" w:color="auto"/>
          </w:divBdr>
        </w:div>
        <w:div w:id="744181372">
          <w:marLeft w:val="0"/>
          <w:marRight w:val="0"/>
          <w:marTop w:val="0"/>
          <w:marBottom w:val="0"/>
          <w:divBdr>
            <w:top w:val="none" w:sz="0" w:space="0" w:color="auto"/>
            <w:left w:val="none" w:sz="0" w:space="0" w:color="auto"/>
            <w:bottom w:val="none" w:sz="0" w:space="0" w:color="auto"/>
            <w:right w:val="none" w:sz="0" w:space="0" w:color="auto"/>
          </w:divBdr>
        </w:div>
        <w:div w:id="744181374">
          <w:marLeft w:val="0"/>
          <w:marRight w:val="0"/>
          <w:marTop w:val="0"/>
          <w:marBottom w:val="0"/>
          <w:divBdr>
            <w:top w:val="none" w:sz="0" w:space="0" w:color="auto"/>
            <w:left w:val="none" w:sz="0" w:space="0" w:color="auto"/>
            <w:bottom w:val="none" w:sz="0" w:space="0" w:color="auto"/>
            <w:right w:val="none" w:sz="0" w:space="0" w:color="auto"/>
          </w:divBdr>
        </w:div>
      </w:divsChild>
    </w:div>
    <w:div w:id="744181363">
      <w:marLeft w:val="0"/>
      <w:marRight w:val="0"/>
      <w:marTop w:val="0"/>
      <w:marBottom w:val="0"/>
      <w:divBdr>
        <w:top w:val="none" w:sz="0" w:space="0" w:color="auto"/>
        <w:left w:val="none" w:sz="0" w:space="0" w:color="auto"/>
        <w:bottom w:val="none" w:sz="0" w:space="0" w:color="auto"/>
        <w:right w:val="none" w:sz="0" w:space="0" w:color="auto"/>
      </w:divBdr>
    </w:div>
    <w:div w:id="744181365">
      <w:marLeft w:val="0"/>
      <w:marRight w:val="0"/>
      <w:marTop w:val="0"/>
      <w:marBottom w:val="0"/>
      <w:divBdr>
        <w:top w:val="none" w:sz="0" w:space="0" w:color="auto"/>
        <w:left w:val="none" w:sz="0" w:space="0" w:color="auto"/>
        <w:bottom w:val="none" w:sz="0" w:space="0" w:color="auto"/>
        <w:right w:val="none" w:sz="0" w:space="0" w:color="auto"/>
      </w:divBdr>
    </w:div>
    <w:div w:id="744181368">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744181373">
      <w:marLeft w:val="0"/>
      <w:marRight w:val="0"/>
      <w:marTop w:val="0"/>
      <w:marBottom w:val="0"/>
      <w:divBdr>
        <w:top w:val="none" w:sz="0" w:space="0" w:color="auto"/>
        <w:left w:val="none" w:sz="0" w:space="0" w:color="auto"/>
        <w:bottom w:val="none" w:sz="0" w:space="0" w:color="auto"/>
        <w:right w:val="none" w:sz="0" w:space="0" w:color="auto"/>
      </w:divBdr>
    </w:div>
    <w:div w:id="744181375">
      <w:marLeft w:val="0"/>
      <w:marRight w:val="0"/>
      <w:marTop w:val="0"/>
      <w:marBottom w:val="0"/>
      <w:divBdr>
        <w:top w:val="none" w:sz="0" w:space="0" w:color="auto"/>
        <w:left w:val="none" w:sz="0" w:space="0" w:color="auto"/>
        <w:bottom w:val="none" w:sz="0" w:space="0" w:color="auto"/>
        <w:right w:val="none" w:sz="0" w:space="0" w:color="auto"/>
      </w:divBdr>
    </w:div>
    <w:div w:id="1177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uj.edu.pl" TargetMode="External"/><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iniportal.uzp.gov.pl/AplikacjaSzyfrowanie.aspx" TargetMode="External"/><Relationship Id="rId34" Type="http://schemas.openxmlformats.org/officeDocument/2006/relationships/fontTable" Target="fontTable.xml"/><Relationship Id="rId7" Type="http://schemas.openxmlformats.org/officeDocument/2006/relationships/hyperlink" Target="http://www.uj.edu.pl" TargetMode="External"/><Relationship Id="rId12" Type="http://schemas.openxmlformats.org/officeDocument/2006/relationships/hyperlink" Target="http://www.przetargi.uj.edu.pl/ogloszenia-o-postepowaniach" TargetMode="External"/><Relationship Id="rId17" Type="http://schemas.openxmlformats.org/officeDocument/2006/relationships/hyperlink" Target="https://miniportal.uzp.gov.pl/"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uzp.gov.pl/__data/assets/pdf_file/0015/32415/Jednolity-Europejski-Dokument-Zamowienia-instrukcja.pdf" TargetMode="External"/><Relationship Id="rId20" Type="http://schemas.openxmlformats.org/officeDocument/2006/relationships/hyperlink" Target="mailto:alicja.rajczyk@uj.edu.pl" TargetMode="External"/><Relationship Id="rId29" Type="http://schemas.openxmlformats.org/officeDocument/2006/relationships/hyperlink" Target="https://epuap.gov.pl/wps/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hyperlink" Target="mailto:iod@uj.edu.p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rzetargi.uj.edu.pl" TargetMode="External"/><Relationship Id="rId23" Type="http://schemas.openxmlformats.org/officeDocument/2006/relationships/hyperlink" Target="file:///C:\..\..\..\..\AppData\Local\AppData\AppData\Local\Microsoft\Windows\AppData\Local\Microsoft\wasm\AppData\Local\Monika\Desktop\e-mail" TargetMode="External"/><Relationship Id="rId28" Type="http://schemas.openxmlformats.org/officeDocument/2006/relationships/hyperlink" Target="https://miniportal.uzp.gov.pl/" TargetMode="External"/><Relationship Id="rId36" Type="http://schemas.openxmlformats.org/officeDocument/2006/relationships/theme" Target="theme/theme1.xml"/><Relationship Id="rId10" Type="http://schemas.openxmlformats.org/officeDocument/2006/relationships/hyperlink" Target="mailto:bzp@uj.edu.pl" TargetMode="External"/><Relationship Id="rId19" Type="http://schemas.openxmlformats.org/officeDocument/2006/relationships/hyperlink" Target="https://miniportal.uzp.gov.pl/AplikacjaSzyfrowanie.asp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puap.gov.pl/wps/portal" TargetMode="External"/><Relationship Id="rId22" Type="http://schemas.openxmlformats.org/officeDocument/2006/relationships/hyperlink" Target="http://www.przetargi.uj.edu.pl" TargetMode="External"/><Relationship Id="rId27" Type="http://schemas.openxmlformats.org/officeDocument/2006/relationships/footer" Target="footer2.xml"/><Relationship Id="rId30" Type="http://schemas.openxmlformats.org/officeDocument/2006/relationships/hyperlink" Target="http://www.os&#243;b"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12907</Words>
  <Characters>87082</Characters>
  <Application>Microsoft Office Word</Application>
  <DocSecurity>4</DocSecurity>
  <Lines>725</Lines>
  <Paragraphs>199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Rajczyk</dc:creator>
  <cp:keywords/>
  <dc:description/>
  <cp:lastModifiedBy>Alicja Rajczyk</cp:lastModifiedBy>
  <cp:revision>2</cp:revision>
  <cp:lastPrinted>2019-11-19T12:10:00Z</cp:lastPrinted>
  <dcterms:created xsi:type="dcterms:W3CDTF">2019-11-21T11:58:00Z</dcterms:created>
  <dcterms:modified xsi:type="dcterms:W3CDTF">2019-11-21T11:58:00Z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