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F5230E"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377" w:rsidRDefault="00EA237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EA2377" w:rsidRDefault="00EA237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A45BC1">
        <w:t>1</w:t>
      </w:r>
      <w:r w:rsidR="005F510F">
        <w:t>5</w:t>
      </w:r>
      <w:r w:rsidR="00A45BC1">
        <w:t xml:space="preserve"> kwiecień 2</w:t>
      </w:r>
      <w:r w:rsidR="00EA2377">
        <w:t>019</w:t>
      </w:r>
      <w:r w:rsidRPr="00901F62">
        <w:t xml:space="preserve">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r w:rsidRPr="00CB09F0">
        <w:t>tel.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hyperlink r:id="rId11" w:history="1">
        <w:r w:rsidRPr="00CB09F0">
          <w:rPr>
            <w:rStyle w:val="Hipercze"/>
            <w:lang w:val="pt-BR"/>
          </w:rPr>
          <w:t>bzp@uj.edu.pl</w:t>
        </w:r>
      </w:hyperlink>
      <w:r w:rsidRPr="00CB09F0">
        <w:rPr>
          <w:lang w:val="pt-BR"/>
        </w:rPr>
        <w:t xml:space="preserve"> </w:t>
      </w:r>
    </w:p>
    <w:p w:rsidR="00EE62CF" w:rsidRDefault="00EE62CF" w:rsidP="00361DD9">
      <w:pPr>
        <w:widowControl/>
        <w:suppressAutoHyphens w:val="0"/>
        <w:spacing w:line="276" w:lineRule="auto"/>
        <w:ind w:left="426"/>
        <w:contextualSpacing/>
        <w:jc w:val="both"/>
        <w:rPr>
          <w:b/>
          <w:bCs/>
        </w:rPr>
      </w:pPr>
      <w:r w:rsidRPr="00CB09F0">
        <w:t xml:space="preserve">strona internetowa: </w:t>
      </w:r>
      <w:hyperlink r:id="rId12" w:history="1">
        <w:r w:rsidRPr="00CB09F0">
          <w:rPr>
            <w:rStyle w:val="Hipercze"/>
          </w:rPr>
          <w:t>www.uj.edu.pl</w:t>
        </w:r>
      </w:hyperlink>
    </w:p>
    <w:p w:rsidR="00EE62CF" w:rsidRDefault="00EE62CF" w:rsidP="00361DD9">
      <w:pPr>
        <w:widowControl/>
        <w:suppressAutoHyphens w:val="0"/>
        <w:spacing w:line="276" w:lineRule="auto"/>
        <w:ind w:left="426"/>
        <w:contextualSpacing/>
        <w:jc w:val="both"/>
      </w:pPr>
      <w:r w:rsidRPr="00CB09F0">
        <w:t xml:space="preserve">miejsce publikacji ogłoszeń i informacji: </w:t>
      </w:r>
      <w:hyperlink r:id="rId13" w:history="1">
        <w:r w:rsidR="00BB12D7" w:rsidRPr="00E95C90">
          <w:rPr>
            <w:rStyle w:val="Hipercze"/>
          </w:rPr>
          <w:t>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w:t>
      </w:r>
      <w:r w:rsidR="00EA2377">
        <w:t>8</w:t>
      </w:r>
      <w:r w:rsidRPr="00CB09F0">
        <w:t xml:space="preserve"> poz. 1</w:t>
      </w:r>
      <w:r w:rsidR="00EA2377">
        <w:t>986</w:t>
      </w:r>
      <w:r w:rsidRPr="00CB09F0">
        <w:t xml:space="preserve">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 xml:space="preserve">ej trwającej 5 dni do </w:t>
      </w:r>
      <w:r w:rsidR="00DE5F9A">
        <w:t>Szwajcarii</w:t>
      </w:r>
      <w:r w:rsidRPr="00361DD9">
        <w:t xml:space="preserve"> do instytucji</w:t>
      </w:r>
      <w:r>
        <w:t xml:space="preserve"> publicznych lub firm</w:t>
      </w:r>
      <w:r w:rsidRPr="007E52CB">
        <w:t xml:space="preserve"> prowadząc</w:t>
      </w:r>
      <w:r>
        <w:t>ych</w:t>
      </w:r>
      <w:r w:rsidRPr="007E52CB">
        <w:t xml:space="preserve"> działalność na obszarze </w:t>
      </w:r>
      <w:r w:rsidR="00DE5F9A">
        <w:t>Szwajcarii</w:t>
      </w:r>
      <w:r>
        <w:t xml:space="preserve"> – pięciodniowy wyjazd zorganizowany  w okresie </w:t>
      </w:r>
      <w:r w:rsidR="00D53529">
        <w:t>2</w:t>
      </w:r>
      <w:r w:rsidR="00A65AE5">
        <w:t xml:space="preserve">0 </w:t>
      </w:r>
      <w:r w:rsidR="00D53529">
        <w:t xml:space="preserve">– </w:t>
      </w:r>
      <w:r w:rsidR="00A65AE5">
        <w:t>31</w:t>
      </w:r>
      <w:r w:rsidR="00D53529">
        <w:t xml:space="preserve"> </w:t>
      </w:r>
      <w:r w:rsidR="00A65AE5">
        <w:t>maja</w:t>
      </w:r>
      <w:r w:rsidR="00700404">
        <w:t xml:space="preserve"> 201</w:t>
      </w:r>
      <w:r w:rsidR="00A65AE5">
        <w:t>9</w:t>
      </w:r>
      <w:r w:rsidR="00700404">
        <w:t xml:space="preserve">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r>
        <w:t>kształtowanie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zapoznanie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poznanie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r>
        <w:t xml:space="preserve">określenie kompetencji niezbędnych do podjęcia pracy w instytucjach/firmach na </w:t>
      </w:r>
      <w:r w:rsidR="00A45BC1">
        <w:lastRenderedPageBreak/>
        <w:t>danym stanowisku.</w:t>
      </w:r>
    </w:p>
    <w:p w:rsidR="00EE62CF" w:rsidRDefault="00EE62CF" w:rsidP="00361DD9">
      <w:pPr>
        <w:spacing w:line="276" w:lineRule="auto"/>
        <w:ind w:left="426"/>
        <w:contextualSpacing/>
        <w:jc w:val="both"/>
      </w:pPr>
      <w:r>
        <w:t xml:space="preserve">Program musi obejmować co najmniej 1 godzinę dydaktyczną w formie warsztatów </w:t>
      </w:r>
      <w:r w:rsidR="00901F62">
        <w:br/>
      </w:r>
      <w:r>
        <w:t>i zadań w formie projektowej prowadzone przez pracownika instytucji publicznych lub firm (case study,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ogólnoakademickim lub praktycznym z 13 Wydziałów Uniwersytetu Jagiellońskiego </w:t>
      </w:r>
      <w:r w:rsidRPr="00C06D58">
        <w:rPr>
          <w:spacing w:val="-3"/>
          <w:w w:val="105"/>
        </w:rPr>
        <w:br/>
        <w:t xml:space="preserve">(z wyłączeniem Uniwersytetu Jagiellońskiego Collegium Medicum).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Zapewnienia transportu do miejsca docelowego (</w:t>
      </w:r>
      <w:r w:rsidR="00A65AE5" w:rsidRPr="00A65AE5">
        <w:rPr>
          <w:rFonts w:ascii="Times New Roman" w:hAnsi="Times New Roman"/>
          <w:sz w:val="24"/>
          <w:szCs w:val="24"/>
          <w:shd w:val="clear" w:color="auto" w:fill="FFFFFF"/>
        </w:rPr>
        <w:t xml:space="preserve">samolot </w:t>
      </w:r>
      <w:r w:rsidR="00A65AE5" w:rsidRPr="00A65AE5">
        <w:rPr>
          <w:rFonts w:ascii="Times New Roman" w:hAnsi="Times New Roman"/>
          <w:color w:val="000000"/>
          <w:sz w:val="24"/>
          <w:szCs w:val="24"/>
        </w:rPr>
        <w:t xml:space="preserve">- cena biletu powinna zawierać cenę bagażu podręcznego </w:t>
      </w:r>
      <w:r w:rsidR="00A65AE5" w:rsidRPr="00A65AE5">
        <w:rPr>
          <w:rFonts w:ascii="Times New Roman" w:hAnsi="Times New Roman"/>
          <w:sz w:val="24"/>
          <w:szCs w:val="24"/>
          <w:shd w:val="clear" w:color="auto" w:fill="FFFFFF"/>
        </w:rPr>
        <w:t>+ komunikacja publiczna</w:t>
      </w:r>
      <w:r w:rsidRPr="00C06D58">
        <w:rPr>
          <w:rFonts w:ascii="Times New Roman" w:hAnsi="Times New Roman"/>
          <w:sz w:val="24"/>
          <w:szCs w:val="24"/>
          <w:shd w:val="clear" w:color="auto" w:fill="FFFFFF"/>
        </w:rPr>
        <w:t xml:space="preserve">). </w:t>
      </w:r>
      <w:r w:rsidR="00957076">
        <w:rPr>
          <w:rFonts w:ascii="Times New Roman" w:hAnsi="Times New Roman"/>
          <w:sz w:val="24"/>
          <w:szCs w:val="24"/>
        </w:rPr>
        <w:t xml:space="preserve">Wyjazd powinien odbyć się do godziny 12.00 w </w:t>
      </w:r>
      <w:r w:rsidRPr="00C06D58">
        <w:rPr>
          <w:rFonts w:ascii="Times New Roman" w:hAnsi="Times New Roman"/>
          <w:sz w:val="24"/>
          <w:szCs w:val="24"/>
        </w:rPr>
        <w:t xml:space="preserve">pierwszym </w:t>
      </w:r>
      <w:r w:rsidR="00EA2377">
        <w:rPr>
          <w:rFonts w:ascii="Times New Roman" w:hAnsi="Times New Roman"/>
          <w:sz w:val="24"/>
          <w:szCs w:val="24"/>
        </w:rPr>
        <w:t xml:space="preserve">dniu pobytu, powrót w godzinach </w:t>
      </w:r>
      <w:r w:rsidRPr="00C06D58">
        <w:rPr>
          <w:rFonts w:ascii="Times New Roman" w:hAnsi="Times New Roman"/>
          <w:sz w:val="24"/>
          <w:szCs w:val="24"/>
        </w:rPr>
        <w:t>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F5230E" w:rsidRPr="00F77DBA" w:rsidRDefault="00F5230E" w:rsidP="00F5230E">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minimum trzygwiazdkowym</w:t>
      </w:r>
      <w:r w:rsidR="00A65AE5">
        <w:rPr>
          <w:rFonts w:ascii="Times New Roman" w:hAnsi="Times New Roman"/>
          <w:sz w:val="24"/>
          <w:szCs w:val="24"/>
          <w:shd w:val="clear" w:color="auto" w:fill="FFFFFF"/>
        </w:rPr>
        <w:t>.</w:t>
      </w:r>
      <w:r w:rsidRPr="00F77DBA">
        <w:rPr>
          <w:rFonts w:ascii="Times New Roman" w:hAnsi="Times New Roman"/>
          <w:sz w:val="24"/>
          <w:szCs w:val="24"/>
          <w:shd w:val="clear" w:color="auto" w:fill="FFFFFF"/>
        </w:rPr>
        <w:t xml:space="preserve"> Pokoje </w:t>
      </w:r>
      <w:r w:rsidRPr="00F77DBA">
        <w:rPr>
          <w:rFonts w:ascii="Times New Roman" w:hAnsi="Times New Roman"/>
          <w:sz w:val="24"/>
          <w:szCs w:val="24"/>
        </w:rPr>
        <w:t xml:space="preserve">muszą być wyposażone w łazienki. Zamawiający potrzebuje trzech pokoi dwuosobowych i dwóch jednoosobowych. </w:t>
      </w:r>
      <w:r w:rsidRPr="00F77DBA">
        <w:rPr>
          <w:rFonts w:ascii="Times New Roman" w:hAnsi="Times New Roman"/>
          <w:b/>
          <w:sz w:val="24"/>
          <w:szCs w:val="24"/>
        </w:rPr>
        <w:t>Wykonawca przedstawi w ofercie pełną nazwę, dokładny adres i opis hotel</w:t>
      </w:r>
      <w:r w:rsidR="00285B21">
        <w:rPr>
          <w:rFonts w:ascii="Times New Roman" w:hAnsi="Times New Roman"/>
          <w:b/>
          <w:sz w:val="24"/>
          <w:szCs w:val="24"/>
        </w:rPr>
        <w:t>u</w:t>
      </w:r>
      <w:r w:rsidRPr="00F77DBA">
        <w:rPr>
          <w:rFonts w:ascii="Times New Roman" w:hAnsi="Times New Roman"/>
          <w:b/>
          <w:sz w:val="24"/>
          <w:szCs w:val="24"/>
        </w:rPr>
        <w:t>, w których planowane jest zakwaterowanie grupy</w:t>
      </w:r>
      <w:r>
        <w:rPr>
          <w:rFonts w:ascii="Times New Roman" w:hAnsi="Times New Roman"/>
          <w:b/>
          <w:sz w:val="24"/>
          <w:szCs w:val="24"/>
        </w:rPr>
        <w:t xml:space="preserve"> (tj. dostęp do WiFi, me</w:t>
      </w:r>
      <w:r w:rsidR="00700404">
        <w:rPr>
          <w:rFonts w:ascii="Times New Roman" w:hAnsi="Times New Roman"/>
          <w:b/>
          <w:sz w:val="24"/>
          <w:szCs w:val="24"/>
        </w:rPr>
        <w:t>traż pokoi, oferta śniadaniowa)</w:t>
      </w:r>
      <w:r w:rsidRPr="00F77DBA">
        <w:rPr>
          <w:rFonts w:ascii="Times New Roman" w:hAnsi="Times New Roman"/>
          <w:b/>
          <w:sz w:val="24"/>
          <w:szCs w:val="24"/>
        </w:rPr>
        <w:t>;</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w:t>
      </w:r>
      <w:r w:rsidR="00700404">
        <w:rPr>
          <w:rFonts w:ascii="Times New Roman" w:hAnsi="Times New Roman"/>
          <w:sz w:val="24"/>
          <w:szCs w:val="24"/>
        </w:rPr>
        <w:t xml:space="preserve"> z wytycznymi w punkcie 3)</w:t>
      </w:r>
      <w:r w:rsidRPr="00C06D58">
        <w:rPr>
          <w:rFonts w:ascii="Times New Roman" w:hAnsi="Times New Roman"/>
          <w:sz w:val="24"/>
          <w:szCs w:val="24"/>
        </w:rPr>
        <w:t>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r w:rsidRPr="00C06D58">
        <w:rPr>
          <w:rFonts w:ascii="Times New Roman" w:hAnsi="Times New Roman"/>
          <w:sz w:val="24"/>
          <w:szCs w:val="24"/>
        </w:rPr>
        <w:t>w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jcrk@uj.edu.pl.</w:t>
      </w:r>
      <w:r w:rsidRPr="00C06D58">
        <w:rPr>
          <w:rFonts w:ascii="Times New Roman" w:hAnsi="Times New Roman"/>
          <w:sz w:val="24"/>
          <w:szCs w:val="24"/>
          <w:u w:val="single"/>
        </w:rPr>
        <w:t xml:space="preserve"> </w:t>
      </w:r>
    </w:p>
    <w:p w:rsidR="00EE62CF" w:rsidRPr="00700404" w:rsidRDefault="00EE62CF" w:rsidP="00700404">
      <w:pPr>
        <w:widowControl/>
        <w:numPr>
          <w:ilvl w:val="3"/>
          <w:numId w:val="1"/>
        </w:numPr>
        <w:tabs>
          <w:tab w:val="clear" w:pos="360"/>
          <w:tab w:val="num" w:pos="426"/>
        </w:tabs>
        <w:suppressAutoHyphens w:val="0"/>
        <w:spacing w:line="276" w:lineRule="auto"/>
        <w:ind w:left="426" w:hanging="426"/>
        <w:contextualSpacing/>
        <w:jc w:val="both"/>
      </w:pPr>
      <w:r w:rsidRPr="00CB09F0">
        <w:t xml:space="preserve">Wizyty studyjne realizowane będą w ramach </w:t>
      </w:r>
      <w:r w:rsidRPr="00700404">
        <w:t xml:space="preserve">projektu „Jagiellońskie Centrum Rozwoju Kompetencji” nr umowy o dofinansowanie projektu: </w:t>
      </w:r>
      <w:r w:rsidRPr="0020203F">
        <w:t>POWR.03.01.00-00-K435/15-00</w:t>
      </w:r>
      <w:r w:rsidRPr="00700404">
        <w:t xml:space="preserve">, z </w:t>
      </w:r>
      <w:r w:rsidRPr="00700404">
        <w:lastRenderedPageBreak/>
        <w:t>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EA2377">
      <w:pPr>
        <w:widowControl/>
        <w:suppressAutoHyphens w:val="0"/>
        <w:spacing w:line="276" w:lineRule="auto"/>
        <w:ind w:left="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1F5CB6" w:rsidP="00733D85">
      <w:pPr>
        <w:spacing w:line="276" w:lineRule="auto"/>
        <w:ind w:left="426"/>
        <w:contextualSpacing/>
        <w:jc w:val="left"/>
        <w:rPr>
          <w:rFonts w:eastAsia="Arial Unicode MS"/>
        </w:rPr>
      </w:pPr>
      <w:hyperlink r:id="rId14"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D53529" w:rsidRDefault="00EE62CF" w:rsidP="00D53529">
      <w:pPr>
        <w:numPr>
          <w:ilvl w:val="3"/>
          <w:numId w:val="1"/>
        </w:numPr>
        <w:tabs>
          <w:tab w:val="clear" w:pos="360"/>
          <w:tab w:val="num" w:pos="426"/>
        </w:tabs>
        <w:spacing w:before="240" w:line="276" w:lineRule="auto"/>
        <w:ind w:left="426" w:hanging="426"/>
        <w:contextualSpacing/>
        <w:jc w:val="both"/>
      </w:pPr>
      <w:r w:rsidRPr="00C06D58">
        <w:t xml:space="preserve">Wizyta </w:t>
      </w:r>
      <w:r w:rsidR="00BD0F36">
        <w:t xml:space="preserve">studyjna </w:t>
      </w:r>
      <w:r w:rsidR="00EA2377">
        <w:t>w</w:t>
      </w:r>
      <w:r w:rsidR="00BD0F36">
        <w:t xml:space="preserve"> </w:t>
      </w:r>
      <w:r w:rsidR="00DE5F9A">
        <w:t>Szwajcarii</w:t>
      </w:r>
      <w:r w:rsidR="00BD0F36">
        <w:t xml:space="preserve"> </w:t>
      </w:r>
      <w:r w:rsidRPr="00C06D58">
        <w:t>ma zostać przeprowadzon</w:t>
      </w:r>
      <w:r w:rsidR="00D53529">
        <w:t>a</w:t>
      </w:r>
      <w:r w:rsidRPr="00C06D58">
        <w:t xml:space="preserve"> </w:t>
      </w:r>
      <w:r w:rsidR="00BD0F36">
        <w:t>w okresie 20 – 31</w:t>
      </w:r>
      <w:r w:rsidR="00700404">
        <w:t xml:space="preserve"> </w:t>
      </w:r>
      <w:r w:rsidR="00BD0F36">
        <w:t>maj</w:t>
      </w:r>
      <w:r w:rsidR="00700404">
        <w:t xml:space="preserve"> 201</w:t>
      </w:r>
      <w:r w:rsidR="00BD0F36">
        <w:t>9</w:t>
      </w:r>
      <w:r w:rsidR="00700404">
        <w:t xml:space="preserve"> r.</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wniesione co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skarbowe,</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r w:rsidRPr="00CB09F0">
        <w:t>o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rsidR="00EE62CF" w:rsidRDefault="00EE62CF"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w pierwszej kolejności dokona rankingu złożonych ofert na podstawie kryteriów oceny ofert, a następnie dokona badania oferty </w:t>
      </w:r>
      <w:r w:rsidRPr="00CB09F0">
        <w:lastRenderedPageBreak/>
        <w:t>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sytuacji, gdy nie zostanie złożona żadna oferta lub wszystkie złożone oferty zostaną odrzucone, Zamawiający powtórzy </w:t>
      </w:r>
      <w:r w:rsidR="00D53529" w:rsidRPr="00CB09F0">
        <w:t>postępowanie</w:t>
      </w:r>
      <w:r w:rsidRPr="00CB09F0">
        <w:t xml:space="preserve"> w trybie procedury ogłoszenia zaproszenia do złożenia ofert, w oparciu o art. 138o ust. 2 – 4 ustawy z dnia 29 stycznia 2004 r. – Prawo zamówień publicznych (t. j. Dz.U. 201</w:t>
      </w:r>
      <w:r w:rsidR="00EA2377">
        <w:t>8</w:t>
      </w:r>
      <w:r w:rsidRPr="00CB09F0">
        <w:t xml:space="preserve"> poz. 1</w:t>
      </w:r>
      <w:r w:rsidR="00EA2377">
        <w:t>986</w:t>
      </w:r>
      <w:r w:rsidRPr="00CB09F0">
        <w:t xml:space="preserve">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Pr="009B58F9" w:rsidRDefault="00EE62CF"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lastRenderedPageBreak/>
        <w:t xml:space="preserve">Zdolność techniczna lub zawodowa - posiadają niezbędną wiedzą i doświadczenie, tzn.: </w:t>
      </w:r>
      <w:r w:rsidRPr="009B58F9">
        <w:rPr>
          <w:rFonts w:ascii="Times New Roman" w:hAnsi="Times New Roman"/>
          <w:sz w:val="24"/>
        </w:rPr>
        <w:br/>
        <w:t>w okresie ostatnich 3 lat przed upływem terminu składania ofert o udzielenie zamówienia, a w przypadku, gdy okres prowadzenia działalności jest krótszy w tym okresie, zorganizowali</w:t>
      </w:r>
      <w:r w:rsidR="00700404">
        <w:rPr>
          <w:rFonts w:ascii="Times New Roman" w:hAnsi="Times New Roman"/>
          <w:sz w:val="24"/>
        </w:rPr>
        <w:t xml:space="preserve"> kompleksowo</w:t>
      </w:r>
      <w:r w:rsidRPr="009B58F9">
        <w:rPr>
          <w:rFonts w:ascii="Times New Roman" w:hAnsi="Times New Roman"/>
          <w:sz w:val="24"/>
        </w:rPr>
        <w:t xml:space="preserve"> 2 wyjazdy studyjne zagraniczne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Polską)</w:t>
      </w:r>
      <w:r w:rsidR="00760E31" w:rsidRPr="009B58F9">
        <w:rPr>
          <w:rFonts w:ascii="Times New Roman" w:hAnsi="Times New Roman"/>
          <w:sz w:val="24"/>
        </w:rPr>
        <w:t xml:space="preserve"> trwające co najmniej 3 dni</w:t>
      </w:r>
      <w:r w:rsidRPr="009B58F9">
        <w:rPr>
          <w:rFonts w:ascii="Times New Roman" w:hAnsi="Times New Roman"/>
          <w:sz w:val="24"/>
        </w:rPr>
        <w:t xml:space="preserve">. </w:t>
      </w:r>
      <w:r w:rsidR="00760E31" w:rsidRPr="009B58F9">
        <w:rPr>
          <w:rFonts w:ascii="Times New Roman" w:hAnsi="Times New Roman"/>
          <w:color w:val="212121"/>
          <w:sz w:val="24"/>
        </w:rPr>
        <w:t>Przez kompleksową organizację wyjazdu studyjnego Zamawiający rozumie, iż Wykonawca w ramach wykonanej usługi zorganizował transport (</w:t>
      </w:r>
      <w:r w:rsidR="00760E31"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rsidR="00EE62CF" w:rsidRDefault="00EE62CF"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który zamierza powierzyć wykonanie części zamówienia podwykonawcom, w celu wykazania braku istnienia wobec nich podstaw wykluczenia, jest zobowiązany do </w:t>
      </w:r>
      <w:r w:rsidRPr="00CB09F0">
        <w:rPr>
          <w:color w:val="000000"/>
        </w:rPr>
        <w:lastRenderedPageBreak/>
        <w:t>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r w:rsidRPr="00724BEE">
        <w:t xml:space="preserve">w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hyperlink r:id="rId15" w:history="1">
        <w:r w:rsidRPr="00F37C09">
          <w:rPr>
            <w:rStyle w:val="Hipercze"/>
            <w:lang w:val="pt-BR"/>
          </w:rPr>
          <w:t>kk.gorczyca@uj.edu.pl</w:t>
        </w:r>
      </w:hyperlink>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9B58F9" w:rsidRDefault="009B58F9"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lastRenderedPageBreak/>
        <w:t xml:space="preserve">Wymaga się aby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9B58F9" w:rsidRDefault="009B58F9" w:rsidP="00A45BC1">
      <w:pPr>
        <w:widowControl/>
        <w:suppressAutoHyphens w:val="0"/>
        <w:spacing w:line="276" w:lineRule="auto"/>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5F510F">
        <w:rPr>
          <w:b/>
        </w:rPr>
        <w:t>24</w:t>
      </w:r>
      <w:r w:rsidR="00A45BC1">
        <w:rPr>
          <w:b/>
        </w:rPr>
        <w:t xml:space="preserve"> kwie</w:t>
      </w:r>
      <w:r w:rsidR="005F510F">
        <w:rPr>
          <w:b/>
        </w:rPr>
        <w:t>tnia</w:t>
      </w:r>
      <w:r w:rsidR="00A45BC1">
        <w:rPr>
          <w:b/>
        </w:rPr>
        <w:t xml:space="preserve"> </w:t>
      </w:r>
      <w:r w:rsidRPr="0013246A">
        <w:rPr>
          <w:b/>
        </w:rPr>
        <w:t>201</w:t>
      </w:r>
      <w:r w:rsidR="00BD0F36">
        <w:rPr>
          <w:b/>
        </w:rPr>
        <w:t>9</w:t>
      </w:r>
      <w:r w:rsidRPr="0013246A">
        <w:rPr>
          <w:b/>
        </w:rPr>
        <w:t xml:space="preserve"> r. do godziny 1</w:t>
      </w:r>
      <w:r w:rsidR="00A45BC1">
        <w:rPr>
          <w:b/>
        </w:rPr>
        <w:t>2</w:t>
      </w:r>
      <w:r w:rsidRPr="0013246A">
        <w:rPr>
          <w:b/>
        </w:rPr>
        <w:t>:00.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lastRenderedPageBreak/>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w:t>
      </w:r>
      <w:r w:rsidR="00BD0F36">
        <w:rPr>
          <w:b/>
          <w:i/>
          <w:iCs/>
          <w:u w:val="single"/>
        </w:rPr>
        <w:t xml:space="preserve"> </w:t>
      </w:r>
      <w:r w:rsidR="00DE5F9A">
        <w:rPr>
          <w:b/>
          <w:i/>
          <w:iCs/>
          <w:u w:val="single"/>
        </w:rPr>
        <w:t>Szwajcarii</w:t>
      </w:r>
      <w:r w:rsidR="00F5230E">
        <w:rPr>
          <w:b/>
          <w:i/>
          <w:iCs/>
          <w:u w:val="single"/>
        </w:rPr>
        <w:t xml:space="preserve"> w</w:t>
      </w:r>
      <w:r w:rsidRPr="0013246A">
        <w:rPr>
          <w:b/>
          <w:i/>
          <w:iCs/>
          <w:u w:val="single"/>
        </w:rPr>
        <w:t xml:space="preserve"> ramach Jagiellońskiego Centrum Rozwoju Kompetencji</w:t>
      </w:r>
      <w:r w:rsidRPr="0013246A">
        <w:rPr>
          <w:b/>
        </w:rPr>
        <w:t>, nr sprawy: 80.272.</w:t>
      </w:r>
      <w:r w:rsidR="00E97B88">
        <w:rPr>
          <w:b/>
        </w:rPr>
        <w:t>107.2019</w:t>
      </w:r>
      <w:r w:rsidR="005F510F">
        <w:rPr>
          <w:b/>
        </w:rPr>
        <w:t xml:space="preserve"> </w:t>
      </w:r>
      <w:r w:rsidRPr="0013246A">
        <w:rPr>
          <w:b/>
        </w:rPr>
        <w:t xml:space="preserve">- nie otwierać przed dniem </w:t>
      </w:r>
      <w:r w:rsidR="005F510F">
        <w:rPr>
          <w:b/>
        </w:rPr>
        <w:t>24</w:t>
      </w:r>
      <w:r w:rsidR="00A45BC1">
        <w:rPr>
          <w:b/>
        </w:rPr>
        <w:t>.04.</w:t>
      </w:r>
      <w:r w:rsidRPr="0013246A">
        <w:rPr>
          <w:b/>
        </w:rPr>
        <w:t>201</w:t>
      </w:r>
      <w:r w:rsidR="00BD0F36">
        <w:rPr>
          <w:b/>
        </w:rPr>
        <w:t>9</w:t>
      </w:r>
      <w:r w:rsidR="00F5230E">
        <w:rPr>
          <w:b/>
        </w:rPr>
        <w:t>,</w:t>
      </w:r>
      <w:r w:rsidRPr="0013246A">
        <w:rPr>
          <w:b/>
        </w:rPr>
        <w:t xml:space="preserve"> godz. 1</w:t>
      </w:r>
      <w:r w:rsidR="00A45BC1">
        <w:rPr>
          <w:b/>
        </w:rPr>
        <w:t>2</w:t>
      </w:r>
      <w:r w:rsidRPr="0013246A">
        <w:rPr>
          <w:b/>
        </w:rPr>
        <w:t xml:space="preserve">:05” </w:t>
      </w:r>
      <w:r w:rsidRPr="0013246A">
        <w:t xml:space="preserve">oraz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5F510F">
        <w:rPr>
          <w:rFonts w:ascii="Times New Roman" w:hAnsi="Times New Roman"/>
          <w:b/>
        </w:rPr>
        <w:t>24</w:t>
      </w:r>
      <w:r w:rsidR="00A45BC1">
        <w:rPr>
          <w:rFonts w:ascii="Times New Roman" w:hAnsi="Times New Roman"/>
          <w:b/>
        </w:rPr>
        <w:t xml:space="preserve"> kwietnia</w:t>
      </w:r>
      <w:r w:rsidR="00F5230E">
        <w:rPr>
          <w:rFonts w:ascii="Times New Roman" w:hAnsi="Times New Roman"/>
          <w:b/>
        </w:rPr>
        <w:t xml:space="preserve"> </w:t>
      </w:r>
      <w:r w:rsidRPr="0013246A">
        <w:rPr>
          <w:rFonts w:ascii="Times New Roman" w:hAnsi="Times New Roman"/>
          <w:b/>
        </w:rPr>
        <w:t>201</w:t>
      </w:r>
      <w:r w:rsidR="00BD0F36">
        <w:rPr>
          <w:rFonts w:ascii="Times New Roman" w:hAnsi="Times New Roman"/>
          <w:b/>
        </w:rPr>
        <w:t>9</w:t>
      </w:r>
      <w:r w:rsidRPr="0013246A">
        <w:rPr>
          <w:rFonts w:ascii="Times New Roman" w:hAnsi="Times New Roman"/>
          <w:b/>
        </w:rPr>
        <w:t xml:space="preserve"> o godzinie 1</w:t>
      </w:r>
      <w:r w:rsidR="00A45BC1">
        <w:rPr>
          <w:rFonts w:ascii="Times New Roman" w:hAnsi="Times New Roman"/>
          <w:b/>
        </w:rPr>
        <w:t>2</w:t>
      </w:r>
      <w:r w:rsidRPr="0013246A">
        <w:rPr>
          <w:rFonts w:ascii="Times New Roman" w:hAnsi="Times New Roman"/>
          <w:b/>
        </w:rPr>
        <w:t xml:space="preserve">:05 </w:t>
      </w:r>
      <w:r w:rsidRPr="0013246A">
        <w:rPr>
          <w:rFonts w:ascii="Times New Roman" w:hAnsi="Times New Roman"/>
        </w:rPr>
        <w:t>w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lastRenderedPageBreak/>
        <w:t>Punkty przyznawane za kryterium „Cena ryczałtowa brutto za całość zamówienia” będą liczone według następującego wzoru:</w:t>
      </w:r>
      <w:bookmarkStart w:id="2" w:name="_GoBack"/>
      <w:bookmarkEnd w:id="2"/>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 xml:space="preserve">C = ( Cnaj / Co ) x 10 </w:t>
      </w:r>
    </w:p>
    <w:p w:rsidR="00EE62CF" w:rsidRPr="00FB18BC" w:rsidRDefault="00EE62CF" w:rsidP="00733D85">
      <w:pPr>
        <w:widowControl/>
        <w:suppressAutoHyphens w:val="0"/>
        <w:spacing w:line="276" w:lineRule="auto"/>
        <w:contextualSpacing/>
        <w:jc w:val="both"/>
      </w:pPr>
      <w:r w:rsidRPr="00FB18BC">
        <w:t>gdzie:</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r w:rsidRPr="00FB18BC">
        <w:t>Cnaj – najniższa cena spośród ważnych ofert</w:t>
      </w:r>
    </w:p>
    <w:p w:rsidR="00EE62CF" w:rsidRPr="00FB18BC" w:rsidRDefault="00EE62CF" w:rsidP="00733D85">
      <w:pPr>
        <w:widowControl/>
        <w:suppressAutoHyphens w:val="0"/>
        <w:spacing w:line="276" w:lineRule="auto"/>
        <w:contextualSpacing/>
        <w:jc w:val="both"/>
      </w:pPr>
      <w:r w:rsidRPr="00FB18BC">
        <w:t>Co – cena podana przez Wykonawcę dla którego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a) Zamawiający przyzna 4 punkty jeżeli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r w:rsidRPr="00FB18BC">
        <w:t xml:space="preserve">b)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lastRenderedPageBreak/>
        <w:t>aktualny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6" w:history="1">
        <w:r w:rsidRPr="00CB09F0">
          <w:rPr>
            <w:rStyle w:val="Hipercze"/>
          </w:rPr>
          <w:t>www.uj.edu.pl</w:t>
        </w:r>
      </w:hyperlink>
      <w:r w:rsidRPr="00CB09F0">
        <w:t xml:space="preserve">  </w:t>
      </w:r>
      <w:hyperlink r:id="rId17" w:history="1">
        <w:r w:rsidR="00700404" w:rsidRPr="00E95C90">
          <w:rPr>
            <w:rStyle w:val="Hipercze"/>
          </w:rPr>
          <w:t>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8"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9"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00E97B88">
        <w:rPr>
          <w:rFonts w:ascii="Times New Roman" w:hAnsi="Times New Roman"/>
          <w:i/>
          <w:sz w:val="24"/>
          <w:szCs w:val="24"/>
          <w:lang w:eastAsia="pl-PL"/>
        </w:rPr>
        <w:t>wizyty studyjnej do</w:t>
      </w:r>
      <w:r w:rsidR="00BD0F36">
        <w:rPr>
          <w:rFonts w:ascii="Times New Roman" w:hAnsi="Times New Roman"/>
          <w:i/>
          <w:sz w:val="24"/>
          <w:szCs w:val="24"/>
          <w:lang w:eastAsia="pl-PL"/>
        </w:rPr>
        <w:t xml:space="preserve"> </w:t>
      </w:r>
      <w:r w:rsidR="00DE5F9A">
        <w:rPr>
          <w:rFonts w:ascii="Times New Roman" w:hAnsi="Times New Roman"/>
          <w:i/>
          <w:sz w:val="24"/>
          <w:szCs w:val="24"/>
          <w:lang w:eastAsia="pl-PL"/>
        </w:rPr>
        <w:t>Szwajcarii</w:t>
      </w:r>
      <w:r w:rsidR="00F5230E">
        <w:rPr>
          <w:rFonts w:ascii="Times New Roman" w:hAnsi="Times New Roman"/>
          <w:i/>
          <w:sz w:val="24"/>
          <w:szCs w:val="24"/>
          <w:lang w:eastAsia="pl-PL"/>
        </w:rPr>
        <w:t xml:space="preserve"> w</w:t>
      </w:r>
      <w:r w:rsidRPr="0013246A">
        <w:rPr>
          <w:rFonts w:ascii="Times New Roman" w:hAnsi="Times New Roman"/>
          <w:i/>
          <w:sz w:val="24"/>
          <w:szCs w:val="24"/>
          <w:lang w:eastAsia="pl-PL"/>
        </w:rPr>
        <w:t xml:space="preserve"> ramach Jagiellońskiego Centrum Rozwoju Kompetencji, nr sprawy 80.272.</w:t>
      </w:r>
      <w:r w:rsidR="00E97B88">
        <w:rPr>
          <w:rFonts w:ascii="Times New Roman" w:hAnsi="Times New Roman"/>
          <w:i/>
          <w:sz w:val="24"/>
          <w:szCs w:val="24"/>
          <w:lang w:eastAsia="pl-PL"/>
        </w:rPr>
        <w:t>107</w:t>
      </w:r>
      <w:r w:rsidRPr="0013246A">
        <w:rPr>
          <w:rFonts w:ascii="Times New Roman" w:hAnsi="Times New Roman"/>
          <w:i/>
          <w:sz w:val="24"/>
          <w:szCs w:val="24"/>
          <w:lang w:eastAsia="pl-PL"/>
        </w:rPr>
        <w:t>.2018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w przepisach ustawy z dnia 29 stycznia 2004 r. Prawo zamów</w:t>
      </w:r>
      <w:r w:rsidR="00E97B88">
        <w:rPr>
          <w:rFonts w:ascii="Times New Roman" w:hAnsi="Times New Roman"/>
          <w:sz w:val="24"/>
          <w:szCs w:val="24"/>
          <w:lang w:eastAsia="pl-PL"/>
        </w:rPr>
        <w:t>ień publicznych (tj. Dz. U. 2018</w:t>
      </w:r>
      <w:r w:rsidRPr="0030653F">
        <w:rPr>
          <w:rFonts w:ascii="Times New Roman" w:hAnsi="Times New Roman"/>
          <w:sz w:val="24"/>
          <w:szCs w:val="24"/>
          <w:lang w:eastAsia="pl-PL"/>
        </w:rPr>
        <w:t xml:space="preserve"> r. poz. 1</w:t>
      </w:r>
      <w:r w:rsidR="00E97B88">
        <w:rPr>
          <w:rFonts w:ascii="Times New Roman" w:hAnsi="Times New Roman"/>
          <w:sz w:val="24"/>
          <w:szCs w:val="24"/>
          <w:lang w:eastAsia="pl-PL"/>
        </w:rPr>
        <w:t>986</w:t>
      </w:r>
      <w:r w:rsidRPr="0030653F">
        <w:rPr>
          <w:rFonts w:ascii="Times New Roman" w:hAnsi="Times New Roman"/>
          <w:sz w:val="24"/>
          <w:szCs w:val="24"/>
          <w:lang w:eastAsia="pl-PL"/>
        </w:rPr>
        <w:t xml:space="preserve"> z późn. zm., dalej jako „pzp”)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lastRenderedPageBreak/>
        <w:t>Konsekwencje niepodania danych osobowych wynikają z ustawy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F5230E">
        <w:rPr>
          <w:rFonts w:ascii="Calibri" w:hAnsi="Calibri" w:cs="Calibri"/>
          <w:noProof/>
          <w:sz w:val="22"/>
        </w:rPr>
        <mc:AlternateContent>
          <mc:Choice Requires="wpg">
            <w:drawing>
              <wp:inline distT="0" distB="0" distL="0" distR="0">
                <wp:extent cx="5370830" cy="7556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5ABE406"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rsidR="00EE62CF" w:rsidRDefault="00EE62CF"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r w:rsidRPr="00733D85">
        <w:rPr>
          <w:i/>
          <w:iCs/>
          <w:u w:val="single"/>
        </w:rPr>
        <w:t xml:space="preserve">przygotowania i przeprowadzenia wizyty studyjnej </w:t>
      </w:r>
      <w:r w:rsidR="00E97B88">
        <w:rPr>
          <w:i/>
          <w:iCs/>
          <w:u w:val="single"/>
        </w:rPr>
        <w:t>do</w:t>
      </w:r>
      <w:r w:rsidR="00BD0F36">
        <w:rPr>
          <w:i/>
          <w:iCs/>
          <w:u w:val="single"/>
        </w:rPr>
        <w:t xml:space="preserve"> </w:t>
      </w:r>
      <w:r w:rsidR="00DE5F9A">
        <w:rPr>
          <w:i/>
          <w:iCs/>
          <w:u w:val="single"/>
        </w:rPr>
        <w:t>Szwajcarii</w:t>
      </w:r>
      <w:r w:rsidR="00F5230E">
        <w:rPr>
          <w:i/>
          <w:iCs/>
          <w:u w:val="single"/>
        </w:rPr>
        <w:t xml:space="preserve"> w</w:t>
      </w:r>
      <w:r w:rsidRPr="00733D85">
        <w:rPr>
          <w:i/>
          <w:iCs/>
          <w:u w:val="single"/>
        </w:rPr>
        <w:t xml:space="preserve">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A57D0F" w:rsidRDefault="00A57D0F" w:rsidP="00A57D0F">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t>za łączną kwotę netto …………. (słownie:</w:t>
      </w:r>
      <w:r w:rsidRPr="00896C3E">
        <w:rPr>
          <w:bCs/>
        </w:rPr>
        <w:t>………………..) plus należny podatek VAT w wysokości …</w:t>
      </w:r>
      <w:r>
        <w:rPr>
          <w:bCs/>
        </w:rPr>
        <w:t>…</w:t>
      </w:r>
      <w:r w:rsidRPr="00896C3E">
        <w:rPr>
          <w:bCs/>
        </w:rPr>
        <w:t xml:space="preserve">% co daje kwotę brutto ……… zł </w:t>
      </w:r>
      <w:r>
        <w:t xml:space="preserve">(słownie: ……………….) bądź </w:t>
      </w:r>
      <w:r w:rsidR="00403F13" w:rsidRPr="00896C3E">
        <w:t>usługa ta podlega zwolnieniu z podatku od towarów i usług VAT</w:t>
      </w:r>
      <w:r w:rsidR="00403F13">
        <w:t xml:space="preserve"> </w:t>
      </w:r>
      <w:r>
        <w:t>na podstawie ………</w:t>
      </w:r>
      <w:r w:rsidR="00403F13">
        <w:t>…………………………</w:t>
      </w:r>
      <w:r>
        <w:t>…………………...</w:t>
      </w:r>
    </w:p>
    <w:p w:rsidR="00A57D0F" w:rsidRPr="00896C3E" w:rsidRDefault="00A57D0F" w:rsidP="00A57D0F">
      <w:pPr>
        <w:widowControl/>
        <w:suppressAutoHyphens w:val="0"/>
        <w:spacing w:line="276" w:lineRule="auto"/>
        <w:ind w:left="426" w:right="-42"/>
        <w:contextualSpacing/>
        <w:jc w:val="both"/>
      </w:pPr>
      <w:r>
        <w:t xml:space="preserve">…………………………………… </w:t>
      </w:r>
      <w:r w:rsidRPr="00896C3E">
        <w:rPr>
          <w:i/>
        </w:rPr>
        <w:t>(wskazać podstawę prawną)</w:t>
      </w:r>
      <w:r>
        <w:t>,</w:t>
      </w:r>
    </w:p>
    <w:p w:rsidR="00EE62CF" w:rsidRDefault="00EE62CF"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r w:rsidRPr="00CB09F0">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r w:rsidRPr="00CB09F0">
        <w:lastRenderedPageBreak/>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t xml:space="preserve">oferta liczy </w:t>
      </w:r>
      <w:r w:rsidRPr="00CB09F0">
        <w:rPr>
          <w:b/>
          <w:bCs/>
          <w:u w:val="single"/>
        </w:rPr>
        <w:t>........................*</w:t>
      </w:r>
      <w:r w:rsidRPr="00CB09F0">
        <w:t xml:space="preserve"> kolejno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r w:rsidRPr="00CB09F0">
        <w:rPr>
          <w:i/>
          <w:iCs/>
        </w:rPr>
        <w:t>Miejscowość .............................................. dnia ........................................... 201</w:t>
      </w:r>
      <w:r w:rsidR="00BD0F36">
        <w:rPr>
          <w:i/>
          <w:iCs/>
        </w:rPr>
        <w:t>9</w:t>
      </w:r>
      <w:r w:rsidRPr="00CB09F0">
        <w:rPr>
          <w:i/>
          <w:iCs/>
        </w:rPr>
        <w:t xml:space="preserve"> r.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r w:rsidRPr="00CB09F0">
        <w:rPr>
          <w:i/>
          <w:iCs/>
        </w:rPr>
        <w:t>składania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F5230E">
        <w:rPr>
          <w:rFonts w:ascii="Calibri" w:hAnsi="Calibri" w:cs="Calibri"/>
          <w:noProof/>
          <w:sz w:val="22"/>
        </w:rPr>
        <mc:AlternateContent>
          <mc:Choice Requires="wpg">
            <w:drawing>
              <wp:inline distT="0" distB="0" distL="0" distR="0">
                <wp:extent cx="5370830" cy="755650"/>
                <wp:effectExtent l="0"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809E73"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00E97B88">
        <w:rPr>
          <w:i/>
          <w:iCs/>
          <w:u w:val="single"/>
        </w:rPr>
        <w:t>wizyty studyjnej do</w:t>
      </w:r>
      <w:r w:rsidR="00BD0F36">
        <w:rPr>
          <w:i/>
          <w:iCs/>
          <w:u w:val="single"/>
        </w:rPr>
        <w:t xml:space="preserve"> </w:t>
      </w:r>
      <w:r w:rsidR="00DE5F9A">
        <w:rPr>
          <w:i/>
          <w:iCs/>
          <w:u w:val="single"/>
        </w:rPr>
        <w:t>Szwajcarii</w:t>
      </w:r>
      <w:r w:rsidR="00BD0F36">
        <w:rPr>
          <w:i/>
          <w:iCs/>
          <w:u w:val="single"/>
        </w:rPr>
        <w:t xml:space="preserve"> </w:t>
      </w:r>
      <w:r w:rsidR="00F5230E">
        <w:rPr>
          <w:i/>
          <w:iCs/>
          <w:u w:val="single"/>
        </w:rPr>
        <w:t>w</w:t>
      </w:r>
      <w:r w:rsidRPr="00616C2F">
        <w:rPr>
          <w:i/>
          <w:iCs/>
          <w:u w:val="single"/>
        </w:rPr>
        <w:t xml:space="preserve"> ramach Jagiellońskiego Centrum Rozwoju Kompetencji</w:t>
      </w:r>
      <w:r w:rsidRPr="00616C2F">
        <w:rPr>
          <w:iCs/>
          <w:u w:val="single"/>
        </w:rPr>
        <w:t>, nr sprawy: 80.272.</w:t>
      </w:r>
      <w:r w:rsidR="00E97B88">
        <w:rPr>
          <w:iCs/>
          <w:u w:val="single"/>
        </w:rPr>
        <w:t>107</w:t>
      </w:r>
      <w:r w:rsidRPr="002300C4">
        <w:rPr>
          <w:iCs/>
          <w:u w:val="single"/>
        </w:rPr>
        <w:t>.201</w:t>
      </w:r>
      <w:r w:rsidR="00E97B88">
        <w:rPr>
          <w:iCs/>
          <w:u w:val="single"/>
        </w:rPr>
        <w:t>9</w:t>
      </w:r>
      <w:r w:rsidRPr="002300C4">
        <w:t>, oświadczam</w:t>
      </w:r>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r w:rsidRPr="00616C2F">
        <w:t>nie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zorganizowałem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r w:rsidR="00BB12D7">
              <w:rPr>
                <w:b/>
                <w:sz w:val="20"/>
                <w:szCs w:val="20"/>
              </w:rPr>
              <w:t>/zakres usług</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r w:rsidRPr="000F03C4">
        <w:rPr>
          <w:i/>
          <w:iCs/>
          <w:sz w:val="20"/>
          <w:szCs w:val="20"/>
        </w:rPr>
        <w:t>Miejscowość .................................................. dnia ........................................... 201</w:t>
      </w:r>
      <w:r w:rsidR="00BD0F36">
        <w:rPr>
          <w:i/>
          <w:iCs/>
          <w:sz w:val="20"/>
          <w:szCs w:val="20"/>
        </w:rPr>
        <w:t>9</w:t>
      </w:r>
      <w:r w:rsidRPr="000F03C4">
        <w:rPr>
          <w:i/>
          <w:iCs/>
          <w:sz w:val="20"/>
          <w:szCs w:val="20"/>
        </w:rPr>
        <w:t xml:space="preserve"> r.</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OŚWIADCZENIE DOTYCZĄCE PODMIOTU, NA KTÓREGO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CB09F0">
        <w:rPr>
          <w:bCs/>
        </w:rPr>
        <w:t xml:space="preserve">z postępowania o udzielenie zamówienia opisane w punktach od 5)3.2. do 5)3.9. „Zaproszenia do składania ofert”.  </w:t>
      </w:r>
      <w:r w:rsidRPr="00CB09F0">
        <w:t>.</w:t>
      </w:r>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sidR="00BD0F36">
        <w:rPr>
          <w:rFonts w:ascii="Times New Roman" w:hAnsi="Times New Roman"/>
          <w:bCs/>
          <w:i/>
        </w:rPr>
        <w:t>9</w:t>
      </w:r>
      <w:r w:rsidRPr="00CB09F0">
        <w:rPr>
          <w:rFonts w:ascii="Times New Roman" w:hAnsi="Times New Roman"/>
          <w:bCs/>
          <w:i/>
        </w:rPr>
        <w:t xml:space="preserve"> roku.</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 do wypełnienia jeżeli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r>
        <w:rPr>
          <w:bCs/>
        </w:rPr>
        <w:t>miejsce zbiórki ………………….</w:t>
      </w:r>
    </w:p>
    <w:p w:rsidR="00EE62CF" w:rsidRPr="00733D85" w:rsidRDefault="00EE62CF" w:rsidP="002762D9">
      <w:pPr>
        <w:widowControl/>
        <w:suppressAutoHyphens w:val="0"/>
        <w:spacing w:line="276" w:lineRule="auto"/>
        <w:contextualSpacing/>
        <w:jc w:val="left"/>
        <w:rPr>
          <w:bCs/>
        </w:rPr>
      </w:pPr>
      <w:r>
        <w:rPr>
          <w:bCs/>
        </w:rPr>
        <w:t>d</w:t>
      </w:r>
      <w:r w:rsidRPr="00733D85">
        <w:rPr>
          <w:bCs/>
        </w:rPr>
        <w:t>ata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r>
        <w:rPr>
          <w:bCs/>
        </w:rPr>
        <w:t>miejsce zbiórki ………………….</w:t>
      </w:r>
    </w:p>
    <w:p w:rsidR="00EE62CF" w:rsidRDefault="00EE62CF" w:rsidP="00BF40A7">
      <w:pPr>
        <w:widowControl/>
        <w:suppressAutoHyphens w:val="0"/>
        <w:spacing w:line="276" w:lineRule="auto"/>
        <w:contextualSpacing/>
        <w:jc w:val="left"/>
        <w:rPr>
          <w:bCs/>
        </w:rPr>
      </w:pPr>
      <w:r>
        <w:rPr>
          <w:bCs/>
        </w:rPr>
        <w:t>d</w:t>
      </w:r>
      <w:r w:rsidRPr="003144DE">
        <w:rPr>
          <w:bCs/>
        </w:rPr>
        <w:t>ata ……………… godzina …………….</w:t>
      </w:r>
    </w:p>
    <w:p w:rsidR="00EE62CF" w:rsidRPr="003144DE" w:rsidRDefault="00EE62CF" w:rsidP="00BF40A7">
      <w:pPr>
        <w:widowControl/>
        <w:suppressAutoHyphens w:val="0"/>
        <w:spacing w:line="276" w:lineRule="auto"/>
        <w:contextualSpacing/>
        <w:jc w:val="left"/>
        <w:rPr>
          <w:bCs/>
        </w:rPr>
      </w:pPr>
      <w:r>
        <w:rPr>
          <w:bCs/>
        </w:rPr>
        <w:t>planowana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Sposób transportu w</w:t>
      </w:r>
      <w:r w:rsidR="00BD0F36">
        <w:rPr>
          <w:b/>
          <w:bCs/>
        </w:rPr>
        <w:t xml:space="preserve"> </w:t>
      </w:r>
      <w:r w:rsidR="00DE5F9A">
        <w:rPr>
          <w:b/>
          <w:bCs/>
        </w:rPr>
        <w:t>Szwajcarii</w:t>
      </w:r>
      <w:r w:rsidRPr="00733D85">
        <w:rPr>
          <w:bCs/>
        </w:rPr>
        <w:t>…………………….</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r>
        <w:rPr>
          <w:rFonts w:ascii="Times New Roman" w:hAnsi="Times New Roman"/>
          <w:b/>
          <w:sz w:val="20"/>
        </w:rPr>
        <w:t xml:space="preserve">tabela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8"/>
          <w:footerReference w:type="default" r:id="rId29"/>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dydaktyczn.</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 201</w:t>
      </w:r>
      <w:r w:rsidR="00BD0F36">
        <w:rPr>
          <w:rFonts w:ascii="Times New Roman" w:hAnsi="Times New Roman"/>
          <w:i/>
          <w:sz w:val="18"/>
          <w:szCs w:val="18"/>
        </w:rPr>
        <w:t>9</w:t>
      </w:r>
      <w:r w:rsidRPr="003144DE">
        <w:rPr>
          <w:rFonts w:ascii="Times New Roman" w:hAnsi="Times New Roman"/>
          <w:i/>
          <w:sz w:val="18"/>
          <w:szCs w:val="18"/>
        </w:rPr>
        <w:t xml:space="preserve"> r.</w:t>
      </w:r>
      <w:r>
        <w:rPr>
          <w:rFonts w:ascii="Times New Roman" w:hAnsi="Times New Roman"/>
          <w:i/>
          <w:sz w:val="18"/>
          <w:szCs w:val="18"/>
        </w:rPr>
        <w:t xml:space="preserve">                                                                                          </w:t>
      </w:r>
      <w:r w:rsidRPr="00733D85">
        <w:rPr>
          <w:rFonts w:ascii="Times New Roman" w:hAnsi="Times New Roman"/>
          <w:i/>
          <w:sz w:val="18"/>
          <w:szCs w:val="18"/>
        </w:rPr>
        <w:t>........................................................................</w:t>
      </w:r>
    </w:p>
    <w:p w:rsidR="00F5230E" w:rsidRDefault="00EE62CF" w:rsidP="00733D85">
      <w:pPr>
        <w:pStyle w:val="Tekstpodstawowy"/>
        <w:spacing w:line="276" w:lineRule="auto"/>
        <w:ind w:left="540"/>
        <w:contextualSpacing/>
        <w:jc w:val="right"/>
        <w:rPr>
          <w:rFonts w:ascii="Times New Roman" w:hAnsi="Times New Roman"/>
          <w:i/>
          <w:sz w:val="18"/>
          <w:szCs w:val="18"/>
        </w:rPr>
      </w:pPr>
      <w:r w:rsidRPr="00F5230E">
        <w:rPr>
          <w:rFonts w:ascii="Times New Roman" w:hAnsi="Times New Roman"/>
          <w:i/>
          <w:sz w:val="18"/>
          <w:szCs w:val="18"/>
        </w:rPr>
        <w:t xml:space="preserve">(pieczęć i podpis osoby uprawnionej do </w:t>
      </w:r>
    </w:p>
    <w:p w:rsidR="00EE62CF" w:rsidRPr="00F5230E" w:rsidRDefault="00EE62CF" w:rsidP="00733D85">
      <w:pPr>
        <w:pStyle w:val="Tekstpodstawowy"/>
        <w:spacing w:line="276" w:lineRule="auto"/>
        <w:ind w:left="540"/>
        <w:contextualSpacing/>
        <w:jc w:val="right"/>
        <w:rPr>
          <w:rFonts w:ascii="Times New Roman" w:hAnsi="Times New Roman"/>
          <w:i/>
          <w:sz w:val="18"/>
          <w:szCs w:val="18"/>
        </w:rPr>
      </w:pPr>
      <w:r w:rsidRPr="00F5230E">
        <w:rPr>
          <w:rFonts w:ascii="Times New Roman" w:hAnsi="Times New Roman"/>
          <w:i/>
          <w:sz w:val="18"/>
          <w:szCs w:val="18"/>
        </w:rPr>
        <w:t>składania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w:t>
      </w:r>
      <w:r w:rsidR="00A65AE5">
        <w:rPr>
          <w:rFonts w:ascii="Times New Roman" w:hAnsi="Times New Roman"/>
          <w:bCs/>
          <w:i/>
        </w:rPr>
        <w:t>9</w:t>
      </w:r>
      <w:r w:rsidRPr="00BA0608">
        <w:rPr>
          <w:rFonts w:ascii="Times New Roman" w:hAnsi="Times New Roman"/>
          <w:bCs/>
          <w:i/>
        </w:rPr>
        <w:t xml:space="preserve"> roku</w:t>
      </w: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w:t>
      </w:r>
      <w:r w:rsidR="00E97B88">
        <w:rPr>
          <w:b/>
          <w:bCs/>
          <w:u w:val="single"/>
        </w:rPr>
        <w:t>10</w:t>
      </w:r>
      <w:r w:rsidR="00F5230E">
        <w:rPr>
          <w:b/>
          <w:bCs/>
          <w:u w:val="single"/>
        </w:rPr>
        <w:t>7</w:t>
      </w:r>
      <w:r w:rsidRPr="002300C4">
        <w:rPr>
          <w:b/>
          <w:bCs/>
          <w:u w:val="single"/>
        </w:rPr>
        <w:t>.201</w:t>
      </w:r>
      <w:r w:rsidR="00E97B88">
        <w:rPr>
          <w:b/>
          <w:bCs/>
          <w:u w:val="single"/>
        </w:rPr>
        <w:t>9</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zawarta w Krakowie w dniu …............ 201</w:t>
      </w:r>
      <w:r w:rsidR="00A65AE5">
        <w:rPr>
          <w:b/>
          <w:bCs/>
        </w:rPr>
        <w:t>9</w:t>
      </w:r>
      <w:r w:rsidRPr="00CB09F0">
        <w:rPr>
          <w:b/>
          <w:bCs/>
        </w:rPr>
        <w:t xml:space="preserve"> r.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r w:rsidRPr="00CB09F0">
        <w:rPr>
          <w:b/>
          <w:bCs/>
        </w:rPr>
        <w:t xml:space="preserve">a </w:t>
      </w:r>
    </w:p>
    <w:p w:rsidR="00EE62CF" w:rsidRDefault="00EE62CF" w:rsidP="00E37F44">
      <w:pPr>
        <w:widowControl/>
        <w:suppressAutoHyphens w:val="0"/>
        <w:spacing w:line="276" w:lineRule="auto"/>
        <w:contextualSpacing/>
        <w:jc w:val="both"/>
        <w:rPr>
          <w:b/>
          <w:bCs/>
        </w:rPr>
      </w:pPr>
      <w:r w:rsidRPr="00CB09F0">
        <w:rPr>
          <w:b/>
          <w:bCs/>
        </w:rPr>
        <w:t xml:space="preserve">………………………, NIP: ………., REGON: ………, , 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w:t>
      </w:r>
      <w:r w:rsidR="00E97B88">
        <w:rPr>
          <w:rFonts w:ascii="Times New Roman" w:hAnsi="Times New Roman"/>
        </w:rPr>
        <w:t>eń publicznych (t. j. Dz.U. 2018</w:t>
      </w:r>
      <w:r w:rsidRPr="00CB09F0">
        <w:rPr>
          <w:rFonts w:ascii="Times New Roman" w:hAnsi="Times New Roman"/>
        </w:rPr>
        <w:t xml:space="preserve"> poz. 1</w:t>
      </w:r>
      <w:r w:rsidR="00E97B88">
        <w:rPr>
          <w:rFonts w:ascii="Times New Roman" w:hAnsi="Times New Roman"/>
        </w:rPr>
        <w:t>986</w:t>
      </w:r>
      <w:r w:rsidRPr="00CB09F0">
        <w:rPr>
          <w:rFonts w:ascii="Times New Roman" w:hAnsi="Times New Roman"/>
        </w:rPr>
        <w:t xml:space="preserve">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D53529">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rsidR="00DE5F9A">
        <w:t>Szwajcarii</w:t>
      </w:r>
      <w:r w:rsidR="00D53529">
        <w:t xml:space="preserve"> </w:t>
      </w:r>
      <w:r>
        <w:t xml:space="preserve">do instytucji (firm lub instytucji publicznych) prowadzących działalność na obszarze </w:t>
      </w:r>
      <w:r w:rsidR="00DE5F9A">
        <w:t>Szwajcarii</w:t>
      </w:r>
      <w:r>
        <w:t xml:space="preserve"> </w:t>
      </w:r>
      <w:r w:rsidRPr="00045BCB">
        <w:t xml:space="preserve">dla </w:t>
      </w:r>
      <w:r>
        <w:t xml:space="preserve">ośmioosobowej grupy studentów </w:t>
      </w:r>
      <w:r>
        <w:rPr>
          <w:spacing w:val="-3"/>
          <w:w w:val="105"/>
        </w:rPr>
        <w:t xml:space="preserve">Uniwersytetu Jagiellońskiego </w:t>
      </w:r>
      <w:r>
        <w:rPr>
          <w:spacing w:val="-3"/>
          <w:w w:val="105"/>
        </w:rPr>
        <w:br/>
        <w:t>w Krakowie (</w:t>
      </w:r>
      <w:r w:rsidRPr="002E2E18">
        <w:rPr>
          <w:spacing w:val="-3"/>
          <w:w w:val="105"/>
        </w:rPr>
        <w:t xml:space="preserve">z wyłączeniem Uniwersytetu Jagiellońskiego Collegium Medicum) </w:t>
      </w:r>
      <w:r w:rsidRPr="002E2E18">
        <w:rPr>
          <w:spacing w:val="-3"/>
          <w:w w:val="105"/>
        </w:rPr>
        <w:br/>
      </w:r>
      <w:r w:rsidR="00D53529">
        <w:t>w okresie 2</w:t>
      </w:r>
      <w:r w:rsidR="00BD0F36">
        <w:t>0</w:t>
      </w:r>
      <w:r w:rsidR="00D53529">
        <w:t xml:space="preserve"> – </w:t>
      </w:r>
      <w:r w:rsidR="00BD0F36">
        <w:t>31</w:t>
      </w:r>
      <w:r w:rsidR="00D53529">
        <w:t xml:space="preserve"> </w:t>
      </w:r>
      <w:r w:rsidR="00BD0F36">
        <w:t>maja 2019</w:t>
      </w:r>
      <w:r w:rsidR="00D53529">
        <w:t xml:space="preserve">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r>
        <w:t>kształtowanie kompetencji komunikacyjnych i językowych w grupie międzynarodowej,</w:t>
      </w:r>
    </w:p>
    <w:p w:rsidR="00EE62CF" w:rsidRDefault="00EE62CF" w:rsidP="0025773E">
      <w:pPr>
        <w:numPr>
          <w:ilvl w:val="0"/>
          <w:numId w:val="40"/>
        </w:numPr>
        <w:spacing w:line="276" w:lineRule="auto"/>
        <w:ind w:left="851" w:hanging="425"/>
        <w:contextualSpacing/>
        <w:jc w:val="both"/>
      </w:pPr>
      <w:r>
        <w:t xml:space="preserve">poznanie typowego dnia pracy w odwiedzanych instytucjach/firmach, </w:t>
      </w:r>
    </w:p>
    <w:p w:rsidR="00EE62CF" w:rsidRDefault="00EE62CF" w:rsidP="0025773E">
      <w:pPr>
        <w:numPr>
          <w:ilvl w:val="0"/>
          <w:numId w:val="40"/>
        </w:numPr>
        <w:spacing w:line="276" w:lineRule="auto"/>
        <w:ind w:left="851" w:hanging="425"/>
        <w:contextualSpacing/>
        <w:jc w:val="both"/>
      </w:pPr>
      <w:r>
        <w:t xml:space="preserve">zapoznanie się z kulturą organizacji i sposobem pracy instytucjach/firmach, </w:t>
      </w:r>
    </w:p>
    <w:p w:rsidR="00EE62CF" w:rsidRDefault="00EE62CF" w:rsidP="0025773E">
      <w:pPr>
        <w:numPr>
          <w:ilvl w:val="0"/>
          <w:numId w:val="40"/>
        </w:numPr>
        <w:spacing w:line="276" w:lineRule="auto"/>
        <w:ind w:left="851" w:hanging="425"/>
        <w:contextualSpacing/>
        <w:jc w:val="both"/>
      </w:pPr>
      <w:r>
        <w:t xml:space="preserve">poznanie możliwości realizacji kariery zawodowej, </w:t>
      </w:r>
    </w:p>
    <w:p w:rsidR="00EE62CF" w:rsidRDefault="00EE62CF" w:rsidP="0025773E">
      <w:pPr>
        <w:numPr>
          <w:ilvl w:val="0"/>
          <w:numId w:val="40"/>
        </w:numPr>
        <w:spacing w:line="276" w:lineRule="auto"/>
        <w:ind w:left="851" w:hanging="425"/>
        <w:contextualSpacing/>
        <w:jc w:val="both"/>
      </w:pPr>
      <w:r>
        <w:t xml:space="preserve">określenie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ogólnoakademickim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obejmować co najmniej 1 godzinę dydaktyczną w formie warsztatów i zadań w formie projektowej prowadzonej przez pracownika instytucji/firmy (case study, analiza problemów i poszukiwanie rozwiązań, współpraca w grupie).Uczestnicy </w:t>
      </w:r>
      <w:r w:rsidRPr="00542F75">
        <w:t>zobowiązani są do zrealizowania 20 godzin dydaktycznych zaję</w:t>
      </w:r>
      <w:r>
        <w:t>ć</w:t>
      </w:r>
      <w:r w:rsidRPr="00542F75">
        <w:t xml:space="preserve"> (15 godzin z</w:t>
      </w:r>
      <w:r w:rsidR="00E97B88">
        <w:t>egarowych</w:t>
      </w:r>
      <w:r w:rsidRPr="00542F75">
        <w:t>)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045BCB">
        <w:rPr>
          <w:rFonts w:ascii="Times New Roman" w:hAnsi="Times New Roman"/>
          <w:sz w:val="24"/>
          <w:szCs w:val="24"/>
        </w:rPr>
        <w:t>z</w:t>
      </w:r>
      <w:r w:rsidRPr="00C96154">
        <w:rPr>
          <w:rFonts w:ascii="Times New Roman" w:hAnsi="Times New Roman"/>
          <w:sz w:val="24"/>
          <w:szCs w:val="24"/>
        </w:rPr>
        <w:t xml:space="preserve">apewnienia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w:t>
      </w:r>
      <w:r w:rsidR="00BD0F36" w:rsidRPr="00BD0F36">
        <w:rPr>
          <w:rFonts w:ascii="Times New Roman" w:hAnsi="Times New Roman"/>
          <w:sz w:val="24"/>
          <w:szCs w:val="24"/>
          <w:shd w:val="clear" w:color="auto" w:fill="FFFFFF"/>
        </w:rPr>
        <w:t xml:space="preserve">samolot </w:t>
      </w:r>
      <w:r w:rsidR="00BD0F36" w:rsidRPr="00BD0F36">
        <w:rPr>
          <w:rFonts w:ascii="Times New Roman" w:hAnsi="Times New Roman"/>
          <w:color w:val="000000"/>
          <w:sz w:val="24"/>
          <w:szCs w:val="24"/>
        </w:rPr>
        <w:t xml:space="preserve">- cena biletu powinna zawierać cenę bagażu podręcznego </w:t>
      </w:r>
      <w:r w:rsidR="00BD0F36" w:rsidRPr="00BD0F36">
        <w:rPr>
          <w:rFonts w:ascii="Times New Roman" w:hAnsi="Times New Roman"/>
          <w:sz w:val="24"/>
          <w:szCs w:val="24"/>
          <w:shd w:val="clear" w:color="auto" w:fill="FFFFFF"/>
        </w:rPr>
        <w:t>+ komunikacja publiczna</w:t>
      </w:r>
      <w:r w:rsidRPr="00C96154">
        <w:rPr>
          <w:rFonts w:ascii="Times New Roman" w:hAnsi="Times New Roman"/>
          <w:sz w:val="24"/>
          <w:szCs w:val="24"/>
        </w:rPr>
        <w:t xml:space="preserve">).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zapewnienia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realizacji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r</w:t>
      </w:r>
      <w:r w:rsidRPr="003144DE">
        <w:rPr>
          <w:rFonts w:ascii="Times New Roman" w:hAnsi="Times New Roman"/>
          <w:sz w:val="24"/>
          <w:szCs w:val="24"/>
        </w:rPr>
        <w:t>ozliczenia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imieniu Zamawiającego wszelkich odwołań,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oferta Wykonawcy z dnia …201</w:t>
      </w:r>
      <w:r w:rsidR="00BD0F36">
        <w:t>9</w:t>
      </w:r>
      <w:r w:rsidRPr="003144DE">
        <w:t xml:space="preserve">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Niniejsza umowa zawarta jest w ramach projektu  „</w:t>
      </w:r>
      <w:r w:rsidRPr="00C96154">
        <w:t>Jagiellońskie Centrum Rozwoju Kompetencji</w:t>
      </w:r>
      <w:r w:rsidRPr="00045BCB">
        <w:t>” nr umowy o dofinansowanie projektu: POWR.03.01.00-00-K435/15-00,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opracowania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sidR="00DE5F9A">
        <w:rPr>
          <w:rFonts w:ascii="Times New Roman" w:hAnsi="Times New Roman"/>
          <w:sz w:val="24"/>
        </w:rPr>
        <w:t>Szwajcarii</w:t>
      </w:r>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r w:rsidRPr="00045BCB">
        <w:t>umożliwienia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r w:rsidRPr="00045BCB">
        <w:t>powiadomienia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A57D0F">
      <w:pPr>
        <w:widowControl/>
        <w:numPr>
          <w:ilvl w:val="0"/>
          <w:numId w:val="32"/>
        </w:numPr>
        <w:suppressAutoHyphens w:val="0"/>
        <w:spacing w:line="276" w:lineRule="auto"/>
        <w:ind w:left="425" w:right="-42" w:hanging="357"/>
        <w:contextualSpacing/>
        <w:jc w:val="both"/>
      </w:pPr>
      <w:r w:rsidRPr="00045BCB">
        <w:t xml:space="preserve">Łączne </w:t>
      </w:r>
      <w:r w:rsidR="00A57D0F" w:rsidRPr="00045BCB">
        <w:t xml:space="preserve">wynagrodzenie Wykonawcy za realizację przedmiotu niniejszej umowy </w:t>
      </w:r>
      <w:r w:rsidR="00A57D0F">
        <w:t xml:space="preserve">ustala się na kwotę netto: …………… PLN (słownie: ………………), co po doliczeniu należnej stawki podatku od towarów i usług VAT, co daje kwotę </w:t>
      </w:r>
      <w:r w:rsidR="00A57D0F" w:rsidRPr="0076273C">
        <w:rPr>
          <w:b/>
        </w:rPr>
        <w:t>brutto: ………………</w:t>
      </w:r>
      <w:r w:rsidR="00A57D0F">
        <w:rPr>
          <w:b/>
        </w:rPr>
        <w:t xml:space="preserve"> PLN </w:t>
      </w:r>
      <w:r w:rsidR="00A45BC1">
        <w:t>(słownie: ……………).</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się jako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lastRenderedPageBreak/>
        <w:t>Zapłata zostanie dokonana na podstawie podpisanego przez Zamawiającego potwierdzenia odbioru usługi/wg wzoru stanowiącego Załącznik nr 2 do umowy, w terminie do 30 dni, 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r w:rsidRPr="006D628C">
        <w:rPr>
          <w:u w:val="single"/>
        </w:rPr>
        <w:t>i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 xml:space="preserve">Zlecenie wykonania części przedmiotu umowy podwykonawcom nie zmienia zobowiązania Wykonawcy względem Zamawiającego za należyte wykonanie tej części. </w:t>
      </w:r>
      <w:r w:rsidRPr="006D628C">
        <w:rPr>
          <w:rFonts w:cs="Arial"/>
        </w:rPr>
        <w:lastRenderedPageBreak/>
        <w:t>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r>
        <w:rPr>
          <w:rFonts w:ascii="Times New Roman" w:hAnsi="Times New Roman"/>
          <w:sz w:val="24"/>
        </w:rPr>
        <w:t>Zamawiajacy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lastRenderedPageBreak/>
        <w:t>dowiedzenia się o tym, że Wykonawca na skutek swojej niewypłacalności nie wykonuje zobowiązań pieniężnych prz</w:t>
      </w:r>
      <w:r>
        <w:t>ez okres co najmniej 3 miesięcy;</w:t>
      </w:r>
    </w:p>
    <w:p w:rsidR="00EE62CF" w:rsidRDefault="00EE62CF" w:rsidP="009D4D9B">
      <w:pPr>
        <w:widowControl/>
        <w:numPr>
          <w:ilvl w:val="0"/>
          <w:numId w:val="36"/>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r w:rsidRPr="002E2E18">
        <w:t>podlegających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uzgodnionych na piśmie pomiędzy Stronami jako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 xml:space="preserve">Odpowiednio Wykonawca i Zamawiający mają zakaz wykorzystywania Informacji Poufnych Zamawiającego i Wykonawcy zgromadzonych w związku z realizacją umowy </w:t>
      </w:r>
      <w:r w:rsidRPr="002E2E18">
        <w:lastRenderedPageBreak/>
        <w:t>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Strony maja zakaz udostępniania zgromadzonych Informacji Poufnych drugiej Strony lub danych osobowych uczestników kursu jakimkolwiek osobom trzecim, chyba że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 xml:space="preserve">zmiany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2E2E18">
        <w:t>zmiany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w:t>
      </w:r>
      <w:r w:rsidRPr="00F93536">
        <w:lastRenderedPageBreak/>
        <w:t xml:space="preserve">równoważną lub lepszą, </w:t>
      </w:r>
      <w:r>
        <w:t>w szczególności w przypadku gdy zmiany będą korzystne dla Zamawiajacego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e-mail: ……, tel:…</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W sprawach nieuregulowanych niniejszą umową mają zastosowanie przepisy ustawy z dnia 23 kwietnia 1964 r. – Kodeks cywilny (t. j. Dz. U. 2017 poz.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 xml:space="preserve">Załącznik nr 3 – </w:t>
      </w:r>
      <w:r w:rsidR="00E97B88">
        <w:rPr>
          <w:sz w:val="22"/>
          <w:szCs w:val="22"/>
        </w:rPr>
        <w:t xml:space="preserve">Zasady </w:t>
      </w:r>
      <w:r w:rsidRPr="005A76F2">
        <w:rPr>
          <w:sz w:val="22"/>
          <w:szCs w:val="22"/>
        </w:rPr>
        <w:t>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w:t>
      </w:r>
      <w:r w:rsidR="00E97B88">
        <w:rPr>
          <w:b/>
          <w:bCs/>
          <w:sz w:val="22"/>
          <w:szCs w:val="20"/>
        </w:rPr>
        <w:t>107</w:t>
      </w:r>
      <w:r w:rsidR="002E2E18">
        <w:rPr>
          <w:b/>
          <w:bCs/>
          <w:sz w:val="22"/>
          <w:szCs w:val="20"/>
        </w:rPr>
        <w:t>.201</w:t>
      </w:r>
      <w:r w:rsidR="00E97B88">
        <w:rPr>
          <w:b/>
          <w:bCs/>
          <w:sz w:val="22"/>
          <w:szCs w:val="20"/>
        </w:rPr>
        <w:t>9</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r w:rsidR="00F5230E">
        <w:rPr>
          <w:b/>
          <w:bCs/>
          <w:sz w:val="22"/>
          <w:szCs w:val="20"/>
        </w:rPr>
        <w:t xml:space="preserve"> </w:t>
      </w:r>
      <w:r w:rsidR="00E97B88">
        <w:rPr>
          <w:b/>
          <w:bCs/>
          <w:sz w:val="22"/>
          <w:szCs w:val="20"/>
        </w:rPr>
        <w:t>80.272.107.2019</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r w:rsidRPr="002E2E18">
        <w:rPr>
          <w:sz w:val="22"/>
          <w:szCs w:val="22"/>
        </w:rPr>
        <w:t xml:space="preserve">realizowanej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z dnia 02.01.2017, współfinansowanego</w:t>
      </w:r>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5BC1">
            <w:pPr>
              <w:autoSpaceDE w:val="0"/>
              <w:autoSpaceDN w:val="0"/>
              <w:adjustRightInd w:val="0"/>
              <w:spacing w:line="276" w:lineRule="auto"/>
              <w:contextualSpacing/>
              <w:rPr>
                <w:sz w:val="22"/>
                <w:szCs w:val="22"/>
              </w:rPr>
            </w:pPr>
            <w:r w:rsidRPr="00CB09F0">
              <w:rPr>
                <w:sz w:val="22"/>
                <w:szCs w:val="22"/>
              </w:rPr>
              <w:t xml:space="preserve">………………………… </w:t>
            </w:r>
          </w:p>
          <w:p w:rsidR="00A45BC1" w:rsidRDefault="00A45BC1" w:rsidP="00A45BC1">
            <w:pPr>
              <w:autoSpaceDE w:val="0"/>
              <w:autoSpaceDN w:val="0"/>
              <w:adjustRightInd w:val="0"/>
              <w:spacing w:line="276" w:lineRule="auto"/>
              <w:contextualSpacing/>
              <w:rPr>
                <w:sz w:val="22"/>
                <w:szCs w:val="22"/>
              </w:rPr>
            </w:pPr>
            <w:r w:rsidRPr="00CB09F0">
              <w:rPr>
                <w:sz w:val="22"/>
                <w:szCs w:val="22"/>
              </w:rPr>
              <w:t>…………………………</w:t>
            </w:r>
          </w:p>
          <w:p w:rsidR="00A45BC1" w:rsidRDefault="00A45BC1" w:rsidP="00A45BC1">
            <w:pPr>
              <w:autoSpaceDE w:val="0"/>
              <w:autoSpaceDN w:val="0"/>
              <w:adjustRightInd w:val="0"/>
              <w:spacing w:line="276" w:lineRule="auto"/>
              <w:contextualSpacing/>
              <w:rPr>
                <w:sz w:val="22"/>
                <w:szCs w:val="22"/>
              </w:rPr>
            </w:pPr>
            <w:r w:rsidRPr="00CB09F0">
              <w:rPr>
                <w:sz w:val="22"/>
                <w:szCs w:val="22"/>
              </w:rPr>
              <w:t>…………………………</w:t>
            </w:r>
          </w:p>
          <w:p w:rsidR="00A45BC1" w:rsidRDefault="00A45BC1" w:rsidP="00A45BC1">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A45BC1" w:rsidRDefault="00A45BC1">
      <w:pPr>
        <w:widowControl/>
        <w:suppressAutoHyphens w:val="0"/>
        <w:jc w:val="left"/>
        <w:rPr>
          <w:b/>
          <w:sz w:val="22"/>
        </w:rPr>
      </w:pPr>
      <w:r>
        <w:rPr>
          <w:b/>
          <w:sz w:val="22"/>
        </w:rPr>
        <w:br w:type="page"/>
      </w:r>
    </w:p>
    <w:p w:rsidR="00F17F4B" w:rsidRDefault="00EE62CF" w:rsidP="00F17F4B">
      <w:pPr>
        <w:spacing w:line="276" w:lineRule="auto"/>
        <w:contextualSpacing/>
        <w:jc w:val="right"/>
        <w:rPr>
          <w:b/>
          <w:bCs/>
          <w:sz w:val="22"/>
          <w:szCs w:val="20"/>
        </w:rPr>
      </w:pPr>
      <w:r w:rsidRPr="002E2E18">
        <w:rPr>
          <w:b/>
          <w:sz w:val="22"/>
        </w:rPr>
        <w:lastRenderedPageBreak/>
        <w:t xml:space="preserve">Załącznik nr 3 do Umowy </w:t>
      </w:r>
      <w:r w:rsidR="00E97B88">
        <w:rPr>
          <w:b/>
          <w:bCs/>
          <w:sz w:val="22"/>
          <w:szCs w:val="20"/>
        </w:rPr>
        <w:t>80.272.107.2019</w:t>
      </w:r>
    </w:p>
    <w:p w:rsidR="00F17F4B" w:rsidRDefault="00F17F4B" w:rsidP="00F17F4B">
      <w:pPr>
        <w:spacing w:line="276" w:lineRule="auto"/>
        <w:contextualSpacing/>
        <w:jc w:val="right"/>
        <w:rPr>
          <w:b/>
          <w:bCs/>
          <w:sz w:val="22"/>
          <w:szCs w:val="20"/>
        </w:rPr>
      </w:pPr>
    </w:p>
    <w:p w:rsidR="00EE62CF" w:rsidRPr="002E2E18" w:rsidRDefault="00E97B88" w:rsidP="00F17F4B">
      <w:pPr>
        <w:spacing w:line="276" w:lineRule="auto"/>
        <w:contextualSpacing/>
      </w:pPr>
      <w:r w:rsidRPr="00E97B88">
        <w:rPr>
          <w:b/>
          <w:bCs/>
        </w:rPr>
        <w:t>ZASADY</w:t>
      </w:r>
      <w:r w:rsidR="00EE62CF" w:rsidRPr="002E2E18">
        <w:rPr>
          <w:b/>
          <w:bCs/>
        </w:rPr>
        <w:t xml:space="preserve"> POWIERZENIA PRZETWARZANIA DANYCH OSOBOWYCH</w:t>
      </w:r>
    </w:p>
    <w:p w:rsidR="00EE62CF" w:rsidRPr="00F17F4B" w:rsidRDefault="00F17F4B" w:rsidP="00C50B9E">
      <w:pPr>
        <w:pStyle w:val="Default"/>
        <w:spacing w:line="300" w:lineRule="auto"/>
        <w:jc w:val="center"/>
        <w:rPr>
          <w:b/>
          <w:sz w:val="22"/>
          <w:szCs w:val="22"/>
        </w:rPr>
      </w:pPr>
      <w:r>
        <w:rPr>
          <w:sz w:val="22"/>
          <w:szCs w:val="22"/>
        </w:rPr>
        <w:t xml:space="preserve"> z</w:t>
      </w:r>
      <w:r w:rsidRPr="00F17F4B">
        <w:rPr>
          <w:b/>
          <w:sz w:val="22"/>
          <w:szCs w:val="22"/>
        </w:rPr>
        <w:t xml:space="preserve">wane </w:t>
      </w:r>
      <w:r w:rsidR="00EE62CF" w:rsidRPr="00F17F4B">
        <w:rPr>
          <w:b/>
          <w:sz w:val="22"/>
          <w:szCs w:val="22"/>
        </w:rPr>
        <w:t xml:space="preserve">dalej </w:t>
      </w:r>
      <w:r w:rsidRPr="00F17F4B">
        <w:rPr>
          <w:b/>
          <w:sz w:val="22"/>
          <w:szCs w:val="22"/>
        </w:rPr>
        <w:t>Zasadami</w:t>
      </w:r>
    </w:p>
    <w:p w:rsidR="00EE62CF" w:rsidRPr="000D3BEA" w:rsidRDefault="00EE62CF" w:rsidP="00F17F4B">
      <w:pPr>
        <w:pStyle w:val="Default"/>
        <w:spacing w:before="120" w:line="300" w:lineRule="auto"/>
        <w:jc w:val="center"/>
        <w:rPr>
          <w:sz w:val="23"/>
          <w:szCs w:val="23"/>
        </w:rPr>
      </w:pPr>
      <w:r w:rsidRPr="000D3BEA">
        <w:rPr>
          <w:b/>
          <w:bCs/>
          <w:sz w:val="23"/>
          <w:szCs w:val="23"/>
        </w:rPr>
        <w:t>§ 1</w:t>
      </w:r>
    </w:p>
    <w:p w:rsidR="00EE62CF" w:rsidRPr="000D3BEA" w:rsidRDefault="00EE62CF" w:rsidP="00F17F4B">
      <w:pPr>
        <w:pStyle w:val="Default"/>
        <w:spacing w:line="300" w:lineRule="auto"/>
        <w:jc w:val="center"/>
        <w:rPr>
          <w:sz w:val="23"/>
          <w:szCs w:val="23"/>
        </w:rPr>
      </w:pPr>
      <w:r w:rsidRPr="000D3BEA">
        <w:rPr>
          <w:b/>
          <w:bCs/>
          <w:sz w:val="23"/>
          <w:szCs w:val="23"/>
        </w:rPr>
        <w:t>Powierzenie przetwarzania danych osobowych</w:t>
      </w:r>
    </w:p>
    <w:p w:rsidR="00E97B88" w:rsidRDefault="00E97B88" w:rsidP="000602E6">
      <w:pPr>
        <w:pStyle w:val="Default"/>
        <w:numPr>
          <w:ilvl w:val="0"/>
          <w:numId w:val="50"/>
        </w:numPr>
        <w:ind w:left="0" w:hanging="284"/>
        <w:jc w:val="both"/>
        <w:rPr>
          <w:color w:val="auto"/>
          <w:sz w:val="23"/>
          <w:szCs w:val="23"/>
        </w:rPr>
      </w:pPr>
      <w:r>
        <w:rPr>
          <w:sz w:val="23"/>
          <w:szCs w:val="23"/>
        </w:rPr>
        <w:t xml:space="preserve">Zamawiający powierza Wykonawcy </w:t>
      </w:r>
      <w:r w:rsidRPr="00E336B4">
        <w:t>w trybie art. 28 Rozporządzenia Parlamentu</w:t>
      </w:r>
      <w:r>
        <w:t xml:space="preserve"> </w:t>
      </w:r>
      <w:r w:rsidRPr="00E336B4">
        <w:t>Europejskiego i Rady (UE) 2016/679 z dnia 27 kwietnia 2016 r. w sprawie ochrony osób</w:t>
      </w:r>
      <w:r>
        <w:t xml:space="preserve"> </w:t>
      </w:r>
      <w:r w:rsidRPr="00E336B4">
        <w:t xml:space="preserve">fizycznych w związku z przetwarzaniem danych osobowych i w sprawie swobodnego przepływu takich danych oraz uchylenia dyrektywy 95/46/WE </w:t>
      </w:r>
      <w:r>
        <w:t xml:space="preserve">(ogólne rozporządzenie </w:t>
      </w:r>
      <w:r w:rsidRPr="00E336B4">
        <w:t>o ochronie danych – Dz. Urz. UE L 2016 Nr 119, str. 1), zwanego dalej „</w:t>
      </w:r>
      <w:r w:rsidRPr="00E336B4">
        <w:rPr>
          <w:b/>
        </w:rPr>
        <w:t>Rozporządzeniem</w:t>
      </w:r>
      <w:r w:rsidRPr="00E336B4">
        <w:t>”, przetwarzanie danych osobowych.</w:t>
      </w:r>
    </w:p>
    <w:p w:rsidR="00E97B88" w:rsidRDefault="00E97B88" w:rsidP="000602E6">
      <w:pPr>
        <w:pStyle w:val="Default"/>
        <w:numPr>
          <w:ilvl w:val="0"/>
          <w:numId w:val="50"/>
        </w:numPr>
        <w:ind w:left="0" w:hanging="284"/>
        <w:jc w:val="both"/>
        <w:rPr>
          <w:color w:val="auto"/>
          <w:sz w:val="23"/>
          <w:szCs w:val="23"/>
        </w:rPr>
      </w:pPr>
      <w:r w:rsidRPr="00A50A55">
        <w:rPr>
          <w:color w:val="auto"/>
          <w:sz w:val="23"/>
          <w:szCs w:val="23"/>
        </w:rPr>
        <w:t xml:space="preserve">Uniwersytet oświadcza, że </w:t>
      </w:r>
      <w:r w:rsidRPr="00A50A55">
        <w:rPr>
          <w:sz w:val="23"/>
          <w:szCs w:val="23"/>
        </w:rPr>
        <w:t>w rozumieniu Rozporządzenia jest administratorem zbioru danych osobowych pod nazwą: Uczestnicy Projektu „Jagiellońskie Centrum Rozwoju Kompetencji”, dane zwykłe.</w:t>
      </w:r>
    </w:p>
    <w:p w:rsidR="00E97B88" w:rsidRPr="006558B5" w:rsidRDefault="00E97B88" w:rsidP="000602E6">
      <w:pPr>
        <w:pStyle w:val="Default"/>
        <w:numPr>
          <w:ilvl w:val="0"/>
          <w:numId w:val="50"/>
        </w:numPr>
        <w:ind w:left="0" w:hanging="284"/>
        <w:jc w:val="both"/>
        <w:rPr>
          <w:color w:val="auto"/>
          <w:sz w:val="23"/>
          <w:szCs w:val="23"/>
        </w:rPr>
      </w:pPr>
      <w:r w:rsidRPr="006558B5">
        <w:rPr>
          <w:color w:val="auto"/>
          <w:sz w:val="23"/>
          <w:szCs w:val="23"/>
        </w:rPr>
        <w:t xml:space="preserve">Zamawiający </w:t>
      </w:r>
      <w:r w:rsidRPr="00E336B4">
        <w:t>powierza Wykonawcy dane osobowe z wyżej wymienionego zbioru, w zakresie określonym w niniejszych Zasadach, i poleca Wykonawcy ich przetwarzanie.</w:t>
      </w:r>
    </w:p>
    <w:p w:rsidR="00E97B88" w:rsidRDefault="00E97B88" w:rsidP="000602E6">
      <w:pPr>
        <w:pStyle w:val="Default"/>
        <w:numPr>
          <w:ilvl w:val="0"/>
          <w:numId w:val="50"/>
        </w:numPr>
        <w:ind w:left="0" w:hanging="284"/>
        <w:jc w:val="both"/>
        <w:rPr>
          <w:color w:val="auto"/>
          <w:sz w:val="23"/>
          <w:szCs w:val="23"/>
        </w:rPr>
      </w:pPr>
      <w:r>
        <w:rPr>
          <w:color w:val="auto"/>
          <w:sz w:val="23"/>
          <w:szCs w:val="23"/>
        </w:rPr>
        <w:t xml:space="preserve">Wykonawca </w:t>
      </w:r>
      <w:r w:rsidRPr="00E336B4">
        <w:t>oświadcza, że profesjonalnie zajmuje się działalnością objętą zakresem Umowy oraz gwarantuje, że ma odpowiednią wiedzę, wiarygodność i zasoby dla jej realizacji.</w:t>
      </w:r>
    </w:p>
    <w:p w:rsidR="00E97B88" w:rsidRPr="006558B5" w:rsidRDefault="00E97B88" w:rsidP="00F17F4B">
      <w:pPr>
        <w:pStyle w:val="Default"/>
        <w:numPr>
          <w:ilvl w:val="0"/>
          <w:numId w:val="50"/>
        </w:numPr>
        <w:spacing w:after="240"/>
        <w:ind w:left="0" w:hanging="284"/>
        <w:jc w:val="both"/>
        <w:rPr>
          <w:color w:val="auto"/>
          <w:sz w:val="23"/>
          <w:szCs w:val="23"/>
        </w:rPr>
      </w:pPr>
      <w:r w:rsidRPr="00E336B4">
        <w:t>W związku z wykonywaniem obowiązków wynikających z Zasad żadnej ze Stron nie przysługuje dodatkowe wynagrodzenie.</w:t>
      </w:r>
    </w:p>
    <w:p w:rsidR="00EE62CF" w:rsidRPr="000D3BEA" w:rsidRDefault="00EE62CF" w:rsidP="00E97B88">
      <w:pPr>
        <w:pStyle w:val="Default"/>
        <w:ind w:hanging="288"/>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0602E6" w:rsidRDefault="00EE62CF" w:rsidP="000602E6">
      <w:pPr>
        <w:pStyle w:val="Default"/>
        <w:numPr>
          <w:ilvl w:val="0"/>
          <w:numId w:val="54"/>
        </w:numPr>
        <w:ind w:left="0" w:hanging="284"/>
        <w:jc w:val="both"/>
        <w:rPr>
          <w:color w:val="auto"/>
          <w:sz w:val="23"/>
          <w:szCs w:val="23"/>
        </w:rPr>
      </w:pPr>
      <w:r w:rsidRPr="000D3BEA">
        <w:rPr>
          <w:sz w:val="23"/>
          <w:szCs w:val="23"/>
        </w:rPr>
        <w:t xml:space="preserve">Przetwarzający będzie przetwarzał  następujące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0602E6" w:rsidRDefault="00EE62CF" w:rsidP="000602E6">
      <w:pPr>
        <w:pStyle w:val="Default"/>
        <w:numPr>
          <w:ilvl w:val="0"/>
          <w:numId w:val="54"/>
        </w:numPr>
        <w:ind w:left="0" w:hanging="284"/>
        <w:jc w:val="both"/>
        <w:rPr>
          <w:color w:val="auto"/>
          <w:sz w:val="23"/>
          <w:szCs w:val="23"/>
        </w:rPr>
      </w:pPr>
      <w:r w:rsidRPr="000602E6">
        <w:rPr>
          <w:color w:val="auto"/>
          <w:sz w:val="23"/>
          <w:szCs w:val="23"/>
        </w:rPr>
        <w:t xml:space="preserve">Powierzone przez Uniwersytet Dane będą przetwarzane przez Przetwarzającego wyłącznie w związku i w celu wykonania Umowy i w sposób zgodny </w:t>
      </w:r>
      <w:r w:rsidR="000602E6">
        <w:rPr>
          <w:color w:val="auto"/>
          <w:sz w:val="23"/>
          <w:szCs w:val="23"/>
        </w:rPr>
        <w:t xml:space="preserve">z Zasadami. </w:t>
      </w:r>
    </w:p>
    <w:p w:rsidR="000602E6" w:rsidRDefault="00EE62CF" w:rsidP="000602E6">
      <w:pPr>
        <w:pStyle w:val="Default"/>
        <w:numPr>
          <w:ilvl w:val="0"/>
          <w:numId w:val="54"/>
        </w:numPr>
        <w:ind w:left="0" w:hanging="284"/>
        <w:jc w:val="both"/>
        <w:rPr>
          <w:color w:val="auto"/>
          <w:sz w:val="23"/>
          <w:szCs w:val="23"/>
        </w:rPr>
      </w:pPr>
      <w:r w:rsidRPr="000602E6">
        <w:rPr>
          <w:color w:val="auto"/>
          <w:sz w:val="23"/>
          <w:szCs w:val="23"/>
        </w:rPr>
        <w:t>Dane będą przetwarzane przez Przetwarzającego przy wykorzystaniu systemów informatycznych lub w wersji tradycyjnej (papierowej), wyłącznie w celu prawidłowej realizacji Umowy.</w:t>
      </w:r>
    </w:p>
    <w:p w:rsidR="00EE62CF" w:rsidRPr="000602E6" w:rsidRDefault="00F17F4B" w:rsidP="00F17F4B">
      <w:pPr>
        <w:pStyle w:val="Default"/>
        <w:numPr>
          <w:ilvl w:val="0"/>
          <w:numId w:val="54"/>
        </w:numPr>
        <w:spacing w:after="240"/>
        <w:ind w:left="0" w:hanging="284"/>
        <w:jc w:val="both"/>
        <w:rPr>
          <w:color w:val="auto"/>
          <w:sz w:val="23"/>
          <w:szCs w:val="23"/>
        </w:rPr>
      </w:pPr>
      <w:r>
        <w:rPr>
          <w:color w:val="auto"/>
          <w:sz w:val="23"/>
          <w:szCs w:val="23"/>
        </w:rPr>
        <w:t>Wykonawca</w:t>
      </w:r>
      <w:r w:rsidR="00EE62CF" w:rsidRPr="000602E6">
        <w:rPr>
          <w:color w:val="auto"/>
          <w:sz w:val="23"/>
          <w:szCs w:val="23"/>
        </w:rPr>
        <w:t xml:space="preserve"> uprawniony jest do wykonywania na Danych jedynie takich operacji, które są niezbędne do prawidłowego</w:t>
      </w:r>
      <w:r w:rsidR="000602E6">
        <w:rPr>
          <w:color w:val="auto"/>
          <w:sz w:val="23"/>
          <w:szCs w:val="23"/>
        </w:rPr>
        <w:t xml:space="preserve"> i należytego wykonywania Umowy</w:t>
      </w:r>
      <w:r w:rsidR="00EE62CF" w:rsidRPr="000602E6">
        <w:rPr>
          <w:color w:val="auto"/>
          <w:sz w:val="23"/>
          <w:szCs w:val="23"/>
        </w:rPr>
        <w:t>,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F17F4B" w:rsidRPr="009629B5" w:rsidRDefault="00F17F4B" w:rsidP="00F17F4B">
      <w:pPr>
        <w:pStyle w:val="Default"/>
        <w:jc w:val="center"/>
        <w:rPr>
          <w:color w:val="auto"/>
        </w:rPr>
      </w:pPr>
      <w:r w:rsidRPr="009629B5">
        <w:rPr>
          <w:b/>
          <w:bCs/>
          <w:color w:val="auto"/>
        </w:rPr>
        <w:t>§ 3</w:t>
      </w:r>
    </w:p>
    <w:p w:rsidR="00F17F4B" w:rsidRPr="009629B5" w:rsidRDefault="00F17F4B" w:rsidP="00F17F4B">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rsidR="00F17F4B" w:rsidRPr="009629B5" w:rsidRDefault="00F17F4B" w:rsidP="00F17F4B">
      <w:pPr>
        <w:pStyle w:val="Akapitzlist"/>
        <w:numPr>
          <w:ilvl w:val="0"/>
          <w:numId w:val="42"/>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rsidR="00F17F4B" w:rsidRPr="009629B5" w:rsidRDefault="00F17F4B" w:rsidP="00F17F4B">
      <w:pPr>
        <w:pStyle w:val="Default"/>
        <w:numPr>
          <w:ilvl w:val="0"/>
          <w:numId w:val="42"/>
        </w:numPr>
        <w:ind w:left="0" w:hanging="284"/>
        <w:jc w:val="both"/>
        <w:rPr>
          <w:color w:val="auto"/>
        </w:rPr>
      </w:pPr>
      <w:r>
        <w:lastRenderedPageBreak/>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F17F4B" w:rsidRPr="009629B5" w:rsidRDefault="00F17F4B" w:rsidP="00F17F4B">
      <w:pPr>
        <w:pStyle w:val="Default"/>
        <w:numPr>
          <w:ilvl w:val="0"/>
          <w:numId w:val="42"/>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rsidR="00F17F4B" w:rsidRPr="009629B5" w:rsidRDefault="00F17F4B" w:rsidP="00F17F4B">
      <w:pPr>
        <w:pStyle w:val="Default"/>
        <w:numPr>
          <w:ilvl w:val="0"/>
          <w:numId w:val="41"/>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rsidR="00F17F4B" w:rsidRPr="009629B5" w:rsidRDefault="00F17F4B" w:rsidP="00F17F4B">
      <w:pPr>
        <w:pStyle w:val="Default"/>
        <w:numPr>
          <w:ilvl w:val="0"/>
          <w:numId w:val="41"/>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rsidR="00F17F4B" w:rsidRPr="009629B5" w:rsidRDefault="00F17F4B" w:rsidP="00F17F4B">
      <w:pPr>
        <w:pStyle w:val="Default"/>
        <w:numPr>
          <w:ilvl w:val="0"/>
          <w:numId w:val="41"/>
        </w:numPr>
        <w:spacing w:after="240"/>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rsidR="00F17F4B" w:rsidRPr="009629B5" w:rsidRDefault="00F17F4B" w:rsidP="00F17F4B">
      <w:pPr>
        <w:pStyle w:val="Default"/>
        <w:jc w:val="center"/>
        <w:rPr>
          <w:b/>
          <w:color w:val="auto"/>
        </w:rPr>
      </w:pPr>
      <w:r w:rsidRPr="009629B5">
        <w:rPr>
          <w:b/>
          <w:color w:val="auto"/>
        </w:rPr>
        <w:t>§ 4</w:t>
      </w:r>
    </w:p>
    <w:p w:rsidR="00F17F4B" w:rsidRPr="009629B5" w:rsidRDefault="00F17F4B" w:rsidP="00F17F4B">
      <w:pPr>
        <w:pStyle w:val="Default"/>
        <w:jc w:val="center"/>
        <w:rPr>
          <w:b/>
          <w:color w:val="auto"/>
        </w:rPr>
      </w:pPr>
      <w:r w:rsidRPr="009629B5">
        <w:rPr>
          <w:b/>
          <w:color w:val="auto"/>
        </w:rPr>
        <w:t xml:space="preserve">Obowiązki </w:t>
      </w:r>
      <w:r>
        <w:rPr>
          <w:b/>
          <w:color w:val="auto"/>
        </w:rPr>
        <w:t>Wykonawcy</w:t>
      </w:r>
    </w:p>
    <w:p w:rsidR="00F17F4B" w:rsidRDefault="00F17F4B" w:rsidP="001851EF">
      <w:pPr>
        <w:pStyle w:val="Default"/>
        <w:numPr>
          <w:ilvl w:val="0"/>
          <w:numId w:val="48"/>
        </w:numPr>
        <w:ind w:left="0" w:hanging="284"/>
        <w:jc w:val="both"/>
        <w:rPr>
          <w:color w:val="auto"/>
        </w:rPr>
      </w:pPr>
      <w:r>
        <w:t>Wykonawca</w:t>
      </w:r>
      <w:r w:rsidRPr="00F17F4B" w:rsidDel="000C54A0">
        <w:rPr>
          <w:color w:val="auto"/>
        </w:rPr>
        <w:t xml:space="preserve"> </w:t>
      </w:r>
      <w:r w:rsidRPr="00F17F4B">
        <w:rPr>
          <w:color w:val="auto"/>
        </w:rPr>
        <w:t>zobowiązuje się do przetwarzania Danych wyłącznie w celu i w zakresie określonym Zasadami.</w:t>
      </w:r>
    </w:p>
    <w:p w:rsidR="00F17F4B" w:rsidRPr="00F17F4B" w:rsidRDefault="00F17F4B" w:rsidP="001851EF">
      <w:pPr>
        <w:pStyle w:val="Default"/>
        <w:numPr>
          <w:ilvl w:val="0"/>
          <w:numId w:val="48"/>
        </w:numPr>
        <w:ind w:left="0" w:hanging="284"/>
        <w:jc w:val="both"/>
        <w:rPr>
          <w:color w:val="auto"/>
        </w:rPr>
      </w:pPr>
      <w:r>
        <w:t>Wykonawca</w:t>
      </w:r>
      <w:r w:rsidRPr="00F17F4B" w:rsidDel="00733553">
        <w:rPr>
          <w:color w:val="auto"/>
        </w:rPr>
        <w:t xml:space="preserve"> </w:t>
      </w:r>
      <w:r w:rsidRPr="00F17F4B">
        <w:rPr>
          <w:color w:val="auto"/>
        </w:rPr>
        <w:t xml:space="preserve">będzie prowadził ewidencję osób upoważnionych do przetwarzania Danych, </w:t>
      </w:r>
      <w:r w:rsidRPr="00F17F4B">
        <w:rPr>
          <w:color w:val="auto"/>
        </w:rPr>
        <w:br/>
        <w:t>w tym mających dostęp do systemów informatycznych, w których przetwarzane są Dane.</w:t>
      </w:r>
    </w:p>
    <w:p w:rsidR="00F17F4B" w:rsidRPr="00F17F4B" w:rsidRDefault="00F17F4B" w:rsidP="00F17F4B">
      <w:pPr>
        <w:pStyle w:val="Default"/>
        <w:numPr>
          <w:ilvl w:val="0"/>
          <w:numId w:val="48"/>
        </w:numPr>
        <w:ind w:left="0" w:hanging="284"/>
        <w:jc w:val="both"/>
        <w:rPr>
          <w:color w:val="auto"/>
        </w:rPr>
      </w:pPr>
      <w:r w:rsidRPr="00F17F4B">
        <w:rPr>
          <w:color w:val="auto"/>
        </w:rPr>
        <w:t>Wykonawca zobowiązuje się nie ujawniać osobom nieupoważnionym informacji o Danych, zwłaszcza o środkach ochrony i zabezpieczeniach stosowanych w odniesieniu do Danych przez niego lub Zamawiającego.</w:t>
      </w:r>
    </w:p>
    <w:p w:rsidR="00F17F4B" w:rsidRPr="009629B5" w:rsidRDefault="00F17F4B" w:rsidP="00F17F4B">
      <w:pPr>
        <w:pStyle w:val="Default"/>
        <w:numPr>
          <w:ilvl w:val="0"/>
          <w:numId w:val="48"/>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rsidR="00F17F4B" w:rsidRPr="009629B5" w:rsidRDefault="00F17F4B" w:rsidP="00F17F4B">
      <w:pPr>
        <w:pStyle w:val="Default"/>
        <w:numPr>
          <w:ilvl w:val="0"/>
          <w:numId w:val="48"/>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rsidR="00F17F4B" w:rsidRPr="009629B5" w:rsidRDefault="00F17F4B" w:rsidP="00F17F4B">
      <w:pPr>
        <w:pStyle w:val="Default"/>
        <w:numPr>
          <w:ilvl w:val="0"/>
          <w:numId w:val="48"/>
        </w:numPr>
        <w:ind w:left="0" w:hanging="284"/>
        <w:jc w:val="both"/>
        <w:rPr>
          <w:color w:val="auto"/>
        </w:rPr>
      </w:pPr>
      <w:r>
        <w:t>Wykonawca</w:t>
      </w:r>
      <w:r w:rsidRPr="009629B5" w:rsidDel="00733553">
        <w:rPr>
          <w:color w:val="auto"/>
        </w:rPr>
        <w:t xml:space="preserve"> </w:t>
      </w:r>
      <w:r w:rsidRPr="009629B5">
        <w:rPr>
          <w:color w:val="auto"/>
        </w:rPr>
        <w:t>zobowiązuje się do:</w:t>
      </w:r>
    </w:p>
    <w:p w:rsidR="00F17F4B" w:rsidRPr="009629B5" w:rsidRDefault="00F17F4B" w:rsidP="00F17F4B">
      <w:pPr>
        <w:pStyle w:val="Default"/>
        <w:numPr>
          <w:ilvl w:val="0"/>
          <w:numId w:val="43"/>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rsidR="00F17F4B" w:rsidRPr="009629B5" w:rsidRDefault="00F17F4B" w:rsidP="00F17F4B">
      <w:pPr>
        <w:pStyle w:val="Default"/>
        <w:numPr>
          <w:ilvl w:val="0"/>
          <w:numId w:val="43"/>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rsidR="00F17F4B" w:rsidRPr="00CE0077" w:rsidRDefault="00F17F4B" w:rsidP="00F17F4B">
      <w:pPr>
        <w:pStyle w:val="Default"/>
        <w:numPr>
          <w:ilvl w:val="0"/>
          <w:numId w:val="44"/>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rsidR="00F17F4B" w:rsidRPr="009629B5" w:rsidRDefault="00F17F4B" w:rsidP="00F17F4B">
      <w:pPr>
        <w:pStyle w:val="Default"/>
        <w:numPr>
          <w:ilvl w:val="0"/>
          <w:numId w:val="44"/>
        </w:numPr>
        <w:tabs>
          <w:tab w:val="left" w:pos="720"/>
        </w:tabs>
        <w:ind w:left="720"/>
        <w:jc w:val="both"/>
        <w:rPr>
          <w:color w:val="auto"/>
        </w:rPr>
      </w:pPr>
      <w:r w:rsidRPr="009629B5">
        <w:rPr>
          <w:color w:val="auto"/>
        </w:rPr>
        <w:t xml:space="preserve">każdym prawnie umocowanym żądaniu udostępnienia Danych właściwemu organowi publicznemu, </w:t>
      </w:r>
    </w:p>
    <w:p w:rsidR="00F17F4B" w:rsidRPr="009629B5" w:rsidRDefault="00F17F4B" w:rsidP="00F17F4B">
      <w:pPr>
        <w:pStyle w:val="Default"/>
        <w:numPr>
          <w:ilvl w:val="0"/>
          <w:numId w:val="44"/>
        </w:numPr>
        <w:tabs>
          <w:tab w:val="left" w:pos="720"/>
        </w:tabs>
        <w:ind w:left="720"/>
        <w:jc w:val="both"/>
        <w:rPr>
          <w:color w:val="auto"/>
        </w:rPr>
      </w:pPr>
      <w:r w:rsidRPr="009629B5">
        <w:rPr>
          <w:color w:val="auto"/>
        </w:rPr>
        <w:lastRenderedPageBreak/>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rsidR="00F17F4B" w:rsidRPr="009629B5" w:rsidRDefault="00F17F4B" w:rsidP="00F17F4B">
      <w:pPr>
        <w:pStyle w:val="Default"/>
        <w:numPr>
          <w:ilvl w:val="0"/>
          <w:numId w:val="44"/>
        </w:numPr>
        <w:tabs>
          <w:tab w:val="left" w:pos="720"/>
        </w:tabs>
        <w:ind w:left="720"/>
        <w:jc w:val="both"/>
        <w:rPr>
          <w:color w:val="auto"/>
        </w:rPr>
      </w:pPr>
      <w:r w:rsidRPr="009629B5">
        <w:rPr>
          <w:color w:val="auto"/>
        </w:rPr>
        <w:t>jakimkolwiek postępowaniu, w szczególności administracyjnym lub sądowym, dotyczącym przetwarzania Danych,</w:t>
      </w:r>
    </w:p>
    <w:p w:rsidR="00F17F4B" w:rsidRPr="009629B5" w:rsidRDefault="00F17F4B" w:rsidP="00F17F4B">
      <w:pPr>
        <w:pStyle w:val="Default"/>
        <w:numPr>
          <w:ilvl w:val="0"/>
          <w:numId w:val="44"/>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rsidR="00F17F4B" w:rsidRPr="00D73761" w:rsidRDefault="00F17F4B" w:rsidP="00F17F4B">
      <w:pPr>
        <w:pStyle w:val="Default"/>
        <w:numPr>
          <w:ilvl w:val="0"/>
          <w:numId w:val="48"/>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rsidR="00F17F4B" w:rsidRPr="00D73761" w:rsidRDefault="00F17F4B" w:rsidP="00F17F4B">
      <w:pPr>
        <w:pStyle w:val="Akapitzlist"/>
        <w:numPr>
          <w:ilvl w:val="0"/>
          <w:numId w:val="48"/>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rsidR="00F17F4B" w:rsidRPr="009629B5" w:rsidRDefault="00F17F4B" w:rsidP="00F17F4B">
      <w:pPr>
        <w:pStyle w:val="Akapitzlist"/>
        <w:numPr>
          <w:ilvl w:val="0"/>
          <w:numId w:val="48"/>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rsidR="00F17F4B" w:rsidRPr="009629B5" w:rsidRDefault="00F17F4B" w:rsidP="00F17F4B">
      <w:pPr>
        <w:pStyle w:val="Akapitzlist"/>
        <w:numPr>
          <w:ilvl w:val="0"/>
          <w:numId w:val="48"/>
        </w:numPr>
        <w:spacing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rsidR="00F17F4B" w:rsidRPr="009629B5" w:rsidRDefault="00F17F4B" w:rsidP="00F17F4B">
      <w:pPr>
        <w:pStyle w:val="Default"/>
        <w:ind w:hanging="408"/>
        <w:jc w:val="center"/>
        <w:rPr>
          <w:b/>
          <w:color w:val="auto"/>
        </w:rPr>
      </w:pPr>
      <w:r w:rsidRPr="009629B5">
        <w:rPr>
          <w:b/>
          <w:color w:val="auto"/>
        </w:rPr>
        <w:t>§ 5</w:t>
      </w:r>
    </w:p>
    <w:p w:rsidR="00F17F4B" w:rsidRPr="009629B5" w:rsidRDefault="00F17F4B" w:rsidP="00F17F4B">
      <w:pPr>
        <w:pStyle w:val="Default"/>
        <w:ind w:hanging="408"/>
        <w:jc w:val="center"/>
        <w:rPr>
          <w:b/>
          <w:color w:val="auto"/>
        </w:rPr>
      </w:pPr>
      <w:r w:rsidRPr="009629B5">
        <w:rPr>
          <w:b/>
          <w:color w:val="auto"/>
        </w:rPr>
        <w:t>Powierzenie wielopoziomowe</w:t>
      </w:r>
    </w:p>
    <w:p w:rsidR="00F17F4B" w:rsidRPr="009629B5" w:rsidRDefault="00F17F4B" w:rsidP="00F17F4B">
      <w:pPr>
        <w:pStyle w:val="Akapitzlist"/>
        <w:numPr>
          <w:ilvl w:val="1"/>
          <w:numId w:val="43"/>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rsidR="00F17F4B" w:rsidRPr="009629B5" w:rsidRDefault="00F17F4B" w:rsidP="00F17F4B">
      <w:pPr>
        <w:pStyle w:val="Akapitzlist"/>
        <w:numPr>
          <w:ilvl w:val="1"/>
          <w:numId w:val="43"/>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rsidR="00F17F4B" w:rsidRPr="009629B5" w:rsidRDefault="00F17F4B" w:rsidP="00F17F4B">
      <w:pPr>
        <w:pStyle w:val="Akapitzlist"/>
        <w:numPr>
          <w:ilvl w:val="1"/>
          <w:numId w:val="43"/>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rsidR="00F17F4B" w:rsidRPr="009629B5" w:rsidRDefault="00F17F4B" w:rsidP="00F17F4B">
      <w:pPr>
        <w:pStyle w:val="Akapitzlist"/>
        <w:numPr>
          <w:ilvl w:val="1"/>
          <w:numId w:val="43"/>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rsidR="00F17F4B" w:rsidRPr="009629B5" w:rsidRDefault="00F17F4B" w:rsidP="00F17F4B">
      <w:pPr>
        <w:pStyle w:val="Default"/>
        <w:ind w:firstLine="345"/>
        <w:jc w:val="center"/>
        <w:rPr>
          <w:b/>
          <w:color w:val="auto"/>
        </w:rPr>
      </w:pPr>
      <w:r w:rsidRPr="009629B5">
        <w:rPr>
          <w:b/>
          <w:color w:val="auto"/>
        </w:rPr>
        <w:t>§ 6</w:t>
      </w:r>
    </w:p>
    <w:p w:rsidR="00F17F4B" w:rsidRPr="009629B5" w:rsidRDefault="00F17F4B" w:rsidP="00F17F4B">
      <w:pPr>
        <w:pStyle w:val="Default"/>
        <w:ind w:firstLine="345"/>
        <w:jc w:val="center"/>
        <w:rPr>
          <w:b/>
          <w:color w:val="auto"/>
        </w:rPr>
      </w:pPr>
      <w:r w:rsidRPr="009629B5">
        <w:rPr>
          <w:b/>
          <w:color w:val="auto"/>
        </w:rPr>
        <w:t xml:space="preserve">Obowiązki i prawa </w:t>
      </w:r>
      <w:r>
        <w:rPr>
          <w:b/>
          <w:color w:val="auto"/>
        </w:rPr>
        <w:t>Zamawiającego</w:t>
      </w:r>
    </w:p>
    <w:p w:rsidR="00F17F4B" w:rsidRPr="009629B5" w:rsidRDefault="00F17F4B" w:rsidP="00F17F4B">
      <w:pPr>
        <w:pStyle w:val="Default"/>
        <w:numPr>
          <w:ilvl w:val="0"/>
          <w:numId w:val="45"/>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rsidR="00F17F4B" w:rsidRPr="009629B5" w:rsidRDefault="00F17F4B" w:rsidP="00F17F4B">
      <w:pPr>
        <w:pStyle w:val="Default"/>
        <w:numPr>
          <w:ilvl w:val="0"/>
          <w:numId w:val="45"/>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rsidR="00F17F4B" w:rsidRPr="009629B5" w:rsidRDefault="00F17F4B" w:rsidP="00F17F4B">
      <w:pPr>
        <w:pStyle w:val="Default"/>
        <w:numPr>
          <w:ilvl w:val="0"/>
          <w:numId w:val="45"/>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w:t>
      </w:r>
      <w:r w:rsidRPr="009629B5">
        <w:rPr>
          <w:color w:val="auto"/>
        </w:rPr>
        <w:lastRenderedPageBreak/>
        <w:t xml:space="preserve">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rsidR="00F17F4B" w:rsidRPr="009629B5" w:rsidRDefault="00F17F4B" w:rsidP="00F17F4B">
      <w:pPr>
        <w:pStyle w:val="Default"/>
        <w:jc w:val="center"/>
        <w:rPr>
          <w:color w:val="auto"/>
        </w:rPr>
      </w:pPr>
      <w:r w:rsidRPr="009629B5">
        <w:rPr>
          <w:b/>
          <w:bCs/>
          <w:color w:val="auto"/>
        </w:rPr>
        <w:t>§ 7</w:t>
      </w:r>
    </w:p>
    <w:p w:rsidR="00F17F4B" w:rsidRPr="009629B5" w:rsidRDefault="00F17F4B" w:rsidP="00F17F4B">
      <w:pPr>
        <w:pStyle w:val="Default"/>
        <w:jc w:val="center"/>
        <w:rPr>
          <w:color w:val="auto"/>
        </w:rPr>
      </w:pPr>
      <w:r w:rsidRPr="009629B5">
        <w:rPr>
          <w:b/>
          <w:bCs/>
          <w:color w:val="auto"/>
        </w:rPr>
        <w:t xml:space="preserve">Odpowiedzialność </w:t>
      </w:r>
      <w:r>
        <w:rPr>
          <w:b/>
          <w:bCs/>
          <w:color w:val="auto"/>
        </w:rPr>
        <w:t>Wykonawcy</w:t>
      </w:r>
    </w:p>
    <w:p w:rsidR="00F17F4B" w:rsidRPr="009629B5" w:rsidRDefault="00F17F4B" w:rsidP="00F17F4B">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rsidR="00F17F4B" w:rsidRPr="009629B5" w:rsidRDefault="00F17F4B" w:rsidP="00F17F4B">
      <w:pPr>
        <w:pStyle w:val="Default"/>
        <w:numPr>
          <w:ilvl w:val="1"/>
          <w:numId w:val="51"/>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rsidR="00F17F4B" w:rsidRPr="009629B5" w:rsidRDefault="00F17F4B" w:rsidP="00F17F4B">
      <w:pPr>
        <w:pStyle w:val="Default"/>
        <w:numPr>
          <w:ilvl w:val="1"/>
          <w:numId w:val="51"/>
        </w:numPr>
        <w:ind w:left="360"/>
        <w:jc w:val="both"/>
        <w:rPr>
          <w:color w:val="auto"/>
        </w:rPr>
      </w:pPr>
      <w:r w:rsidRPr="009629B5">
        <w:rPr>
          <w:color w:val="auto"/>
        </w:rPr>
        <w:t xml:space="preserve">niezgodnie z </w:t>
      </w:r>
      <w:r>
        <w:rPr>
          <w:color w:val="auto"/>
        </w:rPr>
        <w:t>Zasadami</w:t>
      </w:r>
      <w:r w:rsidRPr="009629B5">
        <w:rPr>
          <w:color w:val="auto"/>
        </w:rPr>
        <w:t xml:space="preserve">, lub </w:t>
      </w:r>
    </w:p>
    <w:p w:rsidR="00F17F4B" w:rsidRPr="009629B5" w:rsidRDefault="00F17F4B" w:rsidP="00F17F4B">
      <w:pPr>
        <w:pStyle w:val="Default"/>
        <w:numPr>
          <w:ilvl w:val="1"/>
          <w:numId w:val="51"/>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rsidR="00F17F4B" w:rsidRPr="009629B5" w:rsidRDefault="00F17F4B" w:rsidP="00F17F4B">
      <w:pPr>
        <w:pStyle w:val="Default"/>
        <w:spacing w:after="240"/>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p>
    <w:p w:rsidR="00F17F4B" w:rsidRPr="009629B5" w:rsidRDefault="00F17F4B" w:rsidP="00F17F4B">
      <w:pPr>
        <w:pStyle w:val="Default"/>
        <w:jc w:val="center"/>
        <w:rPr>
          <w:color w:val="auto"/>
        </w:rPr>
      </w:pPr>
      <w:r w:rsidRPr="009629B5">
        <w:rPr>
          <w:b/>
          <w:bCs/>
          <w:color w:val="auto"/>
        </w:rPr>
        <w:t>§ 8</w:t>
      </w:r>
    </w:p>
    <w:p w:rsidR="00F17F4B" w:rsidRPr="00D73761" w:rsidRDefault="00F17F4B" w:rsidP="00F17F4B">
      <w:pPr>
        <w:pStyle w:val="Default"/>
        <w:jc w:val="center"/>
        <w:rPr>
          <w:color w:val="auto"/>
        </w:rPr>
      </w:pPr>
      <w:r w:rsidRPr="00D73761">
        <w:rPr>
          <w:b/>
          <w:bCs/>
          <w:color w:val="auto"/>
        </w:rPr>
        <w:t>Okres obowiązywania Zasad i warunki zakończenia współpracy</w:t>
      </w:r>
    </w:p>
    <w:p w:rsidR="00F17F4B" w:rsidRPr="00D73761" w:rsidRDefault="00F17F4B" w:rsidP="00F17F4B">
      <w:pPr>
        <w:pStyle w:val="Default"/>
        <w:numPr>
          <w:ilvl w:val="0"/>
          <w:numId w:val="46"/>
        </w:numPr>
        <w:ind w:left="0" w:hanging="426"/>
        <w:jc w:val="both"/>
        <w:rPr>
          <w:color w:val="auto"/>
        </w:rPr>
      </w:pPr>
      <w:r w:rsidRPr="00D73761">
        <w:rPr>
          <w:color w:val="auto"/>
        </w:rPr>
        <w:t>Wykonawca przetwarza Dane na podstawie Zasad na czas określony tj. na czas obowiązywania Umowy.</w:t>
      </w:r>
    </w:p>
    <w:p w:rsidR="00F17F4B" w:rsidRPr="009629B5" w:rsidRDefault="00F17F4B" w:rsidP="00F17F4B">
      <w:pPr>
        <w:pStyle w:val="Default"/>
        <w:numPr>
          <w:ilvl w:val="0"/>
          <w:numId w:val="46"/>
        </w:numPr>
        <w:ind w:left="0" w:hanging="426"/>
        <w:jc w:val="both"/>
        <w:rPr>
          <w:color w:val="auto"/>
        </w:rPr>
      </w:pPr>
      <w:r>
        <w:rPr>
          <w:color w:val="auto"/>
        </w:rPr>
        <w:t>Zamawiający</w:t>
      </w:r>
      <w:r w:rsidRPr="009629B5">
        <w:rPr>
          <w:color w:val="auto"/>
        </w:rPr>
        <w:t xml:space="preserve"> ma prawo rozwiązać Umowę bez zachowania terminu wypowiedzenia, jeżeli: </w:t>
      </w:r>
    </w:p>
    <w:p w:rsidR="00F17F4B" w:rsidRPr="009629B5" w:rsidRDefault="00F17F4B" w:rsidP="00F17F4B">
      <w:pPr>
        <w:pStyle w:val="Default"/>
        <w:numPr>
          <w:ilvl w:val="0"/>
          <w:numId w:val="49"/>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rsidR="00F17F4B" w:rsidRPr="009629B5" w:rsidRDefault="00F17F4B" w:rsidP="00F17F4B">
      <w:pPr>
        <w:pStyle w:val="Default"/>
        <w:numPr>
          <w:ilvl w:val="0"/>
          <w:numId w:val="49"/>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rsidR="00F17F4B" w:rsidRPr="009629B5" w:rsidRDefault="00F17F4B" w:rsidP="00F17F4B">
      <w:pPr>
        <w:pStyle w:val="Default"/>
        <w:numPr>
          <w:ilvl w:val="0"/>
          <w:numId w:val="49"/>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rsidR="00F17F4B" w:rsidRPr="009629B5" w:rsidRDefault="00F17F4B" w:rsidP="00F17F4B">
      <w:pPr>
        <w:pStyle w:val="Default"/>
        <w:numPr>
          <w:ilvl w:val="0"/>
          <w:numId w:val="49"/>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rsidR="00F17F4B" w:rsidRPr="009629B5" w:rsidRDefault="00F17F4B" w:rsidP="00F17F4B">
      <w:pPr>
        <w:pStyle w:val="Default"/>
        <w:numPr>
          <w:ilvl w:val="0"/>
          <w:numId w:val="49"/>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rsidR="00F17F4B" w:rsidRPr="00D73761" w:rsidRDefault="00F17F4B" w:rsidP="00F17F4B">
      <w:pPr>
        <w:pStyle w:val="Default"/>
        <w:numPr>
          <w:ilvl w:val="0"/>
          <w:numId w:val="46"/>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rsidR="00F17F4B" w:rsidRPr="009629B5" w:rsidRDefault="00F17F4B" w:rsidP="00F17F4B">
      <w:pPr>
        <w:pStyle w:val="Akapitzlist"/>
        <w:numPr>
          <w:ilvl w:val="0"/>
          <w:numId w:val="46"/>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rsidR="00F17F4B" w:rsidRPr="009629B5" w:rsidRDefault="00F17F4B" w:rsidP="00F17F4B">
      <w:pPr>
        <w:pStyle w:val="Akapitzlist"/>
        <w:numPr>
          <w:ilvl w:val="0"/>
          <w:numId w:val="46"/>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rsidR="00F17F4B" w:rsidRPr="009629B5" w:rsidRDefault="00F17F4B" w:rsidP="00F17F4B">
      <w:pPr>
        <w:pStyle w:val="Akapitzlist"/>
        <w:numPr>
          <w:ilvl w:val="0"/>
          <w:numId w:val="46"/>
        </w:numPr>
        <w:spacing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w:t>
      </w:r>
      <w:r w:rsidRPr="009629B5">
        <w:rPr>
          <w:rFonts w:ascii="Times New Roman" w:hAnsi="Times New Roman"/>
          <w:sz w:val="24"/>
          <w:szCs w:val="24"/>
        </w:rPr>
        <w:lastRenderedPageBreak/>
        <w:t xml:space="preserve">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rsidR="00F17F4B" w:rsidRPr="009629B5" w:rsidRDefault="00F17F4B" w:rsidP="00F17F4B">
      <w:pPr>
        <w:pStyle w:val="Default"/>
        <w:jc w:val="center"/>
        <w:rPr>
          <w:b/>
          <w:color w:val="auto"/>
        </w:rPr>
      </w:pPr>
      <w:r w:rsidRPr="009629B5">
        <w:rPr>
          <w:b/>
          <w:color w:val="auto"/>
        </w:rPr>
        <w:t>§ 9</w:t>
      </w:r>
    </w:p>
    <w:p w:rsidR="00F17F4B" w:rsidRPr="009629B5" w:rsidRDefault="00F17F4B" w:rsidP="00F17F4B">
      <w:pPr>
        <w:pStyle w:val="Default"/>
        <w:jc w:val="center"/>
        <w:rPr>
          <w:b/>
          <w:color w:val="auto"/>
        </w:rPr>
      </w:pPr>
      <w:r w:rsidRPr="009629B5">
        <w:rPr>
          <w:b/>
          <w:color w:val="auto"/>
        </w:rPr>
        <w:t>Postanowienia końcowe</w:t>
      </w:r>
    </w:p>
    <w:p w:rsidR="00F17F4B" w:rsidRPr="009629B5" w:rsidRDefault="00F17F4B" w:rsidP="00F17F4B">
      <w:pPr>
        <w:pStyle w:val="Default"/>
        <w:numPr>
          <w:ilvl w:val="0"/>
          <w:numId w:val="47"/>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rsidR="00F17F4B" w:rsidRPr="009629B5" w:rsidRDefault="00F17F4B" w:rsidP="00F17F4B">
      <w:pPr>
        <w:pStyle w:val="Default"/>
        <w:numPr>
          <w:ilvl w:val="0"/>
          <w:numId w:val="47"/>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rsidR="00F17F4B" w:rsidRPr="009629B5" w:rsidRDefault="00F17F4B" w:rsidP="00F17F4B">
      <w:pPr>
        <w:pStyle w:val="Default"/>
        <w:numPr>
          <w:ilvl w:val="0"/>
          <w:numId w:val="47"/>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p>
    <w:p w:rsidR="00F17F4B" w:rsidRPr="009629B5" w:rsidRDefault="00F17F4B" w:rsidP="00F17F4B">
      <w:pPr>
        <w:pStyle w:val="Default"/>
        <w:numPr>
          <w:ilvl w:val="0"/>
          <w:numId w:val="47"/>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sąd powszechny właściwy miejscowo dla siedziby Uniwersytetu.</w:t>
      </w: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widowControl/>
        <w:suppressAutoHyphens w:val="0"/>
        <w:spacing w:line="276" w:lineRule="auto"/>
        <w:contextualSpacing/>
        <w:jc w:val="right"/>
      </w:pP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77" w:rsidRPr="009C43FF" w:rsidRDefault="00EA237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EA2377" w:rsidRPr="009C43FF" w:rsidRDefault="00EA237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EA2377" w:rsidRDefault="00EA237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77" w:rsidRPr="00FD5688" w:rsidRDefault="00EA2377"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EA2377" w:rsidRPr="00022D14" w:rsidRDefault="00EA2377"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EA2377" w:rsidRPr="00022D14" w:rsidRDefault="00EA2377"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EA2377" w:rsidRPr="00022D14" w:rsidRDefault="00EA2377"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1F5CB6">
      <w:rPr>
        <w:rFonts w:ascii="Times New Roman" w:hAnsi="Times New Roman"/>
        <w:i/>
        <w:iCs/>
        <w:noProof/>
        <w:sz w:val="20"/>
        <w:lang w:val="pt-BR"/>
      </w:rPr>
      <w:t>16</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1F5CB6">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77" w:rsidRDefault="00EA2377" w:rsidP="00792241">
    <w:pPr>
      <w:pStyle w:val="Stopka"/>
      <w:tabs>
        <w:tab w:val="clear" w:pos="9072"/>
        <w:tab w:val="left" w:pos="7812"/>
      </w:tabs>
      <w:spacing w:line="240" w:lineRule="auto"/>
      <w:rPr>
        <w:b/>
        <w:bCs/>
        <w:i/>
        <w:iCs/>
        <w:sz w:val="20"/>
      </w:rPr>
    </w:pPr>
  </w:p>
  <w:p w:rsidR="00EA2377" w:rsidRPr="00CB09F0" w:rsidRDefault="00EA2377"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EA2377" w:rsidRPr="00CB09F0" w:rsidRDefault="00EA2377"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EA2377" w:rsidRPr="00B22C71" w:rsidRDefault="00EA2377"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1F5CB6">
      <w:rPr>
        <w:rFonts w:ascii="Times New Roman" w:hAnsi="Times New Roman"/>
        <w:i/>
        <w:iCs/>
        <w:noProof/>
        <w:sz w:val="20"/>
        <w:lang w:val="pt-BR"/>
      </w:rPr>
      <w:t>34</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1F5CB6">
      <w:rPr>
        <w:rFonts w:ascii="Times New Roman" w:hAnsi="Times New Roman"/>
        <w:i/>
        <w:iCs/>
        <w:noProof/>
        <w:sz w:val="20"/>
        <w:lang w:val="pt-BR"/>
      </w:rPr>
      <w:t>34</w:t>
    </w:r>
    <w:r w:rsidRPr="00CB09F0">
      <w:rPr>
        <w:rFonts w:ascii="Times New Roman" w:hAnsi="Times New Roman"/>
        <w:i/>
        <w:iCs/>
        <w:sz w:val="20"/>
        <w:lang w:val="pt-BR"/>
      </w:rPr>
      <w:fldChar w:fldCharType="end"/>
    </w:r>
  </w:p>
  <w:p w:rsidR="00EA2377" w:rsidRPr="00B22C71" w:rsidRDefault="00EA2377"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77" w:rsidRPr="009C43FF" w:rsidRDefault="00EA237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EA2377" w:rsidRPr="009C43FF" w:rsidRDefault="00EA237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EA2377" w:rsidRDefault="00EA2377" w:rsidP="009C43FF"/>
  </w:footnote>
  <w:footnote w:id="2">
    <w:p w:rsidR="00EA2377" w:rsidRPr="006B6BE9" w:rsidRDefault="00EA2377"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EA2377" w:rsidRDefault="00EA2377" w:rsidP="00BA0608">
      <w:pPr>
        <w:pStyle w:val="Tekstprzypisudolnego"/>
      </w:pPr>
      <w:r>
        <w:t xml:space="preserve"> </w:t>
      </w:r>
    </w:p>
  </w:footnote>
  <w:footnote w:id="3">
    <w:p w:rsidR="00EA2377" w:rsidRDefault="00EA2377"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EA2377" w:rsidRDefault="00EA2377"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77" w:rsidRDefault="00EA2377"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 do Szwajcarii w</w:t>
    </w:r>
    <w:r w:rsidRPr="00384549">
      <w:rPr>
        <w:i/>
        <w:iCs/>
        <w:sz w:val="20"/>
        <w:szCs w:val="20"/>
        <w:u w:val="single"/>
      </w:rPr>
      <w:t xml:space="preserve"> </w:t>
    </w:r>
    <w:r>
      <w:rPr>
        <w:i/>
        <w:iCs/>
        <w:sz w:val="20"/>
        <w:szCs w:val="20"/>
        <w:u w:val="single"/>
      </w:rPr>
      <w:t>ramach Jagiellońskiego Centrum Rozwoju Kompetencji</w:t>
    </w:r>
  </w:p>
  <w:p w:rsidR="00EA2377" w:rsidRDefault="00EA2377"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107</w:t>
    </w:r>
    <w:r w:rsidRPr="002300C4">
      <w:rPr>
        <w:sz w:val="20"/>
        <w:szCs w:val="20"/>
      </w:rPr>
      <w:t>.201</w:t>
    </w:r>
    <w:r>
      <w:rPr>
        <w:sz w:val="20"/>
        <w:szCs w:val="20"/>
      </w:rPr>
      <w:t>9</w:t>
    </w:r>
  </w:p>
  <w:p w:rsidR="00EA2377" w:rsidRPr="00825496" w:rsidRDefault="00EA2377"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88" w:rsidRDefault="00E97B88" w:rsidP="00E97B88">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 do Szwajcarii w</w:t>
    </w:r>
    <w:r w:rsidRPr="00384549">
      <w:rPr>
        <w:i/>
        <w:iCs/>
        <w:sz w:val="20"/>
        <w:szCs w:val="20"/>
        <w:u w:val="single"/>
      </w:rPr>
      <w:t xml:space="preserve"> </w:t>
    </w:r>
    <w:r>
      <w:rPr>
        <w:i/>
        <w:iCs/>
        <w:sz w:val="20"/>
        <w:szCs w:val="20"/>
        <w:u w:val="single"/>
      </w:rPr>
      <w:t>ramach Jagiellońskiego Centrum Rozwoju Kompetencji</w:t>
    </w:r>
  </w:p>
  <w:p w:rsidR="00E97B88" w:rsidRDefault="00E97B88" w:rsidP="00E97B88">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w:t>
    </w:r>
    <w:r>
      <w:rPr>
        <w:sz w:val="20"/>
        <w:szCs w:val="20"/>
      </w:rPr>
      <w:t>107</w:t>
    </w:r>
    <w:r w:rsidRPr="002300C4">
      <w:rPr>
        <w:sz w:val="20"/>
        <w:szCs w:val="20"/>
      </w:rPr>
      <w:t>.201</w:t>
    </w:r>
    <w:r>
      <w:rPr>
        <w:sz w:val="20"/>
        <w:szCs w:val="20"/>
      </w:rPr>
      <w:t>9</w:t>
    </w:r>
  </w:p>
  <w:p w:rsidR="00EA2377" w:rsidRDefault="00EA2377" w:rsidP="001B0093">
    <w:pPr>
      <w:jc w:val="both"/>
      <w:rPr>
        <w:sz w:val="20"/>
        <w:szCs w:val="20"/>
      </w:rPr>
    </w:pPr>
  </w:p>
  <w:p w:rsidR="00EA2377" w:rsidRDefault="00EA2377" w:rsidP="005D436F">
    <w:pPr>
      <w:jc w:val="right"/>
      <w:rPr>
        <w:sz w:val="20"/>
        <w:szCs w:val="20"/>
      </w:rPr>
    </w:pPr>
  </w:p>
  <w:p w:rsidR="00EA2377" w:rsidRPr="00825496" w:rsidRDefault="00EA2377"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2F9247DC"/>
    <w:lvl w:ilvl="0" w:tplc="EEFCF970">
      <w:start w:val="1"/>
      <w:numFmt w:val="decimal"/>
      <w:lvlText w:val="%1)"/>
      <w:lvlJc w:val="left"/>
      <w:pPr>
        <w:tabs>
          <w:tab w:val="num" w:pos="502"/>
        </w:tabs>
        <w:ind w:left="502" w:hanging="360"/>
      </w:pPr>
      <w:rPr>
        <w:rFonts w:cs="Times New Roman"/>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7A75F04"/>
    <w:multiLevelType w:val="hybridMultilevel"/>
    <w:tmpl w:val="14ECF94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8"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60"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6"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1B23273"/>
    <w:multiLevelType w:val="hybridMultilevel"/>
    <w:tmpl w:val="14ECF94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9"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8"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2"/>
  </w:num>
  <w:num w:numId="3">
    <w:abstractNumId w:val="78"/>
  </w:num>
  <w:num w:numId="4">
    <w:abstractNumId w:val="59"/>
  </w:num>
  <w:num w:numId="5">
    <w:abstractNumId w:val="61"/>
  </w:num>
  <w:num w:numId="6">
    <w:abstractNumId w:val="62"/>
  </w:num>
  <w:num w:numId="7">
    <w:abstractNumId w:val="88"/>
  </w:num>
  <w:num w:numId="8">
    <w:abstractNumId w:val="4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7"/>
  </w:num>
  <w:num w:numId="12">
    <w:abstractNumId w:val="38"/>
  </w:num>
  <w:num w:numId="13">
    <w:abstractNumId w:val="81"/>
  </w:num>
  <w:num w:numId="14">
    <w:abstractNumId w:val="89"/>
  </w:num>
  <w:num w:numId="15">
    <w:abstractNumId w:val="60"/>
  </w:num>
  <w:num w:numId="16">
    <w:abstractNumId w:val="58"/>
  </w:num>
  <w:num w:numId="17">
    <w:abstractNumId w:val="57"/>
  </w:num>
  <w:num w:numId="18">
    <w:abstractNumId w:val="65"/>
  </w:num>
  <w:num w:numId="19">
    <w:abstractNumId w:val="31"/>
  </w:num>
  <w:num w:numId="20">
    <w:abstractNumId w:val="52"/>
  </w:num>
  <w:num w:numId="21">
    <w:abstractNumId w:val="32"/>
  </w:num>
  <w:num w:numId="22">
    <w:abstractNumId w:val="71"/>
  </w:num>
  <w:num w:numId="23">
    <w:abstractNumId w:val="92"/>
  </w:num>
  <w:num w:numId="24">
    <w:abstractNumId w:val="40"/>
  </w:num>
  <w:num w:numId="25">
    <w:abstractNumId w:val="5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3"/>
  </w:num>
  <w:num w:numId="29">
    <w:abstractNumId w:val="76"/>
  </w:num>
  <w:num w:numId="30">
    <w:abstractNumId w:val="80"/>
  </w:num>
  <w:num w:numId="31">
    <w:abstractNumId w:val="63"/>
  </w:num>
  <w:num w:numId="32">
    <w:abstractNumId w:val="68"/>
  </w:num>
  <w:num w:numId="33">
    <w:abstractNumId w:val="37"/>
  </w:num>
  <w:num w:numId="34">
    <w:abstractNumId w:val="90"/>
  </w:num>
  <w:num w:numId="35">
    <w:abstractNumId w:val="72"/>
  </w:num>
  <w:num w:numId="36">
    <w:abstractNumId w:val="39"/>
  </w:num>
  <w:num w:numId="37">
    <w:abstractNumId w:val="79"/>
  </w:num>
  <w:num w:numId="38">
    <w:abstractNumId w:val="66"/>
  </w:num>
  <w:num w:numId="39">
    <w:abstractNumId w:val="49"/>
  </w:num>
  <w:num w:numId="40">
    <w:abstractNumId w:val="43"/>
  </w:num>
  <w:num w:numId="41">
    <w:abstractNumId w:val="54"/>
  </w:num>
  <w:num w:numId="42">
    <w:abstractNumId w:val="87"/>
  </w:num>
  <w:num w:numId="43">
    <w:abstractNumId w:val="44"/>
  </w:num>
  <w:num w:numId="44">
    <w:abstractNumId w:val="51"/>
  </w:num>
  <w:num w:numId="45">
    <w:abstractNumId w:val="56"/>
  </w:num>
  <w:num w:numId="46">
    <w:abstractNumId w:val="69"/>
  </w:num>
  <w:num w:numId="47">
    <w:abstractNumId w:val="41"/>
  </w:num>
  <w:num w:numId="48">
    <w:abstractNumId w:val="77"/>
  </w:num>
  <w:num w:numId="49">
    <w:abstractNumId w:val="84"/>
  </w:num>
  <w:num w:numId="50">
    <w:abstractNumId w:val="75"/>
  </w:num>
  <w:num w:numId="51">
    <w:abstractNumId w:val="36"/>
  </w:num>
  <w:num w:numId="52">
    <w:abstractNumId w:val="83"/>
  </w:num>
  <w:num w:numId="53">
    <w:abstractNumId w:val="30"/>
  </w:num>
  <w:num w:numId="5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documentProtection w:edit="trackedChanges" w:enforcement="0"/>
  <w:defaultTabStop w:val="709"/>
  <w:hyphenationZone w:val="425"/>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2E6"/>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5CB6"/>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B21"/>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072"/>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3F13"/>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59CC"/>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510F"/>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0404"/>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0E31"/>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48F"/>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BD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9F6CB3"/>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5BC1"/>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D0F"/>
    <w:rsid w:val="00A57E53"/>
    <w:rsid w:val="00A60C2F"/>
    <w:rsid w:val="00A61943"/>
    <w:rsid w:val="00A62087"/>
    <w:rsid w:val="00A62652"/>
    <w:rsid w:val="00A62D23"/>
    <w:rsid w:val="00A62E32"/>
    <w:rsid w:val="00A65240"/>
    <w:rsid w:val="00A653B3"/>
    <w:rsid w:val="00A65AE5"/>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8B6"/>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12D7"/>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0F36"/>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5F9A"/>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B88"/>
    <w:rsid w:val="00E97DDD"/>
    <w:rsid w:val="00EA0084"/>
    <w:rsid w:val="00EA1A1E"/>
    <w:rsid w:val="00EA2377"/>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17F4B"/>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3D1C"/>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0E"/>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563B"/>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964DDB9-078E-4DB5-B644-2FF0BD2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34"/>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7945">
      <w:bodyDiv w:val="1"/>
      <w:marLeft w:val="0"/>
      <w:marRight w:val="0"/>
      <w:marTop w:val="0"/>
      <w:marBottom w:val="0"/>
      <w:divBdr>
        <w:top w:val="none" w:sz="0" w:space="0" w:color="auto"/>
        <w:left w:val="none" w:sz="0" w:space="0" w:color="auto"/>
        <w:bottom w:val="none" w:sz="0" w:space="0" w:color="auto"/>
        <w:right w:val="none" w:sz="0" w:space="0" w:color="auto"/>
      </w:divBdr>
    </w:div>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zetargi.uj.edu.pl/zaproszenia-oferty-uslugi-spoleczne"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www.przetargi.uj.edu.pl/zaproszenia-oferty-uslugi-spoleczn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uj.edu.pl"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kk.gorczyca@uj.edu.pl"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iod@uj.edu.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uslugi-dodatkowe-i-pomocnicze-w-zakresie-transportu-uslugi-biur-podrozy-7794"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04E6-6C36-474B-95F8-5F0E1255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9514</Words>
  <Characters>64955</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8</cp:revision>
  <cp:lastPrinted>2019-04-15T08:06:00Z</cp:lastPrinted>
  <dcterms:created xsi:type="dcterms:W3CDTF">2019-03-28T12:10:00Z</dcterms:created>
  <dcterms:modified xsi:type="dcterms:W3CDTF">2019-04-15T08:10:00Z</dcterms:modified>
</cp:coreProperties>
</file>