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0B" w:rsidRDefault="00CB58F6" w:rsidP="004B26D6">
      <w:pPr>
        <w:pStyle w:val="Tekstkomentarza"/>
        <w:spacing w:line="276" w:lineRule="auto"/>
        <w:contextualSpacing/>
      </w:pPr>
      <w:r>
        <w:rPr>
          <w:noProof/>
        </w:rPr>
        <w:drawing>
          <wp:anchor distT="0" distB="0" distL="0" distR="0" simplePos="0" relativeHeight="251655168" behindDoc="1" locked="0" layoutInCell="1" allowOverlap="1">
            <wp:simplePos x="0" y="0"/>
            <wp:positionH relativeFrom="page">
              <wp:posOffset>897255</wp:posOffset>
            </wp:positionH>
            <wp:positionV relativeFrom="page">
              <wp:posOffset>1325880</wp:posOffset>
            </wp:positionV>
            <wp:extent cx="1256665" cy="828040"/>
            <wp:effectExtent l="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simplePos x="0" y="0"/>
            <wp:positionH relativeFrom="page">
              <wp:posOffset>5010150</wp:posOffset>
            </wp:positionH>
            <wp:positionV relativeFrom="page">
              <wp:posOffset>1401445</wp:posOffset>
            </wp:positionV>
            <wp:extent cx="1590675" cy="581025"/>
            <wp:effectExtent l="0" t="0" r="9525"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simplePos x="0" y="0"/>
            <wp:positionH relativeFrom="page">
              <wp:posOffset>2817495</wp:posOffset>
            </wp:positionH>
            <wp:positionV relativeFrom="page">
              <wp:posOffset>1430020</wp:posOffset>
            </wp:positionV>
            <wp:extent cx="1273175" cy="552450"/>
            <wp:effectExtent l="0" t="0" r="317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p>
    <w:p w:rsidR="0086790B" w:rsidRDefault="0086790B" w:rsidP="004B26D6">
      <w:pPr>
        <w:pStyle w:val="Tekstkomentarza"/>
        <w:spacing w:line="276" w:lineRule="auto"/>
        <w:contextualSpacing/>
      </w:pPr>
    </w:p>
    <w:p w:rsidR="0086790B" w:rsidRDefault="0086790B" w:rsidP="00C06D58">
      <w:pPr>
        <w:widowControl/>
        <w:tabs>
          <w:tab w:val="left" w:pos="3945"/>
          <w:tab w:val="left" w:pos="4678"/>
        </w:tabs>
        <w:suppressAutoHyphens w:val="0"/>
        <w:spacing w:line="276" w:lineRule="auto"/>
        <w:ind w:left="360"/>
        <w:contextualSpacing/>
        <w:outlineLvl w:val="0"/>
      </w:pPr>
      <w:r>
        <w:tab/>
      </w:r>
    </w:p>
    <w:p w:rsidR="0086790B" w:rsidRDefault="0086790B" w:rsidP="00C06D58">
      <w:pPr>
        <w:widowControl/>
        <w:suppressAutoHyphens w:val="0"/>
        <w:spacing w:line="276" w:lineRule="auto"/>
        <w:ind w:left="360"/>
        <w:contextualSpacing/>
        <w:jc w:val="right"/>
        <w:outlineLvl w:val="0"/>
      </w:pPr>
    </w:p>
    <w:p w:rsidR="0086790B" w:rsidRDefault="0086790B" w:rsidP="00C06D58">
      <w:pPr>
        <w:widowControl/>
        <w:suppressAutoHyphens w:val="0"/>
        <w:spacing w:line="276" w:lineRule="auto"/>
        <w:ind w:left="360"/>
        <w:contextualSpacing/>
        <w:jc w:val="right"/>
        <w:outlineLvl w:val="0"/>
      </w:pPr>
    </w:p>
    <w:p w:rsidR="0086790B" w:rsidRDefault="00CB58F6" w:rsidP="00C06D58">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ge">
                  <wp:posOffset>2200275</wp:posOffset>
                </wp:positionV>
                <wp:extent cx="5457825" cy="2667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90B" w:rsidRDefault="0086790B"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W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Boa5BWsAIAAKsFAAAO&#10;AAAAAAAAAAAAAAAAAC4CAABkcnMvZTJvRG9jLnhtbFBLAQItABQABgAIAAAAIQATqbtF4AAAAAwB&#10;AAAPAAAAAAAAAAAAAAAAAAoFAABkcnMvZG93bnJldi54bWxQSwUGAAAAAAQABADzAAAAFwYAAAAA&#10;" filled="f" stroked="f">
                <v:textbox inset="0,0,0,0">
                  <w:txbxContent>
                    <w:p w:rsidR="0086790B" w:rsidRDefault="0086790B"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rsidR="0086790B" w:rsidRPr="00C06D58" w:rsidRDefault="0086790B" w:rsidP="00C06D58">
      <w:pPr>
        <w:widowControl/>
        <w:suppressAutoHyphens w:val="0"/>
        <w:spacing w:line="276" w:lineRule="auto"/>
        <w:ind w:left="360"/>
        <w:contextualSpacing/>
        <w:jc w:val="right"/>
        <w:outlineLvl w:val="0"/>
      </w:pPr>
    </w:p>
    <w:p w:rsidR="0086790B" w:rsidRDefault="0086790B" w:rsidP="00361DD9">
      <w:pPr>
        <w:widowControl/>
        <w:suppressAutoHyphens w:val="0"/>
        <w:spacing w:line="276" w:lineRule="auto"/>
        <w:ind w:left="360"/>
        <w:contextualSpacing/>
        <w:jc w:val="right"/>
        <w:outlineLvl w:val="0"/>
      </w:pPr>
      <w:r w:rsidRPr="00901F62">
        <w:t>Kraków</w:t>
      </w:r>
      <w:r w:rsidRPr="004B26D6">
        <w:t xml:space="preserve">, dnia </w:t>
      </w:r>
      <w:r w:rsidR="00136BEF">
        <w:t>11</w:t>
      </w:r>
      <w:r w:rsidR="00CB58F6">
        <w:t xml:space="preserve"> kwiecień </w:t>
      </w:r>
      <w:r w:rsidRPr="004B26D6">
        <w:t>2019 roku</w:t>
      </w:r>
    </w:p>
    <w:p w:rsidR="0086790B" w:rsidRDefault="0086790B" w:rsidP="004B26D6">
      <w:pPr>
        <w:widowControl/>
        <w:suppressAutoHyphens w:val="0"/>
        <w:spacing w:line="276" w:lineRule="auto"/>
        <w:contextualSpacing/>
        <w:jc w:val="both"/>
        <w:outlineLvl w:val="0"/>
        <w:rPr>
          <w:b/>
          <w:bCs/>
          <w:u w:val="single"/>
        </w:rPr>
      </w:pPr>
    </w:p>
    <w:p w:rsidR="0086790B" w:rsidRDefault="0086790B"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rsidR="0086790B" w:rsidRDefault="0086790B" w:rsidP="004B26D6">
      <w:pPr>
        <w:widowControl/>
        <w:suppressAutoHyphens w:val="0"/>
        <w:spacing w:line="276" w:lineRule="auto"/>
        <w:contextualSpacing/>
        <w:jc w:val="both"/>
        <w:rPr>
          <w:b/>
          <w:bCs/>
          <w:u w:val="single"/>
        </w:rPr>
      </w:pPr>
    </w:p>
    <w:p w:rsidR="0086790B" w:rsidRDefault="0086790B"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rsidR="0086790B" w:rsidRDefault="0086790B"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rsidR="0086790B" w:rsidRDefault="0086790B"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rsidR="0086790B" w:rsidRDefault="0086790B" w:rsidP="00361DD9">
      <w:pPr>
        <w:widowControl/>
        <w:suppressAutoHyphens w:val="0"/>
        <w:spacing w:line="276" w:lineRule="auto"/>
        <w:ind w:left="426"/>
        <w:contextualSpacing/>
        <w:jc w:val="both"/>
        <w:rPr>
          <w:b/>
          <w:bCs/>
        </w:rPr>
      </w:pPr>
      <w:r w:rsidRPr="00CB09F0">
        <w:t>Dział Zamówień Publicznych UJ, ul. Straszewskiego 25/2, 31-113 Kraków;</w:t>
      </w:r>
    </w:p>
    <w:p w:rsidR="0086790B" w:rsidRDefault="0086790B" w:rsidP="00361DD9">
      <w:pPr>
        <w:widowControl/>
        <w:suppressAutoHyphens w:val="0"/>
        <w:spacing w:line="276" w:lineRule="auto"/>
        <w:ind w:firstLine="426"/>
        <w:contextualSpacing/>
        <w:jc w:val="both"/>
        <w:rPr>
          <w:b/>
          <w:bCs/>
        </w:rPr>
      </w:pPr>
      <w:r w:rsidRPr="00CB09F0">
        <w:t>tel. +4812-432-44-50; faks +4812-663-39-14;</w:t>
      </w:r>
      <w:r w:rsidRPr="00CB09F0">
        <w:tab/>
      </w:r>
    </w:p>
    <w:p w:rsidR="0086790B" w:rsidRDefault="0086790B" w:rsidP="00361DD9">
      <w:pPr>
        <w:widowControl/>
        <w:suppressAutoHyphens w:val="0"/>
        <w:spacing w:line="276" w:lineRule="auto"/>
        <w:ind w:left="567" w:hanging="191"/>
        <w:contextualSpacing/>
        <w:jc w:val="both"/>
        <w:rPr>
          <w:b/>
          <w:bCs/>
          <w:lang w:val="pt-BR"/>
        </w:rPr>
      </w:pPr>
      <w:r w:rsidRPr="00CB09F0">
        <w:rPr>
          <w:lang w:val="pt-BR"/>
        </w:rPr>
        <w:t xml:space="preserve"> e-mail: </w:t>
      </w:r>
      <w:r w:rsidR="00F84449">
        <w:rPr>
          <w:rStyle w:val="Hipercze"/>
          <w:lang w:val="pt-BR"/>
        </w:rPr>
        <w:fldChar w:fldCharType="begin"/>
      </w:r>
      <w:r w:rsidR="00F84449">
        <w:rPr>
          <w:rStyle w:val="Hipercze"/>
          <w:lang w:val="pt-BR"/>
        </w:rPr>
        <w:instrText xml:space="preserve"> HYPERLINK "mailto:bzp@uj.edu.pl" </w:instrText>
      </w:r>
      <w:r w:rsidR="00F84449">
        <w:rPr>
          <w:rStyle w:val="Hipercze"/>
          <w:lang w:val="pt-BR"/>
        </w:rPr>
        <w:fldChar w:fldCharType="separate"/>
      </w:r>
      <w:r w:rsidRPr="00CB09F0">
        <w:rPr>
          <w:rStyle w:val="Hipercze"/>
          <w:lang w:val="pt-BR"/>
        </w:rPr>
        <w:t>bzp@uj.edu.pl</w:t>
      </w:r>
      <w:r w:rsidR="00F84449">
        <w:rPr>
          <w:rStyle w:val="Hipercze"/>
          <w:lang w:val="pt-BR"/>
        </w:rPr>
        <w:fldChar w:fldCharType="end"/>
      </w:r>
      <w:r w:rsidRPr="00CB09F0">
        <w:rPr>
          <w:lang w:val="pt-BR"/>
        </w:rPr>
        <w:t xml:space="preserve"> </w:t>
      </w:r>
    </w:p>
    <w:p w:rsidR="0086790B" w:rsidRDefault="0086790B" w:rsidP="00361DD9">
      <w:pPr>
        <w:widowControl/>
        <w:suppressAutoHyphens w:val="0"/>
        <w:spacing w:line="276" w:lineRule="auto"/>
        <w:ind w:left="426"/>
        <w:contextualSpacing/>
        <w:jc w:val="both"/>
        <w:rPr>
          <w:b/>
          <w:bCs/>
        </w:rPr>
      </w:pPr>
      <w:r w:rsidRPr="00CB09F0">
        <w:t xml:space="preserve">strona internetowa: </w:t>
      </w:r>
      <w:hyperlink r:id="rId10" w:history="1">
        <w:r w:rsidRPr="00CB09F0">
          <w:rPr>
            <w:rStyle w:val="Hipercze"/>
          </w:rPr>
          <w:t>www.uj.edu.pl</w:t>
        </w:r>
      </w:hyperlink>
    </w:p>
    <w:p w:rsidR="0086790B" w:rsidRDefault="0086790B" w:rsidP="00361DD9">
      <w:pPr>
        <w:widowControl/>
        <w:suppressAutoHyphens w:val="0"/>
        <w:spacing w:line="276" w:lineRule="auto"/>
        <w:ind w:left="426"/>
        <w:contextualSpacing/>
        <w:jc w:val="both"/>
      </w:pPr>
      <w:r w:rsidRPr="00CB09F0">
        <w:t xml:space="preserve">miejsce publikacji ogłoszeń i informacji: </w:t>
      </w:r>
      <w:hyperlink r:id="rId11" w:history="1">
        <w:r w:rsidRPr="002C6284">
          <w:rPr>
            <w:rStyle w:val="Hipercze"/>
          </w:rPr>
          <w:t>www.przetargi.uj.edu.pl/zaproszenia-oferty-uslugi-spoleczne</w:t>
        </w:r>
      </w:hyperlink>
    </w:p>
    <w:p w:rsidR="0086790B" w:rsidRDefault="0086790B" w:rsidP="00361DD9">
      <w:pPr>
        <w:widowControl/>
        <w:tabs>
          <w:tab w:val="left" w:pos="7995"/>
        </w:tabs>
        <w:suppressAutoHyphens w:val="0"/>
        <w:spacing w:line="276" w:lineRule="auto"/>
        <w:ind w:left="900" w:firstLine="65"/>
        <w:contextualSpacing/>
        <w:jc w:val="both"/>
        <w:rPr>
          <w:b/>
          <w:bCs/>
          <w:sz w:val="20"/>
        </w:rPr>
      </w:pPr>
    </w:p>
    <w:p w:rsidR="0086790B" w:rsidRDefault="0086790B" w:rsidP="00361DD9">
      <w:pPr>
        <w:widowControl/>
        <w:numPr>
          <w:ilvl w:val="0"/>
          <w:numId w:val="1"/>
        </w:numPr>
        <w:tabs>
          <w:tab w:val="left" w:pos="993"/>
        </w:tabs>
        <w:suppressAutoHyphens w:val="0"/>
        <w:spacing w:line="276" w:lineRule="auto"/>
        <w:ind w:hanging="502"/>
        <w:contextualSpacing/>
        <w:jc w:val="both"/>
        <w:rPr>
          <w:b/>
          <w:bCs/>
        </w:rPr>
      </w:pPr>
      <w:r>
        <w:rPr>
          <w:b/>
          <w:bCs/>
        </w:rPr>
        <w:t>Tryb udzielenia zamówienia.</w:t>
      </w:r>
    </w:p>
    <w:p w:rsidR="0086790B" w:rsidRDefault="0086790B"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procedury ogłoszenia zaproszenia do złożenia ofert, w oparciu o art. 138o ust. 2 – 4 ustawy z dnia 29 stycznia 2004 r. – Prawo zamówień publicznych (t. j. Dz.U. 201</w:t>
      </w:r>
      <w:r>
        <w:t>8</w:t>
      </w:r>
      <w:r w:rsidRPr="00CB09F0">
        <w:t xml:space="preserve"> poz. 1</w:t>
      </w:r>
      <w:r>
        <w:t>986</w:t>
      </w:r>
      <w:r w:rsidRPr="00CB09F0">
        <w:t xml:space="preserve"> ze zm.).</w:t>
      </w:r>
      <w:bookmarkEnd w:id="0"/>
      <w:bookmarkEnd w:id="1"/>
    </w:p>
    <w:p w:rsidR="0086790B" w:rsidRDefault="0086790B"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rsidR="0086790B" w:rsidRDefault="0086790B" w:rsidP="00361DD9">
      <w:pPr>
        <w:widowControl/>
        <w:tabs>
          <w:tab w:val="num" w:pos="2880"/>
        </w:tabs>
        <w:suppressAutoHyphens w:val="0"/>
        <w:spacing w:line="276" w:lineRule="auto"/>
        <w:ind w:left="426" w:firstLine="65"/>
        <w:contextualSpacing/>
        <w:jc w:val="both"/>
        <w:rPr>
          <w:sz w:val="20"/>
        </w:rPr>
      </w:pPr>
    </w:p>
    <w:p w:rsidR="0086790B" w:rsidRDefault="0086790B"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rsidR="0086790B" w:rsidRDefault="0086790B" w:rsidP="00AD5126">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zagranicznego wyjazdu – współpraca z podmiotami zagranicznymi (obserwacja uczestnicząca w organizacjach europejskich zajmujących się szeroko rozumianą przedsiębiorczością, start-</w:t>
      </w:r>
      <w:proofErr w:type="spellStart"/>
      <w:r>
        <w:t>upami</w:t>
      </w:r>
      <w:proofErr w:type="spellEnd"/>
      <w:r>
        <w:t xml:space="preserve"> i innowacyjnością) trw</w:t>
      </w:r>
      <w:r w:rsidRPr="00F70FDE">
        <w:t>ającego</w:t>
      </w:r>
      <w:r>
        <w:t xml:space="preserve"> 4 dni </w:t>
      </w:r>
      <w:r w:rsidRPr="009B14A4">
        <w:t xml:space="preserve">do </w:t>
      </w:r>
      <w:r w:rsidRPr="00A81B25">
        <w:t>organizacji/instytucji zaliczanej do Centra Start-</w:t>
      </w:r>
      <w:proofErr w:type="spellStart"/>
      <w:r w:rsidRPr="00A81B25">
        <w:t>up</w:t>
      </w:r>
      <w:proofErr w:type="spellEnd"/>
      <w:r w:rsidRPr="00A81B25">
        <w:t xml:space="preserve"> </w:t>
      </w:r>
      <w:r>
        <w:t>– czterodniowy wyjazd zorganizowany w okresie 26 – 29 maja 2019 r.</w:t>
      </w:r>
    </w:p>
    <w:p w:rsidR="0086790B" w:rsidRDefault="0086790B" w:rsidP="00361DD9">
      <w:pPr>
        <w:spacing w:line="276" w:lineRule="auto"/>
        <w:ind w:left="426"/>
        <w:contextualSpacing/>
        <w:jc w:val="both"/>
      </w:pPr>
      <w:r>
        <w:t>Celem wizyty start-</w:t>
      </w:r>
      <w:proofErr w:type="spellStart"/>
      <w:r>
        <w:t>up</w:t>
      </w:r>
      <w:proofErr w:type="spellEnd"/>
      <w:r>
        <w:t xml:space="preserve"> jest:</w:t>
      </w:r>
    </w:p>
    <w:p w:rsidR="0086790B" w:rsidRDefault="0086790B" w:rsidP="00CB58F6">
      <w:pPr>
        <w:numPr>
          <w:ilvl w:val="0"/>
          <w:numId w:val="24"/>
        </w:numPr>
        <w:tabs>
          <w:tab w:val="clear" w:pos="502"/>
          <w:tab w:val="num" w:pos="851"/>
        </w:tabs>
        <w:spacing w:line="276" w:lineRule="auto"/>
        <w:ind w:left="851" w:hanging="425"/>
        <w:contextualSpacing/>
        <w:jc w:val="both"/>
      </w:pPr>
      <w:r>
        <w:t>Rozwój kompetencji przedsiębiorczych wśród studentów uczestniczących w kursie: Warsztaty i zadania praktyczne w formie projektowej rozwijające kompetencje w zakresie przedsiębiorczości.</w:t>
      </w:r>
    </w:p>
    <w:p w:rsidR="0086790B" w:rsidRPr="00880A83" w:rsidRDefault="0086790B" w:rsidP="00CB58F6">
      <w:pPr>
        <w:pStyle w:val="Akapitzlist"/>
        <w:numPr>
          <w:ilvl w:val="0"/>
          <w:numId w:val="24"/>
        </w:numPr>
        <w:contextualSpacing/>
        <w:jc w:val="both"/>
        <w:rPr>
          <w:rFonts w:ascii="Times New Roman" w:hAnsi="Times New Roman"/>
          <w:sz w:val="24"/>
          <w:szCs w:val="24"/>
        </w:rPr>
      </w:pPr>
      <w:r w:rsidRPr="00E03D49">
        <w:rPr>
          <w:rFonts w:ascii="Times New Roman" w:hAnsi="Times New Roman"/>
          <w:color w:val="000000"/>
          <w:sz w:val="24"/>
          <w:szCs w:val="24"/>
        </w:rPr>
        <w:t xml:space="preserve">Wizyta ma </w:t>
      </w:r>
      <w:r w:rsidRPr="00880A83">
        <w:rPr>
          <w:rFonts w:ascii="Times New Roman" w:hAnsi="Times New Roman"/>
          <w:color w:val="000000"/>
          <w:sz w:val="24"/>
          <w:szCs w:val="24"/>
        </w:rPr>
        <w:t>obejmować 15 godzin dydaktycznych (zajęcia dydaktyczne muszą się odbywać przez 3 dni) w których należy uwzględnić wizytę w centrum start-</w:t>
      </w:r>
      <w:proofErr w:type="spellStart"/>
      <w:r w:rsidRPr="00880A83">
        <w:rPr>
          <w:rFonts w:ascii="Times New Roman" w:hAnsi="Times New Roman"/>
          <w:color w:val="000000"/>
          <w:sz w:val="24"/>
          <w:szCs w:val="24"/>
        </w:rPr>
        <w:t>upowym</w:t>
      </w:r>
      <w:proofErr w:type="spellEnd"/>
      <w:r w:rsidRPr="00880A83">
        <w:rPr>
          <w:rFonts w:ascii="Times New Roman" w:hAnsi="Times New Roman"/>
          <w:color w:val="000000"/>
          <w:sz w:val="24"/>
          <w:szCs w:val="24"/>
        </w:rPr>
        <w:t xml:space="preserve">, warsztaty z pracownikami centrum, spotkania z przedsiębiorcami. </w:t>
      </w:r>
    </w:p>
    <w:p w:rsidR="0086790B" w:rsidRDefault="0086790B" w:rsidP="00E03D49">
      <w:pPr>
        <w:ind w:left="142"/>
        <w:contextualSpacing/>
        <w:jc w:val="both"/>
      </w:pPr>
      <w:r w:rsidRPr="00880A83">
        <w:lastRenderedPageBreak/>
        <w:t>Studenci zobowiązani są do zrealizowania 15 godzin dydaktycznych zajęć (11 godzin i 15 minut zegarowych – przez 3 dni)</w:t>
      </w:r>
      <w:r w:rsidRPr="00542F75">
        <w:t xml:space="preserve"> podczas </w:t>
      </w:r>
      <w:r>
        <w:t xml:space="preserve">wyjazdu trwającego 4 dni liczone od daty wyjazdu do daty </w:t>
      </w:r>
      <w:r w:rsidRPr="00C87EE1">
        <w:t xml:space="preserve">powrotu. </w:t>
      </w:r>
    </w:p>
    <w:p w:rsidR="0086790B" w:rsidRDefault="0086790B" w:rsidP="00361DD9">
      <w:pPr>
        <w:spacing w:line="276" w:lineRule="auto"/>
        <w:ind w:left="426"/>
        <w:contextualSpacing/>
        <w:jc w:val="both"/>
      </w:pPr>
    </w:p>
    <w:p w:rsidR="0086790B" w:rsidRPr="00C06D58" w:rsidRDefault="0086790B" w:rsidP="00361DD9">
      <w:pPr>
        <w:widowControl/>
        <w:numPr>
          <w:ilvl w:val="3"/>
          <w:numId w:val="1"/>
        </w:numPr>
        <w:suppressAutoHyphens w:val="0"/>
        <w:spacing w:line="276" w:lineRule="auto"/>
        <w:ind w:left="426" w:hanging="426"/>
        <w:contextualSpacing/>
        <w:jc w:val="both"/>
      </w:pPr>
      <w:r w:rsidRPr="00C06D58">
        <w:t>Szczegółowy opis przedmiotu zamówienia.</w:t>
      </w:r>
    </w:p>
    <w:p w:rsidR="0086790B" w:rsidRPr="00C06D58" w:rsidRDefault="0086790B" w:rsidP="00361DD9">
      <w:pPr>
        <w:widowControl/>
        <w:suppressAutoHyphens w:val="0"/>
        <w:spacing w:line="276" w:lineRule="auto"/>
        <w:contextualSpacing/>
        <w:jc w:val="both"/>
        <w:rPr>
          <w:lang w:eastAsia="en-US"/>
        </w:rPr>
      </w:pPr>
      <w:r>
        <w:t>Wyjazd</w:t>
      </w:r>
      <w:r w:rsidRPr="00C06D58">
        <w:t xml:space="preserve"> będzie realizowan</w:t>
      </w:r>
      <w:r>
        <w:t>y</w:t>
      </w:r>
      <w:r w:rsidRPr="00C06D58">
        <w:t xml:space="preserve"> dla </w:t>
      </w:r>
      <w:r>
        <w:t>12</w:t>
      </w:r>
      <w:r w:rsidRPr="00C06D58">
        <w:t xml:space="preserve"> studentów i studentek </w:t>
      </w:r>
      <w:r w:rsidRPr="00C06D58">
        <w:rPr>
          <w:bCs/>
        </w:rPr>
        <w:t>studiów</w:t>
      </w:r>
      <w:r w:rsidRPr="00C06D58">
        <w:rPr>
          <w:spacing w:val="-3"/>
          <w:w w:val="105"/>
        </w:rPr>
        <w:t xml:space="preserve"> stacjonarnych pierwszego stopnia, drugiego stopnia lub jednolitych studiów magisterskich o profilu </w:t>
      </w:r>
      <w:proofErr w:type="spellStart"/>
      <w:r w:rsidRPr="00C06D58">
        <w:rPr>
          <w:spacing w:val="-3"/>
          <w:w w:val="105"/>
        </w:rPr>
        <w:t>ogólnoakademickim</w:t>
      </w:r>
      <w:proofErr w:type="spellEnd"/>
      <w:r w:rsidRPr="00C06D58">
        <w:rPr>
          <w:spacing w:val="-3"/>
          <w:w w:val="105"/>
        </w:rPr>
        <w:t xml:space="preserve"> lub praktycznym z 13 Wydziałów Uniwersytetu Jagiellońskiego </w:t>
      </w:r>
      <w:r w:rsidRPr="00C06D58">
        <w:rPr>
          <w:spacing w:val="-3"/>
          <w:w w:val="105"/>
        </w:rPr>
        <w:br/>
        <w:t xml:space="preserve">(z wyłączeniem Uniwersytetu Jagiellońskiego Collegium </w:t>
      </w:r>
      <w:proofErr w:type="spellStart"/>
      <w:r w:rsidRPr="00C06D58">
        <w:rPr>
          <w:spacing w:val="-3"/>
          <w:w w:val="105"/>
        </w:rPr>
        <w:t>Medicum</w:t>
      </w:r>
      <w:proofErr w:type="spellEnd"/>
      <w:r w:rsidRPr="00C06D58">
        <w:rPr>
          <w:spacing w:val="-3"/>
          <w:w w:val="105"/>
        </w:rPr>
        <w:t xml:space="preserve">). </w:t>
      </w:r>
      <w:r w:rsidRPr="00C06D58">
        <w:rPr>
          <w:b/>
          <w:bCs/>
          <w:lang w:eastAsia="en-US"/>
        </w:rPr>
        <w:t xml:space="preserve">Wykonawca </w:t>
      </w:r>
      <w:r w:rsidRPr="00C06D58">
        <w:rPr>
          <w:b/>
          <w:bCs/>
          <w:lang w:eastAsia="en-US"/>
        </w:rPr>
        <w:br/>
        <w:t xml:space="preserve">w ramach zamówienia zobowiązany jest do: </w:t>
      </w:r>
    </w:p>
    <w:p w:rsidR="0086790B" w:rsidRDefault="0086790B" w:rsidP="00CB58F6">
      <w:pPr>
        <w:pStyle w:val="Akapitzlist"/>
        <w:numPr>
          <w:ilvl w:val="0"/>
          <w:numId w:val="21"/>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shd w:val="clear" w:color="auto" w:fill="FFFFFF"/>
        </w:rPr>
        <w:t>Zapewnienia transportu do miejsca docelowego</w:t>
      </w:r>
      <w:r>
        <w:rPr>
          <w:rFonts w:ascii="Times New Roman" w:hAnsi="Times New Roman"/>
          <w:sz w:val="24"/>
          <w:szCs w:val="24"/>
          <w:shd w:val="clear" w:color="auto" w:fill="FFFFFF"/>
        </w:rPr>
        <w:t xml:space="preserve"> wraz z powrotem</w:t>
      </w:r>
      <w:r w:rsidRPr="00C06D58">
        <w:rPr>
          <w:rFonts w:ascii="Times New Roman" w:hAnsi="Times New Roman"/>
          <w:sz w:val="24"/>
          <w:szCs w:val="24"/>
          <w:shd w:val="clear" w:color="auto" w:fill="FFFFFF"/>
        </w:rPr>
        <w:t xml:space="preserve"> (samolot </w:t>
      </w:r>
      <w:r>
        <w:rPr>
          <w:rFonts w:ascii="Times New Roman" w:hAnsi="Times New Roman"/>
          <w:color w:val="000000"/>
          <w:sz w:val="24"/>
          <w:szCs w:val="24"/>
        </w:rPr>
        <w:t xml:space="preserve">- </w:t>
      </w:r>
      <w:r w:rsidRPr="009B14A4">
        <w:rPr>
          <w:rFonts w:ascii="Times New Roman" w:hAnsi="Times New Roman"/>
          <w:color w:val="000000"/>
          <w:sz w:val="24"/>
          <w:szCs w:val="24"/>
        </w:rPr>
        <w:t>cena biletu powinna z</w:t>
      </w:r>
      <w:r>
        <w:rPr>
          <w:rFonts w:ascii="Times New Roman" w:hAnsi="Times New Roman"/>
          <w:color w:val="000000"/>
          <w:sz w:val="24"/>
          <w:szCs w:val="24"/>
        </w:rPr>
        <w:t>awierać cenę bagażu podręcznego</w:t>
      </w:r>
      <w:r w:rsidRPr="009B14A4">
        <w:rPr>
          <w:rFonts w:ascii="Times New Roman" w:hAnsi="Times New Roman"/>
          <w:color w:val="000000"/>
          <w:sz w:val="24"/>
          <w:szCs w:val="24"/>
        </w:rPr>
        <w:t xml:space="preserve"> </w:t>
      </w:r>
      <w:r w:rsidRPr="00C06D5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pokrycie kosztów </w:t>
      </w:r>
      <w:r w:rsidRPr="00C06D58">
        <w:rPr>
          <w:rFonts w:ascii="Times New Roman" w:hAnsi="Times New Roman"/>
          <w:sz w:val="24"/>
          <w:szCs w:val="24"/>
          <w:shd w:val="clear" w:color="auto" w:fill="FFFFFF"/>
        </w:rPr>
        <w:t>komunikacj</w:t>
      </w:r>
      <w:r>
        <w:rPr>
          <w:rFonts w:ascii="Times New Roman" w:hAnsi="Times New Roman"/>
          <w:sz w:val="24"/>
          <w:szCs w:val="24"/>
          <w:shd w:val="clear" w:color="auto" w:fill="FFFFFF"/>
        </w:rPr>
        <w:t>i</w:t>
      </w:r>
      <w:r w:rsidRPr="00C06D58">
        <w:rPr>
          <w:rFonts w:ascii="Times New Roman" w:hAnsi="Times New Roman"/>
          <w:sz w:val="24"/>
          <w:szCs w:val="24"/>
          <w:shd w:val="clear" w:color="auto" w:fill="FFFFFF"/>
        </w:rPr>
        <w:t xml:space="preserve"> publiczn</w:t>
      </w:r>
      <w:r>
        <w:rPr>
          <w:rFonts w:ascii="Times New Roman" w:hAnsi="Times New Roman"/>
          <w:sz w:val="24"/>
          <w:szCs w:val="24"/>
          <w:shd w:val="clear" w:color="auto" w:fill="FFFFFF"/>
        </w:rPr>
        <w:t>ej przez cały okres pobytu</w:t>
      </w:r>
      <w:r w:rsidRPr="00C06D58">
        <w:rPr>
          <w:rFonts w:ascii="Times New Roman" w:hAnsi="Times New Roman"/>
          <w:sz w:val="24"/>
          <w:szCs w:val="24"/>
          <w:shd w:val="clear" w:color="auto" w:fill="FFFFFF"/>
        </w:rPr>
        <w:t xml:space="preserve">). </w:t>
      </w:r>
      <w:r>
        <w:rPr>
          <w:rFonts w:ascii="Times New Roman" w:hAnsi="Times New Roman"/>
          <w:sz w:val="24"/>
          <w:szCs w:val="24"/>
        </w:rPr>
        <w:t xml:space="preserve">Wyjazd powinien odbyć się we wczesnych godzinach porannych, maksymalnie do godziny 10.00 w </w:t>
      </w:r>
      <w:r w:rsidRPr="00C06D58">
        <w:rPr>
          <w:rFonts w:ascii="Times New Roman" w:hAnsi="Times New Roman"/>
          <w:sz w:val="24"/>
          <w:szCs w:val="24"/>
        </w:rPr>
        <w:t>pierwszym dniu pobytu, powrót w godzinach popołudniowych</w:t>
      </w:r>
      <w:r>
        <w:rPr>
          <w:rFonts w:ascii="Times New Roman" w:hAnsi="Times New Roman"/>
          <w:sz w:val="24"/>
          <w:szCs w:val="24"/>
        </w:rPr>
        <w:t>/wieczornych</w:t>
      </w:r>
      <w:r w:rsidRPr="00C06D58">
        <w:rPr>
          <w:rFonts w:ascii="Times New Roman" w:hAnsi="Times New Roman"/>
          <w:sz w:val="24"/>
          <w:szCs w:val="24"/>
        </w:rPr>
        <w:t xml:space="preserve"> w ostatnim dniu przewidzianym na wizytę </w:t>
      </w:r>
      <w:r w:rsidRPr="00416BA7">
        <w:rPr>
          <w:rFonts w:ascii="Times New Roman" w:hAnsi="Times New Roman"/>
          <w:sz w:val="24"/>
          <w:szCs w:val="24"/>
        </w:rPr>
        <w:t>start-up</w:t>
      </w:r>
      <w:r>
        <w:rPr>
          <w:rFonts w:ascii="Times New Roman" w:hAnsi="Times New Roman"/>
          <w:sz w:val="24"/>
          <w:szCs w:val="24"/>
        </w:rPr>
        <w:t>.</w:t>
      </w:r>
    </w:p>
    <w:p w:rsidR="0086790B" w:rsidRPr="00F77DBA" w:rsidRDefault="0086790B" w:rsidP="00CB58F6">
      <w:pPr>
        <w:pStyle w:val="Akapitzlist"/>
        <w:numPr>
          <w:ilvl w:val="0"/>
          <w:numId w:val="21"/>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Zapewnienia </w:t>
      </w:r>
      <w:r w:rsidRPr="00F77DBA">
        <w:rPr>
          <w:rFonts w:ascii="Times New Roman" w:hAnsi="Times New Roman"/>
          <w:sz w:val="24"/>
          <w:szCs w:val="24"/>
          <w:shd w:val="clear" w:color="auto" w:fill="FFFFFF"/>
        </w:rPr>
        <w:t xml:space="preserve">noclegów wraz ze śniadaniem w hotelu </w:t>
      </w:r>
      <w:r w:rsidRPr="00F86AC5">
        <w:rPr>
          <w:rFonts w:ascii="Times New Roman" w:hAnsi="Times New Roman"/>
          <w:sz w:val="24"/>
          <w:szCs w:val="24"/>
          <w:u w:val="single"/>
          <w:shd w:val="clear" w:color="auto" w:fill="FFFFFF"/>
        </w:rPr>
        <w:t xml:space="preserve">minimum </w:t>
      </w:r>
      <w:r>
        <w:rPr>
          <w:rFonts w:ascii="Times New Roman" w:hAnsi="Times New Roman"/>
          <w:sz w:val="24"/>
          <w:szCs w:val="24"/>
          <w:u w:val="single"/>
          <w:shd w:val="clear" w:color="auto" w:fill="FFFFFF"/>
        </w:rPr>
        <w:t>trzygwiazdkowym oddalonym maksymalnie 20 min transportem komunikacji publicznej od Centra Start-up</w:t>
      </w:r>
      <w:r w:rsidRPr="00F77DBA">
        <w:rPr>
          <w:rFonts w:ascii="Times New Roman" w:hAnsi="Times New Roman"/>
          <w:sz w:val="24"/>
          <w:szCs w:val="24"/>
          <w:shd w:val="clear" w:color="auto" w:fill="FFFFFF"/>
        </w:rPr>
        <w:t xml:space="preserve">. Pokoje </w:t>
      </w:r>
      <w:r w:rsidRPr="00F77DBA">
        <w:rPr>
          <w:rFonts w:ascii="Times New Roman" w:hAnsi="Times New Roman"/>
          <w:sz w:val="24"/>
          <w:szCs w:val="24"/>
        </w:rPr>
        <w:t xml:space="preserve">muszą być wyposażone w łazienki. Zamawiający potrzebuje </w:t>
      </w:r>
      <w:r>
        <w:rPr>
          <w:rFonts w:ascii="Times New Roman" w:hAnsi="Times New Roman"/>
          <w:sz w:val="24"/>
          <w:szCs w:val="24"/>
        </w:rPr>
        <w:t>pięć</w:t>
      </w:r>
      <w:r w:rsidRPr="00F77DBA">
        <w:rPr>
          <w:rFonts w:ascii="Times New Roman" w:hAnsi="Times New Roman"/>
          <w:sz w:val="24"/>
          <w:szCs w:val="24"/>
        </w:rPr>
        <w:t xml:space="preserve"> pokoi dwuosobowych i dwóch jednoosobowych. </w:t>
      </w:r>
      <w:r w:rsidRPr="00F77DBA">
        <w:rPr>
          <w:rFonts w:ascii="Times New Roman" w:hAnsi="Times New Roman"/>
          <w:b/>
          <w:sz w:val="24"/>
          <w:szCs w:val="24"/>
        </w:rPr>
        <w:t>Wykonawca przedstawi w ofercie pełną naz</w:t>
      </w:r>
      <w:r>
        <w:rPr>
          <w:rFonts w:ascii="Times New Roman" w:hAnsi="Times New Roman"/>
          <w:b/>
          <w:sz w:val="24"/>
          <w:szCs w:val="24"/>
        </w:rPr>
        <w:t>wę, dokładny adres i opis hotelu</w:t>
      </w:r>
      <w:r w:rsidRPr="00F77DBA">
        <w:rPr>
          <w:rFonts w:ascii="Times New Roman" w:hAnsi="Times New Roman"/>
          <w:b/>
          <w:sz w:val="24"/>
          <w:szCs w:val="24"/>
        </w:rPr>
        <w:t>, w których planowane jest zakwaterowanie grupy</w:t>
      </w:r>
      <w:r>
        <w:rPr>
          <w:rFonts w:ascii="Times New Roman" w:hAnsi="Times New Roman"/>
          <w:b/>
          <w:sz w:val="24"/>
          <w:szCs w:val="24"/>
        </w:rPr>
        <w:t xml:space="preserve"> (tj. dostęp do </w:t>
      </w:r>
      <w:proofErr w:type="spellStart"/>
      <w:r>
        <w:rPr>
          <w:rFonts w:ascii="Times New Roman" w:hAnsi="Times New Roman"/>
          <w:b/>
          <w:sz w:val="24"/>
          <w:szCs w:val="24"/>
        </w:rPr>
        <w:t>WiFi</w:t>
      </w:r>
      <w:proofErr w:type="spellEnd"/>
      <w:r>
        <w:rPr>
          <w:rFonts w:ascii="Times New Roman" w:hAnsi="Times New Roman"/>
          <w:b/>
          <w:sz w:val="24"/>
          <w:szCs w:val="24"/>
        </w:rPr>
        <w:t>, metraż pokoi, oferta śniadaniowa);</w:t>
      </w:r>
    </w:p>
    <w:p w:rsidR="0086790B" w:rsidRDefault="0086790B" w:rsidP="00CB58F6">
      <w:pPr>
        <w:pStyle w:val="Akapitzlist"/>
        <w:numPr>
          <w:ilvl w:val="0"/>
          <w:numId w:val="21"/>
        </w:numPr>
        <w:autoSpaceDE w:val="0"/>
        <w:autoSpaceDN w:val="0"/>
        <w:adjustRightInd w:val="0"/>
        <w:ind w:left="426" w:hanging="426"/>
        <w:contextualSpacing/>
        <w:jc w:val="both"/>
        <w:rPr>
          <w:rFonts w:ascii="Times New Roman" w:hAnsi="Times New Roman"/>
          <w:sz w:val="24"/>
          <w:szCs w:val="24"/>
        </w:rPr>
      </w:pPr>
      <w:r w:rsidRPr="00CB58F6">
        <w:rPr>
          <w:rFonts w:ascii="Times New Roman" w:hAnsi="Times New Roman"/>
          <w:sz w:val="24"/>
          <w:szCs w:val="24"/>
        </w:rPr>
        <w:t>Organizacji wyjazdu w oparciu o Centrum Start-</w:t>
      </w:r>
      <w:proofErr w:type="spellStart"/>
      <w:r w:rsidRPr="00CB58F6">
        <w:rPr>
          <w:rFonts w:ascii="Times New Roman" w:hAnsi="Times New Roman"/>
          <w:sz w:val="24"/>
          <w:szCs w:val="24"/>
        </w:rPr>
        <w:t>up</w:t>
      </w:r>
      <w:proofErr w:type="spellEnd"/>
      <w:r w:rsidRPr="00CB58F6">
        <w:rPr>
          <w:rFonts w:ascii="Times New Roman" w:hAnsi="Times New Roman"/>
          <w:sz w:val="24"/>
          <w:szCs w:val="24"/>
        </w:rPr>
        <w:t xml:space="preserve"> w Wiedniu (</w:t>
      </w:r>
      <w:proofErr w:type="spellStart"/>
      <w:r w:rsidRPr="00CB58F6">
        <w:rPr>
          <w:rFonts w:ascii="Times New Roman" w:hAnsi="Times New Roman"/>
          <w:sz w:val="24"/>
          <w:szCs w:val="24"/>
        </w:rPr>
        <w:t>INiTS</w:t>
      </w:r>
      <w:proofErr w:type="spellEnd"/>
      <w:r w:rsidRPr="00CB58F6">
        <w:rPr>
          <w:rFonts w:ascii="Times New Roman" w:hAnsi="Times New Roman"/>
          <w:sz w:val="24"/>
          <w:szCs w:val="24"/>
        </w:rPr>
        <w:t xml:space="preserve"> </w:t>
      </w:r>
      <w:proofErr w:type="spellStart"/>
      <w:r w:rsidRPr="00CB58F6">
        <w:rPr>
          <w:rFonts w:ascii="Times New Roman" w:hAnsi="Times New Roman"/>
          <w:bCs/>
          <w:sz w:val="24"/>
          <w:szCs w:val="24"/>
          <w:lang w:eastAsia="pl-PL"/>
        </w:rPr>
        <w:t>Universitäres</w:t>
      </w:r>
      <w:proofErr w:type="spellEnd"/>
      <w:r w:rsidRPr="00CB58F6">
        <w:rPr>
          <w:rFonts w:ascii="Times New Roman" w:hAnsi="Times New Roman"/>
          <w:bCs/>
          <w:sz w:val="24"/>
          <w:szCs w:val="24"/>
          <w:lang w:eastAsia="pl-PL"/>
        </w:rPr>
        <w:t xml:space="preserve"> </w:t>
      </w:r>
      <w:proofErr w:type="spellStart"/>
      <w:r w:rsidRPr="00CB58F6">
        <w:rPr>
          <w:rFonts w:ascii="Times New Roman" w:hAnsi="Times New Roman"/>
          <w:bCs/>
          <w:sz w:val="24"/>
          <w:szCs w:val="24"/>
          <w:lang w:eastAsia="pl-PL"/>
        </w:rPr>
        <w:t>Gründerservice</w:t>
      </w:r>
      <w:proofErr w:type="spellEnd"/>
      <w:r w:rsidRPr="00CB58F6">
        <w:rPr>
          <w:rFonts w:ascii="Times New Roman" w:hAnsi="Times New Roman"/>
          <w:bCs/>
          <w:sz w:val="24"/>
          <w:szCs w:val="24"/>
          <w:lang w:eastAsia="pl-PL"/>
        </w:rPr>
        <w:t xml:space="preserve"> Wien GmbH</w:t>
      </w:r>
      <w:r w:rsidRPr="003E6D71">
        <w:rPr>
          <w:rFonts w:ascii="Times New Roman" w:hAnsi="Times New Roman"/>
          <w:sz w:val="24"/>
          <w:szCs w:val="24"/>
        </w:rPr>
        <w:t xml:space="preserve"> </w:t>
      </w:r>
      <w:hyperlink r:id="rId12" w:tgtFrame="_blank" w:history="1">
        <w:r w:rsidRPr="00E14EF6">
          <w:rPr>
            <w:rStyle w:val="Hipercze"/>
          </w:rPr>
          <w:t>https://startip.eu</w:t>
        </w:r>
      </w:hyperlink>
      <w:r>
        <w:rPr>
          <w:color w:val="000000"/>
        </w:rPr>
        <w:t>)</w:t>
      </w:r>
      <w:r w:rsidRPr="00F70FDE">
        <w:rPr>
          <w:rFonts w:ascii="Times New Roman" w:hAnsi="Times New Roman"/>
          <w:sz w:val="24"/>
          <w:szCs w:val="24"/>
        </w:rPr>
        <w:t>, które podejm</w:t>
      </w:r>
      <w:r>
        <w:rPr>
          <w:rFonts w:ascii="Times New Roman" w:hAnsi="Times New Roman"/>
          <w:sz w:val="24"/>
          <w:szCs w:val="24"/>
        </w:rPr>
        <w:t>ie</w:t>
      </w:r>
      <w:r w:rsidRPr="00F70FDE">
        <w:rPr>
          <w:rFonts w:ascii="Times New Roman" w:hAnsi="Times New Roman"/>
          <w:sz w:val="24"/>
          <w:szCs w:val="24"/>
        </w:rPr>
        <w:t xml:space="preserve"> się przyjęcia studentów na</w:t>
      </w:r>
      <w:r>
        <w:rPr>
          <w:rFonts w:ascii="Times New Roman" w:hAnsi="Times New Roman"/>
          <w:sz w:val="24"/>
          <w:szCs w:val="24"/>
        </w:rPr>
        <w:t xml:space="preserve"> wizytę</w:t>
      </w:r>
      <w:r w:rsidRPr="00C172D4">
        <w:rPr>
          <w:rFonts w:ascii="Times New Roman" w:hAnsi="Times New Roman"/>
          <w:sz w:val="24"/>
          <w:szCs w:val="24"/>
        </w:rPr>
        <w:t>, ustalenia z nimi planu pobytu studentów zgodnie z wytycznymi w punkcie 3)1.</w:t>
      </w:r>
    </w:p>
    <w:p w:rsidR="0086790B" w:rsidRPr="00C06D58" w:rsidRDefault="0086790B" w:rsidP="00CB58F6">
      <w:pPr>
        <w:pStyle w:val="Akapitzlist"/>
        <w:numPr>
          <w:ilvl w:val="0"/>
          <w:numId w:val="21"/>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rsidR="0086790B" w:rsidRPr="00C06D58" w:rsidRDefault="0086790B" w:rsidP="00CB58F6">
      <w:pPr>
        <w:pStyle w:val="Akapitzlist"/>
        <w:numPr>
          <w:ilvl w:val="0"/>
          <w:numId w:val="21"/>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Rozliczenia z instytucjami/firmami przyjmującymi studentów.</w:t>
      </w:r>
    </w:p>
    <w:p w:rsidR="0086790B" w:rsidRPr="00C06D58" w:rsidRDefault="0086790B" w:rsidP="00CB58F6">
      <w:pPr>
        <w:pStyle w:val="Akapitzlist"/>
        <w:numPr>
          <w:ilvl w:val="0"/>
          <w:numId w:val="21"/>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Zapewnienia transportu pomiędzy hotelem a instytucjami/firmami przyjmującymi lub pokrycia kosztów transportu publicznego.</w:t>
      </w:r>
    </w:p>
    <w:p w:rsidR="0086790B" w:rsidRPr="00C06D58" w:rsidRDefault="0086790B" w:rsidP="00CB58F6">
      <w:pPr>
        <w:pStyle w:val="Akapitzlist"/>
        <w:numPr>
          <w:ilvl w:val="0"/>
          <w:numId w:val="21"/>
        </w:numPr>
        <w:autoSpaceDE w:val="0"/>
        <w:autoSpaceDN w:val="0"/>
        <w:adjustRightInd w:val="0"/>
        <w:ind w:left="426" w:hanging="426"/>
        <w:contextualSpacing/>
        <w:rPr>
          <w:rFonts w:ascii="Times New Roman" w:hAnsi="Times New Roman"/>
          <w:sz w:val="24"/>
          <w:szCs w:val="24"/>
        </w:rPr>
      </w:pPr>
      <w:r w:rsidRPr="00C06D58">
        <w:rPr>
          <w:rFonts w:ascii="Times New Roman" w:hAnsi="Times New Roman"/>
          <w:sz w:val="24"/>
          <w:szCs w:val="24"/>
        </w:rPr>
        <w:t>Przedstawienia planu podróży (miejsce i godziny wyjazdów) - przesyłając informacje na adres jcrk@uj.edu.pl.</w:t>
      </w:r>
      <w:r w:rsidRPr="00C06D58">
        <w:rPr>
          <w:rFonts w:ascii="Times New Roman" w:hAnsi="Times New Roman"/>
          <w:sz w:val="24"/>
          <w:szCs w:val="24"/>
          <w:u w:val="single"/>
        </w:rPr>
        <w:t xml:space="preserve"> </w:t>
      </w:r>
    </w:p>
    <w:p w:rsidR="0086790B" w:rsidRPr="006C75B4" w:rsidRDefault="0086790B" w:rsidP="009B14A4">
      <w:pPr>
        <w:pStyle w:val="Akapitzlist"/>
        <w:numPr>
          <w:ilvl w:val="3"/>
          <w:numId w:val="1"/>
        </w:numPr>
        <w:tabs>
          <w:tab w:val="clear" w:pos="360"/>
          <w:tab w:val="num" w:pos="426"/>
        </w:tabs>
        <w:spacing w:before="2"/>
        <w:ind w:left="426" w:right="2" w:hanging="426"/>
        <w:contextualSpacing/>
        <w:jc w:val="both"/>
        <w:rPr>
          <w:rFonts w:ascii="Times New Roman" w:hAnsi="Times New Roman"/>
          <w:sz w:val="24"/>
          <w:szCs w:val="24"/>
        </w:rPr>
      </w:pPr>
      <w:r>
        <w:rPr>
          <w:rFonts w:ascii="Times New Roman" w:hAnsi="Times New Roman"/>
          <w:sz w:val="24"/>
          <w:szCs w:val="24"/>
        </w:rPr>
        <w:t>Wyjazd</w:t>
      </w:r>
      <w:r w:rsidRPr="006C75B4">
        <w:rPr>
          <w:rFonts w:ascii="Times New Roman" w:hAnsi="Times New Roman"/>
          <w:sz w:val="24"/>
          <w:szCs w:val="24"/>
        </w:rPr>
        <w:t xml:space="preserve"> realizowan</w:t>
      </w:r>
      <w:r>
        <w:rPr>
          <w:rFonts w:ascii="Times New Roman" w:hAnsi="Times New Roman"/>
          <w:sz w:val="24"/>
          <w:szCs w:val="24"/>
        </w:rPr>
        <w:t>y</w:t>
      </w:r>
      <w:r w:rsidRPr="006C75B4">
        <w:rPr>
          <w:rFonts w:ascii="Times New Roman" w:hAnsi="Times New Roman"/>
          <w:sz w:val="24"/>
          <w:szCs w:val="24"/>
        </w:rPr>
        <w:t xml:space="preserve"> będ</w:t>
      </w:r>
      <w:r>
        <w:rPr>
          <w:rFonts w:ascii="Times New Roman" w:hAnsi="Times New Roman"/>
          <w:sz w:val="24"/>
          <w:szCs w:val="24"/>
        </w:rPr>
        <w:t>zie</w:t>
      </w:r>
      <w:r w:rsidRPr="006C75B4">
        <w:rPr>
          <w:rFonts w:ascii="Times New Roman" w:hAnsi="Times New Roman"/>
          <w:sz w:val="24"/>
          <w:szCs w:val="24"/>
        </w:rPr>
        <w:t xml:space="preserve"> w ramach </w:t>
      </w:r>
      <w:r w:rsidRPr="006C75B4">
        <w:rPr>
          <w:rFonts w:ascii="Times New Roman" w:hAnsi="Times New Roman"/>
          <w:bCs/>
          <w:sz w:val="24"/>
          <w:szCs w:val="24"/>
        </w:rPr>
        <w:t>projektu „</w:t>
      </w:r>
      <w:r w:rsidRPr="006C75B4">
        <w:rPr>
          <w:rFonts w:ascii="Times New Roman" w:hAnsi="Times New Roman"/>
          <w:i/>
          <w:spacing w:val="-2"/>
          <w:sz w:val="24"/>
          <w:szCs w:val="24"/>
        </w:rPr>
        <w:t>Jagiellońskie Centrum Rozwoju Kompetencji</w:t>
      </w:r>
      <w:r w:rsidRPr="006C75B4">
        <w:rPr>
          <w:rFonts w:ascii="Times New Roman" w:hAnsi="Times New Roman"/>
          <w:bCs/>
          <w:sz w:val="24"/>
          <w:szCs w:val="24"/>
        </w:rPr>
        <w:t xml:space="preserve">” nr umowy o dofinansowanie projektu: </w:t>
      </w:r>
      <w:r w:rsidRPr="006C75B4">
        <w:rPr>
          <w:rFonts w:ascii="Times New Roman" w:hAnsi="Times New Roman"/>
          <w:sz w:val="24"/>
          <w:szCs w:val="24"/>
        </w:rPr>
        <w:t>POWR.03.01.00-00-K435/15-00</w:t>
      </w:r>
      <w:r w:rsidRPr="006C75B4">
        <w:rPr>
          <w:rFonts w:ascii="Times New Roman" w:hAnsi="Times New Roman"/>
          <w:bCs/>
          <w:sz w:val="24"/>
          <w:szCs w:val="24"/>
        </w:rPr>
        <w:t>, z dnia 02.01.2017, współfinansowanego ze środków Unii Europejskiej w ramach Europejskiego Funduszu Społecznego - Program Operacyjny Wiedza Edukacja Rozwój III Oś priorytetowa „Szkolnictwo wyższe dla gospodarki i rozwoju”, Działanie 3.1 „Kompetencje w szkolnictwie wyższym”.</w:t>
      </w:r>
    </w:p>
    <w:p w:rsidR="0086790B" w:rsidRDefault="0086790B" w:rsidP="009B14A4">
      <w:pPr>
        <w:pStyle w:val="Akapitzlist"/>
        <w:numPr>
          <w:ilvl w:val="3"/>
          <w:numId w:val="1"/>
        </w:numPr>
        <w:tabs>
          <w:tab w:val="clear" w:pos="360"/>
          <w:tab w:val="num" w:pos="426"/>
        </w:tabs>
        <w:spacing w:before="2"/>
        <w:ind w:left="426" w:right="2" w:hanging="426"/>
        <w:contextualSpacing/>
        <w:jc w:val="both"/>
        <w:rPr>
          <w:rFonts w:ascii="Times New Roman" w:hAnsi="Times New Roman"/>
          <w:sz w:val="24"/>
          <w:szCs w:val="24"/>
        </w:rPr>
      </w:pPr>
      <w:r w:rsidRPr="006C75B4">
        <w:rPr>
          <w:rFonts w:ascii="Times New Roman" w:hAnsi="Times New Roman"/>
          <w:sz w:val="24"/>
          <w:szCs w:val="24"/>
        </w:rPr>
        <w:t>Wykonawca musi zaoferować przedmiot zamówienia zgodny z wymogami określonymi w Zaproszeniu.</w:t>
      </w:r>
    </w:p>
    <w:p w:rsidR="0086790B" w:rsidRPr="006C75B4" w:rsidRDefault="0086790B" w:rsidP="006C75B4">
      <w:pPr>
        <w:pStyle w:val="Akapitzlist"/>
        <w:numPr>
          <w:ilvl w:val="3"/>
          <w:numId w:val="1"/>
        </w:numPr>
        <w:tabs>
          <w:tab w:val="clear" w:pos="360"/>
          <w:tab w:val="num" w:pos="426"/>
        </w:tabs>
        <w:spacing w:before="2" w:after="0"/>
        <w:ind w:left="426" w:right="2" w:hanging="426"/>
        <w:contextualSpacing/>
        <w:jc w:val="both"/>
        <w:rPr>
          <w:rFonts w:ascii="Times New Roman" w:hAnsi="Times New Roman"/>
          <w:sz w:val="24"/>
          <w:szCs w:val="24"/>
        </w:rPr>
      </w:pPr>
      <w:r w:rsidRPr="006C75B4">
        <w:rPr>
          <w:rFonts w:ascii="Times New Roman" w:hAnsi="Times New Roman"/>
          <w:sz w:val="24"/>
          <w:szCs w:val="24"/>
        </w:rPr>
        <w:t xml:space="preserve">Wspólny Słownik Zamówień: </w:t>
      </w:r>
    </w:p>
    <w:p w:rsidR="0086790B" w:rsidRPr="006C75B4" w:rsidRDefault="0086790B" w:rsidP="00733D85">
      <w:pPr>
        <w:widowControl/>
        <w:suppressAutoHyphens w:val="0"/>
        <w:spacing w:line="276" w:lineRule="auto"/>
        <w:ind w:left="426"/>
        <w:contextualSpacing/>
        <w:jc w:val="both"/>
      </w:pPr>
      <w:r w:rsidRPr="006C75B4">
        <w:t>80000000-4 Usługi edukacyjne i szkoleniowe</w:t>
      </w:r>
    </w:p>
    <w:p w:rsidR="0086790B" w:rsidRPr="006C75B4" w:rsidRDefault="0086790B" w:rsidP="00733D85">
      <w:pPr>
        <w:widowControl/>
        <w:suppressAutoHyphens w:val="0"/>
        <w:spacing w:line="276" w:lineRule="auto"/>
        <w:ind w:left="426"/>
        <w:contextualSpacing/>
        <w:jc w:val="both"/>
      </w:pPr>
      <w:r w:rsidRPr="006C75B4">
        <w:rPr>
          <w:shd w:val="clear" w:color="auto" w:fill="FFFFFF"/>
        </w:rPr>
        <w:lastRenderedPageBreak/>
        <w:t>63500000-4 Usługi biur podróży, podmiotów turystycznych i pomocy turystycznej</w:t>
      </w:r>
      <w:r w:rsidRPr="006C75B4">
        <w:t xml:space="preserve">       </w:t>
      </w:r>
    </w:p>
    <w:p w:rsidR="0086790B" w:rsidRPr="006C75B4" w:rsidRDefault="0086790B" w:rsidP="00733D85">
      <w:pPr>
        <w:widowControl/>
        <w:suppressAutoHyphens w:val="0"/>
        <w:spacing w:line="276" w:lineRule="auto"/>
        <w:ind w:left="426"/>
        <w:contextualSpacing/>
        <w:jc w:val="both"/>
      </w:pPr>
      <w:r w:rsidRPr="006C75B4">
        <w:rPr>
          <w:rFonts w:eastAsia="Arial Unicode MS"/>
        </w:rPr>
        <w:t>55.10.00.00-1 Usługi hotelarskie</w:t>
      </w:r>
    </w:p>
    <w:p w:rsidR="0086790B" w:rsidRPr="006C75B4" w:rsidRDefault="0086790B" w:rsidP="00733D85">
      <w:pPr>
        <w:spacing w:line="276" w:lineRule="auto"/>
        <w:ind w:left="426"/>
        <w:contextualSpacing/>
        <w:jc w:val="left"/>
        <w:rPr>
          <w:rFonts w:eastAsia="Arial Unicode MS"/>
        </w:rPr>
      </w:pPr>
      <w:r w:rsidRPr="006C75B4">
        <w:rPr>
          <w:rFonts w:eastAsia="Arial Unicode MS"/>
        </w:rPr>
        <w:t>55.10.00.00-4 Hotelarskie usługi noclegowe</w:t>
      </w:r>
    </w:p>
    <w:p w:rsidR="0086790B" w:rsidRPr="006C75B4" w:rsidRDefault="0086790B" w:rsidP="00733D85">
      <w:pPr>
        <w:spacing w:line="276" w:lineRule="auto"/>
        <w:ind w:left="426"/>
        <w:contextualSpacing/>
        <w:jc w:val="left"/>
        <w:rPr>
          <w:rFonts w:eastAsia="Arial Unicode MS"/>
        </w:rPr>
      </w:pPr>
      <w:r w:rsidRPr="006C75B4">
        <w:rPr>
          <w:rFonts w:eastAsia="Arial Unicode MS"/>
        </w:rPr>
        <w:t>60.00.00.00-8 Usługi transportowe (z wyłączeniem transportu odpadów)</w:t>
      </w:r>
    </w:p>
    <w:p w:rsidR="0086790B" w:rsidRPr="006C75B4" w:rsidRDefault="00136BEF" w:rsidP="00733D85">
      <w:pPr>
        <w:spacing w:line="276" w:lineRule="auto"/>
        <w:ind w:left="426"/>
        <w:contextualSpacing/>
        <w:jc w:val="left"/>
        <w:rPr>
          <w:rFonts w:eastAsia="Arial Unicode MS"/>
        </w:rPr>
      </w:pPr>
      <w:hyperlink r:id="rId13" w:history="1">
        <w:r w:rsidR="0086790B" w:rsidRPr="006C75B4">
          <w:rPr>
            <w:rFonts w:eastAsia="Arial Unicode MS"/>
          </w:rPr>
          <w:t>63000000-9</w:t>
        </w:r>
      </w:hyperlink>
      <w:r w:rsidR="0086790B" w:rsidRPr="006C75B4">
        <w:rPr>
          <w:rFonts w:eastAsia="Arial Unicode MS"/>
        </w:rPr>
        <w:t xml:space="preserve"> - Usługi dodatkowe i pomocnicze w zakresie transportu, usługi biur podróży</w:t>
      </w:r>
    </w:p>
    <w:p w:rsidR="0086790B" w:rsidRDefault="0086790B" w:rsidP="00733D85">
      <w:pPr>
        <w:widowControl/>
        <w:tabs>
          <w:tab w:val="num" w:pos="2937"/>
        </w:tabs>
        <w:suppressAutoHyphens w:val="0"/>
        <w:spacing w:line="276" w:lineRule="auto"/>
        <w:ind w:left="426"/>
        <w:contextualSpacing/>
        <w:jc w:val="both"/>
        <w:rPr>
          <w:sz w:val="20"/>
        </w:rPr>
      </w:pPr>
    </w:p>
    <w:p w:rsidR="0086790B" w:rsidRDefault="0086790B"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rsidR="0086790B" w:rsidRDefault="0086790B" w:rsidP="00D53529">
      <w:pPr>
        <w:numPr>
          <w:ilvl w:val="3"/>
          <w:numId w:val="1"/>
        </w:numPr>
        <w:tabs>
          <w:tab w:val="clear" w:pos="360"/>
          <w:tab w:val="num" w:pos="426"/>
        </w:tabs>
        <w:spacing w:before="240" w:line="276" w:lineRule="auto"/>
        <w:ind w:left="426" w:hanging="426"/>
        <w:contextualSpacing/>
        <w:jc w:val="both"/>
      </w:pPr>
      <w:r>
        <w:t>Wyjazd do organizacji/firmy</w:t>
      </w:r>
      <w:r w:rsidRPr="00361DD9">
        <w:t xml:space="preserve"> </w:t>
      </w:r>
      <w:r w:rsidRPr="00C06D58">
        <w:t>ma zostać przeprowadzon</w:t>
      </w:r>
      <w:r>
        <w:t>y</w:t>
      </w:r>
      <w:r w:rsidRPr="00C06D58">
        <w:t xml:space="preserve"> </w:t>
      </w:r>
      <w:r>
        <w:t>w okresie 26 – 29 maja 2019 r.</w:t>
      </w:r>
    </w:p>
    <w:p w:rsidR="0086790B" w:rsidRPr="00C06D58" w:rsidRDefault="0086790B" w:rsidP="0013246A">
      <w:pPr>
        <w:pStyle w:val="Akapitzlist"/>
        <w:numPr>
          <w:ilvl w:val="1"/>
          <w:numId w:val="1"/>
        </w:numPr>
        <w:tabs>
          <w:tab w:val="clear" w:pos="644"/>
          <w:tab w:val="left" w:pos="142"/>
          <w:tab w:val="num" w:pos="426"/>
        </w:tabs>
        <w:ind w:left="426" w:hanging="426"/>
        <w:contextualSpacing/>
        <w:jc w:val="both"/>
        <w:rPr>
          <w:rFonts w:ascii="Times New Roman" w:hAnsi="Times New Roman"/>
        </w:rPr>
      </w:pPr>
      <w:r w:rsidRPr="00C06D58">
        <w:rPr>
          <w:rFonts w:ascii="Times New Roman" w:hAnsi="Times New Roman"/>
          <w:sz w:val="24"/>
        </w:rPr>
        <w:t xml:space="preserve">Wykonawca w złożonej ofercie winien wskazać dokładny termin </w:t>
      </w:r>
      <w:r>
        <w:rPr>
          <w:rFonts w:ascii="Times New Roman" w:hAnsi="Times New Roman"/>
          <w:sz w:val="24"/>
        </w:rPr>
        <w:t>wyjazdu</w:t>
      </w:r>
      <w:r w:rsidRPr="00AD5126">
        <w:rPr>
          <w:rFonts w:ascii="Times New Roman" w:hAnsi="Times New Roman"/>
        </w:rPr>
        <w:t>.</w:t>
      </w:r>
    </w:p>
    <w:p w:rsidR="0086790B" w:rsidRPr="001D2769" w:rsidRDefault="0086790B"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Przed złożeniem ofert Wykonawcy mogą przesyłać Zamawiającemu uwagi i pytania, co do treści niniejszego Zaproszenia. Zamawiający informuje, iż udzieli odpowiedzi na uwagi i pytania wniesione co najmniej na 3 dni przed upływem terminu składania ofert. Uwagi i pytania wniesione po tym terminie, Zamawiający może pozostawić bez odpowiedzi. W uzasadnionych przypadkach, Zamawiający, uwzględniając przesłane uwagi, może dokonać zmiany treści niniejszego Zaproszenia oraz odpowiednio wydłużyć termin składania ofert.</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rsidR="0086790B" w:rsidRDefault="0086790B"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rsidR="0086790B" w:rsidRDefault="0086790B"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rsidR="0086790B" w:rsidRDefault="0086790B" w:rsidP="00222BF4">
      <w:pPr>
        <w:widowControl/>
        <w:numPr>
          <w:ilvl w:val="0"/>
          <w:numId w:val="16"/>
        </w:numPr>
        <w:tabs>
          <w:tab w:val="left" w:pos="993"/>
        </w:tabs>
        <w:suppressAutoHyphens w:val="0"/>
        <w:spacing w:line="276" w:lineRule="auto"/>
        <w:ind w:left="993" w:hanging="426"/>
        <w:contextualSpacing/>
        <w:jc w:val="both"/>
      </w:pPr>
      <w:r w:rsidRPr="00CB09F0">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rsidR="0086790B" w:rsidRDefault="0086790B" w:rsidP="00222BF4">
      <w:pPr>
        <w:widowControl/>
        <w:numPr>
          <w:ilvl w:val="0"/>
          <w:numId w:val="16"/>
        </w:numPr>
        <w:tabs>
          <w:tab w:val="left" w:pos="993"/>
        </w:tabs>
        <w:suppressAutoHyphens w:val="0"/>
        <w:spacing w:line="276" w:lineRule="auto"/>
        <w:ind w:left="993" w:hanging="426"/>
        <w:contextualSpacing/>
        <w:jc w:val="both"/>
      </w:pPr>
      <w:r w:rsidRPr="00CB09F0">
        <w:t>charakterze terrorystycznym, o którym mowa w art. 115 § 20 ustawy z dnia 6 czerwca 1997 r. - Kodeks karny,</w:t>
      </w:r>
    </w:p>
    <w:p w:rsidR="0086790B" w:rsidRDefault="0086790B" w:rsidP="00222BF4">
      <w:pPr>
        <w:widowControl/>
        <w:numPr>
          <w:ilvl w:val="0"/>
          <w:numId w:val="16"/>
        </w:numPr>
        <w:tabs>
          <w:tab w:val="left" w:pos="993"/>
        </w:tabs>
        <w:suppressAutoHyphens w:val="0"/>
        <w:spacing w:line="276" w:lineRule="auto"/>
        <w:ind w:left="993" w:hanging="426"/>
        <w:contextualSpacing/>
        <w:jc w:val="both"/>
      </w:pPr>
      <w:r w:rsidRPr="00CB09F0">
        <w:t>skarbowe,</w:t>
      </w:r>
    </w:p>
    <w:p w:rsidR="0086790B" w:rsidRDefault="0086790B" w:rsidP="00222BF4">
      <w:pPr>
        <w:widowControl/>
        <w:numPr>
          <w:ilvl w:val="0"/>
          <w:numId w:val="16"/>
        </w:numPr>
        <w:tabs>
          <w:tab w:val="left" w:pos="993"/>
        </w:tabs>
        <w:suppressAutoHyphens w:val="0"/>
        <w:spacing w:line="276" w:lineRule="auto"/>
        <w:ind w:left="993" w:hanging="426"/>
        <w:contextualSpacing/>
        <w:jc w:val="both"/>
      </w:pPr>
      <w:r w:rsidRPr="00CB09F0">
        <w:t>o którym mowa w art. 9 lub art. 10 ustawy z dnia 15 czerwca 2012 r. o skutkach powierzania wykonywania pracy cudzoziemcom przebywającym wbrew przepisom na terytorium Rzeczypospolitej Polskiej (Dz. U 2012 poz. 769);</w:t>
      </w:r>
    </w:p>
    <w:p w:rsidR="0086790B" w:rsidRDefault="0086790B" w:rsidP="00222BF4">
      <w:pPr>
        <w:widowControl/>
        <w:numPr>
          <w:ilvl w:val="1"/>
          <w:numId w:val="17"/>
        </w:numPr>
        <w:suppressAutoHyphens w:val="0"/>
        <w:spacing w:line="276" w:lineRule="auto"/>
        <w:ind w:left="851" w:hanging="425"/>
        <w:contextualSpacing/>
        <w:jc w:val="both"/>
      </w:pPr>
      <w:r w:rsidRPr="00CB09F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86790B" w:rsidRDefault="0086790B" w:rsidP="00222BF4">
      <w:pPr>
        <w:widowControl/>
        <w:numPr>
          <w:ilvl w:val="1"/>
          <w:numId w:val="17"/>
        </w:numPr>
        <w:suppressAutoHyphens w:val="0"/>
        <w:spacing w:line="276" w:lineRule="auto"/>
        <w:ind w:left="851" w:hanging="425"/>
        <w:contextualSpacing/>
        <w:jc w:val="both"/>
      </w:pPr>
      <w:r w:rsidRPr="00CB09F0">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t>
      </w:r>
      <w:r w:rsidRPr="00CB09F0">
        <w:lastRenderedPageBreak/>
        <w:t>wraz z odsetkami lub grzywnami lub zawarł wiążące porozumienie w sprawie spłaty tych należności;</w:t>
      </w:r>
    </w:p>
    <w:p w:rsidR="0086790B" w:rsidRDefault="0086790B"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rsidR="0086790B" w:rsidRDefault="0086790B" w:rsidP="00222BF4">
      <w:pPr>
        <w:widowControl/>
        <w:numPr>
          <w:ilvl w:val="1"/>
          <w:numId w:val="17"/>
        </w:numPr>
        <w:suppressAutoHyphens w:val="0"/>
        <w:spacing w:line="276" w:lineRule="auto"/>
        <w:ind w:left="851" w:hanging="425"/>
        <w:contextualSpacing/>
        <w:jc w:val="both"/>
      </w:pPr>
      <w:r w:rsidRPr="00CB09F0">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rsidR="0086790B" w:rsidRDefault="0086790B"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rsidR="0086790B" w:rsidRDefault="0086790B"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86790B" w:rsidRDefault="0086790B"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rsidR="0086790B" w:rsidRDefault="0086790B" w:rsidP="00222BF4">
      <w:pPr>
        <w:widowControl/>
        <w:numPr>
          <w:ilvl w:val="0"/>
          <w:numId w:val="18"/>
        </w:numPr>
        <w:suppressAutoHyphens w:val="0"/>
        <w:spacing w:line="276" w:lineRule="auto"/>
        <w:ind w:left="1276" w:hanging="425"/>
        <w:contextualSpacing/>
        <w:jc w:val="both"/>
      </w:pPr>
      <w:r w:rsidRPr="00CB09F0">
        <w:t>uczestniczeniu w spółce Zamawiającego jako wspólnik,</w:t>
      </w:r>
    </w:p>
    <w:p w:rsidR="0086790B" w:rsidRDefault="0086790B" w:rsidP="00222BF4">
      <w:pPr>
        <w:widowControl/>
        <w:numPr>
          <w:ilvl w:val="0"/>
          <w:numId w:val="18"/>
        </w:numPr>
        <w:suppressAutoHyphens w:val="0"/>
        <w:spacing w:line="276" w:lineRule="auto"/>
        <w:ind w:left="1276" w:hanging="425"/>
        <w:contextualSpacing/>
        <w:jc w:val="both"/>
      </w:pPr>
      <w:r w:rsidRPr="00CB09F0">
        <w:t>posiadaniu co najmniej 10 % udziałów lub akcji Zamawiającego,</w:t>
      </w:r>
    </w:p>
    <w:p w:rsidR="0086790B" w:rsidRDefault="0086790B" w:rsidP="00222BF4">
      <w:pPr>
        <w:widowControl/>
        <w:numPr>
          <w:ilvl w:val="0"/>
          <w:numId w:val="18"/>
        </w:numPr>
        <w:suppressAutoHyphens w:val="0"/>
        <w:spacing w:line="276" w:lineRule="auto"/>
        <w:ind w:left="1276" w:hanging="425"/>
        <w:contextualSpacing/>
        <w:jc w:val="both"/>
      </w:pPr>
      <w:r w:rsidRPr="00CB09F0">
        <w:t>pełnieniu funkcji członka organu nadzorczego lub zarządzającego, prokurenta, pełnomocnika Zamawiającego,</w:t>
      </w:r>
    </w:p>
    <w:p w:rsidR="0086790B" w:rsidRDefault="0086790B" w:rsidP="00222BF4">
      <w:pPr>
        <w:widowControl/>
        <w:numPr>
          <w:ilvl w:val="0"/>
          <w:numId w:val="18"/>
        </w:numPr>
        <w:suppressAutoHyphens w:val="0"/>
        <w:spacing w:line="276" w:lineRule="auto"/>
        <w:ind w:left="1276" w:hanging="425"/>
        <w:contextualSpacing/>
        <w:jc w:val="both"/>
      </w:pPr>
      <w:r w:rsidRPr="00CB09F0">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86790B" w:rsidRDefault="0086790B"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oświadczenia, o którym mowa w punkcie 7) 1 niniejszego Zaproszenia w części dotyczącej tych podmiotów. </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toku badania i oceny ofert Zamawiający w pierwszej kolejności dokona rankingu złożonych ofert na podstawie kryteriów oceny ofert, a następnie dokona badania oferty najkorzystniejszej w zakresie spełniania warunków udziału w postepowaniu. W przypadku gdy oferta najkorzystniejsza będzie podlegała odrzuceniu, proces badania ofert zostanie przeprowadzony w stosunku do kolejnej oferty w rankingu</w:t>
      </w:r>
      <w:r w:rsidRPr="00CB09F0">
        <w:rPr>
          <w:rStyle w:val="Odwoaniedokomentarza"/>
          <w:szCs w:val="16"/>
        </w:rPr>
        <w:t>.</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Zamawiający poprawi w tekście oferty oczywiste omyłki pisarskie i oczywiste omyłki rachunkowe, z uwzględnieniem konsekwencji rachunkowych dokonanych poprawek oraz </w:t>
      </w:r>
      <w:r w:rsidRPr="00CB09F0">
        <w:lastRenderedPageBreak/>
        <w:t>inne omyłki polegające na niezgodności oferty z wymaganiami Zaproszenia, niepowodujące istotnych zmian w treści oferty, niezwłocznie zawiadamiając o tym Wykonawcę, którego oferta została poprawiona.</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sytuacji, gdy nie zostanie złożona żadna oferta lub wszystkie złożone oferty zostaną odrzucone, Zamawiający powtórzy postępowanie w trybie procedury ogłoszenia zaproszenia do złożenia ofert, w oparciu o art. 138o ust. 2 – 4 ustawy z dnia 29 stycznia 2004 r. – Prawo zamówień publicznych (t. j. Dz.U. 201</w:t>
      </w:r>
      <w:r>
        <w:t>8</w:t>
      </w:r>
      <w:r w:rsidRPr="00CB09F0">
        <w:t xml:space="preserve"> poz. 19</w:t>
      </w:r>
      <w:r>
        <w:t>86</w:t>
      </w:r>
      <w:r w:rsidRPr="00CB09F0">
        <w:t xml:space="preserve">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rsidR="0086790B" w:rsidRDefault="0086790B"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86790B" w:rsidRDefault="0086790B" w:rsidP="00733D85">
      <w:pPr>
        <w:widowControl/>
        <w:suppressAutoHyphens w:val="0"/>
        <w:spacing w:line="276" w:lineRule="auto"/>
        <w:contextualSpacing/>
        <w:jc w:val="both"/>
        <w:rPr>
          <w:b/>
          <w:bCs/>
          <w:sz w:val="20"/>
        </w:rPr>
      </w:pPr>
    </w:p>
    <w:p w:rsidR="0086790B" w:rsidRDefault="0086790B"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rsidR="0086790B" w:rsidRDefault="0086790B" w:rsidP="00733D85">
      <w:pPr>
        <w:spacing w:line="276" w:lineRule="auto"/>
        <w:contextualSpacing/>
        <w:jc w:val="both"/>
      </w:pPr>
      <w:r w:rsidRPr="00733D85">
        <w:t>O udzielenie Zamówienia mogą się ubiegać Wykonawcy, którzy spełniają następujące warunki:</w:t>
      </w:r>
    </w:p>
    <w:p w:rsidR="0086790B" w:rsidRPr="00733D85" w:rsidRDefault="0086790B"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rsidR="0086790B" w:rsidRPr="009B58F9" w:rsidRDefault="0086790B" w:rsidP="009B58F9">
      <w:pPr>
        <w:pStyle w:val="Akapitzlist"/>
        <w:numPr>
          <w:ilvl w:val="1"/>
          <w:numId w:val="1"/>
        </w:numPr>
        <w:tabs>
          <w:tab w:val="clear" w:pos="644"/>
          <w:tab w:val="num" w:pos="426"/>
        </w:tabs>
        <w:spacing w:after="0"/>
        <w:ind w:left="426" w:hanging="426"/>
        <w:jc w:val="both"/>
        <w:rPr>
          <w:rFonts w:ascii="Times New Roman" w:hAnsi="Times New Roman"/>
          <w:color w:val="212121"/>
          <w:sz w:val="24"/>
        </w:rPr>
      </w:pPr>
      <w:r w:rsidRPr="009B58F9">
        <w:rPr>
          <w:rFonts w:ascii="Times New Roman" w:hAnsi="Times New Roman"/>
          <w:sz w:val="24"/>
        </w:rPr>
        <w:t xml:space="preserve">Zdolność techniczna lub zawodowa - posiadają niezbędną wiedzą i doświadczenie, tzn.: </w:t>
      </w:r>
      <w:r w:rsidRPr="009B58F9">
        <w:rPr>
          <w:rFonts w:ascii="Times New Roman" w:hAnsi="Times New Roman"/>
          <w:sz w:val="24"/>
        </w:rPr>
        <w:br/>
        <w:t xml:space="preserve">w okresie ostatnich 3 lat przed upływem terminu składania ofert o udzielenie zamówienia, a w przypadku, gdy okres prowadzenia działalności jest krótszy w tym okresie, zorganizowali </w:t>
      </w:r>
      <w:r>
        <w:rPr>
          <w:rFonts w:ascii="Times New Roman" w:hAnsi="Times New Roman"/>
          <w:sz w:val="24"/>
        </w:rPr>
        <w:t>kompleksowo 2 wizyt</w:t>
      </w:r>
      <w:r w:rsidRPr="009B58F9">
        <w:rPr>
          <w:rFonts w:ascii="Times New Roman" w:hAnsi="Times New Roman"/>
          <w:sz w:val="24"/>
        </w:rPr>
        <w:t xml:space="preserve">y </w:t>
      </w:r>
      <w:r>
        <w:rPr>
          <w:rFonts w:ascii="Times New Roman" w:hAnsi="Times New Roman"/>
          <w:sz w:val="24"/>
        </w:rPr>
        <w:t>studyjne</w:t>
      </w:r>
      <w:r w:rsidRPr="009B58F9">
        <w:rPr>
          <w:rFonts w:ascii="Times New Roman" w:hAnsi="Times New Roman"/>
          <w:sz w:val="24"/>
        </w:rPr>
        <w:t xml:space="preserve"> (poza </w:t>
      </w:r>
      <w:r w:rsidRPr="009B58F9">
        <w:rPr>
          <w:rFonts w:ascii="Times New Roman" w:hAnsi="Times New Roman"/>
          <w:bCs/>
          <w:sz w:val="24"/>
        </w:rPr>
        <w:t>Rzeczpospolitą</w:t>
      </w:r>
      <w:r w:rsidRPr="009B58F9">
        <w:rPr>
          <w:rFonts w:ascii="Times New Roman" w:hAnsi="Times New Roman"/>
          <w:b/>
          <w:bCs/>
          <w:sz w:val="24"/>
        </w:rPr>
        <w:t xml:space="preserve"> </w:t>
      </w:r>
      <w:r w:rsidRPr="009B58F9">
        <w:rPr>
          <w:rFonts w:ascii="Times New Roman" w:hAnsi="Times New Roman"/>
          <w:sz w:val="24"/>
        </w:rPr>
        <w:t xml:space="preserve">Polską) trwające co najmniej 3 dni. </w:t>
      </w:r>
      <w:r w:rsidRPr="009B58F9">
        <w:rPr>
          <w:rFonts w:ascii="Times New Roman" w:hAnsi="Times New Roman"/>
          <w:color w:val="212121"/>
          <w:sz w:val="24"/>
        </w:rPr>
        <w:t xml:space="preserve">Przez </w:t>
      </w:r>
      <w:r>
        <w:rPr>
          <w:rFonts w:ascii="Times New Roman" w:hAnsi="Times New Roman"/>
          <w:color w:val="212121"/>
          <w:sz w:val="24"/>
        </w:rPr>
        <w:t xml:space="preserve">kompleksową organizację wizyt studyjnych </w:t>
      </w:r>
      <w:r w:rsidRPr="009B58F9">
        <w:rPr>
          <w:rFonts w:ascii="Times New Roman" w:hAnsi="Times New Roman"/>
          <w:color w:val="212121"/>
          <w:sz w:val="24"/>
        </w:rPr>
        <w:t>Zamawiający rozumie, iż Wykonawca w ramach wykonanej usługi zorganizował transport (</w:t>
      </w:r>
      <w:r w:rsidRPr="009B58F9">
        <w:rPr>
          <w:rFonts w:ascii="Times New Roman" w:hAnsi="Times New Roman"/>
          <w:color w:val="000000"/>
          <w:sz w:val="24"/>
        </w:rPr>
        <w:t xml:space="preserve">przejazd lub przelot), noclegi oraz przygotowanie i realizację programu, którego celem była wizyta w instytucjach, organizacjach, firmach połączona z wymianą doświadczeń, dobrych praktyk, oraz zapewniająca udział uczestników wizyty w spotkaniach i warsztatach. </w:t>
      </w:r>
      <w:r w:rsidRPr="009B58F9">
        <w:rPr>
          <w:rFonts w:ascii="Times New Roman" w:hAnsi="Times New Roman"/>
          <w:sz w:val="24"/>
        </w:rPr>
        <w:t xml:space="preserve">Wykonawca </w:t>
      </w:r>
      <w:r w:rsidRPr="009B58F9">
        <w:rPr>
          <w:rFonts w:ascii="Times New Roman" w:hAnsi="Times New Roman"/>
          <w:sz w:val="24"/>
        </w:rPr>
        <w:lastRenderedPageBreak/>
        <w:t xml:space="preserve">jest zobowiązany do wykazania, iż usługi te zostały zrealizowane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86790B" w:rsidRDefault="0086790B"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rsidR="0086790B" w:rsidRPr="00733D85" w:rsidRDefault="0086790B"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rsidR="0086790B" w:rsidRDefault="0086790B" w:rsidP="00733D85">
      <w:pPr>
        <w:tabs>
          <w:tab w:val="num" w:pos="502"/>
        </w:tabs>
        <w:suppressAutoHyphens w:val="0"/>
        <w:adjustRightInd w:val="0"/>
        <w:spacing w:line="276" w:lineRule="auto"/>
        <w:contextualSpacing/>
        <w:jc w:val="both"/>
        <w:textAlignment w:val="baseline"/>
        <w:rPr>
          <w:i/>
          <w:sz w:val="20"/>
          <w:szCs w:val="22"/>
        </w:rPr>
      </w:pPr>
    </w:p>
    <w:p w:rsidR="0086790B" w:rsidRDefault="0086790B"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rsidR="0086790B" w:rsidRPr="00733D85" w:rsidRDefault="0086790B"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xml:space="preserve">, o których mowa </w:t>
      </w:r>
      <w:r>
        <w:br/>
        <w:t>w punkcie 6) 1 i 6) 2</w:t>
      </w:r>
      <w:r w:rsidRPr="00CB09F0">
        <w:rPr>
          <w:color w:val="000000"/>
        </w:rPr>
        <w:t xml:space="preserve"> oraz potwierdzenia braku podstaw do wykluczenia z postępowania </w:t>
      </w:r>
      <w:r>
        <w:rPr>
          <w:color w:val="000000"/>
        </w:rPr>
        <w:br/>
      </w:r>
      <w:r w:rsidRPr="00CB09F0">
        <w:rPr>
          <w:color w:val="000000"/>
        </w:rPr>
        <w:t>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rsidR="0086790B" w:rsidRPr="00733D85" w:rsidRDefault="0086790B" w:rsidP="00CB58F6">
      <w:pPr>
        <w:pStyle w:val="Akapitzlist"/>
        <w:numPr>
          <w:ilvl w:val="1"/>
          <w:numId w:val="22"/>
        </w:numPr>
        <w:tabs>
          <w:tab w:val="left" w:pos="284"/>
          <w:tab w:val="left" w:pos="709"/>
        </w:tabs>
        <w:spacing w:after="0"/>
        <w:ind w:left="1003" w:hanging="357"/>
        <w:contextualSpacing/>
        <w:jc w:val="both"/>
      </w:pPr>
      <w:r w:rsidRPr="003144DE">
        <w:rPr>
          <w:rFonts w:ascii="Times New Roman" w:hAnsi="Times New Roman"/>
          <w:color w:val="000000"/>
          <w:sz w:val="24"/>
          <w:szCs w:val="24"/>
        </w:rPr>
        <w:t>braku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rsidR="0086790B" w:rsidRPr="00733D85" w:rsidRDefault="0086790B" w:rsidP="00CB58F6">
      <w:pPr>
        <w:pStyle w:val="Akapitzlist"/>
        <w:numPr>
          <w:ilvl w:val="1"/>
          <w:numId w:val="22"/>
        </w:numPr>
        <w:tabs>
          <w:tab w:val="left" w:pos="284"/>
          <w:tab w:val="left" w:pos="709"/>
        </w:tabs>
        <w:spacing w:after="0"/>
        <w:ind w:left="1003" w:hanging="357"/>
        <w:contextualSpacing/>
        <w:jc w:val="both"/>
      </w:pPr>
      <w:r w:rsidRPr="003144DE">
        <w:rPr>
          <w:rFonts w:ascii="Times New Roman" w:hAnsi="Times New Roman"/>
          <w:color w:val="000000"/>
          <w:sz w:val="24"/>
          <w:szCs w:val="24"/>
        </w:rPr>
        <w:t>spełnianiu warunków w postępowaniu</w:t>
      </w:r>
      <w:r>
        <w:rPr>
          <w:rFonts w:ascii="Times New Roman" w:hAnsi="Times New Roman"/>
          <w:color w:val="000000"/>
          <w:sz w:val="24"/>
          <w:szCs w:val="24"/>
        </w:rPr>
        <w:t xml:space="preserve"> zawierające:</w:t>
      </w:r>
    </w:p>
    <w:p w:rsidR="0086790B" w:rsidRDefault="0086790B" w:rsidP="00CB58F6">
      <w:pPr>
        <w:pStyle w:val="Akapitzlist"/>
        <w:numPr>
          <w:ilvl w:val="0"/>
          <w:numId w:val="23"/>
        </w:numPr>
        <w:tabs>
          <w:tab w:val="left" w:pos="284"/>
          <w:tab w:val="left" w:pos="709"/>
        </w:tabs>
        <w:spacing w:after="0"/>
        <w:contextualSpacing/>
        <w:jc w:val="both"/>
      </w:pPr>
      <w:r w:rsidRPr="003144DE">
        <w:rPr>
          <w:rFonts w:ascii="Times New Roman" w:hAnsi="Times New Roman"/>
          <w:sz w:val="24"/>
          <w:szCs w:val="24"/>
        </w:rPr>
        <w:t xml:space="preserve">wpis do rejestru organizatorów turystyki i pośredników turystycznych </w:t>
      </w:r>
      <w:r>
        <w:rPr>
          <w:rFonts w:ascii="Times New Roman" w:hAnsi="Times New Roman"/>
          <w:sz w:val="24"/>
          <w:szCs w:val="24"/>
        </w:rPr>
        <w:t>prowadzonego przez marszałka województwa,</w:t>
      </w:r>
    </w:p>
    <w:p w:rsidR="0086790B" w:rsidRPr="00733D85" w:rsidRDefault="0086790B" w:rsidP="00CB58F6">
      <w:pPr>
        <w:pStyle w:val="Akapitzlist"/>
        <w:numPr>
          <w:ilvl w:val="0"/>
          <w:numId w:val="23"/>
        </w:numPr>
        <w:tabs>
          <w:tab w:val="left" w:pos="284"/>
          <w:tab w:val="left" w:pos="709"/>
        </w:tabs>
        <w:spacing w:after="0"/>
        <w:contextualSpacing/>
        <w:jc w:val="both"/>
      </w:pPr>
      <w:r w:rsidRPr="00733D85">
        <w:rPr>
          <w:rFonts w:ascii="Times New Roman" w:hAnsi="Times New Roman"/>
          <w:color w:val="000000"/>
          <w:sz w:val="24"/>
          <w:szCs w:val="24"/>
        </w:rPr>
        <w:t>wykaz usług wraz z dowodami potwierdzającymi ich należyte wykonanie,</w:t>
      </w:r>
    </w:p>
    <w:p w:rsidR="0086790B" w:rsidRDefault="0086790B" w:rsidP="00733D85">
      <w:pPr>
        <w:tabs>
          <w:tab w:val="left" w:pos="284"/>
          <w:tab w:val="left" w:pos="709"/>
        </w:tabs>
        <w:spacing w:line="276" w:lineRule="auto"/>
        <w:ind w:left="644"/>
        <w:contextualSpacing/>
        <w:jc w:val="both"/>
      </w:pPr>
      <w:r w:rsidRPr="00733D85">
        <w:rPr>
          <w:color w:val="000000"/>
        </w:rPr>
        <w:t>według wzoru stanowiącego załącznik nr 1 do formularza oferty.</w:t>
      </w:r>
    </w:p>
    <w:p w:rsidR="0086790B" w:rsidRDefault="0086790B"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Wykonawca powołujący się na zasoby innych podmiotów, w celu wykazania braku istnienia wobec nich podstaw wykluczenia jest zobowiązany do złożenia oświadczenia, </w:t>
      </w:r>
      <w:r>
        <w:rPr>
          <w:color w:val="000000"/>
        </w:rPr>
        <w:br/>
      </w:r>
      <w:r w:rsidRPr="00CB09F0">
        <w:rPr>
          <w:color w:val="000000"/>
        </w:rPr>
        <w:t>o którym mowa w punkcie 1 powyżej w części dotyczącej podmiotów trzecich.</w:t>
      </w:r>
    </w:p>
    <w:p w:rsidR="0086790B" w:rsidRDefault="0086790B"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rsidR="0086790B" w:rsidRPr="00733D85" w:rsidRDefault="0086790B"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rsidR="0086790B" w:rsidRPr="00733D85" w:rsidRDefault="0086790B"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w:t>
      </w:r>
      <w:r w:rsidRPr="00CB09F0">
        <w:rPr>
          <w:color w:val="000000"/>
        </w:rPr>
        <w:lastRenderedPageBreak/>
        <w:t xml:space="preserve">przez siebie wskazanym, chyba że mimo ich złożenia oferta wykonawcy podlegałaby odrzuceniu albo konieczne byłoby unieważnienie postępowania. </w:t>
      </w:r>
    </w:p>
    <w:p w:rsidR="0086790B" w:rsidRDefault="0086790B" w:rsidP="00733D85">
      <w:pPr>
        <w:suppressAutoHyphens w:val="0"/>
        <w:adjustRightInd w:val="0"/>
        <w:spacing w:line="276" w:lineRule="auto"/>
        <w:ind w:firstLine="709"/>
        <w:contextualSpacing/>
        <w:jc w:val="both"/>
        <w:textAlignment w:val="baseline"/>
        <w:rPr>
          <w:bCs/>
          <w:i/>
          <w:sz w:val="20"/>
        </w:rPr>
      </w:pPr>
    </w:p>
    <w:p w:rsidR="0086790B" w:rsidRDefault="0086790B"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rsidR="0086790B" w:rsidRDefault="0086790B"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86790B" w:rsidRDefault="0086790B"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rsidR="0086790B" w:rsidRPr="00724BEE" w:rsidRDefault="0086790B"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rsidR="0086790B" w:rsidRPr="00724BEE" w:rsidRDefault="0086790B" w:rsidP="00222BF4">
      <w:pPr>
        <w:widowControl/>
        <w:numPr>
          <w:ilvl w:val="1"/>
          <w:numId w:val="15"/>
        </w:numPr>
        <w:tabs>
          <w:tab w:val="left" w:pos="900"/>
        </w:tabs>
        <w:suppressAutoHyphens w:val="0"/>
        <w:spacing w:line="276" w:lineRule="auto"/>
        <w:ind w:left="900" w:hanging="540"/>
        <w:contextualSpacing/>
        <w:jc w:val="left"/>
      </w:pPr>
      <w:r w:rsidRPr="00724BEE">
        <w:t xml:space="preserve">w zakresie formalnym </w:t>
      </w:r>
      <w:r>
        <w:t>i merytorycznym – Karolina Gorczyca</w:t>
      </w:r>
      <w:r w:rsidRPr="00724BEE">
        <w:t xml:space="preserve"> </w:t>
      </w:r>
      <w:r w:rsidRPr="00724BEE">
        <w:br/>
        <w:t>ul. Straszewskiego 25/2, 31-113 Kraków;</w:t>
      </w:r>
    </w:p>
    <w:p w:rsidR="0086790B" w:rsidRPr="00724BEE" w:rsidRDefault="0086790B" w:rsidP="00222BF4">
      <w:pPr>
        <w:widowControl/>
        <w:numPr>
          <w:ilvl w:val="1"/>
          <w:numId w:val="15"/>
        </w:numPr>
        <w:tabs>
          <w:tab w:val="left" w:pos="900"/>
        </w:tabs>
        <w:suppressAutoHyphens w:val="0"/>
        <w:spacing w:line="276" w:lineRule="auto"/>
        <w:ind w:left="900" w:hanging="540"/>
        <w:contextualSpacing/>
        <w:jc w:val="both"/>
        <w:rPr>
          <w:lang w:val="en-US"/>
        </w:rPr>
      </w:pPr>
      <w:r>
        <w:rPr>
          <w:lang w:val="pt-BR"/>
        </w:rPr>
        <w:t>tel. +4812-663-39</w:t>
      </w:r>
      <w:r w:rsidRPr="00724BEE">
        <w:rPr>
          <w:lang w:val="pt-BR"/>
        </w:rPr>
        <w:t>-</w:t>
      </w:r>
      <w:r>
        <w:rPr>
          <w:lang w:val="pt-BR"/>
        </w:rPr>
        <w:t>12</w:t>
      </w:r>
      <w:r w:rsidRPr="00724BEE">
        <w:rPr>
          <w:lang w:val="pt-BR"/>
        </w:rPr>
        <w:t>; fax +4812-663-39-14</w:t>
      </w:r>
      <w:r w:rsidRPr="00724BEE">
        <w:rPr>
          <w:lang w:val="en-US"/>
        </w:rPr>
        <w:t>,</w:t>
      </w:r>
    </w:p>
    <w:p w:rsidR="0086790B" w:rsidRDefault="0086790B"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r w:rsidR="00F84449">
        <w:rPr>
          <w:rStyle w:val="Hipercze"/>
          <w:lang w:val="pt-BR"/>
        </w:rPr>
        <w:fldChar w:fldCharType="begin"/>
      </w:r>
      <w:r w:rsidR="00F84449">
        <w:rPr>
          <w:rStyle w:val="Hipercze"/>
          <w:lang w:val="pt-BR"/>
        </w:rPr>
        <w:instrText xml:space="preserve"> HYPERLINK "mailto:kk.gorczyca@uj.edu.pl" </w:instrText>
      </w:r>
      <w:r w:rsidR="00F84449">
        <w:rPr>
          <w:rStyle w:val="Hipercze"/>
          <w:lang w:val="pt-BR"/>
        </w:rPr>
        <w:fldChar w:fldCharType="separate"/>
      </w:r>
      <w:r w:rsidRPr="00F37C09">
        <w:rPr>
          <w:rStyle w:val="Hipercze"/>
          <w:lang w:val="pt-BR"/>
        </w:rPr>
        <w:t>kk.gorczyca@uj.edu.pl</w:t>
      </w:r>
      <w:r w:rsidR="00F84449">
        <w:rPr>
          <w:rStyle w:val="Hipercze"/>
          <w:lang w:val="pt-BR"/>
        </w:rPr>
        <w:fldChar w:fldCharType="end"/>
      </w:r>
    </w:p>
    <w:p w:rsidR="0086790B" w:rsidRDefault="0086790B" w:rsidP="00733D85">
      <w:pPr>
        <w:widowControl/>
        <w:tabs>
          <w:tab w:val="left" w:pos="900"/>
        </w:tabs>
        <w:suppressAutoHyphens w:val="0"/>
        <w:spacing w:line="276" w:lineRule="auto"/>
        <w:ind w:left="360"/>
        <w:contextualSpacing/>
        <w:jc w:val="both"/>
        <w:rPr>
          <w:lang w:val="fr-FR"/>
        </w:rPr>
      </w:pPr>
    </w:p>
    <w:p w:rsidR="0086790B" w:rsidRDefault="0086790B"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rsidR="0086790B" w:rsidRDefault="0086790B" w:rsidP="00733D85">
      <w:pPr>
        <w:widowControl/>
        <w:numPr>
          <w:ilvl w:val="0"/>
          <w:numId w:val="11"/>
        </w:numPr>
        <w:suppressAutoHyphens w:val="0"/>
        <w:spacing w:line="276" w:lineRule="auto"/>
        <w:contextualSpacing/>
        <w:jc w:val="both"/>
      </w:pPr>
      <w:r w:rsidRPr="00CB09F0">
        <w:t>Termin związania ofertą wynosi 30 dni.</w:t>
      </w:r>
    </w:p>
    <w:p w:rsidR="0086790B" w:rsidRDefault="0086790B" w:rsidP="00733D85">
      <w:pPr>
        <w:widowControl/>
        <w:numPr>
          <w:ilvl w:val="0"/>
          <w:numId w:val="11"/>
        </w:numPr>
        <w:suppressAutoHyphens w:val="0"/>
        <w:spacing w:line="276" w:lineRule="auto"/>
        <w:contextualSpacing/>
        <w:jc w:val="both"/>
      </w:pPr>
      <w:r w:rsidRPr="00CB09F0">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6790B" w:rsidRPr="00080DD9" w:rsidRDefault="0086790B"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rsidR="0086790B" w:rsidRDefault="0086790B" w:rsidP="00733D85">
      <w:pPr>
        <w:widowControl/>
        <w:suppressAutoHyphens w:val="0"/>
        <w:spacing w:line="276" w:lineRule="auto"/>
        <w:contextualSpacing/>
        <w:jc w:val="both"/>
        <w:rPr>
          <w:sz w:val="20"/>
          <w:szCs w:val="22"/>
        </w:rPr>
      </w:pPr>
    </w:p>
    <w:p w:rsidR="0086790B" w:rsidRDefault="0086790B" w:rsidP="00733D85">
      <w:pPr>
        <w:widowControl/>
        <w:numPr>
          <w:ilvl w:val="0"/>
          <w:numId w:val="1"/>
        </w:numPr>
        <w:suppressAutoHyphens w:val="0"/>
        <w:spacing w:line="276" w:lineRule="auto"/>
        <w:ind w:left="360"/>
        <w:contextualSpacing/>
        <w:jc w:val="both"/>
        <w:rPr>
          <w:b/>
          <w:bCs/>
        </w:rPr>
      </w:pPr>
      <w:r w:rsidRPr="00CB09F0">
        <w:rPr>
          <w:b/>
          <w:bCs/>
        </w:rPr>
        <w:t>Opis sposobu przygotowywania ofert.</w:t>
      </w:r>
    </w:p>
    <w:p w:rsidR="0086790B" w:rsidRDefault="0086790B"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Każdy Wykonawca może złożyć tylko jedną ofertę, która musi obejmowa</w:t>
      </w:r>
      <w:r>
        <w:t>ć całość przedmiotu zamówienia.</w:t>
      </w:r>
    </w:p>
    <w:p w:rsidR="0086790B" w:rsidRDefault="0086790B"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rsidR="0086790B" w:rsidRDefault="0086790B" w:rsidP="00733D85">
      <w:pPr>
        <w:numPr>
          <w:ilvl w:val="0"/>
          <w:numId w:val="2"/>
        </w:numPr>
        <w:tabs>
          <w:tab w:val="clear" w:pos="720"/>
          <w:tab w:val="num" w:pos="360"/>
        </w:tabs>
        <w:spacing w:line="276" w:lineRule="auto"/>
        <w:ind w:left="360"/>
        <w:contextualSpacing/>
        <w:jc w:val="both"/>
      </w:pPr>
      <w:r w:rsidRPr="00CB09F0">
        <w:t xml:space="preserve">Wymaga się aby oferta wraz ze wszystkimi załącznikami była podpisana przez osoby uprawnione do reprezentowania wykonawcy. </w:t>
      </w:r>
    </w:p>
    <w:p w:rsidR="0086790B" w:rsidRDefault="0086790B"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86790B" w:rsidRDefault="0086790B" w:rsidP="00733D85">
      <w:pPr>
        <w:numPr>
          <w:ilvl w:val="0"/>
          <w:numId w:val="2"/>
        </w:numPr>
        <w:tabs>
          <w:tab w:val="clear" w:pos="720"/>
          <w:tab w:val="num" w:pos="360"/>
        </w:tabs>
        <w:spacing w:line="276" w:lineRule="auto"/>
        <w:ind w:left="360"/>
        <w:contextualSpacing/>
        <w:jc w:val="both"/>
      </w:pPr>
      <w:r w:rsidRPr="00CB09F0">
        <w:t xml:space="preserve">Oferta wraz ze stanowiącymi jej integralną część załącznikami powinna być sporządzona </w:t>
      </w:r>
      <w:r w:rsidRPr="00CB09F0">
        <w:lastRenderedPageBreak/>
        <w:t>przez wykonawcę według treści postanowień niniejszego Zaproszenia oraz według treści formularza oferty i jego załączników stanowiącego załącznik nr 1 do niniejszego Zaproszenia. W szczególności oferta winna zawierać:</w:t>
      </w:r>
    </w:p>
    <w:p w:rsidR="0086790B" w:rsidRDefault="0086790B" w:rsidP="00733D85">
      <w:pPr>
        <w:widowControl/>
        <w:numPr>
          <w:ilvl w:val="1"/>
          <w:numId w:val="19"/>
        </w:numPr>
        <w:suppressAutoHyphens w:val="0"/>
        <w:spacing w:line="276" w:lineRule="auto"/>
        <w:contextualSpacing/>
        <w:jc w:val="both"/>
        <w:rPr>
          <w:color w:val="000000"/>
        </w:rPr>
      </w:pPr>
      <w:r w:rsidRPr="00CB09F0">
        <w:rPr>
          <w:color w:val="000000"/>
        </w:rPr>
        <w:t xml:space="preserve"> wypełniony i podpisany formularz oferty wraz z załącznikami (wypełnionymi i uzupełnionymi lub sporządzonymi zgodnie z ich treścią).</w:t>
      </w:r>
    </w:p>
    <w:p w:rsidR="0086790B" w:rsidRDefault="0086790B" w:rsidP="00733D85">
      <w:pPr>
        <w:widowControl/>
        <w:numPr>
          <w:ilvl w:val="1"/>
          <w:numId w:val="19"/>
        </w:numPr>
        <w:suppressAutoHyphens w:val="0"/>
        <w:spacing w:line="276" w:lineRule="auto"/>
        <w:contextualSpacing/>
        <w:jc w:val="both"/>
        <w:rPr>
          <w:color w:val="000000"/>
        </w:rPr>
      </w:pPr>
      <w:r w:rsidRPr="00CB09F0">
        <w:rPr>
          <w:color w:val="000000"/>
        </w:rPr>
        <w:t>oryginał pełnomocnictwa (pełnomocnictw), notarialnie poświadczoną kopię, o ile oferta będzie podpisana przez pełnomocnika.</w:t>
      </w:r>
    </w:p>
    <w:p w:rsidR="0086790B" w:rsidRDefault="0086790B"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rsidR="0086790B" w:rsidRDefault="0086790B"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86790B" w:rsidRDefault="0086790B"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86790B" w:rsidRDefault="0086790B"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rsidR="0086790B" w:rsidRDefault="0086790B"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rsidR="0086790B" w:rsidRDefault="0086790B" w:rsidP="00733D85">
      <w:pPr>
        <w:widowControl/>
        <w:numPr>
          <w:ilvl w:val="0"/>
          <w:numId w:val="2"/>
        </w:numPr>
        <w:tabs>
          <w:tab w:val="clear" w:pos="720"/>
          <w:tab w:val="num" w:pos="360"/>
        </w:tabs>
        <w:suppressAutoHyphens w:val="0"/>
        <w:spacing w:line="276" w:lineRule="auto"/>
        <w:ind w:left="360"/>
        <w:contextualSpacing/>
        <w:jc w:val="both"/>
      </w:pPr>
      <w:r w:rsidRPr="00CB09F0">
        <w:t>Wszelkie koszty związane z przygotowaniem i złożeniem oferty ponosi Wykonawca.</w:t>
      </w:r>
    </w:p>
    <w:p w:rsidR="0086790B" w:rsidRDefault="0086790B" w:rsidP="00733D85">
      <w:pPr>
        <w:widowControl/>
        <w:suppressAutoHyphens w:val="0"/>
        <w:spacing w:line="276" w:lineRule="auto"/>
        <w:ind w:left="360"/>
        <w:contextualSpacing/>
        <w:jc w:val="both"/>
      </w:pPr>
    </w:p>
    <w:p w:rsidR="0086790B" w:rsidRPr="00EC30CD" w:rsidRDefault="0086790B" w:rsidP="00733D85">
      <w:pPr>
        <w:widowControl/>
        <w:numPr>
          <w:ilvl w:val="0"/>
          <w:numId w:val="1"/>
        </w:numPr>
        <w:suppressAutoHyphens w:val="0"/>
        <w:spacing w:line="276" w:lineRule="auto"/>
        <w:ind w:left="360"/>
        <w:contextualSpacing/>
        <w:jc w:val="both"/>
        <w:rPr>
          <w:b/>
          <w:bCs/>
        </w:rPr>
      </w:pPr>
      <w:r w:rsidRPr="00EC30CD">
        <w:rPr>
          <w:b/>
          <w:bCs/>
        </w:rPr>
        <w:t>Miejsce oraz termin składania i otwarcia ofert.</w:t>
      </w:r>
    </w:p>
    <w:p w:rsidR="0086790B" w:rsidRPr="00F33E4B" w:rsidRDefault="0086790B" w:rsidP="00733D85">
      <w:pPr>
        <w:widowControl/>
        <w:numPr>
          <w:ilvl w:val="0"/>
          <w:numId w:val="7"/>
        </w:numPr>
        <w:tabs>
          <w:tab w:val="clear" w:pos="1080"/>
          <w:tab w:val="num" w:pos="360"/>
        </w:tabs>
        <w:suppressAutoHyphens w:val="0"/>
        <w:spacing w:line="276" w:lineRule="auto"/>
        <w:ind w:left="360"/>
        <w:contextualSpacing/>
        <w:jc w:val="both"/>
        <w:rPr>
          <w:b/>
        </w:rPr>
      </w:pPr>
      <w:r w:rsidRPr="0013246A">
        <w:t xml:space="preserve">Oferty należy składać w Dziale </w:t>
      </w:r>
      <w:r w:rsidRPr="00F33E4B">
        <w:t xml:space="preserve">Zamówień Publicznych Uniwersytetu Jagiellońskiego, przy ul. Straszewskiego 25/2, 31-113 Kraków, </w:t>
      </w:r>
      <w:r w:rsidRPr="00F33E4B">
        <w:rPr>
          <w:b/>
        </w:rPr>
        <w:t xml:space="preserve">w terminie </w:t>
      </w:r>
      <w:r w:rsidRPr="00880A83">
        <w:rPr>
          <w:b/>
        </w:rPr>
        <w:t xml:space="preserve">do dnia </w:t>
      </w:r>
      <w:r w:rsidR="00136BEF">
        <w:rPr>
          <w:b/>
        </w:rPr>
        <w:t>19</w:t>
      </w:r>
      <w:r w:rsidR="00CB58F6">
        <w:rPr>
          <w:b/>
        </w:rPr>
        <w:t xml:space="preserve"> kwietnia</w:t>
      </w:r>
      <w:r w:rsidRPr="00880A83">
        <w:rPr>
          <w:b/>
        </w:rPr>
        <w:t xml:space="preserve"> 2019</w:t>
      </w:r>
      <w:r w:rsidRPr="00F33E4B">
        <w:rPr>
          <w:b/>
        </w:rPr>
        <w:t xml:space="preserve"> r. do godziny 1</w:t>
      </w:r>
      <w:r w:rsidR="00136BEF">
        <w:rPr>
          <w:b/>
        </w:rPr>
        <w:t>0</w:t>
      </w:r>
      <w:r w:rsidRPr="00F33E4B">
        <w:rPr>
          <w:b/>
        </w:rPr>
        <w:t>:00.</w:t>
      </w:r>
    </w:p>
    <w:p w:rsidR="0086790B" w:rsidRPr="00F33E4B" w:rsidRDefault="0086790B" w:rsidP="00733D85">
      <w:pPr>
        <w:widowControl/>
        <w:numPr>
          <w:ilvl w:val="0"/>
          <w:numId w:val="7"/>
        </w:numPr>
        <w:tabs>
          <w:tab w:val="clear" w:pos="1080"/>
          <w:tab w:val="num" w:pos="360"/>
        </w:tabs>
        <w:suppressAutoHyphens w:val="0"/>
        <w:spacing w:line="276" w:lineRule="auto"/>
        <w:ind w:left="360"/>
        <w:contextualSpacing/>
        <w:jc w:val="both"/>
      </w:pPr>
      <w:r w:rsidRPr="00F33E4B">
        <w:t>Oferty otrzymane po terminie do składania ofert zostaną niezwłocznie zwrócone Wykonawcom.</w:t>
      </w:r>
    </w:p>
    <w:p w:rsidR="0086790B" w:rsidRPr="00F33E4B" w:rsidRDefault="0086790B" w:rsidP="00733D85">
      <w:pPr>
        <w:widowControl/>
        <w:numPr>
          <w:ilvl w:val="0"/>
          <w:numId w:val="7"/>
        </w:numPr>
        <w:tabs>
          <w:tab w:val="clear" w:pos="1080"/>
          <w:tab w:val="num" w:pos="360"/>
        </w:tabs>
        <w:suppressAutoHyphens w:val="0"/>
        <w:spacing w:line="276" w:lineRule="auto"/>
        <w:ind w:left="360"/>
        <w:contextualSpacing/>
        <w:jc w:val="both"/>
      </w:pPr>
      <w:r w:rsidRPr="00F33E4B">
        <w:t xml:space="preserve">Wykonawca winien umieścić ofertę w kopercie zaadresowanej do Zamawiającego, na adres podany w pkt 12) 1. Zaproszenia, która będzie posiadać następujące oznaczenia: </w:t>
      </w:r>
      <w:r w:rsidRPr="00F33E4B">
        <w:rPr>
          <w:b/>
        </w:rPr>
        <w:t>„</w:t>
      </w:r>
      <w:r w:rsidRPr="00F33E4B">
        <w:rPr>
          <w:b/>
          <w:i/>
          <w:iCs/>
          <w:u w:val="single"/>
        </w:rPr>
        <w:t xml:space="preserve">Zaproszenie do złożenia oferty na wyłonienie Wykonawcy w zakresie przygotowania </w:t>
      </w:r>
      <w:r w:rsidRPr="00F33E4B">
        <w:rPr>
          <w:b/>
          <w:i/>
          <w:iCs/>
          <w:u w:val="single"/>
        </w:rPr>
        <w:br/>
        <w:t>i przeprowadzenia wizyty start-</w:t>
      </w:r>
      <w:proofErr w:type="spellStart"/>
      <w:r w:rsidRPr="00F33E4B">
        <w:rPr>
          <w:b/>
          <w:i/>
          <w:iCs/>
          <w:u w:val="single"/>
        </w:rPr>
        <w:t>up</w:t>
      </w:r>
      <w:proofErr w:type="spellEnd"/>
      <w:r w:rsidRPr="00F33E4B">
        <w:rPr>
          <w:b/>
          <w:i/>
          <w:iCs/>
          <w:u w:val="single"/>
        </w:rPr>
        <w:t xml:space="preserve"> zagranicznej w ramach Jagiellońskiego Centrum Rozwoju Kompetencji</w:t>
      </w:r>
      <w:r w:rsidRPr="00F33E4B">
        <w:rPr>
          <w:b/>
        </w:rPr>
        <w:t>, nr sprawy: 80.272.</w:t>
      </w:r>
      <w:r>
        <w:rPr>
          <w:b/>
        </w:rPr>
        <w:t>105</w:t>
      </w:r>
      <w:r w:rsidRPr="00F33E4B">
        <w:rPr>
          <w:b/>
        </w:rPr>
        <w:t xml:space="preserve">.2019- nie otwierać przed dniem </w:t>
      </w:r>
      <w:r w:rsidR="00136BEF">
        <w:rPr>
          <w:b/>
        </w:rPr>
        <w:t>19</w:t>
      </w:r>
      <w:r w:rsidR="00CB58F6">
        <w:rPr>
          <w:b/>
        </w:rPr>
        <w:t xml:space="preserve"> kwietnia </w:t>
      </w:r>
      <w:r w:rsidRPr="00CB58F6">
        <w:rPr>
          <w:b/>
        </w:rPr>
        <w:t>2019 godz</w:t>
      </w:r>
      <w:r w:rsidRPr="00F33E4B">
        <w:rPr>
          <w:b/>
        </w:rPr>
        <w:t>. 1</w:t>
      </w:r>
      <w:r w:rsidR="00136BEF">
        <w:rPr>
          <w:b/>
        </w:rPr>
        <w:t>0</w:t>
      </w:r>
      <w:r w:rsidRPr="00F33E4B">
        <w:rPr>
          <w:b/>
        </w:rPr>
        <w:t xml:space="preserve">:05” </w:t>
      </w:r>
      <w:r w:rsidRPr="00F33E4B">
        <w:t xml:space="preserve">oraz opatrzy kopertę pieczęcią adresową Wykonawcy. </w:t>
      </w:r>
    </w:p>
    <w:p w:rsidR="0086790B" w:rsidRPr="00F33E4B" w:rsidRDefault="0086790B"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F33E4B">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86790B" w:rsidRPr="00F33E4B" w:rsidRDefault="0086790B"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F33E4B">
        <w:rPr>
          <w:rFonts w:ascii="Times New Roman" w:hAnsi="Times New Roman"/>
        </w:rPr>
        <w:lastRenderedPageBreak/>
        <w:t>Wykonawca nie może wycofać oferty ani wprowadzić jakichkolwiek zmian w jej treści po upływie terminu składania ofert.</w:t>
      </w:r>
    </w:p>
    <w:p w:rsidR="0086790B" w:rsidRPr="00F33E4B" w:rsidRDefault="0086790B"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F33E4B">
        <w:rPr>
          <w:rFonts w:ascii="Times New Roman" w:hAnsi="Times New Roman"/>
        </w:rPr>
        <w:t xml:space="preserve">Otwarcie ofert jest jawne i nastąpi </w:t>
      </w:r>
      <w:r w:rsidRPr="00F33E4B">
        <w:rPr>
          <w:rFonts w:ascii="Times New Roman" w:hAnsi="Times New Roman"/>
          <w:b/>
        </w:rPr>
        <w:t xml:space="preserve">w </w:t>
      </w:r>
      <w:r w:rsidRPr="00CB58F6">
        <w:rPr>
          <w:rFonts w:ascii="Times New Roman" w:hAnsi="Times New Roman"/>
          <w:b/>
        </w:rPr>
        <w:t xml:space="preserve">dniu </w:t>
      </w:r>
      <w:r w:rsidR="00136BEF">
        <w:rPr>
          <w:rFonts w:ascii="Times New Roman" w:hAnsi="Times New Roman"/>
          <w:b/>
        </w:rPr>
        <w:t>19</w:t>
      </w:r>
      <w:r w:rsidR="00CB58F6" w:rsidRPr="00CB58F6">
        <w:rPr>
          <w:rFonts w:ascii="Times New Roman" w:hAnsi="Times New Roman"/>
          <w:b/>
        </w:rPr>
        <w:t xml:space="preserve"> kwietnia</w:t>
      </w:r>
      <w:r w:rsidRPr="00CB58F6">
        <w:rPr>
          <w:rFonts w:ascii="Times New Roman" w:hAnsi="Times New Roman"/>
          <w:b/>
        </w:rPr>
        <w:t xml:space="preserve"> 2019 r. o godzinie 1</w:t>
      </w:r>
      <w:r w:rsidR="00136BEF">
        <w:rPr>
          <w:rFonts w:ascii="Times New Roman" w:hAnsi="Times New Roman"/>
          <w:b/>
        </w:rPr>
        <w:t>0</w:t>
      </w:r>
      <w:r w:rsidRPr="00CB58F6">
        <w:rPr>
          <w:rFonts w:ascii="Times New Roman" w:hAnsi="Times New Roman"/>
          <w:b/>
        </w:rPr>
        <w:t xml:space="preserve">:05 </w:t>
      </w:r>
      <w:r w:rsidRPr="00CB58F6">
        <w:rPr>
          <w:rFonts w:ascii="Times New Roman" w:hAnsi="Times New Roman"/>
        </w:rPr>
        <w:t>w Dziale Zamówień Publicznych UJ, ul. Straszewskiego 25/2, 31-113 Kraków.</w:t>
      </w:r>
    </w:p>
    <w:p w:rsidR="0086790B" w:rsidRPr="00EC30CD" w:rsidRDefault="0086790B"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F33E4B">
        <w:rPr>
          <w:rFonts w:ascii="Times New Roman" w:hAnsi="Times New Roman"/>
        </w:rPr>
        <w:t>Bezpośrednio przed otwarciem ofert Zamawiający poda kwotę, jaką zamierza</w:t>
      </w:r>
      <w:r w:rsidRPr="0013246A">
        <w:rPr>
          <w:rFonts w:ascii="Times New Roman" w:hAnsi="Times New Roman"/>
        </w:rPr>
        <w:t xml:space="preserve"> przeznaczyć</w:t>
      </w:r>
      <w:r w:rsidRPr="00EC30CD">
        <w:rPr>
          <w:rFonts w:ascii="Times New Roman" w:hAnsi="Times New Roman"/>
        </w:rPr>
        <w:t xml:space="preserve"> na sfinansowanie danej części zamówienia.</w:t>
      </w:r>
    </w:p>
    <w:p w:rsidR="0086790B" w:rsidRDefault="0086790B"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rsidR="0086790B" w:rsidRDefault="0086790B" w:rsidP="00733D85">
      <w:pPr>
        <w:pStyle w:val="Nagwek"/>
        <w:spacing w:line="276" w:lineRule="auto"/>
        <w:ind w:left="360"/>
        <w:contextualSpacing/>
        <w:jc w:val="both"/>
        <w:rPr>
          <w:rFonts w:ascii="Times New Roman" w:hAnsi="Times New Roman"/>
        </w:rPr>
      </w:pPr>
    </w:p>
    <w:p w:rsidR="0086790B" w:rsidRDefault="0086790B"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rsidR="0086790B" w:rsidRDefault="0086790B"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rsidR="0086790B" w:rsidRPr="00CB58F6" w:rsidRDefault="0086790B" w:rsidP="0033053B">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t xml:space="preserve">a całości przedmiotu zamówienia. </w:t>
      </w:r>
      <w:r w:rsidRPr="00CB58F6">
        <w:t>Cena podana w ofercie Wykonawcy Stanowic będzie maksymalną kwotę, jaką Zamawiający poniesie w związku z realizacją Umowy.</w:t>
      </w:r>
    </w:p>
    <w:p w:rsidR="0086790B" w:rsidRDefault="0086790B"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rsidR="0086790B" w:rsidRDefault="0086790B"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86790B" w:rsidRDefault="0086790B" w:rsidP="00932355">
      <w:pPr>
        <w:widowControl/>
        <w:numPr>
          <w:ilvl w:val="1"/>
          <w:numId w:val="1"/>
        </w:numPr>
        <w:tabs>
          <w:tab w:val="clear" w:pos="644"/>
          <w:tab w:val="left" w:pos="426"/>
        </w:tabs>
        <w:suppressAutoHyphens w:val="0"/>
        <w:spacing w:after="240" w:line="276" w:lineRule="auto"/>
        <w:ind w:left="426" w:hanging="426"/>
        <w:contextualSpacing/>
        <w:jc w:val="both"/>
      </w:pPr>
      <w:r w:rsidRPr="00CB09F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6790B" w:rsidRDefault="0086790B" w:rsidP="00932355">
      <w:pPr>
        <w:widowControl/>
        <w:tabs>
          <w:tab w:val="left" w:pos="426"/>
        </w:tabs>
        <w:suppressAutoHyphens w:val="0"/>
        <w:spacing w:after="240" w:line="276" w:lineRule="auto"/>
        <w:ind w:left="426"/>
        <w:contextualSpacing/>
        <w:jc w:val="both"/>
      </w:pPr>
    </w:p>
    <w:p w:rsidR="0086790B" w:rsidRPr="00FB18BC" w:rsidRDefault="0086790B" w:rsidP="00733D85">
      <w:pPr>
        <w:widowControl/>
        <w:numPr>
          <w:ilvl w:val="0"/>
          <w:numId w:val="1"/>
        </w:numPr>
        <w:suppressAutoHyphens w:val="0"/>
        <w:spacing w:line="276" w:lineRule="auto"/>
        <w:ind w:left="360"/>
        <w:contextualSpacing/>
        <w:jc w:val="both"/>
        <w:rPr>
          <w:b/>
          <w:bCs/>
        </w:rPr>
      </w:pPr>
      <w:r w:rsidRPr="00FB18BC">
        <w:rPr>
          <w:b/>
          <w:bCs/>
        </w:rPr>
        <w:t>Opis kryteriów, którymi Zamawiający będzie się kierował przy wyborze oferty wraz z podaniem znaczenia tych kryteriów i sposobu oceny ofert.</w:t>
      </w:r>
    </w:p>
    <w:p w:rsidR="0086790B" w:rsidRPr="00FB18BC" w:rsidRDefault="0086790B" w:rsidP="00222BF4">
      <w:pPr>
        <w:widowControl/>
        <w:numPr>
          <w:ilvl w:val="0"/>
          <w:numId w:val="14"/>
        </w:numPr>
        <w:suppressAutoHyphens w:val="0"/>
        <w:spacing w:before="120" w:line="276" w:lineRule="auto"/>
        <w:ind w:left="357" w:hanging="357"/>
        <w:contextualSpacing/>
        <w:jc w:val="both"/>
      </w:pPr>
      <w:r w:rsidRPr="00FB18BC">
        <w:t xml:space="preserve">Zamawiający wybiera najkorzystniejszą ofertę spośród złożonych w postępowaniu </w:t>
      </w:r>
      <w:r w:rsidRPr="00FB18BC">
        <w:br/>
        <w:t>ofert na podstawie kryteriów oceny ofert określonych w Zaproszeniu.</w:t>
      </w:r>
    </w:p>
    <w:p w:rsidR="0086790B" w:rsidRPr="00FB18BC" w:rsidRDefault="0086790B" w:rsidP="00222BF4">
      <w:pPr>
        <w:widowControl/>
        <w:numPr>
          <w:ilvl w:val="0"/>
          <w:numId w:val="14"/>
        </w:numPr>
        <w:suppressAutoHyphens w:val="0"/>
        <w:spacing w:line="276" w:lineRule="auto"/>
        <w:ind w:left="357" w:hanging="357"/>
        <w:contextualSpacing/>
        <w:jc w:val="both"/>
      </w:pPr>
      <w:r w:rsidRPr="00FB18BC">
        <w:t>Kryteria oceny ofert i ich znaczenie:</w:t>
      </w:r>
    </w:p>
    <w:p w:rsidR="0086790B" w:rsidRPr="00FB18BC" w:rsidRDefault="0086790B" w:rsidP="00733D85">
      <w:pPr>
        <w:widowControl/>
        <w:suppressAutoHyphens w:val="0"/>
        <w:spacing w:line="276" w:lineRule="auto"/>
        <w:contextualSpacing/>
        <w:jc w:val="both"/>
        <w:rPr>
          <w:sz w:val="12"/>
        </w:rPr>
      </w:pPr>
    </w:p>
    <w:p w:rsidR="0086790B" w:rsidRPr="00E03D49" w:rsidRDefault="0086790B" w:rsidP="00E03D49">
      <w:pPr>
        <w:pStyle w:val="Akapitzlist"/>
        <w:numPr>
          <w:ilvl w:val="1"/>
          <w:numId w:val="14"/>
        </w:numPr>
        <w:contextualSpacing/>
        <w:jc w:val="both"/>
        <w:rPr>
          <w:rFonts w:ascii="Times New Roman" w:hAnsi="Times New Roman"/>
          <w:b/>
          <w:sz w:val="24"/>
          <w:szCs w:val="24"/>
        </w:rPr>
      </w:pPr>
      <w:r w:rsidRPr="00E03D49">
        <w:rPr>
          <w:rFonts w:ascii="Times New Roman" w:hAnsi="Times New Roman"/>
          <w:b/>
          <w:sz w:val="24"/>
          <w:szCs w:val="24"/>
        </w:rPr>
        <w:t>Cena ryczałtowa brutto za całość zamówienia (C) – 100%</w:t>
      </w:r>
    </w:p>
    <w:p w:rsidR="0086790B" w:rsidRDefault="0086790B" w:rsidP="00EF6EF2">
      <w:pPr>
        <w:pStyle w:val="NormalnyWeb"/>
        <w:shd w:val="clear" w:color="auto" w:fill="FFFFFF"/>
        <w:spacing w:before="0" w:beforeAutospacing="0" w:after="240" w:afterAutospacing="0"/>
        <w:ind w:left="284"/>
      </w:pPr>
      <w:r>
        <w:t>Punkty przyznawane za kryterium „Cena ryczałtowa brutto za całość zamówienia” będą liczone według następującego wzoru:</w:t>
      </w:r>
    </w:p>
    <w:p w:rsidR="0086790B" w:rsidRPr="00EF6EF2" w:rsidRDefault="0086790B" w:rsidP="00EF6EF2">
      <w:pPr>
        <w:pStyle w:val="NormalnyWeb"/>
        <w:shd w:val="clear" w:color="auto" w:fill="FFFFFF"/>
        <w:spacing w:before="0" w:beforeAutospacing="0" w:after="240" w:afterAutospacing="0"/>
        <w:ind w:left="284"/>
        <w:rPr>
          <w:b/>
        </w:rPr>
      </w:pPr>
      <w:r w:rsidRPr="00EF6EF2">
        <w:rPr>
          <w:b/>
        </w:rPr>
        <w:t>C= (</w:t>
      </w:r>
      <w:proofErr w:type="spellStart"/>
      <w:r w:rsidRPr="00EF6EF2">
        <w:rPr>
          <w:b/>
        </w:rPr>
        <w:t>Cnaj</w:t>
      </w:r>
      <w:proofErr w:type="spellEnd"/>
      <w:r w:rsidRPr="00EF6EF2">
        <w:rPr>
          <w:b/>
        </w:rPr>
        <w:t xml:space="preserve"> / Co) x 10</w:t>
      </w:r>
    </w:p>
    <w:p w:rsidR="00136BEF" w:rsidRDefault="0086790B" w:rsidP="00E03D49">
      <w:pPr>
        <w:pStyle w:val="NormalnyWeb"/>
        <w:shd w:val="clear" w:color="auto" w:fill="FFFFFF"/>
        <w:spacing w:before="0" w:beforeAutospacing="0" w:after="240" w:afterAutospacing="0"/>
        <w:ind w:left="600"/>
      </w:pPr>
      <w:r>
        <w:t>gdzie:</w:t>
      </w:r>
    </w:p>
    <w:p w:rsidR="0086790B" w:rsidRPr="00E03D49" w:rsidRDefault="0086790B" w:rsidP="00E03D49">
      <w:pPr>
        <w:pStyle w:val="NormalnyWeb"/>
        <w:shd w:val="clear" w:color="auto" w:fill="FFFFFF"/>
        <w:spacing w:before="0" w:beforeAutospacing="0" w:after="240" w:afterAutospacing="0"/>
        <w:ind w:left="600"/>
      </w:pPr>
      <w:r>
        <w:lastRenderedPageBreak/>
        <w:t>C- liczba punktów przyznana danej ofercie</w:t>
      </w:r>
      <w:r w:rsidRPr="00E03D49">
        <w:br/>
      </w:r>
      <w:proofErr w:type="spellStart"/>
      <w:r w:rsidRPr="00E03D49">
        <w:t>Cn</w:t>
      </w:r>
      <w:r>
        <w:t>aj</w:t>
      </w:r>
      <w:proofErr w:type="spellEnd"/>
      <w:r w:rsidRPr="00E03D49">
        <w:t xml:space="preserve"> – najniższa cena </w:t>
      </w:r>
      <w:r>
        <w:t>spośród ważnych ofert</w:t>
      </w:r>
      <w:r w:rsidRPr="00E03D49">
        <w:br/>
        <w:t xml:space="preserve">Co – cena </w:t>
      </w:r>
      <w:r>
        <w:t>podana przez Wykonawcę dla którego wynik jest obliczany</w:t>
      </w:r>
    </w:p>
    <w:p w:rsidR="0086790B" w:rsidRPr="00E03D49" w:rsidRDefault="0086790B" w:rsidP="00EF6EF2">
      <w:pPr>
        <w:pStyle w:val="NormalnyWeb"/>
        <w:numPr>
          <w:ilvl w:val="0"/>
          <w:numId w:val="14"/>
        </w:numPr>
        <w:shd w:val="clear" w:color="auto" w:fill="FFFFFF"/>
        <w:spacing w:before="0" w:beforeAutospacing="0" w:after="0" w:afterAutospacing="0"/>
      </w:pPr>
      <w:r w:rsidRPr="00E03D49">
        <w:t>Liczba punktów zostanie zaokrąglona do dwóch miejsc po przecinku.</w:t>
      </w:r>
    </w:p>
    <w:p w:rsidR="0086790B" w:rsidRPr="00E03D49" w:rsidRDefault="0086790B" w:rsidP="00EF6EF2">
      <w:pPr>
        <w:pStyle w:val="NormalnyWeb"/>
        <w:numPr>
          <w:ilvl w:val="0"/>
          <w:numId w:val="14"/>
        </w:numPr>
        <w:shd w:val="clear" w:color="auto" w:fill="FFFFFF"/>
        <w:spacing w:before="0" w:beforeAutospacing="0" w:after="0" w:afterAutospacing="0"/>
        <w:jc w:val="both"/>
      </w:pPr>
      <w:r w:rsidRPr="00E03D49">
        <w:t>Cena zaproponowana w ofercie musi zawierać: wszelkie koszty i składniki niezbędne do zrealizowania zamówienia.</w:t>
      </w:r>
    </w:p>
    <w:p w:rsidR="0086790B" w:rsidRPr="00E03D49" w:rsidRDefault="0086790B" w:rsidP="00EF6EF2">
      <w:pPr>
        <w:pStyle w:val="NormalnyWeb"/>
        <w:numPr>
          <w:ilvl w:val="0"/>
          <w:numId w:val="14"/>
        </w:numPr>
        <w:shd w:val="clear" w:color="auto" w:fill="FFFFFF"/>
        <w:spacing w:before="0" w:beforeAutospacing="0" w:after="0" w:afterAutospacing="0"/>
        <w:jc w:val="both"/>
      </w:pPr>
      <w:r w:rsidRPr="00E03D49">
        <w:t>Cena ofertowa podana przez Wykonawcę obowiązuje przez cały okres ważności umowy.</w:t>
      </w:r>
    </w:p>
    <w:p w:rsidR="0086790B" w:rsidRDefault="0086790B" w:rsidP="006F749B">
      <w:pPr>
        <w:pStyle w:val="NormalnyWeb"/>
        <w:numPr>
          <w:ilvl w:val="0"/>
          <w:numId w:val="14"/>
        </w:numPr>
        <w:shd w:val="clear" w:color="auto" w:fill="FFFFFF"/>
        <w:spacing w:before="0" w:beforeAutospacing="0" w:after="0" w:afterAutospacing="0"/>
        <w:jc w:val="both"/>
      </w:pPr>
      <w:r w:rsidRPr="00E03D49">
        <w:t>Za najkorzystniejszą ofertę uznana zostanie ta, która uzyska największą liczbę punktów w oparciu</w:t>
      </w:r>
      <w:r>
        <w:t xml:space="preserve"> </w:t>
      </w:r>
      <w:r w:rsidRPr="00E03D49">
        <w:t>o przyjęte kryteria.</w:t>
      </w:r>
    </w:p>
    <w:p w:rsidR="006F749B" w:rsidRPr="00E03D49" w:rsidRDefault="006F749B" w:rsidP="006F749B">
      <w:pPr>
        <w:widowControl/>
        <w:numPr>
          <w:ilvl w:val="0"/>
          <w:numId w:val="14"/>
        </w:numPr>
        <w:suppressAutoHyphens w:val="0"/>
        <w:spacing w:after="240"/>
        <w:ind w:left="357" w:hanging="357"/>
        <w:jc w:val="both"/>
      </w:pPr>
      <w:r w:rsidRPr="006D5478">
        <w:t xml:space="preserve">Jeżeli nie można wybrać najkorzystniejszej oferty z uwagi na to zostały złożone oferty </w:t>
      </w:r>
      <w:r>
        <w:br/>
      </w:r>
      <w:r w:rsidRPr="006D5478">
        <w:t>o takiej samej cenie, Zamawiający wzywa wykonawców, którzy złożyli te oferty, do złożenia w terminie określonym przez zamawiającego ofert dodatkowych.</w:t>
      </w:r>
    </w:p>
    <w:p w:rsidR="0086790B" w:rsidRDefault="0086790B"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rsidR="0086790B" w:rsidRDefault="0086790B"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rsidR="0086790B" w:rsidRDefault="0086790B" w:rsidP="00222BF4">
      <w:pPr>
        <w:widowControl/>
        <w:numPr>
          <w:ilvl w:val="1"/>
          <w:numId w:val="13"/>
        </w:numPr>
        <w:suppressAutoHyphens w:val="0"/>
        <w:spacing w:line="276" w:lineRule="auto"/>
        <w:ind w:hanging="357"/>
        <w:contextualSpacing/>
        <w:jc w:val="both"/>
      </w:pPr>
      <w:r w:rsidRPr="00CB09F0">
        <w:rPr>
          <w:color w:val="000000"/>
        </w:rPr>
        <w:t>aktualny odpis z właściwego rejestru lub z centralnej ewidencji i informacji o działalności gospodarczej, jeżeli odrębne przepisy wymagają wpisu do rejestru lub ewidencji, jeżeli nie został złożony wraz z ofertą</w:t>
      </w:r>
      <w:r w:rsidRPr="00CB09F0">
        <w:t>.</w:t>
      </w:r>
    </w:p>
    <w:p w:rsidR="0086790B" w:rsidRDefault="0086790B" w:rsidP="00222BF4">
      <w:pPr>
        <w:widowControl/>
        <w:numPr>
          <w:ilvl w:val="1"/>
          <w:numId w:val="13"/>
        </w:numPr>
        <w:suppressAutoHyphens w:val="0"/>
        <w:spacing w:line="276" w:lineRule="auto"/>
        <w:ind w:hanging="357"/>
        <w:contextualSpacing/>
        <w:jc w:val="both"/>
      </w:pPr>
      <w:r w:rsidRPr="00CB09F0">
        <w:rPr>
          <w:color w:val="000000"/>
        </w:rPr>
        <w:t>kopię umowy(-ów) określającej podstawy i zasady wspólnego ubiegania się o udzielenie zamówienia publicznego – w przypadku złożenia oferty przez podmioty występujące wspólnie (t. j. konsorcjum).</w:t>
      </w:r>
    </w:p>
    <w:p w:rsidR="0086790B" w:rsidRDefault="0086790B" w:rsidP="00733D85">
      <w:pPr>
        <w:widowControl/>
        <w:numPr>
          <w:ilvl w:val="1"/>
          <w:numId w:val="13"/>
        </w:numPr>
        <w:suppressAutoHyphens w:val="0"/>
        <w:spacing w:line="276" w:lineRule="auto"/>
        <w:contextualSpacing/>
        <w:jc w:val="both"/>
        <w:rPr>
          <w:color w:val="000000"/>
        </w:rPr>
      </w:pPr>
      <w:r w:rsidRPr="00CB09F0">
        <w:t>wykaz podwykonawców z zakresem powierzanych im zadań, o ile przewiduje się ich udział w realizacji zamówienia.</w:t>
      </w:r>
    </w:p>
    <w:p w:rsidR="0086790B" w:rsidRDefault="0086790B"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rsidR="0086790B" w:rsidRDefault="0086790B" w:rsidP="00733D85">
      <w:pPr>
        <w:widowControl/>
        <w:tabs>
          <w:tab w:val="num" w:pos="720"/>
        </w:tabs>
        <w:suppressAutoHyphens w:val="0"/>
        <w:spacing w:line="276" w:lineRule="auto"/>
        <w:contextualSpacing/>
        <w:jc w:val="both"/>
        <w:rPr>
          <w:sz w:val="20"/>
        </w:rPr>
      </w:pPr>
    </w:p>
    <w:p w:rsidR="0086790B" w:rsidRDefault="0086790B"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rsidR="0086790B" w:rsidRDefault="0086790B" w:rsidP="00733D85">
      <w:pPr>
        <w:widowControl/>
        <w:suppressAutoHyphens w:val="0"/>
        <w:spacing w:line="276" w:lineRule="auto"/>
        <w:ind w:left="360"/>
        <w:contextualSpacing/>
        <w:jc w:val="both"/>
        <w:rPr>
          <w:b/>
          <w:bCs/>
          <w:sz w:val="20"/>
        </w:rPr>
      </w:pPr>
    </w:p>
    <w:p w:rsidR="0086790B" w:rsidRDefault="0086790B" w:rsidP="00733D85">
      <w:pPr>
        <w:widowControl/>
        <w:numPr>
          <w:ilvl w:val="0"/>
          <w:numId w:val="1"/>
        </w:numPr>
        <w:suppressAutoHyphens w:val="0"/>
        <w:spacing w:line="276" w:lineRule="auto"/>
        <w:ind w:left="360"/>
        <w:contextualSpacing/>
        <w:jc w:val="both"/>
        <w:rPr>
          <w:b/>
          <w:bCs/>
        </w:rPr>
      </w:pPr>
      <w:r w:rsidRPr="00CB09F0">
        <w:rPr>
          <w:b/>
          <w:bCs/>
        </w:rPr>
        <w:t>Postanowienia ogólne.</w:t>
      </w:r>
    </w:p>
    <w:p w:rsidR="0086790B" w:rsidRDefault="0086790B" w:rsidP="00733D85">
      <w:pPr>
        <w:widowControl/>
        <w:numPr>
          <w:ilvl w:val="0"/>
          <w:numId w:val="12"/>
        </w:numPr>
        <w:suppressAutoHyphens w:val="0"/>
        <w:spacing w:line="276" w:lineRule="auto"/>
        <w:contextualSpacing/>
        <w:jc w:val="both"/>
      </w:pPr>
      <w:r w:rsidRPr="00CB09F0">
        <w:t>Zam</w:t>
      </w:r>
      <w:r w:rsidR="00CB58F6">
        <w:t>awiający nie dopuszcza możliwości</w:t>
      </w:r>
      <w:r w:rsidRPr="00CB09F0">
        <w:t xml:space="preserve"> składania ofert częściowych. </w:t>
      </w:r>
    </w:p>
    <w:p w:rsidR="0086790B" w:rsidRDefault="0086790B" w:rsidP="00C14558">
      <w:pPr>
        <w:widowControl/>
        <w:numPr>
          <w:ilvl w:val="0"/>
          <w:numId w:val="12"/>
        </w:numPr>
        <w:suppressAutoHyphens w:val="0"/>
        <w:jc w:val="both"/>
        <w:rPr>
          <w:color w:val="000000"/>
        </w:rPr>
      </w:pPr>
      <w:r>
        <w:rPr>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w:t>
      </w:r>
      <w:r>
        <w:t>ch rozpatrywania regulują przepisy ustawy – Prawo Zamówień Publicznych – Działu VI, tj. art. 179 - art. 198g ww. ustawy.</w:t>
      </w:r>
    </w:p>
    <w:p w:rsidR="0086790B" w:rsidRDefault="0086790B"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rsidR="0086790B" w:rsidRDefault="0086790B" w:rsidP="00733D85">
      <w:pPr>
        <w:widowControl/>
        <w:numPr>
          <w:ilvl w:val="0"/>
          <w:numId w:val="12"/>
        </w:numPr>
        <w:suppressAutoHyphens w:val="0"/>
        <w:spacing w:line="276" w:lineRule="auto"/>
        <w:contextualSpacing/>
        <w:jc w:val="both"/>
      </w:pPr>
      <w:r w:rsidRPr="00CB09F0">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14" w:history="1">
        <w:r w:rsidRPr="00CB09F0">
          <w:rPr>
            <w:rStyle w:val="Hipercze"/>
          </w:rPr>
          <w:t>www.uj.edu.pl</w:t>
        </w:r>
      </w:hyperlink>
      <w:r w:rsidRPr="00CB09F0">
        <w:t xml:space="preserve">  </w:t>
      </w:r>
      <w:hyperlink r:id="rId15" w:history="1">
        <w:r w:rsidRPr="002C6284">
          <w:rPr>
            <w:rStyle w:val="Hipercze"/>
          </w:rPr>
          <w:t>www.przetargi.uj.edu.pl/zaproszenia-oferty-uslugi-spoleczne</w:t>
        </w:r>
      </w:hyperlink>
      <w:r>
        <w:t xml:space="preserve"> </w:t>
      </w:r>
    </w:p>
    <w:p w:rsidR="0086790B" w:rsidRDefault="0086790B" w:rsidP="00BA0608">
      <w:pPr>
        <w:widowControl/>
        <w:suppressAutoHyphens w:val="0"/>
        <w:spacing w:line="276" w:lineRule="auto"/>
        <w:ind w:left="360"/>
        <w:contextualSpacing/>
        <w:jc w:val="both"/>
      </w:pPr>
    </w:p>
    <w:p w:rsidR="0086790B" w:rsidRDefault="0086790B"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rsidR="0086790B" w:rsidRDefault="0086790B">
      <w:pPr>
        <w:tabs>
          <w:tab w:val="left" w:pos="567"/>
        </w:tabs>
        <w:spacing w:before="60" w:line="276" w:lineRule="auto"/>
        <w:ind w:left="284"/>
        <w:jc w:val="both"/>
      </w:pPr>
      <w:r w:rsidRPr="0030653F">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16"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17"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 xml:space="preserve">i przeprowadzenia </w:t>
      </w:r>
      <w:r w:rsidRPr="0013246A">
        <w:rPr>
          <w:rFonts w:ascii="Times New Roman" w:hAnsi="Times New Roman"/>
          <w:i/>
          <w:sz w:val="24"/>
          <w:szCs w:val="24"/>
          <w:lang w:eastAsia="pl-PL"/>
        </w:rPr>
        <w:t xml:space="preserve">wizyty </w:t>
      </w:r>
      <w:r>
        <w:rPr>
          <w:rFonts w:ascii="Times New Roman" w:hAnsi="Times New Roman"/>
          <w:i/>
          <w:sz w:val="24"/>
          <w:szCs w:val="24"/>
          <w:lang w:eastAsia="pl-PL"/>
        </w:rPr>
        <w:t>start-</w:t>
      </w:r>
      <w:proofErr w:type="spellStart"/>
      <w:r>
        <w:rPr>
          <w:rFonts w:ascii="Times New Roman" w:hAnsi="Times New Roman"/>
          <w:i/>
          <w:sz w:val="24"/>
          <w:szCs w:val="24"/>
          <w:lang w:eastAsia="pl-PL"/>
        </w:rPr>
        <w:t>up</w:t>
      </w:r>
      <w:proofErr w:type="spellEnd"/>
      <w:r>
        <w:rPr>
          <w:rFonts w:ascii="Times New Roman" w:hAnsi="Times New Roman"/>
          <w:i/>
          <w:sz w:val="24"/>
          <w:szCs w:val="24"/>
          <w:lang w:eastAsia="pl-PL"/>
        </w:rPr>
        <w:t xml:space="preserve"> zagranicznej w </w:t>
      </w:r>
      <w:r w:rsidRPr="0013246A">
        <w:rPr>
          <w:rFonts w:ascii="Times New Roman" w:hAnsi="Times New Roman"/>
          <w:i/>
          <w:sz w:val="24"/>
          <w:szCs w:val="24"/>
          <w:lang w:eastAsia="pl-PL"/>
        </w:rPr>
        <w:t xml:space="preserve">ramach Jagiellońskiego Centrum Rozwoju Kompetencji, nr </w:t>
      </w:r>
      <w:r w:rsidRPr="00E42D9C">
        <w:rPr>
          <w:rFonts w:ascii="Times New Roman" w:hAnsi="Times New Roman"/>
          <w:i/>
          <w:sz w:val="24"/>
          <w:szCs w:val="24"/>
          <w:lang w:eastAsia="pl-PL"/>
        </w:rPr>
        <w:t>sprawy 80.272.</w:t>
      </w:r>
      <w:r>
        <w:rPr>
          <w:rFonts w:ascii="Times New Roman" w:hAnsi="Times New Roman"/>
          <w:i/>
          <w:sz w:val="24"/>
          <w:szCs w:val="24"/>
          <w:lang w:eastAsia="pl-PL"/>
        </w:rPr>
        <w:t>105</w:t>
      </w:r>
      <w:r w:rsidRPr="00E42D9C">
        <w:rPr>
          <w:rFonts w:ascii="Times New Roman" w:hAnsi="Times New Roman"/>
          <w:i/>
          <w:sz w:val="24"/>
          <w:szCs w:val="24"/>
          <w:lang w:eastAsia="pl-PL"/>
        </w:rPr>
        <w:t>.2019</w:t>
      </w:r>
      <w:r w:rsidRPr="00E42D9C">
        <w:rPr>
          <w:rFonts w:ascii="Times New Roman" w:hAnsi="Times New Roman"/>
          <w:sz w:val="24"/>
          <w:szCs w:val="24"/>
          <w:lang w:eastAsia="pl-PL"/>
        </w:rPr>
        <w:t>.</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 xml:space="preserve">w przepisach ustawy z dnia 29 stycznia 2004 r. Prawo zamówień publicznych (tj. Dz. U. 2017 r. poz. 1579 z </w:t>
      </w:r>
      <w:proofErr w:type="spellStart"/>
      <w:r w:rsidRPr="0030653F">
        <w:rPr>
          <w:rFonts w:ascii="Times New Roman" w:hAnsi="Times New Roman"/>
          <w:sz w:val="24"/>
          <w:szCs w:val="24"/>
          <w:lang w:eastAsia="pl-PL"/>
        </w:rPr>
        <w:t>późn</w:t>
      </w:r>
      <w:proofErr w:type="spellEnd"/>
      <w:r w:rsidRPr="0030653F">
        <w:rPr>
          <w:rFonts w:ascii="Times New Roman" w:hAnsi="Times New Roman"/>
          <w:sz w:val="24"/>
          <w:szCs w:val="24"/>
          <w:lang w:eastAsia="pl-PL"/>
        </w:rPr>
        <w:t>. zm., dalej jako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związanym z udziałem w postępowaniu o udzielenie zamówienia publicznego. </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Konsekwencje niepodania danych osobowych wynikają z ustawy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Pani/Pana dane osobowe będą przechowywane zgodnie z art. 97 ust. 1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rsidR="0086790B" w:rsidRDefault="0086790B" w:rsidP="00CB58F6">
      <w:pPr>
        <w:pStyle w:val="Akapitzlist"/>
        <w:numPr>
          <w:ilvl w:val="3"/>
          <w:numId w:val="25"/>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rsidR="0086790B" w:rsidRDefault="0086790B" w:rsidP="00733D85">
      <w:pPr>
        <w:widowControl/>
        <w:suppressAutoHyphens w:val="0"/>
        <w:spacing w:line="276" w:lineRule="auto"/>
        <w:ind w:left="360"/>
        <w:contextualSpacing/>
        <w:jc w:val="both"/>
      </w:pPr>
    </w:p>
    <w:p w:rsidR="0086790B" w:rsidRDefault="0086790B"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rsidR="0086790B" w:rsidRDefault="0086790B" w:rsidP="00733D85">
      <w:pPr>
        <w:spacing w:line="276" w:lineRule="auto"/>
        <w:contextualSpacing/>
        <w:jc w:val="both"/>
      </w:pPr>
      <w:r w:rsidRPr="00CB09F0">
        <w:t>Załącznik nr 1 – Formularz oferty,</w:t>
      </w:r>
    </w:p>
    <w:p w:rsidR="0086790B" w:rsidRDefault="0086790B" w:rsidP="00733D85">
      <w:pPr>
        <w:spacing w:line="276" w:lineRule="auto"/>
        <w:contextualSpacing/>
        <w:jc w:val="both"/>
      </w:pPr>
      <w:r w:rsidRPr="00CB09F0">
        <w:t>Załącznik nr 2 – Wzór umowy.</w:t>
      </w:r>
    </w:p>
    <w:p w:rsidR="0086790B" w:rsidRDefault="0086790B" w:rsidP="00F84449">
      <w:pPr>
        <w:widowControl/>
        <w:suppressAutoHyphens w:val="0"/>
        <w:jc w:val="left"/>
      </w:pPr>
    </w:p>
    <w:p w:rsidR="0086790B" w:rsidRDefault="0086790B" w:rsidP="00733D85">
      <w:pPr>
        <w:spacing w:line="276" w:lineRule="auto"/>
        <w:contextualSpacing/>
        <w:jc w:val="right"/>
      </w:pPr>
      <w:r w:rsidRPr="00CB09F0">
        <w:rPr>
          <w:rFonts w:ascii="Calibri" w:hAnsi="Calibri" w:cs="Calibri"/>
          <w:noProof/>
          <w:sz w:val="22"/>
        </w:rPr>
        <w:lastRenderedPageBreak/>
        <w:t xml:space="preserve">   </w:t>
      </w:r>
      <w:r w:rsidR="00CB58F6">
        <w:rPr>
          <w:rFonts w:ascii="Calibri" w:hAnsi="Calibri" w:cs="Calibri"/>
          <w:noProof/>
          <w:sz w:val="22"/>
        </w:rPr>
        <mc:AlternateContent>
          <mc:Choice Requires="wpg">
            <w:drawing>
              <wp:inline distT="0" distB="0" distL="0" distR="0">
                <wp:extent cx="5370830" cy="755650"/>
                <wp:effectExtent l="1905" t="635"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94316AE"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TYqIAwAAWA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uJNvY1OwAANTsAABUAAABkcnMvbWVkaWEvaW1h&#10;Z2UzLmpwZWf/2P/gABBKRklGAAEBAQDcANwAAP/bAEMAAgEBAQEBAgEBAQICAgICBAMCAgICBQQE&#10;AwQGBQYGBgUGBgYHCQgGBwkHBgYICwgJCgoKCgoGCAsMCwoMCQoKCv/bAEMBAgICAgICBQMDBQoH&#10;BgcKCgoKCgoKCgoKCgoKCgoKCgoKCgoKCgoKCgoKCgoKCgoKCgoKCgoKCgoKCgoKCgoKCv/AABEI&#10;AH8B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eV/DAAAA2gAAAA8AAABkcnMvZG93bnJldi54bWxEj8FqwzAQRO+F/IPYQG+N7B5McaOEkhBo&#10;MLTYDj0v1sYytVaOpST231eFQo/DzLxh1tvJ9uJGo+8cK0hXCQjixumOWwWn+vD0AsIHZI29Y1Iw&#10;k4ftZvGwxly7O5d0q0IrIoR9jgpMCEMupW8MWfQrNxBH7+xGiyHKsZV6xHuE214+J0kmLXYcFwwO&#10;tDPUfFdXq+Bc7OtjWszFUJ/KD/N10e38GZR6XE5vryACTeE//Nd+1woy+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55X8MAAADaAAAADwAAAAAAAAAAAAAAAACf&#10;AgAAZHJzL2Rvd25yZXYueG1sUEsFBgAAAAAEAAQA9wAAAI8DA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42/DAAAA2gAAAA8AAABkcnMvZG93bnJldi54bWxEj09rAjEUxO+C3yE8oRfpZi1Uy7pR2kJb&#10;b+I/8PjYPDeLycuySXX77RtB8DjMzG+Yctk7Ky7UhcazgkmWgyCuvG64VrDffT2/gQgRWaP1TAr+&#10;KMByMRyUWGh/5Q1dtrEWCcKhQAUmxraQMlSGHIbMt8TJO/nOYUyyq6Xu8JrgzsqXPJ9Khw2nBYMt&#10;fRqqzttfp+Cg13r8urf2GCbTj5n/ZnPe/Sj1NOrf5yAi9fERvrdXWsEMb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Tjb8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XX7BAAAA2gAAAA8AAABkcnMvZG93bnJldi54bWxET89rwjAUvg/8H8IbeJtpd9DRGaUThA3x&#10;MBXn8dE8m2LzUpKsrf+9OQx2/Ph+L9ejbUVPPjSOFeSzDARx5XTDtYLTcfvyBiJEZI2tY1JwpwDr&#10;1eRpiYV2A39Tf4i1SCEcClRgYuwKKUNlyGKYuY44cVfnLcYEfS21xyGF21a+ZtlcWmw4NRjsaGOo&#10;uh1+rYKfPGzzc/ZhSrnfVbvF12Vfzi9KTZ/H8h1EpDH+i//cn1pB2pqu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sXX7BAAAA2gAAAA8AAAAAAAAAAAAAAAAAnwIA&#10;AGRycy9kb3ducmV2LnhtbFBLBQYAAAAABAAEAPcAAACNAwAAAAA=&#10;">
                  <v:imagedata r:id="rId25" o:title=""/>
                </v:shape>
                <w10:anchorlock/>
              </v:group>
            </w:pict>
          </mc:Fallback>
        </mc:AlternateContent>
      </w:r>
    </w:p>
    <w:p w:rsidR="0086790B" w:rsidRDefault="0086790B" w:rsidP="00733D85">
      <w:pPr>
        <w:widowControl/>
        <w:suppressAutoHyphens w:val="0"/>
        <w:spacing w:line="276" w:lineRule="auto"/>
        <w:contextualSpacing/>
        <w:jc w:val="right"/>
        <w:rPr>
          <w:b/>
          <w:szCs w:val="20"/>
        </w:rPr>
      </w:pPr>
    </w:p>
    <w:p w:rsidR="0086790B" w:rsidRDefault="0086790B" w:rsidP="00733D85">
      <w:pPr>
        <w:widowControl/>
        <w:suppressAutoHyphens w:val="0"/>
        <w:spacing w:line="276" w:lineRule="auto"/>
        <w:contextualSpacing/>
        <w:jc w:val="right"/>
        <w:rPr>
          <w:b/>
          <w:szCs w:val="20"/>
        </w:rPr>
      </w:pPr>
      <w:r w:rsidRPr="00CB09F0">
        <w:rPr>
          <w:b/>
          <w:szCs w:val="20"/>
        </w:rPr>
        <w:t>Załącznik nr 1 do Zaproszenia</w:t>
      </w:r>
    </w:p>
    <w:p w:rsidR="0086790B" w:rsidRDefault="0086790B" w:rsidP="00733D85">
      <w:pPr>
        <w:widowControl/>
        <w:suppressAutoHyphens w:val="0"/>
        <w:spacing w:line="276" w:lineRule="auto"/>
        <w:contextualSpacing/>
      </w:pPr>
    </w:p>
    <w:p w:rsidR="0086790B" w:rsidRDefault="0086790B" w:rsidP="00733D85">
      <w:pPr>
        <w:widowControl/>
        <w:suppressAutoHyphens w:val="0"/>
        <w:spacing w:line="276" w:lineRule="auto"/>
        <w:contextualSpacing/>
      </w:pPr>
      <w:r w:rsidRPr="00CB09F0">
        <w:rPr>
          <w:b/>
          <w:u w:val="single"/>
        </w:rPr>
        <w:t>FORMULARZ OFERTY</w:t>
      </w:r>
    </w:p>
    <w:p w:rsidR="0086790B" w:rsidRDefault="0086790B" w:rsidP="00733D85">
      <w:pPr>
        <w:widowControl/>
        <w:suppressAutoHyphens w:val="0"/>
        <w:spacing w:line="276" w:lineRule="auto"/>
        <w:ind w:left="540"/>
        <w:contextualSpacing/>
        <w:jc w:val="both"/>
        <w:rPr>
          <w:b/>
          <w:bCs/>
        </w:rPr>
      </w:pPr>
      <w:r w:rsidRPr="00CB09F0">
        <w:rPr>
          <w:b/>
          <w:bCs/>
        </w:rPr>
        <w:t>_______________________________________________________________</w:t>
      </w:r>
    </w:p>
    <w:p w:rsidR="0086790B" w:rsidRDefault="0086790B" w:rsidP="00733D85">
      <w:pPr>
        <w:widowControl/>
        <w:suppressAutoHyphens w:val="0"/>
        <w:spacing w:line="276" w:lineRule="auto"/>
        <w:ind w:left="1080" w:hanging="540"/>
        <w:contextualSpacing/>
        <w:jc w:val="both"/>
        <w:outlineLvl w:val="0"/>
        <w:rPr>
          <w:b/>
        </w:rPr>
      </w:pPr>
      <w:r w:rsidRPr="00CB09F0">
        <w:rPr>
          <w:i/>
          <w:u w:val="single"/>
        </w:rPr>
        <w:t xml:space="preserve">ZAMAWIAJĄCY </w:t>
      </w:r>
      <w:r w:rsidRPr="00CB09F0">
        <w:rPr>
          <w:i/>
        </w:rPr>
        <w:t xml:space="preserve">–  </w:t>
      </w:r>
      <w:r w:rsidRPr="00CB09F0">
        <w:rPr>
          <w:b/>
        </w:rPr>
        <w:t xml:space="preserve">Uniwersytet Jagielloński </w:t>
      </w:r>
    </w:p>
    <w:p w:rsidR="0086790B" w:rsidRDefault="0086790B" w:rsidP="00733D85">
      <w:pPr>
        <w:widowControl/>
        <w:suppressAutoHyphens w:val="0"/>
        <w:spacing w:line="276" w:lineRule="auto"/>
        <w:ind w:left="2496" w:firstLine="336"/>
        <w:contextualSpacing/>
        <w:jc w:val="both"/>
        <w:rPr>
          <w:i/>
          <w:u w:val="single"/>
        </w:rPr>
      </w:pPr>
      <w:r w:rsidRPr="00CB09F0">
        <w:rPr>
          <w:b/>
          <w:bCs/>
        </w:rPr>
        <w:t>ul</w:t>
      </w:r>
      <w:r w:rsidRPr="00CB09F0">
        <w:rPr>
          <w:b/>
        </w:rPr>
        <w:t>. Gołębia 24, 31 – 007 Kraków;</w:t>
      </w:r>
    </w:p>
    <w:p w:rsidR="0086790B" w:rsidRDefault="0086790B"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rsidR="0086790B" w:rsidRDefault="0086790B" w:rsidP="00733D85">
      <w:pPr>
        <w:widowControl/>
        <w:suppressAutoHyphens w:val="0"/>
        <w:spacing w:line="276" w:lineRule="auto"/>
        <w:ind w:left="3780"/>
        <w:contextualSpacing/>
        <w:jc w:val="both"/>
        <w:outlineLvl w:val="0"/>
        <w:rPr>
          <w:b/>
        </w:rPr>
      </w:pPr>
      <w:r w:rsidRPr="00CB09F0">
        <w:rPr>
          <w:b/>
          <w:bCs/>
        </w:rPr>
        <w:t>ul</w:t>
      </w:r>
      <w:r w:rsidRPr="00CB09F0">
        <w:rPr>
          <w:b/>
        </w:rPr>
        <w:t>. Straszewskiego 25/2, 31-113 Kraków</w:t>
      </w:r>
    </w:p>
    <w:p w:rsidR="0086790B" w:rsidRDefault="0086790B"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rsidR="0086790B" w:rsidRDefault="0086790B" w:rsidP="00733D85">
      <w:pPr>
        <w:widowControl/>
        <w:suppressAutoHyphens w:val="0"/>
        <w:spacing w:line="276" w:lineRule="auto"/>
        <w:ind w:left="539"/>
        <w:contextualSpacing/>
        <w:jc w:val="both"/>
      </w:pPr>
      <w:r w:rsidRPr="00CB09F0">
        <w:t xml:space="preserve">Nazwa (Firma) Wykonawcy – </w:t>
      </w:r>
    </w:p>
    <w:p w:rsidR="0086790B" w:rsidRDefault="0086790B" w:rsidP="00733D85">
      <w:pPr>
        <w:widowControl/>
        <w:suppressAutoHyphens w:val="0"/>
        <w:spacing w:line="276" w:lineRule="auto"/>
        <w:ind w:left="539"/>
        <w:contextualSpacing/>
        <w:jc w:val="both"/>
      </w:pPr>
      <w:r w:rsidRPr="00CB09F0">
        <w:t>……………………………………………………………………………</w:t>
      </w:r>
      <w:r w:rsidR="00CB58F6">
        <w:t>…………</w:t>
      </w:r>
      <w:r w:rsidRPr="00CB09F0">
        <w:t>…….,</w:t>
      </w:r>
    </w:p>
    <w:p w:rsidR="0086790B" w:rsidRDefault="0086790B" w:rsidP="00733D85">
      <w:pPr>
        <w:widowControl/>
        <w:suppressAutoHyphens w:val="0"/>
        <w:spacing w:line="276" w:lineRule="auto"/>
        <w:ind w:left="539"/>
        <w:contextualSpacing/>
        <w:jc w:val="both"/>
      </w:pPr>
      <w:r w:rsidRPr="00CB09F0">
        <w:t xml:space="preserve">Adres siedziby – </w:t>
      </w:r>
    </w:p>
    <w:p w:rsidR="0086790B" w:rsidRDefault="0086790B" w:rsidP="00733D85">
      <w:pPr>
        <w:widowControl/>
        <w:suppressAutoHyphens w:val="0"/>
        <w:spacing w:line="276" w:lineRule="auto"/>
        <w:ind w:left="539"/>
        <w:contextualSpacing/>
        <w:jc w:val="both"/>
      </w:pPr>
      <w:r w:rsidRPr="00CB09F0">
        <w:t>…………………………………………………………………………………</w:t>
      </w:r>
      <w:r w:rsidR="00CB58F6">
        <w:t>……….</w:t>
      </w:r>
      <w:r w:rsidRPr="00CB09F0">
        <w:t>…,</w:t>
      </w:r>
    </w:p>
    <w:p w:rsidR="0086790B" w:rsidRDefault="0086790B" w:rsidP="00733D85">
      <w:pPr>
        <w:widowControl/>
        <w:suppressAutoHyphens w:val="0"/>
        <w:spacing w:line="276" w:lineRule="auto"/>
        <w:ind w:left="539"/>
        <w:contextualSpacing/>
        <w:jc w:val="both"/>
      </w:pPr>
      <w:r w:rsidRPr="00CB09F0">
        <w:t xml:space="preserve">Adres do korespondencji – </w:t>
      </w:r>
    </w:p>
    <w:p w:rsidR="0086790B" w:rsidRDefault="0086790B" w:rsidP="00733D85">
      <w:pPr>
        <w:widowControl/>
        <w:suppressAutoHyphens w:val="0"/>
        <w:spacing w:line="276" w:lineRule="auto"/>
        <w:ind w:left="539"/>
        <w:contextualSpacing/>
        <w:jc w:val="both"/>
        <w:rPr>
          <w:lang w:val="pt-BR"/>
        </w:rPr>
      </w:pPr>
      <w:r w:rsidRPr="00CB09F0">
        <w:rPr>
          <w:lang w:val="pt-BR"/>
        </w:rPr>
        <w:t>……………………………………</w:t>
      </w:r>
      <w:r w:rsidR="00CB58F6">
        <w:rPr>
          <w:lang w:val="pt-BR"/>
        </w:rPr>
        <w:t>……….</w:t>
      </w:r>
      <w:r w:rsidRPr="00CB09F0">
        <w:rPr>
          <w:lang w:val="pt-BR"/>
        </w:rPr>
        <w:t>………………………………………………,</w:t>
      </w:r>
    </w:p>
    <w:p w:rsidR="0086790B" w:rsidRDefault="0086790B" w:rsidP="00733D85">
      <w:pPr>
        <w:widowControl/>
        <w:suppressAutoHyphens w:val="0"/>
        <w:spacing w:line="276" w:lineRule="auto"/>
        <w:ind w:left="539"/>
        <w:contextualSpacing/>
        <w:jc w:val="both"/>
        <w:outlineLvl w:val="0"/>
        <w:rPr>
          <w:lang w:val="pt-BR"/>
        </w:rPr>
      </w:pPr>
      <w:r w:rsidRPr="00CB09F0">
        <w:rPr>
          <w:lang w:val="pt-BR"/>
        </w:rPr>
        <w:t>Tel. - ........................................</w:t>
      </w:r>
      <w:r w:rsidR="00CB58F6">
        <w:rPr>
          <w:lang w:val="pt-BR"/>
        </w:rPr>
        <w:t>……</w:t>
      </w:r>
      <w:r w:rsidRPr="00CB09F0">
        <w:rPr>
          <w:lang w:val="pt-BR"/>
        </w:rPr>
        <w:t>..............; faks - ......</w:t>
      </w:r>
      <w:r w:rsidR="00CB58F6">
        <w:rPr>
          <w:lang w:val="pt-BR"/>
        </w:rPr>
        <w:t>...</w:t>
      </w:r>
      <w:r w:rsidRPr="00CB09F0">
        <w:rPr>
          <w:lang w:val="pt-BR"/>
        </w:rPr>
        <w:t>................................................;</w:t>
      </w:r>
    </w:p>
    <w:p w:rsidR="0086790B" w:rsidRDefault="0086790B" w:rsidP="00733D85">
      <w:pPr>
        <w:widowControl/>
        <w:suppressAutoHyphens w:val="0"/>
        <w:spacing w:line="276" w:lineRule="auto"/>
        <w:ind w:left="539"/>
        <w:contextualSpacing/>
        <w:jc w:val="both"/>
        <w:outlineLvl w:val="0"/>
        <w:rPr>
          <w:lang w:val="pt-BR"/>
        </w:rPr>
      </w:pPr>
      <w:r w:rsidRPr="00CB09F0">
        <w:rPr>
          <w:lang w:val="pt-BR"/>
        </w:rPr>
        <w:t>E-mail: .........................................</w:t>
      </w:r>
      <w:r w:rsidR="00CB58F6">
        <w:rPr>
          <w:lang w:val="pt-BR"/>
        </w:rPr>
        <w:t>………………………………………..…</w:t>
      </w:r>
      <w:r w:rsidRPr="00CB09F0">
        <w:rPr>
          <w:lang w:val="pt-BR"/>
        </w:rPr>
        <w:t>.....................;</w:t>
      </w:r>
    </w:p>
    <w:p w:rsidR="0086790B" w:rsidRPr="0004100A" w:rsidRDefault="0086790B" w:rsidP="00733D85">
      <w:pPr>
        <w:widowControl/>
        <w:suppressAutoHyphens w:val="0"/>
        <w:spacing w:line="276" w:lineRule="auto"/>
        <w:ind w:left="539"/>
        <w:contextualSpacing/>
        <w:jc w:val="both"/>
        <w:outlineLvl w:val="0"/>
        <w:rPr>
          <w:lang w:val="en-GB"/>
        </w:rPr>
      </w:pPr>
      <w:r w:rsidRPr="0004100A">
        <w:rPr>
          <w:lang w:val="en-GB"/>
        </w:rPr>
        <w:t>NIP - ...............................................</w:t>
      </w:r>
      <w:r w:rsidR="00CB58F6">
        <w:rPr>
          <w:lang w:val="en-GB"/>
        </w:rPr>
        <w:t>……</w:t>
      </w:r>
      <w:r w:rsidRPr="0004100A">
        <w:rPr>
          <w:lang w:val="en-GB"/>
        </w:rPr>
        <w:t>..; REGON - .....</w:t>
      </w:r>
      <w:r w:rsidR="00CB58F6">
        <w:rPr>
          <w:lang w:val="en-GB"/>
        </w:rPr>
        <w:t>…..</w:t>
      </w:r>
      <w:r w:rsidRPr="0004100A">
        <w:rPr>
          <w:lang w:val="en-GB"/>
        </w:rPr>
        <w:t>............................................;</w:t>
      </w:r>
    </w:p>
    <w:p w:rsidR="0086790B" w:rsidRPr="0004100A" w:rsidRDefault="0086790B" w:rsidP="00733D85">
      <w:pPr>
        <w:widowControl/>
        <w:suppressAutoHyphens w:val="0"/>
        <w:spacing w:line="276" w:lineRule="auto"/>
        <w:ind w:left="540"/>
        <w:contextualSpacing/>
        <w:jc w:val="both"/>
        <w:rPr>
          <w:lang w:val="en-GB"/>
        </w:rPr>
      </w:pPr>
    </w:p>
    <w:p w:rsidR="0086790B" w:rsidRPr="00EF6EF2" w:rsidRDefault="0086790B" w:rsidP="00846D19">
      <w:pPr>
        <w:spacing w:line="276" w:lineRule="auto"/>
        <w:contextualSpacing/>
        <w:jc w:val="both"/>
        <w:rPr>
          <w:i/>
          <w:iCs/>
          <w:sz w:val="20"/>
          <w:szCs w:val="20"/>
          <w:u w:val="single"/>
        </w:rPr>
      </w:pPr>
      <w:r w:rsidRPr="00EF6EF2">
        <w:rPr>
          <w:i/>
          <w:iCs/>
          <w:u w:val="single"/>
        </w:rPr>
        <w:t xml:space="preserve">Nawiązując do ogłoszonego zaproszenia na wyłonienie Wykonawcy w zakresie </w:t>
      </w:r>
      <w:r w:rsidRPr="009E6D12">
        <w:rPr>
          <w:i/>
          <w:u w:val="single"/>
        </w:rPr>
        <w:t>przygotowania i przeprowadzenia zagranicznego wyjazdu – współpraca z podmiotami zagranicznymi (obserwacja uczestnicząca w organizacjach europejskich zajmujących się szeroko rozumianą przedsiębiorczością, start-</w:t>
      </w:r>
      <w:proofErr w:type="spellStart"/>
      <w:r w:rsidRPr="009E6D12">
        <w:rPr>
          <w:i/>
          <w:u w:val="single"/>
        </w:rPr>
        <w:t>upami</w:t>
      </w:r>
      <w:proofErr w:type="spellEnd"/>
      <w:r w:rsidRPr="009E6D12">
        <w:rPr>
          <w:i/>
          <w:u w:val="single"/>
        </w:rPr>
        <w:t xml:space="preserve"> i innowacyjnością) </w:t>
      </w:r>
      <w:r w:rsidRPr="009E6D12">
        <w:rPr>
          <w:i/>
          <w:iCs/>
          <w:u w:val="single"/>
        </w:rPr>
        <w:t>w ramach</w:t>
      </w:r>
      <w:r w:rsidRPr="00733D85">
        <w:rPr>
          <w:i/>
          <w:iCs/>
          <w:u w:val="single"/>
        </w:rPr>
        <w:t xml:space="preserve"> Jagiellońskiego Centrum Rozwoju Kompetencji</w:t>
      </w:r>
      <w:r>
        <w:rPr>
          <w:i/>
          <w:iCs/>
          <w:u w:val="single"/>
        </w:rPr>
        <w:t xml:space="preserve">, </w:t>
      </w:r>
      <w:r w:rsidRPr="007A6E20">
        <w:rPr>
          <w:iCs/>
          <w:u w:val="single"/>
        </w:rPr>
        <w:t>składamy poniższą ofertę:</w:t>
      </w:r>
    </w:p>
    <w:p w:rsidR="0086790B" w:rsidRDefault="0086790B" w:rsidP="00733D85">
      <w:pPr>
        <w:spacing w:line="276" w:lineRule="auto"/>
        <w:contextualSpacing/>
        <w:jc w:val="both"/>
        <w:rPr>
          <w:iCs/>
          <w:u w:val="single"/>
        </w:rPr>
      </w:pPr>
    </w:p>
    <w:p w:rsidR="0086790B" w:rsidRPr="00896C3E" w:rsidRDefault="0086790B" w:rsidP="0069143E">
      <w:pPr>
        <w:widowControl/>
        <w:numPr>
          <w:ilvl w:val="0"/>
          <w:numId w:val="9"/>
        </w:numPr>
        <w:tabs>
          <w:tab w:val="clear" w:pos="555"/>
          <w:tab w:val="num" w:pos="426"/>
        </w:tabs>
        <w:suppressAutoHyphens w:val="0"/>
        <w:spacing w:line="276" w:lineRule="auto"/>
        <w:ind w:left="426" w:right="-42" w:hanging="426"/>
        <w:contextualSpacing/>
        <w:jc w:val="both"/>
      </w:pPr>
      <w:r w:rsidRPr="007A6E20">
        <w:t xml:space="preserve">oferujemy wykonanie </w:t>
      </w:r>
      <w:r w:rsidRPr="007A6E20">
        <w:rPr>
          <w:b/>
          <w:u w:val="single"/>
        </w:rPr>
        <w:t xml:space="preserve">przedmiotu zamówienia </w:t>
      </w:r>
      <w:r>
        <w:t>za łączną kwotę netto …………. (słownie:</w:t>
      </w:r>
      <w:r w:rsidRPr="00896C3E">
        <w:rPr>
          <w:bCs/>
        </w:rPr>
        <w:t>………………..) plus należny podatek VAT w wysokości …</w:t>
      </w:r>
      <w:r>
        <w:rPr>
          <w:bCs/>
        </w:rPr>
        <w:t>…</w:t>
      </w:r>
      <w:r w:rsidRPr="00896C3E">
        <w:rPr>
          <w:bCs/>
        </w:rPr>
        <w:t xml:space="preserve">% co daje kwotę brutto ……… zł </w:t>
      </w:r>
      <w:r>
        <w:t xml:space="preserve">(słownie: ……………….) bądź </w:t>
      </w:r>
      <w:r w:rsidRPr="00896C3E">
        <w:t>usługa ta podlega zwolnieniu z podatku od towarów i usług VAT</w:t>
      </w:r>
      <w:r>
        <w:t xml:space="preserve"> na podstawie ………………………………………………... ………………………………… </w:t>
      </w:r>
      <w:r w:rsidRPr="0069143E">
        <w:rPr>
          <w:i/>
        </w:rPr>
        <w:t>(wskazać podstawę prawną)</w:t>
      </w:r>
      <w:r>
        <w:t>,</w:t>
      </w:r>
    </w:p>
    <w:p w:rsidR="0086790B" w:rsidRDefault="0086790B" w:rsidP="00222BF4">
      <w:pPr>
        <w:widowControl/>
        <w:numPr>
          <w:ilvl w:val="0"/>
          <w:numId w:val="9"/>
        </w:numPr>
        <w:suppressAutoHyphens w:val="0"/>
        <w:spacing w:line="276" w:lineRule="auto"/>
        <w:ind w:left="426" w:right="-42" w:hanging="426"/>
        <w:contextualSpacing/>
        <w:jc w:val="both"/>
      </w:pPr>
      <w:r w:rsidRPr="00724BEE">
        <w:t xml:space="preserve">oświadczamy, że szczegółowy opis oferowanej wizyty </w:t>
      </w:r>
      <w:r>
        <w:t xml:space="preserve">zagranicznej </w:t>
      </w:r>
      <w:r w:rsidRPr="00724BEE">
        <w:t xml:space="preserve">zawarty jest </w:t>
      </w:r>
      <w:r w:rsidRPr="00724BEE">
        <w:br/>
        <w:t>w Załączniku</w:t>
      </w:r>
      <w:r>
        <w:t xml:space="preserve"> nr 2 do oferty, </w:t>
      </w:r>
    </w:p>
    <w:p w:rsidR="0086790B" w:rsidRDefault="0086790B" w:rsidP="00222BF4">
      <w:pPr>
        <w:widowControl/>
        <w:numPr>
          <w:ilvl w:val="0"/>
          <w:numId w:val="9"/>
        </w:numPr>
        <w:suppressAutoHyphens w:val="0"/>
        <w:spacing w:line="276" w:lineRule="auto"/>
        <w:ind w:left="426" w:right="-42" w:hanging="426"/>
        <w:contextualSpacing/>
        <w:jc w:val="both"/>
      </w:pPr>
      <w:r w:rsidRPr="007A6E20">
        <w:t>oferujemy</w:t>
      </w:r>
      <w:r>
        <w:t xml:space="preserve"> </w:t>
      </w:r>
      <w:r w:rsidRPr="007A6E20">
        <w:t>termin realizacji przedmiotu Umowy zgodny z Zaproszeniem do składania ofert.</w:t>
      </w:r>
    </w:p>
    <w:p w:rsidR="0086790B" w:rsidRDefault="0086790B" w:rsidP="0013246A">
      <w:pPr>
        <w:widowControl/>
        <w:numPr>
          <w:ilvl w:val="0"/>
          <w:numId w:val="9"/>
        </w:numPr>
        <w:tabs>
          <w:tab w:val="num" w:pos="426"/>
        </w:tabs>
        <w:suppressAutoHyphens w:val="0"/>
        <w:spacing w:line="276" w:lineRule="auto"/>
        <w:ind w:left="426" w:hanging="426"/>
        <w:contextualSpacing/>
        <w:jc w:val="both"/>
      </w:pPr>
      <w:r w:rsidRPr="00CB09F0">
        <w:t xml:space="preserve">oświadczamy,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rsidR="0086790B" w:rsidRDefault="0086790B" w:rsidP="00222BF4">
      <w:pPr>
        <w:widowControl/>
        <w:numPr>
          <w:ilvl w:val="0"/>
          <w:numId w:val="9"/>
        </w:numPr>
        <w:tabs>
          <w:tab w:val="num" w:pos="426"/>
        </w:tabs>
        <w:suppressAutoHyphens w:val="0"/>
        <w:spacing w:line="276" w:lineRule="auto"/>
        <w:ind w:left="426" w:hanging="426"/>
        <w:contextualSpacing/>
        <w:jc w:val="both"/>
      </w:pPr>
      <w:r w:rsidRPr="00CB09F0">
        <w:lastRenderedPageBreak/>
        <w:t xml:space="preserve">oświadczamy, że uważamy się za związanych niniejszą ofertą na okres 30 dni od daty jej otwarcia, </w:t>
      </w:r>
    </w:p>
    <w:p w:rsidR="0086790B" w:rsidRDefault="0086790B" w:rsidP="00222BF4">
      <w:pPr>
        <w:widowControl/>
        <w:numPr>
          <w:ilvl w:val="0"/>
          <w:numId w:val="9"/>
        </w:numPr>
        <w:tabs>
          <w:tab w:val="num" w:pos="426"/>
        </w:tabs>
        <w:suppressAutoHyphens w:val="0"/>
        <w:spacing w:line="276" w:lineRule="auto"/>
        <w:ind w:left="426" w:hanging="426"/>
        <w:contextualSpacing/>
        <w:jc w:val="both"/>
      </w:pPr>
      <w:r w:rsidRPr="00CB09F0">
        <w:t xml:space="preserve">oświadczamy iż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rsidR="0086790B" w:rsidRDefault="0086790B" w:rsidP="00222BF4">
      <w:pPr>
        <w:widowControl/>
        <w:numPr>
          <w:ilvl w:val="0"/>
          <w:numId w:val="10"/>
        </w:numPr>
        <w:tabs>
          <w:tab w:val="num" w:pos="360"/>
          <w:tab w:val="left" w:pos="426"/>
        </w:tabs>
        <w:suppressAutoHyphens w:val="0"/>
        <w:spacing w:line="276" w:lineRule="auto"/>
        <w:ind w:left="426" w:hanging="426"/>
        <w:contextualSpacing/>
        <w:jc w:val="both"/>
      </w:pPr>
      <w:r w:rsidRPr="00CB09F0">
        <w:t xml:space="preserve">oferta liczy </w:t>
      </w:r>
      <w:r w:rsidRPr="00CB09F0">
        <w:rPr>
          <w:b/>
          <w:bCs/>
          <w:u w:val="single"/>
        </w:rPr>
        <w:t>........................*</w:t>
      </w:r>
      <w:r w:rsidRPr="00CB09F0">
        <w:t xml:space="preserve"> kolejno ponumerowanych kart.</w:t>
      </w:r>
    </w:p>
    <w:p w:rsidR="0086790B" w:rsidRDefault="0086790B" w:rsidP="00733D85">
      <w:pPr>
        <w:widowControl/>
        <w:tabs>
          <w:tab w:val="left" w:pos="426"/>
        </w:tabs>
        <w:suppressAutoHyphens w:val="0"/>
        <w:spacing w:line="276" w:lineRule="auto"/>
        <w:contextualSpacing/>
        <w:jc w:val="both"/>
      </w:pPr>
      <w:r w:rsidRPr="00BA0608">
        <w:rPr>
          <w:u w:val="single"/>
        </w:rPr>
        <w:t>Załącznik do oferty</w:t>
      </w:r>
      <w:r>
        <w:t>:</w:t>
      </w:r>
    </w:p>
    <w:p w:rsidR="0086790B" w:rsidRDefault="0086790B"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rsidR="0086790B" w:rsidRDefault="0086790B" w:rsidP="00733D85">
      <w:pPr>
        <w:widowControl/>
        <w:tabs>
          <w:tab w:val="left" w:pos="426"/>
        </w:tabs>
        <w:suppressAutoHyphens w:val="0"/>
        <w:spacing w:line="276" w:lineRule="auto"/>
        <w:contextualSpacing/>
        <w:jc w:val="both"/>
      </w:pPr>
      <w:r>
        <w:t>Załącznik nr 2 – Szczegółowy program wizyty</w:t>
      </w:r>
    </w:p>
    <w:p w:rsidR="0086790B" w:rsidRDefault="0086790B" w:rsidP="00733D85">
      <w:pPr>
        <w:widowControl/>
        <w:tabs>
          <w:tab w:val="left" w:pos="426"/>
        </w:tabs>
        <w:suppressAutoHyphens w:val="0"/>
        <w:spacing w:line="276" w:lineRule="auto"/>
        <w:contextualSpacing/>
        <w:jc w:val="both"/>
        <w:rPr>
          <w:bCs/>
        </w:rPr>
      </w:pPr>
      <w:r w:rsidRPr="00BA0608">
        <w:rPr>
          <w:bCs/>
          <w:iCs/>
        </w:rPr>
        <w:t xml:space="preserve">Załącznik nr 3 – </w:t>
      </w:r>
      <w:r w:rsidRPr="00BA0608">
        <w:rPr>
          <w:bCs/>
        </w:rPr>
        <w:t>Oświadczenie wykonawcy w zakresie wypełnienia obowiązków informacyjnych przewidzianych w art. 13 lub art. 14 RODO</w:t>
      </w:r>
    </w:p>
    <w:p w:rsidR="0086790B" w:rsidRPr="00BA0608" w:rsidRDefault="0086790B" w:rsidP="00733D85">
      <w:pPr>
        <w:widowControl/>
        <w:tabs>
          <w:tab w:val="left" w:pos="426"/>
        </w:tabs>
        <w:suppressAutoHyphens w:val="0"/>
        <w:spacing w:line="276" w:lineRule="auto"/>
        <w:contextualSpacing/>
        <w:jc w:val="both"/>
      </w:pPr>
      <w:r>
        <w:rPr>
          <w:bCs/>
        </w:rPr>
        <w:t>Inne - ……………………………………………</w:t>
      </w:r>
    </w:p>
    <w:p w:rsidR="0086790B" w:rsidRDefault="0086790B" w:rsidP="00733D85">
      <w:pPr>
        <w:widowControl/>
        <w:tabs>
          <w:tab w:val="left" w:pos="426"/>
        </w:tabs>
        <w:suppressAutoHyphens w:val="0"/>
        <w:spacing w:line="276" w:lineRule="auto"/>
        <w:contextualSpacing/>
        <w:jc w:val="both"/>
      </w:pPr>
    </w:p>
    <w:p w:rsidR="0086790B" w:rsidRDefault="0086790B" w:rsidP="00733D85">
      <w:pPr>
        <w:widowControl/>
        <w:suppressAutoHyphens w:val="0"/>
        <w:spacing w:line="276" w:lineRule="auto"/>
        <w:ind w:left="360"/>
        <w:contextualSpacing/>
        <w:jc w:val="both"/>
        <w:rPr>
          <w:b/>
          <w:bCs/>
          <w:i/>
          <w:iCs/>
          <w:u w:val="single"/>
        </w:rPr>
      </w:pPr>
    </w:p>
    <w:p w:rsidR="0086790B" w:rsidRDefault="0086790B"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rsidR="0086790B" w:rsidRDefault="0086790B" w:rsidP="00733D85">
      <w:pPr>
        <w:widowControl/>
        <w:suppressAutoHyphens w:val="0"/>
        <w:spacing w:line="276" w:lineRule="auto"/>
        <w:ind w:left="540"/>
        <w:contextualSpacing/>
        <w:jc w:val="both"/>
        <w:outlineLvl w:val="0"/>
        <w:rPr>
          <w:i/>
          <w:iCs/>
        </w:rPr>
      </w:pPr>
    </w:p>
    <w:p w:rsidR="0086790B" w:rsidRDefault="0086790B" w:rsidP="00733D85">
      <w:pPr>
        <w:widowControl/>
        <w:suppressAutoHyphens w:val="0"/>
        <w:spacing w:line="276" w:lineRule="auto"/>
        <w:ind w:left="540"/>
        <w:contextualSpacing/>
        <w:jc w:val="both"/>
        <w:outlineLvl w:val="0"/>
        <w:rPr>
          <w:i/>
          <w:iCs/>
        </w:rPr>
      </w:pPr>
      <w:r w:rsidRPr="00CB09F0">
        <w:rPr>
          <w:i/>
          <w:iCs/>
        </w:rPr>
        <w:t>Miejscowość .............................................. dnia ........................................... 201</w:t>
      </w:r>
      <w:r>
        <w:rPr>
          <w:i/>
          <w:iCs/>
        </w:rPr>
        <w:t>9</w:t>
      </w:r>
      <w:r w:rsidRPr="00CB09F0">
        <w:rPr>
          <w:i/>
          <w:iCs/>
        </w:rPr>
        <w:t xml:space="preserve"> r. roku.</w:t>
      </w:r>
    </w:p>
    <w:p w:rsidR="0086790B" w:rsidRDefault="0086790B" w:rsidP="00733D85">
      <w:pPr>
        <w:widowControl/>
        <w:suppressAutoHyphens w:val="0"/>
        <w:spacing w:line="276" w:lineRule="auto"/>
        <w:contextualSpacing/>
        <w:jc w:val="right"/>
        <w:rPr>
          <w:i/>
          <w:iCs/>
        </w:rPr>
      </w:pPr>
    </w:p>
    <w:p w:rsidR="0086790B" w:rsidRDefault="0086790B" w:rsidP="00733D85">
      <w:pPr>
        <w:widowControl/>
        <w:suppressAutoHyphens w:val="0"/>
        <w:spacing w:line="276" w:lineRule="auto"/>
        <w:contextualSpacing/>
        <w:jc w:val="right"/>
        <w:rPr>
          <w:i/>
          <w:iCs/>
        </w:rPr>
      </w:pPr>
    </w:p>
    <w:p w:rsidR="0086790B" w:rsidRDefault="0086790B" w:rsidP="00733D85">
      <w:pPr>
        <w:widowControl/>
        <w:suppressAutoHyphens w:val="0"/>
        <w:spacing w:line="276" w:lineRule="auto"/>
        <w:contextualSpacing/>
        <w:jc w:val="right"/>
        <w:rPr>
          <w:i/>
          <w:iCs/>
        </w:rPr>
      </w:pPr>
    </w:p>
    <w:p w:rsidR="0086790B" w:rsidRDefault="0086790B" w:rsidP="00733D85">
      <w:pPr>
        <w:widowControl/>
        <w:suppressAutoHyphens w:val="0"/>
        <w:spacing w:line="276" w:lineRule="auto"/>
        <w:contextualSpacing/>
        <w:jc w:val="right"/>
        <w:rPr>
          <w:i/>
          <w:iCs/>
        </w:rPr>
      </w:pPr>
      <w:r w:rsidRPr="00CB09F0">
        <w:rPr>
          <w:i/>
          <w:iCs/>
        </w:rPr>
        <w:t>........................................................................</w:t>
      </w:r>
    </w:p>
    <w:p w:rsidR="0086790B" w:rsidRDefault="0086790B" w:rsidP="00733D85">
      <w:pPr>
        <w:widowControl/>
        <w:suppressAutoHyphens w:val="0"/>
        <w:spacing w:line="276" w:lineRule="auto"/>
        <w:ind w:left="4248" w:firstLine="708"/>
        <w:contextualSpacing/>
        <w:jc w:val="right"/>
        <w:rPr>
          <w:i/>
          <w:iCs/>
        </w:rPr>
      </w:pPr>
      <w:r w:rsidRPr="00CB09F0">
        <w:rPr>
          <w:i/>
          <w:iCs/>
        </w:rPr>
        <w:t>(pieczęć i podpis osoby uprawnionej do</w:t>
      </w:r>
    </w:p>
    <w:p w:rsidR="0086790B" w:rsidRDefault="0086790B" w:rsidP="00733D85">
      <w:pPr>
        <w:widowControl/>
        <w:suppressAutoHyphens w:val="0"/>
        <w:spacing w:line="276" w:lineRule="auto"/>
        <w:ind w:left="3540"/>
        <w:contextualSpacing/>
        <w:jc w:val="right"/>
        <w:rPr>
          <w:i/>
          <w:iCs/>
        </w:rPr>
      </w:pPr>
      <w:r w:rsidRPr="00CB09F0">
        <w:rPr>
          <w:i/>
          <w:iCs/>
        </w:rPr>
        <w:t>składania oświadczeń woli w imieniu Wykonawcy)</w:t>
      </w:r>
    </w:p>
    <w:p w:rsidR="0086790B" w:rsidRDefault="0086790B" w:rsidP="00733D85">
      <w:pPr>
        <w:widowControl/>
        <w:suppressAutoHyphens w:val="0"/>
        <w:spacing w:line="276" w:lineRule="auto"/>
        <w:ind w:left="360"/>
        <w:contextualSpacing/>
        <w:jc w:val="both"/>
      </w:pPr>
    </w:p>
    <w:p w:rsidR="0086790B" w:rsidRDefault="0086790B"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CB58F6">
        <w:rPr>
          <w:rFonts w:ascii="Calibri" w:hAnsi="Calibri" w:cs="Calibri"/>
          <w:noProof/>
          <w:sz w:val="22"/>
        </w:rPr>
        <mc:AlternateContent>
          <mc:Choice Requires="wpg">
            <w:drawing>
              <wp:inline distT="0" distB="0" distL="0" distR="0">
                <wp:extent cx="5370830" cy="755650"/>
                <wp:effectExtent l="1905" t="0" r="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B447D7A"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LiTb2NTsAADU7AAAVAAAAZHJzL21lZGlhL2ltYWdl&#10;My5qcGVn/9j/4AAQSkZJRgABAQEA3ADcAAD/2wBDAAIBAQEBAQIBAQECAgICAgQDAgICAgUEBAME&#10;BgUGBgYFBgYGBwkIBgcJBwYGCAsICQoKCgoKBggLDAsKDAkKCgr/2wBDAQICAgICAgUDAwUKBwYH&#10;CgoKCgoKCgoKCgoKCgoKCgoKCgoKCgoKCgoKCgoKCgoKCgoKCgoKCgoKCgoKCgoKCgr/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&#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EAoVvhhKgAAYSoAABUAAABkcnMvbWVkaWEvaW1hZ2UxLmpw&#10;ZWf/2P/gABBKRklGAAEBAQDcANwAAP/bAEMAAgEBAQEBAgEBAQICAgICBAMCAgICBQQEAwQGBQYG&#10;BgUGBgYHCQgGBwkHBgYICwgJCgoKCgoGCAsMCwoMCQoKCv/bAEMBAgICAgICBQMDBQoHBgcKCgoK&#10;CgoKCgoKCgoKCgoKCgoKCgoKCgoKCgoKCgoKCgoKCgoKCgoKCgoKCgoKCgoKCv/AABEIALY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">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f1zBAAAA2gAAAA8AAABkcnMvZG93bnJldi54bWxEj0GLwjAUhO+C/yE8YW+a6mGRahTZZcGl&#10;sKIVz4/m2RSbl24Ttf33RhA8DjPzDbNcd7YWN2p95VjBdJKAIC6crrhUcMx/xnMQPiBrrB2Tgp48&#10;rFfDwRJT7e68p9shlCJC2KeowITQpFL6wpBFP3ENcfTOrrUYomxLqVu8R7it5SxJPqXFiuOCwYa+&#10;DBWXw9UqOGff+e8067MmP+7/zOlfl/0uKPUx6jYLEIG68A6/2lutYAb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f1zBAAAA2gAAAA8AAAAAAAAAAAAAAAAAnwIA&#10;AGRycy9kb3ducmV2LnhtbFBLBQYAAAAABAAEAPcAAACNAwAAAAA=&#10;">
                  <v:imagedata r:id="rId23"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5WzDAAAA2gAAAA8AAABkcnMvZG93bnJldi54bWxEj09rAjEUxO9Cv0N4BS+lm9Wile1GqYKt&#10;N/Ef9PjYvG4Wk5dlE3X77ZtCweMwM79hykXvrLhSFxrPCkZZDoK48rrhWsHxsH6egQgRWaP1TAp+&#10;KMBi/jAosdD+xju67mMtEoRDgQpMjG0hZagMOQyZb4mT9+07hzHJrpa6w1uCOyvHeT6VDhtOCwZb&#10;WhmqzvuLU3DSW/00OVr7FUbT5av/YHM+fCo1fOzf30BE6uM9/N/eaAUv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bMMAAADaAAAADwAAAAAAAAAAAAAAAACf&#10;AgAAZHJzL2Rvd25yZXYueG1sUEsFBgAAAAAEAAQA9wAAAI8DAAAAAA==&#10;">
                  <v:imagedata r:id="rId24"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V3vDAAAA2gAAAA8AAABkcnMvZG93bnJldi54bWxEj0+LwjAUxO8LfofwhL2taUVUukapguAi&#10;HvyD6/HRvG3KNi+lidr99htB8DjMzG+Y2aKztbhR6yvHCtJBAoK4cLriUsHpuP6YgvABWWPtmBT8&#10;kYfFvPc2w0y7O+/pdgiliBD2GSowITSZlL4wZNEPXEMcvR/XWgxRtqXULd4j3NZymCRjabHiuGCw&#10;oZWh4vdwtQq+U79Oz8nS5HK3LbaTr8suH1+Ueu93+SeIQF14hZ/tjVYwgse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Xe8MAAADaAAAADwAAAAAAAAAAAAAAAACf&#10;AgAAZHJzL2Rvd25yZXYueG1sUEsFBgAAAAAEAAQA9wAAAI8DAAAAAA==&#10;">
                  <v:imagedata r:id="rId25" o:title=""/>
                </v:shape>
                <w10:anchorlock/>
              </v:group>
            </w:pict>
          </mc:Fallback>
        </mc:AlternateContent>
      </w:r>
      <w:r w:rsidRPr="00CB09F0">
        <w:rPr>
          <w:rFonts w:ascii="Times New Roman" w:hAnsi="Times New Roman"/>
          <w:b/>
          <w:bCs/>
        </w:rPr>
        <w:t>Załącznik nr 1 do formularza oferty</w:t>
      </w:r>
    </w:p>
    <w:p w:rsidR="0086790B" w:rsidRDefault="0086790B"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rsidR="0086790B" w:rsidRDefault="0086790B" w:rsidP="00733D85">
      <w:pPr>
        <w:pStyle w:val="Tekstpodstawowy"/>
        <w:spacing w:line="276" w:lineRule="auto"/>
        <w:ind w:left="540"/>
        <w:contextualSpacing/>
        <w:jc w:val="center"/>
        <w:outlineLvl w:val="0"/>
        <w:rPr>
          <w:b/>
          <w:bCs/>
        </w:rPr>
      </w:pPr>
      <w:r w:rsidRPr="00CB09F0">
        <w:rPr>
          <w:b/>
          <w:bCs/>
        </w:rPr>
        <w:t>OŚWIADCZENIE</w:t>
      </w:r>
    </w:p>
    <w:p w:rsidR="0086790B" w:rsidRDefault="0086790B" w:rsidP="00733D85">
      <w:pPr>
        <w:pStyle w:val="Nagwek"/>
        <w:spacing w:line="276" w:lineRule="auto"/>
        <w:contextualSpacing/>
        <w:jc w:val="both"/>
      </w:pPr>
    </w:p>
    <w:p w:rsidR="0086790B" w:rsidRPr="00E42D9C" w:rsidRDefault="0086790B" w:rsidP="00733D85">
      <w:pPr>
        <w:spacing w:line="276" w:lineRule="auto"/>
        <w:contextualSpacing/>
        <w:jc w:val="both"/>
      </w:pPr>
      <w:r w:rsidRPr="00CB09F0">
        <w:t xml:space="preserve">Składając ofertę </w:t>
      </w:r>
      <w:r w:rsidRPr="00EF6EF2">
        <w:rPr>
          <w:i/>
          <w:iCs/>
          <w:u w:val="single"/>
        </w:rPr>
        <w:t>na wyłonienie Wykonawcy w zakresie</w:t>
      </w:r>
      <w:r w:rsidRPr="00CB09F0">
        <w:rPr>
          <w:iCs/>
          <w:u w:val="single"/>
        </w:rPr>
        <w:t xml:space="preserve"> </w:t>
      </w:r>
      <w:r w:rsidRPr="00733D85">
        <w:rPr>
          <w:i/>
          <w:iCs/>
          <w:u w:val="single"/>
        </w:rPr>
        <w:t xml:space="preserve">przygotowania i przeprowadzenia </w:t>
      </w:r>
      <w:r w:rsidRPr="009E6D12">
        <w:rPr>
          <w:i/>
          <w:u w:val="single"/>
        </w:rPr>
        <w:t xml:space="preserve">zagranicznego wyjazdu – współpraca z podmiotami zagranicznymi (obserwacja uczestnicząca w </w:t>
      </w:r>
      <w:r w:rsidRPr="00E42D9C">
        <w:rPr>
          <w:i/>
          <w:u w:val="single"/>
        </w:rPr>
        <w:t>organizacjach europejskich zajmujących się szeroko rozumianą przedsiębiorczością, start-</w:t>
      </w:r>
      <w:proofErr w:type="spellStart"/>
      <w:r w:rsidRPr="00E42D9C">
        <w:rPr>
          <w:i/>
          <w:u w:val="single"/>
        </w:rPr>
        <w:t>upami</w:t>
      </w:r>
      <w:proofErr w:type="spellEnd"/>
      <w:r w:rsidRPr="00E42D9C">
        <w:rPr>
          <w:i/>
          <w:u w:val="single"/>
        </w:rPr>
        <w:t xml:space="preserve"> i innowacyjnością) </w:t>
      </w:r>
      <w:r w:rsidRPr="00E42D9C">
        <w:rPr>
          <w:i/>
          <w:iCs/>
          <w:u w:val="single"/>
        </w:rPr>
        <w:t>w ramach Jagiellońskiego Centrum Rozwoju Kompetencji, nr</w:t>
      </w:r>
      <w:r w:rsidRPr="00E42D9C">
        <w:rPr>
          <w:iCs/>
          <w:u w:val="single"/>
        </w:rPr>
        <w:t xml:space="preserve"> sprawy: 80.272.</w:t>
      </w:r>
      <w:r>
        <w:rPr>
          <w:iCs/>
          <w:u w:val="single"/>
        </w:rPr>
        <w:t>105</w:t>
      </w:r>
      <w:r w:rsidRPr="00E42D9C">
        <w:rPr>
          <w:iCs/>
          <w:u w:val="single"/>
        </w:rPr>
        <w:t>.2019</w:t>
      </w:r>
      <w:r w:rsidRPr="00E42D9C">
        <w:t>, oświadczam, że:</w:t>
      </w:r>
    </w:p>
    <w:p w:rsidR="0086790B" w:rsidRDefault="0086790B" w:rsidP="00CB58F6">
      <w:pPr>
        <w:widowControl/>
        <w:numPr>
          <w:ilvl w:val="0"/>
          <w:numId w:val="38"/>
        </w:numPr>
        <w:suppressAutoHyphens w:val="0"/>
        <w:spacing w:before="120" w:after="120" w:line="276" w:lineRule="auto"/>
        <w:ind w:left="426" w:hanging="426"/>
        <w:contextualSpacing/>
        <w:jc w:val="both"/>
      </w:pPr>
      <w:r w:rsidRPr="00E42D9C">
        <w:t>nie zachodzą przesłanki</w:t>
      </w:r>
      <w:r w:rsidRPr="00616C2F">
        <w:t xml:space="preserve"> opisane w punkcie 5) 3 „Zaproszenia do składania ofert”</w:t>
      </w:r>
      <w:r w:rsidRPr="00CB09F0">
        <w:t xml:space="preserve"> skutkujące wykluczeniem Wykonawcy z postępowania,</w:t>
      </w:r>
    </w:p>
    <w:p w:rsidR="0086790B" w:rsidRPr="00733D85" w:rsidRDefault="0086790B" w:rsidP="00CB58F6">
      <w:pPr>
        <w:widowControl/>
        <w:numPr>
          <w:ilvl w:val="0"/>
          <w:numId w:val="38"/>
        </w:numPr>
        <w:suppressAutoHyphens w:val="0"/>
        <w:spacing w:before="120" w:after="120" w:line="276" w:lineRule="auto"/>
        <w:ind w:left="426" w:hanging="426"/>
        <w:contextualSpacing/>
        <w:jc w:val="both"/>
      </w:pPr>
      <w:r w:rsidRPr="00935A20">
        <w:t xml:space="preserve">oświadczam że spełniam warunki udziału </w:t>
      </w:r>
      <w:r w:rsidRPr="00045BCB">
        <w:t>w postępowaniu określone przez Zamawiającego w punkcie 6) „Zaproszenia do składania ofert”:</w:t>
      </w:r>
    </w:p>
    <w:p w:rsidR="0086790B" w:rsidRDefault="0086790B" w:rsidP="000F03C4">
      <w:pPr>
        <w:pStyle w:val="Akapitzlist"/>
        <w:numPr>
          <w:ilvl w:val="1"/>
          <w:numId w:val="20"/>
        </w:numPr>
        <w:spacing w:after="0"/>
        <w:ind w:left="709" w:hanging="283"/>
        <w:contextualSpacing/>
        <w:jc w:val="both"/>
        <w:rPr>
          <w:rFonts w:ascii="Times New Roman" w:hAnsi="Times New Roman"/>
          <w:sz w:val="24"/>
          <w:szCs w:val="24"/>
        </w:rPr>
      </w:pPr>
      <w:r w:rsidRPr="003144DE">
        <w:rPr>
          <w:rFonts w:ascii="Times New Roman" w:hAnsi="Times New Roman"/>
          <w:sz w:val="24"/>
          <w:szCs w:val="24"/>
        </w:rPr>
        <w:t>posiada</w:t>
      </w:r>
      <w:r>
        <w:rPr>
          <w:rFonts w:ascii="Times New Roman" w:hAnsi="Times New Roman"/>
          <w:sz w:val="24"/>
          <w:szCs w:val="24"/>
        </w:rPr>
        <w:t>m</w:t>
      </w:r>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rsidR="0086790B" w:rsidRPr="000F03C4" w:rsidRDefault="0086790B" w:rsidP="000F03C4">
      <w:pPr>
        <w:pStyle w:val="Akapitzlist"/>
        <w:numPr>
          <w:ilvl w:val="1"/>
          <w:numId w:val="20"/>
        </w:numPr>
        <w:spacing w:after="0"/>
        <w:ind w:left="709" w:hanging="283"/>
        <w:contextualSpacing/>
        <w:jc w:val="both"/>
        <w:rPr>
          <w:rFonts w:ascii="Times New Roman" w:hAnsi="Times New Roman"/>
          <w:sz w:val="24"/>
          <w:szCs w:val="24"/>
        </w:rPr>
      </w:pPr>
      <w:r w:rsidRPr="000F03C4">
        <w:rPr>
          <w:rFonts w:ascii="Times New Roman" w:hAnsi="Times New Roman"/>
          <w:sz w:val="24"/>
          <w:szCs w:val="24"/>
        </w:rPr>
        <w:t>zorgan</w:t>
      </w:r>
      <w:r>
        <w:rPr>
          <w:rFonts w:ascii="Times New Roman" w:hAnsi="Times New Roman"/>
          <w:sz w:val="24"/>
          <w:szCs w:val="24"/>
        </w:rPr>
        <w:t>izowałem następujące 2 wyjazdy studyjne</w:t>
      </w:r>
      <w:r w:rsidRPr="000F03C4">
        <w:rPr>
          <w:rFonts w:ascii="Times New Roman" w:hAnsi="Times New Roman"/>
          <w:sz w:val="24"/>
          <w:szCs w:val="24"/>
        </w:rPr>
        <w:t xml:space="preserve"> (poza Polską):</w:t>
      </w:r>
    </w:p>
    <w:p w:rsidR="0086790B" w:rsidRDefault="0086790B"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86790B" w:rsidTr="006E30EA">
        <w:tc>
          <w:tcPr>
            <w:tcW w:w="2830" w:type="dxa"/>
          </w:tcPr>
          <w:p w:rsidR="0086790B" w:rsidRPr="006E30EA" w:rsidRDefault="0086790B" w:rsidP="0013246A">
            <w:pPr>
              <w:contextualSpacing/>
              <w:rPr>
                <w:b/>
                <w:sz w:val="20"/>
                <w:szCs w:val="20"/>
              </w:rPr>
            </w:pPr>
            <w:r w:rsidRPr="006E30EA">
              <w:rPr>
                <w:b/>
                <w:sz w:val="20"/>
                <w:szCs w:val="20"/>
              </w:rPr>
              <w:t>Nazwa usługi</w:t>
            </w:r>
            <w:r>
              <w:rPr>
                <w:b/>
                <w:sz w:val="20"/>
                <w:szCs w:val="20"/>
              </w:rPr>
              <w:t>/Zakres usług</w:t>
            </w:r>
          </w:p>
        </w:tc>
        <w:tc>
          <w:tcPr>
            <w:tcW w:w="2126" w:type="dxa"/>
          </w:tcPr>
          <w:p w:rsidR="0086790B" w:rsidRPr="006E30EA" w:rsidRDefault="0086790B" w:rsidP="0013246A">
            <w:pPr>
              <w:contextualSpacing/>
              <w:rPr>
                <w:b/>
                <w:sz w:val="20"/>
                <w:szCs w:val="20"/>
              </w:rPr>
            </w:pPr>
            <w:r w:rsidRPr="006E30EA">
              <w:rPr>
                <w:b/>
                <w:sz w:val="20"/>
                <w:szCs w:val="20"/>
              </w:rPr>
              <w:t>Nazwa Zamawiającego</w:t>
            </w:r>
          </w:p>
        </w:tc>
        <w:tc>
          <w:tcPr>
            <w:tcW w:w="2268" w:type="dxa"/>
          </w:tcPr>
          <w:p w:rsidR="0086790B" w:rsidRPr="006E30EA" w:rsidRDefault="0086790B" w:rsidP="00752646">
            <w:pPr>
              <w:contextualSpacing/>
              <w:rPr>
                <w:b/>
                <w:sz w:val="20"/>
                <w:szCs w:val="20"/>
              </w:rPr>
            </w:pPr>
            <w:r w:rsidRPr="006E30EA">
              <w:rPr>
                <w:b/>
                <w:sz w:val="20"/>
                <w:szCs w:val="20"/>
              </w:rPr>
              <w:t xml:space="preserve">Miejsce wizyty </w:t>
            </w:r>
            <w:r>
              <w:rPr>
                <w:b/>
                <w:sz w:val="20"/>
                <w:szCs w:val="20"/>
              </w:rPr>
              <w:t>studyjnej</w:t>
            </w:r>
          </w:p>
        </w:tc>
        <w:tc>
          <w:tcPr>
            <w:tcW w:w="1984" w:type="dxa"/>
          </w:tcPr>
          <w:p w:rsidR="0086790B" w:rsidRPr="006E30EA" w:rsidRDefault="0086790B" w:rsidP="0013246A">
            <w:pPr>
              <w:contextualSpacing/>
              <w:rPr>
                <w:b/>
                <w:sz w:val="20"/>
                <w:szCs w:val="20"/>
              </w:rPr>
            </w:pPr>
            <w:r w:rsidRPr="006E30EA">
              <w:rPr>
                <w:b/>
                <w:sz w:val="20"/>
                <w:szCs w:val="20"/>
              </w:rPr>
              <w:t>Termin realizacji usługi</w:t>
            </w:r>
          </w:p>
        </w:tc>
      </w:tr>
      <w:tr w:rsidR="0086790B" w:rsidTr="006E30EA">
        <w:tc>
          <w:tcPr>
            <w:tcW w:w="2830" w:type="dxa"/>
          </w:tcPr>
          <w:p w:rsidR="0086790B" w:rsidRDefault="0086790B" w:rsidP="006E30EA">
            <w:pPr>
              <w:contextualSpacing/>
              <w:jc w:val="both"/>
            </w:pPr>
          </w:p>
          <w:p w:rsidR="0086790B" w:rsidRDefault="0086790B" w:rsidP="006E30EA">
            <w:pPr>
              <w:contextualSpacing/>
              <w:jc w:val="both"/>
            </w:pPr>
          </w:p>
          <w:p w:rsidR="0086790B" w:rsidRDefault="0086790B" w:rsidP="006E30EA">
            <w:pPr>
              <w:contextualSpacing/>
              <w:jc w:val="both"/>
            </w:pPr>
          </w:p>
        </w:tc>
        <w:tc>
          <w:tcPr>
            <w:tcW w:w="2126" w:type="dxa"/>
          </w:tcPr>
          <w:p w:rsidR="0086790B" w:rsidRDefault="0086790B" w:rsidP="006E30EA">
            <w:pPr>
              <w:contextualSpacing/>
              <w:jc w:val="both"/>
            </w:pPr>
          </w:p>
        </w:tc>
        <w:tc>
          <w:tcPr>
            <w:tcW w:w="2268" w:type="dxa"/>
          </w:tcPr>
          <w:p w:rsidR="0086790B" w:rsidRDefault="0086790B" w:rsidP="006E30EA">
            <w:pPr>
              <w:contextualSpacing/>
              <w:jc w:val="both"/>
            </w:pPr>
          </w:p>
        </w:tc>
        <w:tc>
          <w:tcPr>
            <w:tcW w:w="1984" w:type="dxa"/>
          </w:tcPr>
          <w:p w:rsidR="0086790B" w:rsidRDefault="0086790B" w:rsidP="006E30EA">
            <w:pPr>
              <w:contextualSpacing/>
              <w:jc w:val="both"/>
            </w:pPr>
          </w:p>
        </w:tc>
      </w:tr>
      <w:tr w:rsidR="0086790B" w:rsidTr="006E30EA">
        <w:tc>
          <w:tcPr>
            <w:tcW w:w="2830" w:type="dxa"/>
          </w:tcPr>
          <w:p w:rsidR="0086790B" w:rsidRDefault="0086790B" w:rsidP="006E30EA">
            <w:pPr>
              <w:contextualSpacing/>
              <w:jc w:val="both"/>
            </w:pPr>
          </w:p>
          <w:p w:rsidR="0086790B" w:rsidRDefault="0086790B" w:rsidP="006E30EA">
            <w:pPr>
              <w:contextualSpacing/>
              <w:jc w:val="both"/>
            </w:pPr>
          </w:p>
          <w:p w:rsidR="0086790B" w:rsidRDefault="0086790B" w:rsidP="006E30EA">
            <w:pPr>
              <w:contextualSpacing/>
              <w:jc w:val="both"/>
            </w:pPr>
          </w:p>
        </w:tc>
        <w:tc>
          <w:tcPr>
            <w:tcW w:w="2126" w:type="dxa"/>
          </w:tcPr>
          <w:p w:rsidR="0086790B" w:rsidRDefault="0086790B" w:rsidP="006E30EA">
            <w:pPr>
              <w:contextualSpacing/>
              <w:jc w:val="both"/>
            </w:pPr>
          </w:p>
        </w:tc>
        <w:tc>
          <w:tcPr>
            <w:tcW w:w="2268" w:type="dxa"/>
          </w:tcPr>
          <w:p w:rsidR="0086790B" w:rsidRDefault="0086790B" w:rsidP="006E30EA">
            <w:pPr>
              <w:contextualSpacing/>
              <w:jc w:val="both"/>
            </w:pPr>
          </w:p>
        </w:tc>
        <w:tc>
          <w:tcPr>
            <w:tcW w:w="1984" w:type="dxa"/>
          </w:tcPr>
          <w:p w:rsidR="0086790B" w:rsidRDefault="0086790B" w:rsidP="006E30EA">
            <w:pPr>
              <w:contextualSpacing/>
              <w:jc w:val="both"/>
            </w:pPr>
          </w:p>
        </w:tc>
      </w:tr>
    </w:tbl>
    <w:p w:rsidR="0086790B" w:rsidRDefault="0086790B" w:rsidP="000F03C4">
      <w:pPr>
        <w:ind w:left="426"/>
        <w:contextualSpacing/>
        <w:jc w:val="both"/>
      </w:pPr>
    </w:p>
    <w:p w:rsidR="0086790B" w:rsidRPr="000F03C4" w:rsidRDefault="0086790B"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86790B" w:rsidRDefault="0086790B" w:rsidP="00733D85">
      <w:pPr>
        <w:widowControl/>
        <w:suppressAutoHyphens w:val="0"/>
        <w:spacing w:before="120" w:after="120" w:line="276" w:lineRule="auto"/>
        <w:ind w:left="709" w:hanging="283"/>
        <w:contextualSpacing/>
        <w:jc w:val="both"/>
      </w:pPr>
    </w:p>
    <w:p w:rsidR="0086790B" w:rsidRPr="000F03C4" w:rsidRDefault="0086790B" w:rsidP="00880A83">
      <w:pPr>
        <w:widowControl/>
        <w:suppressAutoHyphens w:val="0"/>
        <w:spacing w:line="276" w:lineRule="auto"/>
        <w:ind w:left="540"/>
        <w:contextualSpacing/>
        <w:outlineLvl w:val="0"/>
        <w:rPr>
          <w:i/>
          <w:iCs/>
          <w:sz w:val="20"/>
          <w:szCs w:val="20"/>
        </w:rPr>
      </w:pPr>
      <w:r w:rsidRPr="000F03C4">
        <w:rPr>
          <w:i/>
          <w:iCs/>
          <w:sz w:val="20"/>
          <w:szCs w:val="20"/>
        </w:rPr>
        <w:t>Miejscowość .................................................. dnia ........................................... 201</w:t>
      </w:r>
      <w:r>
        <w:rPr>
          <w:i/>
          <w:iCs/>
          <w:sz w:val="20"/>
          <w:szCs w:val="20"/>
        </w:rPr>
        <w:t>9</w:t>
      </w:r>
      <w:r w:rsidRPr="000F03C4">
        <w:rPr>
          <w:i/>
          <w:iCs/>
          <w:sz w:val="20"/>
          <w:szCs w:val="20"/>
        </w:rPr>
        <w:t xml:space="preserve"> r.</w:t>
      </w:r>
    </w:p>
    <w:p w:rsidR="0086790B" w:rsidRPr="000F03C4" w:rsidRDefault="0086790B" w:rsidP="00D25431">
      <w:pPr>
        <w:widowControl/>
        <w:suppressAutoHyphens w:val="0"/>
        <w:spacing w:line="276" w:lineRule="auto"/>
        <w:contextualSpacing/>
        <w:jc w:val="right"/>
        <w:rPr>
          <w:i/>
          <w:iCs/>
          <w:sz w:val="20"/>
          <w:szCs w:val="20"/>
        </w:rPr>
      </w:pPr>
    </w:p>
    <w:p w:rsidR="0086790B" w:rsidRPr="000F03C4" w:rsidRDefault="0086790B" w:rsidP="00D25431">
      <w:pPr>
        <w:widowControl/>
        <w:suppressAutoHyphens w:val="0"/>
        <w:spacing w:line="276" w:lineRule="auto"/>
        <w:contextualSpacing/>
        <w:jc w:val="right"/>
        <w:rPr>
          <w:i/>
          <w:iCs/>
          <w:sz w:val="20"/>
          <w:szCs w:val="20"/>
        </w:rPr>
      </w:pPr>
    </w:p>
    <w:p w:rsidR="0086790B" w:rsidRPr="000F03C4" w:rsidRDefault="0086790B" w:rsidP="00D25431">
      <w:pPr>
        <w:widowControl/>
        <w:suppressAutoHyphens w:val="0"/>
        <w:spacing w:line="276" w:lineRule="auto"/>
        <w:contextualSpacing/>
        <w:jc w:val="right"/>
        <w:rPr>
          <w:i/>
          <w:iCs/>
          <w:sz w:val="20"/>
          <w:szCs w:val="20"/>
        </w:rPr>
      </w:pPr>
      <w:r w:rsidRPr="000F03C4">
        <w:rPr>
          <w:i/>
          <w:iCs/>
          <w:sz w:val="20"/>
          <w:szCs w:val="20"/>
        </w:rPr>
        <w:t>........................................................................</w:t>
      </w:r>
    </w:p>
    <w:p w:rsidR="0086790B" w:rsidRPr="000F03C4" w:rsidRDefault="0086790B"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rsidR="0086790B" w:rsidRPr="000F03C4" w:rsidRDefault="0086790B" w:rsidP="00D25431">
      <w:pPr>
        <w:widowControl/>
        <w:suppressAutoHyphens w:val="0"/>
        <w:spacing w:line="276" w:lineRule="auto"/>
        <w:ind w:left="3540"/>
        <w:contextualSpacing/>
        <w:jc w:val="right"/>
        <w:rPr>
          <w:i/>
          <w:iCs/>
          <w:sz w:val="20"/>
          <w:szCs w:val="20"/>
        </w:rPr>
      </w:pPr>
      <w:r w:rsidRPr="000F03C4">
        <w:rPr>
          <w:i/>
          <w:iCs/>
          <w:sz w:val="20"/>
          <w:szCs w:val="20"/>
        </w:rPr>
        <w:t>składania oświadczeń woli w imieniu Wykonawcy)</w:t>
      </w:r>
    </w:p>
    <w:p w:rsidR="0086790B" w:rsidRDefault="0086790B" w:rsidP="00733D85">
      <w:pPr>
        <w:widowControl/>
        <w:suppressAutoHyphens w:val="0"/>
        <w:spacing w:line="276" w:lineRule="auto"/>
        <w:ind w:left="3540"/>
        <w:contextualSpacing/>
        <w:jc w:val="right"/>
        <w:rPr>
          <w:i/>
          <w:iCs/>
          <w:strike/>
        </w:rPr>
      </w:pPr>
    </w:p>
    <w:p w:rsidR="0086790B" w:rsidRDefault="0086790B"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t>OŚWIADCZENIE DOTYCZĄCE PODWYKONAWCY NIEBĘDĄCEGO PODMIOTEM, NA KTÓREGO ZASOBY POWOŁUJE SIĘ WYKONAWCA*</w:t>
      </w:r>
    </w:p>
    <w:p w:rsidR="0086790B" w:rsidRDefault="0086790B"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Oświadczam, że w stosunku do następującego/</w:t>
      </w:r>
      <w:proofErr w:type="spellStart"/>
      <w:r w:rsidRPr="00CB09F0">
        <w:rPr>
          <w:rFonts w:ascii="Times New Roman" w:hAnsi="Times New Roman"/>
          <w:bCs/>
        </w:rPr>
        <w:t>ych</w:t>
      </w:r>
      <w:proofErr w:type="spellEnd"/>
      <w:r w:rsidRPr="00CB09F0">
        <w:rPr>
          <w:rFonts w:ascii="Times New Roman" w:hAnsi="Times New Roman"/>
          <w:bCs/>
        </w:rPr>
        <w:t xml:space="preserve"> podmiotu/</w:t>
      </w:r>
      <w:proofErr w:type="spellStart"/>
      <w:r w:rsidRPr="00CB09F0">
        <w:rPr>
          <w:rFonts w:ascii="Times New Roman" w:hAnsi="Times New Roman"/>
          <w:bCs/>
        </w:rPr>
        <w:t>tów</w:t>
      </w:r>
      <w:proofErr w:type="spellEnd"/>
      <w:r w:rsidRPr="00CB09F0">
        <w:rPr>
          <w:rFonts w:ascii="Times New Roman" w:hAnsi="Times New Roman"/>
          <w:bCs/>
        </w:rPr>
        <w:t>, będącego/</w:t>
      </w:r>
      <w:proofErr w:type="spellStart"/>
      <w:r w:rsidRPr="00CB09F0">
        <w:rPr>
          <w:rFonts w:ascii="Times New Roman" w:hAnsi="Times New Roman"/>
          <w:bCs/>
        </w:rPr>
        <w:t>ych</w:t>
      </w:r>
      <w:proofErr w:type="spellEnd"/>
      <w:r w:rsidRPr="00CB09F0">
        <w:rPr>
          <w:rFonts w:ascii="Times New Roman" w:hAnsi="Times New Roman"/>
          <w:bCs/>
        </w:rPr>
        <w:t xml:space="preserve"> podwykonawcą/</w:t>
      </w:r>
      <w:proofErr w:type="spellStart"/>
      <w:r w:rsidRPr="00CB09F0">
        <w:rPr>
          <w:rFonts w:ascii="Times New Roman" w:hAnsi="Times New Roman"/>
          <w:bCs/>
        </w:rPr>
        <w:t>ami</w:t>
      </w:r>
      <w:proofErr w:type="spellEnd"/>
      <w:r w:rsidRPr="00CB09F0">
        <w:rPr>
          <w:rFonts w:ascii="Times New Roman" w:hAnsi="Times New Roman"/>
          <w:bCs/>
        </w:rPr>
        <w:t>: (należy podać pełną nazwę/firmę, adres, a także w zależności od podmiotu: NIP/PESEL, KRS/</w:t>
      </w:r>
      <w:proofErr w:type="spellStart"/>
      <w:r w:rsidRPr="00CB09F0">
        <w:rPr>
          <w:rFonts w:ascii="Times New Roman" w:hAnsi="Times New Roman"/>
          <w:bCs/>
        </w:rPr>
        <w:t>CEiDG</w:t>
      </w:r>
      <w:proofErr w:type="spellEnd"/>
      <w:r w:rsidRPr="00CB09F0">
        <w:rPr>
          <w:rFonts w:ascii="Times New Roman" w:hAnsi="Times New Roman"/>
          <w:bCs/>
        </w:rPr>
        <w:t xml:space="preserve">), ……………………..….……  nie zachodzą podstawy wykluczenia z postępowania o udzielenie zamówienia opisane w punkcie 5) 3.2 „Zaproszenia do składania ofert”.  </w:t>
      </w:r>
    </w:p>
    <w:p w:rsidR="0086790B" w:rsidRDefault="0086790B" w:rsidP="00733D85">
      <w:pPr>
        <w:pStyle w:val="Tekstpodstawowy"/>
        <w:spacing w:line="276" w:lineRule="auto"/>
        <w:contextualSpacing/>
        <w:outlineLvl w:val="0"/>
        <w:rPr>
          <w:rFonts w:ascii="Times New Roman" w:hAnsi="Times New Roman"/>
          <w:bCs/>
        </w:rPr>
      </w:pPr>
    </w:p>
    <w:p w:rsidR="0086790B" w:rsidRPr="00CB09F0" w:rsidRDefault="0086790B"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9</w:t>
      </w:r>
      <w:r w:rsidRPr="00CB09F0">
        <w:rPr>
          <w:rFonts w:ascii="Times New Roman" w:hAnsi="Times New Roman"/>
          <w:bCs/>
          <w:i/>
        </w:rPr>
        <w:t xml:space="preserve"> roku.</w:t>
      </w:r>
    </w:p>
    <w:p w:rsidR="0086790B" w:rsidRPr="00CB09F0" w:rsidRDefault="0086790B" w:rsidP="00D25431">
      <w:pPr>
        <w:pStyle w:val="Tekstpodstawowy"/>
        <w:spacing w:line="276" w:lineRule="auto"/>
        <w:contextualSpacing/>
        <w:outlineLvl w:val="0"/>
        <w:rPr>
          <w:rFonts w:ascii="Times New Roman" w:hAnsi="Times New Roman"/>
          <w:bCs/>
        </w:rPr>
      </w:pPr>
    </w:p>
    <w:p w:rsidR="0086790B" w:rsidRPr="00CB09F0" w:rsidRDefault="0086790B" w:rsidP="00D25431">
      <w:pPr>
        <w:pStyle w:val="Tekstpodstawowy"/>
        <w:spacing w:line="276" w:lineRule="auto"/>
        <w:contextualSpacing/>
        <w:outlineLvl w:val="0"/>
        <w:rPr>
          <w:rFonts w:ascii="Times New Roman" w:hAnsi="Times New Roman"/>
          <w:bCs/>
        </w:rPr>
      </w:pPr>
    </w:p>
    <w:p w:rsidR="0086790B" w:rsidRPr="00CB09F0" w:rsidRDefault="0086790B"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86790B" w:rsidRPr="003144DE" w:rsidRDefault="0086790B"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86790B" w:rsidRPr="003144DE" w:rsidRDefault="0086790B"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86790B" w:rsidRDefault="0086790B" w:rsidP="00733D85">
      <w:pPr>
        <w:pStyle w:val="Tekstpodstawowy"/>
        <w:spacing w:line="276" w:lineRule="auto"/>
        <w:contextualSpacing/>
        <w:jc w:val="right"/>
        <w:rPr>
          <w:i/>
        </w:rPr>
      </w:pPr>
    </w:p>
    <w:p w:rsidR="0086790B" w:rsidRDefault="0086790B" w:rsidP="00733D85">
      <w:pPr>
        <w:widowControl/>
        <w:suppressAutoHyphens w:val="0"/>
        <w:spacing w:line="276" w:lineRule="auto"/>
        <w:contextualSpacing/>
        <w:jc w:val="both"/>
        <w:rPr>
          <w:b/>
        </w:rPr>
      </w:pPr>
      <w:r w:rsidRPr="00CB09F0">
        <w:rPr>
          <w:b/>
        </w:rPr>
        <w:t>OŚWIADCZENIE DOTYCZĄCE PODMIOTU, NA KTÓREGO ZASOBY POWOŁUJE SIĘ WYKONAWCA*</w:t>
      </w:r>
    </w:p>
    <w:p w:rsidR="0086790B" w:rsidRDefault="0086790B" w:rsidP="00733D85">
      <w:pPr>
        <w:widowControl/>
        <w:suppressAutoHyphens w:val="0"/>
        <w:spacing w:line="276" w:lineRule="auto"/>
        <w:contextualSpacing/>
        <w:jc w:val="both"/>
      </w:pPr>
    </w:p>
    <w:p w:rsidR="0086790B" w:rsidRDefault="0086790B" w:rsidP="00733D85">
      <w:pPr>
        <w:widowControl/>
        <w:suppressAutoHyphens w:val="0"/>
        <w:spacing w:line="276" w:lineRule="auto"/>
        <w:contextualSpacing/>
        <w:jc w:val="both"/>
      </w:pPr>
      <w:r w:rsidRPr="00CB09F0">
        <w:t>Oświadczam, że w stosunku do następującego/</w:t>
      </w:r>
      <w:proofErr w:type="spellStart"/>
      <w:r w:rsidRPr="00CB09F0">
        <w:t>ych</w:t>
      </w:r>
      <w:proofErr w:type="spellEnd"/>
      <w:r w:rsidRPr="00CB09F0">
        <w:t xml:space="preserve"> podmiotu/</w:t>
      </w:r>
      <w:proofErr w:type="spellStart"/>
      <w:r w:rsidRPr="00CB09F0">
        <w:t>tów</w:t>
      </w:r>
      <w:proofErr w:type="spellEnd"/>
      <w:r w:rsidRPr="00CB09F0">
        <w:t>, na którego/</w:t>
      </w:r>
      <w:proofErr w:type="spellStart"/>
      <w:r w:rsidRPr="00CB09F0">
        <w:t>ych</w:t>
      </w:r>
      <w:proofErr w:type="spellEnd"/>
      <w:r w:rsidRPr="00CB09F0">
        <w:t xml:space="preserve"> zasoby powołuje się w niniejszym postępowaniu, tj.:(należy podać pełną nazwę/firmę, adres, a także w zależności od podmiotu: NIP/PESEL, KRS/</w:t>
      </w:r>
      <w:proofErr w:type="spellStart"/>
      <w:r w:rsidRPr="00CB09F0">
        <w:t>CEiDG</w:t>
      </w:r>
      <w:proofErr w:type="spellEnd"/>
      <w:r w:rsidRPr="00CB09F0">
        <w:t xml:space="preserve">).................................. nie zachodzą podstawy wykluczenia </w:t>
      </w:r>
      <w:r w:rsidRPr="00CB09F0">
        <w:rPr>
          <w:bCs/>
        </w:rPr>
        <w:t xml:space="preserve">z postępowania o udzielenie zamówienia opisane w punktach od 5)3.2. do 5)3.9. „Zaproszenia do składania ofert”.  </w:t>
      </w:r>
      <w:r w:rsidRPr="00CB09F0">
        <w:t>.</w:t>
      </w:r>
    </w:p>
    <w:p w:rsidR="0086790B" w:rsidRDefault="0086790B" w:rsidP="00733D85">
      <w:pPr>
        <w:pStyle w:val="Tekstpodstawowy"/>
        <w:spacing w:line="276" w:lineRule="auto"/>
        <w:contextualSpacing/>
        <w:outlineLvl w:val="0"/>
        <w:rPr>
          <w:bCs/>
        </w:rPr>
      </w:pPr>
    </w:p>
    <w:p w:rsidR="0086790B" w:rsidRDefault="0086790B" w:rsidP="00733D85">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9</w:t>
      </w:r>
      <w:r w:rsidRPr="00CB09F0">
        <w:rPr>
          <w:rFonts w:ascii="Times New Roman" w:hAnsi="Times New Roman"/>
          <w:bCs/>
          <w:i/>
        </w:rPr>
        <w:t xml:space="preserve"> roku.</w:t>
      </w:r>
    </w:p>
    <w:p w:rsidR="0086790B" w:rsidRDefault="0086790B" w:rsidP="00733D85">
      <w:pPr>
        <w:pStyle w:val="Tekstpodstawowy"/>
        <w:spacing w:line="276" w:lineRule="auto"/>
        <w:contextualSpacing/>
        <w:outlineLvl w:val="0"/>
        <w:rPr>
          <w:rFonts w:ascii="Times New Roman" w:hAnsi="Times New Roman"/>
          <w:bCs/>
        </w:rPr>
      </w:pPr>
    </w:p>
    <w:p w:rsidR="0086790B" w:rsidRDefault="0086790B"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86790B" w:rsidRPr="00733D85" w:rsidRDefault="0086790B"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rsidR="0086790B" w:rsidRPr="00733D85" w:rsidRDefault="0086790B"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składania oświadczeń woli w imieniu Wykonawcy)</w:t>
      </w:r>
    </w:p>
    <w:p w:rsidR="0086790B" w:rsidRDefault="0086790B" w:rsidP="00733D85">
      <w:pPr>
        <w:pStyle w:val="Tekstpodstawowy"/>
        <w:spacing w:line="276" w:lineRule="auto"/>
        <w:contextualSpacing/>
        <w:jc w:val="right"/>
        <w:rPr>
          <w:i/>
        </w:rPr>
      </w:pPr>
    </w:p>
    <w:p w:rsidR="0086790B" w:rsidRDefault="0086790B"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86790B" w:rsidRDefault="0086790B" w:rsidP="00733D85">
      <w:pPr>
        <w:pStyle w:val="Tekstpodstawowy"/>
        <w:spacing w:line="276" w:lineRule="auto"/>
        <w:contextualSpacing/>
        <w:outlineLvl w:val="0"/>
        <w:rPr>
          <w:rFonts w:ascii="Times New Roman" w:hAnsi="Times New Roman"/>
          <w:bCs/>
        </w:rPr>
      </w:pPr>
    </w:p>
    <w:p w:rsidR="0086790B" w:rsidRPr="00CB09F0" w:rsidRDefault="0086790B" w:rsidP="00D25431">
      <w:pPr>
        <w:pStyle w:val="Tekstpodstawowy"/>
        <w:spacing w:line="276" w:lineRule="auto"/>
        <w:contextualSpacing/>
        <w:jc w:val="center"/>
        <w:outlineLvl w:val="0"/>
        <w:rPr>
          <w:rFonts w:ascii="Times New Roman" w:hAnsi="Times New Roman"/>
          <w:bCs/>
          <w:i/>
        </w:rPr>
      </w:pPr>
      <w:r w:rsidRPr="00CB09F0">
        <w:rPr>
          <w:rFonts w:ascii="Times New Roman" w:hAnsi="Times New Roman"/>
          <w:bCs/>
          <w:i/>
        </w:rPr>
        <w:t>Miejscowość .................................................. dnia ........................................... 201</w:t>
      </w:r>
      <w:r>
        <w:rPr>
          <w:rFonts w:ascii="Times New Roman" w:hAnsi="Times New Roman"/>
          <w:bCs/>
          <w:i/>
        </w:rPr>
        <w:t>9</w:t>
      </w:r>
      <w:r w:rsidRPr="00CB09F0">
        <w:rPr>
          <w:rFonts w:ascii="Times New Roman" w:hAnsi="Times New Roman"/>
          <w:bCs/>
          <w:i/>
        </w:rPr>
        <w:t xml:space="preserve"> roku.</w:t>
      </w:r>
    </w:p>
    <w:p w:rsidR="0086790B" w:rsidRPr="00CB09F0" w:rsidRDefault="0086790B" w:rsidP="00D25431">
      <w:pPr>
        <w:pStyle w:val="Tekstpodstawowy"/>
        <w:spacing w:line="276" w:lineRule="auto"/>
        <w:contextualSpacing/>
        <w:outlineLvl w:val="0"/>
        <w:rPr>
          <w:rFonts w:ascii="Times New Roman" w:hAnsi="Times New Roman"/>
          <w:bCs/>
        </w:rPr>
      </w:pPr>
    </w:p>
    <w:p w:rsidR="0086790B" w:rsidRPr="00CB09F0" w:rsidRDefault="0086790B" w:rsidP="00D25431">
      <w:pPr>
        <w:pStyle w:val="Tekstpodstawowy"/>
        <w:spacing w:line="276" w:lineRule="auto"/>
        <w:contextualSpacing/>
        <w:outlineLvl w:val="0"/>
        <w:rPr>
          <w:rFonts w:ascii="Times New Roman" w:hAnsi="Times New Roman"/>
          <w:bCs/>
        </w:rPr>
      </w:pPr>
    </w:p>
    <w:p w:rsidR="0086790B" w:rsidRPr="00CB09F0" w:rsidRDefault="0086790B"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86790B" w:rsidRPr="003144DE" w:rsidRDefault="0086790B"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86790B" w:rsidRPr="003144DE" w:rsidRDefault="0086790B"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składania oświadczeń woli w imieniu Wykonawcy)</w:t>
      </w:r>
    </w:p>
    <w:p w:rsidR="0086790B" w:rsidRDefault="0086790B" w:rsidP="00733D85">
      <w:pPr>
        <w:widowControl/>
        <w:suppressAutoHyphens w:val="0"/>
        <w:spacing w:line="276" w:lineRule="auto"/>
        <w:ind w:left="3540"/>
        <w:contextualSpacing/>
        <w:jc w:val="right"/>
        <w:rPr>
          <w:b/>
          <w:sz w:val="20"/>
        </w:rPr>
      </w:pPr>
    </w:p>
    <w:p w:rsidR="0086790B" w:rsidRPr="00CB09F0" w:rsidRDefault="0086790B" w:rsidP="00C00833">
      <w:pPr>
        <w:widowControl/>
        <w:suppressAutoHyphens w:val="0"/>
        <w:spacing w:line="276" w:lineRule="auto"/>
        <w:contextualSpacing/>
        <w:jc w:val="left"/>
        <w:rPr>
          <w:b/>
          <w:sz w:val="20"/>
        </w:rPr>
        <w:sectPr w:rsidR="0086790B" w:rsidRPr="00CB09F0" w:rsidSect="008C7C64">
          <w:headerReference w:type="default" r:id="rId26"/>
          <w:footerReference w:type="default" r:id="rId27"/>
          <w:pgSz w:w="11906" w:h="16838"/>
          <w:pgMar w:top="1418" w:right="1418" w:bottom="1418" w:left="1418" w:header="708" w:footer="708" w:gutter="0"/>
          <w:cols w:space="708"/>
        </w:sectPr>
      </w:pPr>
      <w:r w:rsidRPr="00CB09F0">
        <w:rPr>
          <w:sz w:val="20"/>
        </w:rPr>
        <w:t>* - do wypełnienia jeżeli dotyczy</w:t>
      </w:r>
    </w:p>
    <w:p w:rsidR="0086790B" w:rsidRDefault="0086790B"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rsidR="0086790B" w:rsidRDefault="0086790B" w:rsidP="00733D85">
      <w:pPr>
        <w:pStyle w:val="Tekstpodstawowy"/>
        <w:spacing w:line="276" w:lineRule="auto"/>
        <w:ind w:left="540"/>
        <w:contextualSpacing/>
        <w:rPr>
          <w:rFonts w:ascii="Times New Roman" w:hAnsi="Times New Roman"/>
          <w:i/>
        </w:rPr>
      </w:pPr>
    </w:p>
    <w:p w:rsidR="0086790B" w:rsidRDefault="0086790B"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rsidR="0086790B" w:rsidRDefault="0086790B" w:rsidP="00733D85">
      <w:pPr>
        <w:pStyle w:val="Tekstpodstawowy"/>
        <w:spacing w:line="276" w:lineRule="auto"/>
        <w:ind w:left="540"/>
        <w:contextualSpacing/>
        <w:jc w:val="center"/>
        <w:outlineLvl w:val="0"/>
        <w:rPr>
          <w:rFonts w:ascii="Times New Roman" w:hAnsi="Times New Roman"/>
          <w:b/>
        </w:rPr>
      </w:pPr>
    </w:p>
    <w:p w:rsidR="0086790B" w:rsidRDefault="0086790B"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ZAGRANICZNEJ</w:t>
      </w:r>
    </w:p>
    <w:p w:rsidR="0086790B" w:rsidRPr="00733D85" w:rsidRDefault="0086790B" w:rsidP="002762D9">
      <w:pPr>
        <w:widowControl/>
        <w:suppressAutoHyphens w:val="0"/>
        <w:spacing w:line="276" w:lineRule="auto"/>
        <w:contextualSpacing/>
        <w:jc w:val="left"/>
        <w:rPr>
          <w:b/>
          <w:bCs/>
        </w:rPr>
      </w:pPr>
      <w:r>
        <w:rPr>
          <w:b/>
          <w:bCs/>
        </w:rPr>
        <w:t xml:space="preserve">Wylot </w:t>
      </w:r>
      <w:r w:rsidRPr="00733D85">
        <w:rPr>
          <w:bCs/>
        </w:rPr>
        <w:t xml:space="preserve">z </w:t>
      </w:r>
      <w:r w:rsidRPr="00935A20">
        <w:rPr>
          <w:b/>
          <w:bCs/>
        </w:rPr>
        <w:t>Krakowa</w:t>
      </w:r>
      <w:r w:rsidRPr="00733D85">
        <w:rPr>
          <w:b/>
          <w:bCs/>
        </w:rPr>
        <w:t xml:space="preserve"> </w:t>
      </w:r>
    </w:p>
    <w:p w:rsidR="0086790B" w:rsidRPr="00733D85" w:rsidRDefault="0086790B" w:rsidP="002762D9">
      <w:pPr>
        <w:widowControl/>
        <w:suppressAutoHyphens w:val="0"/>
        <w:spacing w:line="276" w:lineRule="auto"/>
        <w:contextualSpacing/>
        <w:jc w:val="left"/>
        <w:rPr>
          <w:bCs/>
        </w:rPr>
      </w:pPr>
      <w:r>
        <w:rPr>
          <w:bCs/>
        </w:rPr>
        <w:t>miejsce zbiórki ………………….</w:t>
      </w:r>
    </w:p>
    <w:p w:rsidR="0086790B" w:rsidRPr="00733D85" w:rsidRDefault="0086790B" w:rsidP="002762D9">
      <w:pPr>
        <w:widowControl/>
        <w:suppressAutoHyphens w:val="0"/>
        <w:spacing w:line="276" w:lineRule="auto"/>
        <w:contextualSpacing/>
        <w:jc w:val="left"/>
        <w:rPr>
          <w:bCs/>
        </w:rPr>
      </w:pPr>
      <w:r>
        <w:rPr>
          <w:bCs/>
        </w:rPr>
        <w:t>d</w:t>
      </w:r>
      <w:r w:rsidRPr="00733D85">
        <w:rPr>
          <w:bCs/>
        </w:rPr>
        <w:t>ata ……………… godzina …………….</w:t>
      </w:r>
    </w:p>
    <w:p w:rsidR="0086790B" w:rsidRDefault="0086790B" w:rsidP="002762D9">
      <w:pPr>
        <w:widowControl/>
        <w:suppressAutoHyphens w:val="0"/>
        <w:spacing w:line="276" w:lineRule="auto"/>
        <w:contextualSpacing/>
        <w:jc w:val="left"/>
        <w:rPr>
          <w:b/>
          <w:bCs/>
        </w:rPr>
      </w:pPr>
    </w:p>
    <w:p w:rsidR="0086790B" w:rsidRPr="00733D85" w:rsidRDefault="0086790B" w:rsidP="002762D9">
      <w:pPr>
        <w:widowControl/>
        <w:suppressAutoHyphens w:val="0"/>
        <w:spacing w:line="276" w:lineRule="auto"/>
        <w:contextualSpacing/>
        <w:jc w:val="left"/>
        <w:rPr>
          <w:bCs/>
        </w:rPr>
      </w:pPr>
      <w:r>
        <w:rPr>
          <w:b/>
          <w:bCs/>
        </w:rPr>
        <w:t xml:space="preserve">Powrót </w:t>
      </w:r>
      <w:r w:rsidRPr="00733D85">
        <w:rPr>
          <w:bCs/>
        </w:rPr>
        <w:t>– wyjazd z ……………….</w:t>
      </w:r>
    </w:p>
    <w:p w:rsidR="0086790B" w:rsidRPr="003144DE" w:rsidRDefault="0086790B" w:rsidP="00BF40A7">
      <w:pPr>
        <w:widowControl/>
        <w:suppressAutoHyphens w:val="0"/>
        <w:spacing w:line="276" w:lineRule="auto"/>
        <w:contextualSpacing/>
        <w:jc w:val="left"/>
        <w:rPr>
          <w:bCs/>
        </w:rPr>
      </w:pPr>
      <w:r>
        <w:rPr>
          <w:bCs/>
        </w:rPr>
        <w:t>miejsce zbiórki ………………….</w:t>
      </w:r>
    </w:p>
    <w:p w:rsidR="0086790B" w:rsidRDefault="0086790B" w:rsidP="00BF40A7">
      <w:pPr>
        <w:widowControl/>
        <w:suppressAutoHyphens w:val="0"/>
        <w:spacing w:line="276" w:lineRule="auto"/>
        <w:contextualSpacing/>
        <w:jc w:val="left"/>
        <w:rPr>
          <w:bCs/>
        </w:rPr>
      </w:pPr>
      <w:r>
        <w:rPr>
          <w:bCs/>
        </w:rPr>
        <w:t>d</w:t>
      </w:r>
      <w:r w:rsidRPr="003144DE">
        <w:rPr>
          <w:bCs/>
        </w:rPr>
        <w:t>ata ……………… godzina …………….</w:t>
      </w:r>
    </w:p>
    <w:p w:rsidR="0086790B" w:rsidRPr="003144DE" w:rsidRDefault="0086790B" w:rsidP="00BF40A7">
      <w:pPr>
        <w:widowControl/>
        <w:suppressAutoHyphens w:val="0"/>
        <w:spacing w:line="276" w:lineRule="auto"/>
        <w:contextualSpacing/>
        <w:jc w:val="left"/>
        <w:rPr>
          <w:bCs/>
        </w:rPr>
      </w:pPr>
      <w:r>
        <w:rPr>
          <w:bCs/>
        </w:rPr>
        <w:t>planowana data i godzina powrotu do Krakowa …………………………………</w:t>
      </w:r>
    </w:p>
    <w:p w:rsidR="0086790B" w:rsidRDefault="0086790B" w:rsidP="002762D9">
      <w:pPr>
        <w:widowControl/>
        <w:suppressAutoHyphens w:val="0"/>
        <w:spacing w:line="276" w:lineRule="auto"/>
        <w:contextualSpacing/>
        <w:jc w:val="left"/>
        <w:rPr>
          <w:b/>
          <w:bCs/>
        </w:rPr>
      </w:pPr>
    </w:p>
    <w:p w:rsidR="0086790B" w:rsidRPr="00733D85" w:rsidRDefault="0086790B"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rsidR="0086790B" w:rsidRPr="00733D85" w:rsidRDefault="0086790B" w:rsidP="002762D9">
      <w:pPr>
        <w:widowControl/>
        <w:suppressAutoHyphens w:val="0"/>
        <w:spacing w:line="276" w:lineRule="auto"/>
        <w:contextualSpacing/>
        <w:jc w:val="left"/>
        <w:rPr>
          <w:bCs/>
        </w:rPr>
      </w:pPr>
    </w:p>
    <w:p w:rsidR="0086790B" w:rsidRPr="00733D85" w:rsidRDefault="0086790B" w:rsidP="002762D9">
      <w:pPr>
        <w:widowControl/>
        <w:suppressAutoHyphens w:val="0"/>
        <w:spacing w:line="276" w:lineRule="auto"/>
        <w:contextualSpacing/>
        <w:jc w:val="left"/>
        <w:rPr>
          <w:bCs/>
        </w:rPr>
      </w:pPr>
      <w:r w:rsidRPr="00045BCB">
        <w:rPr>
          <w:b/>
          <w:bCs/>
        </w:rPr>
        <w:t xml:space="preserve">Sposób transportu </w:t>
      </w:r>
      <w:r w:rsidRPr="00733D85">
        <w:rPr>
          <w:bCs/>
        </w:rPr>
        <w:t>…………………….</w:t>
      </w:r>
    </w:p>
    <w:p w:rsidR="0086790B" w:rsidRDefault="0086790B" w:rsidP="002762D9">
      <w:pPr>
        <w:widowControl/>
        <w:suppressAutoHyphens w:val="0"/>
        <w:spacing w:line="276" w:lineRule="auto"/>
        <w:contextualSpacing/>
        <w:jc w:val="left"/>
        <w:rPr>
          <w:b/>
          <w:bCs/>
        </w:rPr>
      </w:pPr>
    </w:p>
    <w:p w:rsidR="0086790B" w:rsidRDefault="0086790B" w:rsidP="00433026">
      <w:pPr>
        <w:widowControl/>
        <w:suppressAutoHyphens w:val="0"/>
        <w:spacing w:line="276" w:lineRule="auto"/>
        <w:contextualSpacing/>
        <w:jc w:val="left"/>
        <w:rPr>
          <w:b/>
          <w:bCs/>
        </w:rPr>
      </w:pPr>
      <w:r w:rsidRPr="003144DE">
        <w:rPr>
          <w:b/>
          <w:bCs/>
        </w:rPr>
        <w:t xml:space="preserve">Opis </w:t>
      </w:r>
      <w:r>
        <w:rPr>
          <w:b/>
          <w:bCs/>
        </w:rPr>
        <w:t>organizacji/instytucji</w:t>
      </w:r>
      <w:r w:rsidRPr="003144DE">
        <w:rPr>
          <w:b/>
          <w:bCs/>
        </w:rPr>
        <w:t xml:space="preserve"> przyjmujących studentów</w:t>
      </w:r>
    </w:p>
    <w:p w:rsidR="0086790B" w:rsidRDefault="0086790B" w:rsidP="00433026">
      <w:pPr>
        <w:widowControl/>
        <w:suppressAutoHyphens w:val="0"/>
        <w:spacing w:line="276" w:lineRule="auto"/>
        <w:contextualSpacing/>
        <w:jc w:val="left"/>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394"/>
      </w:tblGrid>
      <w:tr w:rsidR="0086790B" w:rsidTr="00752646">
        <w:tc>
          <w:tcPr>
            <w:tcW w:w="4815"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Nazwa instytucji</w:t>
            </w:r>
          </w:p>
        </w:tc>
        <w:tc>
          <w:tcPr>
            <w:tcW w:w="4394"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Adres</w:t>
            </w:r>
          </w:p>
        </w:tc>
      </w:tr>
      <w:tr w:rsidR="0086790B" w:rsidTr="00752646">
        <w:tc>
          <w:tcPr>
            <w:tcW w:w="4815" w:type="dxa"/>
          </w:tcPr>
          <w:p w:rsidR="0086790B" w:rsidRPr="001161CA" w:rsidRDefault="0086790B" w:rsidP="001161CA">
            <w:pPr>
              <w:widowControl/>
              <w:suppressAutoHyphens w:val="0"/>
              <w:spacing w:line="276" w:lineRule="auto"/>
              <w:contextualSpacing/>
              <w:jc w:val="left"/>
              <w:rPr>
                <w:b/>
                <w:bCs/>
              </w:rPr>
            </w:pPr>
          </w:p>
          <w:p w:rsidR="0086790B" w:rsidRPr="001161CA" w:rsidRDefault="0086790B" w:rsidP="001161CA">
            <w:pPr>
              <w:widowControl/>
              <w:suppressAutoHyphens w:val="0"/>
              <w:spacing w:line="276" w:lineRule="auto"/>
              <w:contextualSpacing/>
              <w:jc w:val="left"/>
              <w:rPr>
                <w:b/>
                <w:bCs/>
              </w:rPr>
            </w:pPr>
          </w:p>
        </w:tc>
        <w:tc>
          <w:tcPr>
            <w:tcW w:w="4394" w:type="dxa"/>
          </w:tcPr>
          <w:p w:rsidR="0086790B" w:rsidRPr="001161CA" w:rsidRDefault="0086790B" w:rsidP="001161CA">
            <w:pPr>
              <w:widowControl/>
              <w:suppressAutoHyphens w:val="0"/>
              <w:spacing w:line="276" w:lineRule="auto"/>
              <w:contextualSpacing/>
              <w:jc w:val="left"/>
              <w:rPr>
                <w:b/>
                <w:bCs/>
              </w:rPr>
            </w:pPr>
          </w:p>
        </w:tc>
      </w:tr>
      <w:tr w:rsidR="0086790B" w:rsidTr="00752646">
        <w:tc>
          <w:tcPr>
            <w:tcW w:w="4815" w:type="dxa"/>
          </w:tcPr>
          <w:p w:rsidR="0086790B" w:rsidRPr="001161CA" w:rsidRDefault="0086790B" w:rsidP="001161CA">
            <w:pPr>
              <w:widowControl/>
              <w:suppressAutoHyphens w:val="0"/>
              <w:spacing w:line="276" w:lineRule="auto"/>
              <w:contextualSpacing/>
              <w:jc w:val="left"/>
              <w:rPr>
                <w:b/>
                <w:bCs/>
              </w:rPr>
            </w:pPr>
          </w:p>
          <w:p w:rsidR="0086790B" w:rsidRPr="001161CA" w:rsidRDefault="0086790B" w:rsidP="001161CA">
            <w:pPr>
              <w:widowControl/>
              <w:suppressAutoHyphens w:val="0"/>
              <w:spacing w:line="276" w:lineRule="auto"/>
              <w:contextualSpacing/>
              <w:jc w:val="left"/>
              <w:rPr>
                <w:b/>
                <w:bCs/>
              </w:rPr>
            </w:pPr>
          </w:p>
        </w:tc>
        <w:tc>
          <w:tcPr>
            <w:tcW w:w="4394" w:type="dxa"/>
          </w:tcPr>
          <w:p w:rsidR="0086790B" w:rsidRPr="001161CA" w:rsidRDefault="0086790B" w:rsidP="001161CA">
            <w:pPr>
              <w:widowControl/>
              <w:suppressAutoHyphens w:val="0"/>
              <w:spacing w:line="276" w:lineRule="auto"/>
              <w:contextualSpacing/>
              <w:jc w:val="left"/>
              <w:rPr>
                <w:b/>
                <w:bCs/>
              </w:rPr>
            </w:pPr>
          </w:p>
        </w:tc>
      </w:tr>
      <w:tr w:rsidR="0086790B" w:rsidTr="00752646">
        <w:tc>
          <w:tcPr>
            <w:tcW w:w="4815" w:type="dxa"/>
          </w:tcPr>
          <w:p w:rsidR="0086790B" w:rsidRPr="001161CA" w:rsidRDefault="0086790B" w:rsidP="001161CA">
            <w:pPr>
              <w:widowControl/>
              <w:suppressAutoHyphens w:val="0"/>
              <w:spacing w:line="276" w:lineRule="auto"/>
              <w:contextualSpacing/>
              <w:jc w:val="left"/>
              <w:rPr>
                <w:b/>
                <w:bCs/>
              </w:rPr>
            </w:pPr>
          </w:p>
          <w:p w:rsidR="0086790B" w:rsidRPr="001161CA" w:rsidRDefault="0086790B" w:rsidP="001161CA">
            <w:pPr>
              <w:widowControl/>
              <w:suppressAutoHyphens w:val="0"/>
              <w:spacing w:line="276" w:lineRule="auto"/>
              <w:contextualSpacing/>
              <w:jc w:val="left"/>
              <w:rPr>
                <w:b/>
                <w:bCs/>
              </w:rPr>
            </w:pPr>
          </w:p>
        </w:tc>
        <w:tc>
          <w:tcPr>
            <w:tcW w:w="4394" w:type="dxa"/>
          </w:tcPr>
          <w:p w:rsidR="0086790B" w:rsidRPr="001161CA" w:rsidRDefault="0086790B" w:rsidP="001161CA">
            <w:pPr>
              <w:widowControl/>
              <w:suppressAutoHyphens w:val="0"/>
              <w:spacing w:line="276" w:lineRule="auto"/>
              <w:contextualSpacing/>
              <w:jc w:val="left"/>
              <w:rPr>
                <w:b/>
                <w:bCs/>
              </w:rPr>
            </w:pPr>
          </w:p>
        </w:tc>
      </w:tr>
      <w:tr w:rsidR="0086790B" w:rsidTr="00752646">
        <w:tc>
          <w:tcPr>
            <w:tcW w:w="4815" w:type="dxa"/>
          </w:tcPr>
          <w:p w:rsidR="0086790B" w:rsidRPr="001161CA" w:rsidRDefault="0086790B" w:rsidP="001161CA">
            <w:pPr>
              <w:widowControl/>
              <w:suppressAutoHyphens w:val="0"/>
              <w:spacing w:line="276" w:lineRule="auto"/>
              <w:contextualSpacing/>
              <w:jc w:val="left"/>
              <w:rPr>
                <w:b/>
                <w:bCs/>
              </w:rPr>
            </w:pPr>
          </w:p>
          <w:p w:rsidR="0086790B" w:rsidRPr="001161CA" w:rsidRDefault="0086790B" w:rsidP="001161CA">
            <w:pPr>
              <w:widowControl/>
              <w:suppressAutoHyphens w:val="0"/>
              <w:spacing w:line="276" w:lineRule="auto"/>
              <w:contextualSpacing/>
              <w:jc w:val="left"/>
              <w:rPr>
                <w:b/>
                <w:bCs/>
              </w:rPr>
            </w:pPr>
          </w:p>
        </w:tc>
        <w:tc>
          <w:tcPr>
            <w:tcW w:w="4394" w:type="dxa"/>
          </w:tcPr>
          <w:p w:rsidR="0086790B" w:rsidRPr="001161CA" w:rsidRDefault="0086790B" w:rsidP="001161CA">
            <w:pPr>
              <w:widowControl/>
              <w:suppressAutoHyphens w:val="0"/>
              <w:spacing w:line="276" w:lineRule="auto"/>
              <w:contextualSpacing/>
              <w:jc w:val="left"/>
              <w:rPr>
                <w:b/>
                <w:bCs/>
              </w:rPr>
            </w:pPr>
          </w:p>
        </w:tc>
      </w:tr>
    </w:tbl>
    <w:p w:rsidR="0086790B" w:rsidRDefault="0086790B" w:rsidP="00433026">
      <w:pPr>
        <w:pStyle w:val="Tekstpodstawowy"/>
        <w:spacing w:line="276" w:lineRule="auto"/>
        <w:ind w:left="540"/>
        <w:contextualSpacing/>
        <w:jc w:val="center"/>
        <w:outlineLvl w:val="0"/>
        <w:rPr>
          <w:b/>
        </w:rPr>
        <w:sectPr w:rsidR="0086790B" w:rsidSect="00433026">
          <w:headerReference w:type="default" r:id="rId28"/>
          <w:footerReference w:type="default" r:id="rId29"/>
          <w:pgSz w:w="11906" w:h="16838"/>
          <w:pgMar w:top="1145" w:right="1418" w:bottom="1418" w:left="1418" w:header="709" w:footer="709" w:gutter="0"/>
          <w:cols w:space="708"/>
          <w:docGrid w:linePitch="326"/>
        </w:sectPr>
      </w:pPr>
    </w:p>
    <w:p w:rsidR="0086790B" w:rsidRPr="003144DE" w:rsidRDefault="0086790B" w:rsidP="00433026">
      <w:pPr>
        <w:pStyle w:val="Tekstpodstawowy"/>
        <w:spacing w:line="276" w:lineRule="auto"/>
        <w:ind w:left="540"/>
        <w:contextualSpacing/>
        <w:jc w:val="center"/>
        <w:outlineLvl w:val="0"/>
        <w:rPr>
          <w:b/>
        </w:rPr>
      </w:pPr>
    </w:p>
    <w:p w:rsidR="0086790B" w:rsidRDefault="0086790B" w:rsidP="00733D85">
      <w:pPr>
        <w:widowControl/>
        <w:suppressAutoHyphens w:val="0"/>
        <w:jc w:val="left"/>
        <w:rPr>
          <w:b/>
          <w:bCs/>
        </w:rPr>
      </w:pPr>
      <w:r>
        <w:rPr>
          <w:b/>
          <w:bCs/>
        </w:rPr>
        <w:t>Program wizyty</w:t>
      </w:r>
    </w:p>
    <w:p w:rsidR="0086790B" w:rsidRDefault="0086790B"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86790B" w:rsidTr="001161CA">
        <w:tc>
          <w:tcPr>
            <w:tcW w:w="846"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data</w:t>
            </w:r>
          </w:p>
        </w:tc>
        <w:tc>
          <w:tcPr>
            <w:tcW w:w="992"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godziny</w:t>
            </w:r>
          </w:p>
        </w:tc>
        <w:tc>
          <w:tcPr>
            <w:tcW w:w="1276"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 xml:space="preserve">Liczba godzin </w:t>
            </w:r>
            <w:proofErr w:type="spellStart"/>
            <w:r w:rsidRPr="001161CA">
              <w:rPr>
                <w:b/>
                <w:bCs/>
                <w:sz w:val="20"/>
                <w:szCs w:val="20"/>
              </w:rPr>
              <w:t>dydaktyczn</w:t>
            </w:r>
            <w:proofErr w:type="spellEnd"/>
            <w:r w:rsidRPr="001161CA">
              <w:rPr>
                <w:b/>
                <w:bCs/>
                <w:sz w:val="20"/>
                <w:szCs w:val="20"/>
              </w:rPr>
              <w:t>.</w:t>
            </w:r>
          </w:p>
        </w:tc>
        <w:tc>
          <w:tcPr>
            <w:tcW w:w="1842"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Forma zajęć*</w:t>
            </w:r>
          </w:p>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rsidR="0086790B" w:rsidRPr="001161CA" w:rsidRDefault="0086790B"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86790B" w:rsidTr="001161CA">
        <w:tc>
          <w:tcPr>
            <w:tcW w:w="846" w:type="dxa"/>
          </w:tcPr>
          <w:p w:rsidR="0086790B" w:rsidRPr="001161CA" w:rsidRDefault="0086790B" w:rsidP="001161CA">
            <w:pPr>
              <w:widowControl/>
              <w:suppressAutoHyphens w:val="0"/>
              <w:spacing w:line="276" w:lineRule="auto"/>
              <w:contextualSpacing/>
              <w:jc w:val="left"/>
              <w:rPr>
                <w:b/>
                <w:bCs/>
              </w:rPr>
            </w:pPr>
          </w:p>
        </w:tc>
        <w:tc>
          <w:tcPr>
            <w:tcW w:w="992"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842" w:type="dxa"/>
          </w:tcPr>
          <w:p w:rsidR="0086790B" w:rsidRPr="001161CA" w:rsidRDefault="0086790B" w:rsidP="001161CA">
            <w:pPr>
              <w:widowControl/>
              <w:suppressAutoHyphens w:val="0"/>
              <w:spacing w:line="276" w:lineRule="auto"/>
              <w:contextualSpacing/>
              <w:jc w:val="left"/>
              <w:rPr>
                <w:b/>
                <w:bCs/>
              </w:rPr>
            </w:pPr>
          </w:p>
        </w:tc>
        <w:tc>
          <w:tcPr>
            <w:tcW w:w="1418" w:type="dxa"/>
          </w:tcPr>
          <w:p w:rsidR="0086790B" w:rsidRPr="001161CA" w:rsidRDefault="0086790B" w:rsidP="001161CA">
            <w:pPr>
              <w:widowControl/>
              <w:suppressAutoHyphens w:val="0"/>
              <w:spacing w:line="276" w:lineRule="auto"/>
              <w:contextualSpacing/>
              <w:jc w:val="left"/>
              <w:rPr>
                <w:b/>
                <w:bCs/>
              </w:rPr>
            </w:pPr>
          </w:p>
        </w:tc>
        <w:tc>
          <w:tcPr>
            <w:tcW w:w="2835" w:type="dxa"/>
          </w:tcPr>
          <w:p w:rsidR="0086790B" w:rsidRPr="001161CA" w:rsidRDefault="0086790B" w:rsidP="001161CA">
            <w:pPr>
              <w:widowControl/>
              <w:suppressAutoHyphens w:val="0"/>
              <w:spacing w:line="276" w:lineRule="auto"/>
              <w:contextualSpacing/>
              <w:jc w:val="left"/>
              <w:rPr>
                <w:b/>
                <w:bCs/>
              </w:rPr>
            </w:pPr>
          </w:p>
        </w:tc>
        <w:tc>
          <w:tcPr>
            <w:tcW w:w="3118" w:type="dxa"/>
          </w:tcPr>
          <w:p w:rsidR="0086790B" w:rsidRPr="001161CA" w:rsidRDefault="0086790B" w:rsidP="001161CA">
            <w:pPr>
              <w:widowControl/>
              <w:suppressAutoHyphens w:val="0"/>
              <w:spacing w:line="276" w:lineRule="auto"/>
              <w:contextualSpacing/>
              <w:jc w:val="left"/>
              <w:rPr>
                <w:b/>
                <w:bCs/>
              </w:rPr>
            </w:pPr>
          </w:p>
        </w:tc>
      </w:tr>
      <w:tr w:rsidR="0086790B" w:rsidTr="001161CA">
        <w:tc>
          <w:tcPr>
            <w:tcW w:w="846" w:type="dxa"/>
          </w:tcPr>
          <w:p w:rsidR="0086790B" w:rsidRPr="001161CA" w:rsidRDefault="0086790B" w:rsidP="001161CA">
            <w:pPr>
              <w:widowControl/>
              <w:suppressAutoHyphens w:val="0"/>
              <w:spacing w:line="276" w:lineRule="auto"/>
              <w:contextualSpacing/>
              <w:jc w:val="left"/>
              <w:rPr>
                <w:b/>
                <w:bCs/>
              </w:rPr>
            </w:pPr>
          </w:p>
        </w:tc>
        <w:tc>
          <w:tcPr>
            <w:tcW w:w="992"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842" w:type="dxa"/>
          </w:tcPr>
          <w:p w:rsidR="0086790B" w:rsidRPr="001161CA" w:rsidRDefault="0086790B" w:rsidP="001161CA">
            <w:pPr>
              <w:widowControl/>
              <w:suppressAutoHyphens w:val="0"/>
              <w:spacing w:line="276" w:lineRule="auto"/>
              <w:contextualSpacing/>
              <w:jc w:val="left"/>
              <w:rPr>
                <w:b/>
                <w:bCs/>
              </w:rPr>
            </w:pPr>
          </w:p>
        </w:tc>
        <w:tc>
          <w:tcPr>
            <w:tcW w:w="1418" w:type="dxa"/>
          </w:tcPr>
          <w:p w:rsidR="0086790B" w:rsidRPr="001161CA" w:rsidRDefault="0086790B" w:rsidP="001161CA">
            <w:pPr>
              <w:widowControl/>
              <w:suppressAutoHyphens w:val="0"/>
              <w:spacing w:line="276" w:lineRule="auto"/>
              <w:contextualSpacing/>
              <w:jc w:val="left"/>
              <w:rPr>
                <w:b/>
                <w:bCs/>
              </w:rPr>
            </w:pPr>
          </w:p>
        </w:tc>
        <w:tc>
          <w:tcPr>
            <w:tcW w:w="2835" w:type="dxa"/>
          </w:tcPr>
          <w:p w:rsidR="0086790B" w:rsidRPr="001161CA" w:rsidRDefault="0086790B" w:rsidP="001161CA">
            <w:pPr>
              <w:widowControl/>
              <w:suppressAutoHyphens w:val="0"/>
              <w:spacing w:line="276" w:lineRule="auto"/>
              <w:contextualSpacing/>
              <w:jc w:val="left"/>
              <w:rPr>
                <w:b/>
                <w:bCs/>
              </w:rPr>
            </w:pPr>
          </w:p>
        </w:tc>
        <w:tc>
          <w:tcPr>
            <w:tcW w:w="3118" w:type="dxa"/>
          </w:tcPr>
          <w:p w:rsidR="0086790B" w:rsidRPr="001161CA" w:rsidRDefault="0086790B" w:rsidP="001161CA">
            <w:pPr>
              <w:widowControl/>
              <w:suppressAutoHyphens w:val="0"/>
              <w:spacing w:line="276" w:lineRule="auto"/>
              <w:contextualSpacing/>
              <w:jc w:val="left"/>
              <w:rPr>
                <w:b/>
                <w:bCs/>
              </w:rPr>
            </w:pPr>
          </w:p>
        </w:tc>
      </w:tr>
      <w:tr w:rsidR="0086790B" w:rsidTr="001161CA">
        <w:tc>
          <w:tcPr>
            <w:tcW w:w="846" w:type="dxa"/>
          </w:tcPr>
          <w:p w:rsidR="0086790B" w:rsidRPr="001161CA" w:rsidRDefault="0086790B" w:rsidP="001161CA">
            <w:pPr>
              <w:widowControl/>
              <w:suppressAutoHyphens w:val="0"/>
              <w:spacing w:line="276" w:lineRule="auto"/>
              <w:contextualSpacing/>
              <w:jc w:val="left"/>
              <w:rPr>
                <w:b/>
                <w:bCs/>
              </w:rPr>
            </w:pPr>
          </w:p>
        </w:tc>
        <w:tc>
          <w:tcPr>
            <w:tcW w:w="992"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842" w:type="dxa"/>
          </w:tcPr>
          <w:p w:rsidR="0086790B" w:rsidRPr="001161CA" w:rsidRDefault="0086790B" w:rsidP="001161CA">
            <w:pPr>
              <w:widowControl/>
              <w:suppressAutoHyphens w:val="0"/>
              <w:spacing w:line="276" w:lineRule="auto"/>
              <w:contextualSpacing/>
              <w:jc w:val="left"/>
              <w:rPr>
                <w:b/>
                <w:bCs/>
              </w:rPr>
            </w:pPr>
          </w:p>
        </w:tc>
        <w:tc>
          <w:tcPr>
            <w:tcW w:w="1418" w:type="dxa"/>
          </w:tcPr>
          <w:p w:rsidR="0086790B" w:rsidRPr="001161CA" w:rsidRDefault="0086790B" w:rsidP="001161CA">
            <w:pPr>
              <w:widowControl/>
              <w:suppressAutoHyphens w:val="0"/>
              <w:spacing w:line="276" w:lineRule="auto"/>
              <w:contextualSpacing/>
              <w:jc w:val="left"/>
              <w:rPr>
                <w:b/>
                <w:bCs/>
              </w:rPr>
            </w:pPr>
          </w:p>
        </w:tc>
        <w:tc>
          <w:tcPr>
            <w:tcW w:w="2835" w:type="dxa"/>
          </w:tcPr>
          <w:p w:rsidR="0086790B" w:rsidRPr="001161CA" w:rsidRDefault="0086790B" w:rsidP="001161CA">
            <w:pPr>
              <w:widowControl/>
              <w:suppressAutoHyphens w:val="0"/>
              <w:spacing w:line="276" w:lineRule="auto"/>
              <w:contextualSpacing/>
              <w:jc w:val="left"/>
              <w:rPr>
                <w:b/>
                <w:bCs/>
              </w:rPr>
            </w:pPr>
          </w:p>
        </w:tc>
        <w:tc>
          <w:tcPr>
            <w:tcW w:w="3118" w:type="dxa"/>
          </w:tcPr>
          <w:p w:rsidR="0086790B" w:rsidRPr="001161CA" w:rsidRDefault="0086790B" w:rsidP="001161CA">
            <w:pPr>
              <w:widowControl/>
              <w:suppressAutoHyphens w:val="0"/>
              <w:spacing w:line="276" w:lineRule="auto"/>
              <w:contextualSpacing/>
              <w:jc w:val="left"/>
              <w:rPr>
                <w:b/>
                <w:bCs/>
              </w:rPr>
            </w:pPr>
          </w:p>
        </w:tc>
      </w:tr>
      <w:tr w:rsidR="0086790B" w:rsidTr="001161CA">
        <w:tc>
          <w:tcPr>
            <w:tcW w:w="846" w:type="dxa"/>
          </w:tcPr>
          <w:p w:rsidR="0086790B" w:rsidRPr="001161CA" w:rsidRDefault="0086790B" w:rsidP="001161CA">
            <w:pPr>
              <w:widowControl/>
              <w:suppressAutoHyphens w:val="0"/>
              <w:spacing w:line="276" w:lineRule="auto"/>
              <w:contextualSpacing/>
              <w:jc w:val="left"/>
              <w:rPr>
                <w:b/>
                <w:bCs/>
              </w:rPr>
            </w:pPr>
          </w:p>
        </w:tc>
        <w:tc>
          <w:tcPr>
            <w:tcW w:w="992"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842" w:type="dxa"/>
          </w:tcPr>
          <w:p w:rsidR="0086790B" w:rsidRPr="001161CA" w:rsidRDefault="0086790B" w:rsidP="001161CA">
            <w:pPr>
              <w:widowControl/>
              <w:suppressAutoHyphens w:val="0"/>
              <w:spacing w:line="276" w:lineRule="auto"/>
              <w:contextualSpacing/>
              <w:jc w:val="left"/>
              <w:rPr>
                <w:b/>
                <w:bCs/>
              </w:rPr>
            </w:pPr>
          </w:p>
        </w:tc>
        <w:tc>
          <w:tcPr>
            <w:tcW w:w="1418" w:type="dxa"/>
          </w:tcPr>
          <w:p w:rsidR="0086790B" w:rsidRPr="001161CA" w:rsidRDefault="0086790B" w:rsidP="001161CA">
            <w:pPr>
              <w:widowControl/>
              <w:suppressAutoHyphens w:val="0"/>
              <w:spacing w:line="276" w:lineRule="auto"/>
              <w:contextualSpacing/>
              <w:jc w:val="left"/>
              <w:rPr>
                <w:b/>
                <w:bCs/>
              </w:rPr>
            </w:pPr>
          </w:p>
        </w:tc>
        <w:tc>
          <w:tcPr>
            <w:tcW w:w="2835" w:type="dxa"/>
          </w:tcPr>
          <w:p w:rsidR="0086790B" w:rsidRPr="001161CA" w:rsidRDefault="0086790B" w:rsidP="001161CA">
            <w:pPr>
              <w:widowControl/>
              <w:suppressAutoHyphens w:val="0"/>
              <w:spacing w:line="276" w:lineRule="auto"/>
              <w:contextualSpacing/>
              <w:jc w:val="left"/>
              <w:rPr>
                <w:b/>
                <w:bCs/>
              </w:rPr>
            </w:pPr>
          </w:p>
        </w:tc>
        <w:tc>
          <w:tcPr>
            <w:tcW w:w="3118" w:type="dxa"/>
          </w:tcPr>
          <w:p w:rsidR="0086790B" w:rsidRPr="001161CA" w:rsidRDefault="0086790B" w:rsidP="001161CA">
            <w:pPr>
              <w:widowControl/>
              <w:suppressAutoHyphens w:val="0"/>
              <w:spacing w:line="276" w:lineRule="auto"/>
              <w:contextualSpacing/>
              <w:jc w:val="left"/>
              <w:rPr>
                <w:b/>
                <w:bCs/>
              </w:rPr>
            </w:pPr>
          </w:p>
        </w:tc>
      </w:tr>
      <w:tr w:rsidR="0086790B" w:rsidTr="001161CA">
        <w:tc>
          <w:tcPr>
            <w:tcW w:w="846" w:type="dxa"/>
          </w:tcPr>
          <w:p w:rsidR="0086790B" w:rsidRPr="001161CA" w:rsidRDefault="0086790B" w:rsidP="001161CA">
            <w:pPr>
              <w:widowControl/>
              <w:suppressAutoHyphens w:val="0"/>
              <w:spacing w:line="276" w:lineRule="auto"/>
              <w:contextualSpacing/>
              <w:jc w:val="left"/>
              <w:rPr>
                <w:b/>
                <w:bCs/>
              </w:rPr>
            </w:pPr>
          </w:p>
        </w:tc>
        <w:tc>
          <w:tcPr>
            <w:tcW w:w="992"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842" w:type="dxa"/>
          </w:tcPr>
          <w:p w:rsidR="0086790B" w:rsidRPr="001161CA" w:rsidRDefault="0086790B" w:rsidP="001161CA">
            <w:pPr>
              <w:widowControl/>
              <w:suppressAutoHyphens w:val="0"/>
              <w:spacing w:line="276" w:lineRule="auto"/>
              <w:contextualSpacing/>
              <w:jc w:val="left"/>
              <w:rPr>
                <w:b/>
                <w:bCs/>
              </w:rPr>
            </w:pPr>
          </w:p>
        </w:tc>
        <w:tc>
          <w:tcPr>
            <w:tcW w:w="1418" w:type="dxa"/>
          </w:tcPr>
          <w:p w:rsidR="0086790B" w:rsidRPr="001161CA" w:rsidRDefault="0086790B" w:rsidP="001161CA">
            <w:pPr>
              <w:widowControl/>
              <w:suppressAutoHyphens w:val="0"/>
              <w:spacing w:line="276" w:lineRule="auto"/>
              <w:contextualSpacing/>
              <w:jc w:val="left"/>
              <w:rPr>
                <w:b/>
                <w:bCs/>
              </w:rPr>
            </w:pPr>
          </w:p>
        </w:tc>
        <w:tc>
          <w:tcPr>
            <w:tcW w:w="2835" w:type="dxa"/>
          </w:tcPr>
          <w:p w:rsidR="0086790B" w:rsidRPr="001161CA" w:rsidRDefault="0086790B" w:rsidP="001161CA">
            <w:pPr>
              <w:widowControl/>
              <w:suppressAutoHyphens w:val="0"/>
              <w:spacing w:line="276" w:lineRule="auto"/>
              <w:contextualSpacing/>
              <w:jc w:val="left"/>
              <w:rPr>
                <w:b/>
                <w:bCs/>
              </w:rPr>
            </w:pPr>
          </w:p>
        </w:tc>
        <w:tc>
          <w:tcPr>
            <w:tcW w:w="3118" w:type="dxa"/>
          </w:tcPr>
          <w:p w:rsidR="0086790B" w:rsidRPr="001161CA" w:rsidRDefault="0086790B" w:rsidP="001161CA">
            <w:pPr>
              <w:widowControl/>
              <w:suppressAutoHyphens w:val="0"/>
              <w:spacing w:line="276" w:lineRule="auto"/>
              <w:contextualSpacing/>
              <w:jc w:val="left"/>
              <w:rPr>
                <w:b/>
                <w:bCs/>
              </w:rPr>
            </w:pPr>
          </w:p>
        </w:tc>
      </w:tr>
      <w:tr w:rsidR="0086790B" w:rsidTr="001161CA">
        <w:tc>
          <w:tcPr>
            <w:tcW w:w="846" w:type="dxa"/>
          </w:tcPr>
          <w:p w:rsidR="0086790B" w:rsidRPr="001161CA" w:rsidRDefault="0086790B" w:rsidP="001161CA">
            <w:pPr>
              <w:widowControl/>
              <w:suppressAutoHyphens w:val="0"/>
              <w:spacing w:line="276" w:lineRule="auto"/>
              <w:contextualSpacing/>
              <w:jc w:val="left"/>
              <w:rPr>
                <w:b/>
                <w:bCs/>
              </w:rPr>
            </w:pPr>
          </w:p>
        </w:tc>
        <w:tc>
          <w:tcPr>
            <w:tcW w:w="992"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276" w:type="dxa"/>
          </w:tcPr>
          <w:p w:rsidR="0086790B" w:rsidRPr="001161CA" w:rsidRDefault="0086790B" w:rsidP="001161CA">
            <w:pPr>
              <w:widowControl/>
              <w:suppressAutoHyphens w:val="0"/>
              <w:spacing w:line="276" w:lineRule="auto"/>
              <w:contextualSpacing/>
              <w:jc w:val="left"/>
              <w:rPr>
                <w:b/>
                <w:bCs/>
              </w:rPr>
            </w:pPr>
          </w:p>
        </w:tc>
        <w:tc>
          <w:tcPr>
            <w:tcW w:w="1842" w:type="dxa"/>
          </w:tcPr>
          <w:p w:rsidR="0086790B" w:rsidRPr="001161CA" w:rsidRDefault="0086790B" w:rsidP="001161CA">
            <w:pPr>
              <w:widowControl/>
              <w:suppressAutoHyphens w:val="0"/>
              <w:spacing w:line="276" w:lineRule="auto"/>
              <w:contextualSpacing/>
              <w:jc w:val="left"/>
              <w:rPr>
                <w:b/>
                <w:bCs/>
              </w:rPr>
            </w:pPr>
          </w:p>
        </w:tc>
        <w:tc>
          <w:tcPr>
            <w:tcW w:w="1418" w:type="dxa"/>
          </w:tcPr>
          <w:p w:rsidR="0086790B" w:rsidRPr="001161CA" w:rsidRDefault="0086790B" w:rsidP="001161CA">
            <w:pPr>
              <w:widowControl/>
              <w:suppressAutoHyphens w:val="0"/>
              <w:spacing w:line="276" w:lineRule="auto"/>
              <w:contextualSpacing/>
              <w:jc w:val="left"/>
              <w:rPr>
                <w:b/>
                <w:bCs/>
              </w:rPr>
            </w:pPr>
          </w:p>
        </w:tc>
        <w:tc>
          <w:tcPr>
            <w:tcW w:w="2835" w:type="dxa"/>
          </w:tcPr>
          <w:p w:rsidR="0086790B" w:rsidRPr="001161CA" w:rsidRDefault="0086790B" w:rsidP="001161CA">
            <w:pPr>
              <w:widowControl/>
              <w:suppressAutoHyphens w:val="0"/>
              <w:spacing w:line="276" w:lineRule="auto"/>
              <w:contextualSpacing/>
              <w:jc w:val="left"/>
              <w:rPr>
                <w:b/>
                <w:bCs/>
              </w:rPr>
            </w:pPr>
          </w:p>
        </w:tc>
        <w:tc>
          <w:tcPr>
            <w:tcW w:w="3118" w:type="dxa"/>
          </w:tcPr>
          <w:p w:rsidR="0086790B" w:rsidRPr="001161CA" w:rsidRDefault="0086790B" w:rsidP="001161CA">
            <w:pPr>
              <w:widowControl/>
              <w:suppressAutoHyphens w:val="0"/>
              <w:spacing w:line="276" w:lineRule="auto"/>
              <w:contextualSpacing/>
              <w:jc w:val="left"/>
              <w:rPr>
                <w:b/>
                <w:bCs/>
              </w:rPr>
            </w:pPr>
          </w:p>
        </w:tc>
      </w:tr>
    </w:tbl>
    <w:p w:rsidR="0086790B" w:rsidRDefault="0086790B" w:rsidP="00733D85">
      <w:pPr>
        <w:pStyle w:val="Nagwek"/>
        <w:spacing w:line="276" w:lineRule="auto"/>
        <w:contextualSpacing/>
        <w:jc w:val="both"/>
        <w:rPr>
          <w:rFonts w:ascii="Times New Roman" w:hAnsi="Times New Roman"/>
          <w:b/>
          <w:sz w:val="20"/>
        </w:rPr>
      </w:pPr>
    </w:p>
    <w:p w:rsidR="0086790B" w:rsidRDefault="0086790B"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rsidR="0086790B" w:rsidRPr="00733D85" w:rsidRDefault="0086790B" w:rsidP="00733D85">
      <w:pPr>
        <w:pStyle w:val="Tekstpodstawowy"/>
        <w:spacing w:line="276" w:lineRule="auto"/>
        <w:ind w:left="540"/>
        <w:contextualSpacing/>
        <w:jc w:val="center"/>
        <w:outlineLvl w:val="0"/>
        <w:rPr>
          <w:b/>
        </w:rPr>
      </w:pPr>
    </w:p>
    <w:p w:rsidR="0086790B" w:rsidRPr="00733D85" w:rsidRDefault="0086790B" w:rsidP="00733D85">
      <w:pPr>
        <w:pStyle w:val="Tekstpodstawowy"/>
        <w:spacing w:line="276" w:lineRule="auto"/>
        <w:ind w:left="540"/>
        <w:contextualSpacing/>
        <w:jc w:val="center"/>
        <w:outlineLvl w:val="0"/>
        <w:rPr>
          <w:b/>
        </w:rPr>
      </w:pPr>
    </w:p>
    <w:p w:rsidR="0086790B" w:rsidRPr="00733D85" w:rsidRDefault="0086790B" w:rsidP="00733D85">
      <w:pPr>
        <w:pStyle w:val="Tekstpodstawowy"/>
        <w:spacing w:line="276" w:lineRule="auto"/>
        <w:ind w:left="540"/>
        <w:contextualSpacing/>
        <w:jc w:val="right"/>
        <w:rPr>
          <w:rFonts w:ascii="Times New Roman" w:hAnsi="Times New Roman"/>
          <w:i/>
          <w:sz w:val="18"/>
          <w:szCs w:val="18"/>
        </w:rPr>
      </w:pPr>
    </w:p>
    <w:p w:rsidR="0086790B" w:rsidRPr="00733D85" w:rsidRDefault="0086790B" w:rsidP="00733D85">
      <w:pPr>
        <w:pStyle w:val="Tekstpodstawowy"/>
        <w:spacing w:line="276" w:lineRule="auto"/>
        <w:ind w:left="540"/>
        <w:contextualSpacing/>
        <w:jc w:val="right"/>
        <w:rPr>
          <w:rFonts w:ascii="Times New Roman" w:hAnsi="Times New Roman"/>
          <w:i/>
          <w:sz w:val="18"/>
          <w:szCs w:val="18"/>
        </w:rPr>
      </w:pPr>
    </w:p>
    <w:p w:rsidR="0086790B" w:rsidRPr="00EF1653" w:rsidRDefault="0086790B" w:rsidP="00733D85">
      <w:pPr>
        <w:pStyle w:val="Tekstpodstawowy"/>
        <w:spacing w:line="276" w:lineRule="auto"/>
        <w:ind w:left="540"/>
        <w:contextualSpacing/>
        <w:jc w:val="right"/>
        <w:outlineLvl w:val="0"/>
        <w:rPr>
          <w:rFonts w:ascii="Times New Roman" w:hAnsi="Times New Roman"/>
          <w:i/>
          <w:sz w:val="18"/>
          <w:szCs w:val="18"/>
        </w:rPr>
      </w:pPr>
      <w:r w:rsidRPr="003144DE">
        <w:rPr>
          <w:rFonts w:ascii="Times New Roman" w:hAnsi="Times New Roman"/>
          <w:i/>
          <w:sz w:val="18"/>
          <w:szCs w:val="18"/>
        </w:rPr>
        <w:t>Miejscowość .............................................. dnia ................</w:t>
      </w:r>
      <w:r>
        <w:rPr>
          <w:rFonts w:ascii="Times New Roman" w:hAnsi="Times New Roman"/>
          <w:i/>
          <w:sz w:val="18"/>
          <w:szCs w:val="18"/>
        </w:rPr>
        <w:t>........................... 2019</w:t>
      </w:r>
      <w:r w:rsidRPr="003144DE">
        <w:rPr>
          <w:rFonts w:ascii="Times New Roman" w:hAnsi="Times New Roman"/>
          <w:i/>
          <w:sz w:val="18"/>
          <w:szCs w:val="18"/>
        </w:rPr>
        <w:t xml:space="preserve"> r</w:t>
      </w:r>
      <w:r w:rsidRPr="00EF1653">
        <w:rPr>
          <w:rFonts w:ascii="Times New Roman" w:hAnsi="Times New Roman"/>
          <w:i/>
          <w:sz w:val="18"/>
          <w:szCs w:val="18"/>
        </w:rPr>
        <w:t>.                                                                                          ........................................................................</w:t>
      </w:r>
    </w:p>
    <w:p w:rsidR="0086790B" w:rsidRDefault="0086790B" w:rsidP="00733D85">
      <w:pPr>
        <w:pStyle w:val="Tekstpodstawowy"/>
        <w:spacing w:line="276" w:lineRule="auto"/>
        <w:ind w:left="540"/>
        <w:contextualSpacing/>
        <w:jc w:val="right"/>
        <w:rPr>
          <w:rFonts w:ascii="Times New Roman" w:hAnsi="Times New Roman"/>
          <w:i/>
          <w:sz w:val="18"/>
          <w:szCs w:val="18"/>
        </w:rPr>
      </w:pPr>
      <w:r w:rsidRPr="00EF1653">
        <w:rPr>
          <w:rFonts w:ascii="Times New Roman" w:hAnsi="Times New Roman"/>
          <w:i/>
          <w:sz w:val="18"/>
          <w:szCs w:val="18"/>
        </w:rPr>
        <w:t xml:space="preserve">(pieczęć i podpis osoby uprawnionej do </w:t>
      </w:r>
    </w:p>
    <w:p w:rsidR="0086790B" w:rsidRPr="00EF1653" w:rsidRDefault="0086790B" w:rsidP="00733D85">
      <w:pPr>
        <w:pStyle w:val="Tekstpodstawowy"/>
        <w:spacing w:line="276" w:lineRule="auto"/>
        <w:ind w:left="540"/>
        <w:contextualSpacing/>
        <w:jc w:val="right"/>
        <w:rPr>
          <w:rFonts w:ascii="Times New Roman" w:hAnsi="Times New Roman"/>
          <w:i/>
          <w:sz w:val="18"/>
          <w:szCs w:val="18"/>
        </w:rPr>
      </w:pPr>
      <w:r w:rsidRPr="00EF1653">
        <w:rPr>
          <w:rFonts w:ascii="Times New Roman" w:hAnsi="Times New Roman"/>
          <w:i/>
          <w:sz w:val="18"/>
          <w:szCs w:val="18"/>
        </w:rPr>
        <w:t>składania oświadczeń woli w imieniu Wykonawcy)</w:t>
      </w:r>
    </w:p>
    <w:p w:rsidR="0086790B" w:rsidRPr="00733D85" w:rsidRDefault="0086790B" w:rsidP="00D2784F">
      <w:pPr>
        <w:pStyle w:val="Tekstpodstawowy"/>
        <w:spacing w:line="276" w:lineRule="auto"/>
        <w:ind w:left="540"/>
        <w:contextualSpacing/>
        <w:outlineLvl w:val="0"/>
        <w:rPr>
          <w:b/>
          <w:sz w:val="18"/>
          <w:szCs w:val="18"/>
        </w:rPr>
        <w:sectPr w:rsidR="0086790B" w:rsidRPr="00733D85" w:rsidSect="00733D85">
          <w:pgSz w:w="16838" w:h="11906" w:orient="landscape"/>
          <w:pgMar w:top="1418" w:right="1145" w:bottom="1418" w:left="1418" w:header="709" w:footer="709" w:gutter="0"/>
          <w:cols w:space="708"/>
          <w:docGrid w:linePitch="326"/>
        </w:sectPr>
      </w:pPr>
    </w:p>
    <w:p w:rsidR="0086790B" w:rsidRPr="00161540" w:rsidRDefault="0086790B"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rsidR="0086790B" w:rsidRDefault="0086790B"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rsidR="0086790B" w:rsidRPr="000F03C4" w:rsidRDefault="0086790B" w:rsidP="00BA0608">
      <w:pPr>
        <w:pStyle w:val="Tekstpodstawowy"/>
        <w:spacing w:before="120" w:after="120" w:line="240" w:lineRule="auto"/>
        <w:rPr>
          <w:b/>
          <w:bCs/>
          <w:sz w:val="22"/>
          <w:szCs w:val="22"/>
        </w:rPr>
      </w:pPr>
      <w:r w:rsidRPr="000F03C4">
        <w:rPr>
          <w:rFonts w:ascii="Times New Roman" w:hAnsi="Times New Roman"/>
          <w:szCs w:val="24"/>
        </w:rPr>
        <w:t>(Wykonawca/Pieczęć firmowa Wykonawcy)</w:t>
      </w:r>
      <w:r w:rsidRPr="000F03C4">
        <w:rPr>
          <w:b/>
          <w:bCs/>
          <w:sz w:val="22"/>
          <w:szCs w:val="22"/>
        </w:rPr>
        <w:t xml:space="preserve">                                                  </w:t>
      </w:r>
    </w:p>
    <w:p w:rsidR="0086790B" w:rsidRPr="00161540" w:rsidRDefault="0086790B" w:rsidP="00BA0608">
      <w:pPr>
        <w:pStyle w:val="Tekstpodstawowy"/>
        <w:spacing w:line="240" w:lineRule="auto"/>
        <w:ind w:left="540"/>
        <w:jc w:val="center"/>
        <w:outlineLvl w:val="0"/>
        <w:rPr>
          <w:b/>
          <w:bCs/>
          <w:sz w:val="22"/>
          <w:szCs w:val="22"/>
        </w:rPr>
      </w:pPr>
    </w:p>
    <w:p w:rsidR="0086790B" w:rsidRPr="00161540" w:rsidRDefault="0086790B" w:rsidP="00BA0608">
      <w:pPr>
        <w:pStyle w:val="Tekstpodstawowy"/>
        <w:spacing w:line="240" w:lineRule="auto"/>
        <w:ind w:left="540"/>
        <w:jc w:val="center"/>
        <w:outlineLvl w:val="0"/>
        <w:rPr>
          <w:b/>
          <w:bCs/>
          <w:sz w:val="22"/>
          <w:szCs w:val="22"/>
        </w:rPr>
      </w:pPr>
    </w:p>
    <w:p w:rsidR="0086790B" w:rsidRPr="000F03C4" w:rsidRDefault="0086790B" w:rsidP="00BA0608">
      <w:pPr>
        <w:pStyle w:val="Tekstpodstawowy"/>
        <w:spacing w:line="240" w:lineRule="auto"/>
        <w:ind w:left="540"/>
        <w:jc w:val="center"/>
        <w:outlineLvl w:val="0"/>
        <w:rPr>
          <w:rFonts w:ascii="Times New Roman" w:hAnsi="Times New Roman"/>
          <w:b/>
          <w:bCs/>
          <w:szCs w:val="24"/>
        </w:rPr>
      </w:pPr>
    </w:p>
    <w:p w:rsidR="0086790B" w:rsidRPr="000F03C4" w:rsidRDefault="0086790B"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rsidR="0086790B" w:rsidRPr="000F03C4" w:rsidRDefault="0086790B"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rsidR="0086790B" w:rsidRPr="000F03C4" w:rsidRDefault="0086790B" w:rsidP="00BA0608">
      <w:pPr>
        <w:jc w:val="both"/>
      </w:pPr>
    </w:p>
    <w:p w:rsidR="0086790B" w:rsidRPr="00161540" w:rsidRDefault="0086790B"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br/>
      </w:r>
      <w:r w:rsidRPr="00161540">
        <w:t>w niniejszym postępowaniu.</w:t>
      </w:r>
    </w:p>
    <w:p w:rsidR="0086790B" w:rsidRPr="00161540" w:rsidRDefault="0086790B" w:rsidP="00BA0608">
      <w:pPr>
        <w:ind w:firstLine="540"/>
        <w:jc w:val="both"/>
      </w:pPr>
    </w:p>
    <w:p w:rsidR="0086790B" w:rsidRPr="00161540" w:rsidRDefault="0086790B" w:rsidP="00BA0608">
      <w:pPr>
        <w:pStyle w:val="Stopka"/>
        <w:tabs>
          <w:tab w:val="clear" w:pos="9072"/>
          <w:tab w:val="right" w:pos="10065"/>
        </w:tabs>
      </w:pPr>
    </w:p>
    <w:p w:rsidR="0086790B" w:rsidRPr="00BA0608" w:rsidRDefault="0086790B" w:rsidP="00BA0608">
      <w:pPr>
        <w:pStyle w:val="Tekstpodstawowy"/>
        <w:spacing w:line="240" w:lineRule="auto"/>
        <w:jc w:val="right"/>
        <w:outlineLvl w:val="0"/>
        <w:rPr>
          <w:rFonts w:ascii="Times New Roman" w:hAnsi="Times New Roman"/>
          <w:bCs/>
          <w:i/>
        </w:rPr>
      </w:pPr>
      <w:r w:rsidRPr="00BA0608">
        <w:rPr>
          <w:rFonts w:ascii="Times New Roman" w:hAnsi="Times New Roman"/>
          <w:bCs/>
          <w:i/>
        </w:rPr>
        <w:t>Miejscowość .................................................. dnia ........................................... 2018 roku</w:t>
      </w:r>
    </w:p>
    <w:p w:rsidR="0086790B" w:rsidRPr="00BA0608" w:rsidRDefault="0086790B" w:rsidP="00BA0608">
      <w:pPr>
        <w:pStyle w:val="Tekstpodstawowy"/>
        <w:spacing w:line="240" w:lineRule="auto"/>
        <w:outlineLvl w:val="0"/>
        <w:rPr>
          <w:rFonts w:ascii="Times New Roman" w:hAnsi="Times New Roman"/>
          <w:bCs/>
        </w:rPr>
      </w:pPr>
    </w:p>
    <w:p w:rsidR="0086790B" w:rsidRPr="00BA0608" w:rsidRDefault="0086790B" w:rsidP="00BA0608">
      <w:pPr>
        <w:pStyle w:val="Tekstpodstawowy"/>
        <w:spacing w:line="240" w:lineRule="auto"/>
        <w:outlineLvl w:val="0"/>
        <w:rPr>
          <w:rFonts w:ascii="Times New Roman" w:hAnsi="Times New Roman"/>
          <w:bCs/>
        </w:rPr>
      </w:pPr>
    </w:p>
    <w:p w:rsidR="0086790B" w:rsidRPr="00BA0608" w:rsidRDefault="0086790B"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rsidR="0086790B" w:rsidRPr="00BA0608" w:rsidRDefault="0086790B"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rsidR="0086790B" w:rsidRPr="00BA0608" w:rsidRDefault="0086790B" w:rsidP="00BA0608">
      <w:pPr>
        <w:tabs>
          <w:tab w:val="left" w:pos="567"/>
        </w:tabs>
        <w:ind w:left="3540"/>
        <w:contextualSpacing/>
        <w:jc w:val="right"/>
        <w:outlineLvl w:val="0"/>
        <w:rPr>
          <w:spacing w:val="-3"/>
          <w:position w:val="1"/>
          <w:sz w:val="32"/>
        </w:rPr>
      </w:pPr>
      <w:r w:rsidRPr="00BA0608">
        <w:rPr>
          <w:i/>
          <w:szCs w:val="20"/>
        </w:rPr>
        <w:t>składania oświadczeń woli w imieniu Wykonawcy)</w:t>
      </w:r>
    </w:p>
    <w:p w:rsidR="0086790B" w:rsidRPr="00BA0608" w:rsidRDefault="0086790B" w:rsidP="00BA0608">
      <w:pPr>
        <w:tabs>
          <w:tab w:val="left" w:pos="567"/>
        </w:tabs>
        <w:ind w:left="284"/>
        <w:jc w:val="both"/>
      </w:pPr>
    </w:p>
    <w:p w:rsidR="0086790B" w:rsidRPr="00BA0608" w:rsidRDefault="0086790B" w:rsidP="00BA0608">
      <w:pPr>
        <w:pStyle w:val="Stopka"/>
        <w:tabs>
          <w:tab w:val="clear" w:pos="9072"/>
          <w:tab w:val="right" w:pos="10065"/>
        </w:tabs>
        <w:rPr>
          <w:rFonts w:ascii="Times New Roman" w:hAnsi="Times New Roman"/>
        </w:rPr>
      </w:pPr>
    </w:p>
    <w:p w:rsidR="0086790B" w:rsidRPr="00BA0608" w:rsidRDefault="0086790B" w:rsidP="00BA0608">
      <w:pPr>
        <w:pStyle w:val="Stopka"/>
        <w:tabs>
          <w:tab w:val="clear" w:pos="9072"/>
          <w:tab w:val="right" w:pos="10065"/>
        </w:tabs>
        <w:rPr>
          <w:rFonts w:ascii="Times New Roman" w:hAnsi="Times New Roman"/>
        </w:rPr>
      </w:pPr>
    </w:p>
    <w:p w:rsidR="0086790B" w:rsidRPr="00BA0608" w:rsidRDefault="0086790B" w:rsidP="00BA0608">
      <w:pPr>
        <w:pStyle w:val="Stopka"/>
        <w:tabs>
          <w:tab w:val="clear" w:pos="9072"/>
          <w:tab w:val="right" w:pos="10065"/>
        </w:tabs>
        <w:rPr>
          <w:rFonts w:ascii="Times New Roman" w:hAnsi="Times New Roman"/>
        </w:rPr>
      </w:pPr>
    </w:p>
    <w:p w:rsidR="0086790B" w:rsidRPr="00BA0608" w:rsidRDefault="0086790B" w:rsidP="00BA0608">
      <w:pPr>
        <w:pStyle w:val="Stopka"/>
        <w:tabs>
          <w:tab w:val="clear" w:pos="9072"/>
          <w:tab w:val="right" w:pos="10065"/>
        </w:tabs>
        <w:rPr>
          <w:rFonts w:ascii="Times New Roman" w:hAnsi="Times New Roman"/>
        </w:rPr>
      </w:pPr>
    </w:p>
    <w:p w:rsidR="0086790B" w:rsidRPr="008E106B" w:rsidRDefault="0086790B" w:rsidP="00BA0608">
      <w:pPr>
        <w:widowControl/>
        <w:suppressAutoHyphens w:val="0"/>
        <w:jc w:val="right"/>
        <w:rPr>
          <w:b/>
          <w:szCs w:val="20"/>
        </w:rPr>
      </w:pPr>
    </w:p>
    <w:p w:rsidR="0086790B" w:rsidRPr="00BC0EA8" w:rsidRDefault="0086790B"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rsidR="0086790B" w:rsidRDefault="0086790B" w:rsidP="00E37F44">
      <w:pPr>
        <w:spacing w:line="276" w:lineRule="auto"/>
        <w:contextualSpacing/>
        <w:rPr>
          <w:b/>
          <w:bCs/>
          <w:u w:val="single"/>
        </w:rPr>
      </w:pPr>
    </w:p>
    <w:p w:rsidR="0086790B" w:rsidRDefault="0086790B" w:rsidP="00E37F44">
      <w:pPr>
        <w:spacing w:line="276" w:lineRule="auto"/>
        <w:contextualSpacing/>
        <w:rPr>
          <w:b/>
          <w:bCs/>
          <w:u w:val="single"/>
        </w:rPr>
      </w:pPr>
      <w:r w:rsidRPr="00E42D9C">
        <w:rPr>
          <w:b/>
          <w:bCs/>
          <w:u w:val="single"/>
        </w:rPr>
        <w:t>UMOWA nr 80.272.</w:t>
      </w:r>
      <w:r>
        <w:rPr>
          <w:b/>
          <w:bCs/>
          <w:u w:val="single"/>
        </w:rPr>
        <w:t>105</w:t>
      </w:r>
      <w:r w:rsidRPr="00E42D9C">
        <w:rPr>
          <w:b/>
          <w:bCs/>
          <w:u w:val="single"/>
        </w:rPr>
        <w:t>.2019</w:t>
      </w:r>
    </w:p>
    <w:p w:rsidR="0086790B" w:rsidRDefault="0086790B" w:rsidP="00E37F44">
      <w:pPr>
        <w:widowControl/>
        <w:suppressAutoHyphens w:val="0"/>
        <w:spacing w:line="276" w:lineRule="auto"/>
        <w:contextualSpacing/>
        <w:jc w:val="both"/>
        <w:rPr>
          <w:b/>
          <w:bCs/>
        </w:rPr>
      </w:pPr>
    </w:p>
    <w:p w:rsidR="0086790B" w:rsidRDefault="0086790B" w:rsidP="00E37F44">
      <w:pPr>
        <w:widowControl/>
        <w:suppressAutoHyphens w:val="0"/>
        <w:spacing w:line="276" w:lineRule="auto"/>
        <w:contextualSpacing/>
        <w:jc w:val="both"/>
        <w:rPr>
          <w:b/>
          <w:bCs/>
        </w:rPr>
      </w:pPr>
      <w:r w:rsidRPr="00CB09F0">
        <w:rPr>
          <w:b/>
          <w:bCs/>
        </w:rPr>
        <w:t>zawarta w Krakowie w dniu …............ 201</w:t>
      </w:r>
      <w:r>
        <w:rPr>
          <w:b/>
          <w:bCs/>
        </w:rPr>
        <w:t>9</w:t>
      </w:r>
      <w:r w:rsidRPr="00CB09F0">
        <w:rPr>
          <w:b/>
          <w:bCs/>
        </w:rPr>
        <w:t xml:space="preserve"> r. r. pomiędzy:</w:t>
      </w:r>
    </w:p>
    <w:p w:rsidR="0086790B" w:rsidRDefault="0086790B" w:rsidP="00E37F44">
      <w:pPr>
        <w:widowControl/>
        <w:suppressAutoHyphens w:val="0"/>
        <w:spacing w:line="276" w:lineRule="auto"/>
        <w:contextualSpacing/>
        <w:jc w:val="both"/>
        <w:rPr>
          <w:b/>
          <w:bCs/>
        </w:rPr>
      </w:pPr>
    </w:p>
    <w:p w:rsidR="0086790B" w:rsidRDefault="0086790B"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rsidR="0086790B" w:rsidRDefault="0086790B"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rsidR="0086790B" w:rsidRDefault="0086790B" w:rsidP="00E37F44">
      <w:pPr>
        <w:widowControl/>
        <w:suppressAutoHyphens w:val="0"/>
        <w:spacing w:line="276" w:lineRule="auto"/>
        <w:contextualSpacing/>
        <w:jc w:val="both"/>
        <w:rPr>
          <w:b/>
          <w:bCs/>
        </w:rPr>
      </w:pPr>
      <w:r w:rsidRPr="00CB09F0">
        <w:rPr>
          <w:b/>
        </w:rPr>
        <w:t xml:space="preserve">mgr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rsidR="0086790B" w:rsidRDefault="0086790B" w:rsidP="00E37F44">
      <w:pPr>
        <w:widowControl/>
        <w:suppressAutoHyphens w:val="0"/>
        <w:spacing w:line="276" w:lineRule="auto"/>
        <w:contextualSpacing/>
        <w:jc w:val="both"/>
        <w:rPr>
          <w:b/>
          <w:bCs/>
        </w:rPr>
      </w:pPr>
      <w:r w:rsidRPr="00CB09F0">
        <w:rPr>
          <w:b/>
          <w:bCs/>
        </w:rPr>
        <w:t xml:space="preserve">a </w:t>
      </w:r>
    </w:p>
    <w:p w:rsidR="0086790B" w:rsidRDefault="0086790B" w:rsidP="00E37F44">
      <w:pPr>
        <w:widowControl/>
        <w:suppressAutoHyphens w:val="0"/>
        <w:spacing w:line="276" w:lineRule="auto"/>
        <w:contextualSpacing/>
        <w:jc w:val="both"/>
        <w:rPr>
          <w:b/>
          <w:bCs/>
        </w:rPr>
      </w:pPr>
      <w:r w:rsidRPr="00CB09F0">
        <w:rPr>
          <w:b/>
          <w:bCs/>
        </w:rPr>
        <w:t xml:space="preserve">………………………, NIP: ………., REGON: ………, , zwanym dalej „Wykonawcą”, reprezentowanym przez: </w:t>
      </w:r>
    </w:p>
    <w:p w:rsidR="0086790B" w:rsidRDefault="0086790B" w:rsidP="00E37F44">
      <w:pPr>
        <w:pStyle w:val="Tekstpodstawowy2"/>
        <w:widowControl/>
        <w:spacing w:line="276" w:lineRule="auto"/>
        <w:contextualSpacing/>
        <w:rPr>
          <w:b/>
          <w:bCs/>
        </w:rPr>
      </w:pPr>
      <w:r w:rsidRPr="00CB09F0">
        <w:rPr>
          <w:b/>
          <w:bCs/>
        </w:rPr>
        <w:t>1. ………..</w:t>
      </w:r>
    </w:p>
    <w:p w:rsidR="0086790B" w:rsidRDefault="0086790B" w:rsidP="00E37F44">
      <w:pPr>
        <w:pStyle w:val="Tekstpodstawowy2"/>
        <w:widowControl/>
        <w:spacing w:line="276" w:lineRule="auto"/>
        <w:contextualSpacing/>
        <w:rPr>
          <w:b/>
          <w:bCs/>
        </w:rPr>
      </w:pPr>
    </w:p>
    <w:p w:rsidR="0086790B" w:rsidRDefault="0086790B"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złożenia ofert, w oparciu o art. 138o ust. 2 – 4 ustawy z dnia 29 stycznia 2004 r. – Prawo zamówień publicznych (t. j. Dz.U. 201</w:t>
      </w:r>
      <w:r>
        <w:rPr>
          <w:rFonts w:ascii="Times New Roman" w:hAnsi="Times New Roman"/>
        </w:rPr>
        <w:t>8</w:t>
      </w:r>
      <w:r w:rsidRPr="00CB09F0">
        <w:rPr>
          <w:rFonts w:ascii="Times New Roman" w:hAnsi="Times New Roman"/>
        </w:rPr>
        <w:t xml:space="preserve"> poz. </w:t>
      </w:r>
      <w:r w:rsidRPr="00E42D9C">
        <w:rPr>
          <w:rFonts w:ascii="Times New Roman" w:hAnsi="Times New Roman"/>
        </w:rPr>
        <w:t>1986</w:t>
      </w:r>
      <w:r w:rsidRPr="00CB09F0">
        <w:rPr>
          <w:rFonts w:ascii="Times New Roman" w:hAnsi="Times New Roman"/>
        </w:rPr>
        <w:t xml:space="preserve"> ze zm.) zawarto umowę o następującej treści:</w:t>
      </w:r>
    </w:p>
    <w:p w:rsidR="0086790B" w:rsidRDefault="0086790B" w:rsidP="00E37F44">
      <w:pPr>
        <w:spacing w:line="276" w:lineRule="auto"/>
        <w:ind w:right="-40"/>
        <w:contextualSpacing/>
        <w:rPr>
          <w:b/>
        </w:rPr>
      </w:pPr>
      <w:r w:rsidRPr="00CB09F0">
        <w:rPr>
          <w:b/>
        </w:rPr>
        <w:t>§ 1</w:t>
      </w:r>
    </w:p>
    <w:p w:rsidR="0086790B" w:rsidRDefault="0086790B" w:rsidP="00E37F44">
      <w:pPr>
        <w:spacing w:after="120" w:line="276" w:lineRule="auto"/>
        <w:ind w:right="-40"/>
        <w:contextualSpacing/>
        <w:rPr>
          <w:b/>
        </w:rPr>
      </w:pPr>
      <w:r w:rsidRPr="00CB09F0">
        <w:rPr>
          <w:b/>
        </w:rPr>
        <w:t>Przedmiot umowy</w:t>
      </w:r>
    </w:p>
    <w:p w:rsidR="0086790B" w:rsidRPr="00CB58F6" w:rsidRDefault="0086790B" w:rsidP="009E6D12">
      <w:pPr>
        <w:numPr>
          <w:ilvl w:val="3"/>
          <w:numId w:val="1"/>
        </w:numPr>
        <w:tabs>
          <w:tab w:val="clear" w:pos="360"/>
          <w:tab w:val="num" w:pos="426"/>
        </w:tabs>
        <w:spacing w:before="240" w:line="276" w:lineRule="auto"/>
        <w:ind w:left="426" w:hanging="426"/>
        <w:contextualSpacing/>
        <w:jc w:val="both"/>
      </w:pPr>
      <w:r w:rsidRPr="00045BCB">
        <w:t xml:space="preserve">W ramach niniejszej umowy Wykonawca zobowiązuje się do </w:t>
      </w:r>
      <w:r>
        <w:t xml:space="preserve">kompleksowego </w:t>
      </w:r>
      <w:r w:rsidRPr="00F70FDE">
        <w:t xml:space="preserve">przygotowania i przeprowadzenia zagranicznego wyjazdu – współpracy z podmiotami zagranicznymi (obserwacja uczestnicząca w organizacjach europejskich zajmujących się szeroko rozumianą </w:t>
      </w:r>
      <w:r w:rsidRPr="00CB58F6">
        <w:t>przedsiębiorczością, start-</w:t>
      </w:r>
      <w:proofErr w:type="spellStart"/>
      <w:r w:rsidRPr="00CB58F6">
        <w:t>upami</w:t>
      </w:r>
      <w:proofErr w:type="spellEnd"/>
      <w:r w:rsidRPr="00CB58F6">
        <w:t xml:space="preserve"> i innowacyjnością), trwającego kolejno cztery (4) dni do </w:t>
      </w:r>
      <w:r w:rsidRPr="00CB58F6">
        <w:rPr>
          <w:color w:val="000000"/>
        </w:rPr>
        <w:t xml:space="preserve">organizacji/instytucji zaliczanej do Centra Start – up. Czterodniowy wyjazd </w:t>
      </w:r>
      <w:r w:rsidRPr="00CB58F6">
        <w:t>zorganizowany będzie w okresie 26 – 29 maja 2019 r.</w:t>
      </w:r>
    </w:p>
    <w:p w:rsidR="0086790B" w:rsidRPr="00CB58F6" w:rsidRDefault="0086790B" w:rsidP="00E37F44">
      <w:pPr>
        <w:widowControl/>
        <w:numPr>
          <w:ilvl w:val="3"/>
          <w:numId w:val="1"/>
        </w:numPr>
        <w:tabs>
          <w:tab w:val="clear" w:pos="360"/>
        </w:tabs>
        <w:suppressAutoHyphens w:val="0"/>
        <w:spacing w:line="276" w:lineRule="auto"/>
        <w:ind w:left="426" w:hanging="426"/>
        <w:contextualSpacing/>
        <w:jc w:val="both"/>
      </w:pPr>
      <w:r w:rsidRPr="00CB58F6">
        <w:rPr>
          <w:lang w:eastAsia="en-US"/>
        </w:rPr>
        <w:t xml:space="preserve">Zamawiający zleca, a Wykonawca zobowiązuje się wykonać wszelkie niezbędne czynności dla zrealizowania przedmiotu umowy. </w:t>
      </w:r>
    </w:p>
    <w:p w:rsidR="0086790B" w:rsidRPr="00336232" w:rsidRDefault="0086790B" w:rsidP="00336232">
      <w:pPr>
        <w:widowControl/>
        <w:numPr>
          <w:ilvl w:val="3"/>
          <w:numId w:val="1"/>
        </w:numPr>
        <w:tabs>
          <w:tab w:val="clear" w:pos="360"/>
        </w:tabs>
        <w:suppressAutoHyphens w:val="0"/>
        <w:spacing w:line="276" w:lineRule="auto"/>
        <w:ind w:left="426" w:hanging="426"/>
        <w:contextualSpacing/>
        <w:jc w:val="both"/>
      </w:pPr>
      <w:r w:rsidRPr="00CB58F6">
        <w:t>Celem wizyty start-</w:t>
      </w:r>
      <w:proofErr w:type="spellStart"/>
      <w:r w:rsidRPr="00CB58F6">
        <w:t>up</w:t>
      </w:r>
      <w:proofErr w:type="spellEnd"/>
      <w:r w:rsidRPr="00CB58F6">
        <w:t xml:space="preserve"> jest rozwój kompetencji przedsiębiorczych wśród studentów uczestniczących w kursie: Warsztaty i</w:t>
      </w:r>
      <w:r w:rsidRPr="0099595E">
        <w:t xml:space="preserve"> zadania praktyczne w formie projektowej rozwijające kompetencje</w:t>
      </w:r>
      <w:r>
        <w:t xml:space="preserve"> </w:t>
      </w:r>
      <w:r w:rsidRPr="0099595E">
        <w:t>w zakresie przedsiębiorczości.</w:t>
      </w:r>
    </w:p>
    <w:p w:rsidR="0086790B" w:rsidRPr="0099595E" w:rsidRDefault="0086790B" w:rsidP="00E37F44">
      <w:pPr>
        <w:pStyle w:val="Akapitzlist"/>
        <w:numPr>
          <w:ilvl w:val="3"/>
          <w:numId w:val="1"/>
        </w:numPr>
        <w:tabs>
          <w:tab w:val="clear" w:pos="360"/>
        </w:tabs>
        <w:ind w:left="426" w:hanging="426"/>
        <w:contextualSpacing/>
        <w:jc w:val="both"/>
        <w:rPr>
          <w:rFonts w:ascii="Times New Roman" w:hAnsi="Times New Roman"/>
          <w:sz w:val="24"/>
          <w:szCs w:val="24"/>
        </w:rPr>
      </w:pPr>
      <w:r w:rsidRPr="0099595E">
        <w:rPr>
          <w:rFonts w:ascii="Times New Roman" w:hAnsi="Times New Roman"/>
          <w:color w:val="000000"/>
          <w:sz w:val="24"/>
          <w:szCs w:val="24"/>
        </w:rPr>
        <w:t>Wizyta ma obejmować 15 godzin dydaktycznych (zajęcia dydaktyczne muszą się odbywać przez 3 dni) w których należy uwzględnić wizytę w centrum start-</w:t>
      </w:r>
      <w:proofErr w:type="spellStart"/>
      <w:r w:rsidRPr="0099595E">
        <w:rPr>
          <w:rFonts w:ascii="Times New Roman" w:hAnsi="Times New Roman"/>
          <w:color w:val="000000"/>
          <w:sz w:val="24"/>
          <w:szCs w:val="24"/>
        </w:rPr>
        <w:t>upowym</w:t>
      </w:r>
      <w:proofErr w:type="spellEnd"/>
      <w:r w:rsidRPr="0099595E">
        <w:rPr>
          <w:rFonts w:ascii="Times New Roman" w:hAnsi="Times New Roman"/>
          <w:color w:val="000000"/>
          <w:sz w:val="24"/>
          <w:szCs w:val="24"/>
        </w:rPr>
        <w:t xml:space="preserve">, warsztaty z pracownikami centrum, spotkania z przedsiębiorcami. </w:t>
      </w:r>
    </w:p>
    <w:p w:rsidR="0086790B" w:rsidRPr="0099595E" w:rsidRDefault="0086790B" w:rsidP="00E37F44">
      <w:pPr>
        <w:pStyle w:val="Akapitzlist"/>
        <w:numPr>
          <w:ilvl w:val="3"/>
          <w:numId w:val="1"/>
        </w:numPr>
        <w:tabs>
          <w:tab w:val="clear" w:pos="360"/>
        </w:tabs>
        <w:ind w:left="426" w:hanging="426"/>
        <w:contextualSpacing/>
        <w:jc w:val="both"/>
        <w:rPr>
          <w:rFonts w:ascii="Times New Roman" w:hAnsi="Times New Roman"/>
          <w:sz w:val="24"/>
          <w:szCs w:val="24"/>
        </w:rPr>
      </w:pPr>
      <w:r w:rsidRPr="0099595E">
        <w:rPr>
          <w:rFonts w:ascii="Times New Roman" w:hAnsi="Times New Roman"/>
          <w:sz w:val="24"/>
          <w:szCs w:val="24"/>
        </w:rPr>
        <w:t>Osoby uczestniczące w wizycie start-</w:t>
      </w:r>
      <w:proofErr w:type="spellStart"/>
      <w:r w:rsidRPr="0099595E">
        <w:rPr>
          <w:rFonts w:ascii="Times New Roman" w:hAnsi="Times New Roman"/>
          <w:sz w:val="24"/>
          <w:szCs w:val="24"/>
        </w:rPr>
        <w:t>up</w:t>
      </w:r>
      <w:proofErr w:type="spellEnd"/>
      <w:r w:rsidRPr="0099595E">
        <w:rPr>
          <w:rFonts w:ascii="Times New Roman" w:hAnsi="Times New Roman"/>
          <w:sz w:val="24"/>
          <w:szCs w:val="24"/>
        </w:rPr>
        <w:t xml:space="preserve"> (zwane dalej „Uczestnikami”) zostaną wskazane przez Zamawiającego spośród studentów studiów </w:t>
      </w:r>
      <w:r w:rsidRPr="0099595E">
        <w:rPr>
          <w:rFonts w:ascii="Times New Roman" w:hAnsi="Times New Roman"/>
          <w:spacing w:val="-3"/>
          <w:w w:val="105"/>
          <w:sz w:val="24"/>
          <w:szCs w:val="24"/>
        </w:rPr>
        <w:t xml:space="preserve">stacjonarnych pierwszego stopnia, drugiego stopnia lub jednolitych studiów magisterskich o profilu </w:t>
      </w:r>
      <w:proofErr w:type="spellStart"/>
      <w:r w:rsidRPr="0099595E">
        <w:rPr>
          <w:rFonts w:ascii="Times New Roman" w:hAnsi="Times New Roman"/>
          <w:spacing w:val="-3"/>
          <w:w w:val="105"/>
          <w:sz w:val="24"/>
          <w:szCs w:val="24"/>
        </w:rPr>
        <w:t>ogólnoakademickim</w:t>
      </w:r>
      <w:proofErr w:type="spellEnd"/>
      <w:r w:rsidRPr="0099595E">
        <w:rPr>
          <w:rFonts w:ascii="Times New Roman" w:hAnsi="Times New Roman"/>
          <w:spacing w:val="-3"/>
          <w:w w:val="105"/>
          <w:sz w:val="24"/>
          <w:szCs w:val="24"/>
        </w:rPr>
        <w:t xml:space="preserve"> lub praktycznym z trzynastu Wydziałów Uniwersytetu Jagiellońskiego.</w:t>
      </w:r>
    </w:p>
    <w:p w:rsidR="0086790B" w:rsidRPr="0099595E" w:rsidRDefault="0086790B" w:rsidP="008874B9">
      <w:pPr>
        <w:pStyle w:val="Akapitzlist"/>
        <w:numPr>
          <w:ilvl w:val="3"/>
          <w:numId w:val="1"/>
        </w:numPr>
        <w:spacing w:after="0"/>
        <w:contextualSpacing/>
        <w:jc w:val="both"/>
        <w:rPr>
          <w:rFonts w:ascii="Times New Roman" w:hAnsi="Times New Roman"/>
          <w:sz w:val="24"/>
          <w:szCs w:val="24"/>
        </w:rPr>
      </w:pPr>
      <w:r w:rsidRPr="0099595E">
        <w:rPr>
          <w:rFonts w:ascii="Times New Roman" w:hAnsi="Times New Roman"/>
          <w:sz w:val="24"/>
          <w:szCs w:val="24"/>
        </w:rPr>
        <w:lastRenderedPageBreak/>
        <w:t xml:space="preserve">Studenci zobowiązani są do zrealizowania 15 godzin dydaktycznych zajęć (11 godzin i 15 minut zegarowych – przez 3 dni ) podczas wyjazdu trwającego 4 dni liczone od daty wyjazdu do daty powrotu. </w:t>
      </w:r>
    </w:p>
    <w:p w:rsidR="0086790B" w:rsidRPr="00CB58F6" w:rsidRDefault="0086790B" w:rsidP="00E37F44">
      <w:pPr>
        <w:widowControl/>
        <w:numPr>
          <w:ilvl w:val="3"/>
          <w:numId w:val="1"/>
        </w:numPr>
        <w:suppressAutoHyphens w:val="0"/>
        <w:spacing w:line="276" w:lineRule="auto"/>
        <w:ind w:left="426" w:hanging="426"/>
        <w:contextualSpacing/>
        <w:jc w:val="both"/>
      </w:pPr>
      <w:r w:rsidRPr="0099595E">
        <w:t>Strony ustalają, iż Wykonawca jest zobowiązany</w:t>
      </w:r>
      <w:r w:rsidRPr="00F70FDE">
        <w:t xml:space="preserve"> do realizacji wizyty start-</w:t>
      </w:r>
      <w:proofErr w:type="spellStart"/>
      <w:r w:rsidRPr="00F70FDE">
        <w:t>up</w:t>
      </w:r>
      <w:proofErr w:type="spellEnd"/>
      <w:r w:rsidRPr="00F70FDE">
        <w:t xml:space="preserve"> zgodnie z programem </w:t>
      </w:r>
      <w:r w:rsidRPr="00CB58F6">
        <w:t>wizyty stanowiącej Załącznik nr 1 do umowy, a w szczególności jest zobowiązany do:</w:t>
      </w:r>
    </w:p>
    <w:p w:rsidR="0086790B" w:rsidRPr="00CB58F6" w:rsidRDefault="0086790B" w:rsidP="00AD5126">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CB58F6">
        <w:rPr>
          <w:rFonts w:ascii="Times New Roman" w:hAnsi="Times New Roman"/>
          <w:sz w:val="24"/>
          <w:szCs w:val="24"/>
        </w:rPr>
        <w:t>zapewnienia transportu lotniczego z Krakowa do miejsca docelowego oraz z miejsca docelowego do Krakowa (</w:t>
      </w:r>
      <w:r w:rsidRPr="00CB58F6">
        <w:rPr>
          <w:rFonts w:ascii="Times New Roman" w:hAnsi="Times New Roman"/>
          <w:sz w:val="24"/>
          <w:szCs w:val="24"/>
          <w:shd w:val="clear" w:color="auto" w:fill="FFFFFF"/>
        </w:rPr>
        <w:t xml:space="preserve">samolot </w:t>
      </w:r>
      <w:r w:rsidRPr="00CB58F6">
        <w:rPr>
          <w:rFonts w:ascii="Times New Roman" w:hAnsi="Times New Roman"/>
          <w:color w:val="000000"/>
          <w:sz w:val="24"/>
          <w:szCs w:val="24"/>
        </w:rPr>
        <w:t xml:space="preserve">- cena biletu powinna zawierać cenę bagażu podręcznego </w:t>
      </w:r>
      <w:r w:rsidRPr="00CB58F6">
        <w:rPr>
          <w:rFonts w:ascii="Times New Roman" w:hAnsi="Times New Roman"/>
          <w:sz w:val="24"/>
          <w:szCs w:val="24"/>
          <w:shd w:val="clear" w:color="auto" w:fill="FFFFFF"/>
        </w:rPr>
        <w:t>+ pokrycie kosztów komunikacji publicznej przez cały okres pobytu)</w:t>
      </w:r>
      <w:r w:rsidRPr="00CB58F6">
        <w:rPr>
          <w:rFonts w:ascii="Times New Roman" w:hAnsi="Times New Roman"/>
          <w:sz w:val="24"/>
          <w:szCs w:val="24"/>
        </w:rPr>
        <w:t xml:space="preserve">. Wyjazd powinien odbyć się we wczesnych godzinach porannych w pierwszym dniu pobytu, maksymalnie do godz. 10:00, powrót w godzinach popołudniowych w ostatnim dniu przewidzianym na wizytę studyjną. </w:t>
      </w:r>
    </w:p>
    <w:p w:rsidR="0086790B" w:rsidRPr="00CB58F6" w:rsidRDefault="0086790B"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CB58F6">
        <w:rPr>
          <w:rFonts w:ascii="Times New Roman" w:hAnsi="Times New Roman"/>
          <w:sz w:val="24"/>
          <w:szCs w:val="24"/>
        </w:rPr>
        <w:t xml:space="preserve">zapewnienia noclegów wraz ze śniadaniem w hotelu </w:t>
      </w:r>
      <w:r w:rsidRPr="00CB58F6">
        <w:rPr>
          <w:rFonts w:ascii="Times New Roman" w:hAnsi="Times New Roman"/>
          <w:sz w:val="24"/>
          <w:szCs w:val="24"/>
          <w:u w:val="single"/>
          <w:shd w:val="clear" w:color="auto" w:fill="FFFFFF"/>
        </w:rPr>
        <w:t>minimum trzygwiazdkowym oddalonym maksymalnie 20 min transportem komunikacji publicznej od Centra Start-up</w:t>
      </w:r>
      <w:r w:rsidRPr="00CB58F6">
        <w:rPr>
          <w:rFonts w:ascii="Times New Roman" w:hAnsi="Times New Roman"/>
          <w:sz w:val="24"/>
          <w:szCs w:val="24"/>
          <w:shd w:val="clear" w:color="auto" w:fill="FFFFFF"/>
        </w:rPr>
        <w:t xml:space="preserve">. Pokoje </w:t>
      </w:r>
      <w:r w:rsidRPr="00CB58F6">
        <w:rPr>
          <w:rFonts w:ascii="Times New Roman" w:hAnsi="Times New Roman"/>
          <w:sz w:val="24"/>
          <w:szCs w:val="24"/>
        </w:rPr>
        <w:t>muszą być wyposażone w łazienki. Zamawiający potrzebuje pięć pokoi dwuosobowych i dwóch jednoosobowych.</w:t>
      </w:r>
    </w:p>
    <w:p w:rsidR="0086790B" w:rsidRPr="00CB58F6" w:rsidRDefault="0086790B"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CB58F6">
        <w:rPr>
          <w:rFonts w:ascii="Times New Roman" w:hAnsi="Times New Roman"/>
          <w:sz w:val="24"/>
          <w:szCs w:val="24"/>
        </w:rPr>
        <w:t>zapewnienia organizacji/instytucji, które podejmą się przyjęcia studentów na wizytę, ustalenia z nimi planu pobytu studentów zgodnie z przedmiotem umowy;</w:t>
      </w:r>
    </w:p>
    <w:p w:rsidR="0086790B" w:rsidRPr="00CB58F6" w:rsidRDefault="0086790B" w:rsidP="00115C4B">
      <w:pPr>
        <w:pStyle w:val="Akapitzlist"/>
        <w:numPr>
          <w:ilvl w:val="3"/>
          <w:numId w:val="12"/>
        </w:numPr>
        <w:tabs>
          <w:tab w:val="clear" w:pos="2520"/>
          <w:tab w:val="num" w:pos="709"/>
        </w:tabs>
        <w:autoSpaceDE w:val="0"/>
        <w:autoSpaceDN w:val="0"/>
        <w:adjustRightInd w:val="0"/>
        <w:ind w:left="709" w:hanging="425"/>
        <w:contextualSpacing/>
        <w:jc w:val="both"/>
        <w:rPr>
          <w:rFonts w:ascii="Times New Roman" w:hAnsi="Times New Roman"/>
          <w:sz w:val="24"/>
          <w:szCs w:val="24"/>
        </w:rPr>
      </w:pPr>
      <w:r w:rsidRPr="00CB58F6">
        <w:rPr>
          <w:rFonts w:ascii="Times New Roman" w:hAnsi="Times New Roman"/>
          <w:sz w:val="24"/>
          <w:szCs w:val="24"/>
        </w:rPr>
        <w:t>organizacji wyjazdu do centrum start-</w:t>
      </w:r>
      <w:proofErr w:type="spellStart"/>
      <w:r w:rsidRPr="00CB58F6">
        <w:rPr>
          <w:rFonts w:ascii="Times New Roman" w:hAnsi="Times New Roman"/>
          <w:sz w:val="24"/>
          <w:szCs w:val="24"/>
        </w:rPr>
        <w:t>up</w:t>
      </w:r>
      <w:proofErr w:type="spellEnd"/>
      <w:r w:rsidRPr="00CB58F6">
        <w:rPr>
          <w:rFonts w:ascii="Times New Roman" w:hAnsi="Times New Roman"/>
          <w:sz w:val="24"/>
          <w:szCs w:val="24"/>
        </w:rPr>
        <w:t xml:space="preserve"> Centrum Start-</w:t>
      </w:r>
      <w:proofErr w:type="spellStart"/>
      <w:r w:rsidRPr="00CB58F6">
        <w:rPr>
          <w:rFonts w:ascii="Times New Roman" w:hAnsi="Times New Roman"/>
          <w:sz w:val="24"/>
          <w:szCs w:val="24"/>
        </w:rPr>
        <w:t>up</w:t>
      </w:r>
      <w:proofErr w:type="spellEnd"/>
      <w:r w:rsidRPr="00CB58F6">
        <w:rPr>
          <w:rFonts w:ascii="Times New Roman" w:hAnsi="Times New Roman"/>
          <w:sz w:val="24"/>
          <w:szCs w:val="24"/>
        </w:rPr>
        <w:t xml:space="preserve"> w Wiedniu (</w:t>
      </w:r>
      <w:proofErr w:type="spellStart"/>
      <w:r w:rsidRPr="00CB58F6">
        <w:rPr>
          <w:rFonts w:ascii="Times New Roman" w:hAnsi="Times New Roman"/>
          <w:sz w:val="24"/>
          <w:szCs w:val="24"/>
        </w:rPr>
        <w:t>INiTS</w:t>
      </w:r>
      <w:proofErr w:type="spellEnd"/>
      <w:r w:rsidRPr="00CB58F6">
        <w:rPr>
          <w:rFonts w:ascii="Times New Roman" w:hAnsi="Times New Roman"/>
          <w:sz w:val="24"/>
          <w:szCs w:val="24"/>
        </w:rPr>
        <w:t xml:space="preserve"> </w:t>
      </w:r>
      <w:proofErr w:type="spellStart"/>
      <w:r w:rsidRPr="00CB58F6">
        <w:rPr>
          <w:rFonts w:ascii="Times New Roman" w:hAnsi="Times New Roman"/>
          <w:bCs/>
          <w:sz w:val="24"/>
          <w:szCs w:val="24"/>
          <w:lang w:eastAsia="pl-PL"/>
        </w:rPr>
        <w:t>Universitäres</w:t>
      </w:r>
      <w:proofErr w:type="spellEnd"/>
      <w:r w:rsidRPr="00CB58F6">
        <w:rPr>
          <w:rFonts w:ascii="Times New Roman" w:hAnsi="Times New Roman"/>
          <w:bCs/>
          <w:sz w:val="24"/>
          <w:szCs w:val="24"/>
          <w:lang w:eastAsia="pl-PL"/>
        </w:rPr>
        <w:t xml:space="preserve"> </w:t>
      </w:r>
      <w:proofErr w:type="spellStart"/>
      <w:r w:rsidRPr="00CB58F6">
        <w:rPr>
          <w:rFonts w:ascii="Times New Roman" w:hAnsi="Times New Roman"/>
          <w:bCs/>
          <w:sz w:val="24"/>
          <w:szCs w:val="24"/>
          <w:lang w:eastAsia="pl-PL"/>
        </w:rPr>
        <w:t>Gründerservice</w:t>
      </w:r>
      <w:proofErr w:type="spellEnd"/>
      <w:r w:rsidRPr="00CB58F6">
        <w:rPr>
          <w:rFonts w:ascii="Times New Roman" w:hAnsi="Times New Roman"/>
          <w:bCs/>
          <w:sz w:val="24"/>
          <w:szCs w:val="24"/>
          <w:lang w:eastAsia="pl-PL"/>
        </w:rPr>
        <w:t xml:space="preserve"> Wien GmbH</w:t>
      </w:r>
      <w:r w:rsidRPr="00CB58F6">
        <w:rPr>
          <w:rFonts w:ascii="Times New Roman" w:hAnsi="Times New Roman"/>
          <w:sz w:val="24"/>
          <w:szCs w:val="24"/>
        </w:rPr>
        <w:t xml:space="preserve"> </w:t>
      </w:r>
      <w:hyperlink r:id="rId30" w:tgtFrame="_blank" w:history="1">
        <w:r w:rsidRPr="00CB58F6">
          <w:rPr>
            <w:rStyle w:val="Hipercze"/>
            <w:rFonts w:ascii="Times New Roman" w:hAnsi="Times New Roman"/>
            <w:sz w:val="24"/>
            <w:szCs w:val="24"/>
          </w:rPr>
          <w:t>https://startip.eu</w:t>
        </w:r>
      </w:hyperlink>
      <w:r w:rsidRPr="00CB58F6">
        <w:rPr>
          <w:rFonts w:ascii="Times New Roman" w:hAnsi="Times New Roman"/>
          <w:color w:val="000000"/>
          <w:sz w:val="24"/>
          <w:szCs w:val="24"/>
        </w:rPr>
        <w:t>)</w:t>
      </w:r>
      <w:r w:rsidRPr="00CB58F6">
        <w:rPr>
          <w:rFonts w:ascii="Times New Roman" w:hAnsi="Times New Roman"/>
          <w:sz w:val="24"/>
          <w:szCs w:val="24"/>
        </w:rPr>
        <w:t>, które podejmie się przyjęcia studentów na wizytę, ustalenia z nimi planu pobytu, zgodnie z wytycznymi z pkt 3)1 Zaproszenia;</w:t>
      </w:r>
    </w:p>
    <w:p w:rsidR="0086790B" w:rsidRPr="0099595E" w:rsidRDefault="0086790B" w:rsidP="00115C4B">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CB58F6">
        <w:rPr>
          <w:rFonts w:ascii="Times New Roman" w:hAnsi="Times New Roman"/>
          <w:sz w:val="24"/>
          <w:szCs w:val="24"/>
        </w:rPr>
        <w:t>zgodnie z opracowanym planem wizyty i programem zajęć, stanowiącymi załącznik do złożonej oferty, który będzie stanowił podstawę do oceny stanu realizacji niniejszej umowy; dokładny plan podróży (miejsce i godziny wyjazdów) – Wykonawca prześle Zamawiającemu na co najmniej siedem dni przed planowanym</w:t>
      </w:r>
      <w:r w:rsidRPr="0099595E">
        <w:rPr>
          <w:rFonts w:ascii="Times New Roman" w:hAnsi="Times New Roman"/>
          <w:sz w:val="24"/>
          <w:szCs w:val="24"/>
        </w:rPr>
        <w:t xml:space="preserve"> rozpoczęciem wyjazdu;</w:t>
      </w:r>
      <w:r w:rsidRPr="0099595E">
        <w:rPr>
          <w:rFonts w:ascii="Times New Roman" w:hAnsi="Times New Roman"/>
          <w:sz w:val="24"/>
          <w:szCs w:val="24"/>
          <w:u w:val="single"/>
        </w:rPr>
        <w:t xml:space="preserve"> </w:t>
      </w:r>
    </w:p>
    <w:p w:rsidR="0086790B" w:rsidRPr="0099595E" w:rsidRDefault="0086790B"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99595E">
        <w:rPr>
          <w:rFonts w:ascii="Times New Roman" w:hAnsi="Times New Roman"/>
          <w:sz w:val="24"/>
          <w:szCs w:val="24"/>
        </w:rPr>
        <w:t>realizacji wizyty zgodnie z harmonogramem wizyty stanowiącym załącznik nr 1 do umowy;</w:t>
      </w:r>
    </w:p>
    <w:p w:rsidR="0086790B" w:rsidRPr="0099595E" w:rsidRDefault="0086790B"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sidRPr="0099595E">
        <w:rPr>
          <w:rFonts w:ascii="Times New Roman" w:hAnsi="Times New Roman"/>
          <w:sz w:val="24"/>
          <w:szCs w:val="24"/>
        </w:rPr>
        <w:t>rozliczenia z instytucjami/firmami przyjmującymi Uczestników;</w:t>
      </w:r>
    </w:p>
    <w:p w:rsidR="0086790B" w:rsidRPr="0020203F" w:rsidRDefault="0086790B"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z</w:t>
      </w:r>
      <w:r w:rsidRPr="003144DE">
        <w:rPr>
          <w:rFonts w:ascii="Times New Roman" w:hAnsi="Times New Roman"/>
          <w:sz w:val="24"/>
          <w:szCs w:val="24"/>
        </w:rPr>
        <w:t xml:space="preserve">apewnienia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w:t>
      </w:r>
    </w:p>
    <w:p w:rsidR="0086790B" w:rsidRDefault="0086790B" w:rsidP="00E37F44">
      <w:pPr>
        <w:pStyle w:val="Akapitzlist"/>
        <w:numPr>
          <w:ilvl w:val="3"/>
          <w:numId w:val="12"/>
        </w:numPr>
        <w:tabs>
          <w:tab w:val="clear" w:pos="2520"/>
        </w:tabs>
        <w:ind w:left="644" w:hanging="425"/>
        <w:contextualSpacing/>
        <w:jc w:val="both"/>
        <w:rPr>
          <w:rFonts w:ascii="Times New Roman" w:hAnsi="Times New Roman"/>
          <w:sz w:val="24"/>
          <w:szCs w:val="24"/>
        </w:rPr>
      </w:pPr>
      <w:r>
        <w:rPr>
          <w:rFonts w:ascii="Times New Roman" w:hAnsi="Times New Roman"/>
          <w:sz w:val="24"/>
          <w:szCs w:val="24"/>
        </w:rPr>
        <w:t>w</w:t>
      </w:r>
      <w:r w:rsidRPr="003144DE">
        <w:rPr>
          <w:rFonts w:ascii="Times New Roman" w:hAnsi="Times New Roman"/>
          <w:sz w:val="24"/>
          <w:szCs w:val="24"/>
        </w:rPr>
        <w:t>ykonawca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 xml:space="preserve">imieniu Zamawiającego wszelkich </w:t>
      </w:r>
      <w:proofErr w:type="spellStart"/>
      <w:r w:rsidRPr="003144DE">
        <w:rPr>
          <w:rFonts w:ascii="Times New Roman" w:hAnsi="Times New Roman"/>
          <w:sz w:val="24"/>
          <w:szCs w:val="24"/>
        </w:rPr>
        <w:t>odwołań</w:t>
      </w:r>
      <w:proofErr w:type="spellEnd"/>
      <w:r w:rsidRPr="003144DE">
        <w:rPr>
          <w:rFonts w:ascii="Times New Roman" w:hAnsi="Times New Roman"/>
          <w:sz w:val="24"/>
          <w:szCs w:val="24"/>
        </w:rPr>
        <w:t>, bądź reklamacji związanych z realizacją działań wymienionych w zapytaniu ofertowym.</w:t>
      </w:r>
    </w:p>
    <w:p w:rsidR="0086790B" w:rsidRDefault="0086790B"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oferta Wykonawcy z dnia …201</w:t>
      </w:r>
      <w:r>
        <w:t>9</w:t>
      </w:r>
      <w:r w:rsidRPr="003144DE">
        <w:t xml:space="preserve"> r. </w:t>
      </w:r>
    </w:p>
    <w:p w:rsidR="0086790B" w:rsidRDefault="0086790B" w:rsidP="00E37F44">
      <w:pPr>
        <w:widowControl/>
        <w:numPr>
          <w:ilvl w:val="3"/>
          <w:numId w:val="1"/>
        </w:numPr>
        <w:suppressAutoHyphens w:val="0"/>
        <w:spacing w:line="276" w:lineRule="auto"/>
        <w:ind w:left="426" w:hanging="426"/>
        <w:contextualSpacing/>
        <w:jc w:val="both"/>
      </w:pPr>
      <w:r w:rsidRPr="00045BCB">
        <w:t>Niniejsza umowa zawarta jest w ramach projektu  „</w:t>
      </w:r>
      <w:r w:rsidRPr="00C96154">
        <w:t>Jagiellońskie Centrum Rozwoju Kompetencji</w:t>
      </w:r>
      <w:r w:rsidRPr="00045BCB">
        <w:t xml:space="preserve">” nr umowy o dofinansowanie projektu: POWR.03.01.00-00-K435/15-00, z </w:t>
      </w:r>
      <w:r w:rsidRPr="00045BCB">
        <w:lastRenderedPageBreak/>
        <w:t>dnia 02.01.2017, współfinansowanego ze środków Unii Europejskiej w ramach Europejskiego Funduszu Społecznego - Program Operacyjny Wiedza Edukacja Rozwój III Oś priorytetowa „Szkolnictwo wyższe dla gospodarki i rozwoju”, Działanie 3.1 „Kompetencje w szkolnictwie wyższym”</w:t>
      </w:r>
      <w:r>
        <w:t>.</w:t>
      </w:r>
    </w:p>
    <w:p w:rsidR="0086790B" w:rsidRDefault="0086790B" w:rsidP="00E37F44">
      <w:pPr>
        <w:spacing w:line="276" w:lineRule="auto"/>
        <w:ind w:right="-40"/>
        <w:contextualSpacing/>
      </w:pPr>
    </w:p>
    <w:p w:rsidR="0086790B" w:rsidRDefault="0086790B" w:rsidP="00E37F44">
      <w:pPr>
        <w:spacing w:line="276" w:lineRule="auto"/>
        <w:ind w:right="-40"/>
        <w:contextualSpacing/>
        <w:rPr>
          <w:b/>
        </w:rPr>
      </w:pPr>
      <w:r w:rsidRPr="00045BCB">
        <w:rPr>
          <w:b/>
        </w:rPr>
        <w:t>§ 2</w:t>
      </w:r>
    </w:p>
    <w:p w:rsidR="0086790B" w:rsidRDefault="0086790B" w:rsidP="00BC0EA8">
      <w:pPr>
        <w:spacing w:line="276" w:lineRule="auto"/>
        <w:ind w:right="-40"/>
        <w:contextualSpacing/>
      </w:pPr>
      <w:r w:rsidRPr="00045BCB">
        <w:rPr>
          <w:b/>
        </w:rPr>
        <w:t>Obowiązki Stron</w:t>
      </w:r>
    </w:p>
    <w:p w:rsidR="0086790B" w:rsidRDefault="0086790B"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rsidR="0086790B" w:rsidRDefault="0086790B" w:rsidP="00CB58F6">
      <w:pPr>
        <w:pStyle w:val="txtnorm"/>
        <w:numPr>
          <w:ilvl w:val="0"/>
          <w:numId w:val="36"/>
        </w:numPr>
        <w:spacing w:line="276" w:lineRule="auto"/>
        <w:ind w:right="-42"/>
        <w:contextualSpacing/>
        <w:rPr>
          <w:rFonts w:ascii="Times New Roman" w:hAnsi="Times New Roman"/>
          <w:sz w:val="24"/>
        </w:rPr>
      </w:pPr>
      <w:r w:rsidRPr="00045BCB">
        <w:rPr>
          <w:rFonts w:ascii="Times New Roman" w:hAnsi="Times New Roman"/>
          <w:sz w:val="24"/>
        </w:rPr>
        <w:t>wykonania przedmiotu umowy zgodnie ze swoją najlepszą wiedzą i przy dołożeniu największej staranności, przy uwzględnieniu posiadany</w:t>
      </w:r>
      <w:r>
        <w:rPr>
          <w:rFonts w:ascii="Times New Roman" w:hAnsi="Times New Roman"/>
          <w:sz w:val="24"/>
        </w:rPr>
        <w:t>ch umiejętności i doświadczenia;</w:t>
      </w:r>
    </w:p>
    <w:p w:rsidR="0086790B" w:rsidRDefault="0086790B" w:rsidP="00CB58F6">
      <w:pPr>
        <w:pStyle w:val="txtnorm"/>
        <w:numPr>
          <w:ilvl w:val="0"/>
          <w:numId w:val="36"/>
        </w:numPr>
        <w:spacing w:line="276" w:lineRule="auto"/>
        <w:ind w:right="-42"/>
        <w:contextualSpacing/>
        <w:rPr>
          <w:rFonts w:ascii="Times New Roman" w:hAnsi="Times New Roman"/>
          <w:sz w:val="24"/>
        </w:rPr>
      </w:pPr>
      <w:r w:rsidRPr="00045BCB">
        <w:rPr>
          <w:rFonts w:ascii="Times New Roman" w:hAnsi="Times New Roman"/>
          <w:sz w:val="24"/>
        </w:rPr>
        <w:t xml:space="preserve">opracowania </w:t>
      </w:r>
      <w:r w:rsidRPr="00CB58F6">
        <w:rPr>
          <w:rFonts w:ascii="Times New Roman" w:hAnsi="Times New Roman"/>
          <w:sz w:val="24"/>
        </w:rPr>
        <w:t>szczegółowego planu wizyty i programu zajęć, udokumentowania</w:t>
      </w:r>
      <w:r w:rsidRPr="00045BCB">
        <w:rPr>
          <w:rFonts w:ascii="Times New Roman" w:hAnsi="Times New Roman"/>
          <w:sz w:val="24"/>
        </w:rPr>
        <w:t xml:space="preserve"> za pomocą list obecności udziału uczestnikó</w:t>
      </w:r>
      <w:r>
        <w:rPr>
          <w:rFonts w:ascii="Times New Roman" w:hAnsi="Times New Roman"/>
          <w:sz w:val="24"/>
        </w:rPr>
        <w:t>w na wszystkich rodzajach zajęć;</w:t>
      </w:r>
    </w:p>
    <w:p w:rsidR="0086790B" w:rsidRDefault="0086790B" w:rsidP="00CB58F6">
      <w:pPr>
        <w:pStyle w:val="txtnorm"/>
        <w:numPr>
          <w:ilvl w:val="0"/>
          <w:numId w:val="36"/>
        </w:numPr>
        <w:spacing w:line="276" w:lineRule="auto"/>
        <w:ind w:right="-42"/>
        <w:contextualSpacing/>
        <w:rPr>
          <w:rFonts w:ascii="Times New Roman" w:hAnsi="Times New Roman"/>
          <w:sz w:val="24"/>
        </w:rPr>
      </w:pPr>
      <w:r w:rsidRPr="00045BCB">
        <w:rPr>
          <w:rFonts w:ascii="Times New Roman" w:hAnsi="Times New Roman"/>
          <w:sz w:val="24"/>
        </w:rPr>
        <w:t>współpracy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w:t>
      </w:r>
      <w:r>
        <w:rPr>
          <w:rFonts w:ascii="Times New Roman" w:hAnsi="Times New Roman"/>
          <w:sz w:val="24"/>
        </w:rPr>
        <w:t>art-</w:t>
      </w:r>
      <w:proofErr w:type="spellStart"/>
      <w:r>
        <w:rPr>
          <w:rFonts w:ascii="Times New Roman" w:hAnsi="Times New Roman"/>
          <w:sz w:val="24"/>
        </w:rPr>
        <w:t>up</w:t>
      </w:r>
      <w:proofErr w:type="spellEnd"/>
      <w:r w:rsidRPr="00045BCB">
        <w:rPr>
          <w:rFonts w:ascii="Times New Roman" w:hAnsi="Times New Roman"/>
          <w:sz w:val="24"/>
        </w:rPr>
        <w:t xml:space="preserve"> do</w:t>
      </w:r>
      <w:r>
        <w:rPr>
          <w:rFonts w:ascii="Times New Roman" w:hAnsi="Times New Roman"/>
          <w:sz w:val="24"/>
        </w:rPr>
        <w:t xml:space="preserve"> potrzeb osób niepełnosprawnych;</w:t>
      </w:r>
    </w:p>
    <w:p w:rsidR="0086790B" w:rsidRDefault="0086790B" w:rsidP="00CB58F6">
      <w:pPr>
        <w:pStyle w:val="txtnorm"/>
        <w:numPr>
          <w:ilvl w:val="0"/>
          <w:numId w:val="36"/>
        </w:numPr>
        <w:spacing w:line="276" w:lineRule="auto"/>
        <w:ind w:right="-42"/>
        <w:contextualSpacing/>
        <w:rPr>
          <w:rFonts w:ascii="Times New Roman" w:hAnsi="Times New Roman"/>
          <w:sz w:val="24"/>
        </w:rPr>
      </w:pPr>
      <w:r w:rsidRPr="00045BCB">
        <w:rPr>
          <w:rFonts w:ascii="Times New Roman" w:hAnsi="Times New Roman"/>
          <w:sz w:val="24"/>
        </w:rPr>
        <w:t xml:space="preserve">pokrycia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w:t>
      </w:r>
      <w:r>
        <w:rPr>
          <w:rFonts w:ascii="Times New Roman" w:hAnsi="Times New Roman"/>
          <w:sz w:val="24"/>
        </w:rPr>
        <w:t>start-</w:t>
      </w:r>
      <w:proofErr w:type="spellStart"/>
      <w:r>
        <w:rPr>
          <w:rFonts w:ascii="Times New Roman" w:hAnsi="Times New Roman"/>
          <w:sz w:val="24"/>
        </w:rPr>
        <w:t>up</w:t>
      </w:r>
      <w:proofErr w:type="spellEnd"/>
      <w:r>
        <w:rPr>
          <w:rFonts w:ascii="Times New Roman" w:hAnsi="Times New Roman"/>
          <w:sz w:val="24"/>
        </w:rPr>
        <w:t xml:space="preserve">,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zagranicznej, </w:t>
      </w:r>
    </w:p>
    <w:p w:rsidR="0086790B" w:rsidRDefault="0086790B" w:rsidP="00CB58F6">
      <w:pPr>
        <w:pStyle w:val="txtnorm"/>
        <w:numPr>
          <w:ilvl w:val="0"/>
          <w:numId w:val="36"/>
        </w:numPr>
        <w:spacing w:line="276" w:lineRule="auto"/>
        <w:ind w:right="-42"/>
        <w:contextualSpacing/>
        <w:rPr>
          <w:rFonts w:ascii="Times New Roman" w:hAnsi="Times New Roman"/>
          <w:sz w:val="24"/>
        </w:rPr>
      </w:pPr>
      <w:r w:rsidRPr="00045BCB">
        <w:rPr>
          <w:rFonts w:ascii="Times New Roman" w:hAnsi="Times New Roman"/>
          <w:sz w:val="24"/>
        </w:rPr>
        <w:t>pokrycia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w:t>
      </w:r>
      <w:r>
        <w:rPr>
          <w:rFonts w:ascii="Times New Roman" w:hAnsi="Times New Roman"/>
          <w:sz w:val="24"/>
        </w:rPr>
        <w:t>art-up.</w:t>
      </w:r>
    </w:p>
    <w:p w:rsidR="0086790B" w:rsidRDefault="0086790B"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rsidR="0086790B" w:rsidRDefault="0086790B" w:rsidP="00CB58F6">
      <w:pPr>
        <w:widowControl/>
        <w:numPr>
          <w:ilvl w:val="0"/>
          <w:numId w:val="30"/>
        </w:numPr>
        <w:suppressAutoHyphens w:val="0"/>
        <w:autoSpaceDE w:val="0"/>
        <w:spacing w:line="276" w:lineRule="auto"/>
        <w:contextualSpacing/>
        <w:jc w:val="both"/>
      </w:pPr>
      <w:r w:rsidRPr="00045BCB">
        <w:t>umożliwienia konsultacji z przedstawicielami Zamawiającego odnośnie szczegółowych zasad p</w:t>
      </w:r>
      <w:r>
        <w:t>rzeprowadzania wizyt start-</w:t>
      </w:r>
      <w:proofErr w:type="spellStart"/>
      <w:r>
        <w:t>up</w:t>
      </w:r>
      <w:proofErr w:type="spellEnd"/>
      <w:r>
        <w:t>;</w:t>
      </w:r>
    </w:p>
    <w:p w:rsidR="0086790B" w:rsidRDefault="0086790B" w:rsidP="00CB58F6">
      <w:pPr>
        <w:widowControl/>
        <w:numPr>
          <w:ilvl w:val="0"/>
          <w:numId w:val="30"/>
        </w:numPr>
        <w:suppressAutoHyphens w:val="0"/>
        <w:spacing w:line="276" w:lineRule="auto"/>
        <w:ind w:right="-42"/>
        <w:contextualSpacing/>
        <w:jc w:val="both"/>
      </w:pPr>
      <w:r w:rsidRPr="00045BCB">
        <w:t xml:space="preserve">powiadomienia uczestników o miejscu i terminie wizyty </w:t>
      </w:r>
      <w:r>
        <w:t>start-up.</w:t>
      </w:r>
    </w:p>
    <w:p w:rsidR="0086790B" w:rsidRDefault="0086790B" w:rsidP="00E37F44">
      <w:pPr>
        <w:pStyle w:val="txtnorm"/>
        <w:spacing w:line="276" w:lineRule="auto"/>
        <w:ind w:right="-42"/>
        <w:contextualSpacing/>
        <w:jc w:val="center"/>
        <w:rPr>
          <w:rFonts w:ascii="Times New Roman" w:hAnsi="Times New Roman"/>
          <w:b/>
          <w:sz w:val="24"/>
        </w:rPr>
      </w:pPr>
    </w:p>
    <w:p w:rsidR="0086790B" w:rsidRDefault="0086790B"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rsidR="0086790B" w:rsidRPr="00CB58F6" w:rsidRDefault="0086790B" w:rsidP="00BC0EA8">
      <w:pPr>
        <w:pStyle w:val="txtnorm"/>
        <w:spacing w:line="276" w:lineRule="auto"/>
        <w:ind w:right="-40"/>
        <w:contextualSpacing/>
        <w:jc w:val="center"/>
        <w:rPr>
          <w:rFonts w:ascii="Times New Roman" w:hAnsi="Times New Roman"/>
          <w:b/>
          <w:sz w:val="24"/>
        </w:rPr>
      </w:pPr>
      <w:r w:rsidRPr="00CB58F6">
        <w:rPr>
          <w:rFonts w:ascii="Times New Roman" w:hAnsi="Times New Roman"/>
          <w:b/>
          <w:sz w:val="24"/>
        </w:rPr>
        <w:t>Rozliczenie między Stronami</w:t>
      </w:r>
    </w:p>
    <w:p w:rsidR="0086790B" w:rsidRPr="00CB58F6" w:rsidRDefault="0086790B" w:rsidP="00CB58F6">
      <w:pPr>
        <w:widowControl/>
        <w:numPr>
          <w:ilvl w:val="0"/>
          <w:numId w:val="31"/>
        </w:numPr>
        <w:suppressAutoHyphens w:val="0"/>
        <w:spacing w:line="276" w:lineRule="auto"/>
        <w:ind w:left="425" w:right="-42" w:hanging="357"/>
        <w:contextualSpacing/>
        <w:jc w:val="both"/>
      </w:pPr>
      <w:r w:rsidRPr="00CB58F6">
        <w:t xml:space="preserve">Łączne wynagrodzenie Wykonawcy za realizację przedmiotu niniejszej umowy ustala się na kwotę netto: …………… PLN (słownie: ………………), co po doliczeniu należnej stawki podatku od towarów i usług VAT, co daje kwotę </w:t>
      </w:r>
      <w:r w:rsidRPr="00CB58F6">
        <w:rPr>
          <w:b/>
        </w:rPr>
        <w:t xml:space="preserve">brutto: ……………… PLN </w:t>
      </w:r>
      <w:r w:rsidR="006F749B">
        <w:t>(słownie: ……………).</w:t>
      </w:r>
    </w:p>
    <w:p w:rsidR="0086790B" w:rsidRPr="002E2E18" w:rsidRDefault="0086790B" w:rsidP="00CB58F6">
      <w:pPr>
        <w:widowControl/>
        <w:numPr>
          <w:ilvl w:val="0"/>
          <w:numId w:val="31"/>
        </w:numPr>
        <w:suppressAutoHyphens w:val="0"/>
        <w:spacing w:line="276" w:lineRule="auto"/>
        <w:ind w:left="425" w:right="-42" w:hanging="357"/>
        <w:contextualSpacing/>
        <w:jc w:val="both"/>
      </w:pPr>
      <w:r w:rsidRPr="00CB58F6">
        <w:t>Wynagrodzenie określone w ust. 1 powyżej ustala się jako ryczałtowe, stanowi maksymalną kwotę, jaką Zamawiający poniesie w związku z realizacją Umowy, obejmuje wszystkie koszty prac i czynności niezbędnych do wykonania przedmiotu umowy, w tym</w:t>
      </w:r>
      <w:r w:rsidRPr="00045BCB">
        <w:t xml:space="preserve"> również koszty </w:t>
      </w:r>
      <w:r>
        <w:t xml:space="preserve">transportu, noclegów dla uczestników, </w:t>
      </w:r>
      <w:r w:rsidRPr="00045BCB">
        <w:t xml:space="preserve">przygotowania i eksploatacji pomieszczeń </w:t>
      </w:r>
      <w:r w:rsidRPr="002E2E18">
        <w:t>oraz koszty zatrudnienia osób prowadzących wizyty st</w:t>
      </w:r>
      <w:r>
        <w:t>art-up</w:t>
      </w:r>
      <w:r w:rsidRPr="002E2E18">
        <w:t>.</w:t>
      </w:r>
    </w:p>
    <w:p w:rsidR="0086790B" w:rsidRPr="00F70FDE" w:rsidRDefault="0086790B" w:rsidP="00CB58F6">
      <w:pPr>
        <w:widowControl/>
        <w:numPr>
          <w:ilvl w:val="0"/>
          <w:numId w:val="31"/>
        </w:numPr>
        <w:suppressAutoHyphens w:val="0"/>
        <w:spacing w:line="276" w:lineRule="auto"/>
        <w:ind w:left="425" w:right="-42" w:hanging="357"/>
        <w:contextualSpacing/>
        <w:jc w:val="both"/>
      </w:pPr>
      <w:r w:rsidRPr="002E2E18">
        <w:t>Wynagrodzenie określone w ust. 1 zostanie zapłacone przez Zamawiającego na podstawie faktury/</w:t>
      </w:r>
      <w:r w:rsidRPr="00F70FDE">
        <w:t>rachunku wystawionej/wystawionego przez Wykonawcę po przeprowadzeniu wizyty start-</w:t>
      </w:r>
      <w:proofErr w:type="spellStart"/>
      <w:r w:rsidRPr="00F70FDE">
        <w:t>up</w:t>
      </w:r>
      <w:proofErr w:type="spellEnd"/>
      <w:r w:rsidRPr="00F70FDE">
        <w:t>, zakończonej przyjazdem Uczestników na wskazane miejsce w Krakowie.</w:t>
      </w:r>
    </w:p>
    <w:p w:rsidR="0086790B" w:rsidRPr="00F70FDE" w:rsidRDefault="0086790B" w:rsidP="00CB58F6">
      <w:pPr>
        <w:widowControl/>
        <w:numPr>
          <w:ilvl w:val="0"/>
          <w:numId w:val="31"/>
        </w:numPr>
        <w:suppressAutoHyphens w:val="0"/>
        <w:ind w:left="360" w:hanging="357"/>
        <w:contextualSpacing/>
        <w:jc w:val="both"/>
      </w:pPr>
      <w:r w:rsidRPr="00F70FDE">
        <w:t xml:space="preserve">Zapłata zostanie dokonana na podstawie podpisanego przez Zamawiającego potwierdzenia odbioru usługi wg. wzoru stanowiącego Załącznik nr 2 do umowy, w terminie do 30 dni, </w:t>
      </w:r>
      <w:r w:rsidRPr="00F70FDE">
        <w:lastRenderedPageBreak/>
        <w:t>licząc od daty przedstawienia Zamawiającemu prawidłowo wystawionej faktury, przelewem na rachunek bankowy Wykonawcy wskazany na fakturze.</w:t>
      </w:r>
    </w:p>
    <w:p w:rsidR="0086790B" w:rsidRPr="00F70FDE" w:rsidRDefault="0086790B" w:rsidP="00CB58F6">
      <w:pPr>
        <w:widowControl/>
        <w:numPr>
          <w:ilvl w:val="0"/>
          <w:numId w:val="31"/>
        </w:numPr>
        <w:suppressAutoHyphens w:val="0"/>
        <w:spacing w:line="276" w:lineRule="auto"/>
        <w:ind w:left="425" w:right="-42" w:hanging="357"/>
        <w:contextualSpacing/>
        <w:jc w:val="both"/>
      </w:pPr>
      <w:r w:rsidRPr="00F70FDE">
        <w:t>Faktura winna być wystawiana w następujący sposób:</w:t>
      </w:r>
    </w:p>
    <w:p w:rsidR="0086790B" w:rsidRPr="00F70FDE" w:rsidRDefault="0086790B" w:rsidP="00E37F44">
      <w:pPr>
        <w:tabs>
          <w:tab w:val="num" w:pos="567"/>
        </w:tabs>
        <w:ind w:left="567"/>
        <w:jc w:val="both"/>
        <w:rPr>
          <w:b/>
        </w:rPr>
      </w:pPr>
      <w:r w:rsidRPr="00F70FDE">
        <w:rPr>
          <w:b/>
        </w:rPr>
        <w:t xml:space="preserve">Uniwersytet Jagielloński, ul. Gołębia 24, 31-007 Kraków, </w:t>
      </w:r>
    </w:p>
    <w:p w:rsidR="0086790B" w:rsidRPr="00F70FDE" w:rsidRDefault="0086790B" w:rsidP="00E37F44">
      <w:pPr>
        <w:tabs>
          <w:tab w:val="num" w:pos="567"/>
        </w:tabs>
        <w:ind w:left="567"/>
        <w:jc w:val="both"/>
        <w:rPr>
          <w:b/>
        </w:rPr>
      </w:pPr>
      <w:r w:rsidRPr="00F70FDE">
        <w:rPr>
          <w:b/>
        </w:rPr>
        <w:t xml:space="preserve">NIP: 675-000-22-36, REGON: 000001270 </w:t>
      </w:r>
    </w:p>
    <w:p w:rsidR="0086790B" w:rsidRPr="006D628C" w:rsidRDefault="0086790B" w:rsidP="00E37F44">
      <w:pPr>
        <w:tabs>
          <w:tab w:val="num" w:pos="567"/>
        </w:tabs>
        <w:ind w:left="567"/>
        <w:jc w:val="both"/>
        <w:rPr>
          <w:u w:val="single"/>
        </w:rPr>
      </w:pPr>
      <w:r w:rsidRPr="00F70FDE">
        <w:rPr>
          <w:u w:val="single"/>
        </w:rPr>
        <w:t>i opatrzona dopiskiem, dla</w:t>
      </w:r>
      <w:r w:rsidRPr="006D628C">
        <w:rPr>
          <w:u w:val="single"/>
        </w:rPr>
        <w:t xml:space="preserve"> jakiej Jednostki Zamawiają</w:t>
      </w:r>
      <w:r>
        <w:rPr>
          <w:u w:val="single"/>
        </w:rPr>
        <w:t>cego zamówienie zrealizowano.</w:t>
      </w:r>
    </w:p>
    <w:p w:rsidR="0086790B" w:rsidRPr="006D628C" w:rsidRDefault="0086790B" w:rsidP="00CB58F6">
      <w:pPr>
        <w:widowControl/>
        <w:numPr>
          <w:ilvl w:val="0"/>
          <w:numId w:val="31"/>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rsidR="0086790B" w:rsidRDefault="0086790B" w:rsidP="00CB58F6">
      <w:pPr>
        <w:widowControl/>
        <w:numPr>
          <w:ilvl w:val="0"/>
          <w:numId w:val="31"/>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r w:rsidRPr="008E178D">
        <w:t>.</w:t>
      </w:r>
    </w:p>
    <w:p w:rsidR="0086790B" w:rsidRPr="003A51B7" w:rsidRDefault="0086790B" w:rsidP="00CB58F6">
      <w:pPr>
        <w:widowControl/>
        <w:numPr>
          <w:ilvl w:val="0"/>
          <w:numId w:val="31"/>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rsidR="0086790B" w:rsidRDefault="0086790B" w:rsidP="00E37F44">
      <w:pPr>
        <w:spacing w:line="276" w:lineRule="auto"/>
        <w:ind w:left="426" w:right="-42"/>
        <w:contextualSpacing/>
        <w:jc w:val="both"/>
      </w:pPr>
    </w:p>
    <w:p w:rsidR="0086790B" w:rsidRDefault="0086790B"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rsidR="0086790B" w:rsidRDefault="0086790B"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rsidR="0086790B" w:rsidRPr="00370AD7" w:rsidRDefault="0086790B" w:rsidP="00CB58F6">
      <w:pPr>
        <w:pStyle w:val="Akapitzlist"/>
        <w:numPr>
          <w:ilvl w:val="0"/>
          <w:numId w:val="33"/>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rsidR="0086790B" w:rsidRPr="00370AD7" w:rsidRDefault="0086790B" w:rsidP="00CB58F6">
      <w:pPr>
        <w:pStyle w:val="Akapitzlist"/>
        <w:numPr>
          <w:ilvl w:val="0"/>
          <w:numId w:val="33"/>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rsidR="0086790B" w:rsidRPr="00330852" w:rsidRDefault="0086790B" w:rsidP="00CB58F6">
      <w:pPr>
        <w:pStyle w:val="Default"/>
        <w:numPr>
          <w:ilvl w:val="0"/>
          <w:numId w:val="33"/>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rsidR="0086790B" w:rsidRDefault="0086790B" w:rsidP="00CB58F6">
      <w:pPr>
        <w:pStyle w:val="Default"/>
        <w:numPr>
          <w:ilvl w:val="0"/>
          <w:numId w:val="33"/>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Pr>
          <w:lang w:eastAsia="en-US"/>
        </w:rPr>
        <w:br/>
      </w:r>
      <w:r w:rsidRPr="003A51B7">
        <w:rPr>
          <w:lang w:eastAsia="en-US"/>
        </w:rPr>
        <w:t>z realizacji niniejszej Umowy.</w:t>
      </w:r>
    </w:p>
    <w:p w:rsidR="0086790B" w:rsidRPr="003A51B7" w:rsidRDefault="0086790B" w:rsidP="00CB58F6">
      <w:pPr>
        <w:pStyle w:val="Default"/>
        <w:numPr>
          <w:ilvl w:val="0"/>
          <w:numId w:val="33"/>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rsidR="0086790B" w:rsidRDefault="0086790B" w:rsidP="00CB58F6">
      <w:pPr>
        <w:widowControl/>
        <w:numPr>
          <w:ilvl w:val="0"/>
          <w:numId w:val="33"/>
        </w:numPr>
        <w:suppressAutoHyphens w:val="0"/>
        <w:spacing w:line="276" w:lineRule="auto"/>
        <w:ind w:left="36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4"/>
      </w:r>
    </w:p>
    <w:p w:rsidR="0086790B" w:rsidRDefault="0086790B" w:rsidP="00CB58F6">
      <w:pPr>
        <w:widowControl/>
        <w:numPr>
          <w:ilvl w:val="0"/>
          <w:numId w:val="33"/>
        </w:numPr>
        <w:suppressAutoHyphens w:val="0"/>
        <w:spacing w:line="276" w:lineRule="auto"/>
        <w:ind w:left="360"/>
        <w:jc w:val="both"/>
        <w:rPr>
          <w:rFonts w:cs="Arial"/>
        </w:rPr>
      </w:pPr>
      <w:r w:rsidRPr="006D628C">
        <w:rPr>
          <w:rFonts w:cs="Arial"/>
        </w:rPr>
        <w:lastRenderedPageBreak/>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86790B" w:rsidRDefault="0086790B"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rsidR="0086790B" w:rsidRDefault="0086790B"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Odpowiedzialność za naruszenie umowy</w:t>
      </w:r>
    </w:p>
    <w:p w:rsidR="0086790B" w:rsidRPr="00F76A4D" w:rsidRDefault="0086790B" w:rsidP="00CB58F6">
      <w:pPr>
        <w:pStyle w:val="Pisma"/>
        <w:numPr>
          <w:ilvl w:val="0"/>
          <w:numId w:val="27"/>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rsidR="0086790B" w:rsidRPr="00F76A4D" w:rsidRDefault="0086790B" w:rsidP="00CB58F6">
      <w:pPr>
        <w:pStyle w:val="Pisma"/>
        <w:numPr>
          <w:ilvl w:val="0"/>
          <w:numId w:val="27"/>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stronie </w:t>
      </w:r>
      <w:r>
        <w:t>Wykonawcy w</w:t>
      </w:r>
      <w:r w:rsidRPr="006D628C">
        <w:t xml:space="preserve"> wysokości </w:t>
      </w:r>
      <w:r w:rsidRPr="00CB09F0">
        <w:t xml:space="preserve">10% wartości </w:t>
      </w:r>
      <w:r>
        <w:t>łącznego maksymalnego wynagrodzenia brutto określonego w §3 ust. 1 umowy.</w:t>
      </w:r>
    </w:p>
    <w:p w:rsidR="0086790B" w:rsidRPr="00CB58F6" w:rsidRDefault="0086790B" w:rsidP="00CB58F6">
      <w:pPr>
        <w:pStyle w:val="Pisma"/>
        <w:numPr>
          <w:ilvl w:val="0"/>
          <w:numId w:val="27"/>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w:t>
      </w:r>
      <w:r>
        <w:rPr>
          <w:szCs w:val="24"/>
        </w:rPr>
        <w:t>art-</w:t>
      </w:r>
      <w:proofErr w:type="spellStart"/>
      <w:r>
        <w:rPr>
          <w:szCs w:val="24"/>
        </w:rPr>
        <w:t>up</w:t>
      </w:r>
      <w:proofErr w:type="spellEnd"/>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t>
      </w:r>
      <w:r w:rsidRPr="00CB58F6">
        <w:t>Wykonawca zapłaci Zamawiającemu karę umowną w wysokości 10% wartości brutto niewykonanego lub nienależycie wykonanego zakresu przedmiotu umowy za każdy taki przypadek. Ponadto w przypadku powtórzenia się naruszenia w powyższym zakresie, Zamawiającemu przysługiwać będzie prawo do odstąpienia od niniejszej umowy, także w części wykonanej.</w:t>
      </w:r>
    </w:p>
    <w:p w:rsidR="0086790B" w:rsidRDefault="0086790B" w:rsidP="00CB58F6">
      <w:pPr>
        <w:widowControl/>
        <w:numPr>
          <w:ilvl w:val="0"/>
          <w:numId w:val="27"/>
        </w:numPr>
        <w:tabs>
          <w:tab w:val="clear" w:pos="720"/>
          <w:tab w:val="num" w:pos="284"/>
        </w:tabs>
        <w:spacing w:line="276" w:lineRule="auto"/>
        <w:ind w:left="284" w:hanging="284"/>
        <w:contextualSpacing/>
        <w:jc w:val="both"/>
      </w:pPr>
      <w:r w:rsidRPr="00CB58F6">
        <w:t>Roszczenie o zapłatę kar umownych staje się wymagalne począwszy od dnia następnego po dniu, w którym miały miejsce okoliczności</w:t>
      </w:r>
      <w:r w:rsidRPr="00CB09F0">
        <w:t xml:space="preserve"> faktyczne określone w niniejszej umowie stanowiące podstawę do ich naliczenia.</w:t>
      </w:r>
    </w:p>
    <w:p w:rsidR="0086790B" w:rsidRDefault="0086790B" w:rsidP="00CB58F6">
      <w:pPr>
        <w:widowControl/>
        <w:numPr>
          <w:ilvl w:val="0"/>
          <w:numId w:val="27"/>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br/>
        <w:t xml:space="preserve">z zabezpieczenia należytego wykonania umowy lub </w:t>
      </w:r>
      <w:r w:rsidRPr="00622E1D">
        <w:t>innych ewentualnych wierzytelności Wykonawcy względem Zamawiającego.</w:t>
      </w:r>
    </w:p>
    <w:p w:rsidR="0086790B" w:rsidRPr="0081408D" w:rsidRDefault="0086790B" w:rsidP="00CB58F6">
      <w:pPr>
        <w:widowControl/>
        <w:numPr>
          <w:ilvl w:val="0"/>
          <w:numId w:val="27"/>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rsidR="0086790B" w:rsidRPr="00CB58F6" w:rsidRDefault="0086790B" w:rsidP="00CB58F6">
      <w:pPr>
        <w:pStyle w:val="txtnorm"/>
        <w:numPr>
          <w:ilvl w:val="0"/>
          <w:numId w:val="27"/>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t>
      </w:r>
      <w:r w:rsidRPr="00CB58F6">
        <w:rPr>
          <w:rFonts w:ascii="Times New Roman" w:hAnsi="Times New Roman"/>
          <w:sz w:val="24"/>
        </w:rPr>
        <w:t>wysokość kary umownej, Zamawiający zastrzega sobie prawo dochodzenia odszkodowania na zasadach ogólnych.</w:t>
      </w:r>
    </w:p>
    <w:p w:rsidR="0086790B" w:rsidRPr="00CB58F6" w:rsidRDefault="0086790B" w:rsidP="00CB58F6">
      <w:pPr>
        <w:pStyle w:val="txtnorm"/>
        <w:numPr>
          <w:ilvl w:val="0"/>
          <w:numId w:val="27"/>
        </w:numPr>
        <w:tabs>
          <w:tab w:val="clear" w:pos="720"/>
          <w:tab w:val="num" w:pos="330"/>
        </w:tabs>
        <w:spacing w:line="276" w:lineRule="auto"/>
        <w:ind w:left="330" w:right="-42" w:hanging="330"/>
        <w:contextualSpacing/>
        <w:rPr>
          <w:rFonts w:ascii="Times New Roman" w:hAnsi="Times New Roman"/>
          <w:sz w:val="24"/>
        </w:rPr>
      </w:pPr>
      <w:r w:rsidRPr="00CB58F6">
        <w:rPr>
          <w:rFonts w:ascii="Times New Roman" w:hAnsi="Times New Roman"/>
          <w:color w:val="000000"/>
          <w:sz w:val="24"/>
        </w:rPr>
        <w:t>Kary umowne podlegają sumowaniu, a zapłata kar umownych nie zwalnia Wykonawcy od obowiązku wykonania umowy</w:t>
      </w:r>
      <w:r w:rsidRPr="00CB58F6">
        <w:rPr>
          <w:rFonts w:ascii="Times New Roman" w:hAnsi="Times New Roman"/>
          <w:sz w:val="24"/>
        </w:rPr>
        <w:t>.</w:t>
      </w:r>
    </w:p>
    <w:p w:rsidR="0086790B" w:rsidRPr="00CB58F6" w:rsidRDefault="0086790B" w:rsidP="00CB58F6">
      <w:pPr>
        <w:pStyle w:val="txtnorm"/>
        <w:numPr>
          <w:ilvl w:val="0"/>
          <w:numId w:val="27"/>
        </w:numPr>
        <w:tabs>
          <w:tab w:val="clear" w:pos="720"/>
          <w:tab w:val="num" w:pos="330"/>
        </w:tabs>
        <w:spacing w:line="276" w:lineRule="auto"/>
        <w:ind w:left="330" w:right="-42" w:hanging="330"/>
        <w:contextualSpacing/>
        <w:rPr>
          <w:rFonts w:ascii="Times New Roman" w:hAnsi="Times New Roman"/>
          <w:sz w:val="24"/>
        </w:rPr>
      </w:pPr>
      <w:r w:rsidRPr="00CB58F6">
        <w:rPr>
          <w:rFonts w:ascii="Times New Roman" w:hAnsi="Times New Roman"/>
          <w:color w:val="000000"/>
          <w:sz w:val="24"/>
        </w:rPr>
        <w:t>Zamawiający, poza przypadkiem określonym w ust. 3, może również odstąpić od umowy w trybie natychmiastowym w razie powzięcia wiadomości o zaistniałych poniższych okolicznościach:</w:t>
      </w:r>
    </w:p>
    <w:p w:rsidR="0086790B" w:rsidRDefault="0086790B" w:rsidP="00CB58F6">
      <w:pPr>
        <w:widowControl/>
        <w:numPr>
          <w:ilvl w:val="0"/>
          <w:numId w:val="35"/>
        </w:numPr>
        <w:suppressAutoHyphens w:val="0"/>
        <w:spacing w:line="276" w:lineRule="auto"/>
        <w:contextualSpacing/>
        <w:jc w:val="both"/>
        <w:rPr>
          <w:color w:val="000000"/>
        </w:rPr>
      </w:pPr>
      <w:r w:rsidRPr="00CB09F0">
        <w:lastRenderedPageBreak/>
        <w:t>dowiedzenia się o tym, że Wykonawca na skutek swojej niewypłacalności nie wykonuje zobowiązań pieniężnych prz</w:t>
      </w:r>
      <w:r>
        <w:t>ez okres co najmniej 3 miesięcy;</w:t>
      </w:r>
    </w:p>
    <w:p w:rsidR="0086790B" w:rsidRDefault="0086790B" w:rsidP="00CB58F6">
      <w:pPr>
        <w:widowControl/>
        <w:numPr>
          <w:ilvl w:val="0"/>
          <w:numId w:val="35"/>
        </w:numPr>
        <w:suppressAutoHyphens w:val="0"/>
        <w:spacing w:line="276" w:lineRule="auto"/>
        <w:contextualSpacing/>
        <w:jc w:val="both"/>
        <w:rPr>
          <w:color w:val="000000"/>
        </w:rPr>
      </w:pPr>
      <w:r w:rsidRPr="00CB09F0">
        <w:rPr>
          <w:color w:val="000000"/>
        </w:rPr>
        <w:t>zostan</w:t>
      </w:r>
      <w:r>
        <w:rPr>
          <w:color w:val="000000"/>
        </w:rPr>
        <w:t xml:space="preserve">ie podjęta likwidacja </w:t>
      </w:r>
      <w:r w:rsidRPr="00365027">
        <w:rPr>
          <w:color w:val="000000"/>
        </w:rPr>
        <w:t>lub rozwiązanie firmy Wykonawcy</w:t>
      </w:r>
      <w:r>
        <w:rPr>
          <w:color w:val="000000"/>
        </w:rPr>
        <w:t>;</w:t>
      </w:r>
    </w:p>
    <w:p w:rsidR="0086790B" w:rsidRPr="003734FA" w:rsidRDefault="0086790B" w:rsidP="00CB58F6">
      <w:pPr>
        <w:widowControl/>
        <w:numPr>
          <w:ilvl w:val="0"/>
          <w:numId w:val="35"/>
        </w:numPr>
        <w:tabs>
          <w:tab w:val="num" w:pos="709"/>
          <w:tab w:val="num" w:pos="6480"/>
        </w:tabs>
        <w:suppressAutoHyphens w:val="0"/>
        <w:spacing w:line="276" w:lineRule="auto"/>
        <w:contextualSpacing/>
        <w:jc w:val="both"/>
        <w:rPr>
          <w:color w:val="000000"/>
        </w:rPr>
      </w:pPr>
      <w:r>
        <w:t xml:space="preserve">wystąpienia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rsidR="0086790B" w:rsidRDefault="0086790B" w:rsidP="00CB58F6">
      <w:pPr>
        <w:widowControl/>
        <w:numPr>
          <w:ilvl w:val="0"/>
          <w:numId w:val="35"/>
        </w:numPr>
        <w:tabs>
          <w:tab w:val="num" w:pos="709"/>
          <w:tab w:val="num" w:pos="6480"/>
        </w:tabs>
        <w:suppressAutoHyphens w:val="0"/>
        <w:spacing w:line="276" w:lineRule="auto"/>
        <w:contextualSpacing/>
        <w:jc w:val="both"/>
        <w:rPr>
          <w:color w:val="000000"/>
        </w:rPr>
      </w:pPr>
      <w:r w:rsidRPr="00622E1D">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rsidR="0086790B" w:rsidRPr="008C246C" w:rsidRDefault="0086790B" w:rsidP="00CB58F6">
      <w:pPr>
        <w:pStyle w:val="txtnorm"/>
        <w:numPr>
          <w:ilvl w:val="0"/>
          <w:numId w:val="27"/>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86790B" w:rsidRPr="00763A26" w:rsidRDefault="0086790B" w:rsidP="00CB58F6">
      <w:pPr>
        <w:pStyle w:val="txtnorm"/>
        <w:numPr>
          <w:ilvl w:val="0"/>
          <w:numId w:val="27"/>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rsidR="0086790B" w:rsidRPr="00763A26" w:rsidRDefault="0086790B" w:rsidP="00CB58F6">
      <w:pPr>
        <w:pStyle w:val="txtnorm"/>
        <w:numPr>
          <w:ilvl w:val="0"/>
          <w:numId w:val="27"/>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rsidR="0086790B" w:rsidRPr="002E2E18" w:rsidRDefault="0086790B" w:rsidP="00CB58F6">
      <w:pPr>
        <w:pStyle w:val="txtnorm"/>
        <w:numPr>
          <w:ilvl w:val="0"/>
          <w:numId w:val="27"/>
        </w:numPr>
        <w:tabs>
          <w:tab w:val="clear" w:pos="720"/>
          <w:tab w:val="num" w:pos="330"/>
        </w:tabs>
        <w:spacing w:line="276" w:lineRule="auto"/>
        <w:ind w:left="330" w:right="-42" w:hanging="330"/>
        <w:contextualSpacing/>
        <w:rPr>
          <w:rFonts w:ascii="Times New Roman" w:hAnsi="Times New Roman"/>
          <w:sz w:val="24"/>
        </w:rPr>
      </w:pPr>
      <w:r w:rsidRPr="002E2E18">
        <w:rPr>
          <w:rFonts w:ascii="Times New Roman" w:hAnsi="Times New Roman"/>
          <w:sz w:val="24"/>
        </w:rPr>
        <w:t>Odstąpienie od umowy powinno nastąpić w formie pisemnej pod rygorem nieważności takiego oświadczenia i powinno zawierać uzasadnienie.</w:t>
      </w:r>
      <w:r w:rsidRPr="002E2E18">
        <w:rPr>
          <w:rFonts w:ascii="Times New Roman" w:hAnsi="Times New Roman"/>
          <w:color w:val="000000"/>
          <w:sz w:val="24"/>
        </w:rPr>
        <w:t xml:space="preserve"> </w:t>
      </w:r>
    </w:p>
    <w:p w:rsidR="0086790B" w:rsidRPr="002E2E18" w:rsidRDefault="0086790B" w:rsidP="00CB58F6">
      <w:pPr>
        <w:pStyle w:val="txtnorm"/>
        <w:numPr>
          <w:ilvl w:val="0"/>
          <w:numId w:val="27"/>
        </w:numPr>
        <w:tabs>
          <w:tab w:val="clear" w:pos="720"/>
          <w:tab w:val="num" w:pos="330"/>
        </w:tabs>
        <w:spacing w:before="240" w:line="276" w:lineRule="auto"/>
        <w:ind w:left="330" w:right="-42" w:hanging="330"/>
        <w:contextualSpacing/>
        <w:rPr>
          <w:rFonts w:ascii="Times New Roman" w:hAnsi="Times New Roman"/>
          <w:sz w:val="24"/>
        </w:rPr>
      </w:pPr>
      <w:r w:rsidRPr="002E2E18">
        <w:rPr>
          <w:rFonts w:ascii="Times New Roman" w:hAnsi="Times New Roman"/>
          <w:sz w:val="24"/>
        </w:rPr>
        <w:t>Odstąpienie od umowy lub jej wypowiedzenie nie wpływa na istnienie i skuteczność roszczeń o zapłatę kar umownych.</w:t>
      </w:r>
    </w:p>
    <w:p w:rsidR="0086790B" w:rsidRPr="002E2E18" w:rsidRDefault="0086790B" w:rsidP="0081726C">
      <w:pPr>
        <w:pStyle w:val="txtnorm"/>
        <w:tabs>
          <w:tab w:val="left" w:pos="4290"/>
          <w:tab w:val="center" w:pos="4535"/>
        </w:tabs>
        <w:contextualSpacing/>
        <w:jc w:val="left"/>
        <w:rPr>
          <w:rFonts w:ascii="Times New Roman" w:hAnsi="Times New Roman"/>
          <w:b/>
          <w:sz w:val="24"/>
        </w:rPr>
      </w:pPr>
      <w:r w:rsidRPr="002E2E18">
        <w:rPr>
          <w:rFonts w:ascii="Times New Roman" w:hAnsi="Times New Roman"/>
          <w:b/>
          <w:sz w:val="24"/>
        </w:rPr>
        <w:tab/>
        <w:t>§ 6</w:t>
      </w:r>
    </w:p>
    <w:p w:rsidR="0086790B" w:rsidRPr="002E2E18" w:rsidRDefault="0086790B" w:rsidP="00C50B9E">
      <w:pPr>
        <w:pStyle w:val="txtnorm"/>
        <w:contextualSpacing/>
        <w:jc w:val="center"/>
        <w:rPr>
          <w:rFonts w:ascii="Times New Roman" w:hAnsi="Times New Roman"/>
          <w:b/>
          <w:sz w:val="24"/>
        </w:rPr>
      </w:pPr>
      <w:r w:rsidRPr="002E2E18">
        <w:rPr>
          <w:rFonts w:ascii="Times New Roman" w:hAnsi="Times New Roman"/>
          <w:b/>
          <w:sz w:val="24"/>
        </w:rPr>
        <w:t>Informacje poufne i ochrona danych osobowych</w:t>
      </w:r>
    </w:p>
    <w:p w:rsidR="0086790B" w:rsidRPr="002E2E18" w:rsidRDefault="0086790B" w:rsidP="00CB58F6">
      <w:pPr>
        <w:widowControl/>
        <w:numPr>
          <w:ilvl w:val="0"/>
          <w:numId w:val="28"/>
        </w:numPr>
        <w:tabs>
          <w:tab w:val="num" w:pos="360"/>
        </w:tabs>
        <w:suppressAutoHyphens w:val="0"/>
        <w:ind w:left="360" w:hanging="330"/>
        <w:contextualSpacing/>
        <w:jc w:val="both"/>
      </w:pPr>
      <w:r w:rsidRPr="002E2E18">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86790B" w:rsidRPr="002E2E18" w:rsidRDefault="0086790B" w:rsidP="00CB58F6">
      <w:pPr>
        <w:widowControl/>
        <w:numPr>
          <w:ilvl w:val="0"/>
          <w:numId w:val="28"/>
        </w:numPr>
        <w:tabs>
          <w:tab w:val="num" w:pos="360"/>
        </w:tabs>
        <w:suppressAutoHyphens w:val="0"/>
        <w:ind w:left="360" w:hanging="330"/>
        <w:contextualSpacing/>
        <w:jc w:val="both"/>
      </w:pPr>
      <w:r w:rsidRPr="002E2E18">
        <w:t>Zakazu, o którym mowa w ust. 1, nie stosuje się do informacji:</w:t>
      </w:r>
    </w:p>
    <w:p w:rsidR="0086790B" w:rsidRPr="002E2E18" w:rsidRDefault="0086790B" w:rsidP="00CB58F6">
      <w:pPr>
        <w:widowControl/>
        <w:numPr>
          <w:ilvl w:val="0"/>
          <w:numId w:val="29"/>
        </w:numPr>
        <w:suppressAutoHyphens w:val="0"/>
        <w:ind w:left="720"/>
        <w:contextualSpacing/>
        <w:jc w:val="both"/>
      </w:pPr>
      <w:r w:rsidRPr="002E2E18">
        <w:t>podlegających ujawnieniu organowi państwowemu, właściwemu sądowi lub innemu podmiotowi zgodnie z powszechnie obowiązującymi przepisami prawa;</w:t>
      </w:r>
    </w:p>
    <w:p w:rsidR="0086790B" w:rsidRPr="002E2E18" w:rsidRDefault="0086790B" w:rsidP="00CB58F6">
      <w:pPr>
        <w:widowControl/>
        <w:numPr>
          <w:ilvl w:val="0"/>
          <w:numId w:val="29"/>
        </w:numPr>
        <w:suppressAutoHyphens w:val="0"/>
        <w:ind w:left="720"/>
        <w:contextualSpacing/>
        <w:jc w:val="both"/>
      </w:pPr>
      <w:r w:rsidRPr="002E2E18">
        <w:t>uzgodnionych na piśmie pomiędzy Stronami jako podlegające ujawnieniu.</w:t>
      </w:r>
    </w:p>
    <w:p w:rsidR="0086790B" w:rsidRPr="00F70FDE" w:rsidRDefault="0086790B" w:rsidP="00CB58F6">
      <w:pPr>
        <w:widowControl/>
        <w:numPr>
          <w:ilvl w:val="0"/>
          <w:numId w:val="28"/>
        </w:numPr>
        <w:tabs>
          <w:tab w:val="clear" w:pos="800"/>
        </w:tabs>
        <w:suppressAutoHyphens w:val="0"/>
        <w:ind w:left="360" w:hanging="330"/>
        <w:contextualSpacing/>
        <w:jc w:val="both"/>
      </w:pPr>
      <w:r w:rsidRPr="002E2E18">
        <w:t xml:space="preserve">Odpowiednio Wykonawca i Zamawiający mają zakaz wykorzystywania Informacji Poufnych Zamawiającego i Wykonawcy zgromadzonych w związku z realizacją umowy </w:t>
      </w:r>
      <w:r w:rsidRPr="002E2E18">
        <w:lastRenderedPageBreak/>
        <w:t xml:space="preserve">w jakichkolwiek </w:t>
      </w:r>
      <w:r w:rsidRPr="00F70FDE">
        <w:t>innych celach oraz w jakikolwiek inny sposób, aniżeli w celu i w związku z realizacją umowy.</w:t>
      </w:r>
    </w:p>
    <w:p w:rsidR="0086790B" w:rsidRPr="00F70FDE" w:rsidRDefault="0086790B" w:rsidP="00CB58F6">
      <w:pPr>
        <w:widowControl/>
        <w:numPr>
          <w:ilvl w:val="0"/>
          <w:numId w:val="28"/>
        </w:numPr>
        <w:tabs>
          <w:tab w:val="clear" w:pos="800"/>
        </w:tabs>
        <w:suppressAutoHyphens w:val="0"/>
        <w:ind w:left="360" w:hanging="330"/>
        <w:contextualSpacing/>
        <w:jc w:val="both"/>
      </w:pPr>
      <w:r w:rsidRPr="00F70FDE">
        <w:t>Strony maja zakaz udostępniania zgromadzonych Informacji Poufnych drugiej Strony lub danych osobowych uczestników kursu jakimkolwiek osobom trzecim, chyba że uzyskają na to pisemną zgodę drugiej Strony, z zastrzeżeniem ust. 2 lit. a) powyżej.</w:t>
      </w:r>
    </w:p>
    <w:p w:rsidR="0086790B" w:rsidRPr="00F70FDE" w:rsidRDefault="0086790B" w:rsidP="00CB58F6">
      <w:pPr>
        <w:widowControl/>
        <w:numPr>
          <w:ilvl w:val="0"/>
          <w:numId w:val="28"/>
        </w:numPr>
        <w:tabs>
          <w:tab w:val="clear" w:pos="800"/>
        </w:tabs>
        <w:suppressAutoHyphens w:val="0"/>
        <w:ind w:left="360" w:hanging="330"/>
        <w:contextualSpacing/>
        <w:jc w:val="both"/>
      </w:pPr>
      <w:r w:rsidRPr="00F70FDE">
        <w:t>Uniwersytet Jagielloński, jako administrator danych osobowych, powierza Wykonawcy, jako Podmiotowi przetwarzającemu, na podstawie umowy powierzenia przetwarzania danych osobowych, w trybie art. 28 ogólnego rozporządzenia o ochronie danych z dnia 27 kwietnia 2016 r., dane osobowe do przetwarzania, na zasadach i w celu poprawnego wykonania niniejszej umowy (zwanej Umową Główną), na czas jej trwania. Umowa powierzenia przetwarzania danych osobowych stanowi załącznik nr 3 do niniejszej Umowy.</w:t>
      </w:r>
    </w:p>
    <w:p w:rsidR="0086790B" w:rsidRPr="00F70FDE" w:rsidRDefault="0086790B" w:rsidP="00E37F44">
      <w:pPr>
        <w:ind w:left="540"/>
        <w:rPr>
          <w:b/>
        </w:rPr>
      </w:pPr>
      <w:r w:rsidRPr="00F70FDE">
        <w:rPr>
          <w:b/>
        </w:rPr>
        <w:t>§ 7</w:t>
      </w:r>
    </w:p>
    <w:p w:rsidR="0086790B" w:rsidRPr="00F70FDE" w:rsidRDefault="0086790B" w:rsidP="00E37F44">
      <w:pPr>
        <w:ind w:left="540"/>
        <w:rPr>
          <w:b/>
        </w:rPr>
      </w:pPr>
      <w:r w:rsidRPr="00F70FDE">
        <w:rPr>
          <w:b/>
        </w:rPr>
        <w:t>Zmiana umowy</w:t>
      </w:r>
    </w:p>
    <w:p w:rsidR="0086790B" w:rsidRPr="00F70FDE" w:rsidRDefault="0086790B" w:rsidP="00CB58F6">
      <w:pPr>
        <w:widowControl/>
        <w:numPr>
          <w:ilvl w:val="3"/>
          <w:numId w:val="37"/>
        </w:numPr>
        <w:tabs>
          <w:tab w:val="clear" w:pos="2880"/>
          <w:tab w:val="num" w:pos="360"/>
        </w:tabs>
        <w:suppressAutoHyphens w:val="0"/>
        <w:spacing w:line="276" w:lineRule="auto"/>
        <w:ind w:left="360" w:right="-42"/>
        <w:contextualSpacing/>
        <w:jc w:val="both"/>
      </w:pPr>
      <w:r w:rsidRPr="00F70FDE">
        <w:t>Strony dopuszczają możliwość zmiany Umowy po uprzednim sporządzeniu protokołu konieczności, przy zachowaniu ryczałtowego charakteru ceny Umowy, poprzez podpisanie aneksu do Umowy, w następujących przypadkach:</w:t>
      </w:r>
    </w:p>
    <w:p w:rsidR="0086790B" w:rsidRPr="002E2E18" w:rsidRDefault="0086790B" w:rsidP="00E37F44">
      <w:pPr>
        <w:widowControl/>
        <w:numPr>
          <w:ilvl w:val="5"/>
          <w:numId w:val="12"/>
        </w:numPr>
        <w:tabs>
          <w:tab w:val="clear" w:pos="360"/>
          <w:tab w:val="num" w:pos="720"/>
        </w:tabs>
        <w:suppressAutoHyphens w:val="0"/>
        <w:spacing w:line="276" w:lineRule="auto"/>
        <w:ind w:left="720" w:right="-42"/>
        <w:contextualSpacing/>
        <w:jc w:val="both"/>
      </w:pPr>
      <w:r w:rsidRPr="00F70FDE">
        <w:t>zmiany terminu realizacji przedmiotu Umowy, poprzez ustalenie nowego terminu realizacji, lub poprzez jego skrócenie w przypadku zgodnej woli Stron, lub poprzez jego przedłużenie - ze względu na przyczyny leżące po stronie Wykonawcy lub Zamawiającego, dotyczące w szczególności braku przygotowania/przekazania miejsca realizacji, rezygnacji firmy/ instytucji publicznej, która uprzednio wyraziła wolę realizacji/współrealizacji wizyty start-</w:t>
      </w:r>
      <w:proofErr w:type="spellStart"/>
      <w:r w:rsidRPr="00F70FDE">
        <w:t>up</w:t>
      </w:r>
      <w:proofErr w:type="spellEnd"/>
      <w:r w:rsidRPr="00F70FDE">
        <w:t xml:space="preserve"> oraz inne niezawinione przez Strony przyczyny, w szczególności spowodowane przez tzw. siłę wyższą</w:t>
      </w:r>
      <w:r w:rsidRPr="002E2E18">
        <w:t xml:space="preserve">; </w:t>
      </w:r>
    </w:p>
    <w:p w:rsidR="0086790B" w:rsidRPr="002E2E18" w:rsidRDefault="0086790B" w:rsidP="00E37F44">
      <w:pPr>
        <w:widowControl/>
        <w:numPr>
          <w:ilvl w:val="5"/>
          <w:numId w:val="12"/>
        </w:numPr>
        <w:tabs>
          <w:tab w:val="clear" w:pos="360"/>
          <w:tab w:val="num" w:pos="720"/>
        </w:tabs>
        <w:suppressAutoHyphens w:val="0"/>
        <w:spacing w:line="276" w:lineRule="auto"/>
        <w:ind w:left="720" w:right="-42"/>
        <w:contextualSpacing/>
        <w:jc w:val="both"/>
      </w:pPr>
      <w:r w:rsidRPr="002E2E18">
        <w:t>zmiany miejsca realizacji przedmiotu Umowy, poprzez ustalenie nowego miasta lub miejsca docelowego realizacji, zmiany firmy/ instytucji publicznej, która uprzednio wyraziła wolę realizacji/współrealizacji wizyty st</w:t>
      </w:r>
      <w:r>
        <w:t>art-</w:t>
      </w:r>
      <w:proofErr w:type="spellStart"/>
      <w:r>
        <w:t>up</w:t>
      </w:r>
      <w:proofErr w:type="spellEnd"/>
      <w:r w:rsidRPr="002E2E18">
        <w:t xml:space="preserve"> - w przypadku zgodnej woli Stron, lub ze względu na przyczyny leżące po stronie firmy/ instytucji publicznej, Wykonawcy lub Zamawiającego dotyczące w szczególności możliwości technicznych, komunikacyjnych lub braku przygotowania/przekazania miejsca realizacji oraz inne niezawinione przez Strony przyczyny, w szczególności spowodowane przez tzw. siłę wyższą, z zastrzeżeniem, iż wprowadzona zmiana jest zgodna z wymaganiami Zamawiającego oraz zgodna z ofertą Wykonawcy w zakresie, w którym jego oferta uzyskała punkty w kryterium merytorycznym; </w:t>
      </w:r>
    </w:p>
    <w:p w:rsidR="0086790B" w:rsidRDefault="0086790B" w:rsidP="00E37F44">
      <w:pPr>
        <w:widowControl/>
        <w:numPr>
          <w:ilvl w:val="5"/>
          <w:numId w:val="12"/>
        </w:numPr>
        <w:tabs>
          <w:tab w:val="clear" w:pos="360"/>
          <w:tab w:val="num" w:pos="720"/>
        </w:tabs>
        <w:suppressAutoHyphens w:val="0"/>
        <w:spacing w:line="276" w:lineRule="auto"/>
        <w:ind w:left="720" w:right="-42"/>
        <w:contextualSpacing/>
        <w:jc w:val="both"/>
      </w:pPr>
      <w:r w:rsidRPr="002E2E18">
        <w:t>zmiany liczby Uczestników poprzez jej zmniejszenie lub zwiększenie w przypadku uzasadnionego interesu</w:t>
      </w:r>
      <w:r>
        <w:t xml:space="preserve"> Zamawiającego;</w:t>
      </w:r>
    </w:p>
    <w:p w:rsidR="0086790B" w:rsidRDefault="0086790B" w:rsidP="00E37F44">
      <w:pPr>
        <w:widowControl/>
        <w:numPr>
          <w:ilvl w:val="5"/>
          <w:numId w:val="12"/>
        </w:numPr>
        <w:tabs>
          <w:tab w:val="clear" w:pos="360"/>
          <w:tab w:val="num" w:pos="720"/>
        </w:tabs>
        <w:suppressAutoHyphens w:val="0"/>
        <w:spacing w:line="276" w:lineRule="auto"/>
        <w:ind w:left="720" w:right="-42"/>
        <w:contextualSpacing/>
        <w:jc w:val="both"/>
      </w:pPr>
      <w:r>
        <w:t>zmiany sposobu realizacji przedmiotu umowy określonego w załączniku nr 1 poprzez ustalenie nowych zasad realizacji, zgodnie z możliwościami Wykonawcy i pod warunkiem, iż zmiany te będą korzystne dla Zamawiającego i zapewniały dalszą prawidłową realizacje Umowy;</w:t>
      </w:r>
    </w:p>
    <w:p w:rsidR="0086790B" w:rsidRDefault="0086790B" w:rsidP="00E37F44">
      <w:pPr>
        <w:widowControl/>
        <w:numPr>
          <w:ilvl w:val="5"/>
          <w:numId w:val="12"/>
        </w:numPr>
        <w:tabs>
          <w:tab w:val="clear" w:pos="360"/>
          <w:tab w:val="num" w:pos="720"/>
        </w:tabs>
        <w:suppressAutoHyphens w:val="0"/>
        <w:spacing w:line="276" w:lineRule="auto"/>
        <w:ind w:left="720" w:right="-42"/>
        <w:contextualSpacing/>
        <w:jc w:val="both"/>
      </w:pPr>
      <w:r w:rsidRPr="00F93536">
        <w:t xml:space="preserve">poprawy jakości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w:t>
      </w:r>
      <w:r w:rsidRPr="00F93536">
        <w:lastRenderedPageBreak/>
        <w:t xml:space="preserve">równoważną lub lepszą, </w:t>
      </w:r>
      <w:r>
        <w:t xml:space="preserve">w szczególności w przypadku gdy zmiany będą korzystne dla </w:t>
      </w:r>
      <w:proofErr w:type="spellStart"/>
      <w:r>
        <w:t>Zamawiajacego</w:t>
      </w:r>
      <w:proofErr w:type="spellEnd"/>
      <w:r>
        <w:t xml:space="preserve"> i będą zapewniały prawidłową realizację Umowy lub ze względu na zmianę obowiązujących przepisów prawa;</w:t>
      </w:r>
    </w:p>
    <w:p w:rsidR="0086790B" w:rsidRPr="00F93536" w:rsidRDefault="0086790B" w:rsidP="00E37F44">
      <w:pPr>
        <w:widowControl/>
        <w:numPr>
          <w:ilvl w:val="5"/>
          <w:numId w:val="12"/>
        </w:numPr>
        <w:tabs>
          <w:tab w:val="clear" w:pos="360"/>
          <w:tab w:val="num" w:pos="720"/>
        </w:tabs>
        <w:suppressAutoHyphens w:val="0"/>
        <w:spacing w:line="276" w:lineRule="auto"/>
        <w:ind w:left="720" w:right="-42"/>
        <w:contextualSpacing/>
        <w:jc w:val="both"/>
      </w:pPr>
      <w:r w:rsidRPr="00460946">
        <w:t>zmiany stawki podatku od towarów i usług VAT do poszczególnych wykonanych usług stanowiących przedmiot umowy</w:t>
      </w:r>
      <w:r>
        <w:t xml:space="preserve"> stosownie do tej zmiany – w przypadku uzasadnionego interesu Zamawiającego.</w:t>
      </w:r>
    </w:p>
    <w:p w:rsidR="0086790B" w:rsidRPr="00F93536" w:rsidRDefault="0086790B" w:rsidP="00E37F44">
      <w:pPr>
        <w:widowControl/>
        <w:tabs>
          <w:tab w:val="num" w:pos="360"/>
        </w:tabs>
        <w:suppressAutoHyphens w:val="0"/>
        <w:spacing w:line="276" w:lineRule="auto"/>
        <w:ind w:left="360" w:right="-42" w:hanging="360"/>
        <w:contextualSpacing/>
        <w:jc w:val="both"/>
      </w:pPr>
      <w:r w:rsidRPr="00F93536">
        <w:t xml:space="preserve">2. </w:t>
      </w:r>
      <w:r w:rsidRPr="00F93536">
        <w:tab/>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86790B" w:rsidRDefault="0086790B" w:rsidP="00E37F44">
      <w:pPr>
        <w:rPr>
          <w:b/>
        </w:rPr>
      </w:pPr>
    </w:p>
    <w:p w:rsidR="0086790B" w:rsidRDefault="0086790B" w:rsidP="00E37F44">
      <w:pPr>
        <w:rPr>
          <w:b/>
        </w:rPr>
      </w:pPr>
      <w:r>
        <w:rPr>
          <w:b/>
        </w:rPr>
        <w:t>§ 8</w:t>
      </w:r>
    </w:p>
    <w:p w:rsidR="0086790B" w:rsidRDefault="0086790B" w:rsidP="00BC0EA8">
      <w:pPr>
        <w:pStyle w:val="txtnorm"/>
        <w:spacing w:line="276" w:lineRule="auto"/>
        <w:ind w:right="-40"/>
        <w:contextualSpacing/>
        <w:jc w:val="center"/>
        <w:rPr>
          <w:rFonts w:ascii="Times New Roman" w:hAnsi="Times New Roman"/>
          <w:b/>
          <w:sz w:val="24"/>
        </w:rPr>
      </w:pPr>
      <w:r>
        <w:rPr>
          <w:rFonts w:ascii="Times New Roman" w:hAnsi="Times New Roman"/>
          <w:b/>
          <w:sz w:val="24"/>
        </w:rPr>
        <w:t>Osoby do kontaktu</w:t>
      </w:r>
    </w:p>
    <w:p w:rsidR="0086790B" w:rsidRPr="00372B15" w:rsidRDefault="0086790B" w:rsidP="00CB58F6">
      <w:pPr>
        <w:pStyle w:val="Akapitzlist"/>
        <w:numPr>
          <w:ilvl w:val="0"/>
          <w:numId w:val="26"/>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86790B" w:rsidRDefault="0086790B"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a) ze strony Zamawiającego: ……………………</w:t>
      </w:r>
      <w:r>
        <w:rPr>
          <w:rFonts w:ascii="Times New Roman" w:hAnsi="Times New Roman"/>
          <w:sz w:val="24"/>
          <w:szCs w:val="24"/>
        </w:rPr>
        <w:t xml:space="preserve">, e-mail: ……, </w:t>
      </w:r>
      <w:proofErr w:type="spellStart"/>
      <w:r>
        <w:rPr>
          <w:rFonts w:ascii="Times New Roman" w:hAnsi="Times New Roman"/>
          <w:sz w:val="24"/>
          <w:szCs w:val="24"/>
        </w:rPr>
        <w:t>tel</w:t>
      </w:r>
      <w:proofErr w:type="spellEnd"/>
      <w:r>
        <w:rPr>
          <w:rFonts w:ascii="Times New Roman" w:hAnsi="Times New Roman"/>
          <w:sz w:val="24"/>
          <w:szCs w:val="24"/>
        </w:rPr>
        <w:t>:…</w:t>
      </w:r>
      <w:r w:rsidRPr="00CB09F0">
        <w:rPr>
          <w:rFonts w:ascii="Times New Roman" w:hAnsi="Times New Roman"/>
          <w:sz w:val="24"/>
          <w:szCs w:val="24"/>
        </w:rPr>
        <w:t>…………………</w:t>
      </w:r>
    </w:p>
    <w:p w:rsidR="0086790B" w:rsidRDefault="0086790B" w:rsidP="00E37F44">
      <w:pPr>
        <w:pStyle w:val="Akapitzlist"/>
        <w:spacing w:after="0"/>
        <w:ind w:left="284"/>
        <w:contextualSpacing/>
        <w:jc w:val="both"/>
        <w:rPr>
          <w:rFonts w:ascii="Times New Roman" w:hAnsi="Times New Roman"/>
          <w:sz w:val="24"/>
          <w:szCs w:val="24"/>
        </w:rPr>
      </w:pPr>
      <w:r w:rsidRPr="00CB09F0">
        <w:rPr>
          <w:rFonts w:ascii="Times New Roman" w:hAnsi="Times New Roman"/>
          <w:sz w:val="24"/>
          <w:szCs w:val="24"/>
        </w:rPr>
        <w:t>b) ze strony Wykonawcy: ………………………</w:t>
      </w:r>
      <w:r>
        <w:rPr>
          <w:rFonts w:ascii="Times New Roman" w:hAnsi="Times New Roman"/>
          <w:sz w:val="24"/>
          <w:szCs w:val="24"/>
        </w:rPr>
        <w:t>, e-mail: ……., tel.: .</w:t>
      </w:r>
      <w:r w:rsidRPr="00CB09F0">
        <w:rPr>
          <w:rFonts w:ascii="Times New Roman" w:hAnsi="Times New Roman"/>
          <w:sz w:val="24"/>
          <w:szCs w:val="24"/>
        </w:rPr>
        <w:t>………………….</w:t>
      </w:r>
    </w:p>
    <w:p w:rsidR="0086790B" w:rsidRDefault="0086790B" w:rsidP="00CB58F6">
      <w:pPr>
        <w:pStyle w:val="Akapitzlist"/>
        <w:numPr>
          <w:ilvl w:val="0"/>
          <w:numId w:val="26"/>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86790B" w:rsidRDefault="0086790B" w:rsidP="00CB58F6">
      <w:pPr>
        <w:pStyle w:val="Akapitzlist"/>
        <w:numPr>
          <w:ilvl w:val="0"/>
          <w:numId w:val="26"/>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rsidR="0086790B" w:rsidRDefault="0086790B" w:rsidP="00E37F44">
      <w:pPr>
        <w:spacing w:line="276" w:lineRule="auto"/>
        <w:contextualSpacing/>
        <w:rPr>
          <w:b/>
        </w:rPr>
      </w:pPr>
    </w:p>
    <w:p w:rsidR="0086790B" w:rsidRDefault="0086790B" w:rsidP="00E37F44">
      <w:pPr>
        <w:spacing w:line="276" w:lineRule="auto"/>
        <w:contextualSpacing/>
        <w:rPr>
          <w:b/>
        </w:rPr>
      </w:pPr>
      <w:r>
        <w:rPr>
          <w:b/>
        </w:rPr>
        <w:t>§ 9</w:t>
      </w:r>
    </w:p>
    <w:p w:rsidR="0086790B" w:rsidRDefault="0086790B"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rsidR="0086790B" w:rsidRPr="00F93536" w:rsidRDefault="0086790B" w:rsidP="00CB58F6">
      <w:pPr>
        <w:widowControl/>
        <w:numPr>
          <w:ilvl w:val="0"/>
          <w:numId w:val="32"/>
        </w:numPr>
        <w:tabs>
          <w:tab w:val="left" w:pos="360"/>
        </w:tabs>
        <w:ind w:left="360"/>
        <w:jc w:val="both"/>
      </w:pPr>
      <w:r w:rsidRPr="00F93536">
        <w:t xml:space="preserve">Żadna ze Stron nie jest uprawniona do przeniesienia swoich praw i zobowiązań z tytułu niniejszej umowy bez uzyskania pisemnej zgody drugiej Strony, </w:t>
      </w:r>
    </w:p>
    <w:p w:rsidR="0086790B" w:rsidRPr="00CA2F8C" w:rsidRDefault="0086790B" w:rsidP="00CB58F6">
      <w:pPr>
        <w:widowControl/>
        <w:numPr>
          <w:ilvl w:val="0"/>
          <w:numId w:val="32"/>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rsidR="0086790B" w:rsidRPr="00CB58F6" w:rsidRDefault="0086790B" w:rsidP="00CB58F6">
      <w:pPr>
        <w:widowControl/>
        <w:numPr>
          <w:ilvl w:val="0"/>
          <w:numId w:val="32"/>
        </w:numPr>
        <w:tabs>
          <w:tab w:val="left" w:pos="360"/>
        </w:tabs>
        <w:ind w:left="360"/>
        <w:jc w:val="both"/>
      </w:pPr>
      <w:r w:rsidRPr="00F93536">
        <w:t xml:space="preserve">Wszelkie </w:t>
      </w:r>
      <w:r w:rsidRPr="00CB58F6">
        <w:t>zmiany lub uzupełnienia niniejszej umowy mogą nastąpić za zgodą Stron w formie pisemnego aneksu pod rygorem nieważności.</w:t>
      </w:r>
    </w:p>
    <w:p w:rsidR="0086790B" w:rsidRPr="00CB58F6" w:rsidRDefault="0086790B" w:rsidP="00CB58F6">
      <w:pPr>
        <w:widowControl/>
        <w:numPr>
          <w:ilvl w:val="0"/>
          <w:numId w:val="32"/>
        </w:numPr>
        <w:tabs>
          <w:tab w:val="left" w:pos="360"/>
        </w:tabs>
        <w:ind w:left="360"/>
        <w:jc w:val="both"/>
      </w:pPr>
      <w:r w:rsidRPr="00CB58F6">
        <w:t>W sprawach nieuregulowanych niniejszą umową mają zastosowanie odpowiednie przepisy prawa, z tym przepisy ustawy z dnia 23 kwietnia 1964 r. – Kodeks cywilny (t. j. Dz. U. 2018 poz. 1025 ze zm.).</w:t>
      </w:r>
    </w:p>
    <w:p w:rsidR="0086790B" w:rsidRPr="00CB58F6" w:rsidRDefault="0086790B" w:rsidP="00CB58F6">
      <w:pPr>
        <w:widowControl/>
        <w:numPr>
          <w:ilvl w:val="0"/>
          <w:numId w:val="32"/>
        </w:numPr>
        <w:tabs>
          <w:tab w:val="left" w:pos="360"/>
        </w:tabs>
        <w:ind w:left="360"/>
        <w:jc w:val="both"/>
      </w:pPr>
      <w:r w:rsidRPr="00CB58F6">
        <w:t>Wszelkie spory mogące powstać w związku z realizacją niniejszej umowy Strony zobowiązują się rozstrzygać w drodze wzajemnych negocjacji, a dopiero w przypadku ich niepowodzenia, przed sądem powszechnym właściwym miejscowo dla siedziby Zamawiającego.</w:t>
      </w:r>
    </w:p>
    <w:p w:rsidR="0086790B" w:rsidRPr="00CB58F6" w:rsidRDefault="0086790B" w:rsidP="00CB58F6">
      <w:pPr>
        <w:widowControl/>
        <w:numPr>
          <w:ilvl w:val="0"/>
          <w:numId w:val="32"/>
        </w:numPr>
        <w:tabs>
          <w:tab w:val="left" w:pos="360"/>
        </w:tabs>
        <w:ind w:left="360"/>
        <w:jc w:val="both"/>
      </w:pPr>
      <w:r w:rsidRPr="00CB58F6">
        <w:lastRenderedPageBreak/>
        <w:t>Niniejszą umowę sporządzono w dwóch (2) jednobrzmiących egzemplarzach, w tym jeden egzemplarz dla Zamawiającego i jeden egzemplarz dla Wykonawcy.</w:t>
      </w:r>
    </w:p>
    <w:p w:rsidR="0086790B" w:rsidRPr="00CB58F6" w:rsidRDefault="0086790B" w:rsidP="008874B9">
      <w:pPr>
        <w:widowControl/>
        <w:tabs>
          <w:tab w:val="left" w:pos="360"/>
        </w:tabs>
        <w:ind w:left="360"/>
        <w:jc w:val="both"/>
      </w:pPr>
    </w:p>
    <w:p w:rsidR="0086790B" w:rsidRPr="00CB58F6" w:rsidRDefault="0086790B" w:rsidP="00C50B9E">
      <w:pPr>
        <w:spacing w:line="276" w:lineRule="auto"/>
        <w:contextualSpacing/>
        <w:jc w:val="left"/>
        <w:rPr>
          <w:sz w:val="22"/>
          <w:szCs w:val="22"/>
        </w:rPr>
      </w:pPr>
      <w:r w:rsidRPr="00CB58F6">
        <w:rPr>
          <w:sz w:val="22"/>
          <w:szCs w:val="22"/>
          <w:u w:val="single"/>
        </w:rPr>
        <w:t>Załączniki do umowy:</w:t>
      </w:r>
      <w:r w:rsidRPr="00CB58F6">
        <w:rPr>
          <w:sz w:val="22"/>
          <w:szCs w:val="22"/>
        </w:rPr>
        <w:t xml:space="preserve"> </w:t>
      </w:r>
    </w:p>
    <w:p w:rsidR="0086790B" w:rsidRPr="005A76F2" w:rsidRDefault="0086790B" w:rsidP="00C50B9E">
      <w:pPr>
        <w:spacing w:line="276" w:lineRule="auto"/>
        <w:contextualSpacing/>
        <w:jc w:val="both"/>
        <w:rPr>
          <w:sz w:val="22"/>
          <w:szCs w:val="22"/>
        </w:rPr>
      </w:pPr>
      <w:r w:rsidRPr="00CB58F6">
        <w:rPr>
          <w:sz w:val="22"/>
          <w:szCs w:val="22"/>
        </w:rPr>
        <w:t>Załącznik nr 1 – Program (harmonogram) wizyty zagranicznej;</w:t>
      </w:r>
    </w:p>
    <w:p w:rsidR="0086790B" w:rsidRPr="005A76F2" w:rsidRDefault="0086790B" w:rsidP="00C50B9E">
      <w:pPr>
        <w:spacing w:line="276" w:lineRule="auto"/>
        <w:contextualSpacing/>
        <w:jc w:val="both"/>
        <w:rPr>
          <w:sz w:val="22"/>
          <w:szCs w:val="22"/>
        </w:rPr>
      </w:pPr>
      <w:r w:rsidRPr="005A76F2">
        <w:rPr>
          <w:sz w:val="22"/>
          <w:szCs w:val="22"/>
        </w:rPr>
        <w:t>Załącznik nr 2 – Protokół zdawczo - odbiorczy – potwierdzenie wykonania usługi szkoleniowej/wzór,</w:t>
      </w:r>
    </w:p>
    <w:p w:rsidR="0086790B" w:rsidRPr="005A76F2" w:rsidRDefault="0086790B" w:rsidP="00A50A55">
      <w:pPr>
        <w:spacing w:line="276" w:lineRule="auto"/>
        <w:contextualSpacing/>
        <w:jc w:val="both"/>
        <w:rPr>
          <w:sz w:val="22"/>
          <w:szCs w:val="22"/>
        </w:rPr>
      </w:pPr>
      <w:r w:rsidRPr="005A76F2">
        <w:rPr>
          <w:sz w:val="22"/>
          <w:szCs w:val="22"/>
        </w:rPr>
        <w:t xml:space="preserve">Załącznik nr 3 – </w:t>
      </w:r>
      <w:r w:rsidRPr="00A50A55">
        <w:rPr>
          <w:sz w:val="22"/>
          <w:szCs w:val="22"/>
        </w:rPr>
        <w:t>Zasady powierzenia przetwarzania danych osobowych.</w:t>
      </w:r>
    </w:p>
    <w:p w:rsidR="0086790B" w:rsidRDefault="0086790B" w:rsidP="00E37F44">
      <w:pPr>
        <w:pStyle w:val="txtnorm"/>
        <w:spacing w:line="276" w:lineRule="auto"/>
        <w:ind w:right="-42" w:firstLine="426"/>
        <w:contextualSpacing/>
        <w:rPr>
          <w:rFonts w:ascii="Times New Roman" w:hAnsi="Times New Roman"/>
          <w:b/>
          <w:sz w:val="24"/>
        </w:rPr>
      </w:pPr>
    </w:p>
    <w:p w:rsidR="0086790B" w:rsidRDefault="0086790B" w:rsidP="00E37F44">
      <w:pPr>
        <w:pStyle w:val="txtnorm"/>
        <w:spacing w:line="276" w:lineRule="auto"/>
        <w:ind w:right="-42" w:firstLine="426"/>
        <w:contextualSpacing/>
        <w:rPr>
          <w:rFonts w:ascii="Times New Roman" w:hAnsi="Times New Roman"/>
          <w:b/>
          <w:sz w:val="24"/>
        </w:rPr>
      </w:pPr>
    </w:p>
    <w:p w:rsidR="0086790B" w:rsidRDefault="0086790B"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t>Wykonawca:</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
    <w:p w:rsidR="0086790B" w:rsidRDefault="0086790B" w:rsidP="00E37F44">
      <w:pPr>
        <w:pStyle w:val="txtnorm"/>
        <w:numPr>
          <w:ins w:id="2" w:author="Unknown" w:date="2018-06-12T10:30:00Z"/>
        </w:numPr>
        <w:spacing w:line="276" w:lineRule="auto"/>
        <w:ind w:right="-42" w:firstLine="426"/>
        <w:contextualSpacing/>
        <w:rPr>
          <w:rFonts w:ascii="Times New Roman" w:hAnsi="Times New Roman"/>
          <w:b/>
          <w:sz w:val="24"/>
        </w:rPr>
      </w:pPr>
    </w:p>
    <w:p w:rsidR="0086790B" w:rsidRDefault="0086790B" w:rsidP="00E37F44">
      <w:pPr>
        <w:pStyle w:val="txtnorm"/>
        <w:numPr>
          <w:ins w:id="3" w:author="Unknown" w:date="2018-06-12T10:30:00Z"/>
        </w:numPr>
        <w:spacing w:line="276" w:lineRule="auto"/>
        <w:ind w:right="-42" w:firstLine="426"/>
        <w:contextualSpacing/>
        <w:rPr>
          <w:rFonts w:ascii="Times New Roman" w:hAnsi="Times New Roman"/>
          <w:b/>
          <w:sz w:val="24"/>
        </w:rPr>
      </w:pPr>
      <w:bookmarkStart w:id="4" w:name="_GoBack"/>
      <w:bookmarkEnd w:id="4"/>
    </w:p>
    <w:p w:rsidR="0086790B" w:rsidRDefault="0086790B"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rsidR="0086790B" w:rsidRDefault="0086790B"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rsidR="0086790B" w:rsidRPr="00E42D9C" w:rsidRDefault="0086790B" w:rsidP="002E2E18">
      <w:pPr>
        <w:widowControl/>
        <w:suppressAutoHyphens w:val="0"/>
        <w:spacing w:line="276" w:lineRule="auto"/>
        <w:contextualSpacing/>
        <w:jc w:val="right"/>
        <w:rPr>
          <w:b/>
          <w:bCs/>
          <w:sz w:val="22"/>
          <w:szCs w:val="20"/>
        </w:rPr>
      </w:pPr>
      <w:r w:rsidRPr="00CB09F0">
        <w:br w:type="page"/>
      </w:r>
      <w:r>
        <w:rPr>
          <w:sz w:val="22"/>
          <w:szCs w:val="22"/>
        </w:rPr>
        <w:lastRenderedPageBreak/>
        <w:t xml:space="preserve">   </w:t>
      </w:r>
      <w:r>
        <w:rPr>
          <w:sz w:val="22"/>
          <w:szCs w:val="22"/>
        </w:rPr>
        <w:tab/>
      </w:r>
      <w:r>
        <w:rPr>
          <w:sz w:val="22"/>
          <w:szCs w:val="22"/>
        </w:rPr>
        <w:tab/>
      </w:r>
      <w:r>
        <w:rPr>
          <w:sz w:val="22"/>
          <w:szCs w:val="22"/>
        </w:rPr>
        <w:tab/>
      </w:r>
      <w:r>
        <w:rPr>
          <w:sz w:val="22"/>
          <w:szCs w:val="22"/>
        </w:rPr>
        <w:tab/>
      </w:r>
      <w:r w:rsidRPr="00CB09F0">
        <w:rPr>
          <w:sz w:val="22"/>
          <w:szCs w:val="22"/>
        </w:rPr>
        <w:t xml:space="preserve"> </w:t>
      </w:r>
      <w:r w:rsidRPr="00E42D9C">
        <w:rPr>
          <w:b/>
          <w:sz w:val="22"/>
          <w:szCs w:val="20"/>
        </w:rPr>
        <w:t xml:space="preserve">Załącznik nr 1 do </w:t>
      </w:r>
      <w:r w:rsidRPr="00E42D9C">
        <w:rPr>
          <w:b/>
          <w:bCs/>
          <w:sz w:val="22"/>
          <w:szCs w:val="20"/>
        </w:rPr>
        <w:t>Umowy nr 80.272.</w:t>
      </w:r>
      <w:r>
        <w:rPr>
          <w:b/>
          <w:bCs/>
          <w:sz w:val="22"/>
          <w:szCs w:val="20"/>
        </w:rPr>
        <w:t>105</w:t>
      </w:r>
      <w:r w:rsidRPr="00E42D9C">
        <w:rPr>
          <w:b/>
          <w:bCs/>
          <w:sz w:val="22"/>
          <w:szCs w:val="20"/>
        </w:rPr>
        <w:t>.2019</w:t>
      </w:r>
    </w:p>
    <w:p w:rsidR="0086790B" w:rsidRPr="00E42D9C" w:rsidRDefault="0086790B" w:rsidP="00C50B9E">
      <w:pPr>
        <w:widowControl/>
        <w:suppressAutoHyphens w:val="0"/>
        <w:spacing w:line="276" w:lineRule="auto"/>
        <w:contextualSpacing/>
        <w:rPr>
          <w:b/>
          <w:bCs/>
          <w:sz w:val="22"/>
          <w:szCs w:val="20"/>
        </w:rPr>
      </w:pPr>
    </w:p>
    <w:p w:rsidR="0086790B" w:rsidRPr="00E42D9C" w:rsidRDefault="0086790B" w:rsidP="00C50B9E">
      <w:pPr>
        <w:widowControl/>
        <w:suppressAutoHyphens w:val="0"/>
        <w:spacing w:line="276" w:lineRule="auto"/>
        <w:contextualSpacing/>
        <w:rPr>
          <w:b/>
          <w:bCs/>
          <w:sz w:val="22"/>
          <w:szCs w:val="20"/>
        </w:rPr>
      </w:pPr>
      <w:r w:rsidRPr="00E42D9C">
        <w:rPr>
          <w:b/>
          <w:bCs/>
          <w:sz w:val="22"/>
          <w:szCs w:val="20"/>
        </w:rPr>
        <w:t xml:space="preserve">PROGRAM WIZYTY </w:t>
      </w:r>
      <w:r>
        <w:rPr>
          <w:b/>
          <w:bCs/>
          <w:sz w:val="22"/>
          <w:szCs w:val="20"/>
        </w:rPr>
        <w:t>ZAGRANICZNEJ</w:t>
      </w:r>
      <w:r w:rsidRPr="00E42D9C">
        <w:rPr>
          <w:b/>
          <w:bCs/>
          <w:sz w:val="22"/>
          <w:szCs w:val="20"/>
        </w:rPr>
        <w:t>/ harmonogram</w:t>
      </w:r>
    </w:p>
    <w:p w:rsidR="0086790B" w:rsidRPr="00E42D9C" w:rsidRDefault="0086790B" w:rsidP="00C50B9E">
      <w:pPr>
        <w:widowControl/>
        <w:suppressAutoHyphens w:val="0"/>
        <w:spacing w:line="276" w:lineRule="auto"/>
        <w:contextualSpacing/>
        <w:rPr>
          <w:b/>
          <w:bCs/>
          <w:sz w:val="22"/>
          <w:szCs w:val="20"/>
        </w:rPr>
      </w:pPr>
    </w:p>
    <w:p w:rsidR="0086790B" w:rsidRPr="00E42D9C" w:rsidRDefault="0086790B" w:rsidP="00E37F44">
      <w:pPr>
        <w:widowControl/>
        <w:suppressAutoHyphens w:val="0"/>
        <w:spacing w:line="276" w:lineRule="auto"/>
        <w:contextualSpacing/>
        <w:jc w:val="right"/>
        <w:rPr>
          <w:b/>
          <w:sz w:val="22"/>
          <w:szCs w:val="20"/>
        </w:rPr>
      </w:pPr>
      <w:r w:rsidRPr="00E42D9C">
        <w:rPr>
          <w:b/>
          <w:sz w:val="22"/>
          <w:szCs w:val="20"/>
        </w:rPr>
        <w:t xml:space="preserve">Załącznik nr 2 do </w:t>
      </w:r>
      <w:r w:rsidRPr="00E42D9C">
        <w:rPr>
          <w:b/>
          <w:bCs/>
          <w:sz w:val="22"/>
          <w:szCs w:val="20"/>
        </w:rPr>
        <w:t>Umowy nr 80.272.</w:t>
      </w:r>
      <w:r>
        <w:rPr>
          <w:b/>
          <w:bCs/>
          <w:sz w:val="22"/>
          <w:szCs w:val="20"/>
        </w:rPr>
        <w:t>105</w:t>
      </w:r>
      <w:r w:rsidRPr="00E42D9C">
        <w:rPr>
          <w:b/>
          <w:bCs/>
          <w:sz w:val="22"/>
          <w:szCs w:val="20"/>
        </w:rPr>
        <w:t>.2019</w:t>
      </w:r>
    </w:p>
    <w:p w:rsidR="0086790B" w:rsidRPr="00E42D9C" w:rsidRDefault="0086790B" w:rsidP="00E37F44">
      <w:pPr>
        <w:spacing w:line="276" w:lineRule="auto"/>
        <w:ind w:left="5664"/>
        <w:contextualSpacing/>
        <w:jc w:val="right"/>
        <w:rPr>
          <w:sz w:val="22"/>
          <w:szCs w:val="22"/>
        </w:rPr>
      </w:pPr>
      <w:r w:rsidRPr="00E42D9C">
        <w:rPr>
          <w:sz w:val="22"/>
          <w:szCs w:val="22"/>
        </w:rPr>
        <w:t>Kraków, dnia …….………………</w:t>
      </w:r>
    </w:p>
    <w:p w:rsidR="0086790B" w:rsidRPr="00E42D9C" w:rsidRDefault="0086790B" w:rsidP="00E37F44">
      <w:pPr>
        <w:spacing w:line="276" w:lineRule="auto"/>
        <w:contextualSpacing/>
        <w:jc w:val="both"/>
        <w:rPr>
          <w:sz w:val="22"/>
          <w:szCs w:val="22"/>
        </w:rPr>
      </w:pPr>
      <w:r w:rsidRPr="00E42D9C">
        <w:rPr>
          <w:sz w:val="22"/>
          <w:szCs w:val="22"/>
        </w:rPr>
        <w:t>/jednostka organizacyjna/</w:t>
      </w:r>
    </w:p>
    <w:p w:rsidR="0086790B" w:rsidRPr="00E42D9C" w:rsidRDefault="0086790B" w:rsidP="00E37F44">
      <w:pPr>
        <w:spacing w:line="276" w:lineRule="auto"/>
        <w:contextualSpacing/>
        <w:jc w:val="both"/>
        <w:rPr>
          <w:b/>
          <w:bCs/>
          <w:sz w:val="22"/>
          <w:szCs w:val="22"/>
        </w:rPr>
      </w:pPr>
      <w:r w:rsidRPr="00E42D9C">
        <w:rPr>
          <w:sz w:val="22"/>
          <w:szCs w:val="22"/>
        </w:rPr>
        <w:t>Uniwersytet Jagielloński</w:t>
      </w:r>
    </w:p>
    <w:p w:rsidR="0086790B" w:rsidRPr="00E42D9C" w:rsidRDefault="0086790B" w:rsidP="002E2E18">
      <w:pPr>
        <w:autoSpaceDE w:val="0"/>
        <w:autoSpaceDN w:val="0"/>
        <w:adjustRightInd w:val="0"/>
        <w:spacing w:after="240" w:line="276" w:lineRule="auto"/>
        <w:contextualSpacing/>
        <w:rPr>
          <w:b/>
          <w:bCs/>
          <w:sz w:val="22"/>
          <w:szCs w:val="22"/>
        </w:rPr>
      </w:pPr>
      <w:r w:rsidRPr="00E42D9C">
        <w:rPr>
          <w:b/>
          <w:bCs/>
          <w:sz w:val="22"/>
          <w:szCs w:val="22"/>
        </w:rPr>
        <w:t>POTWIERDZENIE WYKONANIA USŁUGI</w:t>
      </w:r>
    </w:p>
    <w:p w:rsidR="0086790B" w:rsidRPr="00E42D9C" w:rsidRDefault="0086790B" w:rsidP="002E2E18">
      <w:pPr>
        <w:autoSpaceDE w:val="0"/>
        <w:autoSpaceDN w:val="0"/>
        <w:adjustRightInd w:val="0"/>
        <w:spacing w:after="240" w:line="276" w:lineRule="auto"/>
        <w:contextualSpacing/>
        <w:rPr>
          <w:b/>
          <w:bCs/>
          <w:sz w:val="22"/>
          <w:szCs w:val="22"/>
        </w:rPr>
      </w:pPr>
    </w:p>
    <w:p w:rsidR="0086790B" w:rsidRPr="00E42D9C" w:rsidRDefault="0086790B" w:rsidP="00E37F44">
      <w:pPr>
        <w:spacing w:before="2" w:line="276" w:lineRule="auto"/>
        <w:ind w:right="2"/>
        <w:contextualSpacing/>
        <w:jc w:val="both"/>
      </w:pPr>
      <w:r w:rsidRPr="00E42D9C">
        <w:rPr>
          <w:sz w:val="22"/>
          <w:szCs w:val="22"/>
        </w:rPr>
        <w:t xml:space="preserve">realizowanej </w:t>
      </w:r>
      <w:r w:rsidRPr="00E42D9C">
        <w:t xml:space="preserve">w ramach </w:t>
      </w:r>
      <w:r w:rsidRPr="00E42D9C">
        <w:rPr>
          <w:bCs/>
        </w:rPr>
        <w:t>projektu „</w:t>
      </w:r>
      <w:r w:rsidRPr="00E42D9C">
        <w:rPr>
          <w:i/>
          <w:spacing w:val="-2"/>
        </w:rPr>
        <w:t>Jagiellońskie Centrum Rozwoju Kompetencji</w:t>
      </w:r>
      <w:r w:rsidRPr="00E42D9C">
        <w:rPr>
          <w:bCs/>
        </w:rPr>
        <w:t xml:space="preserve">” nr umowy o dofinansowanie projektu: </w:t>
      </w:r>
      <w:r w:rsidRPr="00E42D9C">
        <w:t>POWR.03.01.00-00-K435/15-00</w:t>
      </w:r>
      <w:r w:rsidRPr="00E42D9C">
        <w:rPr>
          <w:bCs/>
        </w:rPr>
        <w:t>, z dnia 02.01.2017, współfinansowanego ze środków Unii Europejskiej w ramach Europejskiego Funduszu Społecznego - Program Operacyjny Wiedza Edukacja Rozwój III Oś priorytetowa „Szkolnictwo wyższe dla gospodarki i rozwoju”, Działanie 3.1 „Kompetencje w szkolnictwie wyższym”</w:t>
      </w:r>
    </w:p>
    <w:p w:rsidR="0086790B" w:rsidRPr="00E42D9C" w:rsidRDefault="0086790B"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86790B" w:rsidRPr="00E42D9C" w:rsidTr="00A410C0">
        <w:trPr>
          <w:trHeight w:val="841"/>
        </w:trPr>
        <w:tc>
          <w:tcPr>
            <w:tcW w:w="4644" w:type="dxa"/>
            <w:vAlign w:val="center"/>
          </w:tcPr>
          <w:p w:rsidR="0086790B" w:rsidRPr="00E42D9C" w:rsidRDefault="0086790B" w:rsidP="00A410C0">
            <w:pPr>
              <w:autoSpaceDE w:val="0"/>
              <w:autoSpaceDN w:val="0"/>
              <w:adjustRightInd w:val="0"/>
              <w:spacing w:line="276" w:lineRule="auto"/>
              <w:contextualSpacing/>
            </w:pPr>
            <w:r w:rsidRPr="00E42D9C">
              <w:rPr>
                <w:sz w:val="22"/>
                <w:szCs w:val="22"/>
              </w:rPr>
              <w:t xml:space="preserve">Nazwa wykonawcy usługi </w:t>
            </w:r>
          </w:p>
        </w:tc>
        <w:tc>
          <w:tcPr>
            <w:tcW w:w="4310" w:type="dxa"/>
          </w:tcPr>
          <w:p w:rsidR="0086790B" w:rsidRPr="00E42D9C" w:rsidRDefault="0086790B" w:rsidP="00A410C0">
            <w:pPr>
              <w:autoSpaceDE w:val="0"/>
              <w:autoSpaceDN w:val="0"/>
              <w:adjustRightInd w:val="0"/>
              <w:spacing w:line="276" w:lineRule="auto"/>
              <w:contextualSpacing/>
            </w:pPr>
            <w:r w:rsidRPr="00E42D9C">
              <w:rPr>
                <w:sz w:val="22"/>
                <w:szCs w:val="22"/>
              </w:rPr>
              <w:t xml:space="preserve">…………………………….. </w:t>
            </w:r>
          </w:p>
          <w:p w:rsidR="0086790B" w:rsidRPr="00E42D9C" w:rsidRDefault="0086790B" w:rsidP="00A410C0">
            <w:pPr>
              <w:autoSpaceDE w:val="0"/>
              <w:autoSpaceDN w:val="0"/>
              <w:adjustRightInd w:val="0"/>
              <w:spacing w:line="276" w:lineRule="auto"/>
              <w:contextualSpacing/>
            </w:pPr>
            <w:r w:rsidRPr="00E42D9C">
              <w:rPr>
                <w:sz w:val="22"/>
                <w:szCs w:val="22"/>
              </w:rPr>
              <w:t>………………………………….</w:t>
            </w:r>
          </w:p>
          <w:p w:rsidR="0086790B" w:rsidRPr="00E42D9C" w:rsidRDefault="0086790B" w:rsidP="00A410C0">
            <w:pPr>
              <w:autoSpaceDE w:val="0"/>
              <w:autoSpaceDN w:val="0"/>
              <w:adjustRightInd w:val="0"/>
              <w:spacing w:line="276" w:lineRule="auto"/>
              <w:contextualSpacing/>
            </w:pPr>
            <w:r w:rsidRPr="00E42D9C">
              <w:rPr>
                <w:sz w:val="22"/>
                <w:szCs w:val="22"/>
              </w:rPr>
              <w:t>………………………………….</w:t>
            </w:r>
          </w:p>
          <w:p w:rsidR="0086790B" w:rsidRPr="00E42D9C" w:rsidRDefault="0086790B" w:rsidP="00A410C0">
            <w:pPr>
              <w:autoSpaceDE w:val="0"/>
              <w:autoSpaceDN w:val="0"/>
              <w:adjustRightInd w:val="0"/>
              <w:spacing w:line="276" w:lineRule="auto"/>
              <w:contextualSpacing/>
              <w:rPr>
                <w:i/>
              </w:rPr>
            </w:pPr>
            <w:r w:rsidRPr="00E42D9C">
              <w:rPr>
                <w:i/>
                <w:sz w:val="22"/>
                <w:szCs w:val="22"/>
              </w:rPr>
              <w:t>(nazwa, adres, NIP wykonawcy usługi)</w:t>
            </w:r>
          </w:p>
        </w:tc>
      </w:tr>
      <w:tr w:rsidR="0086790B" w:rsidRPr="00E42D9C" w:rsidTr="00A410C0">
        <w:tc>
          <w:tcPr>
            <w:tcW w:w="4644" w:type="dxa"/>
            <w:vAlign w:val="center"/>
          </w:tcPr>
          <w:p w:rsidR="0086790B" w:rsidRPr="00E42D9C" w:rsidRDefault="0086790B" w:rsidP="00A410C0">
            <w:pPr>
              <w:autoSpaceDE w:val="0"/>
              <w:autoSpaceDN w:val="0"/>
              <w:adjustRightInd w:val="0"/>
              <w:spacing w:line="276" w:lineRule="auto"/>
              <w:contextualSpacing/>
            </w:pPr>
            <w:r w:rsidRPr="00E42D9C">
              <w:rPr>
                <w:sz w:val="22"/>
                <w:szCs w:val="22"/>
              </w:rPr>
              <w:t>Nazwa usługi</w:t>
            </w:r>
          </w:p>
        </w:tc>
        <w:tc>
          <w:tcPr>
            <w:tcW w:w="4310" w:type="dxa"/>
          </w:tcPr>
          <w:p w:rsidR="0086790B" w:rsidRPr="00E42D9C" w:rsidRDefault="0086790B" w:rsidP="00A410C0">
            <w:pPr>
              <w:autoSpaceDE w:val="0"/>
              <w:autoSpaceDN w:val="0"/>
              <w:adjustRightInd w:val="0"/>
              <w:spacing w:line="276" w:lineRule="auto"/>
              <w:contextualSpacing/>
            </w:pPr>
          </w:p>
          <w:p w:rsidR="0086790B" w:rsidRDefault="0086790B" w:rsidP="006F749B">
            <w:pPr>
              <w:autoSpaceDE w:val="0"/>
              <w:autoSpaceDN w:val="0"/>
              <w:adjustRightInd w:val="0"/>
              <w:spacing w:line="276" w:lineRule="auto"/>
              <w:contextualSpacing/>
              <w:rPr>
                <w:sz w:val="22"/>
                <w:szCs w:val="22"/>
              </w:rPr>
            </w:pPr>
            <w:r w:rsidRPr="00E42D9C">
              <w:rPr>
                <w:sz w:val="22"/>
                <w:szCs w:val="22"/>
              </w:rPr>
              <w:t xml:space="preserve">………………………… </w:t>
            </w:r>
          </w:p>
          <w:p w:rsidR="006F749B" w:rsidRDefault="006F749B" w:rsidP="006F749B">
            <w:pPr>
              <w:autoSpaceDE w:val="0"/>
              <w:autoSpaceDN w:val="0"/>
              <w:adjustRightInd w:val="0"/>
              <w:spacing w:line="276" w:lineRule="auto"/>
              <w:contextualSpacing/>
              <w:rPr>
                <w:sz w:val="22"/>
                <w:szCs w:val="22"/>
              </w:rPr>
            </w:pPr>
            <w:r>
              <w:rPr>
                <w:sz w:val="22"/>
                <w:szCs w:val="22"/>
              </w:rPr>
              <w:t>…………………………</w:t>
            </w:r>
          </w:p>
          <w:p w:rsidR="006F749B" w:rsidRPr="00E42D9C" w:rsidRDefault="006F749B" w:rsidP="006F749B">
            <w:pPr>
              <w:autoSpaceDE w:val="0"/>
              <w:autoSpaceDN w:val="0"/>
              <w:adjustRightInd w:val="0"/>
              <w:spacing w:line="276" w:lineRule="auto"/>
              <w:contextualSpacing/>
            </w:pPr>
          </w:p>
        </w:tc>
      </w:tr>
    </w:tbl>
    <w:p w:rsidR="0086790B" w:rsidRPr="00E42D9C" w:rsidRDefault="0086790B" w:rsidP="00E37F44">
      <w:pPr>
        <w:autoSpaceDE w:val="0"/>
        <w:autoSpaceDN w:val="0"/>
        <w:adjustRightInd w:val="0"/>
        <w:spacing w:line="276" w:lineRule="auto"/>
        <w:contextualSpacing/>
        <w:rPr>
          <w:sz w:val="22"/>
          <w:szCs w:val="22"/>
        </w:rPr>
      </w:pPr>
    </w:p>
    <w:p w:rsidR="0086790B" w:rsidRPr="00E42D9C" w:rsidRDefault="0086790B" w:rsidP="002E2E18">
      <w:pPr>
        <w:autoSpaceDE w:val="0"/>
        <w:autoSpaceDN w:val="0"/>
        <w:adjustRightInd w:val="0"/>
        <w:spacing w:line="276" w:lineRule="auto"/>
        <w:contextualSpacing/>
        <w:jc w:val="both"/>
        <w:rPr>
          <w:sz w:val="22"/>
          <w:szCs w:val="22"/>
        </w:rPr>
      </w:pPr>
      <w:r w:rsidRPr="00E42D9C">
        <w:rPr>
          <w:sz w:val="22"/>
          <w:szCs w:val="22"/>
        </w:rPr>
        <w:t xml:space="preserve">Ustalenia dotyczące odbioru przedmiotu umowy: </w:t>
      </w:r>
    </w:p>
    <w:p w:rsidR="0086790B" w:rsidRPr="00E42D9C" w:rsidRDefault="0086790B" w:rsidP="00CB58F6">
      <w:pPr>
        <w:widowControl/>
        <w:numPr>
          <w:ilvl w:val="0"/>
          <w:numId w:val="34"/>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E42D9C">
        <w:rPr>
          <w:sz w:val="22"/>
          <w:szCs w:val="22"/>
          <w:lang w:eastAsia="en-US"/>
        </w:rPr>
        <w:t xml:space="preserve"> Usługa została dostarczona zgodnie z umową nr z dnia ......................... r.: TAK/NIE*</w:t>
      </w:r>
    </w:p>
    <w:p w:rsidR="0086790B" w:rsidRPr="00E42D9C" w:rsidRDefault="0086790B" w:rsidP="00CB58F6">
      <w:pPr>
        <w:widowControl/>
        <w:numPr>
          <w:ilvl w:val="0"/>
          <w:numId w:val="34"/>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E42D9C">
        <w:rPr>
          <w:sz w:val="22"/>
          <w:szCs w:val="22"/>
          <w:lang w:eastAsia="en-US"/>
        </w:rPr>
        <w:t>Zastrzeżenia dotyczące odbioru przedmiotu umowy: TAK/NIE*</w:t>
      </w:r>
    </w:p>
    <w:p w:rsidR="0086790B" w:rsidRPr="00E42D9C" w:rsidRDefault="0086790B" w:rsidP="00E37F44">
      <w:pPr>
        <w:autoSpaceDE w:val="0"/>
        <w:autoSpaceDN w:val="0"/>
        <w:adjustRightInd w:val="0"/>
        <w:spacing w:line="276" w:lineRule="auto"/>
        <w:contextualSpacing/>
        <w:rPr>
          <w:sz w:val="22"/>
          <w:szCs w:val="22"/>
        </w:rPr>
      </w:pPr>
      <w:r w:rsidRPr="00E42D9C">
        <w:rPr>
          <w:sz w:val="22"/>
          <w:szCs w:val="22"/>
        </w:rPr>
        <w:t>……………………………………………………………………………………………………………………………………………………………………………………………………………………………………………………….…………………………………………………………………………</w:t>
      </w:r>
    </w:p>
    <w:p w:rsidR="0086790B" w:rsidRPr="00E42D9C" w:rsidRDefault="0086790B"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86790B" w:rsidRPr="00E42D9C" w:rsidTr="00A410C0">
        <w:trPr>
          <w:trHeight w:val="812"/>
        </w:trPr>
        <w:tc>
          <w:tcPr>
            <w:tcW w:w="4498" w:type="dxa"/>
            <w:vAlign w:val="center"/>
          </w:tcPr>
          <w:p w:rsidR="0086790B" w:rsidRPr="00E42D9C" w:rsidRDefault="0086790B" w:rsidP="00A410C0">
            <w:pPr>
              <w:spacing w:line="276" w:lineRule="auto"/>
              <w:contextualSpacing/>
            </w:pPr>
            <w:r w:rsidRPr="00E42D9C">
              <w:rPr>
                <w:sz w:val="22"/>
                <w:szCs w:val="22"/>
              </w:rPr>
              <w:t>Podpis przedstawiciela Uniwersytetu Jagiellońskiego</w:t>
            </w:r>
          </w:p>
        </w:tc>
        <w:tc>
          <w:tcPr>
            <w:tcW w:w="4433" w:type="dxa"/>
          </w:tcPr>
          <w:p w:rsidR="0086790B" w:rsidRPr="00E42D9C" w:rsidRDefault="0086790B" w:rsidP="00A410C0">
            <w:pPr>
              <w:spacing w:line="276" w:lineRule="auto"/>
              <w:contextualSpacing/>
              <w:rPr>
                <w:b/>
              </w:rPr>
            </w:pPr>
          </w:p>
          <w:p w:rsidR="0086790B" w:rsidRPr="00E42D9C" w:rsidRDefault="0086790B" w:rsidP="00A410C0">
            <w:pPr>
              <w:spacing w:line="276" w:lineRule="auto"/>
              <w:contextualSpacing/>
              <w:rPr>
                <w:b/>
              </w:rPr>
            </w:pPr>
          </w:p>
        </w:tc>
      </w:tr>
    </w:tbl>
    <w:p w:rsidR="0086790B" w:rsidRPr="00E42D9C" w:rsidRDefault="0086790B" w:rsidP="00E37F44">
      <w:pPr>
        <w:spacing w:line="276" w:lineRule="auto"/>
        <w:contextualSpacing/>
        <w:rPr>
          <w:i/>
          <w:sz w:val="22"/>
          <w:szCs w:val="22"/>
        </w:rPr>
      </w:pPr>
    </w:p>
    <w:p w:rsidR="0086790B" w:rsidRPr="00E42D9C" w:rsidRDefault="0086790B" w:rsidP="002E2E18">
      <w:pPr>
        <w:spacing w:line="276" w:lineRule="auto"/>
        <w:contextualSpacing/>
        <w:jc w:val="both"/>
      </w:pPr>
      <w:r w:rsidRPr="00E42D9C">
        <w:rPr>
          <w:i/>
          <w:sz w:val="20"/>
          <w:szCs w:val="20"/>
        </w:rPr>
        <w:t>*niepotrzebne skreślić</w:t>
      </w:r>
    </w:p>
    <w:p w:rsidR="006F749B" w:rsidRDefault="006F749B">
      <w:pPr>
        <w:widowControl/>
        <w:suppressAutoHyphens w:val="0"/>
        <w:jc w:val="left"/>
        <w:rPr>
          <w:b/>
          <w:sz w:val="22"/>
        </w:rPr>
      </w:pPr>
      <w:r>
        <w:rPr>
          <w:b/>
          <w:sz w:val="22"/>
        </w:rPr>
        <w:br w:type="page"/>
      </w:r>
    </w:p>
    <w:p w:rsidR="0086790B" w:rsidRPr="00E42D9C" w:rsidRDefault="0086790B" w:rsidP="002E2E18">
      <w:pPr>
        <w:spacing w:line="276" w:lineRule="auto"/>
        <w:contextualSpacing/>
        <w:jc w:val="right"/>
      </w:pPr>
      <w:r w:rsidRPr="00E42D9C">
        <w:rPr>
          <w:b/>
          <w:sz w:val="22"/>
        </w:rPr>
        <w:lastRenderedPageBreak/>
        <w:t xml:space="preserve">Załącznik nr 3 do Umowy </w:t>
      </w:r>
      <w:r w:rsidRPr="00E42D9C">
        <w:rPr>
          <w:b/>
          <w:bCs/>
          <w:sz w:val="22"/>
          <w:szCs w:val="20"/>
        </w:rPr>
        <w:t>80.272.</w:t>
      </w:r>
      <w:r>
        <w:rPr>
          <w:b/>
          <w:bCs/>
          <w:sz w:val="22"/>
          <w:szCs w:val="20"/>
        </w:rPr>
        <w:t>105</w:t>
      </w:r>
      <w:r w:rsidRPr="00E42D9C">
        <w:rPr>
          <w:b/>
          <w:bCs/>
          <w:sz w:val="22"/>
          <w:szCs w:val="20"/>
        </w:rPr>
        <w:t>.2019</w:t>
      </w:r>
    </w:p>
    <w:p w:rsidR="0086790B" w:rsidRPr="00E42D9C" w:rsidRDefault="0086790B" w:rsidP="00C50B9E">
      <w:pPr>
        <w:widowControl/>
        <w:suppressAutoHyphens w:val="0"/>
        <w:spacing w:line="276" w:lineRule="auto"/>
        <w:contextualSpacing/>
        <w:rPr>
          <w:lang w:eastAsia="en-US"/>
        </w:rPr>
      </w:pPr>
    </w:p>
    <w:p w:rsidR="0086790B" w:rsidRDefault="0086790B" w:rsidP="00DF7BE9">
      <w:pPr>
        <w:spacing w:line="276" w:lineRule="auto"/>
        <w:contextualSpacing/>
        <w:jc w:val="right"/>
        <w:rPr>
          <w:b/>
          <w:bCs/>
          <w:sz w:val="22"/>
          <w:szCs w:val="20"/>
        </w:rPr>
      </w:pPr>
    </w:p>
    <w:p w:rsidR="0086790B" w:rsidRPr="002E2E18" w:rsidRDefault="0086790B" w:rsidP="00DF7BE9">
      <w:pPr>
        <w:spacing w:line="276" w:lineRule="auto"/>
        <w:contextualSpacing/>
      </w:pPr>
      <w:r w:rsidRPr="00E97B88">
        <w:rPr>
          <w:b/>
          <w:bCs/>
        </w:rPr>
        <w:t>ZASADY</w:t>
      </w:r>
      <w:r w:rsidRPr="002E2E18">
        <w:rPr>
          <w:b/>
          <w:bCs/>
        </w:rPr>
        <w:t xml:space="preserve"> POWIERZENIA PRZETWARZANIA DANYCH OSOBOWYCH</w:t>
      </w:r>
    </w:p>
    <w:p w:rsidR="0086790B" w:rsidRPr="00F17F4B" w:rsidRDefault="0086790B" w:rsidP="00DF7BE9">
      <w:pPr>
        <w:pStyle w:val="Default"/>
        <w:spacing w:line="300" w:lineRule="auto"/>
        <w:jc w:val="center"/>
        <w:rPr>
          <w:b/>
          <w:sz w:val="22"/>
          <w:szCs w:val="22"/>
        </w:rPr>
      </w:pPr>
      <w:r>
        <w:rPr>
          <w:sz w:val="22"/>
          <w:szCs w:val="22"/>
        </w:rPr>
        <w:t xml:space="preserve"> z</w:t>
      </w:r>
      <w:r w:rsidRPr="00F17F4B">
        <w:rPr>
          <w:b/>
          <w:sz w:val="22"/>
          <w:szCs w:val="22"/>
        </w:rPr>
        <w:t>wane dalej Zasadami</w:t>
      </w:r>
    </w:p>
    <w:p w:rsidR="0086790B" w:rsidRPr="000D3BEA" w:rsidRDefault="0086790B" w:rsidP="00DF7BE9">
      <w:pPr>
        <w:pStyle w:val="Default"/>
        <w:spacing w:before="120" w:line="300" w:lineRule="auto"/>
        <w:jc w:val="center"/>
        <w:rPr>
          <w:sz w:val="23"/>
          <w:szCs w:val="23"/>
        </w:rPr>
      </w:pPr>
      <w:r w:rsidRPr="000D3BEA">
        <w:rPr>
          <w:b/>
          <w:bCs/>
          <w:sz w:val="23"/>
          <w:szCs w:val="23"/>
        </w:rPr>
        <w:t>§ 1</w:t>
      </w:r>
    </w:p>
    <w:p w:rsidR="0086790B" w:rsidRPr="000D3BEA" w:rsidRDefault="0086790B" w:rsidP="00DF7BE9">
      <w:pPr>
        <w:pStyle w:val="Default"/>
        <w:spacing w:line="300" w:lineRule="auto"/>
        <w:jc w:val="center"/>
        <w:rPr>
          <w:sz w:val="23"/>
          <w:szCs w:val="23"/>
        </w:rPr>
      </w:pPr>
      <w:r w:rsidRPr="000D3BEA">
        <w:rPr>
          <w:b/>
          <w:bCs/>
          <w:sz w:val="23"/>
          <w:szCs w:val="23"/>
        </w:rPr>
        <w:t>Powierzenie przetwarzania danych osobowych</w:t>
      </w:r>
    </w:p>
    <w:p w:rsidR="0086790B" w:rsidRDefault="0086790B" w:rsidP="00CB58F6">
      <w:pPr>
        <w:pStyle w:val="Default"/>
        <w:numPr>
          <w:ilvl w:val="0"/>
          <w:numId w:val="48"/>
        </w:numPr>
        <w:ind w:left="0" w:hanging="284"/>
        <w:jc w:val="both"/>
        <w:rPr>
          <w:color w:val="auto"/>
          <w:sz w:val="23"/>
          <w:szCs w:val="23"/>
        </w:rPr>
      </w:pPr>
      <w:r>
        <w:rPr>
          <w:sz w:val="23"/>
          <w:szCs w:val="23"/>
        </w:rPr>
        <w:t xml:space="preserve">Zamawiający powierza Wykonawcy </w:t>
      </w:r>
      <w:r w:rsidRPr="00E336B4">
        <w:t>w trybie art. 28 Rozporządzenia Parlamentu</w:t>
      </w:r>
      <w:r>
        <w:t xml:space="preserve"> </w:t>
      </w:r>
      <w:r w:rsidRPr="00E336B4">
        <w:t>Europejskiego i Rady (UE) 2016/679 z dnia 27 kwietnia 2016 r. w sprawie ochrony osób</w:t>
      </w:r>
      <w:r>
        <w:t xml:space="preserve"> </w:t>
      </w:r>
      <w:r w:rsidRPr="00E336B4">
        <w:t xml:space="preserve">fizycznych w związku z przetwarzaniem danych osobowych i w sprawie swobodnego przepływu takich danych oraz uchylenia dyrektywy 95/46/WE </w:t>
      </w:r>
      <w:r>
        <w:t xml:space="preserve">(ogólne rozporządzenie </w:t>
      </w:r>
      <w:r w:rsidRPr="00E336B4">
        <w:t>o ochronie danych – Dz. Urz. UE L 2016 Nr 119, str. 1), zwanego dalej „</w:t>
      </w:r>
      <w:r w:rsidRPr="00E336B4">
        <w:rPr>
          <w:b/>
        </w:rPr>
        <w:t>Rozporządzeniem</w:t>
      </w:r>
      <w:r w:rsidRPr="00E336B4">
        <w:t>”, przetwarzanie danych osobowych.</w:t>
      </w:r>
    </w:p>
    <w:p w:rsidR="0086790B" w:rsidRDefault="0086790B" w:rsidP="00CB58F6">
      <w:pPr>
        <w:pStyle w:val="Default"/>
        <w:numPr>
          <w:ilvl w:val="0"/>
          <w:numId w:val="48"/>
        </w:numPr>
        <w:ind w:left="0" w:hanging="284"/>
        <w:jc w:val="both"/>
        <w:rPr>
          <w:color w:val="auto"/>
          <w:sz w:val="23"/>
          <w:szCs w:val="23"/>
        </w:rPr>
      </w:pPr>
      <w:r w:rsidRPr="00A50A55">
        <w:rPr>
          <w:color w:val="auto"/>
          <w:sz w:val="23"/>
          <w:szCs w:val="23"/>
        </w:rPr>
        <w:t xml:space="preserve">Uniwersytet oświadcza, że </w:t>
      </w:r>
      <w:r w:rsidRPr="00A50A55">
        <w:rPr>
          <w:sz w:val="23"/>
          <w:szCs w:val="23"/>
        </w:rPr>
        <w:t>w rozumieniu Rozporządzenia jest administratorem zbioru danych osobowych pod nazwą: Uczestnicy Projektu „Jagiellońskie Centrum Rozwoju Kompetencji”, dane zwykłe.</w:t>
      </w:r>
    </w:p>
    <w:p w:rsidR="0086790B" w:rsidRPr="006558B5" w:rsidRDefault="0086790B" w:rsidP="00CB58F6">
      <w:pPr>
        <w:pStyle w:val="Default"/>
        <w:numPr>
          <w:ilvl w:val="0"/>
          <w:numId w:val="48"/>
        </w:numPr>
        <w:ind w:left="0" w:hanging="284"/>
        <w:jc w:val="both"/>
        <w:rPr>
          <w:color w:val="auto"/>
          <w:sz w:val="23"/>
          <w:szCs w:val="23"/>
        </w:rPr>
      </w:pPr>
      <w:r w:rsidRPr="006558B5">
        <w:rPr>
          <w:color w:val="auto"/>
          <w:sz w:val="23"/>
          <w:szCs w:val="23"/>
        </w:rPr>
        <w:t xml:space="preserve">Zamawiający </w:t>
      </w:r>
      <w:r w:rsidRPr="00E336B4">
        <w:t>powierza Wykonawcy dane osobowe z wyżej wymienionego zbioru, w zakresie określonym w niniejszych Zasadach, i poleca Wykonawcy ich przetwarzanie.</w:t>
      </w:r>
    </w:p>
    <w:p w:rsidR="0086790B" w:rsidRDefault="0086790B" w:rsidP="00CB58F6">
      <w:pPr>
        <w:pStyle w:val="Default"/>
        <w:numPr>
          <w:ilvl w:val="0"/>
          <w:numId w:val="48"/>
        </w:numPr>
        <w:ind w:left="0" w:hanging="284"/>
        <w:jc w:val="both"/>
        <w:rPr>
          <w:color w:val="auto"/>
          <w:sz w:val="23"/>
          <w:szCs w:val="23"/>
        </w:rPr>
      </w:pPr>
      <w:r>
        <w:rPr>
          <w:color w:val="auto"/>
          <w:sz w:val="23"/>
          <w:szCs w:val="23"/>
        </w:rPr>
        <w:t xml:space="preserve">Wykonawca </w:t>
      </w:r>
      <w:r w:rsidRPr="00E336B4">
        <w:t>oświadcza, że profesjonalnie zajmuje się działalnością objętą zakresem Umowy oraz gwarantuje, że ma odpowiednią wiedzę, wiarygodność i zasoby dla jej realizacji.</w:t>
      </w:r>
    </w:p>
    <w:p w:rsidR="0086790B" w:rsidRPr="006558B5" w:rsidRDefault="0086790B" w:rsidP="00CB58F6">
      <w:pPr>
        <w:pStyle w:val="Default"/>
        <w:numPr>
          <w:ilvl w:val="0"/>
          <w:numId w:val="48"/>
        </w:numPr>
        <w:spacing w:after="240"/>
        <w:ind w:left="0" w:hanging="284"/>
        <w:jc w:val="both"/>
        <w:rPr>
          <w:color w:val="auto"/>
          <w:sz w:val="23"/>
          <w:szCs w:val="23"/>
        </w:rPr>
      </w:pPr>
      <w:r w:rsidRPr="00E336B4">
        <w:t>W związku z wykonywaniem obowiązków wynikających z Zasad żadnej ze Stron nie przysługuje dodatkowe wynagrodzenie.</w:t>
      </w:r>
    </w:p>
    <w:p w:rsidR="0086790B" w:rsidRPr="000D3BEA" w:rsidRDefault="0086790B" w:rsidP="00DF7BE9">
      <w:pPr>
        <w:pStyle w:val="Default"/>
        <w:ind w:hanging="288"/>
        <w:jc w:val="center"/>
        <w:rPr>
          <w:sz w:val="23"/>
          <w:szCs w:val="23"/>
        </w:rPr>
      </w:pPr>
      <w:r w:rsidRPr="000D3BEA">
        <w:rPr>
          <w:b/>
          <w:bCs/>
          <w:sz w:val="23"/>
          <w:szCs w:val="23"/>
        </w:rPr>
        <w:t>§ 2</w:t>
      </w:r>
    </w:p>
    <w:p w:rsidR="0086790B" w:rsidRPr="000D3BEA" w:rsidRDefault="0086790B" w:rsidP="00DF7BE9">
      <w:pPr>
        <w:pStyle w:val="Default"/>
        <w:jc w:val="center"/>
        <w:rPr>
          <w:sz w:val="23"/>
          <w:szCs w:val="23"/>
        </w:rPr>
      </w:pPr>
      <w:r w:rsidRPr="000D3BEA">
        <w:rPr>
          <w:b/>
          <w:bCs/>
          <w:sz w:val="23"/>
          <w:szCs w:val="23"/>
        </w:rPr>
        <w:t>Zakres i cel przetwarzania danych</w:t>
      </w:r>
    </w:p>
    <w:p w:rsidR="0086790B" w:rsidRDefault="0086790B" w:rsidP="00CB58F6">
      <w:pPr>
        <w:pStyle w:val="Default"/>
        <w:numPr>
          <w:ilvl w:val="0"/>
          <w:numId w:val="50"/>
        </w:numPr>
        <w:ind w:left="0" w:hanging="284"/>
        <w:jc w:val="both"/>
        <w:rPr>
          <w:color w:val="auto"/>
          <w:sz w:val="23"/>
          <w:szCs w:val="23"/>
        </w:rPr>
      </w:pPr>
      <w:r w:rsidRPr="000D3BEA">
        <w:rPr>
          <w:sz w:val="23"/>
          <w:szCs w:val="23"/>
        </w:rPr>
        <w:t xml:space="preserve">Przetwarzający będzie przetwarzał  następujące </w:t>
      </w:r>
      <w:r w:rsidRPr="00E609A9">
        <w:rPr>
          <w:sz w:val="23"/>
          <w:szCs w:val="23"/>
        </w:rPr>
        <w:t>Dane:</w:t>
      </w:r>
      <w:r w:rsidRPr="00E609A9">
        <w:rPr>
          <w:color w:val="auto"/>
          <w:sz w:val="23"/>
          <w:szCs w:val="23"/>
        </w:rPr>
        <w:t xml:space="preserve"> imię i nazwisko, płeć, numer telefonu i adres e-mail, zwane dalej „</w:t>
      </w:r>
      <w:r w:rsidRPr="00E609A9">
        <w:rPr>
          <w:b/>
          <w:color w:val="auto"/>
          <w:sz w:val="23"/>
          <w:szCs w:val="23"/>
        </w:rPr>
        <w:t>Danymi</w:t>
      </w:r>
      <w:r w:rsidRPr="00E609A9">
        <w:rPr>
          <w:color w:val="auto"/>
          <w:sz w:val="23"/>
          <w:szCs w:val="23"/>
        </w:rPr>
        <w:t>”.</w:t>
      </w:r>
    </w:p>
    <w:p w:rsidR="0086790B" w:rsidRDefault="0086790B" w:rsidP="00CB58F6">
      <w:pPr>
        <w:pStyle w:val="Default"/>
        <w:numPr>
          <w:ilvl w:val="0"/>
          <w:numId w:val="50"/>
        </w:numPr>
        <w:ind w:left="0" w:hanging="284"/>
        <w:jc w:val="both"/>
        <w:rPr>
          <w:color w:val="auto"/>
          <w:sz w:val="23"/>
          <w:szCs w:val="23"/>
        </w:rPr>
      </w:pPr>
      <w:r w:rsidRPr="000602E6">
        <w:rPr>
          <w:color w:val="auto"/>
          <w:sz w:val="23"/>
          <w:szCs w:val="23"/>
        </w:rPr>
        <w:t xml:space="preserve">Powierzone przez Uniwersytet Dane będą przetwarzane przez Przetwarzającego wyłącznie w związku i w celu wykonania Umowy i w sposób zgodny </w:t>
      </w:r>
      <w:r>
        <w:rPr>
          <w:color w:val="auto"/>
          <w:sz w:val="23"/>
          <w:szCs w:val="23"/>
        </w:rPr>
        <w:t xml:space="preserve">z Zasadami. </w:t>
      </w:r>
    </w:p>
    <w:p w:rsidR="0086790B" w:rsidRDefault="0086790B" w:rsidP="00CB58F6">
      <w:pPr>
        <w:pStyle w:val="Default"/>
        <w:numPr>
          <w:ilvl w:val="0"/>
          <w:numId w:val="50"/>
        </w:numPr>
        <w:ind w:left="0" w:hanging="284"/>
        <w:jc w:val="both"/>
        <w:rPr>
          <w:color w:val="auto"/>
          <w:sz w:val="23"/>
          <w:szCs w:val="23"/>
        </w:rPr>
      </w:pPr>
      <w:r w:rsidRPr="000602E6">
        <w:rPr>
          <w:color w:val="auto"/>
          <w:sz w:val="23"/>
          <w:szCs w:val="23"/>
        </w:rPr>
        <w:t>Dane będą przetwarzane przez Przetwarzającego przy wykorzystaniu systemów informatycznych lub w wersji tradycyjnej (papierowej), wyłącznie w celu prawidłowej realizacji Umowy.</w:t>
      </w:r>
    </w:p>
    <w:p w:rsidR="0086790B" w:rsidRPr="000602E6" w:rsidRDefault="0086790B" w:rsidP="00CB58F6">
      <w:pPr>
        <w:pStyle w:val="Default"/>
        <w:numPr>
          <w:ilvl w:val="0"/>
          <w:numId w:val="50"/>
        </w:numPr>
        <w:spacing w:after="240"/>
        <w:ind w:left="0" w:hanging="284"/>
        <w:jc w:val="both"/>
        <w:rPr>
          <w:color w:val="auto"/>
          <w:sz w:val="23"/>
          <w:szCs w:val="23"/>
        </w:rPr>
      </w:pPr>
      <w:r>
        <w:rPr>
          <w:color w:val="auto"/>
          <w:sz w:val="23"/>
          <w:szCs w:val="23"/>
        </w:rPr>
        <w:t>Wykonawca</w:t>
      </w:r>
      <w:r w:rsidRPr="000602E6">
        <w:rPr>
          <w:color w:val="auto"/>
          <w:sz w:val="23"/>
          <w:szCs w:val="23"/>
        </w:rPr>
        <w:t xml:space="preserve"> uprawniony jest do wykonywania na Danych jedynie takich operacji, które są niezbędne do prawidłowego</w:t>
      </w:r>
      <w:r>
        <w:rPr>
          <w:color w:val="auto"/>
          <w:sz w:val="23"/>
          <w:szCs w:val="23"/>
        </w:rPr>
        <w:t xml:space="preserve"> i należytego wykonywania Umowy</w:t>
      </w:r>
      <w:r w:rsidRPr="000602E6">
        <w:rPr>
          <w:color w:val="auto"/>
          <w:sz w:val="23"/>
          <w:szCs w:val="23"/>
        </w:rPr>
        <w:t>,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86790B" w:rsidRPr="009629B5" w:rsidRDefault="0086790B" w:rsidP="00DF7BE9">
      <w:pPr>
        <w:pStyle w:val="Default"/>
        <w:jc w:val="center"/>
        <w:rPr>
          <w:color w:val="auto"/>
        </w:rPr>
      </w:pPr>
      <w:r w:rsidRPr="009629B5">
        <w:rPr>
          <w:b/>
          <w:bCs/>
          <w:color w:val="auto"/>
        </w:rPr>
        <w:t>§ 3</w:t>
      </w:r>
    </w:p>
    <w:p w:rsidR="0086790B" w:rsidRPr="009629B5" w:rsidRDefault="0086790B" w:rsidP="00DF7BE9">
      <w:pPr>
        <w:pStyle w:val="Default"/>
        <w:jc w:val="center"/>
        <w:rPr>
          <w:color w:val="auto"/>
        </w:rPr>
      </w:pPr>
      <w:r w:rsidRPr="009629B5">
        <w:rPr>
          <w:b/>
          <w:bCs/>
          <w:color w:val="auto"/>
        </w:rPr>
        <w:t xml:space="preserve">Sposób wykonania </w:t>
      </w:r>
      <w:r>
        <w:rPr>
          <w:b/>
          <w:bCs/>
          <w:color w:val="auto"/>
        </w:rPr>
        <w:t>Zasad</w:t>
      </w:r>
      <w:r w:rsidRPr="009629B5">
        <w:rPr>
          <w:b/>
          <w:bCs/>
          <w:color w:val="auto"/>
        </w:rPr>
        <w:t xml:space="preserve"> </w:t>
      </w:r>
    </w:p>
    <w:p w:rsidR="0086790B" w:rsidRPr="009629B5" w:rsidRDefault="0086790B" w:rsidP="00CB58F6">
      <w:pPr>
        <w:pStyle w:val="Akapitzlist"/>
        <w:numPr>
          <w:ilvl w:val="0"/>
          <w:numId w:val="40"/>
        </w:numPr>
        <w:spacing w:after="0" w:line="240" w:lineRule="auto"/>
        <w:ind w:left="0" w:hanging="284"/>
        <w:contextualSpacing/>
        <w:jc w:val="both"/>
        <w:rPr>
          <w:rFonts w:ascii="Times New Roman" w:hAnsi="Times New Roman"/>
          <w:sz w:val="24"/>
          <w:szCs w:val="24"/>
        </w:rPr>
      </w:pPr>
      <w:r w:rsidRPr="000C54A0">
        <w:rPr>
          <w:rFonts w:ascii="Times New Roman" w:hAnsi="Times New Roman"/>
          <w:sz w:val="24"/>
          <w:szCs w:val="24"/>
        </w:rPr>
        <w:t>Wykonawca</w:t>
      </w:r>
      <w:r w:rsidRPr="000C54A0" w:rsidDel="000C54A0">
        <w:rPr>
          <w:rFonts w:ascii="Times New Roman" w:hAnsi="Times New Roman"/>
          <w:sz w:val="24"/>
          <w:szCs w:val="24"/>
        </w:rPr>
        <w:t xml:space="preserve"> </w:t>
      </w:r>
      <w:r w:rsidRPr="009629B5">
        <w:rPr>
          <w:rFonts w:ascii="Times New Roman" w:hAnsi="Times New Roman"/>
          <w:sz w:val="24"/>
          <w:szCs w:val="24"/>
        </w:rPr>
        <w:t xml:space="preserve">w każdym przypadku będzie dokonywał przetwarzania Danych wyłącznie zgodnie z przepisami prawa, </w:t>
      </w:r>
      <w:r>
        <w:rPr>
          <w:rFonts w:ascii="Times New Roman" w:hAnsi="Times New Roman"/>
          <w:sz w:val="24"/>
          <w:szCs w:val="24"/>
        </w:rPr>
        <w:t>Zasadami</w:t>
      </w:r>
      <w:r w:rsidRPr="009629B5">
        <w:rPr>
          <w:rFonts w:ascii="Times New Roman" w:hAnsi="Times New Roman"/>
          <w:sz w:val="24"/>
          <w:szCs w:val="24"/>
        </w:rPr>
        <w:t xml:space="preserve"> oraz dobrymi praktykami stosowanymi w dziedzinie ochrony danych osobowych. Strony przez przepisy prawa rozumieją wszelkie akty prawa krajowego i europejskiego obowiązujące </w:t>
      </w:r>
      <w:r>
        <w:rPr>
          <w:rFonts w:ascii="Times New Roman" w:hAnsi="Times New Roman"/>
          <w:sz w:val="24"/>
          <w:szCs w:val="24"/>
        </w:rPr>
        <w:t>Zamawiającego i Wykonawcę</w:t>
      </w:r>
      <w:r w:rsidRPr="009629B5">
        <w:rPr>
          <w:rFonts w:ascii="Times New Roman" w:hAnsi="Times New Roman"/>
          <w:sz w:val="24"/>
          <w:szCs w:val="24"/>
        </w:rPr>
        <w:t xml:space="preserve"> teraz lub </w:t>
      </w:r>
      <w:r>
        <w:rPr>
          <w:rFonts w:ascii="Times New Roman" w:hAnsi="Times New Roman"/>
          <w:sz w:val="24"/>
          <w:szCs w:val="24"/>
        </w:rPr>
        <w:br/>
      </w:r>
      <w:r w:rsidRPr="009629B5">
        <w:rPr>
          <w:rFonts w:ascii="Times New Roman" w:hAnsi="Times New Roman"/>
          <w:sz w:val="24"/>
          <w:szCs w:val="24"/>
        </w:rPr>
        <w:t>w przyszłości, z uwzględnieniem ich ewentualnych zmian, które nastąpią w okresie obowiązywania niniejszej Umowy, zwane dalej „</w:t>
      </w:r>
      <w:r w:rsidRPr="009629B5">
        <w:rPr>
          <w:rFonts w:ascii="Times New Roman" w:hAnsi="Times New Roman"/>
          <w:b/>
          <w:sz w:val="24"/>
          <w:szCs w:val="24"/>
        </w:rPr>
        <w:t>Aktami Prawnymi</w:t>
      </w:r>
      <w:r w:rsidRPr="009629B5">
        <w:rPr>
          <w:rFonts w:ascii="Times New Roman" w:hAnsi="Times New Roman"/>
          <w:sz w:val="24"/>
          <w:szCs w:val="24"/>
        </w:rPr>
        <w:t>”.</w:t>
      </w:r>
    </w:p>
    <w:p w:rsidR="0086790B" w:rsidRPr="009629B5" w:rsidRDefault="0086790B" w:rsidP="00CB58F6">
      <w:pPr>
        <w:pStyle w:val="Default"/>
        <w:numPr>
          <w:ilvl w:val="0"/>
          <w:numId w:val="40"/>
        </w:numPr>
        <w:ind w:left="0" w:hanging="284"/>
        <w:jc w:val="both"/>
        <w:rPr>
          <w:color w:val="auto"/>
        </w:rPr>
      </w:pPr>
      <w:r>
        <w:lastRenderedPageBreak/>
        <w:t>Wykonawca</w:t>
      </w:r>
      <w:r w:rsidRPr="009629B5" w:rsidDel="000C54A0">
        <w:rPr>
          <w:color w:val="auto"/>
        </w:rPr>
        <w:t xml:space="preserve"> </w:t>
      </w:r>
      <w:r w:rsidRPr="009629B5">
        <w:rPr>
          <w:color w:val="auto"/>
        </w:rPr>
        <w:t xml:space="preserve">oświadcza, iż prowadzi rejestr kategorii czynności przetwarzania oraz dysponuje odpowiednimi środkami, w tym należytymi zabezpieczeniami umożliwiającymi przetwarzanie Danych zgodnie z Rozporządzeniem. </w:t>
      </w:r>
      <w:r>
        <w:t>Wykonawca</w:t>
      </w:r>
      <w:r w:rsidRPr="009629B5" w:rsidDel="000C54A0">
        <w:rPr>
          <w:color w:val="auto"/>
        </w:rPr>
        <w:t xml:space="preserve"> </w:t>
      </w:r>
      <w:r w:rsidRPr="009629B5">
        <w:rPr>
          <w:color w:val="auto"/>
        </w:rPr>
        <w:t xml:space="preserve">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rsidR="0086790B" w:rsidRPr="009629B5" w:rsidRDefault="0086790B" w:rsidP="00CB58F6">
      <w:pPr>
        <w:pStyle w:val="Default"/>
        <w:numPr>
          <w:ilvl w:val="0"/>
          <w:numId w:val="40"/>
        </w:numPr>
        <w:ind w:left="0" w:hanging="284"/>
        <w:jc w:val="both"/>
        <w:rPr>
          <w:color w:val="auto"/>
        </w:rPr>
      </w:pPr>
      <w:r w:rsidRPr="009629B5">
        <w:rPr>
          <w:color w:val="auto"/>
        </w:rPr>
        <w:t xml:space="preserve">Do przetwarzania Danych </w:t>
      </w:r>
      <w:r>
        <w:rPr>
          <w:color w:val="auto"/>
        </w:rPr>
        <w:t>Wykonawca</w:t>
      </w:r>
      <w:r w:rsidRPr="009629B5">
        <w:rPr>
          <w:color w:val="auto"/>
        </w:rPr>
        <w:t xml:space="preserve"> dopuści jedynie osoby, które:</w:t>
      </w:r>
    </w:p>
    <w:p w:rsidR="0086790B" w:rsidRPr="009629B5" w:rsidRDefault="0086790B" w:rsidP="00CB58F6">
      <w:pPr>
        <w:pStyle w:val="Default"/>
        <w:numPr>
          <w:ilvl w:val="0"/>
          <w:numId w:val="39"/>
        </w:numPr>
        <w:ind w:left="360"/>
        <w:jc w:val="both"/>
        <w:rPr>
          <w:color w:val="auto"/>
        </w:rPr>
      </w:pPr>
      <w:r w:rsidRPr="009629B5">
        <w:rPr>
          <w:color w:val="auto"/>
        </w:rPr>
        <w:t xml:space="preserve">zostały przeszkolone przez </w:t>
      </w:r>
      <w:r>
        <w:rPr>
          <w:color w:val="auto"/>
        </w:rPr>
        <w:t>Wykonawcę</w:t>
      </w:r>
      <w:r w:rsidRPr="009629B5">
        <w:rPr>
          <w:color w:val="auto"/>
        </w:rPr>
        <w:t xml:space="preserve"> z tematyki ochrony danych osobowych;</w:t>
      </w:r>
    </w:p>
    <w:p w:rsidR="0086790B" w:rsidRPr="009629B5" w:rsidRDefault="0086790B" w:rsidP="00CB58F6">
      <w:pPr>
        <w:pStyle w:val="Default"/>
        <w:numPr>
          <w:ilvl w:val="0"/>
          <w:numId w:val="39"/>
        </w:numPr>
        <w:ind w:left="360"/>
        <w:jc w:val="both"/>
        <w:rPr>
          <w:color w:val="auto"/>
        </w:rPr>
      </w:pPr>
      <w:r w:rsidRPr="009629B5">
        <w:rPr>
          <w:color w:val="auto"/>
        </w:rPr>
        <w:t xml:space="preserve">posiadają indywidualne upoważnienia do przetwarzania Danych nadane przez </w:t>
      </w:r>
      <w:r>
        <w:rPr>
          <w:color w:val="auto"/>
        </w:rPr>
        <w:t>Wykonawcę</w:t>
      </w:r>
      <w:r w:rsidRPr="009629B5">
        <w:rPr>
          <w:color w:val="auto"/>
        </w:rPr>
        <w:t>;</w:t>
      </w:r>
    </w:p>
    <w:p w:rsidR="0086790B" w:rsidRPr="009629B5" w:rsidRDefault="0086790B" w:rsidP="00CB58F6">
      <w:pPr>
        <w:pStyle w:val="Default"/>
        <w:numPr>
          <w:ilvl w:val="0"/>
          <w:numId w:val="39"/>
        </w:numPr>
        <w:spacing w:after="240"/>
        <w:ind w:left="360" w:hanging="357"/>
        <w:jc w:val="both"/>
        <w:rPr>
          <w:color w:val="auto"/>
        </w:rPr>
      </w:pPr>
      <w:r w:rsidRPr="009629B5">
        <w:rPr>
          <w:color w:val="auto"/>
        </w:rPr>
        <w:t>zobowiązały się w formie pisemnej do przestrzegania zasad ochrony danych osobowych, w tym do bezterminowego zachowania poufności treści Danych, jak również sposobów ich zabezpieczania, oraz oświadczyły, iż znają obowiązujące przepisy prawa.</w:t>
      </w:r>
    </w:p>
    <w:p w:rsidR="0086790B" w:rsidRPr="009629B5" w:rsidRDefault="0086790B" w:rsidP="00DF7BE9">
      <w:pPr>
        <w:pStyle w:val="Default"/>
        <w:jc w:val="center"/>
        <w:rPr>
          <w:b/>
          <w:color w:val="auto"/>
        </w:rPr>
      </w:pPr>
      <w:r w:rsidRPr="009629B5">
        <w:rPr>
          <w:b/>
          <w:color w:val="auto"/>
        </w:rPr>
        <w:t>§ 4</w:t>
      </w:r>
    </w:p>
    <w:p w:rsidR="0086790B" w:rsidRPr="009629B5" w:rsidRDefault="0086790B" w:rsidP="00DF7BE9">
      <w:pPr>
        <w:pStyle w:val="Default"/>
        <w:jc w:val="center"/>
        <w:rPr>
          <w:b/>
          <w:color w:val="auto"/>
        </w:rPr>
      </w:pPr>
      <w:r w:rsidRPr="009629B5">
        <w:rPr>
          <w:b/>
          <w:color w:val="auto"/>
        </w:rPr>
        <w:t xml:space="preserve">Obowiązki </w:t>
      </w:r>
      <w:r>
        <w:rPr>
          <w:b/>
          <w:color w:val="auto"/>
        </w:rPr>
        <w:t>Wykonawcy</w:t>
      </w:r>
    </w:p>
    <w:p w:rsidR="0086790B" w:rsidRDefault="0086790B" w:rsidP="00CB58F6">
      <w:pPr>
        <w:pStyle w:val="Default"/>
        <w:numPr>
          <w:ilvl w:val="0"/>
          <w:numId w:val="46"/>
        </w:numPr>
        <w:ind w:left="0" w:hanging="284"/>
        <w:jc w:val="both"/>
        <w:rPr>
          <w:color w:val="auto"/>
        </w:rPr>
      </w:pPr>
      <w:r>
        <w:t>Wykonawca</w:t>
      </w:r>
      <w:r w:rsidRPr="00F17F4B" w:rsidDel="000C54A0">
        <w:rPr>
          <w:color w:val="auto"/>
        </w:rPr>
        <w:t xml:space="preserve"> </w:t>
      </w:r>
      <w:r w:rsidRPr="00F17F4B">
        <w:rPr>
          <w:color w:val="auto"/>
        </w:rPr>
        <w:t>zobowiązuje się do przetwarzania Danych wyłącznie w celu i w zakresie określonym Zasadami.</w:t>
      </w:r>
    </w:p>
    <w:p w:rsidR="0086790B" w:rsidRPr="00F17F4B" w:rsidRDefault="0086790B" w:rsidP="00CB58F6">
      <w:pPr>
        <w:pStyle w:val="Default"/>
        <w:numPr>
          <w:ilvl w:val="0"/>
          <w:numId w:val="46"/>
        </w:numPr>
        <w:ind w:left="0" w:hanging="284"/>
        <w:jc w:val="both"/>
        <w:rPr>
          <w:color w:val="auto"/>
        </w:rPr>
      </w:pPr>
      <w:r>
        <w:t>Wykonawca</w:t>
      </w:r>
      <w:r w:rsidRPr="00F17F4B" w:rsidDel="00733553">
        <w:rPr>
          <w:color w:val="auto"/>
        </w:rPr>
        <w:t xml:space="preserve"> </w:t>
      </w:r>
      <w:r w:rsidRPr="00F17F4B">
        <w:rPr>
          <w:color w:val="auto"/>
        </w:rPr>
        <w:t xml:space="preserve">będzie prowadził ewidencję osób upoważnionych do przetwarzania Danych, </w:t>
      </w:r>
      <w:r w:rsidRPr="00F17F4B">
        <w:rPr>
          <w:color w:val="auto"/>
        </w:rPr>
        <w:br/>
        <w:t>w tym mających dostęp do systemów informatycznych, w których przetwarzane są Dane.</w:t>
      </w:r>
    </w:p>
    <w:p w:rsidR="0086790B" w:rsidRPr="00F17F4B" w:rsidRDefault="0086790B" w:rsidP="00CB58F6">
      <w:pPr>
        <w:pStyle w:val="Default"/>
        <w:numPr>
          <w:ilvl w:val="0"/>
          <w:numId w:val="46"/>
        </w:numPr>
        <w:ind w:left="0" w:hanging="284"/>
        <w:jc w:val="both"/>
        <w:rPr>
          <w:color w:val="auto"/>
        </w:rPr>
      </w:pPr>
      <w:r w:rsidRPr="00F17F4B">
        <w:rPr>
          <w:color w:val="auto"/>
        </w:rPr>
        <w:t>Wykonawca zobowiązuje się nie ujawniać osobom nieupoważnionym informacji o Danych, zwłaszcza o środkach ochrony i zabezpieczeniach stosowanych w odniesieniu do Danych przez niego lub Zamawiającego.</w:t>
      </w:r>
    </w:p>
    <w:p w:rsidR="0086790B" w:rsidRPr="009629B5" w:rsidRDefault="0086790B" w:rsidP="00CB58F6">
      <w:pPr>
        <w:pStyle w:val="Default"/>
        <w:numPr>
          <w:ilvl w:val="0"/>
          <w:numId w:val="46"/>
        </w:numPr>
        <w:ind w:left="0" w:hanging="284"/>
        <w:jc w:val="both"/>
        <w:rPr>
          <w:color w:val="auto"/>
        </w:rPr>
      </w:pPr>
      <w:r w:rsidRPr="009629B5">
        <w:rPr>
          <w:color w:val="auto"/>
        </w:rPr>
        <w:t xml:space="preserve">W razie potrzeby </w:t>
      </w:r>
      <w:r>
        <w:rPr>
          <w:color w:val="auto"/>
        </w:rPr>
        <w:t>Zamawiający</w:t>
      </w:r>
      <w:r w:rsidRPr="009629B5">
        <w:rPr>
          <w:color w:val="auto"/>
        </w:rPr>
        <w:t xml:space="preserve"> może wydać </w:t>
      </w:r>
      <w:r>
        <w:rPr>
          <w:color w:val="auto"/>
        </w:rPr>
        <w:t>Wykonawcy</w:t>
      </w:r>
      <w:r w:rsidRPr="009629B5">
        <w:rPr>
          <w:color w:val="auto"/>
        </w:rPr>
        <w:t xml:space="preserve"> szczegółowe zalecenia dotyczące przetwarzania Danych zgodnie z </w:t>
      </w:r>
      <w:r>
        <w:rPr>
          <w:color w:val="auto"/>
        </w:rPr>
        <w:t>Zasadami</w:t>
      </w:r>
      <w:r w:rsidRPr="009629B5">
        <w:rPr>
          <w:color w:val="auto"/>
        </w:rPr>
        <w:t xml:space="preserve">, zwłaszcza dotyczące zabezpieczenia Danych, </w:t>
      </w:r>
      <w:r>
        <w:rPr>
          <w:color w:val="auto"/>
        </w:rPr>
        <w:br/>
      </w:r>
      <w:r w:rsidRPr="009629B5">
        <w:rPr>
          <w:color w:val="auto"/>
        </w:rPr>
        <w:t xml:space="preserve">a </w:t>
      </w:r>
      <w:r>
        <w:rPr>
          <w:color w:val="auto"/>
        </w:rPr>
        <w:t>Wykonawca</w:t>
      </w:r>
      <w:r w:rsidRPr="009629B5">
        <w:rPr>
          <w:color w:val="auto"/>
        </w:rPr>
        <w:t xml:space="preserve"> zobowiązany jest niezwłocznie zastosować się do zaleceń </w:t>
      </w:r>
      <w:r>
        <w:rPr>
          <w:color w:val="auto"/>
        </w:rPr>
        <w:t>Zamawiającego</w:t>
      </w:r>
      <w:r w:rsidRPr="009629B5">
        <w:rPr>
          <w:color w:val="auto"/>
        </w:rPr>
        <w:t>.</w:t>
      </w:r>
    </w:p>
    <w:p w:rsidR="0086790B" w:rsidRPr="009629B5" w:rsidRDefault="0086790B" w:rsidP="00CB58F6">
      <w:pPr>
        <w:pStyle w:val="Default"/>
        <w:numPr>
          <w:ilvl w:val="0"/>
          <w:numId w:val="46"/>
        </w:numPr>
        <w:ind w:left="0" w:hanging="284"/>
        <w:jc w:val="both"/>
        <w:rPr>
          <w:color w:val="auto"/>
        </w:rPr>
      </w:pPr>
      <w:r w:rsidRPr="009629B5">
        <w:rPr>
          <w:color w:val="auto"/>
        </w:rPr>
        <w:t xml:space="preserve">W miarę możliwości </w:t>
      </w:r>
      <w:r>
        <w:rPr>
          <w:color w:val="auto"/>
        </w:rPr>
        <w:t>Wykonawca</w:t>
      </w:r>
      <w:r w:rsidRPr="009629B5">
        <w:rPr>
          <w:color w:val="auto"/>
        </w:rPr>
        <w:t xml:space="preserve"> udzieli pomocy </w:t>
      </w:r>
      <w:r>
        <w:rPr>
          <w:color w:val="auto"/>
        </w:rPr>
        <w:t>Zamawiającemu</w:t>
      </w:r>
      <w:r w:rsidRPr="009629B5">
        <w:rPr>
          <w:color w:val="auto"/>
        </w:rPr>
        <w:t xml:space="preserve"> w zakresie niezbędnym do odpowiadania na żądania osoby, której dane dotyczą, oraz wywiązywania się z obowiązków określonych w art. 32-36 Rozporządzenia. </w:t>
      </w:r>
    </w:p>
    <w:p w:rsidR="0086790B" w:rsidRPr="009629B5" w:rsidRDefault="0086790B" w:rsidP="00CB58F6">
      <w:pPr>
        <w:pStyle w:val="Default"/>
        <w:numPr>
          <w:ilvl w:val="0"/>
          <w:numId w:val="46"/>
        </w:numPr>
        <w:ind w:left="0" w:hanging="284"/>
        <w:jc w:val="both"/>
        <w:rPr>
          <w:color w:val="auto"/>
        </w:rPr>
      </w:pPr>
      <w:r>
        <w:t>Wykonawca</w:t>
      </w:r>
      <w:r w:rsidRPr="009629B5" w:rsidDel="00733553">
        <w:rPr>
          <w:color w:val="auto"/>
        </w:rPr>
        <w:t xml:space="preserve"> </w:t>
      </w:r>
      <w:r w:rsidRPr="009629B5">
        <w:rPr>
          <w:color w:val="auto"/>
        </w:rPr>
        <w:t>zobowiązuje się do:</w:t>
      </w:r>
    </w:p>
    <w:p w:rsidR="0086790B" w:rsidRPr="009629B5" w:rsidRDefault="0086790B" w:rsidP="00CB58F6">
      <w:pPr>
        <w:pStyle w:val="Default"/>
        <w:numPr>
          <w:ilvl w:val="0"/>
          <w:numId w:val="41"/>
        </w:numPr>
        <w:ind w:left="360"/>
        <w:jc w:val="both"/>
        <w:rPr>
          <w:color w:val="auto"/>
        </w:rPr>
      </w:pPr>
      <w:r w:rsidRPr="009629B5">
        <w:rPr>
          <w:color w:val="auto"/>
        </w:rPr>
        <w:t xml:space="preserve">udzielenia </w:t>
      </w:r>
      <w:r>
        <w:rPr>
          <w:color w:val="auto"/>
        </w:rPr>
        <w:t>Zamawiającemu</w:t>
      </w:r>
      <w:r w:rsidRPr="009629B5">
        <w:rPr>
          <w:color w:val="auto"/>
        </w:rPr>
        <w:t xml:space="preserve">, na każde jego żądanie, wszelkich informacji niezbędnych do wykazania spełnienia obowiązków </w:t>
      </w:r>
      <w:r>
        <w:rPr>
          <w:color w:val="auto"/>
        </w:rPr>
        <w:t>Wykonawcy</w:t>
      </w:r>
      <w:r w:rsidRPr="009629B5">
        <w:rPr>
          <w:color w:val="auto"/>
        </w:rPr>
        <w:t xml:space="preserve"> wynikających z Aktów Prawnych, </w:t>
      </w:r>
      <w:r>
        <w:rPr>
          <w:color w:val="auto"/>
        </w:rPr>
        <w:br/>
      </w:r>
      <w:r w:rsidRPr="009629B5">
        <w:rPr>
          <w:color w:val="auto"/>
        </w:rPr>
        <w:t>w terminie do 7 (siedmiu) dni od dnia przyjęcia żądania;</w:t>
      </w:r>
    </w:p>
    <w:p w:rsidR="0086790B" w:rsidRPr="009629B5" w:rsidRDefault="0086790B" w:rsidP="00CB58F6">
      <w:pPr>
        <w:pStyle w:val="Default"/>
        <w:numPr>
          <w:ilvl w:val="0"/>
          <w:numId w:val="41"/>
        </w:numPr>
        <w:ind w:left="360"/>
        <w:jc w:val="both"/>
        <w:rPr>
          <w:color w:val="auto"/>
        </w:rPr>
      </w:pPr>
      <w:r w:rsidRPr="009629B5">
        <w:rPr>
          <w:color w:val="auto"/>
        </w:rPr>
        <w:t xml:space="preserve">niezwłocznego, skutecznego poinformowania </w:t>
      </w:r>
      <w:r>
        <w:rPr>
          <w:color w:val="auto"/>
        </w:rPr>
        <w:t>Zamawiającego</w:t>
      </w:r>
      <w:r w:rsidRPr="009629B5">
        <w:rPr>
          <w:color w:val="auto"/>
        </w:rPr>
        <w:t xml:space="preserve"> o:</w:t>
      </w:r>
    </w:p>
    <w:p w:rsidR="0086790B" w:rsidRPr="00CE0077" w:rsidRDefault="0086790B" w:rsidP="00CB58F6">
      <w:pPr>
        <w:pStyle w:val="Default"/>
        <w:numPr>
          <w:ilvl w:val="0"/>
          <w:numId w:val="42"/>
        </w:numPr>
        <w:tabs>
          <w:tab w:val="left" w:pos="720"/>
        </w:tabs>
        <w:ind w:left="720"/>
        <w:jc w:val="both"/>
        <w:rPr>
          <w:color w:val="auto"/>
        </w:rPr>
      </w:pPr>
      <w:r w:rsidRPr="006B6096">
        <w:rPr>
          <w:color w:val="auto"/>
        </w:rPr>
        <w:t xml:space="preserve">każdym przypadku naruszenia ochrony Danych, tj. wszelkich sytuacjach stanowiących naruszenie Aktów Prawnych lub </w:t>
      </w:r>
      <w:r w:rsidRPr="00CE0077">
        <w:rPr>
          <w:color w:val="auto"/>
        </w:rPr>
        <w:t xml:space="preserve">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w:t>
      </w:r>
      <w:r w:rsidRPr="005F719E">
        <w:rPr>
          <w:color w:val="auto"/>
        </w:rPr>
        <w:t xml:space="preserve">drogą elektroniczną </w:t>
      </w:r>
      <w:r w:rsidRPr="00083FD0">
        <w:rPr>
          <w:color w:val="auto"/>
        </w:rPr>
        <w:t>adres e-mail</w:t>
      </w:r>
      <w:r w:rsidRPr="002B7AC9">
        <w:t xml:space="preserve"> Zamawiającego </w:t>
      </w:r>
      <w:r w:rsidRPr="006B6096">
        <w:rPr>
          <w:color w:val="auto"/>
        </w:rPr>
        <w:t>i opisywać charakter naruszenia oraz kategorie danych, których naruszenie dotyczy,</w:t>
      </w:r>
    </w:p>
    <w:p w:rsidR="0086790B" w:rsidRPr="009629B5" w:rsidRDefault="0086790B" w:rsidP="00CB58F6">
      <w:pPr>
        <w:pStyle w:val="Default"/>
        <w:numPr>
          <w:ilvl w:val="0"/>
          <w:numId w:val="42"/>
        </w:numPr>
        <w:tabs>
          <w:tab w:val="left" w:pos="720"/>
        </w:tabs>
        <w:ind w:left="720"/>
        <w:jc w:val="both"/>
        <w:rPr>
          <w:color w:val="auto"/>
        </w:rPr>
      </w:pPr>
      <w:r w:rsidRPr="009629B5">
        <w:rPr>
          <w:color w:val="auto"/>
        </w:rPr>
        <w:t xml:space="preserve">każdym prawnie umocowanym żądaniu udostępnienia Danych właściwemu organowi publicznemu, </w:t>
      </w:r>
    </w:p>
    <w:p w:rsidR="0086790B" w:rsidRPr="009629B5" w:rsidRDefault="0086790B" w:rsidP="00CB58F6">
      <w:pPr>
        <w:pStyle w:val="Default"/>
        <w:numPr>
          <w:ilvl w:val="0"/>
          <w:numId w:val="42"/>
        </w:numPr>
        <w:tabs>
          <w:tab w:val="left" w:pos="720"/>
        </w:tabs>
        <w:ind w:left="720"/>
        <w:jc w:val="both"/>
        <w:rPr>
          <w:color w:val="auto"/>
        </w:rPr>
      </w:pPr>
      <w:r w:rsidRPr="009629B5">
        <w:rPr>
          <w:color w:val="auto"/>
        </w:rPr>
        <w:lastRenderedPageBreak/>
        <w:t xml:space="preserve">każdym żądaniu otrzymanym bezpośrednio od osoby, której dane przetwarza, </w:t>
      </w:r>
      <w:r w:rsidRPr="009629B5">
        <w:rPr>
          <w:color w:val="auto"/>
        </w:rPr>
        <w:br/>
        <w:t xml:space="preserve">w zakresie przetwarzania jej Danych, powstrzymując się jednocześnie od odpowiedzi na żądanie, chyba że zostanie do tego upoważniony przez </w:t>
      </w:r>
      <w:r>
        <w:rPr>
          <w:color w:val="auto"/>
        </w:rPr>
        <w:t>Zamawiającego</w:t>
      </w:r>
      <w:r w:rsidRPr="009629B5">
        <w:rPr>
          <w:color w:val="auto"/>
        </w:rPr>
        <w:t>,</w:t>
      </w:r>
    </w:p>
    <w:p w:rsidR="0086790B" w:rsidRPr="009629B5" w:rsidRDefault="0086790B" w:rsidP="00CB58F6">
      <w:pPr>
        <w:pStyle w:val="Default"/>
        <w:numPr>
          <w:ilvl w:val="0"/>
          <w:numId w:val="42"/>
        </w:numPr>
        <w:tabs>
          <w:tab w:val="left" w:pos="720"/>
        </w:tabs>
        <w:ind w:left="720"/>
        <w:jc w:val="both"/>
        <w:rPr>
          <w:color w:val="auto"/>
        </w:rPr>
      </w:pPr>
      <w:r w:rsidRPr="009629B5">
        <w:rPr>
          <w:color w:val="auto"/>
        </w:rPr>
        <w:t>jakimkolwiek postępowaniu, w szczególności administracyjnym lub sądowym, dotyczącym przetwarzania Danych,</w:t>
      </w:r>
    </w:p>
    <w:p w:rsidR="0086790B" w:rsidRPr="009629B5" w:rsidRDefault="0086790B" w:rsidP="00CB58F6">
      <w:pPr>
        <w:pStyle w:val="Default"/>
        <w:numPr>
          <w:ilvl w:val="0"/>
          <w:numId w:val="42"/>
        </w:numPr>
        <w:tabs>
          <w:tab w:val="left" w:pos="720"/>
        </w:tabs>
        <w:ind w:left="720"/>
        <w:jc w:val="both"/>
        <w:rPr>
          <w:color w:val="auto"/>
        </w:rPr>
      </w:pPr>
      <w:r w:rsidRPr="009629B5">
        <w:rPr>
          <w:color w:val="auto"/>
          <w:lang w:eastAsia="en-US"/>
        </w:rPr>
        <w:t xml:space="preserve">jakiejkolwiek decyzji administracyjnej lub orzeczeniu dotyczącym przetwarzania Danych, skierowanych do </w:t>
      </w:r>
      <w:r>
        <w:rPr>
          <w:color w:val="auto"/>
          <w:lang w:eastAsia="en-US"/>
        </w:rPr>
        <w:t>Wykonawcy</w:t>
      </w:r>
      <w:r w:rsidRPr="009629B5">
        <w:rPr>
          <w:color w:val="auto"/>
          <w:lang w:eastAsia="en-US"/>
        </w:rPr>
        <w:t>, a także o wszelkich planowanych, o ile są wiadome, lub realizowanych kontrolach i inspekcjach dotyczących przetwarzania Danych, w szczególności prowadzonych przez Prezesa Urzędu Ochrony Danych Osobowych.</w:t>
      </w:r>
    </w:p>
    <w:p w:rsidR="0086790B" w:rsidRPr="00D73761" w:rsidRDefault="0086790B" w:rsidP="00CB58F6">
      <w:pPr>
        <w:pStyle w:val="Default"/>
        <w:numPr>
          <w:ilvl w:val="0"/>
          <w:numId w:val="46"/>
        </w:numPr>
        <w:ind w:left="0" w:hanging="426"/>
        <w:jc w:val="both"/>
        <w:rPr>
          <w:color w:val="auto"/>
        </w:rPr>
      </w:pPr>
      <w:r w:rsidRPr="00D73761">
        <w:rPr>
          <w:color w:val="auto"/>
        </w:rPr>
        <w:t xml:space="preserve">Wykonawca umożliwi upoważnionym przedstawicielom Zamawiającego dokonanie </w:t>
      </w:r>
      <w:r>
        <w:rPr>
          <w:color w:val="auto"/>
        </w:rPr>
        <w:br/>
      </w:r>
      <w:r w:rsidRPr="00D73761">
        <w:rPr>
          <w:color w:val="auto"/>
        </w:rPr>
        <w:t xml:space="preserve">w godzinach pracy Wykonawcy sprawdzenia w formie audytu (inspekcji) stanu ochrony </w:t>
      </w:r>
      <w:r>
        <w:rPr>
          <w:color w:val="auto"/>
        </w:rPr>
        <w:br/>
      </w:r>
      <w:r w:rsidRPr="00D73761">
        <w:rPr>
          <w:color w:val="auto"/>
        </w:rPr>
        <w:t>i bezpieczeństwa Danych, pod kątem zgodności przetwarzania z Aktami Prawnymi oraz postanowieniami Zasad.</w:t>
      </w:r>
    </w:p>
    <w:p w:rsidR="0086790B" w:rsidRPr="00D73761" w:rsidRDefault="0086790B" w:rsidP="00CB58F6">
      <w:pPr>
        <w:pStyle w:val="Akapitzlist"/>
        <w:numPr>
          <w:ilvl w:val="0"/>
          <w:numId w:val="46"/>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 xml:space="preserve">Wykonawca ma obowiązek współdziałać z przedstawicielami Zamawiającego </w:t>
      </w:r>
      <w:r>
        <w:rPr>
          <w:rFonts w:ascii="Times New Roman" w:hAnsi="Times New Roman"/>
          <w:sz w:val="24"/>
          <w:szCs w:val="24"/>
        </w:rPr>
        <w:br/>
      </w:r>
      <w:r w:rsidRPr="00D73761">
        <w:rPr>
          <w:rFonts w:ascii="Times New Roman" w:hAnsi="Times New Roman"/>
          <w:sz w:val="24"/>
          <w:szCs w:val="24"/>
        </w:rPr>
        <w:t>w czynnościach sprawdzających, o których mowa w ust. 7.</w:t>
      </w:r>
    </w:p>
    <w:p w:rsidR="0086790B" w:rsidRPr="009629B5" w:rsidRDefault="0086790B" w:rsidP="00CB58F6">
      <w:pPr>
        <w:pStyle w:val="Akapitzlist"/>
        <w:numPr>
          <w:ilvl w:val="0"/>
          <w:numId w:val="46"/>
        </w:numPr>
        <w:spacing w:after="0" w:line="240" w:lineRule="auto"/>
        <w:ind w:left="0" w:hanging="426"/>
        <w:jc w:val="both"/>
        <w:rPr>
          <w:rFonts w:ascii="Times New Roman" w:hAnsi="Times New Roman"/>
          <w:sz w:val="24"/>
          <w:szCs w:val="24"/>
        </w:rPr>
      </w:pPr>
      <w:r w:rsidRPr="00D73761">
        <w:rPr>
          <w:rFonts w:ascii="Times New Roman" w:hAnsi="Times New Roman"/>
          <w:sz w:val="24"/>
          <w:szCs w:val="24"/>
        </w:rPr>
        <w:t>Wykonawca udostępnia Zamawiającemu wszelkie informacje</w:t>
      </w:r>
      <w:r w:rsidRPr="009629B5">
        <w:rPr>
          <w:rFonts w:ascii="Times New Roman" w:hAnsi="Times New Roman"/>
          <w:sz w:val="24"/>
          <w:szCs w:val="24"/>
        </w:rPr>
        <w:t xml:space="preserve"> niezbędne do wykazania spełnienia obowiązków określonych w art. 28 Rozporządzenia. </w:t>
      </w:r>
    </w:p>
    <w:p w:rsidR="0086790B" w:rsidRPr="009629B5" w:rsidRDefault="0086790B" w:rsidP="00CB58F6">
      <w:pPr>
        <w:pStyle w:val="Akapitzlist"/>
        <w:numPr>
          <w:ilvl w:val="0"/>
          <w:numId w:val="46"/>
        </w:numPr>
        <w:spacing w:line="240" w:lineRule="auto"/>
        <w:ind w:left="0" w:hanging="426"/>
        <w:jc w:val="both"/>
        <w:rPr>
          <w:rFonts w:ascii="Times New Roman" w:hAnsi="Times New Roman"/>
          <w:sz w:val="24"/>
          <w:szCs w:val="24"/>
        </w:rPr>
      </w:pPr>
      <w:r>
        <w:rPr>
          <w:rFonts w:ascii="Times New Roman" w:hAnsi="Times New Roman"/>
          <w:sz w:val="24"/>
          <w:szCs w:val="24"/>
        </w:rPr>
        <w:t xml:space="preserve">Wykonawca </w:t>
      </w:r>
      <w:r w:rsidRPr="009629B5">
        <w:rPr>
          <w:rFonts w:ascii="Times New Roman" w:hAnsi="Times New Roman"/>
          <w:sz w:val="24"/>
          <w:szCs w:val="24"/>
        </w:rPr>
        <w:t xml:space="preserve">zobowiązuje się poinformować swoich pracowników o obowiązkach wynikających z Aktów Prawnych oraz z </w:t>
      </w:r>
      <w:r>
        <w:rPr>
          <w:rFonts w:ascii="Times New Roman" w:hAnsi="Times New Roman"/>
          <w:sz w:val="24"/>
          <w:szCs w:val="24"/>
        </w:rPr>
        <w:t>Zasad</w:t>
      </w:r>
      <w:r w:rsidRPr="009629B5">
        <w:rPr>
          <w:rFonts w:ascii="Times New Roman" w:hAnsi="Times New Roman"/>
          <w:sz w:val="24"/>
          <w:szCs w:val="24"/>
        </w:rPr>
        <w:t>.</w:t>
      </w:r>
    </w:p>
    <w:p w:rsidR="0086790B" w:rsidRPr="009629B5" w:rsidRDefault="0086790B" w:rsidP="00DF7BE9">
      <w:pPr>
        <w:pStyle w:val="Default"/>
        <w:ind w:hanging="408"/>
        <w:jc w:val="center"/>
        <w:rPr>
          <w:b/>
          <w:color w:val="auto"/>
        </w:rPr>
      </w:pPr>
      <w:r w:rsidRPr="009629B5">
        <w:rPr>
          <w:b/>
          <w:color w:val="auto"/>
        </w:rPr>
        <w:t>§ 5</w:t>
      </w:r>
    </w:p>
    <w:p w:rsidR="0086790B" w:rsidRPr="009629B5" w:rsidRDefault="0086790B" w:rsidP="00DF7BE9">
      <w:pPr>
        <w:pStyle w:val="Default"/>
        <w:ind w:hanging="408"/>
        <w:jc w:val="center"/>
        <w:rPr>
          <w:b/>
          <w:color w:val="auto"/>
        </w:rPr>
      </w:pPr>
      <w:r w:rsidRPr="009629B5">
        <w:rPr>
          <w:b/>
          <w:color w:val="auto"/>
        </w:rPr>
        <w:t>Powierzenie wielopoziomowe</w:t>
      </w:r>
    </w:p>
    <w:p w:rsidR="0086790B" w:rsidRPr="009629B5" w:rsidRDefault="0086790B" w:rsidP="00CB58F6">
      <w:pPr>
        <w:pStyle w:val="Akapitzlist"/>
        <w:numPr>
          <w:ilvl w:val="1"/>
          <w:numId w:val="41"/>
        </w:numPr>
        <w:spacing w:after="0" w:line="240" w:lineRule="auto"/>
        <w:ind w:left="0" w:hanging="284"/>
        <w:contextualSpacing/>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może powierzyć Dane do dalszego przetwarzania innemu podmiotowi przetwarzającemu tylko po uzyskaniu uprzedniej pisemnej zgody </w:t>
      </w:r>
      <w:r>
        <w:rPr>
          <w:rFonts w:ascii="Times New Roman" w:hAnsi="Times New Roman"/>
          <w:sz w:val="24"/>
          <w:szCs w:val="24"/>
        </w:rPr>
        <w:t>Zamawiającego</w:t>
      </w:r>
      <w:r w:rsidRPr="009629B5">
        <w:rPr>
          <w:rFonts w:ascii="Times New Roman" w:hAnsi="Times New Roman"/>
          <w:sz w:val="24"/>
          <w:szCs w:val="24"/>
        </w:rPr>
        <w:t xml:space="preserve">. </w:t>
      </w:r>
    </w:p>
    <w:p w:rsidR="0086790B" w:rsidRPr="009629B5" w:rsidRDefault="0086790B" w:rsidP="00CB58F6">
      <w:pPr>
        <w:pStyle w:val="Akapitzlist"/>
        <w:numPr>
          <w:ilvl w:val="1"/>
          <w:numId w:val="41"/>
        </w:numPr>
        <w:spacing w:after="0" w:line="240" w:lineRule="auto"/>
        <w:ind w:left="0" w:hanging="284"/>
        <w:contextualSpacing/>
        <w:jc w:val="both"/>
        <w:rPr>
          <w:rFonts w:ascii="Times New Roman" w:hAnsi="Times New Roman"/>
          <w:sz w:val="24"/>
          <w:szCs w:val="24"/>
        </w:rPr>
      </w:pPr>
      <w:r w:rsidRPr="009629B5">
        <w:rPr>
          <w:rFonts w:ascii="Times New Roman" w:hAnsi="Times New Roman"/>
          <w:sz w:val="24"/>
          <w:szCs w:val="24"/>
        </w:rPr>
        <w:t xml:space="preserve">Podwykonawca </w:t>
      </w:r>
      <w:r>
        <w:rPr>
          <w:rFonts w:ascii="Times New Roman" w:hAnsi="Times New Roman"/>
          <w:sz w:val="24"/>
          <w:szCs w:val="24"/>
        </w:rPr>
        <w:t>Wykonawcy</w:t>
      </w:r>
      <w:r w:rsidRPr="009629B5">
        <w:rPr>
          <w:rFonts w:ascii="Times New Roman" w:hAnsi="Times New Roman"/>
          <w:sz w:val="24"/>
          <w:szCs w:val="24"/>
        </w:rPr>
        <w:t xml:space="preserve"> musi spełniać te same gwarancje i obowiązki, jakie zostały nałożone na </w:t>
      </w:r>
      <w:r>
        <w:rPr>
          <w:rFonts w:ascii="Times New Roman" w:hAnsi="Times New Roman"/>
          <w:sz w:val="24"/>
          <w:szCs w:val="24"/>
        </w:rPr>
        <w:t xml:space="preserve">Wykonawcę </w:t>
      </w:r>
      <w:r w:rsidRPr="009629B5">
        <w:rPr>
          <w:rFonts w:ascii="Times New Roman" w:hAnsi="Times New Roman"/>
          <w:sz w:val="24"/>
          <w:szCs w:val="24"/>
        </w:rPr>
        <w:t xml:space="preserve">w celu wykonania </w:t>
      </w:r>
      <w:r>
        <w:rPr>
          <w:rFonts w:ascii="Times New Roman" w:hAnsi="Times New Roman"/>
          <w:sz w:val="24"/>
          <w:szCs w:val="24"/>
        </w:rPr>
        <w:t>Zasad</w:t>
      </w:r>
      <w:r w:rsidRPr="009629B5">
        <w:rPr>
          <w:rFonts w:ascii="Times New Roman" w:hAnsi="Times New Roman"/>
          <w:sz w:val="24"/>
          <w:szCs w:val="24"/>
        </w:rPr>
        <w:t>.</w:t>
      </w:r>
    </w:p>
    <w:p w:rsidR="0086790B" w:rsidRPr="009629B5" w:rsidRDefault="0086790B" w:rsidP="00CB58F6">
      <w:pPr>
        <w:pStyle w:val="Akapitzlist"/>
        <w:numPr>
          <w:ilvl w:val="1"/>
          <w:numId w:val="41"/>
        </w:numPr>
        <w:spacing w:after="0" w:line="240" w:lineRule="auto"/>
        <w:ind w:left="0" w:hanging="284"/>
        <w:jc w:val="both"/>
        <w:rPr>
          <w:rFonts w:ascii="Times New Roman" w:hAnsi="Times New Roman"/>
          <w:sz w:val="24"/>
          <w:szCs w:val="24"/>
        </w:rPr>
      </w:pPr>
      <w:r>
        <w:rPr>
          <w:rFonts w:ascii="Times New Roman" w:hAnsi="Times New Roman"/>
          <w:sz w:val="24"/>
          <w:szCs w:val="24"/>
        </w:rPr>
        <w:t>Wykonawca</w:t>
      </w:r>
      <w:r w:rsidRPr="009629B5">
        <w:rPr>
          <w:rFonts w:ascii="Times New Roman" w:hAnsi="Times New Roman"/>
          <w:sz w:val="24"/>
          <w:szCs w:val="24"/>
        </w:rPr>
        <w:t xml:space="preserve"> ponosi pełną odpowiedzialność wobec </w:t>
      </w:r>
      <w:r>
        <w:rPr>
          <w:rFonts w:ascii="Times New Roman" w:hAnsi="Times New Roman"/>
          <w:sz w:val="24"/>
          <w:szCs w:val="24"/>
        </w:rPr>
        <w:t>Zamawiającego</w:t>
      </w:r>
      <w:r w:rsidRPr="009629B5">
        <w:rPr>
          <w:rFonts w:ascii="Times New Roman" w:hAnsi="Times New Roman"/>
          <w:sz w:val="24"/>
          <w:szCs w:val="24"/>
        </w:rPr>
        <w:t xml:space="preserve"> za niewywiązanie się </w:t>
      </w:r>
      <w:r>
        <w:rPr>
          <w:rFonts w:ascii="Times New Roman" w:hAnsi="Times New Roman"/>
          <w:sz w:val="24"/>
          <w:szCs w:val="24"/>
        </w:rPr>
        <w:br/>
      </w:r>
      <w:r w:rsidRPr="009629B5">
        <w:rPr>
          <w:rFonts w:ascii="Times New Roman" w:hAnsi="Times New Roman"/>
          <w:sz w:val="24"/>
          <w:szCs w:val="24"/>
        </w:rPr>
        <w:t>z obowiązków spoczywających na podwykonawcy.</w:t>
      </w:r>
    </w:p>
    <w:p w:rsidR="0086790B" w:rsidRPr="009629B5" w:rsidRDefault="0086790B" w:rsidP="00CB58F6">
      <w:pPr>
        <w:pStyle w:val="Akapitzlist"/>
        <w:numPr>
          <w:ilvl w:val="1"/>
          <w:numId w:val="41"/>
        </w:numPr>
        <w:spacing w:after="0" w:line="240" w:lineRule="auto"/>
        <w:ind w:left="0" w:hanging="284"/>
        <w:jc w:val="both"/>
        <w:rPr>
          <w:rFonts w:ascii="Times New Roman" w:hAnsi="Times New Roman"/>
          <w:sz w:val="24"/>
          <w:szCs w:val="24"/>
        </w:rPr>
      </w:pPr>
      <w:r w:rsidRPr="009629B5">
        <w:rPr>
          <w:rFonts w:ascii="Times New Roman" w:hAnsi="Times New Roman"/>
          <w:sz w:val="24"/>
          <w:szCs w:val="24"/>
        </w:rPr>
        <w:t xml:space="preserve">Przekazanie powierzonych Danych do państwa trzeciego lub organizacji międzynarodowej może nastąpić tylko na pisemne polecenie </w:t>
      </w:r>
      <w:r>
        <w:rPr>
          <w:rFonts w:ascii="Times New Roman" w:hAnsi="Times New Roman"/>
          <w:sz w:val="24"/>
          <w:szCs w:val="24"/>
        </w:rPr>
        <w:t>Zamawiającego</w:t>
      </w:r>
      <w:r w:rsidRPr="009629B5">
        <w:rPr>
          <w:rFonts w:ascii="Times New Roman" w:hAnsi="Times New Roman"/>
          <w:sz w:val="24"/>
          <w:szCs w:val="24"/>
        </w:rPr>
        <w:t xml:space="preserve">. W przypadku posiadania takiego obowiązku prawnego przez </w:t>
      </w:r>
      <w:r>
        <w:rPr>
          <w:rFonts w:ascii="Times New Roman" w:hAnsi="Times New Roman"/>
          <w:sz w:val="24"/>
          <w:szCs w:val="24"/>
        </w:rPr>
        <w:t>Wykonawcę</w:t>
      </w:r>
      <w:r w:rsidRPr="009629B5">
        <w:rPr>
          <w:rFonts w:ascii="Times New Roman" w:hAnsi="Times New Roman"/>
          <w:sz w:val="24"/>
          <w:szCs w:val="24"/>
        </w:rPr>
        <w:t xml:space="preserve">, </w:t>
      </w:r>
      <w:r>
        <w:rPr>
          <w:rFonts w:ascii="Times New Roman" w:hAnsi="Times New Roman"/>
          <w:sz w:val="24"/>
          <w:szCs w:val="24"/>
        </w:rPr>
        <w:t>Wykonawca</w:t>
      </w:r>
      <w:r w:rsidRPr="009629B5">
        <w:rPr>
          <w:rFonts w:ascii="Times New Roman" w:hAnsi="Times New Roman"/>
          <w:sz w:val="24"/>
          <w:szCs w:val="24"/>
        </w:rPr>
        <w:t xml:space="preserve"> powiadamia o tym </w:t>
      </w:r>
      <w:r>
        <w:rPr>
          <w:rFonts w:ascii="Times New Roman" w:hAnsi="Times New Roman"/>
          <w:sz w:val="24"/>
          <w:szCs w:val="24"/>
        </w:rPr>
        <w:t>Zamawiającego</w:t>
      </w:r>
      <w:r w:rsidRPr="009629B5">
        <w:rPr>
          <w:rFonts w:ascii="Times New Roman" w:hAnsi="Times New Roman"/>
          <w:sz w:val="24"/>
          <w:szCs w:val="24"/>
        </w:rPr>
        <w:t xml:space="preserve"> przed rozpoczęciem przetwarzania.</w:t>
      </w:r>
    </w:p>
    <w:p w:rsidR="0086790B" w:rsidRPr="009629B5" w:rsidRDefault="0086790B" w:rsidP="00DF7BE9">
      <w:pPr>
        <w:pStyle w:val="Default"/>
        <w:ind w:firstLine="345"/>
        <w:jc w:val="center"/>
        <w:rPr>
          <w:b/>
          <w:color w:val="auto"/>
        </w:rPr>
      </w:pPr>
      <w:r w:rsidRPr="009629B5">
        <w:rPr>
          <w:b/>
          <w:color w:val="auto"/>
        </w:rPr>
        <w:t>§ 6</w:t>
      </w:r>
    </w:p>
    <w:p w:rsidR="0086790B" w:rsidRPr="009629B5" w:rsidRDefault="0086790B" w:rsidP="00DF7BE9">
      <w:pPr>
        <w:pStyle w:val="Default"/>
        <w:ind w:firstLine="345"/>
        <w:jc w:val="center"/>
        <w:rPr>
          <w:b/>
          <w:color w:val="auto"/>
        </w:rPr>
      </w:pPr>
      <w:r w:rsidRPr="009629B5">
        <w:rPr>
          <w:b/>
          <w:color w:val="auto"/>
        </w:rPr>
        <w:t xml:space="preserve">Obowiązki i prawa </w:t>
      </w:r>
      <w:r>
        <w:rPr>
          <w:b/>
          <w:color w:val="auto"/>
        </w:rPr>
        <w:t>Zamawiającego</w:t>
      </w:r>
    </w:p>
    <w:p w:rsidR="0086790B" w:rsidRPr="009629B5" w:rsidRDefault="0086790B" w:rsidP="00CB58F6">
      <w:pPr>
        <w:pStyle w:val="Default"/>
        <w:numPr>
          <w:ilvl w:val="0"/>
          <w:numId w:val="43"/>
        </w:numPr>
        <w:ind w:left="0" w:hanging="284"/>
        <w:jc w:val="both"/>
        <w:rPr>
          <w:color w:val="auto"/>
        </w:rPr>
      </w:pPr>
      <w:r>
        <w:rPr>
          <w:color w:val="auto"/>
        </w:rPr>
        <w:t>Zamawiający</w:t>
      </w:r>
      <w:r w:rsidRPr="009629B5">
        <w:rPr>
          <w:color w:val="auto"/>
        </w:rPr>
        <w:t xml:space="preserve"> zobowiązuje się poinformować </w:t>
      </w:r>
      <w:r>
        <w:rPr>
          <w:color w:val="auto"/>
        </w:rPr>
        <w:t>Wykonawcę</w:t>
      </w:r>
      <w:r w:rsidRPr="009629B5">
        <w:rPr>
          <w:color w:val="auto"/>
        </w:rPr>
        <w:t xml:space="preserve"> o zamiarze przeprowadzenia audytu lub inspekcji w formie pisemnej (dozwolona wersja elektroniczna) na przynajmniej </w:t>
      </w:r>
      <w:r>
        <w:rPr>
          <w:color w:val="auto"/>
        </w:rPr>
        <w:br/>
      </w:r>
      <w:r w:rsidRPr="009629B5">
        <w:rPr>
          <w:color w:val="auto"/>
        </w:rPr>
        <w:t xml:space="preserve">7 (siedem) dni roboczych przed planowanym terminem takiego sprawdzenia. </w:t>
      </w:r>
      <w:r>
        <w:rPr>
          <w:color w:val="auto"/>
        </w:rPr>
        <w:t xml:space="preserve">Zamawiający </w:t>
      </w:r>
      <w:r w:rsidRPr="009629B5">
        <w:rPr>
          <w:color w:val="auto"/>
        </w:rPr>
        <w:t xml:space="preserve">dołoży starań, aby czynności wykonywane w ramach audytu lub inspekcji nie zakłócały działalności </w:t>
      </w:r>
      <w:r>
        <w:rPr>
          <w:color w:val="auto"/>
        </w:rPr>
        <w:t>Wykonawcy</w:t>
      </w:r>
      <w:r w:rsidRPr="009629B5">
        <w:rPr>
          <w:color w:val="auto"/>
        </w:rPr>
        <w:t>.</w:t>
      </w:r>
    </w:p>
    <w:p w:rsidR="0086790B" w:rsidRPr="009629B5" w:rsidRDefault="0086790B" w:rsidP="00CB58F6">
      <w:pPr>
        <w:pStyle w:val="Default"/>
        <w:numPr>
          <w:ilvl w:val="0"/>
          <w:numId w:val="43"/>
        </w:numPr>
        <w:ind w:left="0" w:hanging="284"/>
        <w:jc w:val="both"/>
        <w:rPr>
          <w:color w:val="auto"/>
        </w:rPr>
      </w:pPr>
      <w:r w:rsidRPr="009629B5">
        <w:rPr>
          <w:color w:val="auto"/>
        </w:rPr>
        <w:t xml:space="preserve">Przedstawiciele </w:t>
      </w:r>
      <w:r>
        <w:rPr>
          <w:color w:val="auto"/>
        </w:rPr>
        <w:t>Zamawiającego</w:t>
      </w:r>
      <w:r w:rsidRPr="009629B5">
        <w:rPr>
          <w:color w:val="auto"/>
        </w:rPr>
        <w:t xml:space="preserve"> są uprawnieni do wstępu do pomieszczeń, w których przetwarzane są Dane oraz żądania od </w:t>
      </w:r>
      <w:r>
        <w:rPr>
          <w:color w:val="auto"/>
        </w:rPr>
        <w:t>Wykonawcy</w:t>
      </w:r>
      <w:r w:rsidRPr="009629B5">
        <w:rPr>
          <w:color w:val="auto"/>
        </w:rPr>
        <w:t xml:space="preserve"> udzielania informacji dotyczących przebiegu przetwarzania Danych. </w:t>
      </w:r>
    </w:p>
    <w:p w:rsidR="0086790B" w:rsidRPr="009629B5" w:rsidRDefault="0086790B" w:rsidP="00CB58F6">
      <w:pPr>
        <w:pStyle w:val="Default"/>
        <w:numPr>
          <w:ilvl w:val="0"/>
          <w:numId w:val="43"/>
        </w:numPr>
        <w:ind w:left="0" w:hanging="284"/>
        <w:jc w:val="both"/>
        <w:rPr>
          <w:color w:val="auto"/>
        </w:rPr>
      </w:pPr>
      <w:r w:rsidRPr="009629B5">
        <w:rPr>
          <w:color w:val="auto"/>
        </w:rPr>
        <w:t xml:space="preserve">Na zakończenie kontroli, o których mowa w ust. 1, przedstawiciel </w:t>
      </w:r>
      <w:r>
        <w:rPr>
          <w:color w:val="auto"/>
        </w:rPr>
        <w:t>Zamawiającego</w:t>
      </w:r>
      <w:r w:rsidRPr="009629B5">
        <w:rPr>
          <w:color w:val="auto"/>
        </w:rPr>
        <w:t xml:space="preserve"> sporządza protokół w 2 egzemplarzach, który podpisują przedstawiciele obu Stron. </w:t>
      </w:r>
      <w:r>
        <w:rPr>
          <w:color w:val="auto"/>
        </w:rPr>
        <w:t>Wykonawca</w:t>
      </w:r>
      <w:r w:rsidRPr="009629B5">
        <w:rPr>
          <w:color w:val="auto"/>
        </w:rPr>
        <w:t xml:space="preserve"> może wnieść zastrzeżenia do protokołu w ciągu 5 dni roboczych od daty jego podpisania przez </w:t>
      </w:r>
      <w:r w:rsidRPr="009629B5">
        <w:rPr>
          <w:color w:val="auto"/>
        </w:rPr>
        <w:lastRenderedPageBreak/>
        <w:t xml:space="preserve">Strony. </w:t>
      </w:r>
      <w:r>
        <w:rPr>
          <w:color w:val="auto"/>
        </w:rPr>
        <w:t>Wykonawca</w:t>
      </w:r>
      <w:r w:rsidRPr="009629B5">
        <w:rPr>
          <w:color w:val="auto"/>
        </w:rPr>
        <w:t xml:space="preserve"> zobowiązuje się dostosować do zaleceń pokontrolnych mających na celu usunięcie uchybień i poprawę bezpieczeństwa przetwarzania Danych w terminie wyznaczonym przez </w:t>
      </w:r>
      <w:r>
        <w:rPr>
          <w:color w:val="auto"/>
        </w:rPr>
        <w:t>Zamawiającego</w:t>
      </w:r>
      <w:r w:rsidRPr="009629B5">
        <w:rPr>
          <w:color w:val="auto"/>
        </w:rPr>
        <w:t>.</w:t>
      </w:r>
    </w:p>
    <w:p w:rsidR="0086790B" w:rsidRPr="009629B5" w:rsidRDefault="0086790B" w:rsidP="00DF7BE9">
      <w:pPr>
        <w:pStyle w:val="Default"/>
        <w:jc w:val="center"/>
        <w:rPr>
          <w:color w:val="auto"/>
        </w:rPr>
      </w:pPr>
      <w:r w:rsidRPr="009629B5">
        <w:rPr>
          <w:b/>
          <w:bCs/>
          <w:color w:val="auto"/>
        </w:rPr>
        <w:t>§ 7</w:t>
      </w:r>
    </w:p>
    <w:p w:rsidR="0086790B" w:rsidRPr="009629B5" w:rsidRDefault="0086790B" w:rsidP="00DF7BE9">
      <w:pPr>
        <w:pStyle w:val="Default"/>
        <w:jc w:val="center"/>
        <w:rPr>
          <w:color w:val="auto"/>
        </w:rPr>
      </w:pPr>
      <w:r w:rsidRPr="009629B5">
        <w:rPr>
          <w:b/>
          <w:bCs/>
          <w:color w:val="auto"/>
        </w:rPr>
        <w:t xml:space="preserve">Odpowiedzialność </w:t>
      </w:r>
      <w:r>
        <w:rPr>
          <w:b/>
          <w:bCs/>
          <w:color w:val="auto"/>
        </w:rPr>
        <w:t>Wykonawcy</w:t>
      </w:r>
    </w:p>
    <w:p w:rsidR="0086790B" w:rsidRPr="009629B5" w:rsidRDefault="0086790B" w:rsidP="00DF7BE9">
      <w:pPr>
        <w:pStyle w:val="Default"/>
        <w:ind w:hanging="360"/>
        <w:jc w:val="both"/>
        <w:rPr>
          <w:color w:val="auto"/>
        </w:rPr>
      </w:pPr>
      <w:r w:rsidRPr="009629B5">
        <w:rPr>
          <w:color w:val="auto"/>
        </w:rPr>
        <w:t>1.</w:t>
      </w:r>
      <w:r>
        <w:rPr>
          <w:color w:val="auto"/>
        </w:rPr>
        <w:t xml:space="preserve"> Wykonawca</w:t>
      </w:r>
      <w:r w:rsidRPr="009629B5">
        <w:rPr>
          <w:color w:val="auto"/>
        </w:rPr>
        <w:t xml:space="preserve"> ponosi pełną odpowiedzialność za szkodę </w:t>
      </w:r>
      <w:r>
        <w:rPr>
          <w:color w:val="auto"/>
        </w:rPr>
        <w:t>Zamawiającego</w:t>
      </w:r>
      <w:r w:rsidRPr="009629B5">
        <w:rPr>
          <w:color w:val="auto"/>
        </w:rPr>
        <w:t xml:space="preserve"> lub innych podmiotów i osób powstałą w wyniku przetwarzania Danych:</w:t>
      </w:r>
    </w:p>
    <w:p w:rsidR="0086790B" w:rsidRPr="009629B5" w:rsidRDefault="0086790B" w:rsidP="00CB58F6">
      <w:pPr>
        <w:pStyle w:val="Default"/>
        <w:numPr>
          <w:ilvl w:val="1"/>
          <w:numId w:val="49"/>
        </w:numPr>
        <w:ind w:left="360"/>
        <w:jc w:val="both"/>
        <w:rPr>
          <w:color w:val="auto"/>
        </w:rPr>
      </w:pPr>
      <w:r w:rsidRPr="009629B5">
        <w:rPr>
          <w:color w:val="auto"/>
        </w:rPr>
        <w:t xml:space="preserve">niezgodnie z Rozporządzeniem lub </w:t>
      </w:r>
      <w:r>
        <w:rPr>
          <w:color w:val="auto"/>
        </w:rPr>
        <w:t xml:space="preserve">innymi </w:t>
      </w:r>
      <w:r w:rsidRPr="009629B5">
        <w:rPr>
          <w:color w:val="auto"/>
        </w:rPr>
        <w:t>Aktami Prawa w zakresie dotyczącym Przetwarzającego, lub</w:t>
      </w:r>
    </w:p>
    <w:p w:rsidR="0086790B" w:rsidRPr="009629B5" w:rsidRDefault="0086790B" w:rsidP="00CB58F6">
      <w:pPr>
        <w:pStyle w:val="Default"/>
        <w:numPr>
          <w:ilvl w:val="1"/>
          <w:numId w:val="49"/>
        </w:numPr>
        <w:ind w:left="360"/>
        <w:jc w:val="both"/>
        <w:rPr>
          <w:color w:val="auto"/>
        </w:rPr>
      </w:pPr>
      <w:r w:rsidRPr="009629B5">
        <w:rPr>
          <w:color w:val="auto"/>
        </w:rPr>
        <w:t xml:space="preserve">niezgodnie z </w:t>
      </w:r>
      <w:r>
        <w:rPr>
          <w:color w:val="auto"/>
        </w:rPr>
        <w:t>Zasadami</w:t>
      </w:r>
      <w:r w:rsidRPr="009629B5">
        <w:rPr>
          <w:color w:val="auto"/>
        </w:rPr>
        <w:t xml:space="preserve">, lub </w:t>
      </w:r>
    </w:p>
    <w:p w:rsidR="0086790B" w:rsidRPr="009629B5" w:rsidRDefault="0086790B" w:rsidP="00CB58F6">
      <w:pPr>
        <w:pStyle w:val="Default"/>
        <w:numPr>
          <w:ilvl w:val="1"/>
          <w:numId w:val="49"/>
        </w:numPr>
        <w:ind w:left="360"/>
        <w:jc w:val="both"/>
        <w:rPr>
          <w:color w:val="auto"/>
        </w:rPr>
      </w:pPr>
      <w:r w:rsidRPr="009629B5">
        <w:rPr>
          <w:color w:val="auto"/>
        </w:rPr>
        <w:t xml:space="preserve">bez zgodnego z prawem polecenia </w:t>
      </w:r>
      <w:r>
        <w:rPr>
          <w:color w:val="auto"/>
        </w:rPr>
        <w:t>Zamawiającego</w:t>
      </w:r>
      <w:r w:rsidRPr="009629B5">
        <w:rPr>
          <w:color w:val="auto"/>
        </w:rPr>
        <w:t xml:space="preserve"> albo wbrew takiemu poleceniu. </w:t>
      </w:r>
    </w:p>
    <w:p w:rsidR="0086790B" w:rsidRPr="009629B5" w:rsidRDefault="0086790B" w:rsidP="00DF7BE9">
      <w:pPr>
        <w:pStyle w:val="Default"/>
        <w:spacing w:after="240"/>
        <w:ind w:hanging="360"/>
        <w:jc w:val="both"/>
        <w:rPr>
          <w:color w:val="auto"/>
        </w:rPr>
      </w:pPr>
      <w:r w:rsidRPr="009629B5">
        <w:rPr>
          <w:color w:val="auto"/>
        </w:rPr>
        <w:t xml:space="preserve">2. W zakresie, w jakim zgodnie z Rozporządzeniem za szkodę osoby, której dane dotyczą, odpowiadają </w:t>
      </w:r>
      <w:r>
        <w:rPr>
          <w:color w:val="auto"/>
        </w:rPr>
        <w:t>Zamawiający i Wykonawca</w:t>
      </w:r>
      <w:r w:rsidRPr="009629B5">
        <w:rPr>
          <w:color w:val="auto"/>
        </w:rPr>
        <w:t>, ich odpowiedzialność wobec tej osoby jest solidarna.</w:t>
      </w:r>
    </w:p>
    <w:p w:rsidR="0086790B" w:rsidRPr="009629B5" w:rsidRDefault="0086790B" w:rsidP="00DF7BE9">
      <w:pPr>
        <w:pStyle w:val="Default"/>
        <w:jc w:val="center"/>
        <w:rPr>
          <w:color w:val="auto"/>
        </w:rPr>
      </w:pPr>
      <w:r w:rsidRPr="009629B5">
        <w:rPr>
          <w:b/>
          <w:bCs/>
          <w:color w:val="auto"/>
        </w:rPr>
        <w:t>§ 8</w:t>
      </w:r>
    </w:p>
    <w:p w:rsidR="0086790B" w:rsidRPr="00D73761" w:rsidRDefault="0086790B" w:rsidP="00DF7BE9">
      <w:pPr>
        <w:pStyle w:val="Default"/>
        <w:jc w:val="center"/>
        <w:rPr>
          <w:color w:val="auto"/>
        </w:rPr>
      </w:pPr>
      <w:r w:rsidRPr="00D73761">
        <w:rPr>
          <w:b/>
          <w:bCs/>
          <w:color w:val="auto"/>
        </w:rPr>
        <w:t>Okres obowiązywania Zasad i warunki zakończenia współpracy</w:t>
      </w:r>
    </w:p>
    <w:p w:rsidR="0086790B" w:rsidRPr="00D73761" w:rsidRDefault="0086790B" w:rsidP="00CB58F6">
      <w:pPr>
        <w:pStyle w:val="Default"/>
        <w:numPr>
          <w:ilvl w:val="0"/>
          <w:numId w:val="44"/>
        </w:numPr>
        <w:ind w:left="0" w:hanging="426"/>
        <w:jc w:val="both"/>
        <w:rPr>
          <w:color w:val="auto"/>
        </w:rPr>
      </w:pPr>
      <w:r w:rsidRPr="00D73761">
        <w:rPr>
          <w:color w:val="auto"/>
        </w:rPr>
        <w:t>Wykonawca przetwarza Dane na podstawie Zasad na czas określony tj. na czas obowiązywania Umowy.</w:t>
      </w:r>
    </w:p>
    <w:p w:rsidR="0086790B" w:rsidRPr="009629B5" w:rsidRDefault="0086790B" w:rsidP="00CB58F6">
      <w:pPr>
        <w:pStyle w:val="Default"/>
        <w:numPr>
          <w:ilvl w:val="0"/>
          <w:numId w:val="44"/>
        </w:numPr>
        <w:ind w:left="0" w:hanging="426"/>
        <w:jc w:val="both"/>
        <w:rPr>
          <w:color w:val="auto"/>
        </w:rPr>
      </w:pPr>
      <w:r>
        <w:rPr>
          <w:color w:val="auto"/>
        </w:rPr>
        <w:t>Zamawiający</w:t>
      </w:r>
      <w:r w:rsidRPr="009629B5">
        <w:rPr>
          <w:color w:val="auto"/>
        </w:rPr>
        <w:t xml:space="preserve"> ma prawo rozwiązać Umowę bez zachowania terminu wypowiedzenia, jeżeli: </w:t>
      </w:r>
    </w:p>
    <w:p w:rsidR="0086790B" w:rsidRPr="009629B5" w:rsidRDefault="0086790B" w:rsidP="00CB58F6">
      <w:pPr>
        <w:pStyle w:val="Default"/>
        <w:numPr>
          <w:ilvl w:val="0"/>
          <w:numId w:val="47"/>
        </w:numPr>
        <w:ind w:left="360"/>
        <w:jc w:val="both"/>
        <w:rPr>
          <w:color w:val="auto"/>
        </w:rPr>
      </w:pPr>
      <w:r>
        <w:rPr>
          <w:color w:val="auto"/>
        </w:rPr>
        <w:t>Wykonawca</w:t>
      </w:r>
      <w:r w:rsidRPr="009629B5">
        <w:rPr>
          <w:color w:val="auto"/>
        </w:rPr>
        <w:t xml:space="preserve"> wykorzystał Dane w sposób niezgodny z </w:t>
      </w:r>
      <w:r>
        <w:rPr>
          <w:color w:val="auto"/>
        </w:rPr>
        <w:t>Zasadami</w:t>
      </w:r>
      <w:r w:rsidRPr="009629B5">
        <w:rPr>
          <w:color w:val="auto"/>
        </w:rPr>
        <w:t>, w szczególności udostępnił Dane osobom nieupoważnionym,</w:t>
      </w:r>
    </w:p>
    <w:p w:rsidR="0086790B" w:rsidRPr="009629B5" w:rsidRDefault="0086790B" w:rsidP="00CB58F6">
      <w:pPr>
        <w:pStyle w:val="Default"/>
        <w:numPr>
          <w:ilvl w:val="0"/>
          <w:numId w:val="47"/>
        </w:numPr>
        <w:ind w:left="360"/>
        <w:jc w:val="both"/>
        <w:rPr>
          <w:color w:val="auto"/>
        </w:rPr>
      </w:pPr>
      <w:r>
        <w:rPr>
          <w:color w:val="auto"/>
        </w:rPr>
        <w:t>Wykonawca</w:t>
      </w:r>
      <w:r w:rsidRPr="009629B5">
        <w:rPr>
          <w:color w:val="auto"/>
        </w:rPr>
        <w:t xml:space="preserve"> powierzył przetwarzanie Danych podwykonawcy bez uprzedniej zgody </w:t>
      </w:r>
      <w:r>
        <w:rPr>
          <w:color w:val="auto"/>
        </w:rPr>
        <w:t>Zamawiającego</w:t>
      </w:r>
      <w:r w:rsidRPr="009629B5">
        <w:rPr>
          <w:color w:val="auto"/>
        </w:rPr>
        <w:t xml:space="preserve"> lub nie poinformował </w:t>
      </w:r>
      <w:r>
        <w:rPr>
          <w:color w:val="auto"/>
        </w:rPr>
        <w:t>Zamawiającego</w:t>
      </w:r>
      <w:r w:rsidRPr="009629B5" w:rsidDel="001F2244">
        <w:rPr>
          <w:color w:val="auto"/>
        </w:rPr>
        <w:t xml:space="preserve"> </w:t>
      </w:r>
      <w:r w:rsidRPr="009629B5">
        <w:rPr>
          <w:color w:val="auto"/>
        </w:rPr>
        <w:t xml:space="preserve">o przekazywaniu Danych do państwa trzeciego lub organizacji międzynarodowej, </w:t>
      </w:r>
    </w:p>
    <w:p w:rsidR="0086790B" w:rsidRPr="009629B5" w:rsidRDefault="0086790B" w:rsidP="00CB58F6">
      <w:pPr>
        <w:pStyle w:val="Default"/>
        <w:numPr>
          <w:ilvl w:val="0"/>
          <w:numId w:val="47"/>
        </w:numPr>
        <w:ind w:left="360"/>
        <w:jc w:val="both"/>
        <w:rPr>
          <w:color w:val="auto"/>
        </w:rPr>
      </w:pPr>
      <w:r w:rsidRPr="009629B5">
        <w:rPr>
          <w:color w:val="auto"/>
        </w:rPr>
        <w:t>w wyniku kontroli przeprowadzonej przez uprawniony organ zostało stwierdzone, że </w:t>
      </w:r>
      <w:r>
        <w:rPr>
          <w:color w:val="auto"/>
        </w:rPr>
        <w:t>Wykonawca</w:t>
      </w:r>
      <w:r w:rsidRPr="009629B5">
        <w:rPr>
          <w:color w:val="auto"/>
        </w:rPr>
        <w:t xml:space="preserve"> przetwarza Dane z naruszeniem Aktów Prawnych i </w:t>
      </w:r>
      <w:r>
        <w:rPr>
          <w:color w:val="auto"/>
        </w:rPr>
        <w:t>Wykonawca</w:t>
      </w:r>
      <w:r w:rsidRPr="009629B5">
        <w:rPr>
          <w:color w:val="auto"/>
        </w:rPr>
        <w:t xml:space="preserve"> nie zaprzestał niewłaściwego przetwarzania Danych, </w:t>
      </w:r>
    </w:p>
    <w:p w:rsidR="0086790B" w:rsidRPr="009629B5" w:rsidRDefault="0086790B" w:rsidP="00CB58F6">
      <w:pPr>
        <w:pStyle w:val="Default"/>
        <w:numPr>
          <w:ilvl w:val="0"/>
          <w:numId w:val="47"/>
        </w:numPr>
        <w:ind w:left="360"/>
        <w:jc w:val="both"/>
        <w:rPr>
          <w:color w:val="auto"/>
        </w:rPr>
      </w:pPr>
      <w:r>
        <w:rPr>
          <w:color w:val="auto"/>
        </w:rPr>
        <w:t>Zamawiający</w:t>
      </w:r>
      <w:r w:rsidRPr="009629B5">
        <w:rPr>
          <w:color w:val="auto"/>
        </w:rPr>
        <w:t xml:space="preserve"> stwierdził nieprawidłowości w przetwarzaniu Danych lub naruszenie </w:t>
      </w:r>
      <w:r>
        <w:rPr>
          <w:color w:val="auto"/>
        </w:rPr>
        <w:t>Zasad</w:t>
      </w:r>
      <w:r w:rsidRPr="009629B5">
        <w:rPr>
          <w:color w:val="auto"/>
        </w:rPr>
        <w:t xml:space="preserve">, a </w:t>
      </w:r>
      <w:r>
        <w:rPr>
          <w:color w:val="auto"/>
        </w:rPr>
        <w:t>Wykonawca</w:t>
      </w:r>
      <w:r w:rsidRPr="009629B5">
        <w:rPr>
          <w:color w:val="auto"/>
        </w:rPr>
        <w:t xml:space="preserve"> w wyznaczonym przez </w:t>
      </w:r>
      <w:r>
        <w:rPr>
          <w:color w:val="auto"/>
        </w:rPr>
        <w:t>Zamawiającego</w:t>
      </w:r>
      <w:r w:rsidRPr="009629B5">
        <w:rPr>
          <w:color w:val="auto"/>
        </w:rPr>
        <w:t xml:space="preserve"> terminie nie usunął uchybień,</w:t>
      </w:r>
    </w:p>
    <w:p w:rsidR="0086790B" w:rsidRPr="009629B5" w:rsidRDefault="0086790B" w:rsidP="00CB58F6">
      <w:pPr>
        <w:pStyle w:val="Default"/>
        <w:numPr>
          <w:ilvl w:val="0"/>
          <w:numId w:val="47"/>
        </w:numPr>
        <w:ind w:left="360"/>
        <w:jc w:val="both"/>
        <w:rPr>
          <w:color w:val="auto"/>
        </w:rPr>
      </w:pPr>
      <w:r>
        <w:rPr>
          <w:color w:val="auto"/>
        </w:rPr>
        <w:t>Wykonawca</w:t>
      </w:r>
      <w:r w:rsidRPr="009629B5">
        <w:rPr>
          <w:color w:val="auto"/>
        </w:rPr>
        <w:t xml:space="preserve"> zawiadomi o swojej niezdolności do dalszego wykonywania </w:t>
      </w:r>
      <w:r>
        <w:rPr>
          <w:color w:val="auto"/>
        </w:rPr>
        <w:t>Zasad</w:t>
      </w:r>
      <w:r w:rsidRPr="009629B5">
        <w:rPr>
          <w:color w:val="auto"/>
        </w:rPr>
        <w:t xml:space="preserve">, </w:t>
      </w:r>
      <w:r>
        <w:rPr>
          <w:color w:val="auto"/>
        </w:rPr>
        <w:br/>
      </w:r>
      <w:r w:rsidRPr="009629B5">
        <w:rPr>
          <w:color w:val="auto"/>
        </w:rPr>
        <w:t>a w szczególności o niespełnianiu wymagań określonych w § 3.</w:t>
      </w:r>
    </w:p>
    <w:p w:rsidR="0086790B" w:rsidRPr="00D73761" w:rsidRDefault="0086790B" w:rsidP="00CB58F6">
      <w:pPr>
        <w:pStyle w:val="Default"/>
        <w:numPr>
          <w:ilvl w:val="0"/>
          <w:numId w:val="44"/>
        </w:numPr>
        <w:ind w:left="0" w:hanging="426"/>
        <w:jc w:val="both"/>
        <w:rPr>
          <w:color w:val="auto"/>
        </w:rPr>
      </w:pPr>
      <w:r w:rsidRPr="00D73761">
        <w:rPr>
          <w:color w:val="auto"/>
        </w:rPr>
        <w:t>Zakończenie przetwarzania Danych na podstawie Zasad przez Uniwersytet jest równoznaczne z wypowiedzeniem Umowy na warunkach w niej przewidzianych.</w:t>
      </w:r>
    </w:p>
    <w:p w:rsidR="0086790B" w:rsidRPr="009629B5" w:rsidRDefault="0086790B" w:rsidP="00CB58F6">
      <w:pPr>
        <w:pStyle w:val="Akapitzlist"/>
        <w:numPr>
          <w:ilvl w:val="0"/>
          <w:numId w:val="44"/>
        </w:numPr>
        <w:spacing w:after="0" w:line="240" w:lineRule="auto"/>
        <w:ind w:left="0" w:hanging="425"/>
        <w:jc w:val="both"/>
        <w:rPr>
          <w:rFonts w:ascii="Times New Roman" w:hAnsi="Times New Roman"/>
          <w:sz w:val="24"/>
          <w:szCs w:val="24"/>
        </w:rPr>
      </w:pPr>
      <w:r w:rsidRPr="00D73761">
        <w:rPr>
          <w:rFonts w:ascii="Times New Roman" w:hAnsi="Times New Roman"/>
          <w:sz w:val="24"/>
          <w:szCs w:val="24"/>
        </w:rPr>
        <w:t>Po wygaśnięciu lub wypowiedzeniu Umowy, Wykonawca</w:t>
      </w:r>
      <w:r w:rsidRPr="009629B5">
        <w:rPr>
          <w:rFonts w:ascii="Times New Roman" w:hAnsi="Times New Roman"/>
          <w:sz w:val="24"/>
          <w:szCs w:val="24"/>
        </w:rPr>
        <w:t xml:space="preserve"> niezwłocznie zwróci </w:t>
      </w:r>
      <w:r>
        <w:rPr>
          <w:rFonts w:ascii="Times New Roman" w:hAnsi="Times New Roman"/>
          <w:sz w:val="24"/>
          <w:szCs w:val="24"/>
        </w:rPr>
        <w:t>Zamawiającemu</w:t>
      </w:r>
      <w:r w:rsidRPr="009629B5">
        <w:rPr>
          <w:rFonts w:ascii="Times New Roman" w:hAnsi="Times New Roman"/>
          <w:sz w:val="24"/>
          <w:szCs w:val="24"/>
        </w:rPr>
        <w:t xml:space="preserve">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rsidR="0086790B" w:rsidRPr="009629B5" w:rsidRDefault="0086790B" w:rsidP="00CB58F6">
      <w:pPr>
        <w:pStyle w:val="Akapitzlist"/>
        <w:numPr>
          <w:ilvl w:val="0"/>
          <w:numId w:val="44"/>
        </w:numPr>
        <w:spacing w:after="0" w:line="240" w:lineRule="auto"/>
        <w:ind w:left="0" w:hanging="425"/>
        <w:jc w:val="both"/>
        <w:rPr>
          <w:rFonts w:ascii="Times New Roman" w:hAnsi="Times New Roman"/>
          <w:sz w:val="24"/>
          <w:szCs w:val="24"/>
        </w:rPr>
      </w:pPr>
      <w:r w:rsidRPr="009629B5">
        <w:rPr>
          <w:rFonts w:ascii="Times New Roman" w:hAnsi="Times New Roman"/>
          <w:sz w:val="24"/>
          <w:szCs w:val="24"/>
        </w:rPr>
        <w:t xml:space="preserve">W przypadku, gdy prawo Unii lub prawo państwa członkowskiego nakazują </w:t>
      </w:r>
      <w:r>
        <w:rPr>
          <w:rFonts w:ascii="Times New Roman" w:hAnsi="Times New Roman"/>
          <w:sz w:val="24"/>
          <w:szCs w:val="24"/>
        </w:rPr>
        <w:t>Wykonawcy</w:t>
      </w:r>
      <w:r w:rsidRPr="009629B5">
        <w:rPr>
          <w:rFonts w:ascii="Times New Roman" w:hAnsi="Times New Roman"/>
          <w:sz w:val="24"/>
          <w:szCs w:val="24"/>
        </w:rPr>
        <w:t xml:space="preserve"> lub podwykonawcy przechowywanie Danych przez okres wskazany w tych przepisach, </w:t>
      </w:r>
      <w:r>
        <w:rPr>
          <w:rFonts w:ascii="Times New Roman" w:hAnsi="Times New Roman"/>
          <w:sz w:val="24"/>
          <w:szCs w:val="24"/>
        </w:rPr>
        <w:t>Wykonawca</w:t>
      </w:r>
      <w:r w:rsidRPr="009629B5">
        <w:rPr>
          <w:rFonts w:ascii="Times New Roman" w:hAnsi="Times New Roman"/>
          <w:sz w:val="24"/>
          <w:szCs w:val="24"/>
        </w:rPr>
        <w:t xml:space="preserve"> lub podwykonawca mają prawo przechowywać Dane wyłącznie w zakresie koniecznym do wykonania tego obowiązku prawnego.</w:t>
      </w:r>
    </w:p>
    <w:p w:rsidR="0086790B" w:rsidRPr="009629B5" w:rsidRDefault="0086790B" w:rsidP="00CB58F6">
      <w:pPr>
        <w:pStyle w:val="Akapitzlist"/>
        <w:numPr>
          <w:ilvl w:val="0"/>
          <w:numId w:val="44"/>
        </w:numPr>
        <w:spacing w:line="240" w:lineRule="auto"/>
        <w:ind w:left="0" w:hanging="425"/>
        <w:jc w:val="both"/>
        <w:rPr>
          <w:rFonts w:ascii="Times New Roman" w:hAnsi="Times New Roman"/>
          <w:sz w:val="24"/>
          <w:szCs w:val="24"/>
        </w:rPr>
      </w:pPr>
      <w:r w:rsidRPr="009629B5">
        <w:rPr>
          <w:rFonts w:ascii="Times New Roman" w:hAnsi="Times New Roman"/>
          <w:sz w:val="24"/>
          <w:szCs w:val="24"/>
        </w:rPr>
        <w:t xml:space="preserve">Zwrot, o którym mowa w ust. 4, odbędzie się na podstawie sporządzonego przez Strony </w:t>
      </w:r>
      <w:r>
        <w:rPr>
          <w:rFonts w:ascii="Times New Roman" w:hAnsi="Times New Roman"/>
          <w:sz w:val="24"/>
          <w:szCs w:val="24"/>
        </w:rPr>
        <w:br/>
      </w:r>
      <w:r w:rsidRPr="009629B5">
        <w:rPr>
          <w:rFonts w:ascii="Times New Roman" w:hAnsi="Times New Roman"/>
          <w:sz w:val="24"/>
          <w:szCs w:val="24"/>
        </w:rPr>
        <w:t xml:space="preserve">w dwóch </w:t>
      </w:r>
      <w:r>
        <w:rPr>
          <w:rFonts w:ascii="Times New Roman" w:hAnsi="Times New Roman"/>
          <w:sz w:val="24"/>
          <w:szCs w:val="24"/>
        </w:rPr>
        <w:t xml:space="preserve">(2) </w:t>
      </w:r>
      <w:r w:rsidRPr="009629B5">
        <w:rPr>
          <w:rFonts w:ascii="Times New Roman" w:hAnsi="Times New Roman"/>
          <w:sz w:val="24"/>
          <w:szCs w:val="24"/>
        </w:rPr>
        <w:t xml:space="preserve">jednobrzmiących egzemplarzach protokołu zwrotu, podpisanego przez ich </w:t>
      </w:r>
      <w:r w:rsidRPr="009629B5">
        <w:rPr>
          <w:rFonts w:ascii="Times New Roman" w:hAnsi="Times New Roman"/>
          <w:sz w:val="24"/>
          <w:szCs w:val="24"/>
        </w:rPr>
        <w:lastRenderedPageBreak/>
        <w:t xml:space="preserve">upoważnionych przedstawicieli. W protokole odnotowuje się, czy, w jakim zakresie i przez jaki okres właściwe przepisy prawa nakazują </w:t>
      </w:r>
      <w:r>
        <w:rPr>
          <w:rFonts w:ascii="Times New Roman" w:hAnsi="Times New Roman"/>
          <w:sz w:val="24"/>
          <w:szCs w:val="24"/>
        </w:rPr>
        <w:t>Wykonawcy</w:t>
      </w:r>
      <w:r w:rsidRPr="009629B5">
        <w:rPr>
          <w:rFonts w:ascii="Times New Roman" w:hAnsi="Times New Roman"/>
          <w:sz w:val="24"/>
          <w:szCs w:val="24"/>
        </w:rPr>
        <w:t xml:space="preserve"> przechowywanie Danych.</w:t>
      </w:r>
    </w:p>
    <w:p w:rsidR="0086790B" w:rsidRPr="009629B5" w:rsidRDefault="0086790B" w:rsidP="00DF7BE9">
      <w:pPr>
        <w:pStyle w:val="Default"/>
        <w:jc w:val="center"/>
        <w:rPr>
          <w:b/>
          <w:color w:val="auto"/>
        </w:rPr>
      </w:pPr>
      <w:r w:rsidRPr="009629B5">
        <w:rPr>
          <w:b/>
          <w:color w:val="auto"/>
        </w:rPr>
        <w:t>§ 9</w:t>
      </w:r>
    </w:p>
    <w:p w:rsidR="0086790B" w:rsidRPr="009629B5" w:rsidRDefault="0086790B" w:rsidP="00DF7BE9">
      <w:pPr>
        <w:pStyle w:val="Default"/>
        <w:jc w:val="center"/>
        <w:rPr>
          <w:b/>
          <w:color w:val="auto"/>
        </w:rPr>
      </w:pPr>
      <w:r w:rsidRPr="009629B5">
        <w:rPr>
          <w:b/>
          <w:color w:val="auto"/>
        </w:rPr>
        <w:t>Postanowienia końcowe</w:t>
      </w:r>
    </w:p>
    <w:p w:rsidR="0086790B" w:rsidRPr="009629B5" w:rsidRDefault="0086790B" w:rsidP="00CB58F6">
      <w:pPr>
        <w:pStyle w:val="Default"/>
        <w:numPr>
          <w:ilvl w:val="0"/>
          <w:numId w:val="45"/>
        </w:numPr>
        <w:ind w:left="0" w:hanging="567"/>
        <w:jc w:val="both"/>
        <w:rPr>
          <w:color w:val="auto"/>
        </w:rPr>
      </w:pPr>
      <w:r w:rsidRPr="009629B5">
        <w:rPr>
          <w:color w:val="auto"/>
        </w:rPr>
        <w:t xml:space="preserve">W sprawach nieuregulowanych </w:t>
      </w:r>
      <w:r>
        <w:rPr>
          <w:color w:val="auto"/>
        </w:rPr>
        <w:t>Zasadami</w:t>
      </w:r>
      <w:r w:rsidRPr="009629B5">
        <w:rPr>
          <w:color w:val="auto"/>
        </w:rPr>
        <w:t xml:space="preserve"> zastosowanie znajdują odpowiednie przepisy prawa powszechnie obowiązującego, w tym przepisy Kodeksu cywilnego oraz Rozporządzenia, </w:t>
      </w:r>
      <w:r>
        <w:rPr>
          <w:color w:val="auto"/>
        </w:rPr>
        <w:br/>
      </w:r>
      <w:r w:rsidRPr="009629B5">
        <w:rPr>
          <w:color w:val="auto"/>
        </w:rPr>
        <w:t>a także inne przepisy dotyczące ochrony danych osobowych.</w:t>
      </w:r>
    </w:p>
    <w:p w:rsidR="0086790B" w:rsidRPr="009629B5" w:rsidRDefault="0086790B" w:rsidP="00CB58F6">
      <w:pPr>
        <w:pStyle w:val="Default"/>
        <w:numPr>
          <w:ilvl w:val="0"/>
          <w:numId w:val="45"/>
        </w:numPr>
        <w:ind w:left="0" w:hanging="567"/>
        <w:jc w:val="both"/>
        <w:rPr>
          <w:color w:val="auto"/>
        </w:rPr>
      </w:pPr>
      <w:r w:rsidRPr="009629B5">
        <w:rPr>
          <w:color w:val="auto"/>
        </w:rPr>
        <w:t xml:space="preserve">Wszelkie zmiany </w:t>
      </w:r>
      <w:r>
        <w:rPr>
          <w:color w:val="auto"/>
        </w:rPr>
        <w:t>Zasad</w:t>
      </w:r>
      <w:r w:rsidRPr="009629B5">
        <w:rPr>
          <w:color w:val="auto"/>
        </w:rPr>
        <w:t xml:space="preserve"> wymagają formy pisemnej pod rygorem nieważności.</w:t>
      </w:r>
    </w:p>
    <w:p w:rsidR="0086790B" w:rsidRPr="009629B5" w:rsidRDefault="0086790B" w:rsidP="00CB58F6">
      <w:pPr>
        <w:pStyle w:val="Default"/>
        <w:numPr>
          <w:ilvl w:val="0"/>
          <w:numId w:val="45"/>
        </w:numPr>
        <w:ind w:left="0" w:hanging="567"/>
        <w:jc w:val="both"/>
        <w:rPr>
          <w:color w:val="auto"/>
        </w:rPr>
      </w:pPr>
      <w:r w:rsidRPr="009629B5">
        <w:rPr>
          <w:color w:val="auto"/>
        </w:rPr>
        <w:t xml:space="preserve">Jeżeli jedno lub więcej postanowień </w:t>
      </w:r>
      <w:r>
        <w:rPr>
          <w:color w:val="auto"/>
        </w:rPr>
        <w:t>Zasad</w:t>
      </w:r>
      <w:r w:rsidRPr="009629B5">
        <w:rPr>
          <w:color w:val="auto"/>
        </w:rPr>
        <w:t xml:space="preserve"> będzie lub stanie się nieważne lub bezskuteczne, nie wpływa to na ważność lub skuteczność pozostałych postanowień </w:t>
      </w:r>
      <w:r>
        <w:rPr>
          <w:color w:val="auto"/>
        </w:rPr>
        <w:t>Zasad</w:t>
      </w:r>
      <w:r w:rsidRPr="009629B5">
        <w:rPr>
          <w:color w:val="auto"/>
        </w:rPr>
        <w:t xml:space="preserve">. Po podjęciu wiedzy w przedmiocie nieważności jakichkolwiek postanowień </w:t>
      </w:r>
      <w:r>
        <w:rPr>
          <w:color w:val="auto"/>
        </w:rPr>
        <w:t>Zasad</w:t>
      </w:r>
      <w:r w:rsidRPr="009629B5">
        <w:rPr>
          <w:color w:val="auto"/>
        </w:rPr>
        <w:t>, Strony niezwłocznie sporządzą pisemny aneks do Umowy, którym uchylą wadliwe postanowienia i w razie konieczności zastąpią je nowymi.</w:t>
      </w:r>
    </w:p>
    <w:p w:rsidR="0086790B" w:rsidRPr="009629B5" w:rsidRDefault="0086790B" w:rsidP="00CB58F6">
      <w:pPr>
        <w:pStyle w:val="Default"/>
        <w:numPr>
          <w:ilvl w:val="0"/>
          <w:numId w:val="45"/>
        </w:numPr>
        <w:ind w:left="0" w:hanging="567"/>
        <w:jc w:val="both"/>
        <w:rPr>
          <w:color w:val="auto"/>
        </w:rPr>
      </w:pPr>
      <w:r w:rsidRPr="009629B5">
        <w:rPr>
          <w:color w:val="auto"/>
        </w:rPr>
        <w:t xml:space="preserve">Wszystkie spory, nieporozumienia, czy roszczenia wynikłe lub powstałe w związku </w:t>
      </w:r>
      <w:r w:rsidRPr="009629B5">
        <w:rPr>
          <w:color w:val="auto"/>
        </w:rPr>
        <w:br/>
        <w:t xml:space="preserve">z wykonywaniem </w:t>
      </w:r>
      <w:r>
        <w:rPr>
          <w:color w:val="auto"/>
        </w:rPr>
        <w:t>Zasad</w:t>
      </w:r>
      <w:r w:rsidRPr="009629B5">
        <w:rPr>
          <w:color w:val="auto"/>
        </w:rPr>
        <w:t xml:space="preserve">, Strony będą starały się rozwiązać polubownie. Gdy polubowne rozstrzygnięcie nie zostanie osiągnięte, wszelkie spory wynikające z </w:t>
      </w:r>
      <w:r>
        <w:rPr>
          <w:color w:val="auto"/>
        </w:rPr>
        <w:t>Zasad</w:t>
      </w:r>
      <w:r w:rsidRPr="009629B5">
        <w:rPr>
          <w:color w:val="auto"/>
        </w:rPr>
        <w:t xml:space="preserve"> będą rozstrzygane przez sąd powszechny właściwy miejscowo dla siedziby Uniwersytetu.</w:t>
      </w:r>
    </w:p>
    <w:p w:rsidR="0086790B" w:rsidRDefault="0086790B" w:rsidP="00C50B9E">
      <w:pPr>
        <w:widowControl/>
        <w:suppressAutoHyphens w:val="0"/>
        <w:spacing w:line="276" w:lineRule="auto"/>
        <w:contextualSpacing/>
        <w:jc w:val="right"/>
      </w:pPr>
    </w:p>
    <w:sectPr w:rsidR="0086790B"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0B" w:rsidRPr="009C43FF" w:rsidRDefault="0086790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86790B" w:rsidRPr="009C43FF" w:rsidRDefault="0086790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86790B" w:rsidRDefault="0086790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B" w:rsidRPr="00FD5688" w:rsidRDefault="0086790B"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86790B" w:rsidRPr="00022D14" w:rsidRDefault="0086790B"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86790B" w:rsidRPr="00022D14" w:rsidRDefault="0086790B" w:rsidP="00BA5C06">
    <w:pPr>
      <w:pStyle w:val="Stopka"/>
      <w:spacing w:line="240" w:lineRule="auto"/>
      <w:rPr>
        <w:rFonts w:ascii="Times New Roman" w:hAnsi="Times New Roman"/>
        <w:b/>
        <w:bCs/>
        <w:i/>
        <w:iCs/>
        <w:sz w:val="20"/>
      </w:rPr>
    </w:pPr>
    <w:r w:rsidRPr="00022D14">
      <w:rPr>
        <w:rFonts w:ascii="Times New Roman" w:hAnsi="Times New Roman"/>
        <w:b/>
        <w:bCs/>
        <w:i/>
        <w:iCs/>
        <w:sz w:val="20"/>
      </w:rPr>
      <w:t>ul. Straszewskiego 25/2, 31-113 Kraków; tel. +4812-432-44-50, faks +4812-663-39-14;</w:t>
    </w:r>
  </w:p>
  <w:p w:rsidR="0086790B" w:rsidRPr="00022D14" w:rsidRDefault="0086790B"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r w:rsidR="00F84449">
      <w:rPr>
        <w:rStyle w:val="Hipercze"/>
        <w:rFonts w:ascii="Times New Roman" w:hAnsi="Times New Roman"/>
        <w:b/>
        <w:bCs/>
        <w:i/>
        <w:iCs/>
        <w:sz w:val="20"/>
        <w:lang w:val="pt-BR"/>
      </w:rPr>
      <w:fldChar w:fldCharType="begin"/>
    </w:r>
    <w:r w:rsidR="00F84449">
      <w:rPr>
        <w:rStyle w:val="Hipercze"/>
        <w:rFonts w:ascii="Times New Roman" w:hAnsi="Times New Roman"/>
        <w:b/>
        <w:bCs/>
        <w:i/>
        <w:iCs/>
        <w:sz w:val="20"/>
        <w:lang w:val="pt-BR"/>
      </w:rPr>
      <w:instrText xml:space="preserve"> HYPERLINK "mailto:bzp@uj.edu.pl" </w:instrText>
    </w:r>
    <w:r w:rsidR="00F84449">
      <w:rPr>
        <w:rStyle w:val="Hipercze"/>
        <w:rFonts w:ascii="Times New Roman" w:hAnsi="Times New Roman"/>
        <w:b/>
        <w:bCs/>
        <w:i/>
        <w:iCs/>
        <w:sz w:val="20"/>
        <w:lang w:val="pt-BR"/>
      </w:rPr>
      <w:fldChar w:fldCharType="separate"/>
    </w:r>
    <w:r w:rsidRPr="00022D14">
      <w:rPr>
        <w:rStyle w:val="Hipercze"/>
        <w:rFonts w:ascii="Times New Roman" w:hAnsi="Times New Roman"/>
        <w:b/>
        <w:bCs/>
        <w:i/>
        <w:iCs/>
        <w:sz w:val="20"/>
        <w:lang w:val="pt-BR"/>
      </w:rPr>
      <w:t>bzp@uj.edu.pl</w:t>
    </w:r>
    <w:r w:rsidR="00F84449">
      <w:rPr>
        <w:rStyle w:val="Hipercze"/>
        <w:rFonts w:ascii="Times New Roman" w:hAnsi="Times New Roman"/>
        <w:b/>
        <w:bCs/>
        <w:i/>
        <w:iCs/>
        <w:sz w:val="20"/>
        <w:lang w:val="pt-BR"/>
      </w:rPr>
      <w:fldChar w:fldCharType="end"/>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1"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r>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2" w:history="1">
      <w:r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136BEF">
      <w:rPr>
        <w:rFonts w:ascii="Times New Roman" w:hAnsi="Times New Roman"/>
        <w:i/>
        <w:iCs/>
        <w:noProof/>
        <w:sz w:val="20"/>
        <w:lang w:val="pt-BR"/>
      </w:rPr>
      <w:t>15</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136BEF">
      <w:rPr>
        <w:rFonts w:ascii="Times New Roman" w:hAnsi="Times New Roman"/>
        <w:i/>
        <w:iCs/>
        <w:noProof/>
        <w:sz w:val="20"/>
        <w:lang w:val="pt-BR"/>
      </w:rPr>
      <w:t>33</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B" w:rsidRDefault="0086790B" w:rsidP="00792241">
    <w:pPr>
      <w:pStyle w:val="Stopka"/>
      <w:tabs>
        <w:tab w:val="clear" w:pos="9072"/>
        <w:tab w:val="left" w:pos="7812"/>
      </w:tabs>
      <w:spacing w:line="240" w:lineRule="auto"/>
      <w:rPr>
        <w:b/>
        <w:bCs/>
        <w:i/>
        <w:iCs/>
        <w:sz w:val="20"/>
      </w:rPr>
    </w:pPr>
  </w:p>
  <w:p w:rsidR="0086790B" w:rsidRPr="00CB09F0" w:rsidRDefault="0086790B"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86790B" w:rsidRPr="00CB09F0" w:rsidRDefault="0086790B" w:rsidP="00792241">
    <w:pPr>
      <w:pStyle w:val="Stopka"/>
      <w:spacing w:line="240" w:lineRule="auto"/>
      <w:rPr>
        <w:rFonts w:ascii="Times New Roman" w:hAnsi="Times New Roman"/>
        <w:b/>
        <w:bCs/>
        <w:i/>
        <w:iCs/>
        <w:sz w:val="20"/>
      </w:rPr>
    </w:pPr>
    <w:r w:rsidRPr="00CB09F0">
      <w:rPr>
        <w:rFonts w:ascii="Times New Roman" w:hAnsi="Times New Roman"/>
        <w:b/>
        <w:bCs/>
        <w:i/>
        <w:iCs/>
        <w:sz w:val="20"/>
      </w:rPr>
      <w:t>ul. Straszewskiego 25/2, 31-113 Kraków; tel. +4812-432-44-50, faks +4812-663-39-14;</w:t>
    </w:r>
  </w:p>
  <w:p w:rsidR="0086790B" w:rsidRPr="00B22C71" w:rsidRDefault="0086790B"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136BEF">
      <w:rPr>
        <w:rFonts w:ascii="Times New Roman" w:hAnsi="Times New Roman"/>
        <w:i/>
        <w:iCs/>
        <w:noProof/>
        <w:sz w:val="20"/>
        <w:lang w:val="pt-BR"/>
      </w:rPr>
      <w:t>29</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136BEF">
      <w:rPr>
        <w:rFonts w:ascii="Times New Roman" w:hAnsi="Times New Roman"/>
        <w:i/>
        <w:iCs/>
        <w:noProof/>
        <w:sz w:val="20"/>
        <w:lang w:val="pt-BR"/>
      </w:rPr>
      <w:t>33</w:t>
    </w:r>
    <w:r w:rsidRPr="00CB09F0">
      <w:rPr>
        <w:rFonts w:ascii="Times New Roman" w:hAnsi="Times New Roman"/>
        <w:i/>
        <w:iCs/>
        <w:sz w:val="20"/>
        <w:lang w:val="pt-BR"/>
      </w:rPr>
      <w:fldChar w:fldCharType="end"/>
    </w:r>
  </w:p>
  <w:p w:rsidR="0086790B" w:rsidRPr="00B22C71" w:rsidRDefault="0086790B"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0B" w:rsidRPr="009C43FF" w:rsidRDefault="0086790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86790B" w:rsidRPr="009C43FF" w:rsidRDefault="0086790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86790B" w:rsidRDefault="0086790B" w:rsidP="009C43FF"/>
  </w:footnote>
  <w:footnote w:id="2">
    <w:p w:rsidR="0086790B" w:rsidRPr="006B6BE9" w:rsidRDefault="0086790B"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86790B" w:rsidRDefault="0086790B" w:rsidP="00BA0608">
      <w:pPr>
        <w:pStyle w:val="Tekstprzypisudolnego"/>
      </w:pPr>
      <w:r>
        <w:t xml:space="preserve"> </w:t>
      </w:r>
    </w:p>
  </w:footnote>
  <w:footnote w:id="3">
    <w:p w:rsidR="0086790B" w:rsidRDefault="0086790B"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86790B" w:rsidRDefault="0086790B"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B" w:rsidRDefault="0086790B"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 xml:space="preserve">przygotowania i przeprowadzenia </w:t>
    </w:r>
    <w:r>
      <w:rPr>
        <w:i/>
        <w:iCs/>
        <w:sz w:val="20"/>
        <w:szCs w:val="20"/>
        <w:u w:val="single"/>
      </w:rPr>
      <w:t>wizyty start-</w:t>
    </w:r>
    <w:proofErr w:type="spellStart"/>
    <w:r>
      <w:rPr>
        <w:i/>
        <w:iCs/>
        <w:sz w:val="20"/>
        <w:szCs w:val="20"/>
        <w:u w:val="single"/>
      </w:rPr>
      <w:t>up</w:t>
    </w:r>
    <w:proofErr w:type="spellEnd"/>
    <w:r>
      <w:rPr>
        <w:i/>
        <w:iCs/>
        <w:sz w:val="20"/>
        <w:szCs w:val="20"/>
        <w:u w:val="single"/>
      </w:rPr>
      <w:t xml:space="preserve"> zagranicznej w ramach Jagiellońskiego Centrum Rozwoju Kompetencji</w:t>
    </w:r>
  </w:p>
  <w:p w:rsidR="0086790B" w:rsidRDefault="0086790B" w:rsidP="00D4515D">
    <w:pPr>
      <w:jc w:val="right"/>
      <w:rPr>
        <w:sz w:val="20"/>
        <w:szCs w:val="20"/>
      </w:rPr>
    </w:pPr>
    <w:r w:rsidRPr="00E75B34">
      <w:rPr>
        <w:iCs/>
        <w:sz w:val="20"/>
        <w:szCs w:val="20"/>
      </w:rPr>
      <w:t xml:space="preserve"> </w:t>
    </w:r>
    <w:r w:rsidRPr="00B6249B">
      <w:rPr>
        <w:iCs/>
        <w:sz w:val="20"/>
        <w:szCs w:val="20"/>
      </w:rPr>
      <w:t>Nr</w:t>
    </w:r>
    <w:r w:rsidRPr="00B6249B">
      <w:rPr>
        <w:sz w:val="20"/>
        <w:szCs w:val="20"/>
      </w:rPr>
      <w:t xml:space="preserve"> sprawy: 80.272.</w:t>
    </w:r>
    <w:r>
      <w:rPr>
        <w:sz w:val="20"/>
        <w:szCs w:val="20"/>
      </w:rPr>
      <w:t>105</w:t>
    </w:r>
    <w:r w:rsidRPr="00B6249B">
      <w:rPr>
        <w:sz w:val="20"/>
        <w:szCs w:val="20"/>
      </w:rPr>
      <w:t>.2019</w:t>
    </w:r>
  </w:p>
  <w:p w:rsidR="0086790B" w:rsidRPr="00825496" w:rsidRDefault="0086790B" w:rsidP="005D436F">
    <w:pPr>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B" w:rsidRDefault="0086790B" w:rsidP="008874B9">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 xml:space="preserve">przygotowania i przeprowadzenia </w:t>
    </w:r>
    <w:r>
      <w:rPr>
        <w:i/>
        <w:iCs/>
        <w:sz w:val="20"/>
        <w:szCs w:val="20"/>
        <w:u w:val="single"/>
      </w:rPr>
      <w:t>wizyty start-</w:t>
    </w:r>
    <w:proofErr w:type="spellStart"/>
    <w:r>
      <w:rPr>
        <w:i/>
        <w:iCs/>
        <w:sz w:val="20"/>
        <w:szCs w:val="20"/>
        <w:u w:val="single"/>
      </w:rPr>
      <w:t>up</w:t>
    </w:r>
    <w:proofErr w:type="spellEnd"/>
    <w:r>
      <w:rPr>
        <w:i/>
        <w:iCs/>
        <w:sz w:val="20"/>
        <w:szCs w:val="20"/>
        <w:u w:val="single"/>
      </w:rPr>
      <w:t xml:space="preserve"> zagranicznej w ramach Jagiellońskiego Centrum Rozwoju Kompetencji</w:t>
    </w:r>
  </w:p>
  <w:p w:rsidR="0086790B" w:rsidRDefault="0086790B" w:rsidP="008B2714">
    <w:pPr>
      <w:jc w:val="right"/>
      <w:rPr>
        <w:sz w:val="20"/>
        <w:szCs w:val="20"/>
      </w:rPr>
    </w:pPr>
    <w:r w:rsidRPr="00E75B34">
      <w:rPr>
        <w:iCs/>
        <w:sz w:val="20"/>
        <w:szCs w:val="20"/>
      </w:rPr>
      <w:t xml:space="preserve"> </w:t>
    </w:r>
    <w:r w:rsidRPr="00616C2F">
      <w:rPr>
        <w:iCs/>
        <w:sz w:val="20"/>
        <w:szCs w:val="20"/>
      </w:rPr>
      <w:t>Nr</w:t>
    </w:r>
    <w:r w:rsidRPr="00616C2F">
      <w:rPr>
        <w:sz w:val="20"/>
        <w:szCs w:val="20"/>
      </w:rPr>
      <w:t xml:space="preserve"> sprawy: </w:t>
    </w:r>
    <w:r>
      <w:rPr>
        <w:sz w:val="20"/>
        <w:szCs w:val="20"/>
      </w:rPr>
      <w:t>80.272.105</w:t>
    </w:r>
    <w:r w:rsidRPr="00E42D9C">
      <w:rPr>
        <w:sz w:val="20"/>
        <w:szCs w:val="20"/>
      </w:rPr>
      <w:t>.2019</w:t>
    </w:r>
  </w:p>
  <w:p w:rsidR="0086790B" w:rsidRDefault="0086790B" w:rsidP="001B0093">
    <w:pPr>
      <w:jc w:val="both"/>
      <w:rPr>
        <w:sz w:val="20"/>
        <w:szCs w:val="20"/>
      </w:rPr>
    </w:pPr>
  </w:p>
  <w:p w:rsidR="0086790B" w:rsidRDefault="0086790B" w:rsidP="005D436F">
    <w:pPr>
      <w:jc w:val="right"/>
      <w:rPr>
        <w:sz w:val="20"/>
        <w:szCs w:val="20"/>
      </w:rPr>
    </w:pPr>
  </w:p>
  <w:p w:rsidR="0086790B" w:rsidRPr="00825496" w:rsidRDefault="0086790B" w:rsidP="005D436F">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6"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0"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F6A4D65"/>
    <w:multiLevelType w:val="hybridMultilevel"/>
    <w:tmpl w:val="D17E5506"/>
    <w:lvl w:ilvl="0" w:tplc="5ABC4FD2">
      <w:start w:val="1"/>
      <w:numFmt w:val="decimal"/>
      <w:lvlText w:val="%1)"/>
      <w:lvlJc w:val="left"/>
      <w:pPr>
        <w:tabs>
          <w:tab w:val="num" w:pos="502"/>
        </w:tabs>
        <w:ind w:left="502" w:hanging="360"/>
      </w:pPr>
      <w:rPr>
        <w:rFonts w:cs="Times New Roman"/>
        <w:b/>
        <w:color w:val="auto"/>
      </w:rPr>
    </w:lvl>
    <w:lvl w:ilvl="1" w:tplc="55285726">
      <w:start w:val="1"/>
      <w:numFmt w:val="decimal"/>
      <w:lvlText w:val="%2."/>
      <w:lvlJc w:val="left"/>
      <w:pPr>
        <w:tabs>
          <w:tab w:val="num" w:pos="644"/>
        </w:tabs>
        <w:ind w:left="644" w:hanging="360"/>
      </w:pPr>
      <w:rPr>
        <w:rFonts w:ascii="Times New Roman" w:hAnsi="Times New Roman" w:cs="Times New Roman" w:hint="default"/>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15:restartNumberingAfterBreak="0">
    <w:nsid w:val="27A75F04"/>
    <w:multiLevelType w:val="hybridMultilevel"/>
    <w:tmpl w:val="14ECF9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0"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6"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8"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9"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4"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7"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0"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5" w15:restartNumberingAfterBreak="0">
    <w:nsid w:val="791332FA"/>
    <w:multiLevelType w:val="hybridMultilevel"/>
    <w:tmpl w:val="1014157E"/>
    <w:lvl w:ilvl="0" w:tplc="F71480E8">
      <w:start w:val="1"/>
      <w:numFmt w:val="decimal"/>
      <w:lvlText w:val="%1."/>
      <w:lvlJc w:val="left"/>
      <w:pPr>
        <w:tabs>
          <w:tab w:val="num" w:pos="1080"/>
        </w:tabs>
        <w:ind w:left="1080"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6"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7"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1"/>
  </w:num>
  <w:num w:numId="2">
    <w:abstractNumId w:val="80"/>
  </w:num>
  <w:num w:numId="3">
    <w:abstractNumId w:val="76"/>
  </w:num>
  <w:num w:numId="4">
    <w:abstractNumId w:val="57"/>
  </w:num>
  <w:num w:numId="5">
    <w:abstractNumId w:val="59"/>
  </w:num>
  <w:num w:numId="6">
    <w:abstractNumId w:val="60"/>
  </w:num>
  <w:num w:numId="7">
    <w:abstractNumId w:val="85"/>
  </w:num>
  <w:num w:numId="8">
    <w:abstractNumId w:val="46"/>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5"/>
  </w:num>
  <w:num w:numId="12">
    <w:abstractNumId w:val="37"/>
  </w:num>
  <w:num w:numId="13">
    <w:abstractNumId w:val="79"/>
  </w:num>
  <w:num w:numId="14">
    <w:abstractNumId w:val="86"/>
  </w:num>
  <w:num w:numId="15">
    <w:abstractNumId w:val="58"/>
  </w:num>
  <w:num w:numId="16">
    <w:abstractNumId w:val="56"/>
  </w:num>
  <w:num w:numId="17">
    <w:abstractNumId w:val="55"/>
  </w:num>
  <w:num w:numId="18">
    <w:abstractNumId w:val="63"/>
  </w:num>
  <w:num w:numId="19">
    <w:abstractNumId w:val="31"/>
  </w:num>
  <w:num w:numId="20">
    <w:abstractNumId w:val="50"/>
  </w:num>
  <w:num w:numId="21">
    <w:abstractNumId w:val="69"/>
  </w:num>
  <w:num w:numId="22">
    <w:abstractNumId w:val="89"/>
  </w:num>
  <w:num w:numId="23">
    <w:abstractNumId w:val="39"/>
  </w:num>
  <w:num w:numId="24">
    <w:abstractNumId w:val="5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1"/>
  </w:num>
  <w:num w:numId="28">
    <w:abstractNumId w:val="74"/>
  </w:num>
  <w:num w:numId="29">
    <w:abstractNumId w:val="78"/>
  </w:num>
  <w:num w:numId="30">
    <w:abstractNumId w:val="61"/>
  </w:num>
  <w:num w:numId="31">
    <w:abstractNumId w:val="66"/>
  </w:num>
  <w:num w:numId="32">
    <w:abstractNumId w:val="36"/>
  </w:num>
  <w:num w:numId="33">
    <w:abstractNumId w:val="87"/>
  </w:num>
  <w:num w:numId="34">
    <w:abstractNumId w:val="70"/>
  </w:num>
  <w:num w:numId="35">
    <w:abstractNumId w:val="38"/>
  </w:num>
  <w:num w:numId="36">
    <w:abstractNumId w:val="77"/>
  </w:num>
  <w:num w:numId="37">
    <w:abstractNumId w:val="64"/>
  </w:num>
  <w:num w:numId="38">
    <w:abstractNumId w:val="47"/>
  </w:num>
  <w:num w:numId="39">
    <w:abstractNumId w:val="52"/>
  </w:num>
  <w:num w:numId="40">
    <w:abstractNumId w:val="84"/>
  </w:num>
  <w:num w:numId="41">
    <w:abstractNumId w:val="42"/>
  </w:num>
  <w:num w:numId="42">
    <w:abstractNumId w:val="49"/>
  </w:num>
  <w:num w:numId="43">
    <w:abstractNumId w:val="54"/>
  </w:num>
  <w:num w:numId="44">
    <w:abstractNumId w:val="67"/>
  </w:num>
  <w:num w:numId="45">
    <w:abstractNumId w:val="40"/>
  </w:num>
  <w:num w:numId="46">
    <w:abstractNumId w:val="75"/>
  </w:num>
  <w:num w:numId="47">
    <w:abstractNumId w:val="81"/>
  </w:num>
  <w:num w:numId="48">
    <w:abstractNumId w:val="73"/>
  </w:num>
  <w:num w:numId="49">
    <w:abstractNumId w:val="35"/>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edit="trackedChanges" w:enforcement="0"/>
  <w:defaultTabStop w:val="709"/>
  <w:hyphenationZone w:val="425"/>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17584"/>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09F"/>
    <w:rsid w:val="000562D1"/>
    <w:rsid w:val="00056C53"/>
    <w:rsid w:val="0005723B"/>
    <w:rsid w:val="000602E6"/>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0DD9"/>
    <w:rsid w:val="000821BD"/>
    <w:rsid w:val="00082849"/>
    <w:rsid w:val="000829C9"/>
    <w:rsid w:val="00083FD0"/>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2ECE"/>
    <w:rsid w:val="000C338D"/>
    <w:rsid w:val="000C3B5B"/>
    <w:rsid w:val="000C41D3"/>
    <w:rsid w:val="000C43BC"/>
    <w:rsid w:val="000C496D"/>
    <w:rsid w:val="000C4C36"/>
    <w:rsid w:val="000C5180"/>
    <w:rsid w:val="000C547B"/>
    <w:rsid w:val="000C54A0"/>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0F79DD"/>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5C4B"/>
    <w:rsid w:val="0011607E"/>
    <w:rsid w:val="001161CA"/>
    <w:rsid w:val="001167E2"/>
    <w:rsid w:val="00116996"/>
    <w:rsid w:val="001176A7"/>
    <w:rsid w:val="00120930"/>
    <w:rsid w:val="001228D9"/>
    <w:rsid w:val="00124E62"/>
    <w:rsid w:val="00125447"/>
    <w:rsid w:val="00125C5C"/>
    <w:rsid w:val="00125E95"/>
    <w:rsid w:val="00126202"/>
    <w:rsid w:val="0012674E"/>
    <w:rsid w:val="001308D7"/>
    <w:rsid w:val="001315CA"/>
    <w:rsid w:val="00131842"/>
    <w:rsid w:val="00131D9B"/>
    <w:rsid w:val="0013246A"/>
    <w:rsid w:val="00132EAE"/>
    <w:rsid w:val="0013334B"/>
    <w:rsid w:val="001334AD"/>
    <w:rsid w:val="001339FA"/>
    <w:rsid w:val="00133BF4"/>
    <w:rsid w:val="00133C96"/>
    <w:rsid w:val="00135F65"/>
    <w:rsid w:val="001366D4"/>
    <w:rsid w:val="00136BEF"/>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97E"/>
    <w:rsid w:val="00181BD9"/>
    <w:rsid w:val="00181ED6"/>
    <w:rsid w:val="001824C0"/>
    <w:rsid w:val="001829E7"/>
    <w:rsid w:val="00182F9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11"/>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244"/>
    <w:rsid w:val="001F244F"/>
    <w:rsid w:val="001F26F7"/>
    <w:rsid w:val="001F279B"/>
    <w:rsid w:val="001F28B3"/>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00C4"/>
    <w:rsid w:val="00230231"/>
    <w:rsid w:val="002310A5"/>
    <w:rsid w:val="00232074"/>
    <w:rsid w:val="0023244D"/>
    <w:rsid w:val="0023283A"/>
    <w:rsid w:val="00232C75"/>
    <w:rsid w:val="002360E8"/>
    <w:rsid w:val="0023635E"/>
    <w:rsid w:val="002403CE"/>
    <w:rsid w:val="0024199B"/>
    <w:rsid w:val="00241C34"/>
    <w:rsid w:val="00241F55"/>
    <w:rsid w:val="0024204D"/>
    <w:rsid w:val="00242157"/>
    <w:rsid w:val="002424C9"/>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73E"/>
    <w:rsid w:val="00257BB3"/>
    <w:rsid w:val="002604F0"/>
    <w:rsid w:val="00261A90"/>
    <w:rsid w:val="0026223F"/>
    <w:rsid w:val="00262241"/>
    <w:rsid w:val="002629D3"/>
    <w:rsid w:val="00262F49"/>
    <w:rsid w:val="00263A32"/>
    <w:rsid w:val="00266D35"/>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474F"/>
    <w:rsid w:val="00285B09"/>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4D7"/>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B6FE8"/>
    <w:rsid w:val="002B7AC9"/>
    <w:rsid w:val="002C0566"/>
    <w:rsid w:val="002C07A2"/>
    <w:rsid w:val="002C24A0"/>
    <w:rsid w:val="002C3762"/>
    <w:rsid w:val="002C3DE1"/>
    <w:rsid w:val="002C3F00"/>
    <w:rsid w:val="002C3FE0"/>
    <w:rsid w:val="002C44BD"/>
    <w:rsid w:val="002C6284"/>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2F7BE7"/>
    <w:rsid w:val="00300233"/>
    <w:rsid w:val="00301206"/>
    <w:rsid w:val="003024AA"/>
    <w:rsid w:val="0030399A"/>
    <w:rsid w:val="003040B2"/>
    <w:rsid w:val="003054F7"/>
    <w:rsid w:val="00305AC3"/>
    <w:rsid w:val="00305C45"/>
    <w:rsid w:val="0030653F"/>
    <w:rsid w:val="00306BFD"/>
    <w:rsid w:val="00310748"/>
    <w:rsid w:val="0031116F"/>
    <w:rsid w:val="00311C0B"/>
    <w:rsid w:val="00312367"/>
    <w:rsid w:val="003137B0"/>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53B"/>
    <w:rsid w:val="00330852"/>
    <w:rsid w:val="00330E89"/>
    <w:rsid w:val="003313D2"/>
    <w:rsid w:val="00331549"/>
    <w:rsid w:val="00332612"/>
    <w:rsid w:val="00332DFC"/>
    <w:rsid w:val="00332F0C"/>
    <w:rsid w:val="003347DE"/>
    <w:rsid w:val="00334E9F"/>
    <w:rsid w:val="00335D96"/>
    <w:rsid w:val="00335DD7"/>
    <w:rsid w:val="00336232"/>
    <w:rsid w:val="00336721"/>
    <w:rsid w:val="00336930"/>
    <w:rsid w:val="00337315"/>
    <w:rsid w:val="0033769F"/>
    <w:rsid w:val="00337757"/>
    <w:rsid w:val="003378F6"/>
    <w:rsid w:val="00337A8E"/>
    <w:rsid w:val="00337B7D"/>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27"/>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6D71"/>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6BA7"/>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763"/>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26D6"/>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55A"/>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45C2"/>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2E5F"/>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19E"/>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8B5"/>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43E"/>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096"/>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C75B4"/>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49B"/>
    <w:rsid w:val="006F7E6C"/>
    <w:rsid w:val="0070144F"/>
    <w:rsid w:val="007016C7"/>
    <w:rsid w:val="0070188A"/>
    <w:rsid w:val="007020F7"/>
    <w:rsid w:val="00703811"/>
    <w:rsid w:val="00703E8B"/>
    <w:rsid w:val="00704273"/>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553"/>
    <w:rsid w:val="00733D85"/>
    <w:rsid w:val="00734E5F"/>
    <w:rsid w:val="00735EC0"/>
    <w:rsid w:val="007361EA"/>
    <w:rsid w:val="007365CB"/>
    <w:rsid w:val="00736D31"/>
    <w:rsid w:val="0074063C"/>
    <w:rsid w:val="007408FD"/>
    <w:rsid w:val="0074096B"/>
    <w:rsid w:val="007410DA"/>
    <w:rsid w:val="00741465"/>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2646"/>
    <w:rsid w:val="00753A11"/>
    <w:rsid w:val="00753E63"/>
    <w:rsid w:val="00756184"/>
    <w:rsid w:val="00756847"/>
    <w:rsid w:val="00756D38"/>
    <w:rsid w:val="00757A51"/>
    <w:rsid w:val="0076034E"/>
    <w:rsid w:val="007606D3"/>
    <w:rsid w:val="00760E31"/>
    <w:rsid w:val="00761CDD"/>
    <w:rsid w:val="00762019"/>
    <w:rsid w:val="0076273C"/>
    <w:rsid w:val="00763108"/>
    <w:rsid w:val="00763A26"/>
    <w:rsid w:val="00764B44"/>
    <w:rsid w:val="0076507F"/>
    <w:rsid w:val="007653F5"/>
    <w:rsid w:val="00765467"/>
    <w:rsid w:val="00765669"/>
    <w:rsid w:val="00765DFB"/>
    <w:rsid w:val="007662CC"/>
    <w:rsid w:val="007663C1"/>
    <w:rsid w:val="00767B42"/>
    <w:rsid w:val="00770ABC"/>
    <w:rsid w:val="007714B7"/>
    <w:rsid w:val="00771BF8"/>
    <w:rsid w:val="00771FCE"/>
    <w:rsid w:val="00772CB4"/>
    <w:rsid w:val="007739F1"/>
    <w:rsid w:val="007741FC"/>
    <w:rsid w:val="00776D49"/>
    <w:rsid w:val="00777D5D"/>
    <w:rsid w:val="00780F6A"/>
    <w:rsid w:val="00782674"/>
    <w:rsid w:val="00783A10"/>
    <w:rsid w:val="007850B2"/>
    <w:rsid w:val="00786ABF"/>
    <w:rsid w:val="00786B2C"/>
    <w:rsid w:val="0078746B"/>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26C"/>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6ACA"/>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661D"/>
    <w:rsid w:val="00846D19"/>
    <w:rsid w:val="008474B2"/>
    <w:rsid w:val="00847875"/>
    <w:rsid w:val="00850D9D"/>
    <w:rsid w:val="00850EAF"/>
    <w:rsid w:val="008514A7"/>
    <w:rsid w:val="0085296A"/>
    <w:rsid w:val="00852BA4"/>
    <w:rsid w:val="00852C19"/>
    <w:rsid w:val="00852C51"/>
    <w:rsid w:val="0085300A"/>
    <w:rsid w:val="00853868"/>
    <w:rsid w:val="00853BAE"/>
    <w:rsid w:val="00854896"/>
    <w:rsid w:val="00854946"/>
    <w:rsid w:val="008553B2"/>
    <w:rsid w:val="008555D9"/>
    <w:rsid w:val="00855D37"/>
    <w:rsid w:val="00857419"/>
    <w:rsid w:val="008579AE"/>
    <w:rsid w:val="0086100E"/>
    <w:rsid w:val="00862858"/>
    <w:rsid w:val="00863FDF"/>
    <w:rsid w:val="00864F9D"/>
    <w:rsid w:val="00865489"/>
    <w:rsid w:val="00865B63"/>
    <w:rsid w:val="00865FA5"/>
    <w:rsid w:val="00866508"/>
    <w:rsid w:val="00866DC8"/>
    <w:rsid w:val="008672DF"/>
    <w:rsid w:val="0086790B"/>
    <w:rsid w:val="008679B1"/>
    <w:rsid w:val="00867E43"/>
    <w:rsid w:val="00867F53"/>
    <w:rsid w:val="00867F61"/>
    <w:rsid w:val="0087047C"/>
    <w:rsid w:val="008713CF"/>
    <w:rsid w:val="0087193A"/>
    <w:rsid w:val="00871A57"/>
    <w:rsid w:val="00871EEB"/>
    <w:rsid w:val="00872076"/>
    <w:rsid w:val="0087281E"/>
    <w:rsid w:val="008728A7"/>
    <w:rsid w:val="00872EE1"/>
    <w:rsid w:val="00873B7A"/>
    <w:rsid w:val="00873BDA"/>
    <w:rsid w:val="00873FCE"/>
    <w:rsid w:val="00874A09"/>
    <w:rsid w:val="00874BB8"/>
    <w:rsid w:val="008753EF"/>
    <w:rsid w:val="0087631C"/>
    <w:rsid w:val="00876AB6"/>
    <w:rsid w:val="00877510"/>
    <w:rsid w:val="008803E0"/>
    <w:rsid w:val="0088097F"/>
    <w:rsid w:val="00880A5A"/>
    <w:rsid w:val="00880A83"/>
    <w:rsid w:val="00880F13"/>
    <w:rsid w:val="008832E3"/>
    <w:rsid w:val="008838CD"/>
    <w:rsid w:val="008841F9"/>
    <w:rsid w:val="0088491C"/>
    <w:rsid w:val="00884A7F"/>
    <w:rsid w:val="00884B6B"/>
    <w:rsid w:val="00885F8D"/>
    <w:rsid w:val="0088615D"/>
    <w:rsid w:val="008874B9"/>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6C3E"/>
    <w:rsid w:val="008977DB"/>
    <w:rsid w:val="00897B74"/>
    <w:rsid w:val="008A0419"/>
    <w:rsid w:val="008A107F"/>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5AAB"/>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8F8"/>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355"/>
    <w:rsid w:val="009329F9"/>
    <w:rsid w:val="00932ED8"/>
    <w:rsid w:val="009355A4"/>
    <w:rsid w:val="00935A20"/>
    <w:rsid w:val="00937B21"/>
    <w:rsid w:val="00937CC5"/>
    <w:rsid w:val="00937CF4"/>
    <w:rsid w:val="00937D37"/>
    <w:rsid w:val="00937E57"/>
    <w:rsid w:val="00937FC3"/>
    <w:rsid w:val="00937FC6"/>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57076"/>
    <w:rsid w:val="00960977"/>
    <w:rsid w:val="009629B5"/>
    <w:rsid w:val="00962B99"/>
    <w:rsid w:val="00963ABF"/>
    <w:rsid w:val="00963C38"/>
    <w:rsid w:val="009643A9"/>
    <w:rsid w:val="009657E3"/>
    <w:rsid w:val="00965CB0"/>
    <w:rsid w:val="00965EC8"/>
    <w:rsid w:val="009660F1"/>
    <w:rsid w:val="0096639C"/>
    <w:rsid w:val="009669A1"/>
    <w:rsid w:val="00966C2A"/>
    <w:rsid w:val="00966DE0"/>
    <w:rsid w:val="00966FE7"/>
    <w:rsid w:val="00967E13"/>
    <w:rsid w:val="00970482"/>
    <w:rsid w:val="009707D9"/>
    <w:rsid w:val="00970A40"/>
    <w:rsid w:val="0097110E"/>
    <w:rsid w:val="0097179A"/>
    <w:rsid w:val="009729B8"/>
    <w:rsid w:val="00974E53"/>
    <w:rsid w:val="0097541B"/>
    <w:rsid w:val="00975BAA"/>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876F4"/>
    <w:rsid w:val="009905B6"/>
    <w:rsid w:val="00991786"/>
    <w:rsid w:val="00991AAE"/>
    <w:rsid w:val="00993143"/>
    <w:rsid w:val="009939A9"/>
    <w:rsid w:val="00993F34"/>
    <w:rsid w:val="00994513"/>
    <w:rsid w:val="0099574F"/>
    <w:rsid w:val="0099595E"/>
    <w:rsid w:val="00996288"/>
    <w:rsid w:val="0099654E"/>
    <w:rsid w:val="00996AA1"/>
    <w:rsid w:val="009970F1"/>
    <w:rsid w:val="0099778D"/>
    <w:rsid w:val="009A0983"/>
    <w:rsid w:val="009A0D32"/>
    <w:rsid w:val="009A1700"/>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4A4"/>
    <w:rsid w:val="009B18B1"/>
    <w:rsid w:val="009B1AF4"/>
    <w:rsid w:val="009B323E"/>
    <w:rsid w:val="009B3782"/>
    <w:rsid w:val="009B3EFC"/>
    <w:rsid w:val="009B486E"/>
    <w:rsid w:val="009B4A0B"/>
    <w:rsid w:val="009B4A2B"/>
    <w:rsid w:val="009B4A9D"/>
    <w:rsid w:val="009B58F9"/>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4D9B"/>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E6D12"/>
    <w:rsid w:val="009F0CB1"/>
    <w:rsid w:val="009F2A2B"/>
    <w:rsid w:val="009F2B0D"/>
    <w:rsid w:val="009F334C"/>
    <w:rsid w:val="009F349F"/>
    <w:rsid w:val="009F3C54"/>
    <w:rsid w:val="009F4066"/>
    <w:rsid w:val="009F51B1"/>
    <w:rsid w:val="009F6051"/>
    <w:rsid w:val="009F6971"/>
    <w:rsid w:val="009F6CB3"/>
    <w:rsid w:val="00A000A6"/>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A3E"/>
    <w:rsid w:val="00A50A55"/>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1B25"/>
    <w:rsid w:val="00A826F8"/>
    <w:rsid w:val="00A82848"/>
    <w:rsid w:val="00A84424"/>
    <w:rsid w:val="00A84AB8"/>
    <w:rsid w:val="00A85A83"/>
    <w:rsid w:val="00A85DE5"/>
    <w:rsid w:val="00A87827"/>
    <w:rsid w:val="00A87C83"/>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B7A52"/>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5126"/>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3AB5"/>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5FF9"/>
    <w:rsid w:val="00B46B7B"/>
    <w:rsid w:val="00B46F5C"/>
    <w:rsid w:val="00B4764B"/>
    <w:rsid w:val="00B4791A"/>
    <w:rsid w:val="00B51543"/>
    <w:rsid w:val="00B522C3"/>
    <w:rsid w:val="00B52431"/>
    <w:rsid w:val="00B52791"/>
    <w:rsid w:val="00B528D7"/>
    <w:rsid w:val="00B53311"/>
    <w:rsid w:val="00B53A1B"/>
    <w:rsid w:val="00B53D6C"/>
    <w:rsid w:val="00B546EF"/>
    <w:rsid w:val="00B556E5"/>
    <w:rsid w:val="00B559AC"/>
    <w:rsid w:val="00B564C7"/>
    <w:rsid w:val="00B574A4"/>
    <w:rsid w:val="00B57946"/>
    <w:rsid w:val="00B60015"/>
    <w:rsid w:val="00B60074"/>
    <w:rsid w:val="00B6249B"/>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4DF"/>
    <w:rsid w:val="00BA0515"/>
    <w:rsid w:val="00BA0608"/>
    <w:rsid w:val="00BA07A9"/>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20EA"/>
    <w:rsid w:val="00BB2938"/>
    <w:rsid w:val="00BB339F"/>
    <w:rsid w:val="00BB4091"/>
    <w:rsid w:val="00BB41B9"/>
    <w:rsid w:val="00BB47F4"/>
    <w:rsid w:val="00BB6841"/>
    <w:rsid w:val="00BB6ACE"/>
    <w:rsid w:val="00BB6F48"/>
    <w:rsid w:val="00BB77CB"/>
    <w:rsid w:val="00BC090D"/>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A"/>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2169"/>
    <w:rsid w:val="00C143A0"/>
    <w:rsid w:val="00C14558"/>
    <w:rsid w:val="00C14D11"/>
    <w:rsid w:val="00C15173"/>
    <w:rsid w:val="00C15B71"/>
    <w:rsid w:val="00C15BCB"/>
    <w:rsid w:val="00C1605A"/>
    <w:rsid w:val="00C160F8"/>
    <w:rsid w:val="00C172D4"/>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58F6"/>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5F8A"/>
    <w:rsid w:val="00CD61AB"/>
    <w:rsid w:val="00CD6BFB"/>
    <w:rsid w:val="00CD795E"/>
    <w:rsid w:val="00CE0039"/>
    <w:rsid w:val="00CE0077"/>
    <w:rsid w:val="00CE02E0"/>
    <w:rsid w:val="00CE0E63"/>
    <w:rsid w:val="00CE0EDD"/>
    <w:rsid w:val="00CE15A7"/>
    <w:rsid w:val="00CE1863"/>
    <w:rsid w:val="00CE2480"/>
    <w:rsid w:val="00CE2B22"/>
    <w:rsid w:val="00CE644D"/>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3529"/>
    <w:rsid w:val="00D5451E"/>
    <w:rsid w:val="00D54804"/>
    <w:rsid w:val="00D5557E"/>
    <w:rsid w:val="00D55E8F"/>
    <w:rsid w:val="00D56718"/>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761"/>
    <w:rsid w:val="00D73DED"/>
    <w:rsid w:val="00D75076"/>
    <w:rsid w:val="00D755E1"/>
    <w:rsid w:val="00D75BEC"/>
    <w:rsid w:val="00D76CAE"/>
    <w:rsid w:val="00D77B6E"/>
    <w:rsid w:val="00D80394"/>
    <w:rsid w:val="00D82774"/>
    <w:rsid w:val="00D82AB2"/>
    <w:rsid w:val="00D82B8D"/>
    <w:rsid w:val="00D83953"/>
    <w:rsid w:val="00D849EE"/>
    <w:rsid w:val="00D84CD1"/>
    <w:rsid w:val="00D84D0F"/>
    <w:rsid w:val="00D877FB"/>
    <w:rsid w:val="00D901E9"/>
    <w:rsid w:val="00D9020C"/>
    <w:rsid w:val="00D918BA"/>
    <w:rsid w:val="00D92D92"/>
    <w:rsid w:val="00D94C73"/>
    <w:rsid w:val="00D950DF"/>
    <w:rsid w:val="00D9642C"/>
    <w:rsid w:val="00D97426"/>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C7B"/>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BE9"/>
    <w:rsid w:val="00DF7EBC"/>
    <w:rsid w:val="00E005DA"/>
    <w:rsid w:val="00E00EF5"/>
    <w:rsid w:val="00E00F9D"/>
    <w:rsid w:val="00E02B43"/>
    <w:rsid w:val="00E02D43"/>
    <w:rsid w:val="00E038D6"/>
    <w:rsid w:val="00E03D49"/>
    <w:rsid w:val="00E06998"/>
    <w:rsid w:val="00E11F69"/>
    <w:rsid w:val="00E122E9"/>
    <w:rsid w:val="00E12F61"/>
    <w:rsid w:val="00E146FE"/>
    <w:rsid w:val="00E14E46"/>
    <w:rsid w:val="00E14EF6"/>
    <w:rsid w:val="00E16A10"/>
    <w:rsid w:val="00E16AE9"/>
    <w:rsid w:val="00E1729B"/>
    <w:rsid w:val="00E179DA"/>
    <w:rsid w:val="00E17F78"/>
    <w:rsid w:val="00E20AE1"/>
    <w:rsid w:val="00E20D5E"/>
    <w:rsid w:val="00E22856"/>
    <w:rsid w:val="00E23595"/>
    <w:rsid w:val="00E24989"/>
    <w:rsid w:val="00E25C43"/>
    <w:rsid w:val="00E270A8"/>
    <w:rsid w:val="00E31069"/>
    <w:rsid w:val="00E319AB"/>
    <w:rsid w:val="00E31D85"/>
    <w:rsid w:val="00E31FBA"/>
    <w:rsid w:val="00E321F0"/>
    <w:rsid w:val="00E326DB"/>
    <w:rsid w:val="00E32797"/>
    <w:rsid w:val="00E32EF6"/>
    <w:rsid w:val="00E336B4"/>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2D9C"/>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4ABA"/>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BBE"/>
    <w:rsid w:val="00E72EF7"/>
    <w:rsid w:val="00E73088"/>
    <w:rsid w:val="00E73261"/>
    <w:rsid w:val="00E73BD0"/>
    <w:rsid w:val="00E743E5"/>
    <w:rsid w:val="00E74D93"/>
    <w:rsid w:val="00E75B34"/>
    <w:rsid w:val="00E7699D"/>
    <w:rsid w:val="00E76E27"/>
    <w:rsid w:val="00E7788E"/>
    <w:rsid w:val="00E77A35"/>
    <w:rsid w:val="00E77C71"/>
    <w:rsid w:val="00E77E6E"/>
    <w:rsid w:val="00E806E3"/>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B88"/>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7F8"/>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62CF"/>
    <w:rsid w:val="00EE7A02"/>
    <w:rsid w:val="00EE7FF5"/>
    <w:rsid w:val="00EF1653"/>
    <w:rsid w:val="00EF1B18"/>
    <w:rsid w:val="00EF1FDD"/>
    <w:rsid w:val="00EF30AF"/>
    <w:rsid w:val="00EF319C"/>
    <w:rsid w:val="00EF32C2"/>
    <w:rsid w:val="00EF35D4"/>
    <w:rsid w:val="00EF3F2B"/>
    <w:rsid w:val="00EF4159"/>
    <w:rsid w:val="00EF47F9"/>
    <w:rsid w:val="00EF6261"/>
    <w:rsid w:val="00EF6EF2"/>
    <w:rsid w:val="00EF730A"/>
    <w:rsid w:val="00EF7725"/>
    <w:rsid w:val="00F00022"/>
    <w:rsid w:val="00F005D7"/>
    <w:rsid w:val="00F006A6"/>
    <w:rsid w:val="00F01095"/>
    <w:rsid w:val="00F01D94"/>
    <w:rsid w:val="00F036F9"/>
    <w:rsid w:val="00F03DB9"/>
    <w:rsid w:val="00F04036"/>
    <w:rsid w:val="00F04293"/>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17F4B"/>
    <w:rsid w:val="00F20BC0"/>
    <w:rsid w:val="00F2121A"/>
    <w:rsid w:val="00F22270"/>
    <w:rsid w:val="00F238D2"/>
    <w:rsid w:val="00F23F8F"/>
    <w:rsid w:val="00F241B8"/>
    <w:rsid w:val="00F24ABF"/>
    <w:rsid w:val="00F24DF5"/>
    <w:rsid w:val="00F255C5"/>
    <w:rsid w:val="00F255EB"/>
    <w:rsid w:val="00F26ADD"/>
    <w:rsid w:val="00F27E35"/>
    <w:rsid w:val="00F30464"/>
    <w:rsid w:val="00F30A54"/>
    <w:rsid w:val="00F30C35"/>
    <w:rsid w:val="00F30E37"/>
    <w:rsid w:val="00F3155B"/>
    <w:rsid w:val="00F31DC6"/>
    <w:rsid w:val="00F32376"/>
    <w:rsid w:val="00F323D9"/>
    <w:rsid w:val="00F33E4B"/>
    <w:rsid w:val="00F340C6"/>
    <w:rsid w:val="00F34760"/>
    <w:rsid w:val="00F35031"/>
    <w:rsid w:val="00F35308"/>
    <w:rsid w:val="00F35CF4"/>
    <w:rsid w:val="00F36B89"/>
    <w:rsid w:val="00F36E62"/>
    <w:rsid w:val="00F37C09"/>
    <w:rsid w:val="00F4012B"/>
    <w:rsid w:val="00F413A8"/>
    <w:rsid w:val="00F41B11"/>
    <w:rsid w:val="00F420A0"/>
    <w:rsid w:val="00F424E3"/>
    <w:rsid w:val="00F428C8"/>
    <w:rsid w:val="00F437CC"/>
    <w:rsid w:val="00F43A89"/>
    <w:rsid w:val="00F43F05"/>
    <w:rsid w:val="00F446E8"/>
    <w:rsid w:val="00F44D9F"/>
    <w:rsid w:val="00F4553C"/>
    <w:rsid w:val="00F45785"/>
    <w:rsid w:val="00F45AB6"/>
    <w:rsid w:val="00F46189"/>
    <w:rsid w:val="00F46E9D"/>
    <w:rsid w:val="00F47E69"/>
    <w:rsid w:val="00F50805"/>
    <w:rsid w:val="00F50965"/>
    <w:rsid w:val="00F50D57"/>
    <w:rsid w:val="00F50F9D"/>
    <w:rsid w:val="00F51AD1"/>
    <w:rsid w:val="00F51E40"/>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7394"/>
    <w:rsid w:val="00F67411"/>
    <w:rsid w:val="00F7045C"/>
    <w:rsid w:val="00F70FA5"/>
    <w:rsid w:val="00F70FDE"/>
    <w:rsid w:val="00F72B3A"/>
    <w:rsid w:val="00F74211"/>
    <w:rsid w:val="00F75923"/>
    <w:rsid w:val="00F76A4D"/>
    <w:rsid w:val="00F76AC6"/>
    <w:rsid w:val="00F76C6D"/>
    <w:rsid w:val="00F770CD"/>
    <w:rsid w:val="00F7724B"/>
    <w:rsid w:val="00F77DBA"/>
    <w:rsid w:val="00F77EF4"/>
    <w:rsid w:val="00F80796"/>
    <w:rsid w:val="00F814B5"/>
    <w:rsid w:val="00F83C33"/>
    <w:rsid w:val="00F84449"/>
    <w:rsid w:val="00F84DEF"/>
    <w:rsid w:val="00F85870"/>
    <w:rsid w:val="00F85F24"/>
    <w:rsid w:val="00F86571"/>
    <w:rsid w:val="00F86AC5"/>
    <w:rsid w:val="00F87257"/>
    <w:rsid w:val="00F876DF"/>
    <w:rsid w:val="00F90594"/>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36DC"/>
    <w:rsid w:val="00FA4728"/>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4B11"/>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F234BB-78B7-457A-99EE-56C77D05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b/>
      <w:bCs/>
      <w:sz w:val="24"/>
      <w:szCs w:val="24"/>
      <w:lang w:val="en-US"/>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character" w:styleId="UyteHipercze">
    <w:name w:val="FollowedHyperlink"/>
    <w:basedOn w:val="Domylnaczcionkaakapitu"/>
    <w:uiPriority w:val="99"/>
    <w:semiHidden/>
    <w:locked/>
    <w:rsid w:val="00975BAA"/>
    <w:rPr>
      <w:rFonts w:cs="Times New Roman"/>
      <w:color w:val="800080"/>
      <w:u w:val="single"/>
    </w:rPr>
  </w:style>
  <w:style w:type="character" w:styleId="Tekstzastpczy">
    <w:name w:val="Placeholder Text"/>
    <w:basedOn w:val="Domylnaczcionkaakapitu"/>
    <w:uiPriority w:val="99"/>
    <w:semiHidden/>
    <w:rsid w:val="00EF6EF2"/>
    <w:rPr>
      <w:rFonts w:cs="Times New Roman"/>
      <w:color w:val="808080"/>
    </w:rPr>
  </w:style>
  <w:style w:type="numbering" w:styleId="111111">
    <w:name w:val="Outline List 2"/>
    <w:basedOn w:val="Bezlisty"/>
    <w:uiPriority w:val="99"/>
    <w:semiHidden/>
    <w:unhideWhenUsed/>
    <w:locked/>
    <w:rsid w:val="000B0C80"/>
    <w:pPr>
      <w:numPr>
        <w:numId w:val="8"/>
      </w:numPr>
    </w:pPr>
  </w:style>
  <w:style w:type="numbering" w:customStyle="1" w:styleId="Styl2">
    <w:name w:val="Styl2"/>
    <w:rsid w:val="000B0C80"/>
    <w:pPr>
      <w:numPr>
        <w:numId w:val="4"/>
      </w:numPr>
    </w:pPr>
  </w:style>
  <w:style w:type="numbering" w:customStyle="1" w:styleId="Styl3">
    <w:name w:val="Styl3"/>
    <w:rsid w:val="000B0C80"/>
    <w:pPr>
      <w:numPr>
        <w:numId w:val="5"/>
      </w:numPr>
    </w:pPr>
  </w:style>
  <w:style w:type="numbering" w:customStyle="1" w:styleId="Styl1">
    <w:name w:val="Styl1"/>
    <w:rsid w:val="000B0C8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9575">
      <w:marLeft w:val="0"/>
      <w:marRight w:val="0"/>
      <w:marTop w:val="0"/>
      <w:marBottom w:val="0"/>
      <w:divBdr>
        <w:top w:val="none" w:sz="0" w:space="0" w:color="auto"/>
        <w:left w:val="none" w:sz="0" w:space="0" w:color="auto"/>
        <w:bottom w:val="none" w:sz="0" w:space="0" w:color="auto"/>
        <w:right w:val="none" w:sz="0" w:space="0" w:color="auto"/>
      </w:divBdr>
    </w:div>
    <w:div w:id="446899579">
      <w:marLeft w:val="0"/>
      <w:marRight w:val="0"/>
      <w:marTop w:val="0"/>
      <w:marBottom w:val="0"/>
      <w:divBdr>
        <w:top w:val="none" w:sz="0" w:space="0" w:color="auto"/>
        <w:left w:val="none" w:sz="0" w:space="0" w:color="auto"/>
        <w:bottom w:val="none" w:sz="0" w:space="0" w:color="auto"/>
        <w:right w:val="none" w:sz="0" w:space="0" w:color="auto"/>
      </w:divBdr>
    </w:div>
    <w:div w:id="446899586">
      <w:marLeft w:val="0"/>
      <w:marRight w:val="0"/>
      <w:marTop w:val="0"/>
      <w:marBottom w:val="0"/>
      <w:divBdr>
        <w:top w:val="none" w:sz="0" w:space="0" w:color="auto"/>
        <w:left w:val="none" w:sz="0" w:space="0" w:color="auto"/>
        <w:bottom w:val="none" w:sz="0" w:space="0" w:color="auto"/>
        <w:right w:val="none" w:sz="0" w:space="0" w:color="auto"/>
      </w:divBdr>
    </w:div>
    <w:div w:id="446899598">
      <w:marLeft w:val="0"/>
      <w:marRight w:val="0"/>
      <w:marTop w:val="0"/>
      <w:marBottom w:val="0"/>
      <w:divBdr>
        <w:top w:val="none" w:sz="0" w:space="0" w:color="auto"/>
        <w:left w:val="none" w:sz="0" w:space="0" w:color="auto"/>
        <w:bottom w:val="none" w:sz="0" w:space="0" w:color="auto"/>
        <w:right w:val="none" w:sz="0" w:space="0" w:color="auto"/>
      </w:divBdr>
    </w:div>
    <w:div w:id="446899599">
      <w:marLeft w:val="0"/>
      <w:marRight w:val="0"/>
      <w:marTop w:val="0"/>
      <w:marBottom w:val="0"/>
      <w:divBdr>
        <w:top w:val="none" w:sz="0" w:space="0" w:color="auto"/>
        <w:left w:val="none" w:sz="0" w:space="0" w:color="auto"/>
        <w:bottom w:val="none" w:sz="0" w:space="0" w:color="auto"/>
        <w:right w:val="none" w:sz="0" w:space="0" w:color="auto"/>
      </w:divBdr>
    </w:div>
    <w:div w:id="446899600">
      <w:marLeft w:val="0"/>
      <w:marRight w:val="0"/>
      <w:marTop w:val="0"/>
      <w:marBottom w:val="0"/>
      <w:divBdr>
        <w:top w:val="none" w:sz="0" w:space="0" w:color="auto"/>
        <w:left w:val="none" w:sz="0" w:space="0" w:color="auto"/>
        <w:bottom w:val="none" w:sz="0" w:space="0" w:color="auto"/>
        <w:right w:val="none" w:sz="0" w:space="0" w:color="auto"/>
      </w:divBdr>
    </w:div>
    <w:div w:id="446899601">
      <w:marLeft w:val="0"/>
      <w:marRight w:val="0"/>
      <w:marTop w:val="0"/>
      <w:marBottom w:val="0"/>
      <w:divBdr>
        <w:top w:val="none" w:sz="0" w:space="0" w:color="auto"/>
        <w:left w:val="none" w:sz="0" w:space="0" w:color="auto"/>
        <w:bottom w:val="none" w:sz="0" w:space="0" w:color="auto"/>
        <w:right w:val="none" w:sz="0" w:space="0" w:color="auto"/>
      </w:divBdr>
    </w:div>
    <w:div w:id="446899602">
      <w:marLeft w:val="0"/>
      <w:marRight w:val="0"/>
      <w:marTop w:val="0"/>
      <w:marBottom w:val="0"/>
      <w:divBdr>
        <w:top w:val="none" w:sz="0" w:space="0" w:color="auto"/>
        <w:left w:val="none" w:sz="0" w:space="0" w:color="auto"/>
        <w:bottom w:val="none" w:sz="0" w:space="0" w:color="auto"/>
        <w:right w:val="none" w:sz="0" w:space="0" w:color="auto"/>
      </w:divBdr>
    </w:div>
    <w:div w:id="446899603">
      <w:marLeft w:val="0"/>
      <w:marRight w:val="0"/>
      <w:marTop w:val="0"/>
      <w:marBottom w:val="0"/>
      <w:divBdr>
        <w:top w:val="none" w:sz="0" w:space="0" w:color="auto"/>
        <w:left w:val="none" w:sz="0" w:space="0" w:color="auto"/>
        <w:bottom w:val="none" w:sz="0" w:space="0" w:color="auto"/>
        <w:right w:val="none" w:sz="0" w:space="0" w:color="auto"/>
      </w:divBdr>
    </w:div>
    <w:div w:id="446899604">
      <w:marLeft w:val="0"/>
      <w:marRight w:val="0"/>
      <w:marTop w:val="0"/>
      <w:marBottom w:val="0"/>
      <w:divBdr>
        <w:top w:val="none" w:sz="0" w:space="0" w:color="auto"/>
        <w:left w:val="none" w:sz="0" w:space="0" w:color="auto"/>
        <w:bottom w:val="none" w:sz="0" w:space="0" w:color="auto"/>
        <w:right w:val="none" w:sz="0" w:space="0" w:color="auto"/>
      </w:divBdr>
    </w:div>
    <w:div w:id="446899605">
      <w:marLeft w:val="0"/>
      <w:marRight w:val="0"/>
      <w:marTop w:val="0"/>
      <w:marBottom w:val="0"/>
      <w:divBdr>
        <w:top w:val="none" w:sz="0" w:space="0" w:color="auto"/>
        <w:left w:val="none" w:sz="0" w:space="0" w:color="auto"/>
        <w:bottom w:val="none" w:sz="0" w:space="0" w:color="auto"/>
        <w:right w:val="none" w:sz="0" w:space="0" w:color="auto"/>
      </w:divBdr>
    </w:div>
    <w:div w:id="446899607">
      <w:marLeft w:val="0"/>
      <w:marRight w:val="0"/>
      <w:marTop w:val="0"/>
      <w:marBottom w:val="0"/>
      <w:divBdr>
        <w:top w:val="none" w:sz="0" w:space="0" w:color="auto"/>
        <w:left w:val="none" w:sz="0" w:space="0" w:color="auto"/>
        <w:bottom w:val="none" w:sz="0" w:space="0" w:color="auto"/>
        <w:right w:val="none" w:sz="0" w:space="0" w:color="auto"/>
      </w:divBdr>
    </w:div>
    <w:div w:id="446899609">
      <w:marLeft w:val="0"/>
      <w:marRight w:val="0"/>
      <w:marTop w:val="0"/>
      <w:marBottom w:val="0"/>
      <w:divBdr>
        <w:top w:val="none" w:sz="0" w:space="0" w:color="auto"/>
        <w:left w:val="none" w:sz="0" w:space="0" w:color="auto"/>
        <w:bottom w:val="none" w:sz="0" w:space="0" w:color="auto"/>
        <w:right w:val="none" w:sz="0" w:space="0" w:color="auto"/>
      </w:divBdr>
    </w:div>
    <w:div w:id="446899610">
      <w:marLeft w:val="0"/>
      <w:marRight w:val="0"/>
      <w:marTop w:val="0"/>
      <w:marBottom w:val="0"/>
      <w:divBdr>
        <w:top w:val="none" w:sz="0" w:space="0" w:color="auto"/>
        <w:left w:val="none" w:sz="0" w:space="0" w:color="auto"/>
        <w:bottom w:val="none" w:sz="0" w:space="0" w:color="auto"/>
        <w:right w:val="none" w:sz="0" w:space="0" w:color="auto"/>
      </w:divBdr>
    </w:div>
    <w:div w:id="446899611">
      <w:marLeft w:val="0"/>
      <w:marRight w:val="0"/>
      <w:marTop w:val="0"/>
      <w:marBottom w:val="0"/>
      <w:divBdr>
        <w:top w:val="none" w:sz="0" w:space="0" w:color="auto"/>
        <w:left w:val="none" w:sz="0" w:space="0" w:color="auto"/>
        <w:bottom w:val="none" w:sz="0" w:space="0" w:color="auto"/>
        <w:right w:val="none" w:sz="0" w:space="0" w:color="auto"/>
      </w:divBdr>
    </w:div>
    <w:div w:id="446899612">
      <w:marLeft w:val="0"/>
      <w:marRight w:val="0"/>
      <w:marTop w:val="0"/>
      <w:marBottom w:val="0"/>
      <w:divBdr>
        <w:top w:val="none" w:sz="0" w:space="0" w:color="auto"/>
        <w:left w:val="none" w:sz="0" w:space="0" w:color="auto"/>
        <w:bottom w:val="none" w:sz="0" w:space="0" w:color="auto"/>
        <w:right w:val="none" w:sz="0" w:space="0" w:color="auto"/>
      </w:divBdr>
    </w:div>
    <w:div w:id="446899613">
      <w:marLeft w:val="375"/>
      <w:marRight w:val="0"/>
      <w:marTop w:val="150"/>
      <w:marBottom w:val="0"/>
      <w:divBdr>
        <w:top w:val="none" w:sz="0" w:space="0" w:color="auto"/>
        <w:left w:val="none" w:sz="0" w:space="0" w:color="auto"/>
        <w:bottom w:val="none" w:sz="0" w:space="0" w:color="auto"/>
        <w:right w:val="none" w:sz="0" w:space="0" w:color="auto"/>
      </w:divBdr>
      <w:divsChild>
        <w:div w:id="446899608">
          <w:marLeft w:val="0"/>
          <w:marRight w:val="0"/>
          <w:marTop w:val="0"/>
          <w:marBottom w:val="0"/>
          <w:divBdr>
            <w:top w:val="none" w:sz="0" w:space="0" w:color="auto"/>
            <w:left w:val="none" w:sz="0" w:space="0" w:color="auto"/>
            <w:bottom w:val="none" w:sz="0" w:space="0" w:color="auto"/>
            <w:right w:val="none" w:sz="0" w:space="0" w:color="auto"/>
          </w:divBdr>
        </w:div>
      </w:divsChild>
    </w:div>
    <w:div w:id="446899614">
      <w:marLeft w:val="0"/>
      <w:marRight w:val="0"/>
      <w:marTop w:val="0"/>
      <w:marBottom w:val="0"/>
      <w:divBdr>
        <w:top w:val="none" w:sz="0" w:space="0" w:color="auto"/>
        <w:left w:val="none" w:sz="0" w:space="0" w:color="auto"/>
        <w:bottom w:val="none" w:sz="0" w:space="0" w:color="auto"/>
        <w:right w:val="none" w:sz="0" w:space="0" w:color="auto"/>
      </w:divBdr>
    </w:div>
    <w:div w:id="446899615">
      <w:marLeft w:val="0"/>
      <w:marRight w:val="0"/>
      <w:marTop w:val="0"/>
      <w:marBottom w:val="0"/>
      <w:divBdr>
        <w:top w:val="none" w:sz="0" w:space="0" w:color="auto"/>
        <w:left w:val="none" w:sz="0" w:space="0" w:color="auto"/>
        <w:bottom w:val="none" w:sz="0" w:space="0" w:color="auto"/>
        <w:right w:val="none" w:sz="0" w:space="0" w:color="auto"/>
      </w:divBdr>
    </w:div>
    <w:div w:id="446899616">
      <w:marLeft w:val="0"/>
      <w:marRight w:val="0"/>
      <w:marTop w:val="0"/>
      <w:marBottom w:val="0"/>
      <w:divBdr>
        <w:top w:val="none" w:sz="0" w:space="0" w:color="auto"/>
        <w:left w:val="none" w:sz="0" w:space="0" w:color="auto"/>
        <w:bottom w:val="none" w:sz="0" w:space="0" w:color="auto"/>
        <w:right w:val="none" w:sz="0" w:space="0" w:color="auto"/>
      </w:divBdr>
    </w:div>
    <w:div w:id="446899617">
      <w:marLeft w:val="0"/>
      <w:marRight w:val="0"/>
      <w:marTop w:val="0"/>
      <w:marBottom w:val="0"/>
      <w:divBdr>
        <w:top w:val="none" w:sz="0" w:space="0" w:color="auto"/>
        <w:left w:val="none" w:sz="0" w:space="0" w:color="auto"/>
        <w:bottom w:val="none" w:sz="0" w:space="0" w:color="auto"/>
        <w:right w:val="none" w:sz="0" w:space="0" w:color="auto"/>
      </w:divBdr>
    </w:div>
    <w:div w:id="446899618">
      <w:marLeft w:val="0"/>
      <w:marRight w:val="0"/>
      <w:marTop w:val="0"/>
      <w:marBottom w:val="0"/>
      <w:divBdr>
        <w:top w:val="none" w:sz="0" w:space="0" w:color="auto"/>
        <w:left w:val="none" w:sz="0" w:space="0" w:color="auto"/>
        <w:bottom w:val="none" w:sz="0" w:space="0" w:color="auto"/>
        <w:right w:val="none" w:sz="0" w:space="0" w:color="auto"/>
      </w:divBdr>
    </w:div>
    <w:div w:id="446899619">
      <w:marLeft w:val="0"/>
      <w:marRight w:val="0"/>
      <w:marTop w:val="0"/>
      <w:marBottom w:val="0"/>
      <w:divBdr>
        <w:top w:val="none" w:sz="0" w:space="0" w:color="auto"/>
        <w:left w:val="none" w:sz="0" w:space="0" w:color="auto"/>
        <w:bottom w:val="none" w:sz="0" w:space="0" w:color="auto"/>
        <w:right w:val="none" w:sz="0" w:space="0" w:color="auto"/>
      </w:divBdr>
    </w:div>
    <w:div w:id="446899620">
      <w:marLeft w:val="0"/>
      <w:marRight w:val="0"/>
      <w:marTop w:val="0"/>
      <w:marBottom w:val="0"/>
      <w:divBdr>
        <w:top w:val="none" w:sz="0" w:space="0" w:color="auto"/>
        <w:left w:val="none" w:sz="0" w:space="0" w:color="auto"/>
        <w:bottom w:val="none" w:sz="0" w:space="0" w:color="auto"/>
        <w:right w:val="none" w:sz="0" w:space="0" w:color="auto"/>
      </w:divBdr>
    </w:div>
    <w:div w:id="446899621">
      <w:marLeft w:val="0"/>
      <w:marRight w:val="0"/>
      <w:marTop w:val="0"/>
      <w:marBottom w:val="0"/>
      <w:divBdr>
        <w:top w:val="none" w:sz="0" w:space="0" w:color="auto"/>
        <w:left w:val="none" w:sz="0" w:space="0" w:color="auto"/>
        <w:bottom w:val="none" w:sz="0" w:space="0" w:color="auto"/>
        <w:right w:val="none" w:sz="0" w:space="0" w:color="auto"/>
      </w:divBdr>
    </w:div>
    <w:div w:id="446899622">
      <w:marLeft w:val="0"/>
      <w:marRight w:val="0"/>
      <w:marTop w:val="0"/>
      <w:marBottom w:val="0"/>
      <w:divBdr>
        <w:top w:val="none" w:sz="0" w:space="0" w:color="auto"/>
        <w:left w:val="none" w:sz="0" w:space="0" w:color="auto"/>
        <w:bottom w:val="none" w:sz="0" w:space="0" w:color="auto"/>
        <w:right w:val="none" w:sz="0" w:space="0" w:color="auto"/>
      </w:divBdr>
    </w:div>
    <w:div w:id="446899623">
      <w:marLeft w:val="0"/>
      <w:marRight w:val="0"/>
      <w:marTop w:val="0"/>
      <w:marBottom w:val="0"/>
      <w:divBdr>
        <w:top w:val="none" w:sz="0" w:space="0" w:color="auto"/>
        <w:left w:val="none" w:sz="0" w:space="0" w:color="auto"/>
        <w:bottom w:val="none" w:sz="0" w:space="0" w:color="auto"/>
        <w:right w:val="none" w:sz="0" w:space="0" w:color="auto"/>
      </w:divBdr>
    </w:div>
    <w:div w:id="446899624">
      <w:marLeft w:val="0"/>
      <w:marRight w:val="0"/>
      <w:marTop w:val="0"/>
      <w:marBottom w:val="0"/>
      <w:divBdr>
        <w:top w:val="none" w:sz="0" w:space="0" w:color="auto"/>
        <w:left w:val="none" w:sz="0" w:space="0" w:color="auto"/>
        <w:bottom w:val="none" w:sz="0" w:space="0" w:color="auto"/>
        <w:right w:val="none" w:sz="0" w:space="0" w:color="auto"/>
      </w:divBdr>
    </w:div>
    <w:div w:id="446899625">
      <w:marLeft w:val="0"/>
      <w:marRight w:val="0"/>
      <w:marTop w:val="0"/>
      <w:marBottom w:val="0"/>
      <w:divBdr>
        <w:top w:val="none" w:sz="0" w:space="0" w:color="auto"/>
        <w:left w:val="none" w:sz="0" w:space="0" w:color="auto"/>
        <w:bottom w:val="none" w:sz="0" w:space="0" w:color="auto"/>
        <w:right w:val="none" w:sz="0" w:space="0" w:color="auto"/>
      </w:divBdr>
    </w:div>
    <w:div w:id="446899627">
      <w:marLeft w:val="0"/>
      <w:marRight w:val="0"/>
      <w:marTop w:val="0"/>
      <w:marBottom w:val="0"/>
      <w:divBdr>
        <w:top w:val="none" w:sz="0" w:space="0" w:color="auto"/>
        <w:left w:val="none" w:sz="0" w:space="0" w:color="auto"/>
        <w:bottom w:val="none" w:sz="0" w:space="0" w:color="auto"/>
        <w:right w:val="none" w:sz="0" w:space="0" w:color="auto"/>
      </w:divBdr>
      <w:divsChild>
        <w:div w:id="446899626">
          <w:marLeft w:val="0"/>
          <w:marRight w:val="0"/>
          <w:marTop w:val="0"/>
          <w:marBottom w:val="0"/>
          <w:divBdr>
            <w:top w:val="none" w:sz="0" w:space="0" w:color="auto"/>
            <w:left w:val="none" w:sz="0" w:space="0" w:color="auto"/>
            <w:bottom w:val="none" w:sz="0" w:space="0" w:color="auto"/>
            <w:right w:val="none" w:sz="0" w:space="0" w:color="auto"/>
          </w:divBdr>
          <w:divsChild>
            <w:div w:id="4468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9628">
      <w:marLeft w:val="0"/>
      <w:marRight w:val="0"/>
      <w:marTop w:val="0"/>
      <w:marBottom w:val="0"/>
      <w:divBdr>
        <w:top w:val="none" w:sz="0" w:space="0" w:color="auto"/>
        <w:left w:val="none" w:sz="0" w:space="0" w:color="auto"/>
        <w:bottom w:val="none" w:sz="0" w:space="0" w:color="auto"/>
        <w:right w:val="none" w:sz="0" w:space="0" w:color="auto"/>
      </w:divBdr>
    </w:div>
    <w:div w:id="446899629">
      <w:marLeft w:val="0"/>
      <w:marRight w:val="0"/>
      <w:marTop w:val="0"/>
      <w:marBottom w:val="0"/>
      <w:divBdr>
        <w:top w:val="none" w:sz="0" w:space="0" w:color="auto"/>
        <w:left w:val="none" w:sz="0" w:space="0" w:color="auto"/>
        <w:bottom w:val="none" w:sz="0" w:space="0" w:color="auto"/>
        <w:right w:val="none" w:sz="0" w:space="0" w:color="auto"/>
      </w:divBdr>
    </w:div>
    <w:div w:id="446899630">
      <w:marLeft w:val="0"/>
      <w:marRight w:val="0"/>
      <w:marTop w:val="0"/>
      <w:marBottom w:val="0"/>
      <w:divBdr>
        <w:top w:val="none" w:sz="0" w:space="0" w:color="auto"/>
        <w:left w:val="none" w:sz="0" w:space="0" w:color="auto"/>
        <w:bottom w:val="none" w:sz="0" w:space="0" w:color="auto"/>
        <w:right w:val="none" w:sz="0" w:space="0" w:color="auto"/>
      </w:divBdr>
    </w:div>
    <w:div w:id="446899631">
      <w:marLeft w:val="0"/>
      <w:marRight w:val="0"/>
      <w:marTop w:val="0"/>
      <w:marBottom w:val="0"/>
      <w:divBdr>
        <w:top w:val="none" w:sz="0" w:space="0" w:color="auto"/>
        <w:left w:val="none" w:sz="0" w:space="0" w:color="auto"/>
        <w:bottom w:val="none" w:sz="0" w:space="0" w:color="auto"/>
        <w:right w:val="none" w:sz="0" w:space="0" w:color="auto"/>
      </w:divBdr>
      <w:divsChild>
        <w:div w:id="446899633">
          <w:marLeft w:val="0"/>
          <w:marRight w:val="0"/>
          <w:marTop w:val="0"/>
          <w:marBottom w:val="0"/>
          <w:divBdr>
            <w:top w:val="none" w:sz="0" w:space="0" w:color="auto"/>
            <w:left w:val="none" w:sz="0" w:space="0" w:color="auto"/>
            <w:bottom w:val="none" w:sz="0" w:space="0" w:color="auto"/>
            <w:right w:val="none" w:sz="0" w:space="0" w:color="auto"/>
          </w:divBdr>
          <w:divsChild>
            <w:div w:id="446899634">
              <w:marLeft w:val="0"/>
              <w:marRight w:val="0"/>
              <w:marTop w:val="0"/>
              <w:marBottom w:val="0"/>
              <w:divBdr>
                <w:top w:val="none" w:sz="0" w:space="0" w:color="auto"/>
                <w:left w:val="none" w:sz="0" w:space="0" w:color="auto"/>
                <w:bottom w:val="none" w:sz="0" w:space="0" w:color="auto"/>
                <w:right w:val="none" w:sz="0" w:space="0" w:color="auto"/>
              </w:divBdr>
              <w:divsChild>
                <w:div w:id="446899585">
                  <w:marLeft w:val="0"/>
                  <w:marRight w:val="0"/>
                  <w:marTop w:val="0"/>
                  <w:marBottom w:val="0"/>
                  <w:divBdr>
                    <w:top w:val="none" w:sz="0" w:space="0" w:color="auto"/>
                    <w:left w:val="none" w:sz="0" w:space="0" w:color="auto"/>
                    <w:bottom w:val="none" w:sz="0" w:space="0" w:color="auto"/>
                    <w:right w:val="none" w:sz="0" w:space="0" w:color="auto"/>
                  </w:divBdr>
                  <w:divsChild>
                    <w:div w:id="446899595">
                      <w:marLeft w:val="0"/>
                      <w:marRight w:val="0"/>
                      <w:marTop w:val="0"/>
                      <w:marBottom w:val="0"/>
                      <w:divBdr>
                        <w:top w:val="none" w:sz="0" w:space="0" w:color="auto"/>
                        <w:left w:val="none" w:sz="0" w:space="0" w:color="auto"/>
                        <w:bottom w:val="none" w:sz="0" w:space="0" w:color="auto"/>
                        <w:right w:val="none" w:sz="0" w:space="0" w:color="auto"/>
                      </w:divBdr>
                      <w:divsChild>
                        <w:div w:id="446899580">
                          <w:marLeft w:val="0"/>
                          <w:marRight w:val="0"/>
                          <w:marTop w:val="0"/>
                          <w:marBottom w:val="0"/>
                          <w:divBdr>
                            <w:top w:val="none" w:sz="0" w:space="0" w:color="auto"/>
                            <w:left w:val="none" w:sz="0" w:space="0" w:color="auto"/>
                            <w:bottom w:val="none" w:sz="0" w:space="0" w:color="auto"/>
                            <w:right w:val="none" w:sz="0" w:space="0" w:color="auto"/>
                          </w:divBdr>
                          <w:divsChild>
                            <w:div w:id="446899577">
                              <w:marLeft w:val="0"/>
                              <w:marRight w:val="0"/>
                              <w:marTop w:val="0"/>
                              <w:marBottom w:val="0"/>
                              <w:divBdr>
                                <w:top w:val="none" w:sz="0" w:space="0" w:color="auto"/>
                                <w:left w:val="none" w:sz="0" w:space="0" w:color="auto"/>
                                <w:bottom w:val="none" w:sz="0" w:space="0" w:color="auto"/>
                                <w:right w:val="none" w:sz="0" w:space="0" w:color="auto"/>
                              </w:divBdr>
                              <w:divsChild>
                                <w:div w:id="446899592">
                                  <w:marLeft w:val="0"/>
                                  <w:marRight w:val="0"/>
                                  <w:marTop w:val="0"/>
                                  <w:marBottom w:val="0"/>
                                  <w:divBdr>
                                    <w:top w:val="none" w:sz="0" w:space="0" w:color="auto"/>
                                    <w:left w:val="none" w:sz="0" w:space="0" w:color="auto"/>
                                    <w:bottom w:val="none" w:sz="0" w:space="0" w:color="auto"/>
                                    <w:right w:val="none" w:sz="0" w:space="0" w:color="auto"/>
                                  </w:divBdr>
                                  <w:divsChild>
                                    <w:div w:id="446899583">
                                      <w:marLeft w:val="0"/>
                                      <w:marRight w:val="0"/>
                                      <w:marTop w:val="0"/>
                                      <w:marBottom w:val="0"/>
                                      <w:divBdr>
                                        <w:top w:val="none" w:sz="0" w:space="0" w:color="auto"/>
                                        <w:left w:val="none" w:sz="0" w:space="0" w:color="auto"/>
                                        <w:bottom w:val="none" w:sz="0" w:space="0" w:color="auto"/>
                                        <w:right w:val="none" w:sz="0" w:space="0" w:color="auto"/>
                                      </w:divBdr>
                                      <w:divsChild>
                                        <w:div w:id="446899581">
                                          <w:marLeft w:val="0"/>
                                          <w:marRight w:val="0"/>
                                          <w:marTop w:val="0"/>
                                          <w:marBottom w:val="0"/>
                                          <w:divBdr>
                                            <w:top w:val="none" w:sz="0" w:space="0" w:color="auto"/>
                                            <w:left w:val="none" w:sz="0" w:space="0" w:color="auto"/>
                                            <w:bottom w:val="none" w:sz="0" w:space="0" w:color="auto"/>
                                            <w:right w:val="none" w:sz="0" w:space="0" w:color="auto"/>
                                          </w:divBdr>
                                          <w:divsChild>
                                            <w:div w:id="446899576">
                                              <w:marLeft w:val="0"/>
                                              <w:marRight w:val="0"/>
                                              <w:marTop w:val="0"/>
                                              <w:marBottom w:val="0"/>
                                              <w:divBdr>
                                                <w:top w:val="none" w:sz="0" w:space="0" w:color="auto"/>
                                                <w:left w:val="none" w:sz="0" w:space="0" w:color="auto"/>
                                                <w:bottom w:val="none" w:sz="0" w:space="0" w:color="auto"/>
                                                <w:right w:val="none" w:sz="0" w:space="0" w:color="auto"/>
                                              </w:divBdr>
                                              <w:divsChild>
                                                <w:div w:id="446899632">
                                                  <w:marLeft w:val="0"/>
                                                  <w:marRight w:val="0"/>
                                                  <w:marTop w:val="0"/>
                                                  <w:marBottom w:val="0"/>
                                                  <w:divBdr>
                                                    <w:top w:val="none" w:sz="0" w:space="0" w:color="auto"/>
                                                    <w:left w:val="none" w:sz="0" w:space="0" w:color="auto"/>
                                                    <w:bottom w:val="none" w:sz="0" w:space="0" w:color="auto"/>
                                                    <w:right w:val="none" w:sz="0" w:space="0" w:color="auto"/>
                                                  </w:divBdr>
                                                  <w:divsChild>
                                                    <w:div w:id="446899596">
                                                      <w:marLeft w:val="0"/>
                                                      <w:marRight w:val="0"/>
                                                      <w:marTop w:val="0"/>
                                                      <w:marBottom w:val="0"/>
                                                      <w:divBdr>
                                                        <w:top w:val="none" w:sz="0" w:space="0" w:color="auto"/>
                                                        <w:left w:val="none" w:sz="0" w:space="0" w:color="auto"/>
                                                        <w:bottom w:val="none" w:sz="0" w:space="0" w:color="auto"/>
                                                        <w:right w:val="none" w:sz="0" w:space="0" w:color="auto"/>
                                                      </w:divBdr>
                                                      <w:divsChild>
                                                        <w:div w:id="446899589">
                                                          <w:marLeft w:val="0"/>
                                                          <w:marRight w:val="0"/>
                                                          <w:marTop w:val="0"/>
                                                          <w:marBottom w:val="0"/>
                                                          <w:divBdr>
                                                            <w:top w:val="none" w:sz="0" w:space="0" w:color="auto"/>
                                                            <w:left w:val="none" w:sz="0" w:space="0" w:color="auto"/>
                                                            <w:bottom w:val="none" w:sz="0" w:space="0" w:color="auto"/>
                                                            <w:right w:val="none" w:sz="0" w:space="0" w:color="auto"/>
                                                          </w:divBdr>
                                                          <w:divsChild>
                                                            <w:div w:id="446899588">
                                                              <w:marLeft w:val="0"/>
                                                              <w:marRight w:val="0"/>
                                                              <w:marTop w:val="0"/>
                                                              <w:marBottom w:val="0"/>
                                                              <w:divBdr>
                                                                <w:top w:val="none" w:sz="0" w:space="0" w:color="auto"/>
                                                                <w:left w:val="none" w:sz="0" w:space="0" w:color="auto"/>
                                                                <w:bottom w:val="none" w:sz="0" w:space="0" w:color="auto"/>
                                                                <w:right w:val="none" w:sz="0" w:space="0" w:color="auto"/>
                                                              </w:divBdr>
                                                              <w:divsChild>
                                                                <w:div w:id="446899587">
                                                                  <w:marLeft w:val="0"/>
                                                                  <w:marRight w:val="0"/>
                                                                  <w:marTop w:val="0"/>
                                                                  <w:marBottom w:val="0"/>
                                                                  <w:divBdr>
                                                                    <w:top w:val="none" w:sz="0" w:space="0" w:color="auto"/>
                                                                    <w:left w:val="none" w:sz="0" w:space="0" w:color="auto"/>
                                                                    <w:bottom w:val="none" w:sz="0" w:space="0" w:color="auto"/>
                                                                    <w:right w:val="none" w:sz="0" w:space="0" w:color="auto"/>
                                                                  </w:divBdr>
                                                                  <w:divsChild>
                                                                    <w:div w:id="446899593">
                                                                      <w:marLeft w:val="0"/>
                                                                      <w:marRight w:val="0"/>
                                                                      <w:marTop w:val="0"/>
                                                                      <w:marBottom w:val="0"/>
                                                                      <w:divBdr>
                                                                        <w:top w:val="none" w:sz="0" w:space="0" w:color="auto"/>
                                                                        <w:left w:val="none" w:sz="0" w:space="0" w:color="auto"/>
                                                                        <w:bottom w:val="none" w:sz="0" w:space="0" w:color="auto"/>
                                                                        <w:right w:val="none" w:sz="0" w:space="0" w:color="auto"/>
                                                                      </w:divBdr>
                                                                      <w:divsChild>
                                                                        <w:div w:id="446899594">
                                                                          <w:marLeft w:val="0"/>
                                                                          <w:marRight w:val="0"/>
                                                                          <w:marTop w:val="0"/>
                                                                          <w:marBottom w:val="0"/>
                                                                          <w:divBdr>
                                                                            <w:top w:val="none" w:sz="0" w:space="0" w:color="auto"/>
                                                                            <w:left w:val="none" w:sz="0" w:space="0" w:color="auto"/>
                                                                            <w:bottom w:val="none" w:sz="0" w:space="0" w:color="auto"/>
                                                                            <w:right w:val="none" w:sz="0" w:space="0" w:color="auto"/>
                                                                          </w:divBdr>
                                                                          <w:divsChild>
                                                                            <w:div w:id="446899591">
                                                                              <w:marLeft w:val="0"/>
                                                                              <w:marRight w:val="0"/>
                                                                              <w:marTop w:val="0"/>
                                                                              <w:marBottom w:val="0"/>
                                                                              <w:divBdr>
                                                                                <w:top w:val="none" w:sz="0" w:space="0" w:color="auto"/>
                                                                                <w:left w:val="none" w:sz="0" w:space="0" w:color="auto"/>
                                                                                <w:bottom w:val="none" w:sz="0" w:space="0" w:color="auto"/>
                                                                                <w:right w:val="none" w:sz="0" w:space="0" w:color="auto"/>
                                                                              </w:divBdr>
                                                                              <w:divsChild>
                                                                                <w:div w:id="446899635">
                                                                                  <w:marLeft w:val="0"/>
                                                                                  <w:marRight w:val="0"/>
                                                                                  <w:marTop w:val="0"/>
                                                                                  <w:marBottom w:val="0"/>
                                                                                  <w:divBdr>
                                                                                    <w:top w:val="none" w:sz="0" w:space="0" w:color="auto"/>
                                                                                    <w:left w:val="none" w:sz="0" w:space="0" w:color="auto"/>
                                                                                    <w:bottom w:val="none" w:sz="0" w:space="0" w:color="auto"/>
                                                                                    <w:right w:val="none" w:sz="0" w:space="0" w:color="auto"/>
                                                                                  </w:divBdr>
                                                                                  <w:divsChild>
                                                                                    <w:div w:id="446899582">
                                                                                      <w:marLeft w:val="0"/>
                                                                                      <w:marRight w:val="0"/>
                                                                                      <w:marTop w:val="0"/>
                                                                                      <w:marBottom w:val="0"/>
                                                                                      <w:divBdr>
                                                                                        <w:top w:val="none" w:sz="0" w:space="0" w:color="auto"/>
                                                                                        <w:left w:val="none" w:sz="0" w:space="0" w:color="auto"/>
                                                                                        <w:bottom w:val="none" w:sz="0" w:space="0" w:color="auto"/>
                                                                                        <w:right w:val="none" w:sz="0" w:space="0" w:color="auto"/>
                                                                                      </w:divBdr>
                                                                                      <w:divsChild>
                                                                                        <w:div w:id="446899590">
                                                                                          <w:marLeft w:val="0"/>
                                                                                          <w:marRight w:val="0"/>
                                                                                          <w:marTop w:val="0"/>
                                                                                          <w:marBottom w:val="0"/>
                                                                                          <w:divBdr>
                                                                                            <w:top w:val="none" w:sz="0" w:space="0" w:color="auto"/>
                                                                                            <w:left w:val="none" w:sz="0" w:space="0" w:color="auto"/>
                                                                                            <w:bottom w:val="none" w:sz="0" w:space="0" w:color="auto"/>
                                                                                            <w:right w:val="none" w:sz="0" w:space="0" w:color="auto"/>
                                                                                          </w:divBdr>
                                                                                          <w:divsChild>
                                                                                            <w:div w:id="446899584">
                                                                                              <w:marLeft w:val="0"/>
                                                                                              <w:marRight w:val="0"/>
                                                                                              <w:marTop w:val="0"/>
                                                                                              <w:marBottom w:val="0"/>
                                                                                              <w:divBdr>
                                                                                                <w:top w:val="none" w:sz="0" w:space="0" w:color="auto"/>
                                                                                                <w:left w:val="none" w:sz="0" w:space="0" w:color="auto"/>
                                                                                                <w:bottom w:val="none" w:sz="0" w:space="0" w:color="auto"/>
                                                                                                <w:right w:val="none" w:sz="0" w:space="0" w:color="auto"/>
                                                                                              </w:divBdr>
                                                                                              <w:divsChild>
                                                                                                <w:div w:id="446899578">
                                                                                                  <w:marLeft w:val="0"/>
                                                                                                  <w:marRight w:val="0"/>
                                                                                                  <w:marTop w:val="0"/>
                                                                                                  <w:marBottom w:val="0"/>
                                                                                                  <w:divBdr>
                                                                                                    <w:top w:val="none" w:sz="0" w:space="0" w:color="auto"/>
                                                                                                    <w:left w:val="none" w:sz="0" w:space="0" w:color="auto"/>
                                                                                                    <w:bottom w:val="none" w:sz="0" w:space="0" w:color="auto"/>
                                                                                                    <w:right w:val="none" w:sz="0" w:space="0" w:color="auto"/>
                                                                                                  </w:divBdr>
                                                                                                  <w:divsChild>
                                                                                                    <w:div w:id="4468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ortalzp.pl/kody-cpv/szczegoly/uslugi-dodatkowe-i-pomocnicze-w-zakresie-transportu-uslugi-biur-podrozy-7794"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artip.eu/" TargetMode="External"/><Relationship Id="rId17" Type="http://schemas.openxmlformats.org/officeDocument/2006/relationships/hyperlink" Target="mailto:iod@uj.edu.pl"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file:///C:\Users\Rajczyk\AppData\Local\Microsoft\Windows\AppData\Local\Microsoft\wasm\AppData\Local\Monika\Desktop\e-mail"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zetargi.uj.edu.pl/zaproszenia-oferty-uslugi-spoleczne"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zetargi.uj.edu.pl/zaproszenia-oferty-uslugi-spoleczne"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hyperlink" Target="http://www.uj.edu.pl"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j.edu.pl" TargetMode="External"/><Relationship Id="rId27" Type="http://schemas.openxmlformats.org/officeDocument/2006/relationships/footer" Target="footer1.xml"/><Relationship Id="rId30" Type="http://schemas.openxmlformats.org/officeDocument/2006/relationships/hyperlink" Target="https://startip.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http://www.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9443</Words>
  <Characters>64790</Characters>
  <Application>Microsoft Office Word</Application>
  <DocSecurity>0</DocSecurity>
  <Lines>539</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6</cp:revision>
  <cp:lastPrinted>2019-04-11T06:58:00Z</cp:lastPrinted>
  <dcterms:created xsi:type="dcterms:W3CDTF">2019-04-09T06:28:00Z</dcterms:created>
  <dcterms:modified xsi:type="dcterms:W3CDTF">2019-04-11T07:01:00Z</dcterms:modified>
</cp:coreProperties>
</file>