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50" w:rsidRPr="00E2651A" w:rsidRDefault="00DF3382" w:rsidP="00AB00AD">
      <w:pPr>
        <w:pStyle w:val="Tekstkomentarza"/>
        <w:spacing w:line="240" w:lineRule="auto"/>
        <w:contextualSpacing/>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margin-left:70.65pt;margin-top:104.4pt;width:98.95pt;height:65.2pt;z-index:-251662336;visibility:visible;mso-wrap-distance-left:0;mso-wrap-distance-right:0;mso-position-horizontal-relative:page;mso-position-vertical-relative:page">
            <v:imagedata r:id="rId7" o:title=""/>
            <w10:wrap anchorx="page" anchory="page"/>
          </v:shape>
        </w:pict>
      </w:r>
      <w:r>
        <w:rPr>
          <w:noProof/>
        </w:rPr>
        <w:pict>
          <v:shape id="image3.png" o:spid="_x0000_s1027" type="#_x0000_t75" style="position:absolute;margin-left:394.5pt;margin-top:110.35pt;width:125.25pt;height:45.75pt;z-index:-251660288;visibility:visible;mso-wrap-distance-left:0;mso-wrap-distance-right:0;mso-position-horizontal-relative:page;mso-position-vertical-relative:page">
            <v:imagedata r:id="rId8" o:title=""/>
            <w10:wrap anchorx="page" anchory="page"/>
          </v:shape>
        </w:pict>
      </w:r>
      <w:r>
        <w:rPr>
          <w:noProof/>
        </w:rPr>
        <w:pict>
          <v:shape id="image2.png" o:spid="_x0000_s1028" type="#_x0000_t75" style="position:absolute;margin-left:221.85pt;margin-top:112.6pt;width:100.25pt;height:43.5pt;z-index:-251661312;visibility:visible;mso-wrap-distance-left:0;mso-wrap-distance-right:0;mso-position-horizontal-relative:page;mso-position-vertical-relative:page">
            <v:imagedata r:id="rId9" o:title=""/>
            <w10:wrap anchorx="page" anchory="page"/>
          </v:shape>
        </w:pict>
      </w:r>
    </w:p>
    <w:p w:rsidR="007A6150" w:rsidRPr="00E2651A" w:rsidRDefault="007A6150" w:rsidP="00AB00AD">
      <w:pPr>
        <w:pStyle w:val="Tekstkomentarza"/>
        <w:spacing w:line="240" w:lineRule="auto"/>
        <w:contextualSpacing/>
      </w:pPr>
    </w:p>
    <w:p w:rsidR="007A6150" w:rsidRPr="00E2651A" w:rsidRDefault="007A6150" w:rsidP="00AB00AD">
      <w:pPr>
        <w:pStyle w:val="Tekstkomentarza"/>
        <w:spacing w:line="240" w:lineRule="auto"/>
        <w:contextualSpacing/>
      </w:pPr>
      <w:r w:rsidRPr="00E2651A">
        <w:tab/>
      </w:r>
    </w:p>
    <w:p w:rsidR="007A6150" w:rsidRPr="00E2651A" w:rsidRDefault="007A6150" w:rsidP="00AB00AD">
      <w:pPr>
        <w:widowControl/>
        <w:suppressAutoHyphens w:val="0"/>
        <w:ind w:left="360"/>
        <w:contextualSpacing/>
        <w:jc w:val="right"/>
        <w:outlineLvl w:val="0"/>
      </w:pPr>
    </w:p>
    <w:p w:rsidR="007A6150" w:rsidRPr="00E2651A" w:rsidRDefault="007A6150" w:rsidP="00AB00AD">
      <w:pPr>
        <w:widowControl/>
        <w:suppressAutoHyphens w:val="0"/>
        <w:ind w:left="360"/>
        <w:contextualSpacing/>
        <w:jc w:val="right"/>
        <w:outlineLvl w:val="0"/>
      </w:pPr>
    </w:p>
    <w:p w:rsidR="007A6150" w:rsidRPr="00E2651A" w:rsidRDefault="00DF3382" w:rsidP="00AB00AD">
      <w:pPr>
        <w:widowControl/>
        <w:suppressAutoHyphens w:val="0"/>
        <w:ind w:left="360"/>
        <w:contextualSpacing/>
        <w:jc w:val="right"/>
        <w:outlineLvl w:val="0"/>
      </w:pPr>
      <w:r>
        <w:rPr>
          <w:noProof/>
        </w:rPr>
        <w:pict>
          <v:shapetype id="_x0000_t202" coordsize="21600,21600" o:spt="202" path="m,l,21600r21600,l21600,xe">
            <v:stroke joinstyle="miter"/>
            <v:path gradientshapeok="t" o:connecttype="rect"/>
          </v:shapetype>
          <v:shape id="Text Box 13" o:spid="_x0000_s1029" type="#_x0000_t202" style="position:absolute;left:0;text-align:left;margin-left:90pt;margin-top:173.25pt;width:429.75pt;height: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V6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AdjsV6sAIAAKsFAAAO&#10;AAAAAAAAAAAAAAAAAC4CAABkcnMvZTJvRG9jLnhtbFBLAQItABQABgAIAAAAIQATqbtF4AAAAAwB&#10;AAAPAAAAAAAAAAAAAAAAAAoFAABkcnMvZG93bnJldi54bWxQSwUGAAAAAAQABADzAAAAFwYAAAAA&#10;" filled="f" stroked="f">
            <v:textbox inset="0,0,0,0">
              <w:txbxContent>
                <w:p w:rsidR="00DF3382" w:rsidRDefault="00DF3382"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w:r>
    </w:p>
    <w:p w:rsidR="007A6150" w:rsidRPr="00E2651A" w:rsidRDefault="007A6150" w:rsidP="00AB00AD">
      <w:pPr>
        <w:widowControl/>
        <w:suppressAutoHyphens w:val="0"/>
        <w:ind w:left="360"/>
        <w:contextualSpacing/>
        <w:jc w:val="right"/>
        <w:outlineLvl w:val="0"/>
      </w:pPr>
    </w:p>
    <w:p w:rsidR="007A6150" w:rsidRPr="00E2651A" w:rsidRDefault="007A6150" w:rsidP="00AB00AD">
      <w:pPr>
        <w:widowControl/>
        <w:suppressAutoHyphens w:val="0"/>
        <w:ind w:left="360"/>
        <w:contextualSpacing/>
        <w:jc w:val="right"/>
        <w:outlineLvl w:val="0"/>
      </w:pPr>
    </w:p>
    <w:p w:rsidR="007A6150" w:rsidRPr="00E2651A" w:rsidRDefault="007A6150" w:rsidP="00AB00AD">
      <w:pPr>
        <w:widowControl/>
        <w:suppressAutoHyphens w:val="0"/>
        <w:ind w:left="360"/>
        <w:contextualSpacing/>
        <w:jc w:val="right"/>
        <w:outlineLvl w:val="0"/>
      </w:pPr>
    </w:p>
    <w:p w:rsidR="007A6150" w:rsidRPr="00E2651A" w:rsidRDefault="007A6150" w:rsidP="00AB00AD">
      <w:pPr>
        <w:widowControl/>
        <w:suppressAutoHyphens w:val="0"/>
        <w:ind w:left="360"/>
        <w:contextualSpacing/>
        <w:jc w:val="right"/>
        <w:outlineLvl w:val="0"/>
      </w:pPr>
      <w:r w:rsidRPr="00BE59DD">
        <w:t xml:space="preserve">Kraków, dnia </w:t>
      </w:r>
      <w:r w:rsidR="0091317D" w:rsidRPr="00BE59DD">
        <w:t>7 marca</w:t>
      </w:r>
      <w:r w:rsidRPr="00BE59DD">
        <w:t xml:space="preserve"> 2019 r.</w:t>
      </w:r>
    </w:p>
    <w:p w:rsidR="007A6150" w:rsidRPr="00E2651A" w:rsidRDefault="007A6150" w:rsidP="00AB00AD">
      <w:pPr>
        <w:widowControl/>
        <w:suppressAutoHyphens w:val="0"/>
        <w:ind w:left="360"/>
        <w:contextualSpacing/>
        <w:outlineLvl w:val="0"/>
        <w:rPr>
          <w:b/>
          <w:bCs/>
          <w:u w:val="single"/>
        </w:rPr>
      </w:pPr>
    </w:p>
    <w:p w:rsidR="007A6150" w:rsidRPr="00E2651A" w:rsidRDefault="007A6150" w:rsidP="00AB00AD">
      <w:pPr>
        <w:widowControl/>
        <w:suppressAutoHyphens w:val="0"/>
        <w:ind w:left="360"/>
        <w:contextualSpacing/>
        <w:outlineLvl w:val="0"/>
        <w:rPr>
          <w:b/>
          <w:bCs/>
          <w:u w:val="single"/>
        </w:rPr>
      </w:pPr>
      <w:r w:rsidRPr="00E2651A">
        <w:rPr>
          <w:b/>
          <w:bCs/>
          <w:u w:val="single"/>
        </w:rPr>
        <w:t xml:space="preserve">Zaproszenie do składania ofert zwane dalej „Zaproszeniem” </w:t>
      </w:r>
    </w:p>
    <w:p w:rsidR="007A6150" w:rsidRPr="00E2651A" w:rsidRDefault="007A6150" w:rsidP="00AB00AD">
      <w:pPr>
        <w:widowControl/>
        <w:suppressAutoHyphens w:val="0"/>
        <w:ind w:left="360"/>
        <w:contextualSpacing/>
        <w:rPr>
          <w:b/>
          <w:bCs/>
          <w:u w:val="single"/>
        </w:rPr>
      </w:pPr>
    </w:p>
    <w:p w:rsidR="007A6150" w:rsidRPr="00E2651A" w:rsidRDefault="007A6150" w:rsidP="00AB00AD">
      <w:pPr>
        <w:widowControl/>
        <w:numPr>
          <w:ilvl w:val="0"/>
          <w:numId w:val="1"/>
        </w:numPr>
        <w:tabs>
          <w:tab w:val="left" w:pos="993"/>
        </w:tabs>
        <w:suppressAutoHyphens w:val="0"/>
        <w:ind w:hanging="502"/>
        <w:contextualSpacing/>
        <w:jc w:val="both"/>
        <w:rPr>
          <w:b/>
          <w:bCs/>
        </w:rPr>
      </w:pPr>
      <w:r w:rsidRPr="00E2651A">
        <w:rPr>
          <w:b/>
          <w:bCs/>
        </w:rPr>
        <w:t>Nazwa (firma) oraz adres Zamawiającego.</w:t>
      </w:r>
    </w:p>
    <w:p w:rsidR="007A6150" w:rsidRPr="00E2651A" w:rsidRDefault="007A6150" w:rsidP="00AB00AD">
      <w:pPr>
        <w:widowControl/>
        <w:numPr>
          <w:ilvl w:val="1"/>
          <w:numId w:val="1"/>
        </w:numPr>
        <w:tabs>
          <w:tab w:val="clear" w:pos="644"/>
          <w:tab w:val="num" w:pos="426"/>
        </w:tabs>
        <w:suppressAutoHyphens w:val="0"/>
        <w:ind w:left="426" w:hanging="294"/>
        <w:contextualSpacing/>
        <w:jc w:val="both"/>
      </w:pPr>
      <w:r w:rsidRPr="00E2651A">
        <w:t>Uniwersytet Jagielloński, ul. Gołębia 24, 31-007 Kraków.</w:t>
      </w:r>
    </w:p>
    <w:p w:rsidR="007A6150" w:rsidRPr="00E2651A" w:rsidRDefault="007A6150" w:rsidP="00AB00AD">
      <w:pPr>
        <w:widowControl/>
        <w:numPr>
          <w:ilvl w:val="1"/>
          <w:numId w:val="1"/>
        </w:numPr>
        <w:tabs>
          <w:tab w:val="clear" w:pos="644"/>
          <w:tab w:val="num" w:pos="426"/>
        </w:tabs>
        <w:suppressAutoHyphens w:val="0"/>
        <w:ind w:left="426" w:hanging="294"/>
        <w:contextualSpacing/>
        <w:jc w:val="both"/>
        <w:rPr>
          <w:b/>
          <w:bCs/>
        </w:rPr>
      </w:pPr>
      <w:r w:rsidRPr="00E2651A">
        <w:rPr>
          <w:u w:val="single"/>
        </w:rPr>
        <w:t>Jednostka prowadząca sprawę:</w:t>
      </w:r>
    </w:p>
    <w:p w:rsidR="007A6150" w:rsidRPr="00E2651A" w:rsidRDefault="007A6150" w:rsidP="00AB00AD">
      <w:pPr>
        <w:widowControl/>
        <w:suppressAutoHyphens w:val="0"/>
        <w:ind w:left="426"/>
        <w:contextualSpacing/>
        <w:jc w:val="both"/>
        <w:rPr>
          <w:b/>
          <w:bCs/>
        </w:rPr>
      </w:pPr>
      <w:r w:rsidRPr="00E2651A">
        <w:t>Dział Zamówień Publicznych UJ, ul. Straszewskiego 25/2, 31-113 Kraków;</w:t>
      </w:r>
    </w:p>
    <w:p w:rsidR="007A6150" w:rsidRPr="008060C9" w:rsidRDefault="007A6150" w:rsidP="00AB00AD">
      <w:pPr>
        <w:widowControl/>
        <w:suppressAutoHyphens w:val="0"/>
        <w:ind w:firstLine="426"/>
        <w:contextualSpacing/>
        <w:jc w:val="both"/>
        <w:rPr>
          <w:b/>
          <w:bCs/>
        </w:rPr>
      </w:pPr>
      <w:r w:rsidRPr="008060C9">
        <w:t>tel. +4812-432-44-50; faks +4812-663-39-14;</w:t>
      </w:r>
      <w:r w:rsidRPr="008060C9">
        <w:tab/>
      </w:r>
    </w:p>
    <w:p w:rsidR="007A6150" w:rsidRPr="00E2651A" w:rsidRDefault="007A6150" w:rsidP="00AB00AD">
      <w:pPr>
        <w:widowControl/>
        <w:suppressAutoHyphens w:val="0"/>
        <w:ind w:left="567" w:hanging="191"/>
        <w:contextualSpacing/>
        <w:jc w:val="both"/>
        <w:rPr>
          <w:b/>
          <w:bCs/>
          <w:lang w:val="pt-BR"/>
        </w:rPr>
      </w:pPr>
      <w:r w:rsidRPr="00E2651A">
        <w:rPr>
          <w:lang w:val="pt-BR"/>
        </w:rPr>
        <w:t xml:space="preserve"> e-mail: </w:t>
      </w:r>
      <w:hyperlink r:id="rId10" w:history="1">
        <w:r w:rsidRPr="00E2651A">
          <w:rPr>
            <w:rStyle w:val="Hipercze"/>
            <w:lang w:val="pt-BR"/>
          </w:rPr>
          <w:t>bzp@uj.edu.pl</w:t>
        </w:r>
      </w:hyperlink>
      <w:r w:rsidRPr="00E2651A">
        <w:rPr>
          <w:lang w:val="pt-BR"/>
        </w:rPr>
        <w:t xml:space="preserve"> </w:t>
      </w:r>
    </w:p>
    <w:p w:rsidR="007A6150" w:rsidRPr="00E2651A" w:rsidRDefault="007A6150" w:rsidP="00AB00AD">
      <w:pPr>
        <w:widowControl/>
        <w:suppressAutoHyphens w:val="0"/>
        <w:ind w:left="426"/>
        <w:contextualSpacing/>
        <w:jc w:val="both"/>
        <w:rPr>
          <w:b/>
          <w:bCs/>
        </w:rPr>
      </w:pPr>
      <w:r w:rsidRPr="00E2651A">
        <w:t xml:space="preserve">strona internetowa: </w:t>
      </w:r>
      <w:hyperlink r:id="rId11" w:history="1">
        <w:r w:rsidRPr="00E2651A">
          <w:rPr>
            <w:rStyle w:val="Hipercze"/>
          </w:rPr>
          <w:t>www.uj.edu.pl</w:t>
        </w:r>
      </w:hyperlink>
    </w:p>
    <w:p w:rsidR="007A6150" w:rsidRPr="00E2651A" w:rsidRDefault="007A6150" w:rsidP="00AB00AD">
      <w:pPr>
        <w:widowControl/>
        <w:suppressAutoHyphens w:val="0"/>
        <w:ind w:left="426"/>
        <w:contextualSpacing/>
        <w:jc w:val="both"/>
      </w:pPr>
      <w:r w:rsidRPr="00E2651A">
        <w:t xml:space="preserve">miejsce publikacji ogłoszeń i informacji: </w:t>
      </w:r>
      <w:hyperlink r:id="rId12" w:history="1">
        <w:r w:rsidRPr="00E2651A">
          <w:rPr>
            <w:rStyle w:val="Hipercze"/>
          </w:rPr>
          <w:t>www.przetargi.uj.edu.pl/zaproszenia-oferty-uslugi-spoleczne</w:t>
        </w:r>
      </w:hyperlink>
    </w:p>
    <w:p w:rsidR="007A6150" w:rsidRPr="00E2651A" w:rsidRDefault="007A6150" w:rsidP="00AB00AD">
      <w:pPr>
        <w:widowControl/>
        <w:tabs>
          <w:tab w:val="left" w:pos="7995"/>
        </w:tabs>
        <w:suppressAutoHyphens w:val="0"/>
        <w:ind w:left="900" w:firstLine="65"/>
        <w:contextualSpacing/>
        <w:jc w:val="both"/>
        <w:rPr>
          <w:b/>
          <w:bCs/>
          <w:sz w:val="14"/>
        </w:rPr>
      </w:pPr>
    </w:p>
    <w:p w:rsidR="007A6150" w:rsidRPr="00E2651A" w:rsidRDefault="007A6150" w:rsidP="00AB00AD">
      <w:pPr>
        <w:widowControl/>
        <w:numPr>
          <w:ilvl w:val="0"/>
          <w:numId w:val="1"/>
        </w:numPr>
        <w:tabs>
          <w:tab w:val="left" w:pos="993"/>
        </w:tabs>
        <w:suppressAutoHyphens w:val="0"/>
        <w:ind w:hanging="502"/>
        <w:contextualSpacing/>
        <w:jc w:val="both"/>
        <w:rPr>
          <w:b/>
          <w:bCs/>
        </w:rPr>
      </w:pPr>
      <w:r w:rsidRPr="00E2651A">
        <w:rPr>
          <w:b/>
          <w:bCs/>
        </w:rPr>
        <w:t>Tryb udzielenia zamówienia.</w:t>
      </w:r>
    </w:p>
    <w:p w:rsidR="007A6150" w:rsidRPr="00E2651A" w:rsidRDefault="007A6150" w:rsidP="004C302B">
      <w:pPr>
        <w:widowControl/>
        <w:numPr>
          <w:ilvl w:val="1"/>
          <w:numId w:val="1"/>
        </w:numPr>
        <w:tabs>
          <w:tab w:val="clear" w:pos="644"/>
          <w:tab w:val="num" w:pos="426"/>
        </w:tabs>
        <w:suppressAutoHyphens w:val="0"/>
        <w:ind w:left="426" w:hanging="294"/>
        <w:contextualSpacing/>
        <w:jc w:val="both"/>
      </w:pPr>
      <w:r w:rsidRPr="00E2651A">
        <w:t xml:space="preserve">Postępowanie prowadzone jest w trybie </w:t>
      </w:r>
      <w:bookmarkStart w:id="1" w:name="OLE_LINK2"/>
      <w:bookmarkStart w:id="2" w:name="OLE_LINK3"/>
      <w:r w:rsidRPr="00E2651A">
        <w:t>procedury ogłoszenia zaproszenia do złożenia ofert, w oparciu o art. 138o ust. 2 – 4 ustawy z dnia 29 stycznia 2004 r. – Prawo zamówień publicznych (t. j. Dz.</w:t>
      </w:r>
      <w:r>
        <w:t xml:space="preserve"> </w:t>
      </w:r>
      <w:r w:rsidRPr="00E2651A">
        <w:t>U. 2018 poz. 1986 ze zm.).</w:t>
      </w:r>
      <w:bookmarkEnd w:id="1"/>
      <w:bookmarkEnd w:id="2"/>
    </w:p>
    <w:p w:rsidR="007A6150" w:rsidRPr="00E2651A" w:rsidRDefault="007A6150" w:rsidP="004C302B">
      <w:pPr>
        <w:widowControl/>
        <w:numPr>
          <w:ilvl w:val="1"/>
          <w:numId w:val="1"/>
        </w:numPr>
        <w:tabs>
          <w:tab w:val="clear" w:pos="644"/>
          <w:tab w:val="num" w:pos="426"/>
        </w:tabs>
        <w:suppressAutoHyphens w:val="0"/>
        <w:ind w:left="426" w:hanging="294"/>
        <w:contextualSpacing/>
        <w:jc w:val="both"/>
      </w:pPr>
      <w:r w:rsidRPr="00E2651A">
        <w:t xml:space="preserve">Do czynności podejmowanych przez Podmiot zamawiający, zwany dalej Zamawiającym </w:t>
      </w:r>
      <w:r w:rsidRPr="00E2651A">
        <w:br/>
        <w:t xml:space="preserve">i Podmiot zainteresowany, zwany dalej Wykonawcą, w postępowaniu o udzielenie zamówienia stosuje się zapisy przedstawione w niniejszym Zaproszeniu. </w:t>
      </w:r>
    </w:p>
    <w:p w:rsidR="007A6150" w:rsidRPr="00E2651A" w:rsidRDefault="007A6150" w:rsidP="00AB00AD">
      <w:pPr>
        <w:widowControl/>
        <w:tabs>
          <w:tab w:val="num" w:pos="2880"/>
        </w:tabs>
        <w:suppressAutoHyphens w:val="0"/>
        <w:ind w:left="426" w:firstLine="65"/>
        <w:contextualSpacing/>
        <w:jc w:val="both"/>
        <w:rPr>
          <w:sz w:val="14"/>
        </w:rPr>
      </w:pPr>
    </w:p>
    <w:p w:rsidR="007A6150" w:rsidRPr="00E2651A" w:rsidRDefault="007A6150" w:rsidP="00AB00AD">
      <w:pPr>
        <w:widowControl/>
        <w:numPr>
          <w:ilvl w:val="0"/>
          <w:numId w:val="1"/>
        </w:numPr>
        <w:tabs>
          <w:tab w:val="left" w:pos="993"/>
        </w:tabs>
        <w:suppressAutoHyphens w:val="0"/>
        <w:ind w:hanging="502"/>
        <w:contextualSpacing/>
        <w:jc w:val="both"/>
        <w:rPr>
          <w:b/>
          <w:bCs/>
        </w:rPr>
      </w:pPr>
      <w:r w:rsidRPr="00E2651A">
        <w:rPr>
          <w:b/>
          <w:bCs/>
        </w:rPr>
        <w:t>Opis przedmiotu zamówienia.</w:t>
      </w:r>
    </w:p>
    <w:p w:rsidR="007A6150" w:rsidRPr="0028495E" w:rsidRDefault="007A6150" w:rsidP="004C302B">
      <w:pPr>
        <w:widowControl/>
        <w:numPr>
          <w:ilvl w:val="1"/>
          <w:numId w:val="1"/>
        </w:numPr>
        <w:tabs>
          <w:tab w:val="clear" w:pos="644"/>
          <w:tab w:val="num" w:pos="426"/>
        </w:tabs>
        <w:suppressAutoHyphens w:val="0"/>
        <w:ind w:left="426" w:hanging="294"/>
        <w:contextualSpacing/>
        <w:jc w:val="both"/>
      </w:pPr>
      <w:r w:rsidRPr="004433FD">
        <w:t xml:space="preserve">Przedmiotem postępowania i zamówienia jest wyłonienie Wykonawcy w zakresie kompleksowego przygotowania i przeprowadzenia zagranicznego szkolenia </w:t>
      </w:r>
      <w:r w:rsidRPr="004433FD">
        <w:rPr>
          <w:i/>
        </w:rPr>
        <w:t xml:space="preserve">„Problem Based Learning – advanced course”, </w:t>
      </w:r>
      <w:r w:rsidRPr="004A0845">
        <w:t>w języku angielskim.</w:t>
      </w:r>
      <w:r w:rsidRPr="008060C9">
        <w:t xml:space="preserve"> Przedmiotowe szkolenie winno odbyć się w instytucji publicznej lub</w:t>
      </w:r>
      <w:r>
        <w:t xml:space="preserve"> </w:t>
      </w:r>
      <w:r w:rsidRPr="008060C9">
        <w:t>prowadzącej działalność w obszarze szkolenia nauczycieli akademickich</w:t>
      </w:r>
      <w:r>
        <w:t xml:space="preserve"> w zakresie metod dydaktycznych, stosowanych </w:t>
      </w:r>
      <w:r>
        <w:br/>
        <w:t>w szkolnictwie wyższym np. PBL.</w:t>
      </w:r>
      <w:r w:rsidRPr="00E2651A">
        <w:t xml:space="preserve"> </w:t>
      </w:r>
      <w:r w:rsidRPr="00CA7835">
        <w:t>Szkolenie winno odbyć się</w:t>
      </w:r>
      <w:r>
        <w:t xml:space="preserve"> </w:t>
      </w:r>
      <w:r w:rsidRPr="00CA7835">
        <w:t xml:space="preserve">na terenie USA lub Kanady </w:t>
      </w:r>
      <w:r>
        <w:t xml:space="preserve">w terminie 06.07 - </w:t>
      </w:r>
      <w:r w:rsidRPr="0028495E">
        <w:t>15.07.2019 r.</w:t>
      </w:r>
      <w:r w:rsidRPr="00441EDD">
        <w:rPr>
          <w:color w:val="FF0000"/>
        </w:rPr>
        <w:t xml:space="preserve"> </w:t>
      </w:r>
      <w:r w:rsidRPr="00CA7835">
        <w:t xml:space="preserve">lub </w:t>
      </w:r>
      <w:r>
        <w:t xml:space="preserve">26.07 – 04.08.2019 r. </w:t>
      </w:r>
      <w:r w:rsidRPr="0018697F">
        <w:rPr>
          <w:u w:val="single"/>
        </w:rPr>
        <w:t>lub</w:t>
      </w:r>
      <w:r>
        <w:t xml:space="preserve"> na terenie Europy w terminie 07.07-</w:t>
      </w:r>
      <w:r w:rsidRPr="0028495E">
        <w:t>14.07.2019 r. lub 28.07.– 04.08.2019 r.</w:t>
      </w:r>
    </w:p>
    <w:p w:rsidR="007A6150" w:rsidRPr="00E2651A" w:rsidRDefault="007A6150" w:rsidP="0091317D">
      <w:pPr>
        <w:pStyle w:val="Akapitzlist"/>
        <w:numPr>
          <w:ilvl w:val="1"/>
          <w:numId w:val="46"/>
        </w:numPr>
        <w:ind w:left="851" w:hanging="425"/>
        <w:contextualSpacing/>
        <w:jc w:val="both"/>
        <w:rPr>
          <w:rFonts w:ascii="Times New Roman" w:hAnsi="Times New Roman"/>
          <w:sz w:val="24"/>
        </w:rPr>
      </w:pPr>
      <w:r w:rsidRPr="00E2651A">
        <w:rPr>
          <w:rFonts w:ascii="Times New Roman" w:hAnsi="Times New Roman"/>
          <w:sz w:val="24"/>
        </w:rPr>
        <w:t>Celem szkolenia jest:</w:t>
      </w:r>
    </w:p>
    <w:p w:rsidR="007A6150" w:rsidRPr="00E2651A" w:rsidRDefault="007A6150" w:rsidP="0091317D">
      <w:pPr>
        <w:pStyle w:val="Akapitzlist"/>
        <w:numPr>
          <w:ilvl w:val="2"/>
          <w:numId w:val="45"/>
        </w:numPr>
        <w:tabs>
          <w:tab w:val="clear" w:pos="720"/>
        </w:tabs>
        <w:spacing w:line="240" w:lineRule="auto"/>
        <w:ind w:left="1134" w:hanging="567"/>
        <w:contextualSpacing/>
        <w:jc w:val="both"/>
        <w:rPr>
          <w:rFonts w:ascii="Times New Roman" w:hAnsi="Times New Roman"/>
          <w:sz w:val="24"/>
          <w:szCs w:val="24"/>
        </w:rPr>
      </w:pPr>
      <w:r w:rsidRPr="00E2651A">
        <w:rPr>
          <w:rFonts w:ascii="Times New Roman" w:hAnsi="Times New Roman"/>
          <w:sz w:val="24"/>
          <w:szCs w:val="24"/>
        </w:rPr>
        <w:t>Udoskonalenie umiejętności pisania scenariuszy do zajęć metodą PBL,</w:t>
      </w:r>
    </w:p>
    <w:p w:rsidR="007A6150" w:rsidRPr="00E2651A" w:rsidRDefault="007A6150" w:rsidP="0091317D">
      <w:pPr>
        <w:pStyle w:val="Akapitzlist"/>
        <w:numPr>
          <w:ilvl w:val="2"/>
          <w:numId w:val="45"/>
        </w:numPr>
        <w:tabs>
          <w:tab w:val="clear" w:pos="720"/>
        </w:tabs>
        <w:spacing w:line="240" w:lineRule="auto"/>
        <w:ind w:left="1134" w:hanging="567"/>
        <w:contextualSpacing/>
        <w:jc w:val="both"/>
        <w:rPr>
          <w:rFonts w:ascii="Times New Roman" w:hAnsi="Times New Roman"/>
          <w:sz w:val="24"/>
          <w:szCs w:val="24"/>
        </w:rPr>
      </w:pPr>
      <w:r w:rsidRPr="00E2651A">
        <w:rPr>
          <w:rFonts w:ascii="Times New Roman" w:hAnsi="Times New Roman"/>
          <w:sz w:val="24"/>
          <w:szCs w:val="24"/>
        </w:rPr>
        <w:t>Udoskonalenie umiejętności oceniania studentów w czasie zajęć metodą</w:t>
      </w:r>
      <w:r>
        <w:rPr>
          <w:rFonts w:ascii="Times New Roman" w:hAnsi="Times New Roman"/>
          <w:sz w:val="24"/>
          <w:szCs w:val="24"/>
        </w:rPr>
        <w:t xml:space="preserve"> </w:t>
      </w:r>
      <w:r w:rsidRPr="00E2651A">
        <w:rPr>
          <w:rFonts w:ascii="Times New Roman" w:hAnsi="Times New Roman"/>
          <w:sz w:val="24"/>
          <w:szCs w:val="24"/>
        </w:rPr>
        <w:t>PBL,</w:t>
      </w:r>
    </w:p>
    <w:p w:rsidR="007A6150" w:rsidRPr="00E2651A" w:rsidRDefault="007A6150" w:rsidP="0091317D">
      <w:pPr>
        <w:pStyle w:val="Akapitzlist"/>
        <w:numPr>
          <w:ilvl w:val="2"/>
          <w:numId w:val="45"/>
        </w:numPr>
        <w:tabs>
          <w:tab w:val="clear" w:pos="720"/>
        </w:tabs>
        <w:spacing w:line="240" w:lineRule="auto"/>
        <w:ind w:left="1134" w:hanging="567"/>
        <w:contextualSpacing/>
        <w:jc w:val="both"/>
        <w:rPr>
          <w:rFonts w:ascii="Times New Roman" w:hAnsi="Times New Roman"/>
          <w:sz w:val="24"/>
          <w:szCs w:val="24"/>
        </w:rPr>
      </w:pPr>
      <w:r w:rsidRPr="00E2651A">
        <w:rPr>
          <w:rFonts w:ascii="Times New Roman" w:hAnsi="Times New Roman"/>
          <w:sz w:val="24"/>
          <w:szCs w:val="24"/>
        </w:rPr>
        <w:t>Zapoznanie z przykładami</w:t>
      </w:r>
      <w:r>
        <w:rPr>
          <w:rFonts w:ascii="Times New Roman" w:hAnsi="Times New Roman"/>
          <w:sz w:val="24"/>
          <w:szCs w:val="24"/>
        </w:rPr>
        <w:t xml:space="preserve"> </w:t>
      </w:r>
      <w:r w:rsidRPr="00E2651A">
        <w:rPr>
          <w:rFonts w:ascii="Times New Roman" w:hAnsi="Times New Roman"/>
          <w:sz w:val="24"/>
          <w:szCs w:val="24"/>
        </w:rPr>
        <w:t>zajęć prowadzonych metodą PBL z różnych dziedzin,</w:t>
      </w:r>
    </w:p>
    <w:p w:rsidR="007A6150" w:rsidRPr="00E2651A" w:rsidRDefault="007A6150" w:rsidP="0091317D">
      <w:pPr>
        <w:pStyle w:val="Akapitzlist"/>
        <w:numPr>
          <w:ilvl w:val="2"/>
          <w:numId w:val="45"/>
        </w:numPr>
        <w:tabs>
          <w:tab w:val="clear" w:pos="720"/>
        </w:tabs>
        <w:spacing w:line="240" w:lineRule="auto"/>
        <w:ind w:left="1134" w:hanging="567"/>
        <w:contextualSpacing/>
        <w:jc w:val="both"/>
        <w:rPr>
          <w:rFonts w:ascii="Times New Roman" w:hAnsi="Times New Roman"/>
          <w:sz w:val="24"/>
          <w:szCs w:val="24"/>
        </w:rPr>
      </w:pPr>
      <w:r w:rsidRPr="00E2651A">
        <w:rPr>
          <w:rFonts w:ascii="Times New Roman" w:hAnsi="Times New Roman"/>
          <w:sz w:val="24"/>
          <w:szCs w:val="24"/>
        </w:rPr>
        <w:t>Zapoznanie z możliwymi rozwiązaniami prowadzenia zajęć PBL w zależności od różnej liczebności grupy ( w tym praca z większą liczbą osób na sali),</w:t>
      </w:r>
    </w:p>
    <w:p w:rsidR="007A6150" w:rsidRPr="00E2651A" w:rsidRDefault="007A6150" w:rsidP="0091317D">
      <w:pPr>
        <w:pStyle w:val="Akapitzlist"/>
        <w:numPr>
          <w:ilvl w:val="2"/>
          <w:numId w:val="45"/>
        </w:numPr>
        <w:tabs>
          <w:tab w:val="clear" w:pos="720"/>
        </w:tabs>
        <w:spacing w:line="240" w:lineRule="auto"/>
        <w:ind w:left="1134" w:hanging="567"/>
        <w:contextualSpacing/>
        <w:jc w:val="both"/>
        <w:rPr>
          <w:rFonts w:ascii="Times New Roman" w:hAnsi="Times New Roman"/>
          <w:sz w:val="24"/>
          <w:szCs w:val="24"/>
        </w:rPr>
      </w:pPr>
      <w:r w:rsidRPr="00E2651A">
        <w:rPr>
          <w:rFonts w:ascii="Times New Roman" w:hAnsi="Times New Roman"/>
          <w:sz w:val="24"/>
          <w:szCs w:val="24"/>
        </w:rPr>
        <w:t>Zapoznanie z różnymi rozwiązaniami roli nauczyciela / moderatora w ramach zajęć PBL.</w:t>
      </w:r>
    </w:p>
    <w:p w:rsidR="007A6150" w:rsidRPr="008060C9" w:rsidRDefault="007A6150" w:rsidP="0091317D">
      <w:pPr>
        <w:pStyle w:val="Akapitzlist"/>
        <w:numPr>
          <w:ilvl w:val="1"/>
          <w:numId w:val="46"/>
        </w:numPr>
        <w:spacing w:line="240" w:lineRule="auto"/>
        <w:ind w:left="851" w:hanging="425"/>
        <w:contextualSpacing/>
        <w:jc w:val="both"/>
        <w:rPr>
          <w:rFonts w:ascii="Times New Roman" w:hAnsi="Times New Roman"/>
          <w:sz w:val="24"/>
        </w:rPr>
      </w:pPr>
      <w:r w:rsidRPr="008060C9">
        <w:rPr>
          <w:rFonts w:ascii="Times New Roman" w:hAnsi="Times New Roman"/>
          <w:sz w:val="24"/>
        </w:rPr>
        <w:t xml:space="preserve">Program szkolenia musi obejmować maksymalnie 10 dni, w tym co najmniej 5 dni roboczych (szkoleniowych) oraz dojazd i powrót. Zamawiający zastrzega, iż </w:t>
      </w:r>
      <w:r>
        <w:rPr>
          <w:rFonts w:ascii="Times New Roman" w:hAnsi="Times New Roman"/>
          <w:sz w:val="24"/>
        </w:rPr>
        <w:br/>
      </w:r>
      <w:r w:rsidRPr="008060C9">
        <w:rPr>
          <w:rFonts w:ascii="Times New Roman" w:hAnsi="Times New Roman"/>
          <w:sz w:val="24"/>
        </w:rPr>
        <w:lastRenderedPageBreak/>
        <w:t>w przypadku szkolenia odbywającego się na terenie Europy, Wykonawca winien zapewnić powrót uczestników w niedzi</w:t>
      </w:r>
      <w:r>
        <w:rPr>
          <w:rFonts w:ascii="Times New Roman" w:hAnsi="Times New Roman"/>
          <w:sz w:val="24"/>
        </w:rPr>
        <w:t xml:space="preserve">elę. Pod pojęciem dzień roboczy </w:t>
      </w:r>
      <w:r w:rsidRPr="008060C9">
        <w:rPr>
          <w:rFonts w:ascii="Times New Roman" w:hAnsi="Times New Roman"/>
          <w:sz w:val="24"/>
        </w:rPr>
        <w:t>(szkoleniowy) Zamawiający rozumie 7 godz. dydaktycznych ( 1 godz. dydaktyczna = 45 minut) zajęć grupowych i konsultacji indywidualnych (szczegółowy podział zajęć do decyzji jednostki organizującej szkolenie). W ramach organizacji szkolenia Wykonawca winien również zapewnić wsparcie online dla uczestników szkolenia po powrocie do Polski, realizowane do końca września 2019 roku w postaci</w:t>
      </w:r>
      <w:r>
        <w:rPr>
          <w:rFonts w:ascii="Times New Roman" w:hAnsi="Times New Roman"/>
          <w:sz w:val="24"/>
        </w:rPr>
        <w:t xml:space="preserve"> </w:t>
      </w:r>
      <w:r w:rsidRPr="008060C9">
        <w:rPr>
          <w:rFonts w:ascii="Times New Roman" w:hAnsi="Times New Roman"/>
          <w:sz w:val="24"/>
        </w:rPr>
        <w:t>wymiany wiadomości m</w:t>
      </w:r>
      <w:r>
        <w:rPr>
          <w:rFonts w:ascii="Times New Roman" w:hAnsi="Times New Roman"/>
          <w:sz w:val="24"/>
        </w:rPr>
        <w:t>ai</w:t>
      </w:r>
      <w:r w:rsidRPr="008060C9">
        <w:rPr>
          <w:rFonts w:ascii="Times New Roman" w:hAnsi="Times New Roman"/>
          <w:sz w:val="24"/>
        </w:rPr>
        <w:t>lowych lub spotkań poprzez komunikatory internetowe. Łączna liczba konsultacji powinna wynosić max. dwukrotność liczby uczestników.</w:t>
      </w:r>
    </w:p>
    <w:p w:rsidR="007A6150" w:rsidRPr="00C11596" w:rsidRDefault="007A6150" w:rsidP="004C302B">
      <w:pPr>
        <w:pStyle w:val="Akapitzlist"/>
        <w:spacing w:after="0" w:line="240" w:lineRule="auto"/>
        <w:ind w:left="792"/>
        <w:contextualSpacing/>
        <w:jc w:val="both"/>
        <w:rPr>
          <w:rFonts w:ascii="Times New Roman" w:hAnsi="Times New Roman"/>
          <w:sz w:val="24"/>
        </w:rPr>
      </w:pPr>
      <w:r w:rsidRPr="008060C9">
        <w:rPr>
          <w:rFonts w:ascii="Times New Roman" w:hAnsi="Times New Roman"/>
          <w:sz w:val="24"/>
        </w:rPr>
        <w:t>Wykonawca jest zobowiązany do przygotowania i udostępnienia uczestnikom materiałów szkoleniowych wspierających wprowadzenie PBL w praktykę dydaktyczną po zakończeniu szkolenia.</w:t>
      </w:r>
    </w:p>
    <w:p w:rsidR="007A6150" w:rsidRPr="00F27A01" w:rsidRDefault="007A6150" w:rsidP="004C302B">
      <w:pPr>
        <w:widowControl/>
        <w:numPr>
          <w:ilvl w:val="1"/>
          <w:numId w:val="1"/>
        </w:numPr>
        <w:tabs>
          <w:tab w:val="clear" w:pos="644"/>
          <w:tab w:val="num" w:pos="426"/>
        </w:tabs>
        <w:suppressAutoHyphens w:val="0"/>
        <w:ind w:left="426" w:hanging="294"/>
        <w:contextualSpacing/>
        <w:jc w:val="both"/>
      </w:pPr>
      <w:r w:rsidRPr="00C11596">
        <w:t>Szkolenie będzie realizowane dla maksymalnie 20 nauczycieli akademickich,</w:t>
      </w:r>
      <w:r>
        <w:t xml:space="preserve"> </w:t>
      </w:r>
      <w:r w:rsidRPr="00E2651A">
        <w:t>uczestników programu „</w:t>
      </w:r>
      <w:r w:rsidRPr="00E2651A">
        <w:rPr>
          <w:lang w:eastAsia="en-US"/>
        </w:rPr>
        <w:t>Ars Docendi – rozwój kompetencji dydaktycznych kadry Uniwersytetu Jagiellońskiego”</w:t>
      </w:r>
      <w:r w:rsidRPr="00E2651A">
        <w:t xml:space="preserve">, </w:t>
      </w:r>
      <w:r w:rsidRPr="00E2651A">
        <w:rPr>
          <w:spacing w:val="-3"/>
          <w:w w:val="105"/>
        </w:rPr>
        <w:t xml:space="preserve">którzy ukończyli w ramach ww. projektu kurs PBL </w:t>
      </w:r>
      <w:r>
        <w:rPr>
          <w:spacing w:val="-3"/>
          <w:w w:val="105"/>
        </w:rPr>
        <w:br/>
      </w:r>
      <w:r w:rsidRPr="00E2651A">
        <w:rPr>
          <w:spacing w:val="-3"/>
          <w:w w:val="105"/>
        </w:rPr>
        <w:t>i zostali zakwalifikowani do udziału w kursie „PBL advanced”.</w:t>
      </w:r>
      <w:r>
        <w:rPr>
          <w:spacing w:val="-3"/>
          <w:w w:val="105"/>
        </w:rPr>
        <w:t xml:space="preserve"> </w:t>
      </w:r>
      <w:r w:rsidRPr="00653848">
        <w:rPr>
          <w:spacing w:val="-3"/>
          <w:w w:val="105"/>
        </w:rPr>
        <w:t>Ostateczna liczba kandydatów zostanie  potwierdzona na 21 dni przed terminem konkretnego szkolenia.</w:t>
      </w:r>
    </w:p>
    <w:p w:rsidR="007A6150" w:rsidRPr="00F27A01" w:rsidRDefault="007A6150" w:rsidP="004C302B">
      <w:pPr>
        <w:widowControl/>
        <w:numPr>
          <w:ilvl w:val="1"/>
          <w:numId w:val="1"/>
        </w:numPr>
        <w:tabs>
          <w:tab w:val="clear" w:pos="644"/>
          <w:tab w:val="num" w:pos="426"/>
        </w:tabs>
        <w:suppressAutoHyphens w:val="0"/>
        <w:ind w:left="426" w:hanging="294"/>
        <w:contextualSpacing/>
        <w:jc w:val="both"/>
      </w:pPr>
      <w:r w:rsidRPr="00F27A01">
        <w:rPr>
          <w:bCs/>
          <w:lang w:eastAsia="en-US"/>
        </w:rPr>
        <w:t xml:space="preserve">Wykonawca w ramach zamówienia zobowiązany jest do: </w:t>
      </w:r>
    </w:p>
    <w:p w:rsidR="007A6150" w:rsidRPr="00C11596" w:rsidRDefault="007A6150" w:rsidP="0091317D">
      <w:pPr>
        <w:pStyle w:val="Akapitzlist"/>
        <w:numPr>
          <w:ilvl w:val="0"/>
          <w:numId w:val="19"/>
        </w:numPr>
        <w:tabs>
          <w:tab w:val="left" w:pos="900"/>
        </w:tabs>
        <w:autoSpaceDE w:val="0"/>
        <w:autoSpaceDN w:val="0"/>
        <w:adjustRightInd w:val="0"/>
        <w:spacing w:line="240" w:lineRule="auto"/>
        <w:ind w:left="851" w:hanging="426"/>
        <w:contextualSpacing/>
        <w:jc w:val="both"/>
        <w:rPr>
          <w:rFonts w:ascii="Times New Roman" w:hAnsi="Times New Roman"/>
          <w:sz w:val="24"/>
          <w:szCs w:val="24"/>
        </w:rPr>
      </w:pPr>
      <w:r w:rsidRPr="00C11596">
        <w:rPr>
          <w:rFonts w:ascii="Times New Roman" w:hAnsi="Times New Roman"/>
          <w:sz w:val="24"/>
          <w:szCs w:val="24"/>
        </w:rPr>
        <w:t>Organizacji dokładnego planu szkolenia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7A6150" w:rsidRPr="00C11596" w:rsidRDefault="007A6150" w:rsidP="0091317D">
      <w:pPr>
        <w:pStyle w:val="Akapitzlist"/>
        <w:numPr>
          <w:ilvl w:val="0"/>
          <w:numId w:val="19"/>
        </w:numPr>
        <w:tabs>
          <w:tab w:val="left" w:pos="900"/>
        </w:tabs>
        <w:autoSpaceDE w:val="0"/>
        <w:autoSpaceDN w:val="0"/>
        <w:adjustRightInd w:val="0"/>
        <w:spacing w:line="240" w:lineRule="auto"/>
        <w:ind w:left="851" w:hanging="426"/>
        <w:contextualSpacing/>
        <w:jc w:val="both"/>
        <w:rPr>
          <w:rFonts w:ascii="Times New Roman" w:hAnsi="Times New Roman"/>
          <w:sz w:val="24"/>
          <w:szCs w:val="24"/>
        </w:rPr>
      </w:pPr>
      <w:r w:rsidRPr="00C11596">
        <w:rPr>
          <w:rFonts w:ascii="Times New Roman" w:hAnsi="Times New Roman"/>
          <w:sz w:val="24"/>
          <w:szCs w:val="24"/>
          <w:shd w:val="clear" w:color="auto" w:fill="FFFFFF"/>
        </w:rPr>
        <w:t>Zapewnienia transportu do miejsca docelowego z lotniska i na lotnisko</w:t>
      </w:r>
      <w:r>
        <w:rPr>
          <w:rFonts w:ascii="Times New Roman" w:hAnsi="Times New Roman"/>
          <w:sz w:val="24"/>
          <w:szCs w:val="24"/>
          <w:shd w:val="clear" w:color="auto" w:fill="FFFFFF"/>
        </w:rPr>
        <w:t xml:space="preserve"> </w:t>
      </w:r>
      <w:r w:rsidRPr="00C11596">
        <w:rPr>
          <w:rFonts w:ascii="Times New Roman" w:hAnsi="Times New Roman"/>
          <w:sz w:val="24"/>
          <w:szCs w:val="24"/>
          <w:shd w:val="clear" w:color="auto" w:fill="FFFFFF"/>
        </w:rPr>
        <w:t>(</w:t>
      </w:r>
      <w:r>
        <w:rPr>
          <w:rFonts w:ascii="Times New Roman" w:hAnsi="Times New Roman"/>
          <w:sz w:val="24"/>
          <w:szCs w:val="24"/>
          <w:shd w:val="clear" w:color="auto" w:fill="FFFFFF"/>
        </w:rPr>
        <w:t>ewentualne koszty komunikacji publicznej).</w:t>
      </w:r>
    </w:p>
    <w:p w:rsidR="007A6150" w:rsidRPr="00C11596" w:rsidRDefault="007A6150" w:rsidP="0091317D">
      <w:pPr>
        <w:pStyle w:val="Akapitzlist"/>
        <w:numPr>
          <w:ilvl w:val="0"/>
          <w:numId w:val="19"/>
        </w:numPr>
        <w:tabs>
          <w:tab w:val="left" w:pos="900"/>
        </w:tabs>
        <w:autoSpaceDE w:val="0"/>
        <w:autoSpaceDN w:val="0"/>
        <w:adjustRightInd w:val="0"/>
        <w:spacing w:line="240" w:lineRule="auto"/>
        <w:ind w:left="851" w:hanging="426"/>
        <w:contextualSpacing/>
        <w:jc w:val="both"/>
        <w:rPr>
          <w:rFonts w:ascii="Times New Roman" w:hAnsi="Times New Roman"/>
          <w:sz w:val="24"/>
          <w:szCs w:val="24"/>
        </w:rPr>
      </w:pPr>
      <w:r w:rsidRPr="00C11596">
        <w:rPr>
          <w:rFonts w:ascii="Times New Roman" w:hAnsi="Times New Roman"/>
          <w:sz w:val="24"/>
          <w:szCs w:val="24"/>
          <w:shd w:val="clear" w:color="auto" w:fill="FFFFFF"/>
        </w:rPr>
        <w:t xml:space="preserve"> </w:t>
      </w:r>
      <w:r w:rsidRPr="00C11596">
        <w:rPr>
          <w:rFonts w:ascii="Times New Roman" w:hAnsi="Times New Roman"/>
          <w:sz w:val="24"/>
          <w:szCs w:val="24"/>
        </w:rPr>
        <w:t>Zapewnienia transportu pomiędzy hotelem a miejscem realizacji szkolenia lub pokrycia kosztów transportu publicznego.</w:t>
      </w:r>
    </w:p>
    <w:p w:rsidR="007A6150" w:rsidRPr="00D02ABC" w:rsidRDefault="007A6150" w:rsidP="0091317D">
      <w:pPr>
        <w:pStyle w:val="Akapitzlist"/>
        <w:numPr>
          <w:ilvl w:val="0"/>
          <w:numId w:val="19"/>
        </w:numPr>
        <w:tabs>
          <w:tab w:val="left" w:pos="900"/>
        </w:tabs>
        <w:autoSpaceDE w:val="0"/>
        <w:autoSpaceDN w:val="0"/>
        <w:adjustRightInd w:val="0"/>
        <w:spacing w:after="0" w:line="240" w:lineRule="auto"/>
        <w:ind w:left="851" w:hanging="426"/>
        <w:contextualSpacing/>
        <w:jc w:val="both"/>
        <w:rPr>
          <w:rFonts w:ascii="Times New Roman" w:hAnsi="Times New Roman"/>
          <w:sz w:val="24"/>
          <w:szCs w:val="24"/>
        </w:rPr>
      </w:pPr>
      <w:r w:rsidRPr="00D02ABC">
        <w:rPr>
          <w:rFonts w:ascii="Times New Roman" w:hAnsi="Times New Roman"/>
          <w:sz w:val="24"/>
          <w:szCs w:val="24"/>
        </w:rPr>
        <w:t>Zapewnienia</w:t>
      </w:r>
      <w:r w:rsidRPr="00D02ABC">
        <w:rPr>
          <w:rFonts w:ascii="Times New Roman" w:hAnsi="Times New Roman"/>
          <w:sz w:val="24"/>
          <w:szCs w:val="24"/>
          <w:shd w:val="clear" w:color="auto" w:fill="FFFFFF"/>
        </w:rPr>
        <w:t xml:space="preserve"> noclegów wraz ze śniadaniem w hotelu</w:t>
      </w:r>
      <w:r w:rsidRPr="00D02ABC">
        <w:rPr>
          <w:rFonts w:ascii="Times New Roman" w:hAnsi="Times New Roman"/>
          <w:sz w:val="24"/>
          <w:szCs w:val="24"/>
          <w:u w:val="single"/>
          <w:shd w:val="clear" w:color="auto" w:fill="FFFFFF"/>
        </w:rPr>
        <w:t xml:space="preserve"> minimum trzygwiazdkowym</w:t>
      </w:r>
      <w:r w:rsidRPr="00D02ABC">
        <w:rPr>
          <w:rFonts w:ascii="Times New Roman" w:hAnsi="Times New Roman"/>
          <w:sz w:val="24"/>
          <w:szCs w:val="24"/>
          <w:shd w:val="clear" w:color="auto" w:fill="FFFFFF"/>
        </w:rPr>
        <w:t xml:space="preserve">. Pokoje </w:t>
      </w:r>
      <w:r w:rsidRPr="00D02ABC">
        <w:rPr>
          <w:rFonts w:ascii="Times New Roman" w:hAnsi="Times New Roman"/>
          <w:sz w:val="24"/>
          <w:szCs w:val="24"/>
        </w:rPr>
        <w:t>muszą być jednoosobowe, wyposażone w łazienki.</w:t>
      </w:r>
      <w:r w:rsidRPr="00D02ABC">
        <w:rPr>
          <w:rFonts w:ascii="Times New Roman" w:hAnsi="Times New Roman"/>
          <w:b/>
          <w:sz w:val="24"/>
          <w:szCs w:val="24"/>
        </w:rPr>
        <w:t xml:space="preserve"> Wykonawca przedstawi w ofercie pełną nazwę, dokładny adres i opis hotelu, w którym planowane jest </w:t>
      </w:r>
      <w:r w:rsidRPr="00C95325">
        <w:rPr>
          <w:rFonts w:ascii="Times New Roman" w:hAnsi="Times New Roman"/>
          <w:b/>
          <w:sz w:val="24"/>
          <w:szCs w:val="24"/>
        </w:rPr>
        <w:t>zakwaterowanie całej grupy</w:t>
      </w:r>
      <w:r w:rsidRPr="00D02ABC">
        <w:rPr>
          <w:rFonts w:ascii="Times New Roman" w:hAnsi="Times New Roman"/>
          <w:b/>
          <w:sz w:val="24"/>
          <w:szCs w:val="24"/>
        </w:rPr>
        <w:t xml:space="preserve"> (tj. dostęp do WiFi, metraż pokoi, oferta śniadaniowa).</w:t>
      </w:r>
    </w:p>
    <w:p w:rsidR="007A6150" w:rsidRPr="00D02ABC" w:rsidRDefault="007A6150" w:rsidP="0091317D">
      <w:pPr>
        <w:pStyle w:val="Akapitzlist"/>
        <w:numPr>
          <w:ilvl w:val="0"/>
          <w:numId w:val="19"/>
        </w:numPr>
        <w:autoSpaceDE w:val="0"/>
        <w:autoSpaceDN w:val="0"/>
        <w:adjustRightInd w:val="0"/>
        <w:spacing w:after="0" w:line="240" w:lineRule="auto"/>
        <w:ind w:left="851" w:hanging="426"/>
        <w:contextualSpacing/>
        <w:jc w:val="both"/>
        <w:rPr>
          <w:rFonts w:ascii="Times New Roman" w:hAnsi="Times New Roman"/>
          <w:sz w:val="24"/>
          <w:szCs w:val="24"/>
        </w:rPr>
      </w:pPr>
      <w:r w:rsidRPr="00D02ABC">
        <w:rPr>
          <w:rFonts w:ascii="Times New Roman" w:hAnsi="Times New Roman"/>
          <w:sz w:val="24"/>
          <w:szCs w:val="24"/>
        </w:rPr>
        <w:t>Zapewnienia całodziennego</w:t>
      </w:r>
      <w:r>
        <w:rPr>
          <w:rFonts w:ascii="Times New Roman" w:hAnsi="Times New Roman"/>
          <w:sz w:val="24"/>
          <w:szCs w:val="24"/>
        </w:rPr>
        <w:t>, pełnego</w:t>
      </w:r>
      <w:r w:rsidRPr="00D02ABC">
        <w:rPr>
          <w:rFonts w:ascii="Times New Roman" w:hAnsi="Times New Roman"/>
          <w:sz w:val="24"/>
          <w:szCs w:val="24"/>
        </w:rPr>
        <w:t xml:space="preserve"> wyżywienia dla uczestników szkolenia, obejmującego: śniadanie, obiad, kolacj</w:t>
      </w:r>
      <w:r>
        <w:rPr>
          <w:rFonts w:ascii="Times New Roman" w:hAnsi="Times New Roman"/>
          <w:sz w:val="24"/>
          <w:szCs w:val="24"/>
        </w:rPr>
        <w:t>ę</w:t>
      </w:r>
      <w:r w:rsidRPr="00D02ABC">
        <w:rPr>
          <w:rFonts w:ascii="Times New Roman" w:hAnsi="Times New Roman"/>
          <w:sz w:val="24"/>
          <w:szCs w:val="24"/>
        </w:rPr>
        <w:t>, 2 przerwy kawowe.</w:t>
      </w:r>
    </w:p>
    <w:p w:rsidR="007A6150" w:rsidRPr="00E2651A" w:rsidRDefault="007A6150" w:rsidP="004C302B">
      <w:pPr>
        <w:widowControl/>
        <w:numPr>
          <w:ilvl w:val="1"/>
          <w:numId w:val="1"/>
        </w:numPr>
        <w:tabs>
          <w:tab w:val="clear" w:pos="644"/>
          <w:tab w:val="num" w:pos="426"/>
        </w:tabs>
        <w:suppressAutoHyphens w:val="0"/>
        <w:ind w:left="426" w:hanging="294"/>
        <w:contextualSpacing/>
        <w:jc w:val="both"/>
      </w:pPr>
      <w:r w:rsidRPr="00E2651A">
        <w:t>Szkolenie realizowane jest w ramach projektu Uniwersytetu Jagiellońskiego „Ars Docendi – rozwój kompetencji dydaktycznych kadry Uniwersyt</w:t>
      </w:r>
      <w:r>
        <w:t xml:space="preserve">etu Jagiellońskiego”, </w:t>
      </w:r>
      <w:r>
        <w:br/>
        <w:t xml:space="preserve">nr umowy </w:t>
      </w:r>
      <w:r w:rsidRPr="00E2651A">
        <w:t xml:space="preserve">o dofinansowanie projektu: POWER.03.04.00-00-D022/16-00, współfinansowanego ze środków Unii Europejskiej w ramach Europejskiego Funduszu Społecznego - Program Operacyjny Wiedza Edukacja Rozwój, III Oś priorytetowa „Szkolnictwo wyższe dla gospodarki i rozwoju”, Działanie 3.4 „Zarządzanie </w:t>
      </w:r>
      <w:r>
        <w:br/>
      </w:r>
      <w:r w:rsidRPr="00E2651A">
        <w:t>w instytucjach szkolnictwa wyższego”.</w:t>
      </w:r>
    </w:p>
    <w:p w:rsidR="007A6150" w:rsidRPr="00E2651A" w:rsidRDefault="007A6150" w:rsidP="004C302B">
      <w:pPr>
        <w:widowControl/>
        <w:numPr>
          <w:ilvl w:val="1"/>
          <w:numId w:val="1"/>
        </w:numPr>
        <w:tabs>
          <w:tab w:val="clear" w:pos="644"/>
          <w:tab w:val="num" w:pos="426"/>
        </w:tabs>
        <w:suppressAutoHyphens w:val="0"/>
        <w:ind w:left="426" w:hanging="294"/>
        <w:contextualSpacing/>
        <w:jc w:val="both"/>
      </w:pPr>
      <w:r w:rsidRPr="00E2651A">
        <w:t xml:space="preserve">Wykonawca musi zaoferować przedmiot zamówienia zgodny z wymogami określonymi </w:t>
      </w:r>
      <w:r w:rsidRPr="00E2651A">
        <w:br/>
        <w:t>w Zaproszeniu.</w:t>
      </w:r>
    </w:p>
    <w:p w:rsidR="007A6150" w:rsidRPr="00E2651A" w:rsidRDefault="007A6150" w:rsidP="004C302B">
      <w:pPr>
        <w:widowControl/>
        <w:numPr>
          <w:ilvl w:val="1"/>
          <w:numId w:val="1"/>
        </w:numPr>
        <w:tabs>
          <w:tab w:val="clear" w:pos="644"/>
          <w:tab w:val="num" w:pos="426"/>
        </w:tabs>
        <w:suppressAutoHyphens w:val="0"/>
        <w:ind w:left="426" w:hanging="294"/>
        <w:contextualSpacing/>
        <w:jc w:val="both"/>
        <w:rPr>
          <w:rFonts w:eastAsia="Arial Unicode MS"/>
        </w:rPr>
      </w:pPr>
      <w:r w:rsidRPr="00E2651A">
        <w:t xml:space="preserve">Wspólny Słownik Zamówień: 80000000-4 Usługi edukacyjne i szkoleniowe, </w:t>
      </w:r>
      <w:r w:rsidRPr="00E2651A">
        <w:rPr>
          <w:shd w:val="clear" w:color="auto" w:fill="FFFFFF"/>
        </w:rPr>
        <w:t xml:space="preserve">63500000-4 Usługi biur podróży, podmiotów turystycznych i pomocy turystycznej, </w:t>
      </w:r>
      <w:r w:rsidRPr="00E2651A">
        <w:rPr>
          <w:rFonts w:eastAsia="Arial Unicode MS"/>
        </w:rPr>
        <w:t xml:space="preserve">55100000-1 Usługi hotelarskie, 55100000-4 Hotelarskie usługi noclegowe, 60000000-8 Usługi transportowe (z wyłączeniem transportu odpadów), </w:t>
      </w:r>
      <w:hyperlink r:id="rId13" w:history="1">
        <w:r w:rsidRPr="00E2651A">
          <w:rPr>
            <w:rFonts w:eastAsia="Arial Unicode MS"/>
          </w:rPr>
          <w:t>63000000-9</w:t>
        </w:r>
      </w:hyperlink>
      <w:r w:rsidRPr="00E2651A">
        <w:rPr>
          <w:rFonts w:eastAsia="Arial Unicode MS"/>
        </w:rPr>
        <w:t xml:space="preserve"> - Usługi dodatkowe </w:t>
      </w:r>
      <w:r>
        <w:rPr>
          <w:rFonts w:eastAsia="Arial Unicode MS"/>
        </w:rPr>
        <w:br/>
        <w:t xml:space="preserve">i pomocnicze </w:t>
      </w:r>
      <w:r w:rsidRPr="00E2651A">
        <w:rPr>
          <w:rFonts w:eastAsia="Arial Unicode MS"/>
        </w:rPr>
        <w:t>w zakresie transportu, usługi biur podróży.</w:t>
      </w:r>
    </w:p>
    <w:p w:rsidR="007A6150" w:rsidRDefault="007A6150" w:rsidP="00AB00AD">
      <w:pPr>
        <w:widowControl/>
        <w:tabs>
          <w:tab w:val="num" w:pos="2937"/>
        </w:tabs>
        <w:suppressAutoHyphens w:val="0"/>
        <w:ind w:left="426"/>
        <w:contextualSpacing/>
        <w:jc w:val="both"/>
        <w:rPr>
          <w:sz w:val="14"/>
        </w:rPr>
      </w:pPr>
    </w:p>
    <w:p w:rsidR="007A6150" w:rsidRPr="00E2651A" w:rsidRDefault="007A6150" w:rsidP="00AB00AD">
      <w:pPr>
        <w:widowControl/>
        <w:tabs>
          <w:tab w:val="num" w:pos="2937"/>
        </w:tabs>
        <w:suppressAutoHyphens w:val="0"/>
        <w:ind w:left="426"/>
        <w:contextualSpacing/>
        <w:jc w:val="both"/>
        <w:rPr>
          <w:sz w:val="14"/>
        </w:rPr>
      </w:pPr>
      <w:r>
        <w:rPr>
          <w:sz w:val="14"/>
        </w:rPr>
        <w:t xml:space="preserve"> </w:t>
      </w:r>
    </w:p>
    <w:p w:rsidR="007A6150" w:rsidRPr="00E2651A" w:rsidRDefault="007A6150" w:rsidP="00AB00AD">
      <w:pPr>
        <w:widowControl/>
        <w:numPr>
          <w:ilvl w:val="0"/>
          <w:numId w:val="1"/>
        </w:numPr>
        <w:tabs>
          <w:tab w:val="left" w:pos="993"/>
        </w:tabs>
        <w:suppressAutoHyphens w:val="0"/>
        <w:ind w:hanging="502"/>
        <w:contextualSpacing/>
        <w:jc w:val="both"/>
        <w:rPr>
          <w:b/>
          <w:bCs/>
        </w:rPr>
      </w:pPr>
      <w:r w:rsidRPr="00E2651A">
        <w:rPr>
          <w:b/>
          <w:bCs/>
        </w:rPr>
        <w:lastRenderedPageBreak/>
        <w:t xml:space="preserve">Termin wykonania zamówienia. </w:t>
      </w:r>
    </w:p>
    <w:p w:rsidR="007A6150" w:rsidRPr="0028495E" w:rsidRDefault="007A6150" w:rsidP="0091317D">
      <w:pPr>
        <w:numPr>
          <w:ilvl w:val="0"/>
          <w:numId w:val="51"/>
        </w:numPr>
        <w:tabs>
          <w:tab w:val="left" w:pos="142"/>
        </w:tabs>
        <w:spacing w:before="240"/>
        <w:contextualSpacing/>
        <w:jc w:val="both"/>
      </w:pPr>
      <w:r w:rsidRPr="00CA7835">
        <w:t>Szkolenie winno odb</w:t>
      </w:r>
      <w:r>
        <w:t>yć się</w:t>
      </w:r>
      <w:r w:rsidRPr="00CA7835">
        <w:t xml:space="preserve"> na terenie USA lub Kanady</w:t>
      </w:r>
      <w:r>
        <w:t xml:space="preserve"> w terminie 06.07 - </w:t>
      </w:r>
      <w:r w:rsidRPr="0028495E">
        <w:t>15.07.2019r.</w:t>
      </w:r>
      <w:r w:rsidRPr="00441EDD">
        <w:rPr>
          <w:color w:val="FF0000"/>
        </w:rPr>
        <w:t xml:space="preserve"> </w:t>
      </w:r>
      <w:r w:rsidRPr="00CA7835">
        <w:t xml:space="preserve">lub </w:t>
      </w:r>
      <w:r w:rsidRPr="0028495E">
        <w:t>26.07 – 04.08.2019 r.</w:t>
      </w:r>
      <w:r>
        <w:t xml:space="preserve"> </w:t>
      </w:r>
      <w:r w:rsidRPr="0018697F">
        <w:rPr>
          <w:u w:val="single"/>
        </w:rPr>
        <w:t>lub</w:t>
      </w:r>
      <w:r>
        <w:t xml:space="preserve"> na terenie Europy w terminie 07.07</w:t>
      </w:r>
      <w:r w:rsidRPr="0028495E">
        <w:t>-14.07.2019 r. lub 28.07.– 04.08.2019 r.</w:t>
      </w:r>
    </w:p>
    <w:p w:rsidR="007A6150" w:rsidRPr="00E2651A" w:rsidRDefault="007A6150" w:rsidP="0091317D">
      <w:pPr>
        <w:numPr>
          <w:ilvl w:val="0"/>
          <w:numId w:val="51"/>
        </w:numPr>
        <w:tabs>
          <w:tab w:val="left" w:pos="142"/>
        </w:tabs>
        <w:spacing w:before="240"/>
        <w:contextualSpacing/>
        <w:jc w:val="both"/>
      </w:pPr>
      <w:r w:rsidRPr="00E2651A">
        <w:t>Wykonawca w złożonej ofercie winien wskazać dokładny termin szkolenia</w:t>
      </w:r>
      <w:r>
        <w:t xml:space="preserve"> i miejsce jego realizacji</w:t>
      </w:r>
      <w:r w:rsidRPr="00E2651A">
        <w:t>.</w:t>
      </w:r>
    </w:p>
    <w:p w:rsidR="007A6150" w:rsidRDefault="007A6150" w:rsidP="000053CA">
      <w:pPr>
        <w:tabs>
          <w:tab w:val="left" w:pos="142"/>
        </w:tabs>
        <w:spacing w:before="240"/>
        <w:ind w:left="426"/>
        <w:contextualSpacing/>
        <w:jc w:val="both"/>
        <w:rPr>
          <w:sz w:val="14"/>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 xml:space="preserve">Zasady przeprowadzenia wyboru oferty </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 xml:space="preserve">Przed złożeniem ofert Wykonawcy mogą przesyłać Zamawiającemu uwagi i pytania, co do treści niniejszego Zaproszenia. Zamawiający informuje, iż udzieli odpowiedzi na uwagi i pytania wniesione co najmniej na 3 dni przed upływem terminu składania ofert. Uwagi </w:t>
      </w:r>
      <w:r w:rsidRPr="00E2651A">
        <w:br/>
        <w:t xml:space="preserve">i pytania wniesione po tym terminie, Zamawiający może pozostawić bez odpowiedzi. </w:t>
      </w:r>
      <w:r w:rsidRPr="00E2651A">
        <w:br/>
        <w:t>W uzasadnionych przypadkach, Zamawiający, uwzględniając przesłane uwagi, może dokonać zmiany treści niniejszego Zaproszenia oraz odpowiednio wydłużyć termin składania ofert.</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Zamawiający odrzuci ofertę Wykonawcy wykluczonego z postępowania.</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Zamawiający wykluczy z postępowania:</w:t>
      </w:r>
    </w:p>
    <w:p w:rsidR="007A6150" w:rsidRPr="00E2651A" w:rsidRDefault="007A6150" w:rsidP="0091317D">
      <w:pPr>
        <w:widowControl/>
        <w:numPr>
          <w:ilvl w:val="1"/>
          <w:numId w:val="15"/>
        </w:numPr>
        <w:suppressAutoHyphens w:val="0"/>
        <w:ind w:left="851" w:hanging="425"/>
        <w:contextualSpacing/>
        <w:jc w:val="both"/>
      </w:pPr>
      <w:r w:rsidRPr="00E2651A">
        <w:t>Wykonawcę, który nie wykaże spełnienia warunków udziału w postępowaniu opisanych w 6) 3 Zaproszenia.</w:t>
      </w:r>
    </w:p>
    <w:p w:rsidR="007A6150" w:rsidRPr="00E2651A" w:rsidRDefault="007A6150" w:rsidP="0091317D">
      <w:pPr>
        <w:widowControl/>
        <w:numPr>
          <w:ilvl w:val="1"/>
          <w:numId w:val="15"/>
        </w:numPr>
        <w:suppressAutoHyphens w:val="0"/>
        <w:ind w:left="851" w:hanging="425"/>
        <w:contextualSpacing/>
        <w:jc w:val="both"/>
      </w:pPr>
      <w:r w:rsidRPr="00E2651A">
        <w:t>Wykonawcę będącego osobą fizyczną, którego prawomocnie skazano za przestępstwo:</w:t>
      </w:r>
    </w:p>
    <w:p w:rsidR="007A6150" w:rsidRPr="00E2651A" w:rsidRDefault="007A6150" w:rsidP="0091317D">
      <w:pPr>
        <w:widowControl/>
        <w:numPr>
          <w:ilvl w:val="0"/>
          <w:numId w:val="14"/>
        </w:numPr>
        <w:tabs>
          <w:tab w:val="left" w:pos="993"/>
        </w:tabs>
        <w:suppressAutoHyphens w:val="0"/>
        <w:ind w:left="993" w:hanging="426"/>
        <w:contextualSpacing/>
        <w:jc w:val="both"/>
      </w:pPr>
      <w:r w:rsidRPr="00E2651A">
        <w:t xml:space="preserve">o którym mowa w art. 165a, art. 181-188, art. 189a, art. 218-221, art. 228-230a, </w:t>
      </w:r>
      <w:r>
        <w:br/>
      </w:r>
      <w:r w:rsidRPr="00E2651A">
        <w:t>art. 250a, art. 258 lub art. 270-309 ustawy z dnia 6 czerwca 1997 r. - Kodeks karny (t. j. Dz. U. 2016 poz. 1137 ze zm.) lub art. 46 lub art. 48 ustawy z dnia 25 czerwca 2010 r. o sporcie (t. j. Dz. U.</w:t>
      </w:r>
      <w:r>
        <w:t xml:space="preserve"> </w:t>
      </w:r>
      <w:r w:rsidRPr="00E2651A">
        <w:t>2016 poz. 176 ze zm.),</w:t>
      </w:r>
    </w:p>
    <w:p w:rsidR="007A6150" w:rsidRPr="00E2651A" w:rsidRDefault="007A6150" w:rsidP="0091317D">
      <w:pPr>
        <w:widowControl/>
        <w:numPr>
          <w:ilvl w:val="0"/>
          <w:numId w:val="14"/>
        </w:numPr>
        <w:tabs>
          <w:tab w:val="left" w:pos="993"/>
        </w:tabs>
        <w:suppressAutoHyphens w:val="0"/>
        <w:ind w:left="993" w:hanging="426"/>
        <w:contextualSpacing/>
        <w:jc w:val="both"/>
      </w:pPr>
      <w:r w:rsidRPr="00E2651A">
        <w:t xml:space="preserve">charakterze terrorystycznym, o którym mowa w art. 115 § 20 ustawy z dnia </w:t>
      </w:r>
      <w:r>
        <w:br/>
      </w:r>
      <w:r w:rsidRPr="00E2651A">
        <w:t>6 czerwca 1997 r. - Kodeks karny,</w:t>
      </w:r>
    </w:p>
    <w:p w:rsidR="007A6150" w:rsidRPr="00E2651A" w:rsidRDefault="007A6150" w:rsidP="0091317D">
      <w:pPr>
        <w:widowControl/>
        <w:numPr>
          <w:ilvl w:val="0"/>
          <w:numId w:val="14"/>
        </w:numPr>
        <w:tabs>
          <w:tab w:val="left" w:pos="993"/>
        </w:tabs>
        <w:suppressAutoHyphens w:val="0"/>
        <w:ind w:left="993" w:hanging="426"/>
        <w:contextualSpacing/>
        <w:jc w:val="both"/>
      </w:pPr>
      <w:r w:rsidRPr="00E2651A">
        <w:t>skarbowe,</w:t>
      </w:r>
    </w:p>
    <w:p w:rsidR="007A6150" w:rsidRPr="00E2651A" w:rsidRDefault="007A6150" w:rsidP="0091317D">
      <w:pPr>
        <w:widowControl/>
        <w:numPr>
          <w:ilvl w:val="0"/>
          <w:numId w:val="14"/>
        </w:numPr>
        <w:tabs>
          <w:tab w:val="left" w:pos="993"/>
        </w:tabs>
        <w:suppressAutoHyphens w:val="0"/>
        <w:ind w:left="993" w:hanging="426"/>
        <w:contextualSpacing/>
        <w:jc w:val="both"/>
      </w:pPr>
      <w:r w:rsidRPr="00E2651A">
        <w:t>o którym mowa w art. 9 lub art. 10 ustawy z dnia 15 czerwca 2012 r. o skutkach powierzania wykonywania pracy cudzoziemcom przebywającym wbrew przepisom na terytorium Rzeczypospolitej Polskiej (Dz. U 2012 poz. 769);</w:t>
      </w:r>
    </w:p>
    <w:p w:rsidR="007A6150" w:rsidRPr="00E2651A" w:rsidRDefault="007A6150" w:rsidP="0091317D">
      <w:pPr>
        <w:widowControl/>
        <w:numPr>
          <w:ilvl w:val="1"/>
          <w:numId w:val="15"/>
        </w:numPr>
        <w:suppressAutoHyphens w:val="0"/>
        <w:ind w:left="851" w:hanging="425"/>
        <w:contextualSpacing/>
        <w:jc w:val="both"/>
      </w:pPr>
      <w:r w:rsidRPr="00E2651A">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7A6150" w:rsidRPr="00E2651A" w:rsidRDefault="007A6150" w:rsidP="0091317D">
      <w:pPr>
        <w:widowControl/>
        <w:numPr>
          <w:ilvl w:val="1"/>
          <w:numId w:val="15"/>
        </w:numPr>
        <w:suppressAutoHyphens w:val="0"/>
        <w:ind w:left="851" w:hanging="425"/>
        <w:contextualSpacing/>
        <w:jc w:val="both"/>
      </w:pPr>
      <w:r w:rsidRPr="00E2651A">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A6150" w:rsidRPr="00E2651A" w:rsidRDefault="007A6150" w:rsidP="0091317D">
      <w:pPr>
        <w:widowControl/>
        <w:numPr>
          <w:ilvl w:val="1"/>
          <w:numId w:val="15"/>
        </w:numPr>
        <w:suppressAutoHyphens w:val="0"/>
        <w:ind w:left="851" w:hanging="425"/>
        <w:contextualSpacing/>
        <w:jc w:val="both"/>
      </w:pPr>
      <w:r w:rsidRPr="00E2651A">
        <w:t>Wykonawcę, który z innymi Wykonawcami zawarł porozumienie mające na celu zakłócenie konkurencji między wykonawcami w postępowaniu o udzielenie zamówienia, co zamawiający jest w stanie wykazać za pomocą stosownych środków dowodowych;</w:t>
      </w:r>
    </w:p>
    <w:p w:rsidR="007A6150" w:rsidRPr="00E2651A" w:rsidRDefault="007A6150" w:rsidP="0091317D">
      <w:pPr>
        <w:widowControl/>
        <w:numPr>
          <w:ilvl w:val="1"/>
          <w:numId w:val="15"/>
        </w:numPr>
        <w:suppressAutoHyphens w:val="0"/>
        <w:ind w:left="851" w:hanging="425"/>
        <w:contextualSpacing/>
        <w:jc w:val="both"/>
      </w:pPr>
      <w:r w:rsidRPr="00E2651A">
        <w:t>Wykonawcę będącego podmiotem zbiorowym, wobec którego sąd orzekł zakaz ubiegania się o zamówienia publiczne na podstawie ustawy z dnia 28 października 2002 r. o odpowiedzialności podmiotów zbiorowych za czyny zabronione pod groźbą kary (t. j. Dz. U. 2018 poz. 703 ze zm.);</w:t>
      </w:r>
    </w:p>
    <w:p w:rsidR="007A6150" w:rsidRPr="00E2651A" w:rsidRDefault="007A6150" w:rsidP="0091317D">
      <w:pPr>
        <w:widowControl/>
        <w:numPr>
          <w:ilvl w:val="1"/>
          <w:numId w:val="15"/>
        </w:numPr>
        <w:suppressAutoHyphens w:val="0"/>
        <w:ind w:left="851" w:hanging="425"/>
        <w:contextualSpacing/>
        <w:jc w:val="both"/>
      </w:pPr>
      <w:r w:rsidRPr="00E2651A">
        <w:lastRenderedPageBreak/>
        <w:t>Wykonawcę, wobec którego orzeczono tytułem środka zapobiegawczego zakaz ubiegania się o zamówienia publiczne;</w:t>
      </w:r>
    </w:p>
    <w:p w:rsidR="007A6150" w:rsidRPr="00E2651A" w:rsidRDefault="007A6150" w:rsidP="0091317D">
      <w:pPr>
        <w:widowControl/>
        <w:numPr>
          <w:ilvl w:val="1"/>
          <w:numId w:val="15"/>
        </w:numPr>
        <w:suppressAutoHyphens w:val="0"/>
        <w:ind w:left="851" w:hanging="425"/>
        <w:contextualSpacing/>
        <w:jc w:val="both"/>
      </w:pPr>
      <w:r w:rsidRPr="00E2651A">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7A6150" w:rsidRPr="00E2651A" w:rsidRDefault="007A6150" w:rsidP="0091317D">
      <w:pPr>
        <w:widowControl/>
        <w:numPr>
          <w:ilvl w:val="1"/>
          <w:numId w:val="15"/>
        </w:numPr>
        <w:suppressAutoHyphens w:val="0"/>
        <w:ind w:left="851" w:hanging="425"/>
        <w:contextualSpacing/>
        <w:jc w:val="both"/>
      </w:pPr>
      <w:r w:rsidRPr="00E2651A">
        <w:t>Wykonawcę, który posiada powiązania kapitałowe lub osobowe z Zamawiającym, polegające w szczególności na:</w:t>
      </w:r>
    </w:p>
    <w:p w:rsidR="007A6150" w:rsidRPr="00E2651A" w:rsidRDefault="007A6150" w:rsidP="0091317D">
      <w:pPr>
        <w:widowControl/>
        <w:numPr>
          <w:ilvl w:val="0"/>
          <w:numId w:val="16"/>
        </w:numPr>
        <w:suppressAutoHyphens w:val="0"/>
        <w:ind w:left="1276" w:hanging="425"/>
        <w:contextualSpacing/>
        <w:jc w:val="both"/>
      </w:pPr>
      <w:r w:rsidRPr="00E2651A">
        <w:t>uczestniczeniu w spółce Zamawiającego jako wspólnik,</w:t>
      </w:r>
    </w:p>
    <w:p w:rsidR="007A6150" w:rsidRPr="00E2651A" w:rsidRDefault="007A6150" w:rsidP="0091317D">
      <w:pPr>
        <w:widowControl/>
        <w:numPr>
          <w:ilvl w:val="0"/>
          <w:numId w:val="16"/>
        </w:numPr>
        <w:suppressAutoHyphens w:val="0"/>
        <w:ind w:left="1276" w:hanging="425"/>
        <w:contextualSpacing/>
        <w:jc w:val="both"/>
      </w:pPr>
      <w:r w:rsidRPr="00E2651A">
        <w:t>posiadaniu co najmniej 10 % udziałów lub akcji Zamawiającego,</w:t>
      </w:r>
    </w:p>
    <w:p w:rsidR="007A6150" w:rsidRPr="00E2651A" w:rsidRDefault="007A6150" w:rsidP="0091317D">
      <w:pPr>
        <w:widowControl/>
        <w:numPr>
          <w:ilvl w:val="0"/>
          <w:numId w:val="16"/>
        </w:numPr>
        <w:suppressAutoHyphens w:val="0"/>
        <w:ind w:left="1276" w:hanging="425"/>
        <w:contextualSpacing/>
        <w:jc w:val="both"/>
      </w:pPr>
      <w:r w:rsidRPr="00E2651A">
        <w:t>pełnieniu funkcji członka organu nadzorczego lub zarządzającego, prokurenta, pełnomocnika Zamawiającego,</w:t>
      </w:r>
    </w:p>
    <w:p w:rsidR="007A6150" w:rsidRPr="00E2651A" w:rsidRDefault="007A6150" w:rsidP="0091317D">
      <w:pPr>
        <w:widowControl/>
        <w:numPr>
          <w:ilvl w:val="0"/>
          <w:numId w:val="16"/>
        </w:numPr>
        <w:suppressAutoHyphens w:val="0"/>
        <w:ind w:left="1276" w:hanging="425"/>
        <w:contextualSpacing/>
        <w:jc w:val="both"/>
      </w:pPr>
      <w:r w:rsidRPr="00E2651A">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7A6150" w:rsidRPr="00E2651A" w:rsidRDefault="007A6150" w:rsidP="0091317D">
      <w:pPr>
        <w:widowControl/>
        <w:numPr>
          <w:ilvl w:val="1"/>
          <w:numId w:val="15"/>
        </w:numPr>
        <w:suppressAutoHyphens w:val="0"/>
        <w:ind w:left="993"/>
        <w:contextualSpacing/>
        <w:jc w:val="both"/>
      </w:pPr>
      <w:r w:rsidRPr="00E2651A">
        <w:t xml:space="preserve">Wykonawcę, który powołując się na zasoby podmiotu trzeciego lub </w:t>
      </w:r>
      <w:r w:rsidRPr="00E2651A">
        <w:rPr>
          <w:color w:val="000000"/>
        </w:rPr>
        <w:t xml:space="preserve">który zamierza powierzyć wykonanie części zamówienia podwykonawcom nie przedłożył oświadczenia, o którym mowa w punkcie 7) 1 niniejszego Zaproszenia w części dotyczącej tych podmiotów. </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W toku badania i oceny ofert Zamawiający w pierwszej kolejności dokona rankingu złożonych ofert na podstawie kryteriów oceny ofert, a następnie dokona badania oferty najkorzystniejszej</w:t>
      </w:r>
      <w:r w:rsidR="000711C6">
        <w:t>.</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 xml:space="preserve">Zamawiający może odrzucić ofertę, w szczególności, jeżeli została złożona po upływie terminu składania ofert, jest niezgodna z wymaganiami Zaproszenia, zawiera rażąco niską cenę bądź zaistnieją inne uzasadnione okoliczności powodujące, iż jest ona niezgodna </w:t>
      </w:r>
      <w:r>
        <w:br/>
      </w:r>
      <w:r w:rsidRPr="00E2651A">
        <w:t>z obowiązującymi przepisami.</w:t>
      </w: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7A6150"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t>Zamawiający zawiadamia równocześnie wszystkich Wykonawców, którzy złożyli oferty o rozstrzygnięciu postępowania podając uzasadnienie faktyczne dokonanego rozstrzygnięcia.</w:t>
      </w:r>
    </w:p>
    <w:p w:rsidR="00C2509D" w:rsidRPr="00E2651A" w:rsidRDefault="00C2509D" w:rsidP="00C2509D">
      <w:pPr>
        <w:widowControl/>
        <w:tabs>
          <w:tab w:val="num" w:pos="2937"/>
        </w:tabs>
        <w:suppressAutoHyphens w:val="0"/>
        <w:ind w:left="426"/>
        <w:contextualSpacing/>
        <w:jc w:val="both"/>
      </w:pPr>
    </w:p>
    <w:p w:rsidR="007A6150" w:rsidRPr="00E2651A" w:rsidRDefault="007A6150" w:rsidP="00AB00AD">
      <w:pPr>
        <w:widowControl/>
        <w:numPr>
          <w:ilvl w:val="1"/>
          <w:numId w:val="1"/>
        </w:numPr>
        <w:tabs>
          <w:tab w:val="clear" w:pos="644"/>
          <w:tab w:val="num" w:pos="426"/>
          <w:tab w:val="num" w:pos="2937"/>
        </w:tabs>
        <w:suppressAutoHyphens w:val="0"/>
        <w:ind w:left="426" w:hanging="426"/>
        <w:contextualSpacing/>
        <w:jc w:val="both"/>
      </w:pPr>
      <w:r w:rsidRPr="00E2651A">
        <w:lastRenderedPageBreak/>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7A6150" w:rsidRPr="008A394E" w:rsidRDefault="007A6150" w:rsidP="00AB00AD">
      <w:pPr>
        <w:widowControl/>
        <w:suppressAutoHyphens w:val="0"/>
        <w:contextualSpacing/>
        <w:jc w:val="both"/>
        <w:rPr>
          <w:b/>
          <w:bCs/>
          <w:sz w:val="16"/>
        </w:rPr>
      </w:pPr>
    </w:p>
    <w:p w:rsidR="007A6150" w:rsidRPr="00E2651A" w:rsidRDefault="007A6150" w:rsidP="00AB00AD">
      <w:pPr>
        <w:widowControl/>
        <w:numPr>
          <w:ilvl w:val="0"/>
          <w:numId w:val="1"/>
        </w:numPr>
        <w:suppressAutoHyphens w:val="0"/>
        <w:ind w:left="360"/>
        <w:contextualSpacing/>
        <w:jc w:val="both"/>
        <w:rPr>
          <w:b/>
          <w:bCs/>
        </w:rPr>
      </w:pPr>
      <w:r w:rsidRPr="00E2651A">
        <w:rPr>
          <w:b/>
          <w:bCs/>
          <w:color w:val="000000"/>
        </w:rPr>
        <w:t>Opis warunków podmiotowych udziału w postępowaniu</w:t>
      </w:r>
      <w:r w:rsidRPr="00E2651A">
        <w:rPr>
          <w:b/>
          <w:bCs/>
        </w:rPr>
        <w:t>.</w:t>
      </w:r>
    </w:p>
    <w:p w:rsidR="007A6150" w:rsidRPr="00E2651A" w:rsidRDefault="007A6150" w:rsidP="00AB00AD">
      <w:pPr>
        <w:contextualSpacing/>
        <w:jc w:val="both"/>
      </w:pPr>
      <w:r w:rsidRPr="00E2651A">
        <w:t>O udzielenie Zamówienia mogą się ubiegać Wykonawcy, którzy spełniają następujące warunki:</w:t>
      </w:r>
    </w:p>
    <w:p w:rsidR="007A6150" w:rsidRPr="0097647B" w:rsidRDefault="007A6150" w:rsidP="0097647B">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rPr>
      </w:pPr>
      <w:r w:rsidRPr="00E2651A">
        <w:rPr>
          <w:rFonts w:ascii="Times New Roman" w:hAnsi="Times New Roman"/>
          <w:sz w:val="24"/>
          <w:szCs w:val="24"/>
        </w:rPr>
        <w:t xml:space="preserve">Kompetencje lub uprawnienia do prowadzenia określonej działalności zawodowej, o ile wynika to z odrębnych przepisów </w:t>
      </w:r>
      <w:r>
        <w:rPr>
          <w:rFonts w:ascii="Times New Roman" w:hAnsi="Times New Roman"/>
          <w:sz w:val="24"/>
          <w:szCs w:val="24"/>
        </w:rPr>
        <w:t>– Zamawiający</w:t>
      </w:r>
      <w:r w:rsidRPr="0097647B">
        <w:rPr>
          <w:rFonts w:ascii="Times New Roman" w:hAnsi="Times New Roman"/>
          <w:sz w:val="24"/>
          <w:szCs w:val="24"/>
        </w:rPr>
        <w:t xml:space="preserve"> nie wyznacza warunku w tym zakresie.</w:t>
      </w:r>
    </w:p>
    <w:p w:rsidR="007A6150" w:rsidRPr="002323A0" w:rsidRDefault="007A6150" w:rsidP="002323A0">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sz w:val="24"/>
        </w:rPr>
      </w:pPr>
      <w:r w:rsidRPr="002323A0">
        <w:rPr>
          <w:rFonts w:ascii="Times New Roman" w:hAnsi="Times New Roman"/>
          <w:sz w:val="24"/>
        </w:rPr>
        <w:t xml:space="preserve">Zdolność techniczna lub zawodowa - posiadają niezbędną wiedzą i doświadczenie, tzn.: </w:t>
      </w:r>
      <w:r w:rsidRPr="002323A0">
        <w:rPr>
          <w:rFonts w:ascii="Times New Roman" w:hAnsi="Times New Roman"/>
          <w:sz w:val="24"/>
        </w:rPr>
        <w:br/>
        <w:t xml:space="preserve">w okresie ostatnich 3 lat przed upływem terminu składania ofert o udzielenie zamówienia, a w przypadku, gdy okres prowadzenia działalności jest krótszy w tym okresie, zorganizowali co najmniej 2 (dwa) szkolenia w zakresie metod dydaktycznych, stosowanych w szkolnictwie wyższym dla zagranicznych nauczycieli akademickich.  Pod pojęciem zagranicznych nauczycieli akademickich Zamawiający rozumie nauczycieli pochodzących z kraju innego niż instytucja przeprowadzająca szkolenie. Wykonawca jest zobowiązany do wykazania, iż usługi te zostały zrealizowane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Times New Roman" w:hAnsi="Times New Roman"/>
          <w:sz w:val="24"/>
        </w:rPr>
        <w:br/>
      </w:r>
      <w:r w:rsidRPr="002323A0">
        <w:rPr>
          <w:rFonts w:ascii="Times New Roman" w:hAnsi="Times New Roman"/>
          <w:sz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7A6150" w:rsidRPr="000F4477" w:rsidRDefault="007A6150" w:rsidP="000F4477">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rPr>
      </w:pPr>
      <w:r w:rsidRPr="00E2651A">
        <w:rPr>
          <w:rFonts w:ascii="Times New Roman" w:hAnsi="Times New Roman"/>
          <w:sz w:val="24"/>
          <w:szCs w:val="24"/>
        </w:rPr>
        <w:t xml:space="preserve">Wykonawca może w celu potwierdzenia spełnienia warunków udziału w postępowaniu polegać na zdolnościach technicznych lub zawodowych innych podmiotów, niezależnie od </w:t>
      </w:r>
      <w:r w:rsidRPr="000F4477">
        <w:rPr>
          <w:rFonts w:ascii="Times New Roman" w:hAnsi="Times New Roman"/>
          <w:sz w:val="24"/>
          <w:szCs w:val="24"/>
        </w:rPr>
        <w:t>charakteru prawnego łączących go z nim stosunków prawnych.</w:t>
      </w:r>
    </w:p>
    <w:p w:rsidR="007A6150" w:rsidRPr="000F4477" w:rsidRDefault="007A6150" w:rsidP="000F4477">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
        </w:rPr>
      </w:pPr>
      <w:r w:rsidRPr="000F4477">
        <w:rPr>
          <w:rFonts w:ascii="Times New Roman" w:hAnsi="Times New Roman"/>
          <w:b/>
          <w:sz w:val="24"/>
          <w:szCs w:val="24"/>
        </w:rPr>
        <w:t>Brak spełnienia warunków opisanych w pkt 6) 2 Zaproszenia skutkować będzie wykluczeniem Wykonawcy z niniejszego postępowania o udzielenie zamówienia publicznego. Ofertę Wykonawcy wykluczonego uznaje się za odrzuconą.</w:t>
      </w:r>
    </w:p>
    <w:p w:rsidR="007A6150" w:rsidRPr="008A394E" w:rsidRDefault="007A6150" w:rsidP="00AB00AD">
      <w:pPr>
        <w:tabs>
          <w:tab w:val="num" w:pos="502"/>
        </w:tabs>
        <w:suppressAutoHyphens w:val="0"/>
        <w:adjustRightInd w:val="0"/>
        <w:contextualSpacing/>
        <w:jc w:val="both"/>
        <w:textAlignment w:val="baseline"/>
        <w:rPr>
          <w:i/>
          <w:sz w:val="16"/>
          <w:szCs w:val="22"/>
        </w:rPr>
      </w:pPr>
    </w:p>
    <w:p w:rsidR="007A6150" w:rsidRPr="000F4477" w:rsidRDefault="007A6150" w:rsidP="00AB00AD">
      <w:pPr>
        <w:widowControl/>
        <w:numPr>
          <w:ilvl w:val="0"/>
          <w:numId w:val="1"/>
        </w:numPr>
        <w:suppressAutoHyphens w:val="0"/>
        <w:ind w:left="360"/>
        <w:contextualSpacing/>
        <w:jc w:val="both"/>
        <w:rPr>
          <w:b/>
          <w:bCs/>
        </w:rPr>
      </w:pPr>
      <w:r w:rsidRPr="000F4477">
        <w:rPr>
          <w:b/>
          <w:bCs/>
          <w:color w:val="000000"/>
        </w:rPr>
        <w:t xml:space="preserve">Wykaz oświadczeń i dokumentów, jakie mają dostarczyć Wykonawcy w celu potwierdzenia spełnienia warunków udziału w postępowaniu oraz braku podstaw do </w:t>
      </w:r>
      <w:r w:rsidRPr="000F4477">
        <w:rPr>
          <w:b/>
          <w:color w:val="000000"/>
        </w:rPr>
        <w:t>wykluczenia</w:t>
      </w:r>
      <w:r w:rsidRPr="000F4477">
        <w:rPr>
          <w:b/>
          <w:bCs/>
        </w:rPr>
        <w:t>.</w:t>
      </w:r>
    </w:p>
    <w:p w:rsidR="007A6150" w:rsidRPr="00E2651A" w:rsidRDefault="007A6150" w:rsidP="00AB00AD">
      <w:pPr>
        <w:widowControl/>
        <w:numPr>
          <w:ilvl w:val="1"/>
          <w:numId w:val="1"/>
        </w:numPr>
        <w:tabs>
          <w:tab w:val="clear" w:pos="644"/>
          <w:tab w:val="left" w:pos="426"/>
          <w:tab w:val="left" w:pos="709"/>
        </w:tabs>
        <w:suppressAutoHyphens w:val="0"/>
        <w:ind w:left="426" w:hanging="426"/>
        <w:contextualSpacing/>
        <w:jc w:val="both"/>
      </w:pPr>
      <w:r w:rsidRPr="000F4477">
        <w:rPr>
          <w:color w:val="000000"/>
        </w:rPr>
        <w:t xml:space="preserve">W celu </w:t>
      </w:r>
      <w:r w:rsidRPr="000F4477">
        <w:t xml:space="preserve">potwierdzenia spełnienia warunków udziału w postępowaniu, o których mowa </w:t>
      </w:r>
      <w:r w:rsidRPr="000F4477">
        <w:br/>
        <w:t>w punkcie 6) 2</w:t>
      </w:r>
      <w:r w:rsidRPr="00E2651A">
        <w:rPr>
          <w:color w:val="000000"/>
        </w:rPr>
        <w:t xml:space="preserve"> oraz potwierdzenia braku podstaw do wykluczenia z postępowania </w:t>
      </w:r>
      <w:r w:rsidRPr="00E2651A">
        <w:rPr>
          <w:color w:val="000000"/>
        </w:rPr>
        <w:br/>
        <w:t>w okolicznościach, o których mowa w punkcie 5) 3 Zaproszenia</w:t>
      </w:r>
      <w:r w:rsidRPr="00E2651A">
        <w:t>, Wykonawca musi dołączyć do oferty</w:t>
      </w:r>
      <w:r w:rsidRPr="00E2651A">
        <w:rPr>
          <w:color w:val="000000"/>
        </w:rPr>
        <w:t xml:space="preserve"> oświadczenie Wykonawcy o:</w:t>
      </w:r>
    </w:p>
    <w:p w:rsidR="007A6150" w:rsidRPr="00A02850" w:rsidRDefault="007A6150" w:rsidP="0091317D">
      <w:pPr>
        <w:pStyle w:val="Akapitzlist"/>
        <w:numPr>
          <w:ilvl w:val="1"/>
          <w:numId w:val="20"/>
        </w:numPr>
        <w:tabs>
          <w:tab w:val="left" w:pos="284"/>
          <w:tab w:val="left" w:pos="709"/>
        </w:tabs>
        <w:spacing w:after="0" w:line="240" w:lineRule="auto"/>
        <w:ind w:left="1003" w:hanging="357"/>
        <w:contextualSpacing/>
        <w:jc w:val="both"/>
        <w:rPr>
          <w:rFonts w:ascii="Times New Roman" w:hAnsi="Times New Roman"/>
        </w:rPr>
      </w:pPr>
      <w:r w:rsidRPr="00A02850">
        <w:rPr>
          <w:rFonts w:ascii="Times New Roman" w:hAnsi="Times New Roman"/>
          <w:color w:val="000000"/>
          <w:sz w:val="24"/>
          <w:szCs w:val="24"/>
        </w:rPr>
        <w:t xml:space="preserve">braku podstaw do wykluczenia, </w:t>
      </w:r>
    </w:p>
    <w:p w:rsidR="007A6150" w:rsidRPr="00A02850" w:rsidRDefault="007A6150" w:rsidP="0091317D">
      <w:pPr>
        <w:pStyle w:val="Akapitzlist"/>
        <w:numPr>
          <w:ilvl w:val="1"/>
          <w:numId w:val="20"/>
        </w:numPr>
        <w:tabs>
          <w:tab w:val="left" w:pos="284"/>
          <w:tab w:val="left" w:pos="709"/>
        </w:tabs>
        <w:spacing w:after="0" w:line="240" w:lineRule="auto"/>
        <w:ind w:left="1003" w:hanging="357"/>
        <w:contextualSpacing/>
        <w:jc w:val="both"/>
        <w:rPr>
          <w:rFonts w:ascii="Times New Roman" w:hAnsi="Times New Roman"/>
        </w:rPr>
      </w:pPr>
      <w:r w:rsidRPr="00A02850">
        <w:rPr>
          <w:rFonts w:ascii="Times New Roman" w:hAnsi="Times New Roman"/>
          <w:color w:val="000000"/>
          <w:sz w:val="24"/>
          <w:szCs w:val="24"/>
        </w:rPr>
        <w:t xml:space="preserve">spełnianiu warunków w postępowaniu zawierające wykaz usług wraz z dowodami potwierdzającymi ich należyte wykonanie, według wzoru stanowiącego załącznik </w:t>
      </w:r>
      <w:r w:rsidRPr="00A02850">
        <w:rPr>
          <w:rFonts w:ascii="Times New Roman" w:hAnsi="Times New Roman"/>
          <w:color w:val="000000"/>
          <w:sz w:val="24"/>
          <w:szCs w:val="24"/>
        </w:rPr>
        <w:br/>
        <w:t>nr 1 do formularza oferty.</w:t>
      </w:r>
    </w:p>
    <w:p w:rsidR="007A6150" w:rsidRPr="00E2651A" w:rsidRDefault="007A6150" w:rsidP="00AB00AD">
      <w:pPr>
        <w:widowControl/>
        <w:numPr>
          <w:ilvl w:val="1"/>
          <w:numId w:val="1"/>
        </w:numPr>
        <w:tabs>
          <w:tab w:val="clear" w:pos="644"/>
          <w:tab w:val="left" w:pos="426"/>
          <w:tab w:val="left" w:pos="709"/>
        </w:tabs>
        <w:suppressAutoHyphens w:val="0"/>
        <w:ind w:left="426" w:hanging="426"/>
        <w:contextualSpacing/>
        <w:jc w:val="both"/>
        <w:rPr>
          <w:color w:val="000000"/>
        </w:rPr>
      </w:pPr>
      <w:r w:rsidRPr="00E2651A">
        <w:rPr>
          <w:color w:val="000000"/>
        </w:rPr>
        <w:t xml:space="preserve">Wykonawca powołujący się na zasoby innych podmiotów, w celu wykazania braku istnienia wobec nich podstaw wykluczenia jest zobowiązany do złożenia oświadczenia, </w:t>
      </w:r>
      <w:r w:rsidRPr="00E2651A">
        <w:rPr>
          <w:color w:val="000000"/>
        </w:rPr>
        <w:br/>
        <w:t>o którym mowa w punkcie 1 powyżej w części dotyczącej podmiotów trzecich.</w:t>
      </w:r>
    </w:p>
    <w:p w:rsidR="007A6150" w:rsidRPr="00E2651A" w:rsidRDefault="007A6150" w:rsidP="00AB00AD">
      <w:pPr>
        <w:widowControl/>
        <w:numPr>
          <w:ilvl w:val="1"/>
          <w:numId w:val="1"/>
        </w:numPr>
        <w:tabs>
          <w:tab w:val="clear" w:pos="644"/>
          <w:tab w:val="left" w:pos="426"/>
          <w:tab w:val="left" w:pos="709"/>
        </w:tabs>
        <w:suppressAutoHyphens w:val="0"/>
        <w:ind w:left="426" w:hanging="426"/>
        <w:contextualSpacing/>
        <w:jc w:val="both"/>
        <w:rPr>
          <w:color w:val="000000"/>
        </w:rPr>
      </w:pPr>
      <w:r w:rsidRPr="00E2651A">
        <w:rPr>
          <w:color w:val="000000"/>
        </w:rPr>
        <w:t xml:space="preserve">Wykonawca, który zamierza powierzyć wykonanie części zamówienia podwykonawcom, w celu wykazania braku istnienia wobec nich podstaw wykluczenia, jest zobowiązany do </w:t>
      </w:r>
      <w:r w:rsidRPr="00E2651A">
        <w:rPr>
          <w:color w:val="000000"/>
        </w:rPr>
        <w:lastRenderedPageBreak/>
        <w:t>złożenia oświadczenia, o którym mowa w punkcie 1 powyżej w części dotyczącej podwykonawców.</w:t>
      </w:r>
    </w:p>
    <w:p w:rsidR="007A6150" w:rsidRPr="00E2651A" w:rsidRDefault="007A6150" w:rsidP="00AB00AD">
      <w:pPr>
        <w:widowControl/>
        <w:numPr>
          <w:ilvl w:val="1"/>
          <w:numId w:val="1"/>
        </w:numPr>
        <w:tabs>
          <w:tab w:val="clear" w:pos="644"/>
          <w:tab w:val="left" w:pos="426"/>
          <w:tab w:val="left" w:pos="709"/>
        </w:tabs>
        <w:suppressAutoHyphens w:val="0"/>
        <w:ind w:left="426" w:hanging="426"/>
        <w:contextualSpacing/>
        <w:jc w:val="both"/>
        <w:rPr>
          <w:color w:val="000000"/>
        </w:rPr>
      </w:pPr>
      <w:r w:rsidRPr="00E2651A">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7A6150" w:rsidRPr="00E2651A" w:rsidRDefault="007A6150" w:rsidP="00AB00AD">
      <w:pPr>
        <w:widowControl/>
        <w:numPr>
          <w:ilvl w:val="1"/>
          <w:numId w:val="1"/>
        </w:numPr>
        <w:tabs>
          <w:tab w:val="clear" w:pos="644"/>
          <w:tab w:val="left" w:pos="426"/>
          <w:tab w:val="left" w:pos="709"/>
        </w:tabs>
        <w:suppressAutoHyphens w:val="0"/>
        <w:ind w:left="426" w:hanging="426"/>
        <w:contextualSpacing/>
        <w:jc w:val="both"/>
        <w:rPr>
          <w:color w:val="000000"/>
        </w:rPr>
      </w:pPr>
      <w:r w:rsidRPr="00E2651A">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7A6150" w:rsidRPr="00E2651A" w:rsidRDefault="007A6150" w:rsidP="00AB00AD">
      <w:pPr>
        <w:suppressAutoHyphens w:val="0"/>
        <w:adjustRightInd w:val="0"/>
        <w:ind w:firstLine="709"/>
        <w:contextualSpacing/>
        <w:jc w:val="both"/>
        <w:textAlignment w:val="baseline"/>
        <w:rPr>
          <w:bCs/>
          <w:i/>
          <w:sz w:val="14"/>
        </w:rPr>
      </w:pPr>
    </w:p>
    <w:p w:rsidR="007A6150" w:rsidRPr="00E2651A" w:rsidRDefault="007A6150" w:rsidP="00AB00AD">
      <w:pPr>
        <w:widowControl/>
        <w:numPr>
          <w:ilvl w:val="0"/>
          <w:numId w:val="1"/>
        </w:numPr>
        <w:tabs>
          <w:tab w:val="left" w:pos="720"/>
        </w:tabs>
        <w:suppressAutoHyphens w:val="0"/>
        <w:ind w:left="360"/>
        <w:contextualSpacing/>
        <w:jc w:val="both"/>
        <w:rPr>
          <w:b/>
          <w:bCs/>
        </w:rPr>
      </w:pPr>
      <w:r w:rsidRPr="00E2651A">
        <w:rPr>
          <w:b/>
          <w:bCs/>
        </w:rPr>
        <w:t>Informacja o sposobie porozumiewania się Zamawiającego z Wykonawcami oraz przekazywania oświadczeń i dokumentów, a także wskazanie osób uprawnionych do porozumiewania się z Wykonawcami.</w:t>
      </w:r>
    </w:p>
    <w:p w:rsidR="007A6150" w:rsidRPr="00E2651A" w:rsidRDefault="007A6150" w:rsidP="00AB00AD">
      <w:pPr>
        <w:widowControl/>
        <w:numPr>
          <w:ilvl w:val="1"/>
          <w:numId w:val="1"/>
        </w:numPr>
        <w:tabs>
          <w:tab w:val="clear" w:pos="644"/>
          <w:tab w:val="left" w:pos="426"/>
        </w:tabs>
        <w:suppressAutoHyphens w:val="0"/>
        <w:ind w:left="426" w:hanging="426"/>
        <w:contextualSpacing/>
        <w:jc w:val="both"/>
      </w:pPr>
      <w:r w:rsidRPr="00E2651A">
        <w:t>Dopuszcza się możliwość porozumiewania się przy pomocy listu poleconego,</w:t>
      </w:r>
      <w:r>
        <w:t xml:space="preserve"> przesyłki kurierskiej,</w:t>
      </w:r>
      <w:r w:rsidRPr="00E2651A">
        <w:t xml:space="preserve"> faxu lub drogą elektroniczną, z zastrzeżeniem, że oferta wraz z wymaganymi dokumentami i oświadczeniami musi zostać złożona w formie oryginału na piśmie przed upływem terminu wyznaczonego do składania ofert</w:t>
      </w:r>
      <w:r>
        <w:t>.</w:t>
      </w:r>
    </w:p>
    <w:p w:rsidR="007A6150" w:rsidRPr="00E2651A" w:rsidRDefault="007A6150" w:rsidP="00AB00AD">
      <w:pPr>
        <w:widowControl/>
        <w:numPr>
          <w:ilvl w:val="1"/>
          <w:numId w:val="1"/>
        </w:numPr>
        <w:tabs>
          <w:tab w:val="left" w:pos="720"/>
        </w:tabs>
        <w:suppressAutoHyphens w:val="0"/>
        <w:ind w:left="360"/>
        <w:contextualSpacing/>
        <w:jc w:val="both"/>
      </w:pPr>
      <w:r w:rsidRPr="00E2651A">
        <w:t>Do porozumiewania się z Wykonawcami upoważniony jest:</w:t>
      </w:r>
    </w:p>
    <w:p w:rsidR="007A6150" w:rsidRPr="0018697F" w:rsidRDefault="007A6150" w:rsidP="0091317D">
      <w:pPr>
        <w:pStyle w:val="Akapitzlist"/>
        <w:numPr>
          <w:ilvl w:val="0"/>
          <w:numId w:val="46"/>
        </w:numPr>
        <w:tabs>
          <w:tab w:val="left" w:pos="900"/>
        </w:tabs>
        <w:spacing w:after="0" w:line="240" w:lineRule="auto"/>
        <w:contextualSpacing/>
        <w:rPr>
          <w:rFonts w:ascii="Times New Roman" w:hAnsi="Times New Roman"/>
          <w:vanish/>
          <w:sz w:val="24"/>
          <w:szCs w:val="24"/>
          <w:lang w:eastAsia="pl-PL"/>
        </w:rPr>
      </w:pPr>
    </w:p>
    <w:p w:rsidR="007A6150" w:rsidRPr="00E2651A" w:rsidRDefault="007A6150" w:rsidP="0091317D">
      <w:pPr>
        <w:widowControl/>
        <w:numPr>
          <w:ilvl w:val="1"/>
          <w:numId w:val="46"/>
        </w:numPr>
        <w:suppressAutoHyphens w:val="0"/>
        <w:contextualSpacing/>
        <w:jc w:val="left"/>
      </w:pPr>
      <w:r w:rsidRPr="00E2651A">
        <w:t xml:space="preserve">w zakresie formalnym i merytorycznym – Magdalena Rupniewska </w:t>
      </w:r>
      <w:r w:rsidRPr="00E2651A">
        <w:br/>
        <w:t>ul. Straszewskiego 25/2, 31-113 Kraków;</w:t>
      </w:r>
    </w:p>
    <w:p w:rsidR="007A6150" w:rsidRPr="00E2651A" w:rsidRDefault="007A6150" w:rsidP="0091317D">
      <w:pPr>
        <w:widowControl/>
        <w:numPr>
          <w:ilvl w:val="1"/>
          <w:numId w:val="46"/>
        </w:numPr>
        <w:suppressAutoHyphens w:val="0"/>
        <w:contextualSpacing/>
        <w:jc w:val="left"/>
        <w:rPr>
          <w:lang w:val="en-US"/>
        </w:rPr>
      </w:pPr>
      <w:r w:rsidRPr="00E2651A">
        <w:rPr>
          <w:lang w:val="pt-BR"/>
        </w:rPr>
        <w:t>tel. +4812-663-39-32; fax +4812-663-39-14</w:t>
      </w:r>
      <w:r w:rsidRPr="00E2651A">
        <w:rPr>
          <w:lang w:val="en-US"/>
        </w:rPr>
        <w:t>,</w:t>
      </w:r>
    </w:p>
    <w:p w:rsidR="007A6150" w:rsidRPr="00E2651A" w:rsidRDefault="007A6150" w:rsidP="00AB00AD">
      <w:pPr>
        <w:widowControl/>
        <w:tabs>
          <w:tab w:val="left" w:pos="900"/>
        </w:tabs>
        <w:suppressAutoHyphens w:val="0"/>
        <w:ind w:left="360"/>
        <w:contextualSpacing/>
        <w:jc w:val="both"/>
        <w:rPr>
          <w:lang w:val="pt-BR"/>
        </w:rPr>
      </w:pPr>
      <w:r>
        <w:rPr>
          <w:lang w:val="pt-BR"/>
        </w:rPr>
        <w:t xml:space="preserve">      </w:t>
      </w:r>
      <w:r w:rsidRPr="00E2651A">
        <w:rPr>
          <w:lang w:val="pt-BR"/>
        </w:rPr>
        <w:t xml:space="preserve"> e-mail: </w:t>
      </w:r>
      <w:hyperlink r:id="rId14" w:history="1">
        <w:r w:rsidRPr="00E2651A">
          <w:rPr>
            <w:rStyle w:val="Hipercze"/>
            <w:lang w:val="pt-BR"/>
          </w:rPr>
          <w:t>magdalena.rupniewska@uj.edu.pl</w:t>
        </w:r>
      </w:hyperlink>
    </w:p>
    <w:p w:rsidR="007A6150" w:rsidRPr="00E2651A" w:rsidRDefault="007A6150" w:rsidP="00AB00AD">
      <w:pPr>
        <w:widowControl/>
        <w:tabs>
          <w:tab w:val="left" w:pos="900"/>
        </w:tabs>
        <w:suppressAutoHyphens w:val="0"/>
        <w:ind w:left="360"/>
        <w:contextualSpacing/>
        <w:jc w:val="both"/>
        <w:rPr>
          <w:sz w:val="14"/>
          <w:lang w:val="fr-FR"/>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Termin związania ofertą.</w:t>
      </w:r>
    </w:p>
    <w:p w:rsidR="007A6150" w:rsidRPr="00E2651A" w:rsidRDefault="007A6150" w:rsidP="0091317D">
      <w:pPr>
        <w:widowControl/>
        <w:numPr>
          <w:ilvl w:val="0"/>
          <w:numId w:val="10"/>
        </w:numPr>
        <w:suppressAutoHyphens w:val="0"/>
        <w:contextualSpacing/>
        <w:jc w:val="both"/>
      </w:pPr>
      <w:r w:rsidRPr="00E2651A">
        <w:t>Termin związania ofertą wynosi 30 dni.</w:t>
      </w:r>
    </w:p>
    <w:p w:rsidR="007A6150" w:rsidRPr="00E2651A" w:rsidRDefault="007A6150" w:rsidP="0091317D">
      <w:pPr>
        <w:widowControl/>
        <w:numPr>
          <w:ilvl w:val="0"/>
          <w:numId w:val="10"/>
        </w:numPr>
        <w:suppressAutoHyphens w:val="0"/>
        <w:contextualSpacing/>
        <w:jc w:val="both"/>
      </w:pPr>
      <w:r w:rsidRPr="00E2651A">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A6150" w:rsidRPr="00E2651A" w:rsidRDefault="007A6150" w:rsidP="0091317D">
      <w:pPr>
        <w:widowControl/>
        <w:numPr>
          <w:ilvl w:val="0"/>
          <w:numId w:val="10"/>
        </w:numPr>
        <w:suppressAutoHyphens w:val="0"/>
        <w:contextualSpacing/>
        <w:jc w:val="both"/>
      </w:pPr>
      <w:r w:rsidRPr="00E2651A">
        <w:t xml:space="preserve">Bieg terminu związania ofertą rozpoczyna się wraz z upływem terminu do składania </w:t>
      </w:r>
      <w:r w:rsidRPr="00E2651A">
        <w:br/>
        <w:t>i otwarcia ofert.</w:t>
      </w:r>
    </w:p>
    <w:p w:rsidR="007A6150" w:rsidRPr="00E2651A" w:rsidRDefault="007A6150" w:rsidP="00AB00AD">
      <w:pPr>
        <w:widowControl/>
        <w:suppressAutoHyphens w:val="0"/>
        <w:contextualSpacing/>
        <w:jc w:val="both"/>
        <w:rPr>
          <w:sz w:val="14"/>
          <w:szCs w:val="22"/>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Opis sposobu przygotowywania ofert.</w:t>
      </w:r>
    </w:p>
    <w:p w:rsidR="007A6150" w:rsidRPr="00E2651A" w:rsidRDefault="007A6150" w:rsidP="00AB00AD">
      <w:pPr>
        <w:widowControl/>
        <w:numPr>
          <w:ilvl w:val="0"/>
          <w:numId w:val="2"/>
        </w:numPr>
        <w:tabs>
          <w:tab w:val="clear" w:pos="720"/>
          <w:tab w:val="num" w:pos="360"/>
          <w:tab w:val="num" w:pos="2937"/>
        </w:tabs>
        <w:suppressAutoHyphens w:val="0"/>
        <w:ind w:left="360"/>
        <w:contextualSpacing/>
        <w:jc w:val="both"/>
      </w:pPr>
      <w:r w:rsidRPr="00E2651A">
        <w:t>Każdy Wykonawca może złożyć tylko jedną ofertę, która musi obejmować całość przedmiotu zamówienia</w:t>
      </w:r>
      <w:r>
        <w:t>.</w:t>
      </w:r>
      <w:r w:rsidRPr="00E2651A">
        <w:t xml:space="preserve"> </w:t>
      </w:r>
    </w:p>
    <w:p w:rsidR="007A6150" w:rsidRPr="00E2651A" w:rsidRDefault="007A6150" w:rsidP="00AB00AD">
      <w:pPr>
        <w:widowControl/>
        <w:numPr>
          <w:ilvl w:val="0"/>
          <w:numId w:val="2"/>
        </w:numPr>
        <w:tabs>
          <w:tab w:val="clear" w:pos="720"/>
          <w:tab w:val="num" w:pos="360"/>
          <w:tab w:val="num" w:pos="2937"/>
        </w:tabs>
        <w:suppressAutoHyphens w:val="0"/>
        <w:ind w:left="360"/>
        <w:contextualSpacing/>
        <w:jc w:val="both"/>
      </w:pPr>
      <w:r w:rsidRPr="00E2651A">
        <w:t>Dopuszcza się możliwość składania jednej oferty przez dwa lub więcej podmiotów. W takim przypadku, zapisy Zaproszenia dotyczące wykonawcy stosuje się odpowiednio do wykonawców wspólnie ubiegających się o udzielenie zamówienia publicznego.</w:t>
      </w:r>
    </w:p>
    <w:p w:rsidR="007A6150" w:rsidRPr="00E2651A" w:rsidRDefault="007A6150" w:rsidP="00AB00AD">
      <w:pPr>
        <w:numPr>
          <w:ilvl w:val="0"/>
          <w:numId w:val="2"/>
        </w:numPr>
        <w:tabs>
          <w:tab w:val="clear" w:pos="720"/>
          <w:tab w:val="num" w:pos="360"/>
        </w:tabs>
        <w:ind w:left="360"/>
        <w:contextualSpacing/>
        <w:jc w:val="both"/>
      </w:pPr>
      <w:r w:rsidRPr="00E2651A">
        <w:t xml:space="preserve">Wymaga się aby oferta wraz ze wszystkimi załącznikami była podpisana przez osoby uprawnione do reprezentowania wykonawcy. </w:t>
      </w:r>
    </w:p>
    <w:p w:rsidR="007A6150" w:rsidRPr="00E2651A" w:rsidRDefault="007A6150" w:rsidP="00AB00AD">
      <w:pPr>
        <w:numPr>
          <w:ilvl w:val="0"/>
          <w:numId w:val="2"/>
        </w:numPr>
        <w:tabs>
          <w:tab w:val="clear" w:pos="720"/>
          <w:tab w:val="num" w:pos="360"/>
        </w:tabs>
        <w:ind w:left="360"/>
        <w:contextualSpacing/>
        <w:jc w:val="both"/>
      </w:pPr>
      <w:r w:rsidRPr="00E2651A">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7A6150" w:rsidRPr="00E2651A" w:rsidRDefault="007A6150" w:rsidP="00AB00AD">
      <w:pPr>
        <w:numPr>
          <w:ilvl w:val="0"/>
          <w:numId w:val="2"/>
        </w:numPr>
        <w:tabs>
          <w:tab w:val="clear" w:pos="720"/>
          <w:tab w:val="num" w:pos="360"/>
        </w:tabs>
        <w:ind w:left="360"/>
        <w:contextualSpacing/>
        <w:jc w:val="both"/>
      </w:pPr>
      <w:r w:rsidRPr="00E2651A">
        <w:t xml:space="preserve">Oferta wraz ze stanowiącymi jej integralną część załącznikami powinna być sporządzona przez wykonawcę według treści postanowień niniejszego Zaproszenia oraz według treści formularza oferty i jego załączników stanowiącego załącznik nr 1 do niniejszego </w:t>
      </w:r>
      <w:r w:rsidRPr="00E2651A">
        <w:lastRenderedPageBreak/>
        <w:t>Zaproszenia. W szczególności oferta winna zawierać:</w:t>
      </w:r>
    </w:p>
    <w:p w:rsidR="007A6150" w:rsidRPr="00E2651A" w:rsidRDefault="007A6150" w:rsidP="0091317D">
      <w:pPr>
        <w:widowControl/>
        <w:numPr>
          <w:ilvl w:val="1"/>
          <w:numId w:val="17"/>
        </w:numPr>
        <w:suppressAutoHyphens w:val="0"/>
        <w:contextualSpacing/>
        <w:jc w:val="both"/>
        <w:rPr>
          <w:color w:val="000000"/>
        </w:rPr>
      </w:pPr>
      <w:r w:rsidRPr="00E2651A">
        <w:rPr>
          <w:color w:val="000000"/>
        </w:rPr>
        <w:t xml:space="preserve"> wypełniony i podpisany formularz oferty wraz z załącznikami (wypełnionymi i uzupełnionymi lub sporządzonymi zgodnie z ich treścią).</w:t>
      </w:r>
    </w:p>
    <w:p w:rsidR="007A6150" w:rsidRPr="003F330B" w:rsidRDefault="007A6150" w:rsidP="0091317D">
      <w:pPr>
        <w:widowControl/>
        <w:numPr>
          <w:ilvl w:val="1"/>
          <w:numId w:val="17"/>
        </w:numPr>
        <w:suppressAutoHyphens w:val="0"/>
        <w:contextualSpacing/>
        <w:jc w:val="both"/>
        <w:rPr>
          <w:color w:val="000000"/>
        </w:rPr>
      </w:pPr>
      <w:r w:rsidRPr="00E2651A">
        <w:rPr>
          <w:color w:val="000000"/>
        </w:rPr>
        <w:t xml:space="preserve">oryginał pełnomocnictwa (pełnomocnictw), notarialnie poświadczoną kopię, o ile oferta </w:t>
      </w:r>
      <w:r w:rsidRPr="003F330B">
        <w:rPr>
          <w:color w:val="000000"/>
        </w:rPr>
        <w:t>będzie podpisana przez pełnomocnika.</w:t>
      </w:r>
    </w:p>
    <w:p w:rsidR="007A6150" w:rsidRPr="003F330B" w:rsidRDefault="007A6150" w:rsidP="00AB00AD">
      <w:pPr>
        <w:widowControl/>
        <w:numPr>
          <w:ilvl w:val="0"/>
          <w:numId w:val="2"/>
        </w:numPr>
        <w:tabs>
          <w:tab w:val="clear" w:pos="720"/>
          <w:tab w:val="num" w:pos="360"/>
        </w:tabs>
        <w:suppressAutoHyphens w:val="0"/>
        <w:ind w:left="360"/>
        <w:contextualSpacing/>
        <w:jc w:val="both"/>
      </w:pPr>
      <w:r w:rsidRPr="003F330B">
        <w:rPr>
          <w:color w:val="000000"/>
        </w:rPr>
        <w:t>Oferta musi być napisana w języku polskim lub angielskim.</w:t>
      </w:r>
    </w:p>
    <w:p w:rsidR="007A6150" w:rsidRPr="00E2651A" w:rsidRDefault="007A6150" w:rsidP="00AB00AD">
      <w:pPr>
        <w:widowControl/>
        <w:numPr>
          <w:ilvl w:val="0"/>
          <w:numId w:val="2"/>
        </w:numPr>
        <w:tabs>
          <w:tab w:val="clear" w:pos="720"/>
          <w:tab w:val="num" w:pos="360"/>
        </w:tabs>
        <w:suppressAutoHyphens w:val="0"/>
        <w:ind w:left="360"/>
        <w:contextualSpacing/>
        <w:jc w:val="both"/>
        <w:rPr>
          <w:color w:val="000000"/>
        </w:rPr>
      </w:pPr>
      <w:r w:rsidRPr="00E2651A">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7A6150" w:rsidRPr="00E2651A" w:rsidRDefault="007A6150" w:rsidP="00AB00AD">
      <w:pPr>
        <w:widowControl/>
        <w:numPr>
          <w:ilvl w:val="0"/>
          <w:numId w:val="2"/>
        </w:numPr>
        <w:tabs>
          <w:tab w:val="clear" w:pos="720"/>
          <w:tab w:val="num" w:pos="360"/>
        </w:tabs>
        <w:suppressAutoHyphens w:val="0"/>
        <w:ind w:left="360"/>
        <w:contextualSpacing/>
        <w:jc w:val="both"/>
      </w:pPr>
      <w:r w:rsidRPr="00E2651A">
        <w:rPr>
          <w:color w:val="000000"/>
        </w:rPr>
        <w:t>Zaleca się, aby wszystkie strony oferty wraz</w:t>
      </w:r>
      <w:r w:rsidRPr="00E2651A">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7A6150" w:rsidRPr="00E2651A" w:rsidRDefault="007A6150" w:rsidP="00AB00AD">
      <w:pPr>
        <w:widowControl/>
        <w:numPr>
          <w:ilvl w:val="0"/>
          <w:numId w:val="2"/>
        </w:numPr>
        <w:tabs>
          <w:tab w:val="clear" w:pos="720"/>
          <w:tab w:val="num" w:pos="360"/>
        </w:tabs>
        <w:suppressAutoHyphens w:val="0"/>
        <w:ind w:left="360"/>
        <w:contextualSpacing/>
        <w:jc w:val="both"/>
      </w:pPr>
      <w:r w:rsidRPr="00E2651A">
        <w:t>Zaleca się, aby wszystkie karty oferty wraz z załącznikami były jednoznacznie ponumerowane i złączone w sposób uniemożliwiający swobodne wysunięcie się którejkolwiek karty oraz, aby Wykonawca sporządził i dołączył spis treści oferty.</w:t>
      </w:r>
    </w:p>
    <w:p w:rsidR="007A6150" w:rsidRPr="00E2651A" w:rsidRDefault="007A6150" w:rsidP="00AB00AD">
      <w:pPr>
        <w:widowControl/>
        <w:numPr>
          <w:ilvl w:val="0"/>
          <w:numId w:val="2"/>
        </w:numPr>
        <w:tabs>
          <w:tab w:val="clear" w:pos="720"/>
          <w:tab w:val="num" w:pos="360"/>
        </w:tabs>
        <w:suppressAutoHyphens w:val="0"/>
        <w:ind w:left="360"/>
        <w:contextualSpacing/>
        <w:jc w:val="both"/>
      </w:pPr>
      <w:r w:rsidRPr="00E2651A">
        <w:t>Wszelkie poprawki lub zmiany w tekście oferty muszą być podpisane przez osobę (osoby) podpisującą ofertę i opatrzone datami ich dokonania.</w:t>
      </w:r>
    </w:p>
    <w:p w:rsidR="007A6150" w:rsidRPr="00E2651A" w:rsidRDefault="007A6150" w:rsidP="00AB00AD">
      <w:pPr>
        <w:widowControl/>
        <w:numPr>
          <w:ilvl w:val="0"/>
          <w:numId w:val="2"/>
        </w:numPr>
        <w:tabs>
          <w:tab w:val="clear" w:pos="720"/>
          <w:tab w:val="num" w:pos="360"/>
        </w:tabs>
        <w:suppressAutoHyphens w:val="0"/>
        <w:ind w:left="360"/>
        <w:contextualSpacing/>
        <w:jc w:val="both"/>
      </w:pPr>
      <w:r w:rsidRPr="00E2651A">
        <w:t>Wszelkie koszty związane z przygotowaniem i złożeniem oferty ponosi Wykonawca.</w:t>
      </w:r>
    </w:p>
    <w:p w:rsidR="007A6150" w:rsidRPr="00E2651A" w:rsidRDefault="007A6150" w:rsidP="00AB00AD">
      <w:pPr>
        <w:widowControl/>
        <w:suppressAutoHyphens w:val="0"/>
        <w:ind w:left="360"/>
        <w:contextualSpacing/>
        <w:jc w:val="both"/>
        <w:rPr>
          <w:sz w:val="14"/>
        </w:rPr>
      </w:pPr>
    </w:p>
    <w:p w:rsidR="007A6150" w:rsidRPr="00BE59DD" w:rsidRDefault="007A6150" w:rsidP="00AB00AD">
      <w:pPr>
        <w:widowControl/>
        <w:numPr>
          <w:ilvl w:val="0"/>
          <w:numId w:val="1"/>
        </w:numPr>
        <w:suppressAutoHyphens w:val="0"/>
        <w:ind w:left="360"/>
        <w:contextualSpacing/>
        <w:jc w:val="both"/>
        <w:rPr>
          <w:b/>
          <w:bCs/>
        </w:rPr>
      </w:pPr>
      <w:r w:rsidRPr="00BE59DD">
        <w:rPr>
          <w:b/>
          <w:bCs/>
        </w:rPr>
        <w:t>Miejsce oraz termin składania i otwarcia ofert.</w:t>
      </w:r>
    </w:p>
    <w:p w:rsidR="007A6150" w:rsidRPr="00BE59DD" w:rsidRDefault="007A6150" w:rsidP="00AB00AD">
      <w:pPr>
        <w:widowControl/>
        <w:numPr>
          <w:ilvl w:val="0"/>
          <w:numId w:val="7"/>
        </w:numPr>
        <w:tabs>
          <w:tab w:val="clear" w:pos="1080"/>
          <w:tab w:val="num" w:pos="360"/>
        </w:tabs>
        <w:suppressAutoHyphens w:val="0"/>
        <w:ind w:left="360"/>
        <w:contextualSpacing/>
        <w:jc w:val="both"/>
        <w:rPr>
          <w:b/>
        </w:rPr>
      </w:pPr>
      <w:r w:rsidRPr="00BE59DD">
        <w:t xml:space="preserve">Oferty należy składać w Dziale Zamówień Publicznych Uniwersytetu Jagiellońskiego, przy ul. Straszewskiego 25/2, 31-113 Kraków, </w:t>
      </w:r>
      <w:r w:rsidRPr="00BE59DD">
        <w:rPr>
          <w:b/>
        </w:rPr>
        <w:t>w terminie do dnia 1</w:t>
      </w:r>
      <w:r w:rsidR="0091317D" w:rsidRPr="00BE59DD">
        <w:rPr>
          <w:b/>
        </w:rPr>
        <w:t>5</w:t>
      </w:r>
      <w:r w:rsidRPr="00BE59DD">
        <w:rPr>
          <w:b/>
        </w:rPr>
        <w:t xml:space="preserve"> marca 2019 r. do godziny 10:00.</w:t>
      </w:r>
    </w:p>
    <w:p w:rsidR="007A6150" w:rsidRPr="00BE59DD" w:rsidRDefault="007A6150" w:rsidP="00AB00AD">
      <w:pPr>
        <w:widowControl/>
        <w:numPr>
          <w:ilvl w:val="0"/>
          <w:numId w:val="7"/>
        </w:numPr>
        <w:tabs>
          <w:tab w:val="clear" w:pos="1080"/>
          <w:tab w:val="num" w:pos="360"/>
        </w:tabs>
        <w:suppressAutoHyphens w:val="0"/>
        <w:ind w:left="360"/>
        <w:contextualSpacing/>
        <w:jc w:val="both"/>
      </w:pPr>
      <w:r w:rsidRPr="00BE59DD">
        <w:t>Oferty otrzymane po terminie do składania ofert zostaną niezwłocznie zwrócone Wykonawcom bez otwierania.</w:t>
      </w:r>
    </w:p>
    <w:p w:rsidR="007A6150" w:rsidRPr="00BE59DD" w:rsidRDefault="007A6150" w:rsidP="00F629B7">
      <w:pPr>
        <w:widowControl/>
        <w:numPr>
          <w:ilvl w:val="0"/>
          <w:numId w:val="7"/>
        </w:numPr>
        <w:tabs>
          <w:tab w:val="clear" w:pos="1080"/>
          <w:tab w:val="num" w:pos="360"/>
        </w:tabs>
        <w:suppressAutoHyphens w:val="0"/>
        <w:ind w:left="360"/>
        <w:contextualSpacing/>
        <w:jc w:val="both"/>
        <w:rPr>
          <w:b/>
          <w:i/>
          <w:iCs/>
          <w:u w:val="single"/>
        </w:rPr>
      </w:pPr>
      <w:r w:rsidRPr="00BE59DD">
        <w:t xml:space="preserve">Wykonawca winien umieścić ofertę w kopercie zaadresowanej do Zamawiającego, na adres podany w pkt 11) 1. Zaproszenia, która będzie posiadać następujące oznaczenia: </w:t>
      </w:r>
      <w:r w:rsidRPr="00BE59DD">
        <w:rPr>
          <w:b/>
        </w:rPr>
        <w:t>„</w:t>
      </w:r>
      <w:r w:rsidRPr="00BE59DD">
        <w:rPr>
          <w:b/>
          <w:iCs/>
          <w:u w:val="single"/>
        </w:rPr>
        <w:t>Zaproszenie do złożenia oferty na wyłonienie Wykonawcy w zakresie przygotowania i przeprowadzenia zagranicznego szkolenia „Problem Based Learning – advanced course”,</w:t>
      </w:r>
      <w:r w:rsidRPr="00BE59DD">
        <w:rPr>
          <w:b/>
        </w:rPr>
        <w:t xml:space="preserve"> nr sprawy: 80.272.50.2019- nie otwierać przed dniem 1</w:t>
      </w:r>
      <w:r w:rsidR="0091317D" w:rsidRPr="00BE59DD">
        <w:rPr>
          <w:b/>
        </w:rPr>
        <w:t>5</w:t>
      </w:r>
      <w:r w:rsidRPr="00BE59DD">
        <w:rPr>
          <w:b/>
        </w:rPr>
        <w:t xml:space="preserve"> marca 2019 godz. 10:05” </w:t>
      </w:r>
      <w:r w:rsidRPr="00BE59DD">
        <w:t xml:space="preserve">oraz opatrzy kopertę pieczęcią adresową Wykonawcy. </w:t>
      </w:r>
    </w:p>
    <w:p w:rsidR="007A6150" w:rsidRPr="00BE59DD" w:rsidRDefault="007A6150" w:rsidP="00AB00AD">
      <w:pPr>
        <w:pStyle w:val="Nagwek"/>
        <w:numPr>
          <w:ilvl w:val="0"/>
          <w:numId w:val="7"/>
        </w:numPr>
        <w:tabs>
          <w:tab w:val="clear" w:pos="1080"/>
          <w:tab w:val="num" w:pos="360"/>
        </w:tabs>
        <w:spacing w:line="240" w:lineRule="auto"/>
        <w:ind w:left="360"/>
        <w:contextualSpacing/>
        <w:jc w:val="both"/>
        <w:rPr>
          <w:rFonts w:ascii="Times New Roman" w:hAnsi="Times New Roman"/>
        </w:rPr>
      </w:pPr>
      <w:r w:rsidRPr="00BE59DD">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7A6150" w:rsidRPr="00BE59DD" w:rsidRDefault="007A6150" w:rsidP="00AB00AD">
      <w:pPr>
        <w:pStyle w:val="Nagwek"/>
        <w:numPr>
          <w:ilvl w:val="0"/>
          <w:numId w:val="7"/>
        </w:numPr>
        <w:tabs>
          <w:tab w:val="clear" w:pos="1080"/>
          <w:tab w:val="num" w:pos="360"/>
        </w:tabs>
        <w:spacing w:line="240" w:lineRule="auto"/>
        <w:ind w:left="360"/>
        <w:contextualSpacing/>
        <w:jc w:val="both"/>
        <w:rPr>
          <w:rFonts w:ascii="Times New Roman" w:hAnsi="Times New Roman"/>
        </w:rPr>
      </w:pPr>
      <w:r w:rsidRPr="00BE59DD">
        <w:rPr>
          <w:rFonts w:ascii="Times New Roman" w:hAnsi="Times New Roman"/>
        </w:rPr>
        <w:t>Wykonawca nie może wycofać oferty ani wprowadzić jakichkolwiek zmian w jej treści po upływie terminu składania ofert.</w:t>
      </w:r>
    </w:p>
    <w:p w:rsidR="007A6150" w:rsidRPr="00BE59DD" w:rsidRDefault="007A6150" w:rsidP="00AB00AD">
      <w:pPr>
        <w:pStyle w:val="Nagwek"/>
        <w:numPr>
          <w:ilvl w:val="0"/>
          <w:numId w:val="7"/>
        </w:numPr>
        <w:tabs>
          <w:tab w:val="clear" w:pos="1080"/>
          <w:tab w:val="num" w:pos="360"/>
        </w:tabs>
        <w:spacing w:line="240" w:lineRule="auto"/>
        <w:ind w:left="360"/>
        <w:contextualSpacing/>
        <w:jc w:val="both"/>
        <w:rPr>
          <w:rFonts w:ascii="Times New Roman" w:hAnsi="Times New Roman"/>
        </w:rPr>
      </w:pPr>
      <w:r w:rsidRPr="00BE59DD">
        <w:rPr>
          <w:rFonts w:ascii="Times New Roman" w:hAnsi="Times New Roman"/>
        </w:rPr>
        <w:t xml:space="preserve">Otwarcie ofert jest jawne i nastąpi </w:t>
      </w:r>
      <w:r w:rsidRPr="00BE59DD">
        <w:rPr>
          <w:rFonts w:ascii="Times New Roman" w:hAnsi="Times New Roman"/>
          <w:b/>
        </w:rPr>
        <w:t>w dniu 1</w:t>
      </w:r>
      <w:r w:rsidR="0091317D" w:rsidRPr="00BE59DD">
        <w:rPr>
          <w:rFonts w:ascii="Times New Roman" w:hAnsi="Times New Roman"/>
          <w:b/>
        </w:rPr>
        <w:t>5</w:t>
      </w:r>
      <w:r w:rsidRPr="00BE59DD">
        <w:rPr>
          <w:rFonts w:ascii="Times New Roman" w:hAnsi="Times New Roman"/>
          <w:b/>
        </w:rPr>
        <w:t xml:space="preserve"> marca 2019 o godzinie 10:05 </w:t>
      </w:r>
      <w:r w:rsidRPr="00BE59DD">
        <w:rPr>
          <w:rFonts w:ascii="Times New Roman" w:hAnsi="Times New Roman"/>
        </w:rPr>
        <w:t>w Dziale Zamówień Publicznych UJ, ul. Straszewskiego 25/2, 31-113 Kraków.</w:t>
      </w:r>
    </w:p>
    <w:p w:rsidR="007A6150" w:rsidRPr="00E2651A" w:rsidRDefault="007A6150" w:rsidP="00AB00AD">
      <w:pPr>
        <w:pStyle w:val="Nagwek"/>
        <w:numPr>
          <w:ilvl w:val="0"/>
          <w:numId w:val="7"/>
        </w:numPr>
        <w:tabs>
          <w:tab w:val="clear" w:pos="1080"/>
          <w:tab w:val="num" w:pos="360"/>
        </w:tabs>
        <w:spacing w:line="240" w:lineRule="auto"/>
        <w:ind w:left="360"/>
        <w:contextualSpacing/>
        <w:jc w:val="both"/>
        <w:rPr>
          <w:rFonts w:ascii="Times New Roman" w:hAnsi="Times New Roman"/>
        </w:rPr>
      </w:pPr>
      <w:r w:rsidRPr="00E2651A">
        <w:rPr>
          <w:rFonts w:ascii="Times New Roman" w:hAnsi="Times New Roman"/>
        </w:rPr>
        <w:t>Bezpośrednio przed otwarciem ofert Zamawiający poda kwotę, jaką zamierza przeznaczyć na sfinansowanie danej części zamówienia.</w:t>
      </w:r>
    </w:p>
    <w:p w:rsidR="007A6150" w:rsidRPr="00E2651A" w:rsidRDefault="007A6150" w:rsidP="00AB00AD">
      <w:pPr>
        <w:pStyle w:val="Nagwek"/>
        <w:numPr>
          <w:ilvl w:val="0"/>
          <w:numId w:val="7"/>
        </w:numPr>
        <w:tabs>
          <w:tab w:val="clear" w:pos="1080"/>
          <w:tab w:val="num" w:pos="360"/>
        </w:tabs>
        <w:spacing w:line="240" w:lineRule="auto"/>
        <w:ind w:left="360"/>
        <w:contextualSpacing/>
        <w:jc w:val="both"/>
        <w:rPr>
          <w:rFonts w:ascii="Times New Roman" w:hAnsi="Times New Roman"/>
        </w:rPr>
      </w:pPr>
      <w:r w:rsidRPr="00E2651A">
        <w:rPr>
          <w:rFonts w:ascii="Times New Roman" w:hAnsi="Times New Roman"/>
        </w:rPr>
        <w:t>Podczas otwarcia ofert Zamawiający poda nazwy (firmy) oraz adresy Wykonawców, a także informacje dotyczące ceny zawarte w poszczególnych ofertach.</w:t>
      </w:r>
    </w:p>
    <w:p w:rsidR="007A6150" w:rsidRDefault="007A6150" w:rsidP="000152C2">
      <w:pPr>
        <w:pStyle w:val="Nagwek"/>
        <w:spacing w:line="240" w:lineRule="auto"/>
        <w:ind w:left="360"/>
        <w:contextualSpacing/>
        <w:jc w:val="both"/>
        <w:rPr>
          <w:rFonts w:ascii="Times New Roman" w:hAnsi="Times New Roman"/>
          <w:sz w:val="16"/>
        </w:rPr>
      </w:pPr>
    </w:p>
    <w:p w:rsidR="007A6150" w:rsidRDefault="007A6150" w:rsidP="000152C2">
      <w:pPr>
        <w:pStyle w:val="Nagwek"/>
        <w:spacing w:line="240" w:lineRule="auto"/>
        <w:ind w:left="360"/>
        <w:contextualSpacing/>
        <w:jc w:val="both"/>
        <w:rPr>
          <w:rFonts w:ascii="Times New Roman" w:hAnsi="Times New Roman"/>
          <w:sz w:val="16"/>
        </w:rPr>
      </w:pPr>
    </w:p>
    <w:p w:rsidR="007A6150" w:rsidRDefault="007A6150" w:rsidP="000152C2">
      <w:pPr>
        <w:pStyle w:val="Nagwek"/>
        <w:spacing w:line="240" w:lineRule="auto"/>
        <w:ind w:left="360"/>
        <w:contextualSpacing/>
        <w:jc w:val="both"/>
        <w:rPr>
          <w:rFonts w:ascii="Times New Roman" w:hAnsi="Times New Roman"/>
          <w:sz w:val="16"/>
        </w:rPr>
      </w:pPr>
    </w:p>
    <w:p w:rsidR="007A6150" w:rsidRDefault="007A6150" w:rsidP="000152C2">
      <w:pPr>
        <w:pStyle w:val="Nagwek"/>
        <w:spacing w:line="240" w:lineRule="auto"/>
        <w:ind w:left="360"/>
        <w:contextualSpacing/>
        <w:jc w:val="both"/>
        <w:rPr>
          <w:rFonts w:ascii="Times New Roman" w:hAnsi="Times New Roman"/>
          <w:sz w:val="16"/>
        </w:rPr>
      </w:pPr>
    </w:p>
    <w:p w:rsidR="007A6150" w:rsidRPr="00E2651A" w:rsidRDefault="007A6150" w:rsidP="00AB00AD">
      <w:pPr>
        <w:widowControl/>
        <w:numPr>
          <w:ilvl w:val="0"/>
          <w:numId w:val="1"/>
        </w:numPr>
        <w:suppressAutoHyphens w:val="0"/>
        <w:ind w:left="360"/>
        <w:contextualSpacing/>
        <w:jc w:val="both"/>
        <w:rPr>
          <w:b/>
          <w:bCs/>
        </w:rPr>
      </w:pPr>
      <w:r w:rsidRPr="00E2651A">
        <w:rPr>
          <w:b/>
          <w:bCs/>
        </w:rPr>
        <w:lastRenderedPageBreak/>
        <w:t>Opis sposobu obliczenia ceny.</w:t>
      </w:r>
    </w:p>
    <w:p w:rsidR="007A6150" w:rsidRPr="00C95325" w:rsidRDefault="007A6150" w:rsidP="00AB00AD">
      <w:pPr>
        <w:widowControl/>
        <w:numPr>
          <w:ilvl w:val="1"/>
          <w:numId w:val="1"/>
        </w:numPr>
        <w:tabs>
          <w:tab w:val="clear" w:pos="644"/>
          <w:tab w:val="left" w:pos="426"/>
        </w:tabs>
        <w:suppressAutoHyphens w:val="0"/>
        <w:ind w:left="426" w:hanging="426"/>
        <w:contextualSpacing/>
        <w:jc w:val="both"/>
        <w:rPr>
          <w:color w:val="000000"/>
        </w:rPr>
      </w:pPr>
      <w:r w:rsidRPr="00C95325">
        <w:t xml:space="preserve">Cenę oferty należy podać w złotych polskich lub w euro lub w dolarach amerykańskich </w:t>
      </w:r>
      <w:r w:rsidRPr="00C95325">
        <w:br/>
        <w:t xml:space="preserve">i wyliczyć na podstawie indywidualnej kalkulacji uwzględniając wszystkie koszty niezbędne dla prawidłowej realizacji przedmiotu zamówienia, podatki oraz rabaty, opusty, itp., których Wykonawca zamierza </w:t>
      </w:r>
      <w:r w:rsidRPr="00C95325">
        <w:rPr>
          <w:color w:val="000000"/>
        </w:rPr>
        <w:t xml:space="preserve">udzielić oraz wszystkie koszty związane </w:t>
      </w:r>
      <w:r w:rsidRPr="00C95325">
        <w:rPr>
          <w:color w:val="000000"/>
        </w:rPr>
        <w:br/>
        <w:t>z realizacją umowy.</w:t>
      </w:r>
    </w:p>
    <w:p w:rsidR="007A6150" w:rsidRDefault="007A6150" w:rsidP="003D0C0E">
      <w:pPr>
        <w:widowControl/>
        <w:numPr>
          <w:ilvl w:val="1"/>
          <w:numId w:val="1"/>
        </w:numPr>
        <w:tabs>
          <w:tab w:val="clear" w:pos="644"/>
          <w:tab w:val="left" w:pos="426"/>
        </w:tabs>
        <w:suppressAutoHyphens w:val="0"/>
        <w:ind w:left="426" w:hanging="426"/>
        <w:contextualSpacing/>
        <w:jc w:val="both"/>
        <w:rPr>
          <w:color w:val="000000"/>
        </w:rPr>
      </w:pPr>
      <w:r>
        <w:t>Cena oferty powinna obejmować następujące części składowe, tj.:</w:t>
      </w:r>
      <w:r w:rsidRPr="00E2651A">
        <w:rPr>
          <w:color w:val="000000"/>
        </w:rPr>
        <w:t xml:space="preserve"> </w:t>
      </w:r>
    </w:p>
    <w:p w:rsidR="007A6150" w:rsidRPr="003D0C0E" w:rsidRDefault="007A6150" w:rsidP="0091317D">
      <w:pPr>
        <w:pStyle w:val="Akapitzlist"/>
        <w:numPr>
          <w:ilvl w:val="1"/>
          <w:numId w:val="52"/>
        </w:numPr>
        <w:tabs>
          <w:tab w:val="clear" w:pos="1080"/>
          <w:tab w:val="left" w:pos="426"/>
        </w:tabs>
        <w:spacing w:line="240" w:lineRule="auto"/>
        <w:ind w:left="567"/>
        <w:contextualSpacing/>
        <w:jc w:val="both"/>
        <w:rPr>
          <w:rFonts w:ascii="Times New Roman" w:hAnsi="Times New Roman"/>
          <w:color w:val="000000"/>
          <w:sz w:val="24"/>
          <w:szCs w:val="23"/>
        </w:rPr>
      </w:pPr>
      <w:r w:rsidRPr="005735D9">
        <w:rPr>
          <w:rFonts w:ascii="Times New Roman" w:hAnsi="Times New Roman"/>
          <w:spacing w:val="-3"/>
          <w:w w:val="105"/>
          <w:sz w:val="24"/>
          <w:szCs w:val="23"/>
          <w:u w:val="single"/>
        </w:rPr>
        <w:t>Wartość kosztów stałych</w:t>
      </w:r>
      <w:r w:rsidRPr="003D0C0E">
        <w:rPr>
          <w:rFonts w:ascii="Times New Roman" w:hAnsi="Times New Roman"/>
          <w:spacing w:val="-3"/>
          <w:w w:val="105"/>
          <w:sz w:val="24"/>
          <w:szCs w:val="23"/>
        </w:rPr>
        <w:t xml:space="preserve"> niezależnych od liczby uczestników (w szczególności koszty wynajęcia sal, wynagrodzenie trenera, koszt materiałów szkoleniowych</w:t>
      </w:r>
      <w:r>
        <w:rPr>
          <w:rFonts w:ascii="Times New Roman" w:hAnsi="Times New Roman"/>
          <w:spacing w:val="-3"/>
          <w:w w:val="105"/>
          <w:sz w:val="24"/>
          <w:szCs w:val="23"/>
        </w:rPr>
        <w:t>);</w:t>
      </w:r>
    </w:p>
    <w:p w:rsidR="007A6150" w:rsidRPr="005735D9" w:rsidRDefault="007A6150" w:rsidP="0091317D">
      <w:pPr>
        <w:pStyle w:val="Akapitzlist"/>
        <w:numPr>
          <w:ilvl w:val="1"/>
          <w:numId w:val="52"/>
        </w:numPr>
        <w:tabs>
          <w:tab w:val="clear" w:pos="1080"/>
          <w:tab w:val="left" w:pos="426"/>
        </w:tabs>
        <w:spacing w:after="0" w:line="240" w:lineRule="auto"/>
        <w:ind w:left="567"/>
        <w:contextualSpacing/>
        <w:jc w:val="both"/>
        <w:rPr>
          <w:rFonts w:ascii="Times New Roman" w:hAnsi="Times New Roman"/>
          <w:color w:val="000000"/>
          <w:sz w:val="24"/>
          <w:szCs w:val="23"/>
        </w:rPr>
      </w:pPr>
      <w:r w:rsidRPr="005735D9">
        <w:rPr>
          <w:rFonts w:ascii="Times New Roman" w:hAnsi="Times New Roman"/>
          <w:spacing w:val="-3"/>
          <w:w w:val="105"/>
          <w:sz w:val="24"/>
          <w:szCs w:val="23"/>
          <w:u w:val="single"/>
        </w:rPr>
        <w:t>Wartość kosztów dla pojedynczego uczestnika szkolenia</w:t>
      </w:r>
      <w:r w:rsidRPr="00CA7A57">
        <w:rPr>
          <w:rFonts w:ascii="Times New Roman" w:hAnsi="Times New Roman"/>
          <w:spacing w:val="-3"/>
          <w:w w:val="105"/>
          <w:sz w:val="24"/>
          <w:szCs w:val="23"/>
        </w:rPr>
        <w:t xml:space="preserve"> (w szczególności koszty transferu z i na lotnisko, przejazdów, zakwaterowania, pełnego, całodziennego wyżywienia, godziny konsultacji indywidualnych).</w:t>
      </w:r>
    </w:p>
    <w:p w:rsidR="007A6150" w:rsidRPr="00BE59DD" w:rsidRDefault="007A6150" w:rsidP="00843F25">
      <w:pPr>
        <w:widowControl/>
        <w:suppressAutoHyphens w:val="0"/>
        <w:ind w:left="360"/>
        <w:jc w:val="both"/>
        <w:rPr>
          <w:b/>
        </w:rPr>
      </w:pPr>
      <w:r w:rsidRPr="00843F25">
        <w:rPr>
          <w:b/>
        </w:rPr>
        <w:t xml:space="preserve">Wartość kosztów stałych oraz </w:t>
      </w:r>
      <w:r w:rsidRPr="00BE59DD">
        <w:rPr>
          <w:b/>
        </w:rPr>
        <w:t xml:space="preserve">wartość kosztów dla pojedynczego uczestnika musi stanowić sumę rzeczywistej wartości wszystkich kosztów składających się na prawidłową realizację przedmiotu umowy, w tym uwzględniać koszty usług </w:t>
      </w:r>
      <w:r w:rsidRPr="00BE59DD">
        <w:rPr>
          <w:b/>
        </w:rPr>
        <w:br/>
        <w:t>i dostaw wyszczególnionych w nawiasie i stanowi o maksymalnej kwocie, jaką Zamawiający poniesie w związku z realizacją umowy, co oznacza, że wliczono w nią nie tylko koszty ewentualnych składek ponoszonych przez Wyk</w:t>
      </w:r>
      <w:r w:rsidR="00BE59DD">
        <w:rPr>
          <w:b/>
        </w:rPr>
        <w:t>onawcę, ale także Zamawiającego.</w:t>
      </w:r>
      <w:r w:rsidRPr="00BE59DD">
        <w:rPr>
          <w:b/>
        </w:rPr>
        <w:t xml:space="preserve"> </w:t>
      </w:r>
    </w:p>
    <w:p w:rsidR="007A6150" w:rsidRPr="00BE59DD" w:rsidRDefault="007A6150" w:rsidP="007908CD">
      <w:pPr>
        <w:widowControl/>
        <w:numPr>
          <w:ilvl w:val="1"/>
          <w:numId w:val="1"/>
        </w:numPr>
        <w:tabs>
          <w:tab w:val="clear" w:pos="644"/>
          <w:tab w:val="left" w:pos="426"/>
        </w:tabs>
        <w:suppressAutoHyphens w:val="0"/>
        <w:ind w:left="426" w:hanging="426"/>
        <w:contextualSpacing/>
        <w:jc w:val="both"/>
      </w:pPr>
      <w:r w:rsidRPr="00BE59DD">
        <w:t xml:space="preserve">W ofercie Wykonawca winien skalkulować cenę dla całości przedmiotu zamówienia, tj. organizację </w:t>
      </w:r>
      <w:r w:rsidR="00C2509D">
        <w:t>szk</w:t>
      </w:r>
      <w:r w:rsidRPr="00BE59DD">
        <w:t>ole</w:t>
      </w:r>
      <w:r w:rsidR="00C2509D">
        <w:t>nia dla 20 uczestników</w:t>
      </w:r>
      <w:r w:rsidRPr="00BE59DD">
        <w:t>.</w:t>
      </w:r>
    </w:p>
    <w:p w:rsidR="007A6150" w:rsidRDefault="007A6150" w:rsidP="007908CD">
      <w:pPr>
        <w:widowControl/>
        <w:numPr>
          <w:ilvl w:val="1"/>
          <w:numId w:val="1"/>
        </w:numPr>
        <w:tabs>
          <w:tab w:val="clear" w:pos="644"/>
          <w:tab w:val="left" w:pos="426"/>
        </w:tabs>
        <w:suppressAutoHyphens w:val="0"/>
        <w:ind w:left="426" w:hanging="426"/>
        <w:contextualSpacing/>
        <w:jc w:val="both"/>
      </w:pPr>
      <w:r w:rsidRPr="00BE59DD">
        <w:t>Sumaryczna cena ryczałtowa wyliczona</w:t>
      </w:r>
      <w:r>
        <w:t xml:space="preserve"> na podstawie indywidualnej kalkulacji Wykonawcy przy uwzględnieniu treści SIWZ winna odpowiadać cenie podanej przez Wykonawcę w formularzu oferty.</w:t>
      </w:r>
    </w:p>
    <w:p w:rsidR="007A6150" w:rsidRDefault="007A6150" w:rsidP="007908CD">
      <w:pPr>
        <w:widowControl/>
        <w:numPr>
          <w:ilvl w:val="1"/>
          <w:numId w:val="1"/>
        </w:numPr>
        <w:tabs>
          <w:tab w:val="clear" w:pos="644"/>
          <w:tab w:val="left" w:pos="426"/>
        </w:tabs>
        <w:suppressAutoHyphens w:val="0"/>
        <w:ind w:left="426" w:hanging="426"/>
        <w:contextualSpacing/>
        <w:jc w:val="both"/>
      </w:pPr>
      <w:r>
        <w:t xml:space="preserve">W przypadku złożenia oferty w walutach innych niż PLN, dla porównania ofert </w:t>
      </w:r>
      <w:r>
        <w:br/>
        <w:t>w kryterium Cena, Zamawiający do przeliczenia na PLN wartości oferty przyjmie średni kurs publikowany przez Narodowy Bank Polski z dnia składania ofert.</w:t>
      </w:r>
    </w:p>
    <w:p w:rsidR="007A6150" w:rsidRDefault="007A6150" w:rsidP="007908CD">
      <w:pPr>
        <w:widowControl/>
        <w:numPr>
          <w:ilvl w:val="1"/>
          <w:numId w:val="1"/>
        </w:numPr>
        <w:tabs>
          <w:tab w:val="clear" w:pos="644"/>
          <w:tab w:val="left" w:pos="426"/>
        </w:tabs>
        <w:suppressAutoHyphens w:val="0"/>
        <w:ind w:left="426" w:hanging="426"/>
        <w:contextualSpacing/>
        <w:jc w:val="both"/>
      </w:pPr>
      <w:r>
        <w:t>Ceny muszą być podane i wyliczone w zaokrągleniu do dwóch miejsc po przecinku (zasada zaokrąglenia – poniżej 5 należy końcówkę pominąć, powyżej i równe 5 należy zaokrąglić w górę).</w:t>
      </w:r>
    </w:p>
    <w:p w:rsidR="007A6150" w:rsidRPr="007908CD" w:rsidRDefault="007A6150" w:rsidP="00A13903">
      <w:pPr>
        <w:widowControl/>
        <w:numPr>
          <w:ilvl w:val="1"/>
          <w:numId w:val="1"/>
        </w:numPr>
        <w:tabs>
          <w:tab w:val="clear" w:pos="644"/>
          <w:tab w:val="left" w:pos="426"/>
          <w:tab w:val="left" w:pos="8280"/>
        </w:tabs>
        <w:suppressAutoHyphens w:val="0"/>
        <w:ind w:left="426" w:hanging="426"/>
        <w:contextualSpacing/>
        <w:jc w:val="both"/>
      </w:pPr>
      <w:r w:rsidRPr="007908CD">
        <w:t xml:space="preserve">Zamawiający informuje, iż usługa kształcenia zawodowego lub przekwalifikowania zawodowego, finansowana w co najmniej 70% ze środków publicznych oraz świadczenie usług i dostawę towarów ściśle z tymi usługami związane podlegają zwolnieniu </w:t>
      </w:r>
      <w:r>
        <w:br/>
      </w:r>
      <w:r w:rsidRPr="007908CD">
        <w:t xml:space="preserve">z podatku od towarów i usług VAT na podstawie § 3 ust. 1 pkt 14 rozporządzenie Ministra Finansów z dnia 20 grudnia 2013 r. w sprawie zwolnień od podatku od towarów i usług oraz warunków stosowania tych zwolnień (t. j. Dz. U. </w:t>
      </w:r>
      <w:r w:rsidRPr="00C95325">
        <w:t>2018 poz. 701 ze zm.).</w:t>
      </w:r>
    </w:p>
    <w:p w:rsidR="007A6150" w:rsidRPr="00E2651A" w:rsidRDefault="007A6150" w:rsidP="00846630">
      <w:pPr>
        <w:widowControl/>
        <w:numPr>
          <w:ilvl w:val="1"/>
          <w:numId w:val="1"/>
        </w:numPr>
        <w:tabs>
          <w:tab w:val="clear" w:pos="644"/>
          <w:tab w:val="left" w:pos="426"/>
        </w:tabs>
        <w:suppressAutoHyphens w:val="0"/>
        <w:ind w:left="426" w:hanging="426"/>
        <w:contextualSpacing/>
        <w:jc w:val="both"/>
      </w:pPr>
      <w:r w:rsidRPr="00E2651A">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7A6150" w:rsidRDefault="007A6150" w:rsidP="00846630">
      <w:pPr>
        <w:widowControl/>
        <w:numPr>
          <w:ilvl w:val="1"/>
          <w:numId w:val="1"/>
        </w:numPr>
        <w:tabs>
          <w:tab w:val="clear" w:pos="644"/>
          <w:tab w:val="left" w:pos="426"/>
        </w:tabs>
        <w:suppressAutoHyphens w:val="0"/>
        <w:ind w:left="426" w:hanging="426"/>
        <w:contextualSpacing/>
        <w:jc w:val="both"/>
      </w:pPr>
      <w:r w:rsidRPr="00E2651A">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6150" w:rsidRPr="00E2651A" w:rsidRDefault="007A6150" w:rsidP="00AB00AD">
      <w:pPr>
        <w:widowControl/>
        <w:tabs>
          <w:tab w:val="left" w:pos="900"/>
        </w:tabs>
        <w:suppressAutoHyphens w:val="0"/>
        <w:ind w:left="360"/>
        <w:contextualSpacing/>
        <w:jc w:val="both"/>
        <w:rPr>
          <w:sz w:val="14"/>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Opis kryteriów, którymi Zamawiający będzie się kierował przy wyborze oferty wraz z podaniem znaczenia tych kryteriów i sposobu oceny ofert.</w:t>
      </w:r>
    </w:p>
    <w:p w:rsidR="007A6150" w:rsidRPr="00E2651A" w:rsidRDefault="007A6150" w:rsidP="0091317D">
      <w:pPr>
        <w:widowControl/>
        <w:numPr>
          <w:ilvl w:val="0"/>
          <w:numId w:val="13"/>
        </w:numPr>
        <w:suppressAutoHyphens w:val="0"/>
        <w:spacing w:before="120"/>
        <w:ind w:left="357" w:hanging="357"/>
        <w:contextualSpacing/>
        <w:jc w:val="both"/>
      </w:pPr>
      <w:r w:rsidRPr="00E2651A">
        <w:t xml:space="preserve">Zamawiający wybiera najkorzystniejszą ofertę spośród złożonych w postępowaniu </w:t>
      </w:r>
      <w:r w:rsidRPr="00E2651A">
        <w:br/>
        <w:t>ofert na podstawie kryteriów oceny ofert określonych w Zaproszeniu.</w:t>
      </w:r>
    </w:p>
    <w:p w:rsidR="007A6150" w:rsidRPr="00E2651A" w:rsidRDefault="007A6150" w:rsidP="0091317D">
      <w:pPr>
        <w:widowControl/>
        <w:numPr>
          <w:ilvl w:val="0"/>
          <w:numId w:val="13"/>
        </w:numPr>
        <w:suppressAutoHyphens w:val="0"/>
        <w:ind w:left="357" w:hanging="357"/>
        <w:contextualSpacing/>
        <w:jc w:val="both"/>
      </w:pPr>
      <w:r w:rsidRPr="00E2651A">
        <w:t>Kryteria oceny ofert i ich znaczenie:</w:t>
      </w:r>
    </w:p>
    <w:p w:rsidR="007A6150" w:rsidRPr="00E71E21" w:rsidRDefault="007A6150" w:rsidP="00AB00AD">
      <w:pPr>
        <w:widowControl/>
        <w:suppressAutoHyphens w:val="0"/>
        <w:ind w:left="993" w:hanging="993"/>
        <w:contextualSpacing/>
        <w:jc w:val="both"/>
        <w:rPr>
          <w:b/>
        </w:rPr>
      </w:pPr>
      <w:r w:rsidRPr="00E71E21">
        <w:rPr>
          <w:b/>
        </w:rPr>
        <w:lastRenderedPageBreak/>
        <w:t>2.1</w:t>
      </w:r>
      <w:r>
        <w:rPr>
          <w:b/>
        </w:rPr>
        <w:t xml:space="preserve"> </w:t>
      </w:r>
      <w:r w:rsidRPr="00E71E21">
        <w:rPr>
          <w:b/>
        </w:rPr>
        <w:t>Cena ryczałtowa brutto za całość zamówienia (C) – 100%</w:t>
      </w:r>
    </w:p>
    <w:p w:rsidR="007A6150" w:rsidRPr="00E71E21" w:rsidRDefault="007A6150" w:rsidP="00AB00AD">
      <w:pPr>
        <w:widowControl/>
        <w:suppressAutoHyphens w:val="0"/>
        <w:contextualSpacing/>
        <w:jc w:val="both"/>
      </w:pPr>
      <w:r w:rsidRPr="00E71E21">
        <w:t>Punkty przyznawane za kryterium „Cena ryczałtowa brutto za całość zamówienia” będą liczone według następującego wzoru:</w:t>
      </w:r>
    </w:p>
    <w:p w:rsidR="007A6150" w:rsidRPr="00E71E21" w:rsidRDefault="007A6150" w:rsidP="000152C2">
      <w:pPr>
        <w:widowControl/>
        <w:suppressAutoHyphens w:val="0"/>
        <w:spacing w:before="60" w:after="60"/>
        <w:jc w:val="both"/>
      </w:pPr>
      <w:r w:rsidRPr="00E71E21">
        <w:t xml:space="preserve">C = ( Cnaj / Co ) x 10 </w:t>
      </w:r>
    </w:p>
    <w:p w:rsidR="007A6150" w:rsidRPr="00E71E21" w:rsidRDefault="007A6150" w:rsidP="000152C2">
      <w:pPr>
        <w:widowControl/>
        <w:suppressAutoHyphens w:val="0"/>
        <w:spacing w:before="60" w:after="60"/>
        <w:contextualSpacing/>
        <w:jc w:val="both"/>
      </w:pPr>
      <w:r w:rsidRPr="00E71E21">
        <w:t>gdzie:</w:t>
      </w:r>
    </w:p>
    <w:p w:rsidR="007A6150" w:rsidRPr="00E71E21" w:rsidRDefault="007A6150" w:rsidP="00AB00AD">
      <w:pPr>
        <w:widowControl/>
        <w:suppressAutoHyphens w:val="0"/>
        <w:contextualSpacing/>
        <w:jc w:val="both"/>
      </w:pPr>
      <w:r w:rsidRPr="00E71E21">
        <w:t>C – liczba punktów przyznana danej ofercie</w:t>
      </w:r>
    </w:p>
    <w:p w:rsidR="007A6150" w:rsidRPr="00E71E21" w:rsidRDefault="007A6150" w:rsidP="00AB00AD">
      <w:pPr>
        <w:widowControl/>
        <w:suppressAutoHyphens w:val="0"/>
        <w:contextualSpacing/>
        <w:jc w:val="both"/>
      </w:pPr>
      <w:r w:rsidRPr="00E71E21">
        <w:t>Cnaj – najniższa cena spośród ważnych ofert</w:t>
      </w:r>
    </w:p>
    <w:p w:rsidR="007A6150" w:rsidRPr="00E71E21" w:rsidRDefault="007A6150" w:rsidP="00AB00AD">
      <w:pPr>
        <w:widowControl/>
        <w:suppressAutoHyphens w:val="0"/>
        <w:contextualSpacing/>
        <w:jc w:val="both"/>
      </w:pPr>
      <w:r w:rsidRPr="00E71E21">
        <w:t>Co – cena podana przez Wykonawcę dla którego wynik jest obliczany</w:t>
      </w:r>
    </w:p>
    <w:p w:rsidR="007A6150" w:rsidRPr="00E2651A" w:rsidRDefault="007A6150" w:rsidP="000053CA">
      <w:pPr>
        <w:widowControl/>
        <w:suppressAutoHyphens w:val="0"/>
        <w:spacing w:before="120" w:after="120"/>
        <w:jc w:val="both"/>
        <w:rPr>
          <w:u w:val="single"/>
        </w:rPr>
      </w:pPr>
      <w:r w:rsidRPr="00E71E21">
        <w:rPr>
          <w:u w:val="single"/>
        </w:rPr>
        <w:t>Maksymalna liczba punktów, które Wykonawca może uzyskać w tym kryterium, wynosi 10.</w:t>
      </w:r>
    </w:p>
    <w:p w:rsidR="007A6150" w:rsidRPr="00E2651A" w:rsidRDefault="007A6150" w:rsidP="0091317D">
      <w:pPr>
        <w:widowControl/>
        <w:numPr>
          <w:ilvl w:val="0"/>
          <w:numId w:val="13"/>
        </w:numPr>
        <w:suppressAutoHyphens w:val="0"/>
        <w:ind w:left="357" w:hanging="357"/>
        <w:contextualSpacing/>
        <w:jc w:val="both"/>
      </w:pPr>
      <w:r w:rsidRPr="00E2651A">
        <w:t>Wszystkie obliczenia punktów będą dokonywane z dokładnością do dwóch miejsc po przecinku (bez zaokrągleń).</w:t>
      </w:r>
    </w:p>
    <w:p w:rsidR="007A6150" w:rsidRPr="00E2651A" w:rsidRDefault="007A6150" w:rsidP="0091317D">
      <w:pPr>
        <w:widowControl/>
        <w:numPr>
          <w:ilvl w:val="0"/>
          <w:numId w:val="13"/>
        </w:numPr>
        <w:suppressAutoHyphens w:val="0"/>
        <w:ind w:left="357" w:hanging="357"/>
        <w:contextualSpacing/>
        <w:jc w:val="both"/>
      </w:pPr>
      <w:r w:rsidRPr="00E2651A">
        <w:t>Po dokonaniu oceny, uzyskane punkty w poszczególnych kryteriach zostaną przemnożone przez przyjęte wagi dla poszczególnych kryteriów.</w:t>
      </w:r>
    </w:p>
    <w:p w:rsidR="007A6150" w:rsidRPr="000F4477" w:rsidRDefault="007A6150" w:rsidP="0091317D">
      <w:pPr>
        <w:widowControl/>
        <w:numPr>
          <w:ilvl w:val="0"/>
          <w:numId w:val="13"/>
        </w:numPr>
        <w:suppressAutoHyphens w:val="0"/>
        <w:ind w:left="357" w:hanging="357"/>
        <w:contextualSpacing/>
        <w:jc w:val="both"/>
      </w:pPr>
      <w:r w:rsidRPr="00E2651A">
        <w:t xml:space="preserve">Suma przyznanych punktów w obydwóch kryteriach stanowić będzie końcową ocenę danej </w:t>
      </w:r>
      <w:r w:rsidRPr="000F4477">
        <w:t>oferty.</w:t>
      </w:r>
    </w:p>
    <w:p w:rsidR="007A6150" w:rsidRPr="000F4477" w:rsidRDefault="007A6150" w:rsidP="0091317D">
      <w:pPr>
        <w:widowControl/>
        <w:numPr>
          <w:ilvl w:val="0"/>
          <w:numId w:val="13"/>
        </w:numPr>
        <w:suppressAutoHyphens w:val="0"/>
        <w:ind w:left="357" w:hanging="357"/>
        <w:contextualSpacing/>
        <w:jc w:val="both"/>
      </w:pPr>
      <w:r w:rsidRPr="000F4477">
        <w:t>Oferta, która uzyska najwyższą liczbę punktów, uznana zostanie za najkorzystniejszą.</w:t>
      </w:r>
    </w:p>
    <w:p w:rsidR="007A6150" w:rsidRPr="00E2651A" w:rsidRDefault="007A6150" w:rsidP="0091317D">
      <w:pPr>
        <w:widowControl/>
        <w:numPr>
          <w:ilvl w:val="0"/>
          <w:numId w:val="13"/>
        </w:numPr>
        <w:suppressAutoHyphens w:val="0"/>
        <w:ind w:left="357" w:hanging="357"/>
        <w:contextualSpacing/>
        <w:jc w:val="both"/>
      </w:pPr>
      <w:r w:rsidRPr="000F4477">
        <w:t>Jeżeli nie można wybrać najkorzystniejszej oferty z uwagi na to, że zostały złożone oferty o takiej samej cenie, Zamawiający</w:t>
      </w:r>
      <w:r w:rsidRPr="00E2651A">
        <w:t xml:space="preserve"> wzywa wykonawców, którzy złożyli te oferty, do złożenia w terminie określonym przez zamawiającego ofert dodatkowych.</w:t>
      </w:r>
    </w:p>
    <w:p w:rsidR="007A6150" w:rsidRPr="00E2651A" w:rsidRDefault="007A6150" w:rsidP="00AB00AD">
      <w:pPr>
        <w:widowControl/>
        <w:suppressAutoHyphens w:val="0"/>
        <w:contextualSpacing/>
        <w:jc w:val="both"/>
        <w:rPr>
          <w:sz w:val="14"/>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 xml:space="preserve">Informację o formalnościach, jakie powinny zostać dopełnione po wyborze oferty </w:t>
      </w:r>
      <w:r w:rsidRPr="00E2651A">
        <w:rPr>
          <w:b/>
          <w:bCs/>
        </w:rPr>
        <w:br/>
        <w:t>w celu zawarcia umowy w sprawie zamówienia publicznego.</w:t>
      </w:r>
    </w:p>
    <w:p w:rsidR="007A6150" w:rsidRPr="00E2651A" w:rsidRDefault="007A6150" w:rsidP="00AB00AD">
      <w:pPr>
        <w:widowControl/>
        <w:numPr>
          <w:ilvl w:val="1"/>
          <w:numId w:val="1"/>
        </w:numPr>
        <w:tabs>
          <w:tab w:val="clear" w:pos="644"/>
          <w:tab w:val="num" w:pos="284"/>
        </w:tabs>
        <w:suppressAutoHyphens w:val="0"/>
        <w:ind w:left="360"/>
        <w:contextualSpacing/>
        <w:jc w:val="both"/>
      </w:pPr>
      <w:r w:rsidRPr="00E2651A">
        <w:t>Przed podpisaniem umowy Wykonawca winien złożyć:</w:t>
      </w:r>
    </w:p>
    <w:p w:rsidR="007A6150" w:rsidRPr="00E2651A" w:rsidRDefault="007A6150" w:rsidP="0091317D">
      <w:pPr>
        <w:widowControl/>
        <w:numPr>
          <w:ilvl w:val="1"/>
          <w:numId w:val="12"/>
        </w:numPr>
        <w:suppressAutoHyphens w:val="0"/>
        <w:ind w:hanging="357"/>
        <w:contextualSpacing/>
        <w:jc w:val="both"/>
      </w:pPr>
      <w:r w:rsidRPr="00E2651A">
        <w:rPr>
          <w:color w:val="000000"/>
        </w:rPr>
        <w:t>aktualny odpis z właściwego rejestru lub z centralnej ewidencji i informacji o działalności gospodarczej, jeżeli odrębne przepisy wymagają wpisu do rejestru lub ewidencji, jeżeli nie został złożony wraz z ofertą</w:t>
      </w:r>
      <w:r w:rsidRPr="00E2651A">
        <w:t>.</w:t>
      </w:r>
    </w:p>
    <w:p w:rsidR="007A6150" w:rsidRPr="00E2651A" w:rsidRDefault="007A6150" w:rsidP="0091317D">
      <w:pPr>
        <w:widowControl/>
        <w:numPr>
          <w:ilvl w:val="1"/>
          <w:numId w:val="12"/>
        </w:numPr>
        <w:suppressAutoHyphens w:val="0"/>
        <w:ind w:hanging="357"/>
        <w:contextualSpacing/>
        <w:jc w:val="both"/>
      </w:pPr>
      <w:r w:rsidRPr="00E2651A">
        <w:rPr>
          <w:color w:val="000000"/>
        </w:rPr>
        <w:t>kopię umowy(-ów) określającej podstawy i zasady wspólnego ubiegania się o udzielenie zamówienia publicznego – w przypadku złożenia oferty przez podmioty występujące wspólnie (t. j. konsorcjum).</w:t>
      </w:r>
    </w:p>
    <w:p w:rsidR="007A6150" w:rsidRPr="00E2651A" w:rsidRDefault="007A6150" w:rsidP="0091317D">
      <w:pPr>
        <w:widowControl/>
        <w:numPr>
          <w:ilvl w:val="1"/>
          <w:numId w:val="12"/>
        </w:numPr>
        <w:suppressAutoHyphens w:val="0"/>
        <w:contextualSpacing/>
        <w:jc w:val="both"/>
        <w:rPr>
          <w:color w:val="000000"/>
        </w:rPr>
      </w:pPr>
      <w:r w:rsidRPr="00E2651A">
        <w:t>wykaz podwykonawców z zakresem powierzanych im zadań, o ile przewiduje się ich udział w realizacji zamówienia.</w:t>
      </w:r>
    </w:p>
    <w:p w:rsidR="007A6150" w:rsidRPr="00E2651A" w:rsidRDefault="007A6150" w:rsidP="00AB00AD">
      <w:pPr>
        <w:widowControl/>
        <w:numPr>
          <w:ilvl w:val="1"/>
          <w:numId w:val="1"/>
        </w:numPr>
        <w:tabs>
          <w:tab w:val="clear" w:pos="644"/>
          <w:tab w:val="num" w:pos="284"/>
        </w:tabs>
        <w:suppressAutoHyphens w:val="0"/>
        <w:ind w:left="284" w:hanging="284"/>
        <w:contextualSpacing/>
        <w:jc w:val="both"/>
      </w:pPr>
      <w:r w:rsidRPr="00E2651A">
        <w:t>Wybrany Wykonawca jest zobowiązany do zawarcia umowy w terminie i miejscu wyznaczonym przez Zamawiającego.</w:t>
      </w:r>
    </w:p>
    <w:p w:rsidR="007A6150" w:rsidRPr="00E2651A" w:rsidRDefault="007A6150" w:rsidP="00AB00AD">
      <w:pPr>
        <w:widowControl/>
        <w:tabs>
          <w:tab w:val="num" w:pos="720"/>
        </w:tabs>
        <w:suppressAutoHyphens w:val="0"/>
        <w:contextualSpacing/>
        <w:jc w:val="both"/>
        <w:rPr>
          <w:sz w:val="14"/>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Wzór umowy – Stanowi Załącznik nr 2 do Zaproszenia.</w:t>
      </w:r>
    </w:p>
    <w:p w:rsidR="007A6150" w:rsidRPr="00E2651A" w:rsidRDefault="007A6150" w:rsidP="00AB00AD">
      <w:pPr>
        <w:widowControl/>
        <w:suppressAutoHyphens w:val="0"/>
        <w:ind w:left="360"/>
        <w:contextualSpacing/>
        <w:jc w:val="both"/>
        <w:rPr>
          <w:b/>
          <w:bCs/>
          <w:sz w:val="14"/>
        </w:rPr>
      </w:pPr>
    </w:p>
    <w:p w:rsidR="007A6150" w:rsidRPr="00E2651A" w:rsidRDefault="007A6150" w:rsidP="00AB00AD">
      <w:pPr>
        <w:widowControl/>
        <w:numPr>
          <w:ilvl w:val="0"/>
          <w:numId w:val="1"/>
        </w:numPr>
        <w:suppressAutoHyphens w:val="0"/>
        <w:ind w:left="360"/>
        <w:contextualSpacing/>
        <w:jc w:val="both"/>
        <w:rPr>
          <w:b/>
          <w:bCs/>
        </w:rPr>
      </w:pPr>
      <w:r w:rsidRPr="00E2651A">
        <w:rPr>
          <w:b/>
          <w:bCs/>
        </w:rPr>
        <w:t>Postanowienia ogólne.</w:t>
      </w:r>
    </w:p>
    <w:p w:rsidR="007A6150" w:rsidRPr="00E2651A" w:rsidRDefault="007A6150" w:rsidP="0091317D">
      <w:pPr>
        <w:widowControl/>
        <w:numPr>
          <w:ilvl w:val="0"/>
          <w:numId w:val="11"/>
        </w:numPr>
        <w:suppressAutoHyphens w:val="0"/>
        <w:jc w:val="both"/>
      </w:pPr>
      <w:r w:rsidRPr="00E2651A">
        <w:t xml:space="preserve">Zamawiający nie dopuszcza możliwości składania ofert częściowych. </w:t>
      </w:r>
    </w:p>
    <w:p w:rsidR="007A6150" w:rsidRPr="00E2651A" w:rsidRDefault="007A6150" w:rsidP="0091317D">
      <w:pPr>
        <w:widowControl/>
        <w:numPr>
          <w:ilvl w:val="0"/>
          <w:numId w:val="11"/>
        </w:numPr>
        <w:suppressAutoHyphens w:val="0"/>
        <w:jc w:val="both"/>
        <w:rPr>
          <w:color w:val="000000"/>
        </w:rPr>
      </w:pPr>
      <w:r w:rsidRPr="00E2651A">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w:t>
      </w:r>
      <w:r w:rsidRPr="00E2651A">
        <w:t>ch rozpatrywania regulują przepisy ustawy – Prawo Zamówień Publicznych – Działu VI, tj. art. 179 - art. 198g ww. ustawy.</w:t>
      </w:r>
    </w:p>
    <w:p w:rsidR="007A6150" w:rsidRPr="00E2651A" w:rsidRDefault="007A6150" w:rsidP="0091317D">
      <w:pPr>
        <w:widowControl/>
        <w:numPr>
          <w:ilvl w:val="0"/>
          <w:numId w:val="11"/>
        </w:numPr>
        <w:suppressAutoHyphens w:val="0"/>
        <w:jc w:val="both"/>
      </w:pPr>
      <w:r w:rsidRPr="00E2651A">
        <w:rPr>
          <w:bCs/>
        </w:rPr>
        <w:t>Zamawiający nie przewiduje zwrotu kosztów udziału w postępowaniu.</w:t>
      </w:r>
    </w:p>
    <w:p w:rsidR="007A6150" w:rsidRPr="00E2651A" w:rsidRDefault="007A6150" w:rsidP="0091317D">
      <w:pPr>
        <w:widowControl/>
        <w:numPr>
          <w:ilvl w:val="0"/>
          <w:numId w:val="11"/>
        </w:numPr>
        <w:suppressAutoHyphens w:val="0"/>
        <w:jc w:val="both"/>
      </w:pPr>
      <w:r w:rsidRPr="00E2651A">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5" w:history="1">
        <w:r w:rsidRPr="00E2651A">
          <w:rPr>
            <w:rStyle w:val="Hipercze"/>
          </w:rPr>
          <w:t>www.uj.edu.pl</w:t>
        </w:r>
      </w:hyperlink>
      <w:r w:rsidRPr="00E2651A">
        <w:t xml:space="preserve"> </w:t>
      </w:r>
      <w:hyperlink r:id="rId16" w:history="1">
        <w:r w:rsidRPr="00E2651A">
          <w:rPr>
            <w:rStyle w:val="Hipercze"/>
          </w:rPr>
          <w:t>www.przetargi.uj.edu.pl</w:t>
        </w:r>
      </w:hyperlink>
      <w:r w:rsidRPr="00E2651A">
        <w:t xml:space="preserve"> .</w:t>
      </w:r>
    </w:p>
    <w:p w:rsidR="007A6150" w:rsidRPr="00E2651A" w:rsidRDefault="007A6150" w:rsidP="007B77DE">
      <w:pPr>
        <w:widowControl/>
        <w:suppressAutoHyphens w:val="0"/>
        <w:contextualSpacing/>
        <w:jc w:val="both"/>
        <w:rPr>
          <w:sz w:val="14"/>
        </w:rPr>
      </w:pPr>
    </w:p>
    <w:p w:rsidR="007A6150" w:rsidRPr="00E2651A" w:rsidRDefault="007A6150" w:rsidP="0091317D">
      <w:pPr>
        <w:widowControl/>
        <w:numPr>
          <w:ilvl w:val="0"/>
          <w:numId w:val="1"/>
        </w:numPr>
        <w:suppressAutoHyphens w:val="0"/>
        <w:ind w:left="360"/>
        <w:contextualSpacing/>
        <w:jc w:val="both"/>
        <w:rPr>
          <w:bCs/>
        </w:rPr>
      </w:pPr>
      <w:r w:rsidRPr="00E2651A">
        <w:rPr>
          <w:b/>
          <w:bCs/>
        </w:rPr>
        <w:lastRenderedPageBreak/>
        <w:t xml:space="preserve">Informacja o przetwarzaniu danych osobowych </w:t>
      </w:r>
      <w:r w:rsidRPr="00E2651A">
        <w:rPr>
          <w:bCs/>
        </w:rPr>
        <w:t>- d</w:t>
      </w:r>
      <w:r w:rsidRPr="00E2651A">
        <w:t>otyczy wykonawcy będącego osobą fizyczną</w:t>
      </w:r>
      <w:r w:rsidRPr="00E2651A">
        <w:rPr>
          <w:bCs/>
        </w:rPr>
        <w:t>.</w:t>
      </w:r>
    </w:p>
    <w:p w:rsidR="007A6150" w:rsidRPr="00E2651A" w:rsidRDefault="007A6150" w:rsidP="00AB00AD">
      <w:pPr>
        <w:tabs>
          <w:tab w:val="left" w:pos="567"/>
        </w:tabs>
        <w:spacing w:before="60"/>
        <w:ind w:left="284"/>
        <w:jc w:val="both"/>
      </w:pPr>
      <w:r w:rsidRPr="00E2651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b/>
          <w:sz w:val="24"/>
          <w:szCs w:val="24"/>
          <w:lang w:eastAsia="pl-PL"/>
        </w:rPr>
        <w:t>Administratorem</w:t>
      </w:r>
      <w:r w:rsidRPr="00E2651A">
        <w:rPr>
          <w:rFonts w:ascii="Times New Roman" w:hAnsi="Times New Roman"/>
          <w:sz w:val="24"/>
          <w:szCs w:val="24"/>
          <w:lang w:eastAsia="pl-PL"/>
        </w:rPr>
        <w:t xml:space="preserve"> Pani/Pana danych osobowych jest Uniwersytet Jagielloński, </w:t>
      </w:r>
      <w:r w:rsidRPr="00E2651A">
        <w:rPr>
          <w:rFonts w:ascii="Times New Roman" w:hAnsi="Times New Roman"/>
          <w:sz w:val="24"/>
          <w:szCs w:val="24"/>
          <w:lang w:eastAsia="pl-PL"/>
        </w:rPr>
        <w:br/>
        <w:t>ul. Gołębia 24, 31-007 Kraków, reprezentowany przez Rektora UJ.</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b/>
          <w:sz w:val="24"/>
          <w:szCs w:val="24"/>
          <w:lang w:eastAsia="pl-PL"/>
        </w:rPr>
        <w:t>Uniwersytet Jagielloński wyznaczył Inspektora Ochrony Danych</w:t>
      </w:r>
      <w:r w:rsidRPr="00E2651A">
        <w:rPr>
          <w:rFonts w:ascii="Times New Roman" w:hAnsi="Times New Roman"/>
          <w:sz w:val="24"/>
          <w:szCs w:val="24"/>
          <w:lang w:eastAsia="pl-PL"/>
        </w:rPr>
        <w:t xml:space="preserve">, ul. Gołębia 24, 30-007 Kraków, pokój nr 31. Kontakt z Inspektorem możliwy jest przez </w:t>
      </w:r>
      <w:hyperlink r:id="rId17" w:history="1">
        <w:r w:rsidRPr="00E2651A">
          <w:rPr>
            <w:rStyle w:val="Hipercze"/>
            <w:rFonts w:ascii="Times New Roman" w:hAnsi="Times New Roman"/>
            <w:sz w:val="24"/>
            <w:szCs w:val="24"/>
            <w:lang w:eastAsia="pl-PL"/>
          </w:rPr>
          <w:t>e-mail</w:t>
        </w:r>
      </w:hyperlink>
      <w:r w:rsidRPr="00E2651A">
        <w:rPr>
          <w:rFonts w:ascii="Times New Roman" w:hAnsi="Times New Roman"/>
          <w:sz w:val="24"/>
          <w:szCs w:val="24"/>
          <w:lang w:eastAsia="pl-PL"/>
        </w:rPr>
        <w:t xml:space="preserve">: </w:t>
      </w:r>
      <w:hyperlink r:id="rId18" w:history="1">
        <w:r w:rsidRPr="00E2651A">
          <w:rPr>
            <w:rStyle w:val="Hipercze"/>
            <w:rFonts w:ascii="Times New Roman" w:hAnsi="Times New Roman"/>
            <w:sz w:val="24"/>
            <w:szCs w:val="24"/>
            <w:lang w:eastAsia="pl-PL"/>
          </w:rPr>
          <w:t>iod@uj.edu.pl</w:t>
        </w:r>
      </w:hyperlink>
      <w:r w:rsidRPr="00E2651A">
        <w:rPr>
          <w:rFonts w:ascii="Times New Roman" w:hAnsi="Times New Roman"/>
          <w:sz w:val="24"/>
          <w:szCs w:val="24"/>
          <w:lang w:eastAsia="pl-PL"/>
        </w:rPr>
        <w:t xml:space="preserve"> lub pod nr. telefonu 12 663 12 25.</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i/>
          <w:sz w:val="24"/>
          <w:szCs w:val="24"/>
          <w:lang w:eastAsia="pl-PL"/>
        </w:rPr>
      </w:pPr>
      <w:r w:rsidRPr="00E2651A">
        <w:rPr>
          <w:rFonts w:ascii="Times New Roman" w:hAnsi="Times New Roman"/>
          <w:sz w:val="24"/>
          <w:szCs w:val="24"/>
          <w:lang w:eastAsia="pl-PL"/>
        </w:rPr>
        <w:t xml:space="preserve">Pani/Pana dane osobowe przetwarzane będą </w:t>
      </w:r>
      <w:r w:rsidRPr="00E2651A">
        <w:rPr>
          <w:rFonts w:ascii="Times New Roman" w:hAnsi="Times New Roman"/>
          <w:b/>
          <w:sz w:val="24"/>
          <w:szCs w:val="24"/>
          <w:lang w:eastAsia="pl-PL"/>
        </w:rPr>
        <w:t>na podstawie art. 6 ust. 1 lit. c Rozporządzenia Ogólnego w celu</w:t>
      </w:r>
      <w:r w:rsidRPr="00E2651A">
        <w:rPr>
          <w:rFonts w:ascii="Times New Roman" w:hAnsi="Times New Roman"/>
          <w:sz w:val="24"/>
          <w:szCs w:val="24"/>
          <w:lang w:eastAsia="pl-PL"/>
        </w:rPr>
        <w:t xml:space="preserve"> </w:t>
      </w:r>
      <w:r w:rsidRPr="00E2651A">
        <w:rPr>
          <w:rFonts w:ascii="Times New Roman" w:hAnsi="Times New Roman"/>
          <w:b/>
          <w:sz w:val="24"/>
          <w:szCs w:val="24"/>
          <w:lang w:eastAsia="pl-PL"/>
        </w:rPr>
        <w:t xml:space="preserve">związanym z postępowaniem o udzielenie zamówienia publicznego </w:t>
      </w:r>
      <w:r w:rsidRPr="002F531D">
        <w:rPr>
          <w:rFonts w:ascii="Times New Roman" w:hAnsi="Times New Roman"/>
          <w:i/>
          <w:sz w:val="24"/>
          <w:szCs w:val="24"/>
          <w:lang w:eastAsia="pl-PL"/>
        </w:rPr>
        <w:t xml:space="preserve">na wyłonienie Wykonawcy na wyłonienie Wykonawcy </w:t>
      </w:r>
      <w:r>
        <w:rPr>
          <w:rFonts w:ascii="Times New Roman" w:hAnsi="Times New Roman"/>
          <w:i/>
          <w:sz w:val="24"/>
          <w:szCs w:val="24"/>
          <w:lang w:eastAsia="pl-PL"/>
        </w:rPr>
        <w:br/>
      </w:r>
      <w:r w:rsidRPr="002F531D">
        <w:rPr>
          <w:rFonts w:ascii="Times New Roman" w:hAnsi="Times New Roman"/>
          <w:i/>
          <w:sz w:val="24"/>
          <w:szCs w:val="24"/>
          <w:lang w:eastAsia="pl-PL"/>
        </w:rPr>
        <w:t>w zakresie przygotowania i przeprowadzenia zagranicznego szkolenia „Problem Based Learning – advanced course”, nr sprawy 80.272.50.2019</w:t>
      </w:r>
      <w:r w:rsidRPr="002F531D">
        <w:rPr>
          <w:rFonts w:ascii="Times New Roman" w:hAnsi="Times New Roman"/>
          <w:sz w:val="24"/>
          <w:szCs w:val="24"/>
          <w:lang w:eastAsia="pl-PL"/>
        </w:rPr>
        <w:t>.</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sz w:val="24"/>
          <w:szCs w:val="24"/>
          <w:lang w:eastAsia="pl-PL"/>
        </w:rPr>
        <w:t xml:space="preserve">Podanie przez Panią/Pana danych osobowych jest wymogiem ustawowym określonym </w:t>
      </w:r>
      <w:r w:rsidRPr="00E2651A">
        <w:rPr>
          <w:rFonts w:ascii="Times New Roman" w:hAnsi="Times New Roman"/>
          <w:sz w:val="24"/>
          <w:szCs w:val="24"/>
          <w:lang w:eastAsia="pl-PL"/>
        </w:rPr>
        <w:br/>
        <w:t>w przepisach ustawy z dnia 29 stycznia 2004 r. Prawo zamówień publicznych (tj. Dz. U. 201</w:t>
      </w:r>
      <w:r>
        <w:rPr>
          <w:rFonts w:ascii="Times New Roman" w:hAnsi="Times New Roman"/>
          <w:sz w:val="24"/>
          <w:szCs w:val="24"/>
          <w:lang w:eastAsia="pl-PL"/>
        </w:rPr>
        <w:t>8</w:t>
      </w:r>
      <w:r w:rsidRPr="00E2651A">
        <w:rPr>
          <w:rFonts w:ascii="Times New Roman" w:hAnsi="Times New Roman"/>
          <w:sz w:val="24"/>
          <w:szCs w:val="24"/>
          <w:lang w:eastAsia="pl-PL"/>
        </w:rPr>
        <w:t xml:space="preserve"> r. poz. 1</w:t>
      </w:r>
      <w:r>
        <w:rPr>
          <w:rFonts w:ascii="Times New Roman" w:hAnsi="Times New Roman"/>
          <w:sz w:val="24"/>
          <w:szCs w:val="24"/>
          <w:lang w:eastAsia="pl-PL"/>
        </w:rPr>
        <w:t>986</w:t>
      </w:r>
      <w:r w:rsidRPr="00E2651A">
        <w:rPr>
          <w:rFonts w:ascii="Times New Roman" w:hAnsi="Times New Roman"/>
          <w:sz w:val="24"/>
          <w:szCs w:val="24"/>
          <w:lang w:eastAsia="pl-PL"/>
        </w:rPr>
        <w:t xml:space="preserve"> z późn. zm., dalej jako „pzp”) związanym z udziałem w postępowaniu </w:t>
      </w:r>
      <w:r w:rsidRPr="00E2651A">
        <w:rPr>
          <w:rFonts w:ascii="Times New Roman" w:hAnsi="Times New Roman"/>
          <w:sz w:val="24"/>
          <w:szCs w:val="24"/>
          <w:lang w:eastAsia="pl-PL"/>
        </w:rPr>
        <w:br/>
        <w:t xml:space="preserve">o udzielenie zamówienia publicznego. </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sz w:val="24"/>
          <w:szCs w:val="24"/>
          <w:lang w:eastAsia="pl-PL"/>
        </w:rPr>
        <w:t>Konsekwencje niepodania danych osobowych wynikają z ustawy pzp.</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b/>
          <w:sz w:val="24"/>
          <w:szCs w:val="24"/>
          <w:lang w:eastAsia="pl-PL"/>
        </w:rPr>
        <w:t>Posiada Pani/Pan</w:t>
      </w:r>
      <w:r w:rsidRPr="00E2651A">
        <w:rPr>
          <w:rFonts w:ascii="Times New Roman" w:hAnsi="Times New Roman"/>
          <w:sz w:val="24"/>
          <w:szCs w:val="24"/>
          <w:lang w:eastAsia="pl-PL"/>
        </w:rPr>
        <w:t xml:space="preserve"> </w:t>
      </w:r>
      <w:r w:rsidRPr="00E2651A">
        <w:rPr>
          <w:rFonts w:ascii="Times New Roman" w:hAnsi="Times New Roman"/>
          <w:b/>
          <w:sz w:val="24"/>
          <w:szCs w:val="24"/>
          <w:lang w:eastAsia="pl-PL"/>
        </w:rPr>
        <w:t>prawo do</w:t>
      </w:r>
      <w:r w:rsidRPr="00E2651A">
        <w:rPr>
          <w:rFonts w:ascii="Times New Roman" w:hAnsi="Times New Roman"/>
          <w:sz w:val="24"/>
          <w:szCs w:val="24"/>
          <w:lang w:eastAsia="pl-PL"/>
        </w:rPr>
        <w:t>: dostępu do treści swoich danych, ich sprostowania, ograniczenia przetwarzania – w przypadkach i na warunkach określonych w Rozporządzeniu Ogólnym.</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b/>
          <w:sz w:val="24"/>
          <w:szCs w:val="24"/>
          <w:lang w:eastAsia="pl-PL"/>
        </w:rPr>
        <w:t>Nie przysługuje Pani/Panu prawo do:</w:t>
      </w:r>
      <w:r w:rsidRPr="00E2651A">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sidRPr="00E2651A">
        <w:rPr>
          <w:rFonts w:ascii="Times New Roman" w:hAnsi="Times New Roman"/>
          <w:sz w:val="24"/>
          <w:szCs w:val="24"/>
          <w:lang w:eastAsia="pl-PL"/>
        </w:rPr>
        <w:br/>
        <w:t>art. 6 ust. 1 lit. c Rozporządzenia Ogólnego.</w:t>
      </w:r>
    </w:p>
    <w:p w:rsidR="007A6150" w:rsidRPr="00E2651A" w:rsidRDefault="007A6150" w:rsidP="0091317D">
      <w:pPr>
        <w:pStyle w:val="Akapitzlist"/>
        <w:numPr>
          <w:ilvl w:val="3"/>
          <w:numId w:val="21"/>
        </w:numPr>
        <w:tabs>
          <w:tab w:val="left" w:pos="426"/>
        </w:tabs>
        <w:spacing w:after="0" w:line="240" w:lineRule="auto"/>
        <w:ind w:left="426" w:hanging="426"/>
        <w:contextualSpacing/>
        <w:jc w:val="both"/>
        <w:rPr>
          <w:rFonts w:ascii="Times New Roman" w:hAnsi="Times New Roman"/>
          <w:sz w:val="24"/>
          <w:szCs w:val="24"/>
          <w:lang w:eastAsia="pl-PL"/>
        </w:rPr>
      </w:pPr>
      <w:r w:rsidRPr="00E2651A">
        <w:rPr>
          <w:rFonts w:ascii="Times New Roman" w:hAnsi="Times New Roman"/>
          <w:sz w:val="24"/>
          <w:szCs w:val="24"/>
          <w:lang w:eastAsia="pl-PL"/>
        </w:rPr>
        <w:t xml:space="preserve">Ma Pani/Pan prawo wniesienia </w:t>
      </w:r>
      <w:r w:rsidRPr="00E2651A">
        <w:rPr>
          <w:rFonts w:ascii="Times New Roman" w:hAnsi="Times New Roman"/>
          <w:b/>
          <w:sz w:val="24"/>
          <w:szCs w:val="24"/>
          <w:lang w:eastAsia="pl-PL"/>
        </w:rPr>
        <w:t>skargi do Prezesa Urzędu Ochrony Danych Osobowych</w:t>
      </w:r>
      <w:r w:rsidRPr="00E2651A">
        <w:rPr>
          <w:rFonts w:ascii="Times New Roman" w:hAnsi="Times New Roman"/>
          <w:sz w:val="24"/>
          <w:szCs w:val="24"/>
          <w:lang w:eastAsia="pl-PL"/>
        </w:rPr>
        <w:t xml:space="preserve"> w razie uznania, że przetwarzanie Pani/Pana danych osobowych narusza przepisy Rozporządzenia Ogólnego.</w:t>
      </w:r>
    </w:p>
    <w:p w:rsidR="007A6150" w:rsidRPr="00E2651A" w:rsidRDefault="007A6150" w:rsidP="00AB00AD">
      <w:pPr>
        <w:widowControl/>
        <w:suppressAutoHyphens w:val="0"/>
        <w:ind w:left="360"/>
        <w:contextualSpacing/>
        <w:jc w:val="both"/>
        <w:rPr>
          <w:sz w:val="14"/>
        </w:rPr>
      </w:pPr>
    </w:p>
    <w:p w:rsidR="007A6150" w:rsidRPr="00E2651A" w:rsidRDefault="007A6150" w:rsidP="00AB00AD">
      <w:pPr>
        <w:widowControl/>
        <w:numPr>
          <w:ilvl w:val="0"/>
          <w:numId w:val="1"/>
        </w:numPr>
        <w:suppressAutoHyphens w:val="0"/>
        <w:spacing w:after="120"/>
        <w:ind w:left="357" w:hanging="357"/>
        <w:contextualSpacing/>
        <w:jc w:val="both"/>
        <w:rPr>
          <w:b/>
          <w:bCs/>
        </w:rPr>
      </w:pPr>
      <w:r w:rsidRPr="00E2651A">
        <w:rPr>
          <w:b/>
          <w:bCs/>
        </w:rPr>
        <w:t>Załączniki do ZAPROSZENIA.</w:t>
      </w:r>
    </w:p>
    <w:p w:rsidR="007A6150" w:rsidRPr="00E2651A" w:rsidRDefault="007A6150" w:rsidP="00AB00AD">
      <w:pPr>
        <w:contextualSpacing/>
        <w:jc w:val="both"/>
        <w:rPr>
          <w:sz w:val="14"/>
        </w:rPr>
      </w:pPr>
    </w:p>
    <w:p w:rsidR="007A6150" w:rsidRPr="00E2651A" w:rsidRDefault="007A6150" w:rsidP="00AB00AD">
      <w:pPr>
        <w:contextualSpacing/>
        <w:jc w:val="both"/>
      </w:pPr>
      <w:r w:rsidRPr="00E2651A">
        <w:t>Załącznik nr 1 – Formularz oferty,</w:t>
      </w:r>
    </w:p>
    <w:p w:rsidR="007A6150" w:rsidRPr="00E2651A" w:rsidRDefault="007A6150" w:rsidP="00AB00AD">
      <w:pPr>
        <w:contextualSpacing/>
        <w:jc w:val="both"/>
      </w:pPr>
      <w:r w:rsidRPr="00E2651A">
        <w:t>Załącznik nr 2 – Wzór umowy.</w:t>
      </w:r>
    </w:p>
    <w:p w:rsidR="007A6150" w:rsidRPr="00E2651A" w:rsidRDefault="007A6150" w:rsidP="00AB00AD">
      <w:pPr>
        <w:widowControl/>
        <w:suppressAutoHyphens w:val="0"/>
        <w:jc w:val="left"/>
      </w:pPr>
      <w:r w:rsidRPr="00E2651A">
        <w:br w:type="page"/>
      </w:r>
    </w:p>
    <w:p w:rsidR="007A6150" w:rsidRPr="00E2651A" w:rsidRDefault="007A6150" w:rsidP="00AB00AD">
      <w:pPr>
        <w:contextualSpacing/>
        <w:jc w:val="right"/>
      </w:pPr>
    </w:p>
    <w:p w:rsidR="007A6150" w:rsidRPr="00E2651A" w:rsidRDefault="007A6150" w:rsidP="00AB00AD">
      <w:pPr>
        <w:contextualSpacing/>
        <w:jc w:val="right"/>
      </w:pPr>
      <w:r>
        <w:rPr>
          <w:noProof/>
          <w:sz w:val="22"/>
        </w:rPr>
        <w:t xml:space="preserve"> </w:t>
      </w:r>
      <w:r w:rsidRPr="00E2651A">
        <w:rPr>
          <w:noProof/>
          <w:sz w:val="22"/>
        </w:rPr>
        <w:t xml:space="preserve"> </w:t>
      </w:r>
      <w:r w:rsidR="00DF3382">
        <w:rPr>
          <w:noProof/>
          <w:sz w:val="22"/>
        </w:rPr>
      </w:r>
      <w:r w:rsidR="00DF3382">
        <w:rPr>
          <w:noProof/>
          <w:sz w:val="22"/>
        </w:rPr>
        <w:pict>
          <v:group id="_x0000_s1030" style="width:422.9pt;height:59.5pt;mso-position-horizontal-relative:char;mso-position-vertical-relative:line" coordsize="53705,7559">
            <v:shape id="Picture 12" o:spid="_x0000_s1031" type="#_x0000_t75" style="position:absolute;left:22799;width:5151;height: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">
              <v:imagedata r:id="rId19" o:title=""/>
            </v:shape>
            <v:shape id="Picture 13" o:spid="_x0000_s1032" type="#_x0000_t75" style="position:absolute;top:883;width:14996;height:49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">
              <v:imagedata r:id="rId20" o:title=""/>
            </v:shape>
            <v:shape id="Picture 14" o:spid="_x0000_s1033" type="#_x0000_t75" style="position:absolute;left:34503;top:518;width:19202;height:5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">
              <v:imagedata r:id="rId21" o:title=""/>
            </v:shape>
            <w10:anchorlock/>
          </v:group>
        </w:pict>
      </w:r>
    </w:p>
    <w:p w:rsidR="007A6150" w:rsidRPr="00E2651A" w:rsidRDefault="007A6150" w:rsidP="00AB00AD">
      <w:pPr>
        <w:widowControl/>
        <w:suppressAutoHyphens w:val="0"/>
        <w:contextualSpacing/>
        <w:jc w:val="right"/>
        <w:rPr>
          <w:b/>
          <w:szCs w:val="20"/>
        </w:rPr>
      </w:pPr>
    </w:p>
    <w:p w:rsidR="007A6150" w:rsidRPr="00E2651A" w:rsidRDefault="007A6150" w:rsidP="00AB00AD">
      <w:pPr>
        <w:widowControl/>
        <w:suppressAutoHyphens w:val="0"/>
        <w:contextualSpacing/>
        <w:jc w:val="right"/>
        <w:rPr>
          <w:b/>
          <w:szCs w:val="20"/>
        </w:rPr>
      </w:pPr>
      <w:r w:rsidRPr="00E2651A">
        <w:rPr>
          <w:b/>
          <w:szCs w:val="20"/>
        </w:rPr>
        <w:t>Załącznik nr 1 do Zaproszenia</w:t>
      </w:r>
    </w:p>
    <w:p w:rsidR="007A6150" w:rsidRPr="00E2651A" w:rsidRDefault="007A6150" w:rsidP="00AB00AD">
      <w:pPr>
        <w:widowControl/>
        <w:suppressAutoHyphens w:val="0"/>
        <w:contextualSpacing/>
      </w:pPr>
    </w:p>
    <w:p w:rsidR="007A6150" w:rsidRPr="00E2651A" w:rsidRDefault="007A6150" w:rsidP="00AB00AD">
      <w:pPr>
        <w:widowControl/>
        <w:suppressAutoHyphens w:val="0"/>
        <w:contextualSpacing/>
      </w:pPr>
      <w:r w:rsidRPr="00E2651A">
        <w:rPr>
          <w:b/>
          <w:u w:val="single"/>
        </w:rPr>
        <w:t>FORMULARZ OFERTY</w:t>
      </w:r>
    </w:p>
    <w:p w:rsidR="007A6150" w:rsidRPr="00E2651A" w:rsidRDefault="007A6150" w:rsidP="00AB00AD">
      <w:pPr>
        <w:widowControl/>
        <w:suppressAutoHyphens w:val="0"/>
        <w:ind w:left="540"/>
        <w:contextualSpacing/>
        <w:jc w:val="both"/>
        <w:rPr>
          <w:b/>
          <w:bCs/>
        </w:rPr>
      </w:pPr>
      <w:r w:rsidRPr="00E2651A">
        <w:rPr>
          <w:b/>
          <w:bCs/>
        </w:rPr>
        <w:t>_______________________________________________________________</w:t>
      </w:r>
    </w:p>
    <w:p w:rsidR="007A6150" w:rsidRPr="00E2651A" w:rsidRDefault="007A6150" w:rsidP="00AB00AD">
      <w:pPr>
        <w:widowControl/>
        <w:suppressAutoHyphens w:val="0"/>
        <w:ind w:left="1080" w:hanging="540"/>
        <w:contextualSpacing/>
        <w:jc w:val="both"/>
        <w:outlineLvl w:val="0"/>
        <w:rPr>
          <w:b/>
        </w:rPr>
      </w:pPr>
      <w:r w:rsidRPr="00E2651A">
        <w:rPr>
          <w:i/>
          <w:u w:val="single"/>
        </w:rPr>
        <w:t xml:space="preserve">ZAMAWIAJĄCY </w:t>
      </w:r>
      <w:r w:rsidRPr="00E2651A">
        <w:rPr>
          <w:i/>
        </w:rPr>
        <w:t>–</w:t>
      </w:r>
      <w:r>
        <w:rPr>
          <w:i/>
        </w:rPr>
        <w:t xml:space="preserve"> </w:t>
      </w:r>
      <w:r w:rsidRPr="00E2651A">
        <w:rPr>
          <w:b/>
        </w:rPr>
        <w:t xml:space="preserve">Uniwersytet Jagielloński </w:t>
      </w:r>
    </w:p>
    <w:p w:rsidR="007A6150" w:rsidRPr="00E2651A" w:rsidRDefault="007A6150" w:rsidP="00AB00AD">
      <w:pPr>
        <w:widowControl/>
        <w:suppressAutoHyphens w:val="0"/>
        <w:ind w:left="2496" w:firstLine="336"/>
        <w:contextualSpacing/>
        <w:jc w:val="both"/>
        <w:rPr>
          <w:i/>
          <w:u w:val="single"/>
        </w:rPr>
      </w:pPr>
      <w:r w:rsidRPr="00E2651A">
        <w:rPr>
          <w:b/>
          <w:bCs/>
        </w:rPr>
        <w:t>ul</w:t>
      </w:r>
      <w:r w:rsidRPr="00E2651A">
        <w:rPr>
          <w:b/>
        </w:rPr>
        <w:t>. Gołębia 24, 31 – 007 Kraków;</w:t>
      </w:r>
    </w:p>
    <w:p w:rsidR="007A6150" w:rsidRPr="00E2651A" w:rsidRDefault="007A6150" w:rsidP="00AB00AD">
      <w:pPr>
        <w:widowControl/>
        <w:suppressAutoHyphens w:val="0"/>
        <w:ind w:left="1080" w:hanging="540"/>
        <w:contextualSpacing/>
        <w:jc w:val="both"/>
        <w:rPr>
          <w:b/>
        </w:rPr>
      </w:pPr>
      <w:r w:rsidRPr="00E2651A">
        <w:rPr>
          <w:i/>
          <w:u w:val="single"/>
        </w:rPr>
        <w:t xml:space="preserve">Jednostka prowadząca sprawę </w:t>
      </w:r>
      <w:r w:rsidRPr="00E2651A">
        <w:rPr>
          <w:i/>
        </w:rPr>
        <w:t xml:space="preserve">– </w:t>
      </w:r>
      <w:r w:rsidRPr="00E2651A">
        <w:rPr>
          <w:b/>
        </w:rPr>
        <w:t>Dział Zamówień Publicznych UJ</w:t>
      </w:r>
    </w:p>
    <w:p w:rsidR="007A6150" w:rsidRPr="00E2651A" w:rsidRDefault="007A6150" w:rsidP="00AB00AD">
      <w:pPr>
        <w:widowControl/>
        <w:suppressAutoHyphens w:val="0"/>
        <w:ind w:left="3780"/>
        <w:contextualSpacing/>
        <w:jc w:val="both"/>
        <w:outlineLvl w:val="0"/>
        <w:rPr>
          <w:b/>
        </w:rPr>
      </w:pPr>
      <w:r w:rsidRPr="00E2651A">
        <w:rPr>
          <w:b/>
          <w:bCs/>
        </w:rPr>
        <w:t>ul</w:t>
      </w:r>
      <w:r w:rsidRPr="00E2651A">
        <w:rPr>
          <w:b/>
        </w:rPr>
        <w:t>. Straszewskiego 25/2, 31-113 Kraków</w:t>
      </w:r>
    </w:p>
    <w:p w:rsidR="007A6150" w:rsidRPr="00E2651A" w:rsidRDefault="007A6150" w:rsidP="00AB00AD">
      <w:pPr>
        <w:widowControl/>
        <w:tabs>
          <w:tab w:val="left" w:pos="540"/>
        </w:tabs>
        <w:suppressAutoHyphens w:val="0"/>
        <w:ind w:left="540"/>
        <w:contextualSpacing/>
        <w:jc w:val="both"/>
        <w:rPr>
          <w:b/>
        </w:rPr>
      </w:pPr>
      <w:r w:rsidRPr="00E2651A">
        <w:rPr>
          <w:b/>
        </w:rPr>
        <w:t>______________________________________________________________________</w:t>
      </w:r>
    </w:p>
    <w:p w:rsidR="007A6150" w:rsidRPr="00E2651A" w:rsidRDefault="007A6150" w:rsidP="00AB00AD">
      <w:pPr>
        <w:widowControl/>
        <w:suppressAutoHyphens w:val="0"/>
        <w:ind w:left="539"/>
        <w:contextualSpacing/>
        <w:jc w:val="both"/>
      </w:pPr>
      <w:r w:rsidRPr="00E2651A">
        <w:t xml:space="preserve">Nazwa (Firma) Wykonawcy – </w:t>
      </w:r>
    </w:p>
    <w:p w:rsidR="007A6150" w:rsidRPr="00E2651A" w:rsidRDefault="007A6150" w:rsidP="00AB00AD">
      <w:pPr>
        <w:widowControl/>
        <w:suppressAutoHyphens w:val="0"/>
        <w:ind w:left="539"/>
        <w:contextualSpacing/>
        <w:jc w:val="both"/>
      </w:pPr>
      <w:r w:rsidRPr="00E2651A">
        <w:t>………………………………………………………………………………….,</w:t>
      </w:r>
    </w:p>
    <w:p w:rsidR="007A6150" w:rsidRPr="00E2651A" w:rsidRDefault="007A6150" w:rsidP="00AB00AD">
      <w:pPr>
        <w:widowControl/>
        <w:suppressAutoHyphens w:val="0"/>
        <w:ind w:left="539"/>
        <w:contextualSpacing/>
        <w:jc w:val="both"/>
      </w:pPr>
      <w:r w:rsidRPr="00E2651A">
        <w:t xml:space="preserve">Adres siedziby – </w:t>
      </w:r>
    </w:p>
    <w:p w:rsidR="007A6150" w:rsidRPr="00E2651A" w:rsidRDefault="007A6150" w:rsidP="00AB00AD">
      <w:pPr>
        <w:widowControl/>
        <w:suppressAutoHyphens w:val="0"/>
        <w:ind w:left="539"/>
        <w:contextualSpacing/>
        <w:jc w:val="both"/>
      </w:pPr>
      <w:r w:rsidRPr="00E2651A">
        <w:t>……………………………………………………………………………………,</w:t>
      </w:r>
    </w:p>
    <w:p w:rsidR="007A6150" w:rsidRPr="00E2651A" w:rsidRDefault="007A6150" w:rsidP="00AB00AD">
      <w:pPr>
        <w:widowControl/>
        <w:suppressAutoHyphens w:val="0"/>
        <w:ind w:left="539"/>
        <w:contextualSpacing/>
        <w:jc w:val="both"/>
      </w:pPr>
      <w:r w:rsidRPr="00E2651A">
        <w:t xml:space="preserve">Adres do korespondencji – </w:t>
      </w:r>
    </w:p>
    <w:p w:rsidR="007A6150" w:rsidRPr="00E2651A" w:rsidRDefault="007A6150" w:rsidP="00AB00AD">
      <w:pPr>
        <w:widowControl/>
        <w:suppressAutoHyphens w:val="0"/>
        <w:ind w:left="539"/>
        <w:contextualSpacing/>
        <w:jc w:val="both"/>
        <w:rPr>
          <w:lang w:val="pt-BR"/>
        </w:rPr>
      </w:pPr>
      <w:r w:rsidRPr="00E2651A">
        <w:rPr>
          <w:lang w:val="pt-BR"/>
        </w:rPr>
        <w:t>……………………………………………………………………………………,</w:t>
      </w:r>
    </w:p>
    <w:p w:rsidR="007A6150" w:rsidRPr="00E2651A" w:rsidRDefault="007A6150" w:rsidP="00AB00AD">
      <w:pPr>
        <w:widowControl/>
        <w:suppressAutoHyphens w:val="0"/>
        <w:ind w:left="539"/>
        <w:contextualSpacing/>
        <w:jc w:val="both"/>
        <w:outlineLvl w:val="0"/>
        <w:rPr>
          <w:lang w:val="pt-BR"/>
        </w:rPr>
      </w:pPr>
      <w:r w:rsidRPr="00E2651A">
        <w:rPr>
          <w:lang w:val="pt-BR"/>
        </w:rPr>
        <w:t>Tel. - ......................................................; faks - ......................................................;</w:t>
      </w:r>
    </w:p>
    <w:p w:rsidR="007A6150" w:rsidRPr="00E2651A" w:rsidRDefault="007A6150" w:rsidP="00AB00AD">
      <w:pPr>
        <w:widowControl/>
        <w:suppressAutoHyphens w:val="0"/>
        <w:ind w:left="539"/>
        <w:contextualSpacing/>
        <w:jc w:val="both"/>
        <w:outlineLvl w:val="0"/>
        <w:rPr>
          <w:lang w:val="pt-BR"/>
        </w:rPr>
      </w:pPr>
      <w:r w:rsidRPr="00E2651A">
        <w:rPr>
          <w:lang w:val="pt-BR"/>
        </w:rPr>
        <w:t>E-mail: ..............................................................;</w:t>
      </w:r>
    </w:p>
    <w:p w:rsidR="007A6150" w:rsidRPr="000F4477" w:rsidRDefault="007A6150" w:rsidP="00AB00AD">
      <w:pPr>
        <w:widowControl/>
        <w:suppressAutoHyphens w:val="0"/>
        <w:ind w:left="539"/>
        <w:contextualSpacing/>
        <w:jc w:val="both"/>
        <w:outlineLvl w:val="0"/>
        <w:rPr>
          <w:lang w:val="en-US"/>
        </w:rPr>
      </w:pPr>
      <w:r w:rsidRPr="000F4477">
        <w:rPr>
          <w:lang w:val="en-US"/>
        </w:rPr>
        <w:t>NIP - .................................................; REGON - .................................................;</w:t>
      </w:r>
    </w:p>
    <w:p w:rsidR="007A6150" w:rsidRPr="000F4477" w:rsidRDefault="007A6150" w:rsidP="00AB00AD">
      <w:pPr>
        <w:widowControl/>
        <w:suppressAutoHyphens w:val="0"/>
        <w:ind w:left="540"/>
        <w:contextualSpacing/>
        <w:jc w:val="both"/>
        <w:rPr>
          <w:lang w:val="en-US"/>
        </w:rPr>
      </w:pPr>
    </w:p>
    <w:p w:rsidR="007A6150" w:rsidRPr="00E2651A" w:rsidRDefault="007A6150" w:rsidP="00AB00AD">
      <w:pPr>
        <w:contextualSpacing/>
        <w:jc w:val="both"/>
        <w:rPr>
          <w:i/>
          <w:iCs/>
          <w:sz w:val="20"/>
          <w:szCs w:val="20"/>
          <w:u w:val="single"/>
        </w:rPr>
      </w:pPr>
      <w:r w:rsidRPr="00E2651A">
        <w:rPr>
          <w:iCs/>
          <w:u w:val="single"/>
        </w:rPr>
        <w:t xml:space="preserve">Nawiązując do ogłoszonego zaproszenia na wyłonienie Wykonawcy w zakresie w zakresie </w:t>
      </w:r>
    </w:p>
    <w:p w:rsidR="007A6150" w:rsidRPr="00E2651A" w:rsidRDefault="007A6150" w:rsidP="00AE5643">
      <w:pPr>
        <w:contextualSpacing/>
        <w:jc w:val="both"/>
        <w:rPr>
          <w:iCs/>
          <w:u w:val="single"/>
        </w:rPr>
      </w:pPr>
      <w:r w:rsidRPr="00E2651A">
        <w:rPr>
          <w:i/>
          <w:iCs/>
          <w:u w:val="single"/>
        </w:rPr>
        <w:t xml:space="preserve">przygotowania i przeprowadzenia zagranicznego szkolenia „Problem Based Learning – advanced course”, </w:t>
      </w:r>
      <w:r w:rsidRPr="00E2651A">
        <w:rPr>
          <w:iCs/>
          <w:u w:val="single"/>
        </w:rPr>
        <w:t>składamy poniższą ofertę:</w:t>
      </w:r>
    </w:p>
    <w:p w:rsidR="007A6150" w:rsidRPr="00E2651A" w:rsidRDefault="007A6150" w:rsidP="00AB00AD">
      <w:pPr>
        <w:contextualSpacing/>
        <w:jc w:val="both"/>
        <w:rPr>
          <w:iCs/>
          <w:u w:val="single"/>
        </w:rPr>
      </w:pPr>
    </w:p>
    <w:p w:rsidR="007A6150" w:rsidRPr="00C60FCF" w:rsidRDefault="007A6150" w:rsidP="00C60FCF">
      <w:pPr>
        <w:widowControl/>
        <w:numPr>
          <w:ilvl w:val="0"/>
          <w:numId w:val="9"/>
        </w:numPr>
        <w:tabs>
          <w:tab w:val="clear" w:pos="555"/>
          <w:tab w:val="num" w:pos="360"/>
        </w:tabs>
        <w:suppressAutoHyphens w:val="0"/>
        <w:ind w:left="360" w:hanging="426"/>
        <w:contextualSpacing/>
        <w:jc w:val="both"/>
      </w:pPr>
      <w:r>
        <w:t xml:space="preserve">oferujemy wykonanie </w:t>
      </w:r>
      <w:r>
        <w:rPr>
          <w:b/>
          <w:bCs/>
          <w:u w:val="single"/>
        </w:rPr>
        <w:t>całości przedmiotu zamówienia</w:t>
      </w:r>
      <w:r>
        <w:t xml:space="preserve"> maksymalnie za kwotę </w:t>
      </w:r>
      <w:r>
        <w:br/>
      </w:r>
      <w:r w:rsidRPr="00C60FCF">
        <w:t xml:space="preserve">w wysokości: </w:t>
      </w:r>
      <w:r w:rsidRPr="00C60FCF">
        <w:rPr>
          <w:b/>
          <w:bCs/>
        </w:rPr>
        <w:t xml:space="preserve">……………….. </w:t>
      </w:r>
      <w:r w:rsidRPr="00C60FCF">
        <w:t>(słownie: ……………….), co po doliczeniu należnego podatku VAT daje kwotę brutto ……… (słownie:………), w tym:</w:t>
      </w:r>
    </w:p>
    <w:p w:rsidR="007A6150" w:rsidRPr="00C60FCF" w:rsidRDefault="007A6150" w:rsidP="00C60FCF">
      <w:pPr>
        <w:pStyle w:val="msonormalcxspmiddle"/>
        <w:spacing w:before="0" w:beforeAutospacing="0" w:after="0" w:afterAutospacing="0"/>
        <w:ind w:left="720" w:hanging="360"/>
        <w:contextualSpacing/>
        <w:jc w:val="both"/>
      </w:pPr>
      <w:r w:rsidRPr="00C60FCF">
        <w:t xml:space="preserve">a) </w:t>
      </w:r>
      <w:r w:rsidRPr="005735D9">
        <w:rPr>
          <w:u w:val="single"/>
        </w:rPr>
        <w:t xml:space="preserve">wartość </w:t>
      </w:r>
      <w:r w:rsidRPr="005735D9">
        <w:rPr>
          <w:spacing w:val="-3"/>
          <w:u w:val="single"/>
        </w:rPr>
        <w:t>kosztów stałych</w:t>
      </w:r>
      <w:r w:rsidRPr="00C60FCF">
        <w:rPr>
          <w:spacing w:val="-3"/>
        </w:rPr>
        <w:t xml:space="preserve"> niezależnych od liczby uczestników (w szczególności koszty wynajęcia sal, wynagrodzenie trenera, koszt materiałów szkoleniowych) – stanowi </w:t>
      </w:r>
      <w:r w:rsidRPr="00C60FCF">
        <w:t xml:space="preserve">kwotę w wysokości: </w:t>
      </w:r>
      <w:r w:rsidRPr="00C60FCF">
        <w:rPr>
          <w:b/>
          <w:bCs/>
        </w:rPr>
        <w:t xml:space="preserve">……………….. </w:t>
      </w:r>
      <w:r w:rsidRPr="00C60FCF">
        <w:t>(słownie: ……………….),</w:t>
      </w:r>
    </w:p>
    <w:p w:rsidR="007A6150" w:rsidRPr="00C60FCF" w:rsidRDefault="007A6150" w:rsidP="00C60FCF">
      <w:pPr>
        <w:pStyle w:val="msonormalcxspmiddle"/>
        <w:ind w:left="720"/>
        <w:contextualSpacing/>
        <w:jc w:val="both"/>
      </w:pPr>
      <w:r w:rsidRPr="00C60FCF">
        <w:t xml:space="preserve">Stawka zwolniona z podatku VAT na podstawie § 3 ust. 1 pkt 14 rozporządzenie Ministra Finansów z dnia 20 grudnia 2013 r. w sprawie zwolnień od podatku od towarów i usług oraz warunków stosowania tych zwolnień (t. j. Dz. U. 2018 poz. 701 ze zm.). </w:t>
      </w:r>
    </w:p>
    <w:p w:rsidR="007A6150" w:rsidRPr="00D06BA9" w:rsidRDefault="007A6150" w:rsidP="00C3330F">
      <w:pPr>
        <w:pStyle w:val="msonormalcxspmiddle"/>
        <w:spacing w:after="0" w:afterAutospacing="0"/>
        <w:ind w:left="720" w:hanging="360"/>
        <w:contextualSpacing/>
        <w:jc w:val="both"/>
      </w:pPr>
      <w:r w:rsidRPr="00C60FCF">
        <w:t xml:space="preserve">b) </w:t>
      </w:r>
      <w:r w:rsidRPr="005735D9">
        <w:rPr>
          <w:u w:val="single"/>
        </w:rPr>
        <w:t>wartość</w:t>
      </w:r>
      <w:r w:rsidRPr="005735D9">
        <w:rPr>
          <w:spacing w:val="-3"/>
          <w:u w:val="single"/>
        </w:rPr>
        <w:t xml:space="preserve"> kosztów dla pojedynczego uczestnika szkolenia</w:t>
      </w:r>
      <w:r w:rsidRPr="00C60FCF">
        <w:rPr>
          <w:spacing w:val="-3"/>
        </w:rPr>
        <w:t xml:space="preserve"> (w szczególności koszty transferu z i na lotnisko, przejazdów, zakwaterowania, pełnego, całodziennego </w:t>
      </w:r>
      <w:r w:rsidRPr="00D06BA9">
        <w:rPr>
          <w:spacing w:val="-3"/>
        </w:rPr>
        <w:t>wyżywienia,</w:t>
      </w:r>
      <w:r w:rsidRPr="00D06BA9">
        <w:t xml:space="preserve"> obejmującego ś</w:t>
      </w:r>
      <w:r w:rsidRPr="00D06BA9">
        <w:rPr>
          <w:spacing w:val="-3"/>
        </w:rPr>
        <w:t xml:space="preserve">niadanie, obiad, kolację oraz  2 przerwy kawowe, godziny konsultacji indywidualnych) - stanowi kwotę netto </w:t>
      </w:r>
      <w:r w:rsidRPr="00D06BA9">
        <w:rPr>
          <w:b/>
          <w:bCs/>
          <w:spacing w:val="-3"/>
        </w:rPr>
        <w:t>…………</w:t>
      </w:r>
      <w:r w:rsidRPr="00D06BA9">
        <w:rPr>
          <w:b/>
          <w:bCs/>
        </w:rPr>
        <w:t xml:space="preserve"> </w:t>
      </w:r>
      <w:r w:rsidRPr="00D06BA9">
        <w:t xml:space="preserve">(słownie: ……………), co po doliczeniu należnego podatku VAT daje kwotę brutto ……… (słownie:………). </w:t>
      </w:r>
    </w:p>
    <w:p w:rsidR="007A6150" w:rsidRPr="00BE59DD" w:rsidRDefault="007A6150" w:rsidP="00843F25">
      <w:pPr>
        <w:pStyle w:val="Tekstkomentarza"/>
        <w:spacing w:line="240" w:lineRule="auto"/>
        <w:ind w:left="720"/>
        <w:jc w:val="both"/>
        <w:rPr>
          <w:u w:val="single"/>
        </w:rPr>
      </w:pPr>
      <w:r w:rsidRPr="00843F25">
        <w:rPr>
          <w:u w:val="single"/>
        </w:rPr>
        <w:t xml:space="preserve">Oświadczamy, iż wartość kosztów stałych oraz wartość kosztów dla pojedynczego uczestnika stanowi sumę rzeczywistej wartości wszystkich kosztów składających się na prawidłową realizację przedmiotu </w:t>
      </w:r>
      <w:r w:rsidRPr="00BE59DD">
        <w:rPr>
          <w:u w:val="single"/>
        </w:rPr>
        <w:t xml:space="preserve">umowy, w tym uwzględnia koszty usług </w:t>
      </w:r>
      <w:r w:rsidRPr="00BE59DD">
        <w:rPr>
          <w:u w:val="single"/>
        </w:rPr>
        <w:br/>
        <w:t xml:space="preserve">i dostaw wyszczególnionych w nawiasie, stanowi o maksymalnej kwocie, jaką </w:t>
      </w:r>
      <w:r w:rsidRPr="00BE59DD">
        <w:rPr>
          <w:u w:val="single"/>
        </w:rPr>
        <w:lastRenderedPageBreak/>
        <w:t xml:space="preserve">Zamawiający poniesie w związku z realizacją umowy, co </w:t>
      </w:r>
      <w:r w:rsidRPr="00BE59DD">
        <w:rPr>
          <w:szCs w:val="24"/>
          <w:u w:val="single"/>
        </w:rPr>
        <w:t xml:space="preserve">oznacza, że wliczono w nią nie tylko koszty ewentualnych składek ponoszonych przez </w:t>
      </w:r>
      <w:r w:rsidRPr="00BE59DD">
        <w:rPr>
          <w:u w:val="single"/>
        </w:rPr>
        <w:t>Wykonawcę</w:t>
      </w:r>
      <w:r w:rsidRPr="00BE59DD">
        <w:rPr>
          <w:szCs w:val="24"/>
          <w:u w:val="single"/>
        </w:rPr>
        <w:t xml:space="preserve">, ale także </w:t>
      </w:r>
      <w:r w:rsidR="00DB4E69" w:rsidRPr="00BE59DD">
        <w:rPr>
          <w:u w:val="single"/>
        </w:rPr>
        <w:t>Zamawiającego</w:t>
      </w:r>
      <w:r w:rsidRPr="00BE59DD">
        <w:rPr>
          <w:u w:val="single"/>
        </w:rPr>
        <w:t>,</w:t>
      </w:r>
    </w:p>
    <w:p w:rsidR="007A6150" w:rsidRPr="00BE59DD" w:rsidRDefault="007A6150" w:rsidP="003037CD">
      <w:pPr>
        <w:widowControl/>
        <w:numPr>
          <w:ilvl w:val="0"/>
          <w:numId w:val="9"/>
        </w:numPr>
        <w:tabs>
          <w:tab w:val="clear" w:pos="555"/>
          <w:tab w:val="num" w:pos="360"/>
        </w:tabs>
        <w:suppressAutoHyphens w:val="0"/>
        <w:ind w:left="360" w:hanging="426"/>
        <w:contextualSpacing/>
        <w:jc w:val="both"/>
      </w:pPr>
      <w:r w:rsidRPr="00BE59DD">
        <w:t xml:space="preserve">oświadczamy, iż wybór, iż oferty naszej oferty będzie prowadzić* do powstania </w:t>
      </w:r>
      <w:r w:rsidR="00DB4E69" w:rsidRPr="00BE59DD">
        <w:br/>
      </w:r>
      <w:r w:rsidRPr="00BE59DD">
        <w:t xml:space="preserve">u Zamawiającego obowiązku podatkowego i wskazujemy nazwę (rodzaj) towaru lub usługi, których dostawa lub świadczenie będzie prowadzić do jego powstania, oraz wskazując ich wartość bez kwoty podatku: </w:t>
      </w:r>
      <w:r w:rsidR="00DB4E69" w:rsidRPr="00BE59DD">
        <w:t>…</w:t>
      </w:r>
      <w:r w:rsidRPr="00BE59DD">
        <w:t>…………………..………………………….</w:t>
      </w:r>
    </w:p>
    <w:p w:rsidR="007A6150" w:rsidRPr="00BE59DD" w:rsidRDefault="007A6150" w:rsidP="004C76FE">
      <w:pPr>
        <w:widowControl/>
        <w:suppressAutoHyphens w:val="0"/>
        <w:ind w:left="360"/>
        <w:contextualSpacing/>
        <w:rPr>
          <w:i/>
        </w:rPr>
      </w:pPr>
      <w:r w:rsidRPr="00BE59DD">
        <w:rPr>
          <w:i/>
        </w:rPr>
        <w:t>lub:</w:t>
      </w:r>
    </w:p>
    <w:p w:rsidR="007A6150" w:rsidRDefault="007A6150" w:rsidP="003037CD">
      <w:pPr>
        <w:widowControl/>
        <w:suppressAutoHyphens w:val="0"/>
        <w:ind w:left="360"/>
        <w:contextualSpacing/>
        <w:jc w:val="both"/>
      </w:pPr>
      <w:r w:rsidRPr="00BE59DD">
        <w:t xml:space="preserve">oświadczamy, iż wybór, iż oferty naszej oferty nie będzie prowadzić* do powstania </w:t>
      </w:r>
      <w:r w:rsidR="00DB4E69" w:rsidRPr="00BE59DD">
        <w:br/>
      </w:r>
      <w:r w:rsidRPr="00BE59DD">
        <w:t>u Zamawiającego obowiązku podatkowego,</w:t>
      </w:r>
      <w:r>
        <w:t xml:space="preserve"> </w:t>
      </w:r>
    </w:p>
    <w:p w:rsidR="007A6150" w:rsidRPr="00C9452B" w:rsidRDefault="007A6150" w:rsidP="00AA51B1">
      <w:pPr>
        <w:widowControl/>
        <w:numPr>
          <w:ilvl w:val="0"/>
          <w:numId w:val="9"/>
        </w:numPr>
        <w:tabs>
          <w:tab w:val="clear" w:pos="555"/>
          <w:tab w:val="num" w:pos="360"/>
        </w:tabs>
        <w:suppressAutoHyphens w:val="0"/>
        <w:ind w:left="360" w:hanging="426"/>
        <w:contextualSpacing/>
        <w:jc w:val="both"/>
      </w:pPr>
      <w:r w:rsidRPr="000F4477">
        <w:t>oświadczamy, że szczegółowy opis oferowanego szkolenia</w:t>
      </w:r>
      <w:r w:rsidRPr="00C9452B">
        <w:t xml:space="preserve"> zawarty jest w Załączniku nr 2 do oferty, </w:t>
      </w:r>
    </w:p>
    <w:p w:rsidR="007A6150" w:rsidRPr="00E2651A" w:rsidRDefault="007A6150" w:rsidP="00AA51B1">
      <w:pPr>
        <w:widowControl/>
        <w:numPr>
          <w:ilvl w:val="0"/>
          <w:numId w:val="9"/>
        </w:numPr>
        <w:tabs>
          <w:tab w:val="clear" w:pos="555"/>
          <w:tab w:val="num" w:pos="360"/>
        </w:tabs>
        <w:suppressAutoHyphens w:val="0"/>
        <w:ind w:left="360" w:hanging="426"/>
        <w:contextualSpacing/>
        <w:jc w:val="both"/>
      </w:pPr>
      <w:r w:rsidRPr="00E2651A">
        <w:t xml:space="preserve">oferujemy termin realizacji przedmiotu Umowy zgodny z </w:t>
      </w:r>
      <w:r>
        <w:t>Zaproszeniem do składania ofert,</w:t>
      </w:r>
    </w:p>
    <w:p w:rsidR="007A6150" w:rsidRPr="00E2651A" w:rsidRDefault="007A6150" w:rsidP="00AA51B1">
      <w:pPr>
        <w:widowControl/>
        <w:numPr>
          <w:ilvl w:val="0"/>
          <w:numId w:val="9"/>
        </w:numPr>
        <w:tabs>
          <w:tab w:val="clear" w:pos="555"/>
          <w:tab w:val="num" w:pos="360"/>
        </w:tabs>
        <w:suppressAutoHyphens w:val="0"/>
        <w:ind w:left="360" w:hanging="426"/>
        <w:contextualSpacing/>
        <w:jc w:val="both"/>
      </w:pPr>
      <w:r w:rsidRPr="00E2651A">
        <w:t xml:space="preserve">oświadczamy, że zapoznaliśmy się z treścią Zaproszenia do złożenia ofert, w szczególności </w:t>
      </w:r>
      <w:r w:rsidRPr="000F4477">
        <w:t>z zawartym w nim</w:t>
      </w:r>
      <w:r w:rsidRPr="00E2651A">
        <w:t xml:space="preserve"> wzorem Umowy oraz opisem przedmiotu zamówienia wraz z załącznikami i uznajemy się za związanych określonymi w niej wymaganiami i zasadami postępowania, </w:t>
      </w:r>
    </w:p>
    <w:p w:rsidR="007A6150" w:rsidRPr="00E2651A" w:rsidRDefault="007A6150" w:rsidP="00AA51B1">
      <w:pPr>
        <w:widowControl/>
        <w:numPr>
          <w:ilvl w:val="0"/>
          <w:numId w:val="9"/>
        </w:numPr>
        <w:tabs>
          <w:tab w:val="clear" w:pos="555"/>
          <w:tab w:val="num" w:pos="360"/>
        </w:tabs>
        <w:suppressAutoHyphens w:val="0"/>
        <w:ind w:left="360" w:hanging="426"/>
        <w:contextualSpacing/>
        <w:jc w:val="both"/>
      </w:pPr>
      <w:r w:rsidRPr="00E2651A">
        <w:t xml:space="preserve">oświadczamy, że uważamy się za związanych niniejszą ofertą na okres 30 dni od daty jej otwarcia, </w:t>
      </w:r>
    </w:p>
    <w:p w:rsidR="007A6150" w:rsidRPr="00A14B5C" w:rsidRDefault="007A6150" w:rsidP="00AA51B1">
      <w:pPr>
        <w:widowControl/>
        <w:numPr>
          <w:ilvl w:val="0"/>
          <w:numId w:val="9"/>
        </w:numPr>
        <w:tabs>
          <w:tab w:val="clear" w:pos="555"/>
          <w:tab w:val="num" w:pos="360"/>
        </w:tabs>
        <w:suppressAutoHyphens w:val="0"/>
        <w:ind w:left="360" w:hanging="426"/>
        <w:contextualSpacing/>
        <w:jc w:val="both"/>
      </w:pPr>
      <w:r w:rsidRPr="00A14B5C">
        <w:t xml:space="preserve">oświadczamy iż spełniamy warunki udziału w postępowaniu określone w pkt. 6 Zaproszenia oraz </w:t>
      </w:r>
      <w:r w:rsidRPr="00A14B5C">
        <w:rPr>
          <w:u w:val="single"/>
        </w:rPr>
        <w:t>załączamy stosowne dokumenty i/lub oświadczenia i/lub załączniki potwierdzające spełnianie tych warunków</w:t>
      </w:r>
      <w:r>
        <w:t>,</w:t>
      </w:r>
    </w:p>
    <w:p w:rsidR="007A6150" w:rsidRPr="00E2651A" w:rsidRDefault="007A6150" w:rsidP="00AA51B1">
      <w:pPr>
        <w:widowControl/>
        <w:numPr>
          <w:ilvl w:val="0"/>
          <w:numId w:val="9"/>
        </w:numPr>
        <w:tabs>
          <w:tab w:val="clear" w:pos="555"/>
          <w:tab w:val="num" w:pos="360"/>
        </w:tabs>
        <w:suppressAutoHyphens w:val="0"/>
        <w:ind w:left="360" w:hanging="426"/>
        <w:contextualSpacing/>
        <w:jc w:val="both"/>
      </w:pPr>
      <w:r w:rsidRPr="00E2651A">
        <w:t xml:space="preserve">oferta liczy </w:t>
      </w:r>
      <w:r w:rsidRPr="00E2651A">
        <w:rPr>
          <w:b/>
          <w:bCs/>
          <w:u w:val="single"/>
        </w:rPr>
        <w:t>........................*</w:t>
      </w:r>
      <w:r w:rsidRPr="00E2651A">
        <w:t xml:space="preserve"> kolejno ponumerowanych kart.</w:t>
      </w:r>
    </w:p>
    <w:p w:rsidR="007A6150" w:rsidRPr="00E2651A" w:rsidRDefault="007A6150" w:rsidP="00AB00AD">
      <w:pPr>
        <w:widowControl/>
        <w:tabs>
          <w:tab w:val="left" w:pos="426"/>
        </w:tabs>
        <w:suppressAutoHyphens w:val="0"/>
        <w:contextualSpacing/>
        <w:jc w:val="both"/>
      </w:pPr>
      <w:r w:rsidRPr="00E2651A">
        <w:rPr>
          <w:u w:val="single"/>
        </w:rPr>
        <w:t>Załącznik do oferty</w:t>
      </w:r>
      <w:r w:rsidRPr="00E2651A">
        <w:t>:</w:t>
      </w:r>
    </w:p>
    <w:p w:rsidR="007A6150" w:rsidRPr="00E2651A" w:rsidRDefault="007A6150" w:rsidP="00AB00AD">
      <w:pPr>
        <w:widowControl/>
        <w:tabs>
          <w:tab w:val="left" w:pos="426"/>
        </w:tabs>
        <w:suppressAutoHyphens w:val="0"/>
        <w:contextualSpacing/>
        <w:jc w:val="both"/>
      </w:pPr>
      <w:r w:rsidRPr="00E2651A">
        <w:t>Załącznik nr 1 – oświadczenie o spełnieniu warunków udziału w postępowaniu i braku podstaw doi wykluczenia</w:t>
      </w:r>
    </w:p>
    <w:p w:rsidR="007A6150" w:rsidRPr="00E2651A" w:rsidRDefault="007A6150" w:rsidP="00AB00AD">
      <w:pPr>
        <w:widowControl/>
        <w:tabs>
          <w:tab w:val="left" w:pos="426"/>
        </w:tabs>
        <w:suppressAutoHyphens w:val="0"/>
        <w:contextualSpacing/>
        <w:jc w:val="both"/>
      </w:pPr>
      <w:r w:rsidRPr="00B4456B">
        <w:t>Załącznik nr 2 – Szczegółowy program wizyty</w:t>
      </w:r>
    </w:p>
    <w:p w:rsidR="007A6150" w:rsidRPr="00E2651A" w:rsidRDefault="007A6150" w:rsidP="00AB00AD">
      <w:pPr>
        <w:widowControl/>
        <w:tabs>
          <w:tab w:val="left" w:pos="426"/>
        </w:tabs>
        <w:suppressAutoHyphens w:val="0"/>
        <w:contextualSpacing/>
        <w:jc w:val="both"/>
        <w:rPr>
          <w:bCs/>
        </w:rPr>
      </w:pPr>
      <w:r w:rsidRPr="00E2651A">
        <w:rPr>
          <w:bCs/>
          <w:iCs/>
        </w:rPr>
        <w:t xml:space="preserve">Załącznik nr 3 – </w:t>
      </w:r>
      <w:r w:rsidRPr="00E2651A">
        <w:rPr>
          <w:bCs/>
        </w:rPr>
        <w:t>Oświadczenie wykonawcy w zakresie wypełnienia obowiązków informacyjnych przewidzianych w art. 13 lub art. 14 RODO</w:t>
      </w:r>
    </w:p>
    <w:p w:rsidR="007A6150" w:rsidRPr="00E2651A" w:rsidRDefault="007A6150" w:rsidP="00AB00AD">
      <w:pPr>
        <w:widowControl/>
        <w:tabs>
          <w:tab w:val="left" w:pos="426"/>
        </w:tabs>
        <w:suppressAutoHyphens w:val="0"/>
        <w:contextualSpacing/>
        <w:jc w:val="both"/>
      </w:pPr>
      <w:r w:rsidRPr="00E2651A">
        <w:rPr>
          <w:bCs/>
        </w:rPr>
        <w:t>Inne - ……………………………………………</w:t>
      </w:r>
    </w:p>
    <w:p w:rsidR="007A6150" w:rsidRPr="00E2651A" w:rsidRDefault="007A6150" w:rsidP="00AB00AD">
      <w:pPr>
        <w:widowControl/>
        <w:tabs>
          <w:tab w:val="left" w:pos="426"/>
        </w:tabs>
        <w:suppressAutoHyphens w:val="0"/>
        <w:contextualSpacing/>
        <w:jc w:val="both"/>
      </w:pPr>
    </w:p>
    <w:p w:rsidR="007A6150" w:rsidRPr="00E2651A" w:rsidRDefault="007A6150" w:rsidP="00AB00AD">
      <w:pPr>
        <w:widowControl/>
        <w:suppressAutoHyphens w:val="0"/>
        <w:ind w:left="360"/>
        <w:contextualSpacing/>
        <w:jc w:val="both"/>
        <w:rPr>
          <w:b/>
          <w:bCs/>
          <w:i/>
          <w:iCs/>
          <w:u w:val="single"/>
        </w:rPr>
      </w:pPr>
    </w:p>
    <w:p w:rsidR="007A6150" w:rsidRPr="00E2651A" w:rsidRDefault="007A6150" w:rsidP="00AB00AD">
      <w:pPr>
        <w:widowControl/>
        <w:suppressAutoHyphens w:val="0"/>
        <w:contextualSpacing/>
        <w:jc w:val="both"/>
        <w:rPr>
          <w:b/>
          <w:bCs/>
          <w:i/>
          <w:iCs/>
          <w:u w:val="single"/>
        </w:rPr>
      </w:pPr>
      <w:r w:rsidRPr="00E2651A">
        <w:rPr>
          <w:b/>
          <w:bCs/>
          <w:i/>
          <w:iCs/>
          <w:u w:val="single"/>
        </w:rPr>
        <w:t>Uwaga! Miejsca wykropkowane i/lub oznaczone „*” we wzorze formularza oferty i wzorach jego załączników Wykonawca zobowiązany jest odpowiednio do ich treści wypełnić lub skreślić.</w:t>
      </w:r>
    </w:p>
    <w:p w:rsidR="007A6150" w:rsidRPr="00E2651A" w:rsidRDefault="007A6150" w:rsidP="00AB00AD">
      <w:pPr>
        <w:widowControl/>
        <w:suppressAutoHyphens w:val="0"/>
        <w:ind w:left="540"/>
        <w:contextualSpacing/>
        <w:jc w:val="both"/>
        <w:outlineLvl w:val="0"/>
        <w:rPr>
          <w:i/>
          <w:iCs/>
        </w:rPr>
      </w:pPr>
    </w:p>
    <w:p w:rsidR="007A6150" w:rsidRPr="00E2651A" w:rsidRDefault="007A6150" w:rsidP="00AB00AD">
      <w:pPr>
        <w:widowControl/>
        <w:suppressAutoHyphens w:val="0"/>
        <w:ind w:left="540"/>
        <w:contextualSpacing/>
        <w:jc w:val="both"/>
        <w:outlineLvl w:val="0"/>
        <w:rPr>
          <w:i/>
          <w:iCs/>
        </w:rPr>
      </w:pPr>
      <w:r w:rsidRPr="00E2651A">
        <w:rPr>
          <w:i/>
          <w:iCs/>
        </w:rPr>
        <w:t>Miejscowość .............................................. dnia ........................................... 2019 r. roku.</w:t>
      </w:r>
    </w:p>
    <w:p w:rsidR="007A6150" w:rsidRPr="00E2651A" w:rsidRDefault="007A6150" w:rsidP="00AB00AD">
      <w:pPr>
        <w:widowControl/>
        <w:suppressAutoHyphens w:val="0"/>
        <w:contextualSpacing/>
        <w:jc w:val="right"/>
        <w:rPr>
          <w:i/>
          <w:iCs/>
        </w:rPr>
      </w:pPr>
    </w:p>
    <w:p w:rsidR="007A6150" w:rsidRPr="00E2651A" w:rsidRDefault="007A6150" w:rsidP="00AB00AD">
      <w:pPr>
        <w:widowControl/>
        <w:suppressAutoHyphens w:val="0"/>
        <w:contextualSpacing/>
        <w:jc w:val="right"/>
        <w:rPr>
          <w:i/>
          <w:iCs/>
        </w:rPr>
      </w:pPr>
    </w:p>
    <w:p w:rsidR="007A6150" w:rsidRPr="00E2651A" w:rsidRDefault="007A6150" w:rsidP="00AB00AD">
      <w:pPr>
        <w:widowControl/>
        <w:suppressAutoHyphens w:val="0"/>
        <w:contextualSpacing/>
        <w:jc w:val="right"/>
        <w:rPr>
          <w:i/>
          <w:iCs/>
        </w:rPr>
      </w:pPr>
    </w:p>
    <w:p w:rsidR="007A6150" w:rsidRPr="00E2651A" w:rsidRDefault="007A6150" w:rsidP="00AB00AD">
      <w:pPr>
        <w:widowControl/>
        <w:suppressAutoHyphens w:val="0"/>
        <w:contextualSpacing/>
        <w:jc w:val="right"/>
        <w:rPr>
          <w:i/>
          <w:iCs/>
        </w:rPr>
      </w:pPr>
      <w:r w:rsidRPr="00E2651A">
        <w:rPr>
          <w:i/>
          <w:iCs/>
        </w:rPr>
        <w:t>........................................................................</w:t>
      </w:r>
    </w:p>
    <w:p w:rsidR="007A6150" w:rsidRPr="00E2651A" w:rsidRDefault="007A6150" w:rsidP="00AB00AD">
      <w:pPr>
        <w:widowControl/>
        <w:suppressAutoHyphens w:val="0"/>
        <w:ind w:left="4248" w:firstLine="708"/>
        <w:contextualSpacing/>
        <w:jc w:val="right"/>
        <w:rPr>
          <w:i/>
          <w:iCs/>
        </w:rPr>
      </w:pPr>
      <w:r w:rsidRPr="00E2651A">
        <w:rPr>
          <w:i/>
          <w:iCs/>
        </w:rPr>
        <w:t>(pieczęć i podpis osoby uprawnionej do</w:t>
      </w:r>
    </w:p>
    <w:p w:rsidR="007A6150" w:rsidRPr="00E2651A" w:rsidRDefault="007A6150" w:rsidP="00AB00AD">
      <w:pPr>
        <w:widowControl/>
        <w:suppressAutoHyphens w:val="0"/>
        <w:ind w:left="3540"/>
        <w:contextualSpacing/>
        <w:jc w:val="right"/>
        <w:rPr>
          <w:i/>
          <w:iCs/>
        </w:rPr>
      </w:pPr>
      <w:r w:rsidRPr="00E2651A">
        <w:rPr>
          <w:i/>
          <w:iCs/>
        </w:rPr>
        <w:t>składania oświadczeń woli w imieniu Wykonawcy)</w:t>
      </w:r>
    </w:p>
    <w:p w:rsidR="007A6150" w:rsidRPr="00E2651A" w:rsidRDefault="007A6150" w:rsidP="00AB00AD">
      <w:pPr>
        <w:widowControl/>
        <w:suppressAutoHyphens w:val="0"/>
        <w:ind w:left="360"/>
        <w:contextualSpacing/>
        <w:jc w:val="both"/>
      </w:pPr>
    </w:p>
    <w:p w:rsidR="007A6150" w:rsidRPr="00E2651A" w:rsidRDefault="007A6150" w:rsidP="00AB00AD">
      <w:pPr>
        <w:pStyle w:val="Nagwek"/>
        <w:spacing w:line="240" w:lineRule="auto"/>
        <w:contextualSpacing/>
        <w:jc w:val="right"/>
        <w:rPr>
          <w:rFonts w:ascii="Times New Roman" w:hAnsi="Times New Roman"/>
          <w:b/>
          <w:bCs/>
        </w:rPr>
      </w:pPr>
      <w:r w:rsidRPr="00E2651A">
        <w:rPr>
          <w:rFonts w:ascii="Times New Roman" w:hAnsi="Times New Roman"/>
          <w:b/>
          <w:bCs/>
        </w:rPr>
        <w:br w:type="page"/>
      </w:r>
      <w:r>
        <w:rPr>
          <w:rFonts w:ascii="Times New Roman" w:hAnsi="Times New Roman"/>
          <w:noProof/>
          <w:sz w:val="22"/>
        </w:rPr>
        <w:lastRenderedPageBreak/>
        <w:t xml:space="preserve"> </w:t>
      </w:r>
      <w:r w:rsidRPr="00E2651A">
        <w:rPr>
          <w:rFonts w:ascii="Times New Roman" w:hAnsi="Times New Roman"/>
          <w:noProof/>
          <w:sz w:val="22"/>
        </w:rPr>
        <w:t xml:space="preserve"> </w:t>
      </w:r>
      <w:r w:rsidR="00DF3382">
        <w:rPr>
          <w:rFonts w:ascii="Times New Roman" w:hAnsi="Times New Roman"/>
          <w:noProof/>
          <w:sz w:val="22"/>
        </w:rPr>
      </w:r>
      <w:r w:rsidR="00DF3382">
        <w:rPr>
          <w:rFonts w:ascii="Times New Roman" w:hAnsi="Times New Roman"/>
          <w:noProof/>
          <w:sz w:val="22"/>
        </w:rPr>
        <w:pict>
          <v:group id="Group 1238" o:spid="_x0000_s1034" style="width:422.9pt;height:59.5pt;mso-position-horizontal-relative:char;mso-position-vertical-relative:line" coordsize="53705,7559">
            <v:shape id="Picture 12" o:spid="_x0000_s1035" type="#_x0000_t75" style="position:absolute;left:22799;width:5151;height: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">
              <v:imagedata r:id="rId19" o:title=""/>
            </v:shape>
            <v:shape id="Picture 13" o:spid="_x0000_s1036" type="#_x0000_t75" style="position:absolute;top:883;width:14996;height:49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">
              <v:imagedata r:id="rId20" o:title=""/>
            </v:shape>
            <v:shape id="Picture 14" o:spid="_x0000_s1037" type="#_x0000_t75" style="position:absolute;left:34503;top:518;width:19202;height:5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">
              <v:imagedata r:id="rId21" o:title=""/>
            </v:shape>
            <w10:anchorlock/>
          </v:group>
        </w:pict>
      </w:r>
      <w:r w:rsidRPr="00E2651A">
        <w:rPr>
          <w:rFonts w:ascii="Times New Roman" w:hAnsi="Times New Roman"/>
          <w:b/>
          <w:bCs/>
        </w:rPr>
        <w:t>Załącznik nr 1 do formularza oferty</w:t>
      </w:r>
    </w:p>
    <w:p w:rsidR="007A6150" w:rsidRPr="00E2651A" w:rsidRDefault="007A6150" w:rsidP="00AB00AD">
      <w:pPr>
        <w:pStyle w:val="Tekstpodstawowy"/>
        <w:spacing w:line="240" w:lineRule="auto"/>
        <w:ind w:left="540"/>
        <w:contextualSpacing/>
        <w:rPr>
          <w:rFonts w:ascii="Times New Roman" w:hAnsi="Times New Roman"/>
          <w:i/>
          <w:iCs/>
        </w:rPr>
      </w:pPr>
    </w:p>
    <w:p w:rsidR="007A6150" w:rsidRPr="00E2651A" w:rsidRDefault="007A6150" w:rsidP="00AB00AD">
      <w:pPr>
        <w:pStyle w:val="Tekstpodstawowy"/>
        <w:spacing w:line="240" w:lineRule="auto"/>
        <w:contextualSpacing/>
        <w:rPr>
          <w:rFonts w:ascii="Times New Roman" w:hAnsi="Times New Roman"/>
          <w:i/>
          <w:iCs/>
        </w:rPr>
      </w:pPr>
      <w:r w:rsidRPr="00E2651A">
        <w:rPr>
          <w:rFonts w:ascii="Times New Roman" w:hAnsi="Times New Roman"/>
          <w:i/>
          <w:iCs/>
        </w:rPr>
        <w:t>(Pieczęć firmowa Wykonawcy)</w:t>
      </w:r>
    </w:p>
    <w:p w:rsidR="007A6150" w:rsidRPr="00E2651A" w:rsidRDefault="007A6150" w:rsidP="00AB00AD">
      <w:pPr>
        <w:pStyle w:val="Tekstpodstawowy"/>
        <w:spacing w:line="240" w:lineRule="auto"/>
        <w:ind w:left="540"/>
        <w:contextualSpacing/>
        <w:jc w:val="center"/>
        <w:outlineLvl w:val="0"/>
        <w:rPr>
          <w:rFonts w:ascii="Times New Roman" w:hAnsi="Times New Roman"/>
          <w:b/>
          <w:bCs/>
        </w:rPr>
      </w:pPr>
      <w:r w:rsidRPr="00E2651A">
        <w:rPr>
          <w:rFonts w:ascii="Times New Roman" w:hAnsi="Times New Roman"/>
          <w:b/>
          <w:bCs/>
        </w:rPr>
        <w:t>OŚWIADCZENIE</w:t>
      </w:r>
    </w:p>
    <w:p w:rsidR="007A6150" w:rsidRPr="00E2651A" w:rsidRDefault="007A6150" w:rsidP="00AB00AD">
      <w:pPr>
        <w:pStyle w:val="Nagwek"/>
        <w:spacing w:line="240" w:lineRule="auto"/>
        <w:contextualSpacing/>
        <w:jc w:val="both"/>
        <w:rPr>
          <w:rFonts w:ascii="Times New Roman" w:hAnsi="Times New Roman"/>
        </w:rPr>
      </w:pPr>
    </w:p>
    <w:p w:rsidR="007A6150" w:rsidRPr="00E2651A" w:rsidRDefault="007A6150" w:rsidP="00AE5643">
      <w:pPr>
        <w:contextualSpacing/>
        <w:jc w:val="both"/>
        <w:rPr>
          <w:iCs/>
          <w:u w:val="single"/>
        </w:rPr>
      </w:pPr>
      <w:r w:rsidRPr="00E2651A">
        <w:t xml:space="preserve">Składając ofertę </w:t>
      </w:r>
      <w:r w:rsidRPr="00E2651A">
        <w:rPr>
          <w:iCs/>
          <w:u w:val="single"/>
        </w:rPr>
        <w:t xml:space="preserve">na wyłonienie Wykonawcy </w:t>
      </w:r>
      <w:r w:rsidRPr="00E2651A">
        <w:rPr>
          <w:i/>
          <w:iCs/>
          <w:u w:val="single"/>
        </w:rPr>
        <w:t>w zakresie przygotowania i przeprowadzenia zagranicznego szkolenia „Problem Based Learning – advanced course,</w:t>
      </w:r>
      <w:r w:rsidRPr="00E2651A">
        <w:rPr>
          <w:iCs/>
          <w:u w:val="single"/>
        </w:rPr>
        <w:t xml:space="preserve"> nr sprawy: </w:t>
      </w:r>
      <w:r w:rsidRPr="007110EB">
        <w:rPr>
          <w:iCs/>
          <w:u w:val="single"/>
        </w:rPr>
        <w:t>80.272.50.2019</w:t>
      </w:r>
      <w:r w:rsidRPr="007110EB">
        <w:t>, oświadczam</w:t>
      </w:r>
      <w:r w:rsidRPr="00E2651A">
        <w:t>, że:</w:t>
      </w:r>
    </w:p>
    <w:p w:rsidR="007A6150" w:rsidRPr="00E2651A" w:rsidRDefault="007A6150" w:rsidP="0091317D">
      <w:pPr>
        <w:widowControl/>
        <w:numPr>
          <w:ilvl w:val="0"/>
          <w:numId w:val="34"/>
        </w:numPr>
        <w:suppressAutoHyphens w:val="0"/>
        <w:spacing w:before="120" w:after="120"/>
        <w:ind w:left="426" w:hanging="426"/>
        <w:contextualSpacing/>
        <w:jc w:val="both"/>
      </w:pPr>
      <w:r w:rsidRPr="00E2651A">
        <w:t>nie zachodzą przesłanki opisane w punkcie 5) 3 „Zaproszenia do składania ofert” skutkujące wykluczeniem Wykonawcy z postępowania,</w:t>
      </w:r>
    </w:p>
    <w:p w:rsidR="007A6150" w:rsidRPr="00E2651A" w:rsidRDefault="007A6150" w:rsidP="0091317D">
      <w:pPr>
        <w:widowControl/>
        <w:numPr>
          <w:ilvl w:val="0"/>
          <w:numId w:val="34"/>
        </w:numPr>
        <w:suppressAutoHyphens w:val="0"/>
        <w:spacing w:before="120" w:after="120"/>
        <w:ind w:left="426" w:hanging="426"/>
        <w:contextualSpacing/>
        <w:jc w:val="both"/>
      </w:pPr>
      <w:r w:rsidRPr="00E2651A">
        <w:t>oświadczam że spełniam warunki udziału w postępowaniu określone przez Zamawiającego w punkcie 6) „Zaproszenia do składania ofert”:</w:t>
      </w:r>
    </w:p>
    <w:p w:rsidR="007A6150" w:rsidRPr="00B4456B" w:rsidRDefault="007A6150" w:rsidP="0091317D">
      <w:pPr>
        <w:pStyle w:val="Akapitzlist"/>
        <w:numPr>
          <w:ilvl w:val="1"/>
          <w:numId w:val="18"/>
        </w:numPr>
        <w:spacing w:after="0" w:line="240" w:lineRule="auto"/>
        <w:ind w:left="426" w:hanging="283"/>
        <w:contextualSpacing/>
        <w:jc w:val="both"/>
      </w:pPr>
      <w:r w:rsidRPr="00B4456B">
        <w:rPr>
          <w:rFonts w:ascii="Times New Roman" w:hAnsi="Times New Roman"/>
          <w:sz w:val="24"/>
          <w:szCs w:val="24"/>
        </w:rPr>
        <w:t>zorganizowałem następujące 2 (dwa) szkolenia</w:t>
      </w:r>
      <w:r w:rsidRPr="00B4456B">
        <w:rPr>
          <w:rFonts w:ascii="Times New Roman" w:hAnsi="Times New Roman"/>
          <w:sz w:val="24"/>
        </w:rPr>
        <w:t xml:space="preserve"> w zakresie metod dydaktycznych, stosowanych w szkolnictwie wyższym dla zagranicznych nauczycieli akademickich.  </w:t>
      </w:r>
    </w:p>
    <w:p w:rsidR="007A6150" w:rsidRPr="009D5770" w:rsidRDefault="007A6150" w:rsidP="00AB00AD">
      <w:pPr>
        <w:ind w:left="426"/>
        <w:contextualSpacing/>
        <w:jc w:val="both"/>
        <w:rPr>
          <w:highlight w:val="green"/>
        </w:rPr>
      </w:pPr>
    </w:p>
    <w:tbl>
      <w:tblPr>
        <w:tblW w:w="86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1595"/>
        <w:gridCol w:w="1701"/>
        <w:gridCol w:w="1701"/>
        <w:gridCol w:w="1488"/>
      </w:tblGrid>
      <w:tr w:rsidR="007A6150" w:rsidRPr="009D5770" w:rsidTr="00A14B5C">
        <w:trPr>
          <w:trHeight w:val="479"/>
        </w:trPr>
        <w:tc>
          <w:tcPr>
            <w:tcW w:w="2123" w:type="dxa"/>
          </w:tcPr>
          <w:p w:rsidR="007A6150" w:rsidRPr="00B4456B" w:rsidRDefault="007A6150" w:rsidP="00A14B5C">
            <w:pPr>
              <w:contextualSpacing/>
              <w:rPr>
                <w:b/>
                <w:sz w:val="20"/>
                <w:szCs w:val="20"/>
              </w:rPr>
            </w:pPr>
            <w:r w:rsidRPr="00B4456B">
              <w:rPr>
                <w:b/>
                <w:sz w:val="20"/>
                <w:szCs w:val="20"/>
              </w:rPr>
              <w:t xml:space="preserve">Nazwa usługi (szkolenia) </w:t>
            </w:r>
            <w:r w:rsidRPr="00B4456B">
              <w:rPr>
                <w:b/>
                <w:sz w:val="20"/>
                <w:szCs w:val="20"/>
              </w:rPr>
              <w:br/>
              <w:t>i zakres usług</w:t>
            </w:r>
          </w:p>
        </w:tc>
        <w:tc>
          <w:tcPr>
            <w:tcW w:w="1595" w:type="dxa"/>
          </w:tcPr>
          <w:p w:rsidR="007A6150" w:rsidRPr="00B4456B" w:rsidRDefault="007A6150" w:rsidP="00A14B5C">
            <w:pPr>
              <w:contextualSpacing/>
              <w:rPr>
                <w:b/>
                <w:sz w:val="20"/>
                <w:szCs w:val="20"/>
              </w:rPr>
            </w:pPr>
            <w:r w:rsidRPr="00B4456B">
              <w:rPr>
                <w:b/>
                <w:sz w:val="20"/>
                <w:szCs w:val="20"/>
              </w:rPr>
              <w:t>Nazwa Zamawiającego</w:t>
            </w:r>
          </w:p>
        </w:tc>
        <w:tc>
          <w:tcPr>
            <w:tcW w:w="1701" w:type="dxa"/>
          </w:tcPr>
          <w:p w:rsidR="007A6150" w:rsidRPr="00B4456B" w:rsidRDefault="007A6150" w:rsidP="00B4456B">
            <w:pPr>
              <w:contextualSpacing/>
              <w:rPr>
                <w:b/>
                <w:sz w:val="20"/>
                <w:szCs w:val="20"/>
              </w:rPr>
            </w:pPr>
            <w:r w:rsidRPr="00B4456B">
              <w:rPr>
                <w:b/>
                <w:sz w:val="20"/>
                <w:szCs w:val="20"/>
              </w:rPr>
              <w:t xml:space="preserve">Charakterystyka uczestników </w:t>
            </w:r>
          </w:p>
        </w:tc>
        <w:tc>
          <w:tcPr>
            <w:tcW w:w="1701" w:type="dxa"/>
          </w:tcPr>
          <w:p w:rsidR="007A6150" w:rsidRPr="00B4456B" w:rsidRDefault="007A6150" w:rsidP="00266C0E">
            <w:pPr>
              <w:contextualSpacing/>
              <w:rPr>
                <w:b/>
                <w:sz w:val="20"/>
                <w:szCs w:val="20"/>
              </w:rPr>
            </w:pPr>
            <w:r w:rsidRPr="00B4456B">
              <w:rPr>
                <w:b/>
                <w:sz w:val="20"/>
                <w:szCs w:val="20"/>
              </w:rPr>
              <w:t>Miejsce szkolenia</w:t>
            </w:r>
          </w:p>
        </w:tc>
        <w:tc>
          <w:tcPr>
            <w:tcW w:w="1488" w:type="dxa"/>
          </w:tcPr>
          <w:p w:rsidR="007A6150" w:rsidRPr="009D5770" w:rsidRDefault="007A6150" w:rsidP="00A14B5C">
            <w:pPr>
              <w:contextualSpacing/>
              <w:rPr>
                <w:b/>
                <w:sz w:val="20"/>
                <w:szCs w:val="20"/>
                <w:highlight w:val="green"/>
              </w:rPr>
            </w:pPr>
            <w:r w:rsidRPr="00B4456B">
              <w:rPr>
                <w:b/>
                <w:sz w:val="20"/>
                <w:szCs w:val="20"/>
              </w:rPr>
              <w:t>Termin realizacji usługi</w:t>
            </w:r>
          </w:p>
        </w:tc>
      </w:tr>
      <w:tr w:rsidR="007A6150" w:rsidRPr="009D5770" w:rsidTr="00A14B5C">
        <w:trPr>
          <w:trHeight w:val="567"/>
        </w:trPr>
        <w:tc>
          <w:tcPr>
            <w:tcW w:w="2123" w:type="dxa"/>
          </w:tcPr>
          <w:p w:rsidR="007A6150" w:rsidRPr="009D5770" w:rsidRDefault="007A6150" w:rsidP="00A14B5C">
            <w:pPr>
              <w:contextualSpacing/>
              <w:jc w:val="both"/>
              <w:rPr>
                <w:highlight w:val="green"/>
              </w:rPr>
            </w:pPr>
          </w:p>
          <w:p w:rsidR="007A6150" w:rsidRPr="009D5770" w:rsidRDefault="007A6150" w:rsidP="00A14B5C">
            <w:pPr>
              <w:contextualSpacing/>
              <w:jc w:val="both"/>
              <w:rPr>
                <w:highlight w:val="green"/>
              </w:rPr>
            </w:pPr>
          </w:p>
          <w:p w:rsidR="007A6150" w:rsidRPr="009D5770" w:rsidRDefault="007A6150" w:rsidP="00A14B5C">
            <w:pPr>
              <w:contextualSpacing/>
              <w:jc w:val="both"/>
              <w:rPr>
                <w:highlight w:val="green"/>
              </w:rPr>
            </w:pPr>
          </w:p>
        </w:tc>
        <w:tc>
          <w:tcPr>
            <w:tcW w:w="1595" w:type="dxa"/>
          </w:tcPr>
          <w:p w:rsidR="007A6150" w:rsidRPr="009D5770" w:rsidRDefault="007A6150" w:rsidP="00A14B5C">
            <w:pPr>
              <w:contextualSpacing/>
              <w:jc w:val="both"/>
              <w:rPr>
                <w:highlight w:val="green"/>
              </w:rPr>
            </w:pPr>
          </w:p>
        </w:tc>
        <w:tc>
          <w:tcPr>
            <w:tcW w:w="1701" w:type="dxa"/>
          </w:tcPr>
          <w:p w:rsidR="007A6150" w:rsidRPr="009D5770" w:rsidRDefault="007A6150" w:rsidP="00A14B5C">
            <w:pPr>
              <w:contextualSpacing/>
              <w:jc w:val="both"/>
              <w:rPr>
                <w:highlight w:val="green"/>
              </w:rPr>
            </w:pPr>
          </w:p>
        </w:tc>
        <w:tc>
          <w:tcPr>
            <w:tcW w:w="1701" w:type="dxa"/>
          </w:tcPr>
          <w:p w:rsidR="007A6150" w:rsidRPr="009D5770" w:rsidRDefault="007A6150" w:rsidP="00A14B5C">
            <w:pPr>
              <w:contextualSpacing/>
              <w:jc w:val="both"/>
              <w:rPr>
                <w:highlight w:val="green"/>
              </w:rPr>
            </w:pPr>
          </w:p>
        </w:tc>
        <w:tc>
          <w:tcPr>
            <w:tcW w:w="1488" w:type="dxa"/>
          </w:tcPr>
          <w:p w:rsidR="007A6150" w:rsidRPr="009D5770" w:rsidRDefault="007A6150" w:rsidP="00A14B5C">
            <w:pPr>
              <w:contextualSpacing/>
              <w:jc w:val="both"/>
              <w:rPr>
                <w:highlight w:val="green"/>
              </w:rPr>
            </w:pPr>
          </w:p>
        </w:tc>
      </w:tr>
      <w:tr w:rsidR="007A6150" w:rsidRPr="009D5770" w:rsidTr="00A14B5C">
        <w:trPr>
          <w:trHeight w:val="575"/>
        </w:trPr>
        <w:tc>
          <w:tcPr>
            <w:tcW w:w="2123" w:type="dxa"/>
          </w:tcPr>
          <w:p w:rsidR="007A6150" w:rsidRPr="009D5770" w:rsidRDefault="007A6150" w:rsidP="00A14B5C">
            <w:pPr>
              <w:contextualSpacing/>
              <w:jc w:val="both"/>
              <w:rPr>
                <w:highlight w:val="green"/>
              </w:rPr>
            </w:pPr>
          </w:p>
          <w:p w:rsidR="007A6150" w:rsidRPr="009D5770" w:rsidRDefault="007A6150" w:rsidP="00A14B5C">
            <w:pPr>
              <w:contextualSpacing/>
              <w:jc w:val="both"/>
              <w:rPr>
                <w:highlight w:val="green"/>
              </w:rPr>
            </w:pPr>
          </w:p>
          <w:p w:rsidR="007A6150" w:rsidRPr="009D5770" w:rsidRDefault="007A6150" w:rsidP="00A14B5C">
            <w:pPr>
              <w:contextualSpacing/>
              <w:jc w:val="both"/>
              <w:rPr>
                <w:highlight w:val="green"/>
              </w:rPr>
            </w:pPr>
          </w:p>
        </w:tc>
        <w:tc>
          <w:tcPr>
            <w:tcW w:w="1595" w:type="dxa"/>
          </w:tcPr>
          <w:p w:rsidR="007A6150" w:rsidRPr="009D5770" w:rsidRDefault="007A6150" w:rsidP="00A14B5C">
            <w:pPr>
              <w:contextualSpacing/>
              <w:jc w:val="both"/>
              <w:rPr>
                <w:highlight w:val="green"/>
              </w:rPr>
            </w:pPr>
          </w:p>
        </w:tc>
        <w:tc>
          <w:tcPr>
            <w:tcW w:w="1701" w:type="dxa"/>
          </w:tcPr>
          <w:p w:rsidR="007A6150" w:rsidRPr="009D5770" w:rsidRDefault="007A6150" w:rsidP="00A14B5C">
            <w:pPr>
              <w:contextualSpacing/>
              <w:jc w:val="both"/>
              <w:rPr>
                <w:highlight w:val="green"/>
              </w:rPr>
            </w:pPr>
          </w:p>
        </w:tc>
        <w:tc>
          <w:tcPr>
            <w:tcW w:w="1701" w:type="dxa"/>
          </w:tcPr>
          <w:p w:rsidR="007A6150" w:rsidRPr="009D5770" w:rsidRDefault="007A6150" w:rsidP="00A14B5C">
            <w:pPr>
              <w:contextualSpacing/>
              <w:jc w:val="both"/>
              <w:rPr>
                <w:highlight w:val="green"/>
              </w:rPr>
            </w:pPr>
          </w:p>
        </w:tc>
        <w:tc>
          <w:tcPr>
            <w:tcW w:w="1488" w:type="dxa"/>
          </w:tcPr>
          <w:p w:rsidR="007A6150" w:rsidRPr="009D5770" w:rsidRDefault="007A6150" w:rsidP="00A14B5C">
            <w:pPr>
              <w:contextualSpacing/>
              <w:jc w:val="both"/>
              <w:rPr>
                <w:highlight w:val="green"/>
              </w:rPr>
            </w:pPr>
          </w:p>
        </w:tc>
      </w:tr>
    </w:tbl>
    <w:p w:rsidR="007A6150" w:rsidRPr="009D5770" w:rsidRDefault="007A6150" w:rsidP="00AB00AD">
      <w:pPr>
        <w:ind w:left="426"/>
        <w:contextualSpacing/>
        <w:jc w:val="both"/>
        <w:rPr>
          <w:highlight w:val="green"/>
        </w:rPr>
      </w:pPr>
    </w:p>
    <w:p w:rsidR="007A6150" w:rsidRPr="00E2651A" w:rsidRDefault="007A6150" w:rsidP="00AB00AD">
      <w:pPr>
        <w:ind w:left="426"/>
        <w:contextualSpacing/>
        <w:jc w:val="both"/>
        <w:rPr>
          <w:i/>
        </w:rPr>
      </w:pPr>
      <w:r w:rsidRPr="00A14B5C">
        <w:rPr>
          <w:i/>
        </w:rPr>
        <w:t>- w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A6150" w:rsidRPr="00E2651A" w:rsidRDefault="007A6150" w:rsidP="00AB00AD">
      <w:pPr>
        <w:widowControl/>
        <w:suppressAutoHyphens w:val="0"/>
        <w:spacing w:before="120" w:after="120"/>
        <w:ind w:left="709" w:hanging="283"/>
        <w:contextualSpacing/>
        <w:jc w:val="both"/>
      </w:pPr>
    </w:p>
    <w:p w:rsidR="007A6150" w:rsidRPr="00E2651A" w:rsidRDefault="007A6150" w:rsidP="00B4456B">
      <w:pPr>
        <w:widowControl/>
        <w:suppressAutoHyphens w:val="0"/>
        <w:ind w:left="540"/>
        <w:contextualSpacing/>
        <w:jc w:val="right"/>
        <w:outlineLvl w:val="0"/>
        <w:rPr>
          <w:i/>
          <w:iCs/>
          <w:szCs w:val="20"/>
        </w:rPr>
      </w:pPr>
      <w:r w:rsidRPr="00E2651A">
        <w:rPr>
          <w:i/>
          <w:iCs/>
          <w:szCs w:val="20"/>
        </w:rPr>
        <w:t>Miejscowość .................................................. dnia ........................................... 2019 r.</w:t>
      </w:r>
    </w:p>
    <w:p w:rsidR="007A6150" w:rsidRPr="00E2651A" w:rsidRDefault="007A6150" w:rsidP="00AB00AD">
      <w:pPr>
        <w:widowControl/>
        <w:suppressAutoHyphens w:val="0"/>
        <w:contextualSpacing/>
        <w:jc w:val="right"/>
        <w:rPr>
          <w:i/>
          <w:iCs/>
          <w:szCs w:val="20"/>
        </w:rPr>
      </w:pPr>
    </w:p>
    <w:p w:rsidR="007A6150" w:rsidRPr="00E2651A" w:rsidRDefault="007A6150" w:rsidP="00AB00AD">
      <w:pPr>
        <w:widowControl/>
        <w:suppressAutoHyphens w:val="0"/>
        <w:contextualSpacing/>
        <w:jc w:val="right"/>
        <w:rPr>
          <w:i/>
          <w:iCs/>
          <w:szCs w:val="20"/>
        </w:rPr>
      </w:pPr>
    </w:p>
    <w:p w:rsidR="007A6150" w:rsidRPr="00E2651A" w:rsidRDefault="007A6150" w:rsidP="00AB00AD">
      <w:pPr>
        <w:widowControl/>
        <w:suppressAutoHyphens w:val="0"/>
        <w:contextualSpacing/>
        <w:jc w:val="right"/>
        <w:rPr>
          <w:i/>
          <w:iCs/>
          <w:szCs w:val="20"/>
        </w:rPr>
      </w:pPr>
      <w:r w:rsidRPr="00E2651A">
        <w:rPr>
          <w:i/>
          <w:iCs/>
          <w:szCs w:val="20"/>
        </w:rPr>
        <w:t>........................................................................</w:t>
      </w:r>
    </w:p>
    <w:p w:rsidR="007A6150" w:rsidRPr="00E2651A" w:rsidRDefault="007A6150" w:rsidP="00AB00AD">
      <w:pPr>
        <w:widowControl/>
        <w:suppressAutoHyphens w:val="0"/>
        <w:ind w:left="4248" w:firstLine="708"/>
        <w:contextualSpacing/>
        <w:jc w:val="right"/>
        <w:rPr>
          <w:i/>
          <w:iCs/>
          <w:szCs w:val="20"/>
        </w:rPr>
      </w:pPr>
      <w:r w:rsidRPr="00E2651A">
        <w:rPr>
          <w:i/>
          <w:iCs/>
          <w:szCs w:val="20"/>
        </w:rPr>
        <w:t>(pieczęć i podpis osoby uprawnionej do</w:t>
      </w:r>
    </w:p>
    <w:p w:rsidR="007A6150" w:rsidRPr="00E2651A" w:rsidRDefault="007A6150" w:rsidP="00AB00AD">
      <w:pPr>
        <w:widowControl/>
        <w:suppressAutoHyphens w:val="0"/>
        <w:ind w:left="3540"/>
        <w:contextualSpacing/>
        <w:jc w:val="right"/>
        <w:rPr>
          <w:i/>
          <w:iCs/>
          <w:szCs w:val="20"/>
        </w:rPr>
      </w:pPr>
      <w:r w:rsidRPr="00E2651A">
        <w:rPr>
          <w:i/>
          <w:iCs/>
          <w:szCs w:val="20"/>
        </w:rPr>
        <w:t>składania oświadczeń woli w imieniu Wykonawcy)</w:t>
      </w:r>
    </w:p>
    <w:p w:rsidR="007A6150" w:rsidRPr="00E2651A" w:rsidRDefault="007A6150" w:rsidP="00AB00AD">
      <w:pPr>
        <w:widowControl/>
        <w:suppressAutoHyphens w:val="0"/>
        <w:ind w:left="3540"/>
        <w:contextualSpacing/>
        <w:jc w:val="right"/>
        <w:rPr>
          <w:i/>
          <w:iCs/>
          <w:strike/>
        </w:rPr>
      </w:pPr>
      <w:r w:rsidRPr="00E2651A">
        <w:rPr>
          <w:b/>
          <w:bCs/>
          <w:strike/>
        </w:rPr>
        <w:br w:type="page"/>
      </w:r>
    </w:p>
    <w:p w:rsidR="007A6150" w:rsidRPr="00E2651A" w:rsidRDefault="007A6150" w:rsidP="00AB00AD">
      <w:pPr>
        <w:pStyle w:val="Tekstpodstawowy"/>
        <w:spacing w:after="60" w:line="240" w:lineRule="auto"/>
        <w:contextualSpacing/>
        <w:outlineLvl w:val="0"/>
        <w:rPr>
          <w:rFonts w:ascii="Times New Roman" w:hAnsi="Times New Roman"/>
          <w:b/>
          <w:bCs/>
        </w:rPr>
      </w:pPr>
      <w:r w:rsidRPr="00E2651A">
        <w:rPr>
          <w:rFonts w:ascii="Times New Roman" w:hAnsi="Times New Roman"/>
          <w:b/>
          <w:bCs/>
        </w:rPr>
        <w:t>OŚWIADCZENIE DOTYCZĄCE PODWYKONAWCY NIEBĘDĄCEGO PODMIOTEM, NA KTÓREGO ZASOBY POWOŁUJE SIĘ WYKONAWCA*</w:t>
      </w:r>
    </w:p>
    <w:p w:rsidR="007A6150" w:rsidRPr="00E2651A" w:rsidRDefault="007A6150" w:rsidP="00AB00AD">
      <w:pPr>
        <w:pStyle w:val="Tekstpodstawowy"/>
        <w:spacing w:after="60" w:line="240" w:lineRule="auto"/>
        <w:contextualSpacing/>
        <w:outlineLvl w:val="0"/>
        <w:rPr>
          <w:rFonts w:ascii="Times New Roman" w:hAnsi="Times New Roman"/>
          <w:bCs/>
        </w:rPr>
      </w:pPr>
      <w:r w:rsidRPr="00E2651A">
        <w:rPr>
          <w:rFonts w:ascii="Times New Roman" w:hAnsi="Times New Roman"/>
          <w:bCs/>
        </w:rPr>
        <w:t>Oświadczam, że w stosunku do następującego/ych podmiotu/tów, będącego/ych podwykonawcą/ami: (należy podać pełną nazwę/firmę, adres, a także w zależności od podmiotu: NIP/PESEL, KRS/CEiDG), ……………………..….……</w:t>
      </w:r>
      <w:r>
        <w:rPr>
          <w:rFonts w:ascii="Times New Roman" w:hAnsi="Times New Roman"/>
          <w:bCs/>
        </w:rPr>
        <w:t xml:space="preserve"> </w:t>
      </w:r>
      <w:r w:rsidRPr="00E2651A">
        <w:rPr>
          <w:rFonts w:ascii="Times New Roman" w:hAnsi="Times New Roman"/>
          <w:bCs/>
        </w:rPr>
        <w:t>nie zachodzą podstawy wykluczenia z postępowania o udzielenie zamówienia opisane w punkcie 5) 3.2 „Zaproszenia do składania ofert”.</w:t>
      </w:r>
      <w:r>
        <w:rPr>
          <w:rFonts w:ascii="Times New Roman" w:hAnsi="Times New Roman"/>
          <w:bCs/>
        </w:rPr>
        <w:t xml:space="preserve"> </w:t>
      </w: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5D1A09">
      <w:pPr>
        <w:pStyle w:val="Tekstpodstawowy"/>
        <w:spacing w:line="240" w:lineRule="auto"/>
        <w:contextualSpacing/>
        <w:jc w:val="right"/>
        <w:outlineLvl w:val="0"/>
        <w:rPr>
          <w:rFonts w:ascii="Times New Roman" w:hAnsi="Times New Roman"/>
          <w:bCs/>
          <w:i/>
        </w:rPr>
      </w:pPr>
      <w:r w:rsidRPr="00E2651A">
        <w:rPr>
          <w:rFonts w:ascii="Times New Roman" w:hAnsi="Times New Roman"/>
          <w:bCs/>
          <w:i/>
        </w:rPr>
        <w:t>Miejscowość .................................................. dnia ........................................... 2019 roku.</w:t>
      </w: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AB00AD">
      <w:pPr>
        <w:pStyle w:val="Tekstpodstawowy"/>
        <w:spacing w:line="240" w:lineRule="auto"/>
        <w:ind w:left="540"/>
        <w:contextualSpacing/>
        <w:jc w:val="right"/>
        <w:outlineLvl w:val="0"/>
        <w:rPr>
          <w:rFonts w:ascii="Times New Roman" w:hAnsi="Times New Roman"/>
          <w:b/>
          <w:bCs/>
        </w:rPr>
      </w:pPr>
      <w:r w:rsidRPr="00E2651A">
        <w:rPr>
          <w:rFonts w:ascii="Times New Roman" w:hAnsi="Times New Roman"/>
          <w:bCs/>
        </w:rPr>
        <w:t>........................................................................</w:t>
      </w:r>
      <w:r w:rsidRPr="00E2651A">
        <w:rPr>
          <w:rFonts w:ascii="Times New Roman" w:hAnsi="Times New Roman"/>
          <w:b/>
          <w:bCs/>
        </w:rPr>
        <w:t xml:space="preserve"> </w:t>
      </w:r>
    </w:p>
    <w:p w:rsidR="007A6150" w:rsidRPr="00E2651A" w:rsidRDefault="007A6150" w:rsidP="00AB00AD">
      <w:pPr>
        <w:pStyle w:val="Tekstpodstawowy"/>
        <w:spacing w:line="240" w:lineRule="auto"/>
        <w:contextualSpacing/>
        <w:jc w:val="right"/>
        <w:rPr>
          <w:rFonts w:ascii="Times New Roman" w:hAnsi="Times New Roman"/>
          <w:i/>
        </w:rPr>
      </w:pPr>
      <w:r w:rsidRPr="00E2651A">
        <w:rPr>
          <w:rFonts w:ascii="Times New Roman" w:hAnsi="Times New Roman"/>
          <w:i/>
        </w:rPr>
        <w:t>(pieczęć i podpis osoby uprawnione do</w:t>
      </w:r>
    </w:p>
    <w:p w:rsidR="007A6150" w:rsidRPr="00E2651A" w:rsidRDefault="007A6150" w:rsidP="00AB00AD">
      <w:pPr>
        <w:pStyle w:val="Tekstpodstawowy"/>
        <w:spacing w:line="240" w:lineRule="auto"/>
        <w:contextualSpacing/>
        <w:jc w:val="right"/>
        <w:rPr>
          <w:rFonts w:ascii="Times New Roman" w:hAnsi="Times New Roman"/>
          <w:i/>
        </w:rPr>
      </w:pPr>
      <w:r w:rsidRPr="00E2651A">
        <w:rPr>
          <w:rFonts w:ascii="Times New Roman" w:hAnsi="Times New Roman"/>
          <w:i/>
        </w:rPr>
        <w:t>składania oświadczeń woli w imieniu Wykonawcy)</w:t>
      </w:r>
    </w:p>
    <w:p w:rsidR="007A6150" w:rsidRPr="00E2651A" w:rsidRDefault="007A6150" w:rsidP="00AB00AD">
      <w:pPr>
        <w:pStyle w:val="Tekstpodstawowy"/>
        <w:spacing w:line="240" w:lineRule="auto"/>
        <w:contextualSpacing/>
        <w:jc w:val="right"/>
        <w:rPr>
          <w:rFonts w:ascii="Times New Roman" w:hAnsi="Times New Roman"/>
          <w:i/>
        </w:rPr>
      </w:pPr>
    </w:p>
    <w:p w:rsidR="007A6150" w:rsidRPr="00E2651A" w:rsidRDefault="007A6150" w:rsidP="00AB00AD">
      <w:pPr>
        <w:widowControl/>
        <w:suppressAutoHyphens w:val="0"/>
        <w:contextualSpacing/>
        <w:jc w:val="both"/>
        <w:rPr>
          <w:b/>
        </w:rPr>
      </w:pPr>
      <w:r w:rsidRPr="00E2651A">
        <w:rPr>
          <w:b/>
        </w:rPr>
        <w:t>OŚWIADCZENIE DOTYCZĄCE PODMIOTU, NA KTÓREGO ZASOBY POWOŁUJE SIĘ WYKONAWCA*</w:t>
      </w:r>
    </w:p>
    <w:p w:rsidR="007A6150" w:rsidRPr="00E2651A" w:rsidRDefault="007A6150" w:rsidP="00AB00AD">
      <w:pPr>
        <w:widowControl/>
        <w:suppressAutoHyphens w:val="0"/>
        <w:contextualSpacing/>
        <w:jc w:val="both"/>
      </w:pPr>
    </w:p>
    <w:p w:rsidR="007A6150" w:rsidRPr="00E2651A" w:rsidRDefault="007A6150" w:rsidP="00AB00AD">
      <w:pPr>
        <w:widowControl/>
        <w:suppressAutoHyphens w:val="0"/>
        <w:contextualSpacing/>
        <w:jc w:val="both"/>
      </w:pPr>
      <w:r w:rsidRPr="00E2651A">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E2651A">
        <w:rPr>
          <w:bCs/>
        </w:rPr>
        <w:t>z postępowania o udzielenie zamówienia opisane w punktach od 5)3.2. do 5)3.9. „Zaproszenia do składania ofert”.</w:t>
      </w:r>
      <w:r>
        <w:rPr>
          <w:bCs/>
        </w:rPr>
        <w:t xml:space="preserve"> </w:t>
      </w:r>
      <w:r w:rsidRPr="00E2651A">
        <w:t>.</w:t>
      </w: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5D1A09">
      <w:pPr>
        <w:pStyle w:val="Tekstpodstawowy"/>
        <w:spacing w:line="240" w:lineRule="auto"/>
        <w:contextualSpacing/>
        <w:jc w:val="right"/>
        <w:outlineLvl w:val="0"/>
        <w:rPr>
          <w:rFonts w:ascii="Times New Roman" w:hAnsi="Times New Roman"/>
          <w:bCs/>
          <w:i/>
        </w:rPr>
      </w:pPr>
      <w:r w:rsidRPr="00E2651A">
        <w:rPr>
          <w:rFonts w:ascii="Times New Roman" w:hAnsi="Times New Roman"/>
          <w:bCs/>
          <w:i/>
        </w:rPr>
        <w:t>Miejscowość .................................................. dnia ........................................... 2019 roku.</w:t>
      </w: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AB00AD">
      <w:pPr>
        <w:pStyle w:val="Tekstpodstawowy"/>
        <w:spacing w:line="240" w:lineRule="auto"/>
        <w:ind w:left="540"/>
        <w:contextualSpacing/>
        <w:jc w:val="right"/>
        <w:outlineLvl w:val="0"/>
        <w:rPr>
          <w:rFonts w:ascii="Times New Roman" w:hAnsi="Times New Roman"/>
          <w:b/>
          <w:bCs/>
        </w:rPr>
      </w:pPr>
      <w:r w:rsidRPr="00E2651A">
        <w:rPr>
          <w:rFonts w:ascii="Times New Roman" w:hAnsi="Times New Roman"/>
          <w:bCs/>
        </w:rPr>
        <w:t>........................................................................</w:t>
      </w:r>
      <w:r w:rsidRPr="00E2651A">
        <w:rPr>
          <w:rFonts w:ascii="Times New Roman" w:hAnsi="Times New Roman"/>
          <w:b/>
          <w:bCs/>
        </w:rPr>
        <w:t xml:space="preserve"> </w:t>
      </w:r>
    </w:p>
    <w:p w:rsidR="007A6150" w:rsidRPr="00E2651A" w:rsidRDefault="007A6150" w:rsidP="00AB00AD">
      <w:pPr>
        <w:pStyle w:val="Tekstpodstawowy"/>
        <w:spacing w:line="240" w:lineRule="auto"/>
        <w:contextualSpacing/>
        <w:jc w:val="right"/>
        <w:rPr>
          <w:rFonts w:ascii="Times New Roman" w:hAnsi="Times New Roman"/>
          <w:i/>
        </w:rPr>
      </w:pPr>
      <w:r w:rsidRPr="00E2651A">
        <w:rPr>
          <w:rFonts w:ascii="Times New Roman" w:hAnsi="Times New Roman"/>
          <w:i/>
        </w:rPr>
        <w:t>(pieczęć i podpis osoby uprawnione do</w:t>
      </w:r>
    </w:p>
    <w:p w:rsidR="007A6150" w:rsidRPr="00E2651A" w:rsidRDefault="007A6150" w:rsidP="00AB00AD">
      <w:pPr>
        <w:pStyle w:val="Tekstpodstawowy"/>
        <w:spacing w:line="240" w:lineRule="auto"/>
        <w:contextualSpacing/>
        <w:jc w:val="right"/>
        <w:rPr>
          <w:rFonts w:ascii="Times New Roman" w:hAnsi="Times New Roman"/>
          <w:i/>
        </w:rPr>
      </w:pPr>
      <w:r w:rsidRPr="00E2651A">
        <w:rPr>
          <w:rFonts w:ascii="Times New Roman" w:hAnsi="Times New Roman"/>
          <w:i/>
        </w:rPr>
        <w:t>składania oświadczeń woli w imieniu Wykonawcy)</w:t>
      </w:r>
    </w:p>
    <w:p w:rsidR="007A6150" w:rsidRPr="00E2651A" w:rsidRDefault="007A6150" w:rsidP="00AB00AD">
      <w:pPr>
        <w:pStyle w:val="Tekstpodstawowy"/>
        <w:spacing w:line="240" w:lineRule="auto"/>
        <w:contextualSpacing/>
        <w:jc w:val="right"/>
        <w:rPr>
          <w:rFonts w:ascii="Times New Roman" w:hAnsi="Times New Roman"/>
          <w:i/>
        </w:rPr>
      </w:pPr>
    </w:p>
    <w:p w:rsidR="007A6150" w:rsidRPr="00E2651A" w:rsidRDefault="007A6150" w:rsidP="00AB00AD">
      <w:pPr>
        <w:pStyle w:val="Tekstpodstawowy"/>
        <w:spacing w:line="240" w:lineRule="auto"/>
        <w:contextualSpacing/>
        <w:outlineLvl w:val="0"/>
        <w:rPr>
          <w:rFonts w:ascii="Times New Roman" w:hAnsi="Times New Roman"/>
          <w:bCs/>
        </w:rPr>
      </w:pPr>
      <w:r w:rsidRPr="00E2651A">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5D1A09">
      <w:pPr>
        <w:pStyle w:val="Tekstpodstawowy"/>
        <w:spacing w:line="240" w:lineRule="auto"/>
        <w:contextualSpacing/>
        <w:jc w:val="right"/>
        <w:outlineLvl w:val="0"/>
        <w:rPr>
          <w:rFonts w:ascii="Times New Roman" w:hAnsi="Times New Roman"/>
          <w:bCs/>
          <w:i/>
        </w:rPr>
      </w:pPr>
      <w:r w:rsidRPr="00E2651A">
        <w:rPr>
          <w:rFonts w:ascii="Times New Roman" w:hAnsi="Times New Roman"/>
          <w:bCs/>
          <w:i/>
        </w:rPr>
        <w:t>Miejscowość .................................................. dnia ........................................... 2019 roku.</w:t>
      </w: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AB00AD">
      <w:pPr>
        <w:pStyle w:val="Tekstpodstawowy"/>
        <w:spacing w:line="240" w:lineRule="auto"/>
        <w:contextualSpacing/>
        <w:outlineLvl w:val="0"/>
        <w:rPr>
          <w:rFonts w:ascii="Times New Roman" w:hAnsi="Times New Roman"/>
          <w:bCs/>
        </w:rPr>
      </w:pPr>
    </w:p>
    <w:p w:rsidR="007A6150" w:rsidRPr="00E2651A" w:rsidRDefault="007A6150" w:rsidP="00AB00AD">
      <w:pPr>
        <w:pStyle w:val="Tekstpodstawowy"/>
        <w:spacing w:line="240" w:lineRule="auto"/>
        <w:ind w:left="540"/>
        <w:contextualSpacing/>
        <w:jc w:val="right"/>
        <w:outlineLvl w:val="0"/>
        <w:rPr>
          <w:rFonts w:ascii="Times New Roman" w:hAnsi="Times New Roman"/>
          <w:b/>
          <w:bCs/>
        </w:rPr>
      </w:pPr>
      <w:r w:rsidRPr="00E2651A">
        <w:rPr>
          <w:rFonts w:ascii="Times New Roman" w:hAnsi="Times New Roman"/>
          <w:bCs/>
        </w:rPr>
        <w:t>........................................................................</w:t>
      </w:r>
      <w:r w:rsidRPr="00E2651A">
        <w:rPr>
          <w:rFonts w:ascii="Times New Roman" w:hAnsi="Times New Roman"/>
          <w:b/>
          <w:bCs/>
        </w:rPr>
        <w:t xml:space="preserve"> </w:t>
      </w:r>
    </w:p>
    <w:p w:rsidR="007A6150" w:rsidRPr="00E2651A" w:rsidRDefault="007A6150" w:rsidP="00AB00AD">
      <w:pPr>
        <w:pStyle w:val="Tekstpodstawowy"/>
        <w:spacing w:line="240" w:lineRule="auto"/>
        <w:contextualSpacing/>
        <w:jc w:val="right"/>
        <w:rPr>
          <w:rFonts w:ascii="Times New Roman" w:hAnsi="Times New Roman"/>
          <w:i/>
        </w:rPr>
      </w:pPr>
      <w:r w:rsidRPr="00E2651A">
        <w:rPr>
          <w:rFonts w:ascii="Times New Roman" w:hAnsi="Times New Roman"/>
          <w:i/>
        </w:rPr>
        <w:t>(pieczęć i podpis osoby uprawnione do</w:t>
      </w:r>
    </w:p>
    <w:p w:rsidR="007A6150" w:rsidRPr="00E2651A" w:rsidRDefault="007A6150" w:rsidP="00AB00AD">
      <w:pPr>
        <w:pStyle w:val="Tekstpodstawowy"/>
        <w:spacing w:line="240" w:lineRule="auto"/>
        <w:contextualSpacing/>
        <w:jc w:val="right"/>
        <w:rPr>
          <w:rFonts w:ascii="Times New Roman" w:hAnsi="Times New Roman"/>
          <w:i/>
        </w:rPr>
      </w:pPr>
      <w:r w:rsidRPr="00E2651A">
        <w:rPr>
          <w:rFonts w:ascii="Times New Roman" w:hAnsi="Times New Roman"/>
          <w:i/>
        </w:rPr>
        <w:t>składania oświadczeń woli w imieniu Wykonawcy)</w:t>
      </w:r>
    </w:p>
    <w:p w:rsidR="007A6150" w:rsidRPr="00E2651A" w:rsidRDefault="007A6150" w:rsidP="00AB00AD">
      <w:pPr>
        <w:widowControl/>
        <w:suppressAutoHyphens w:val="0"/>
        <w:ind w:left="3540"/>
        <w:contextualSpacing/>
        <w:jc w:val="right"/>
        <w:rPr>
          <w:b/>
          <w:sz w:val="20"/>
        </w:rPr>
      </w:pPr>
    </w:p>
    <w:p w:rsidR="007A6150" w:rsidRPr="00E2651A" w:rsidRDefault="007A6150" w:rsidP="00AB00AD">
      <w:pPr>
        <w:widowControl/>
        <w:suppressAutoHyphens w:val="0"/>
        <w:contextualSpacing/>
        <w:jc w:val="left"/>
        <w:rPr>
          <w:b/>
          <w:sz w:val="20"/>
        </w:rPr>
        <w:sectPr w:rsidR="007A6150" w:rsidRPr="00E2651A" w:rsidSect="008C7C64">
          <w:headerReference w:type="default" r:id="rId22"/>
          <w:footerReference w:type="default" r:id="rId23"/>
          <w:pgSz w:w="11906" w:h="16838"/>
          <w:pgMar w:top="1418" w:right="1418" w:bottom="1418" w:left="1418" w:header="708" w:footer="708" w:gutter="0"/>
          <w:cols w:space="708"/>
        </w:sectPr>
      </w:pPr>
      <w:r w:rsidRPr="00E2651A">
        <w:rPr>
          <w:sz w:val="20"/>
        </w:rPr>
        <w:t>* - do wypełnienia jeżeli dotyczy</w:t>
      </w:r>
    </w:p>
    <w:p w:rsidR="007A6150" w:rsidRPr="00E2651A" w:rsidRDefault="007A6150" w:rsidP="00AB00AD">
      <w:pPr>
        <w:pStyle w:val="Tekstpodstawowy"/>
        <w:spacing w:line="240" w:lineRule="auto"/>
        <w:ind w:left="540"/>
        <w:contextualSpacing/>
        <w:jc w:val="right"/>
        <w:outlineLvl w:val="0"/>
        <w:rPr>
          <w:rFonts w:ascii="Times New Roman" w:hAnsi="Times New Roman"/>
          <w:b/>
        </w:rPr>
      </w:pPr>
      <w:r w:rsidRPr="00E2651A">
        <w:rPr>
          <w:rFonts w:ascii="Times New Roman" w:hAnsi="Times New Roman"/>
          <w:b/>
        </w:rPr>
        <w:lastRenderedPageBreak/>
        <w:tab/>
      </w:r>
      <w:r w:rsidRPr="00E2651A">
        <w:rPr>
          <w:rFonts w:ascii="Times New Roman" w:hAnsi="Times New Roman"/>
          <w:b/>
        </w:rPr>
        <w:tab/>
      </w:r>
      <w:r w:rsidRPr="00E2651A">
        <w:rPr>
          <w:rFonts w:ascii="Times New Roman" w:hAnsi="Times New Roman"/>
          <w:b/>
        </w:rPr>
        <w:tab/>
      </w:r>
      <w:r w:rsidRPr="00E2651A">
        <w:rPr>
          <w:rFonts w:ascii="Times New Roman" w:hAnsi="Times New Roman"/>
          <w:b/>
        </w:rPr>
        <w:tab/>
      </w:r>
      <w:r w:rsidRPr="00E2651A">
        <w:rPr>
          <w:rFonts w:ascii="Times New Roman" w:hAnsi="Times New Roman"/>
          <w:b/>
        </w:rPr>
        <w:tab/>
      </w:r>
      <w:r w:rsidRPr="00E2651A">
        <w:rPr>
          <w:rFonts w:ascii="Times New Roman" w:hAnsi="Times New Roman"/>
          <w:b/>
        </w:rPr>
        <w:tab/>
      </w:r>
      <w:r w:rsidRPr="00E2651A">
        <w:rPr>
          <w:rFonts w:ascii="Times New Roman" w:hAnsi="Times New Roman"/>
          <w:b/>
        </w:rPr>
        <w:tab/>
        <w:t>Załącznik nr 2 do formularza oferty</w:t>
      </w:r>
    </w:p>
    <w:p w:rsidR="007A6150" w:rsidRPr="00E2651A" w:rsidRDefault="007A6150" w:rsidP="00AB00AD">
      <w:pPr>
        <w:pStyle w:val="Tekstpodstawowy"/>
        <w:spacing w:line="240" w:lineRule="auto"/>
        <w:ind w:left="540"/>
        <w:contextualSpacing/>
        <w:rPr>
          <w:rFonts w:ascii="Times New Roman" w:hAnsi="Times New Roman"/>
          <w:i/>
        </w:rPr>
      </w:pPr>
    </w:p>
    <w:p w:rsidR="007A6150" w:rsidRPr="00E2651A" w:rsidRDefault="007A6150" w:rsidP="00AB00AD">
      <w:pPr>
        <w:pStyle w:val="Tekstpodstawowy"/>
        <w:spacing w:line="240" w:lineRule="auto"/>
        <w:ind w:left="540"/>
        <w:contextualSpacing/>
        <w:rPr>
          <w:rFonts w:ascii="Times New Roman" w:hAnsi="Times New Roman"/>
          <w:i/>
        </w:rPr>
      </w:pPr>
      <w:r w:rsidRPr="00E2651A">
        <w:rPr>
          <w:rFonts w:ascii="Times New Roman" w:hAnsi="Times New Roman"/>
          <w:i/>
        </w:rPr>
        <w:t>(Pieczęć firmowa Wykonawcy)</w:t>
      </w:r>
    </w:p>
    <w:p w:rsidR="007A6150" w:rsidRPr="00E2651A" w:rsidRDefault="007A6150" w:rsidP="00AB00AD">
      <w:pPr>
        <w:pStyle w:val="Tekstpodstawowy"/>
        <w:spacing w:line="240" w:lineRule="auto"/>
        <w:ind w:left="540"/>
        <w:contextualSpacing/>
        <w:jc w:val="center"/>
        <w:outlineLvl w:val="0"/>
        <w:rPr>
          <w:rFonts w:ascii="Times New Roman" w:hAnsi="Times New Roman"/>
          <w:b/>
        </w:rPr>
      </w:pPr>
    </w:p>
    <w:p w:rsidR="007A6150" w:rsidRDefault="007A6150" w:rsidP="00AB00AD">
      <w:pPr>
        <w:pStyle w:val="Tekstpodstawowy"/>
        <w:spacing w:line="240" w:lineRule="auto"/>
        <w:ind w:left="540"/>
        <w:contextualSpacing/>
        <w:jc w:val="center"/>
        <w:outlineLvl w:val="0"/>
        <w:rPr>
          <w:rFonts w:ascii="Times New Roman" w:hAnsi="Times New Roman"/>
          <w:b/>
        </w:rPr>
      </w:pPr>
      <w:r w:rsidRPr="00E17591">
        <w:rPr>
          <w:rFonts w:ascii="Times New Roman" w:hAnsi="Times New Roman"/>
          <w:b/>
        </w:rPr>
        <w:t xml:space="preserve">PROGRAM </w:t>
      </w:r>
      <w:r>
        <w:rPr>
          <w:rFonts w:ascii="Times New Roman" w:hAnsi="Times New Roman"/>
          <w:b/>
        </w:rPr>
        <w:t>SZKOLENIA</w:t>
      </w:r>
    </w:p>
    <w:p w:rsidR="007A6150" w:rsidRPr="000F4477" w:rsidRDefault="007A6150" w:rsidP="00AB00AD">
      <w:pPr>
        <w:widowControl/>
        <w:suppressAutoHyphens w:val="0"/>
        <w:contextualSpacing/>
        <w:jc w:val="left"/>
        <w:rPr>
          <w:b/>
          <w:bCs/>
        </w:rPr>
      </w:pPr>
    </w:p>
    <w:p w:rsidR="007A6150" w:rsidRDefault="007A6150" w:rsidP="00AB00AD">
      <w:pPr>
        <w:widowControl/>
        <w:suppressAutoHyphens w:val="0"/>
        <w:contextualSpacing/>
        <w:jc w:val="left"/>
        <w:rPr>
          <w:bCs/>
        </w:rPr>
      </w:pPr>
      <w:r>
        <w:rPr>
          <w:b/>
          <w:bCs/>
        </w:rPr>
        <w:t xml:space="preserve">Miejsce szkolenia </w:t>
      </w:r>
      <w:r>
        <w:rPr>
          <w:bCs/>
        </w:rPr>
        <w:t>……………………………</w:t>
      </w:r>
    </w:p>
    <w:p w:rsidR="007A6150" w:rsidRPr="00D06BA9" w:rsidRDefault="007A6150" w:rsidP="00AB00AD">
      <w:pPr>
        <w:widowControl/>
        <w:suppressAutoHyphens w:val="0"/>
        <w:contextualSpacing/>
        <w:jc w:val="left"/>
        <w:rPr>
          <w:bCs/>
        </w:rPr>
      </w:pPr>
    </w:p>
    <w:p w:rsidR="007A6150" w:rsidRPr="000F4477" w:rsidRDefault="007A6150" w:rsidP="00AB00AD">
      <w:pPr>
        <w:widowControl/>
        <w:suppressAutoHyphens w:val="0"/>
        <w:contextualSpacing/>
        <w:jc w:val="left"/>
        <w:rPr>
          <w:bCs/>
        </w:rPr>
      </w:pPr>
      <w:r w:rsidRPr="000F4477">
        <w:rPr>
          <w:b/>
          <w:bCs/>
        </w:rPr>
        <w:t>Nazwa hotelu</w:t>
      </w:r>
      <w:r w:rsidRPr="000F4477">
        <w:rPr>
          <w:bCs/>
        </w:rPr>
        <w:t xml:space="preserve"> ……………… kategoryzacja ……………, adres ……………………..</w:t>
      </w:r>
    </w:p>
    <w:p w:rsidR="007A6150" w:rsidRDefault="007A6150" w:rsidP="00AB00AD">
      <w:pPr>
        <w:widowControl/>
        <w:suppressAutoHyphens w:val="0"/>
        <w:contextualSpacing/>
        <w:jc w:val="left"/>
        <w:rPr>
          <w:b/>
          <w:bCs/>
        </w:rPr>
      </w:pPr>
    </w:p>
    <w:p w:rsidR="007A6150" w:rsidRPr="00E17591" w:rsidRDefault="007A6150" w:rsidP="00AB00AD">
      <w:pPr>
        <w:widowControl/>
        <w:suppressAutoHyphens w:val="0"/>
        <w:contextualSpacing/>
        <w:jc w:val="left"/>
        <w:rPr>
          <w:bCs/>
        </w:rPr>
      </w:pPr>
      <w:r w:rsidRPr="00E17591">
        <w:rPr>
          <w:b/>
          <w:bCs/>
        </w:rPr>
        <w:t>Sposób transportu w miejscu szkolenia</w:t>
      </w:r>
      <w:r w:rsidRPr="00E17591">
        <w:rPr>
          <w:bCs/>
        </w:rPr>
        <w:t xml:space="preserve"> …………………….</w:t>
      </w:r>
    </w:p>
    <w:p w:rsidR="007A6150" w:rsidRPr="00E2651A" w:rsidRDefault="007A6150" w:rsidP="00AB00AD">
      <w:pPr>
        <w:widowControl/>
        <w:suppressAutoHyphens w:val="0"/>
        <w:contextualSpacing/>
        <w:jc w:val="left"/>
        <w:rPr>
          <w:b/>
          <w:bCs/>
          <w:highlight w:val="yellow"/>
        </w:rPr>
      </w:pPr>
    </w:p>
    <w:p w:rsidR="007A6150" w:rsidRPr="00265436" w:rsidRDefault="007A6150" w:rsidP="00AB00AD">
      <w:pPr>
        <w:widowControl/>
        <w:suppressAutoHyphens w:val="0"/>
        <w:contextualSpacing/>
        <w:jc w:val="left"/>
        <w:rPr>
          <w:b/>
          <w:bCs/>
        </w:rPr>
      </w:pPr>
      <w:r w:rsidRPr="00265436">
        <w:rPr>
          <w:b/>
          <w:bCs/>
        </w:rPr>
        <w:t>Opis instytucji przyjmujących nauczycieli akademickich*</w:t>
      </w:r>
    </w:p>
    <w:p w:rsidR="007A6150" w:rsidRPr="00265436" w:rsidRDefault="007A6150" w:rsidP="00AB00AD">
      <w:pPr>
        <w:widowControl/>
        <w:suppressAutoHyphens w:val="0"/>
        <w:contextualSpacing/>
        <w:jc w:val="left"/>
        <w:rPr>
          <w:b/>
          <w:bCs/>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544"/>
      </w:tblGrid>
      <w:tr w:rsidR="007A6150" w:rsidRPr="00265436" w:rsidTr="005D1A09">
        <w:tc>
          <w:tcPr>
            <w:tcW w:w="3539" w:type="dxa"/>
            <w:vAlign w:val="center"/>
          </w:tcPr>
          <w:p w:rsidR="007A6150" w:rsidRPr="00265436" w:rsidRDefault="007A6150" w:rsidP="00AB00AD">
            <w:pPr>
              <w:widowControl/>
              <w:suppressAutoHyphens w:val="0"/>
              <w:contextualSpacing/>
              <w:rPr>
                <w:b/>
                <w:bCs/>
                <w:sz w:val="20"/>
                <w:szCs w:val="20"/>
              </w:rPr>
            </w:pPr>
            <w:r w:rsidRPr="00265436">
              <w:rPr>
                <w:b/>
                <w:bCs/>
                <w:sz w:val="20"/>
                <w:szCs w:val="20"/>
              </w:rPr>
              <w:t>Nazwa instytucji</w:t>
            </w:r>
          </w:p>
        </w:tc>
        <w:tc>
          <w:tcPr>
            <w:tcW w:w="3544" w:type="dxa"/>
            <w:vAlign w:val="center"/>
          </w:tcPr>
          <w:p w:rsidR="007A6150" w:rsidRPr="00265436" w:rsidRDefault="007A6150" w:rsidP="00AB00AD">
            <w:pPr>
              <w:widowControl/>
              <w:suppressAutoHyphens w:val="0"/>
              <w:contextualSpacing/>
              <w:rPr>
                <w:b/>
                <w:bCs/>
                <w:sz w:val="20"/>
                <w:szCs w:val="20"/>
              </w:rPr>
            </w:pPr>
            <w:r w:rsidRPr="00265436">
              <w:rPr>
                <w:b/>
                <w:bCs/>
                <w:sz w:val="20"/>
                <w:szCs w:val="20"/>
              </w:rPr>
              <w:t>Adres</w:t>
            </w:r>
          </w:p>
        </w:tc>
      </w:tr>
      <w:tr w:rsidR="007A6150" w:rsidRPr="00265436" w:rsidTr="005D1A09">
        <w:tc>
          <w:tcPr>
            <w:tcW w:w="3539" w:type="dxa"/>
          </w:tcPr>
          <w:p w:rsidR="007A6150" w:rsidRPr="00265436" w:rsidRDefault="007A6150" w:rsidP="00AB00AD">
            <w:pPr>
              <w:widowControl/>
              <w:suppressAutoHyphens w:val="0"/>
              <w:contextualSpacing/>
              <w:jc w:val="left"/>
              <w:rPr>
                <w:b/>
                <w:bCs/>
              </w:rPr>
            </w:pPr>
          </w:p>
          <w:p w:rsidR="007A6150" w:rsidRPr="00265436" w:rsidRDefault="007A6150" w:rsidP="00AB00AD">
            <w:pPr>
              <w:widowControl/>
              <w:suppressAutoHyphens w:val="0"/>
              <w:contextualSpacing/>
              <w:jc w:val="left"/>
              <w:rPr>
                <w:b/>
                <w:bCs/>
              </w:rPr>
            </w:pPr>
          </w:p>
        </w:tc>
        <w:tc>
          <w:tcPr>
            <w:tcW w:w="3544" w:type="dxa"/>
          </w:tcPr>
          <w:p w:rsidR="007A6150" w:rsidRPr="00265436" w:rsidRDefault="007A6150" w:rsidP="00AB00AD">
            <w:pPr>
              <w:widowControl/>
              <w:suppressAutoHyphens w:val="0"/>
              <w:contextualSpacing/>
              <w:jc w:val="left"/>
              <w:rPr>
                <w:b/>
                <w:bCs/>
              </w:rPr>
            </w:pPr>
          </w:p>
        </w:tc>
      </w:tr>
      <w:tr w:rsidR="007A6150" w:rsidRPr="00E17591" w:rsidTr="005D1A09">
        <w:tc>
          <w:tcPr>
            <w:tcW w:w="3539" w:type="dxa"/>
          </w:tcPr>
          <w:p w:rsidR="007A6150" w:rsidRPr="00265436" w:rsidRDefault="007A6150" w:rsidP="00AB00AD">
            <w:pPr>
              <w:widowControl/>
              <w:suppressAutoHyphens w:val="0"/>
              <w:contextualSpacing/>
              <w:jc w:val="left"/>
              <w:rPr>
                <w:b/>
                <w:bCs/>
              </w:rPr>
            </w:pPr>
          </w:p>
          <w:p w:rsidR="007A6150" w:rsidRPr="00265436" w:rsidRDefault="007A6150" w:rsidP="00AB00AD">
            <w:pPr>
              <w:widowControl/>
              <w:suppressAutoHyphens w:val="0"/>
              <w:contextualSpacing/>
              <w:jc w:val="left"/>
              <w:rPr>
                <w:b/>
                <w:bCs/>
              </w:rPr>
            </w:pPr>
          </w:p>
        </w:tc>
        <w:tc>
          <w:tcPr>
            <w:tcW w:w="3544" w:type="dxa"/>
          </w:tcPr>
          <w:p w:rsidR="007A6150" w:rsidRPr="00265436" w:rsidRDefault="007A6150" w:rsidP="00AB00AD">
            <w:pPr>
              <w:widowControl/>
              <w:suppressAutoHyphens w:val="0"/>
              <w:contextualSpacing/>
              <w:jc w:val="left"/>
              <w:rPr>
                <w:b/>
                <w:bCs/>
              </w:rPr>
            </w:pPr>
          </w:p>
        </w:tc>
      </w:tr>
    </w:tbl>
    <w:p w:rsidR="007A6150" w:rsidRDefault="007A6150" w:rsidP="009D1AB6">
      <w:pPr>
        <w:pStyle w:val="Nagwek"/>
        <w:spacing w:line="240" w:lineRule="auto"/>
        <w:contextualSpacing/>
        <w:outlineLvl w:val="0"/>
        <w:rPr>
          <w:rFonts w:ascii="Times New Roman" w:hAnsi="Times New Roman"/>
          <w:b/>
          <w:sz w:val="20"/>
        </w:rPr>
      </w:pPr>
      <w:r w:rsidRPr="009D1AB6">
        <w:rPr>
          <w:rFonts w:ascii="Times New Roman" w:hAnsi="Times New Roman"/>
          <w:b/>
          <w:sz w:val="20"/>
        </w:rPr>
        <w:t xml:space="preserve">*tabela będzie służyć weryfikacji spełnienia wymagań Zamawiającego </w:t>
      </w:r>
    </w:p>
    <w:p w:rsidR="007A6150" w:rsidRDefault="007A6150" w:rsidP="009D1AB6">
      <w:pPr>
        <w:pStyle w:val="Nagwek"/>
        <w:spacing w:line="240" w:lineRule="auto"/>
        <w:contextualSpacing/>
        <w:outlineLvl w:val="0"/>
        <w:rPr>
          <w:rFonts w:ascii="Times New Roman" w:hAnsi="Times New Roman"/>
          <w:b/>
          <w:sz w:val="20"/>
        </w:rPr>
      </w:pPr>
    </w:p>
    <w:p w:rsidR="007A6150" w:rsidRDefault="007A6150" w:rsidP="009D1AB6">
      <w:pPr>
        <w:pStyle w:val="Nagwek"/>
        <w:spacing w:line="240" w:lineRule="auto"/>
        <w:contextualSpacing/>
        <w:outlineLvl w:val="0"/>
        <w:rPr>
          <w:rFonts w:ascii="Times New Roman" w:hAnsi="Times New Roman"/>
          <w:b/>
          <w:sz w:val="20"/>
        </w:rPr>
      </w:pPr>
    </w:p>
    <w:p w:rsidR="007A6150" w:rsidRPr="00265436" w:rsidRDefault="007A6150" w:rsidP="00AB00AD">
      <w:pPr>
        <w:widowControl/>
        <w:suppressAutoHyphens w:val="0"/>
        <w:jc w:val="left"/>
        <w:rPr>
          <w:b/>
          <w:bCs/>
        </w:rPr>
      </w:pPr>
      <w:r>
        <w:rPr>
          <w:b/>
          <w:bCs/>
        </w:rPr>
        <w:t>Harmonogram</w:t>
      </w:r>
      <w:r w:rsidRPr="00265436">
        <w:rPr>
          <w:b/>
          <w:bCs/>
        </w:rPr>
        <w:t xml:space="preserve"> </w:t>
      </w:r>
      <w:r>
        <w:rPr>
          <w:b/>
          <w:bCs/>
        </w:rPr>
        <w:t>szkolenia</w:t>
      </w:r>
    </w:p>
    <w:p w:rsidR="007A6150" w:rsidRPr="00265436" w:rsidRDefault="007A6150" w:rsidP="00AB00AD">
      <w:pPr>
        <w:widowControl/>
        <w:suppressAutoHyphens w:val="0"/>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842"/>
        <w:gridCol w:w="1418"/>
        <w:gridCol w:w="2835"/>
      </w:tblGrid>
      <w:tr w:rsidR="007A6150" w:rsidRPr="00265436" w:rsidTr="001161CA">
        <w:tc>
          <w:tcPr>
            <w:tcW w:w="846" w:type="dxa"/>
            <w:vAlign w:val="center"/>
          </w:tcPr>
          <w:p w:rsidR="007A6150" w:rsidRPr="00AA76C3" w:rsidRDefault="007A6150" w:rsidP="00AB00AD">
            <w:pPr>
              <w:widowControl/>
              <w:suppressAutoHyphens w:val="0"/>
              <w:contextualSpacing/>
              <w:rPr>
                <w:b/>
                <w:bCs/>
                <w:sz w:val="20"/>
                <w:szCs w:val="20"/>
              </w:rPr>
            </w:pPr>
            <w:r w:rsidRPr="00AA76C3">
              <w:rPr>
                <w:b/>
                <w:bCs/>
                <w:sz w:val="20"/>
                <w:szCs w:val="20"/>
              </w:rPr>
              <w:t>data</w:t>
            </w:r>
          </w:p>
        </w:tc>
        <w:tc>
          <w:tcPr>
            <w:tcW w:w="992" w:type="dxa"/>
            <w:vAlign w:val="center"/>
          </w:tcPr>
          <w:p w:rsidR="007A6150" w:rsidRPr="00AA76C3" w:rsidRDefault="007A6150" w:rsidP="00AB00AD">
            <w:pPr>
              <w:widowControl/>
              <w:suppressAutoHyphens w:val="0"/>
              <w:contextualSpacing/>
              <w:rPr>
                <w:b/>
                <w:bCs/>
                <w:sz w:val="20"/>
                <w:szCs w:val="20"/>
              </w:rPr>
            </w:pPr>
            <w:r w:rsidRPr="00AA76C3">
              <w:rPr>
                <w:b/>
                <w:bCs/>
                <w:sz w:val="20"/>
                <w:szCs w:val="20"/>
              </w:rPr>
              <w:t>godziny</w:t>
            </w:r>
          </w:p>
        </w:tc>
        <w:tc>
          <w:tcPr>
            <w:tcW w:w="1276" w:type="dxa"/>
            <w:vAlign w:val="center"/>
          </w:tcPr>
          <w:p w:rsidR="007A6150" w:rsidRPr="00AA76C3" w:rsidRDefault="007A6150" w:rsidP="00AB00AD">
            <w:pPr>
              <w:widowControl/>
              <w:suppressAutoHyphens w:val="0"/>
              <w:contextualSpacing/>
              <w:rPr>
                <w:b/>
                <w:bCs/>
                <w:sz w:val="20"/>
                <w:szCs w:val="20"/>
              </w:rPr>
            </w:pPr>
            <w:r w:rsidRPr="00AA76C3">
              <w:rPr>
                <w:b/>
                <w:bCs/>
                <w:sz w:val="20"/>
                <w:szCs w:val="20"/>
              </w:rPr>
              <w:t>Liczba godzin dydaktyczn.</w:t>
            </w:r>
          </w:p>
        </w:tc>
        <w:tc>
          <w:tcPr>
            <w:tcW w:w="1842" w:type="dxa"/>
            <w:vAlign w:val="center"/>
          </w:tcPr>
          <w:p w:rsidR="007A6150" w:rsidRPr="00AA76C3" w:rsidRDefault="007A6150" w:rsidP="00AB00AD">
            <w:pPr>
              <w:widowControl/>
              <w:suppressAutoHyphens w:val="0"/>
              <w:contextualSpacing/>
              <w:rPr>
                <w:b/>
                <w:bCs/>
                <w:sz w:val="20"/>
                <w:szCs w:val="20"/>
              </w:rPr>
            </w:pPr>
            <w:r w:rsidRPr="00AA76C3">
              <w:rPr>
                <w:b/>
                <w:bCs/>
                <w:sz w:val="20"/>
                <w:szCs w:val="20"/>
              </w:rPr>
              <w:t>Nazwa instytucji</w:t>
            </w:r>
          </w:p>
        </w:tc>
        <w:tc>
          <w:tcPr>
            <w:tcW w:w="1418" w:type="dxa"/>
            <w:vAlign w:val="center"/>
          </w:tcPr>
          <w:p w:rsidR="007A6150" w:rsidRPr="00AA76C3" w:rsidRDefault="007A6150" w:rsidP="00AB00AD">
            <w:pPr>
              <w:widowControl/>
              <w:suppressAutoHyphens w:val="0"/>
              <w:contextualSpacing/>
              <w:rPr>
                <w:b/>
                <w:bCs/>
                <w:sz w:val="20"/>
                <w:szCs w:val="20"/>
              </w:rPr>
            </w:pPr>
            <w:r w:rsidRPr="00AA76C3">
              <w:rPr>
                <w:b/>
                <w:bCs/>
                <w:sz w:val="20"/>
                <w:szCs w:val="20"/>
              </w:rPr>
              <w:t>Forma zajęć*</w:t>
            </w:r>
          </w:p>
          <w:p w:rsidR="007A6150" w:rsidRPr="00AA76C3" w:rsidRDefault="007A6150" w:rsidP="00AA5612">
            <w:pPr>
              <w:widowControl/>
              <w:suppressAutoHyphens w:val="0"/>
              <w:contextualSpacing/>
              <w:rPr>
                <w:b/>
                <w:bCs/>
                <w:sz w:val="20"/>
                <w:szCs w:val="20"/>
              </w:rPr>
            </w:pPr>
            <w:r w:rsidRPr="00AA76C3">
              <w:rPr>
                <w:b/>
                <w:bCs/>
                <w:sz w:val="20"/>
                <w:szCs w:val="20"/>
              </w:rPr>
              <w:t>- grupowe/</w:t>
            </w:r>
          </w:p>
          <w:p w:rsidR="007A6150" w:rsidRPr="00AA76C3" w:rsidRDefault="007A6150" w:rsidP="00AA5612">
            <w:pPr>
              <w:widowControl/>
              <w:suppressAutoHyphens w:val="0"/>
              <w:contextualSpacing/>
              <w:rPr>
                <w:b/>
                <w:bCs/>
                <w:sz w:val="20"/>
                <w:szCs w:val="20"/>
              </w:rPr>
            </w:pPr>
            <w:r w:rsidRPr="00AA76C3">
              <w:rPr>
                <w:b/>
                <w:bCs/>
                <w:sz w:val="20"/>
                <w:szCs w:val="20"/>
              </w:rPr>
              <w:t>indywidualne</w:t>
            </w:r>
          </w:p>
        </w:tc>
        <w:tc>
          <w:tcPr>
            <w:tcW w:w="2835" w:type="dxa"/>
            <w:vAlign w:val="center"/>
          </w:tcPr>
          <w:p w:rsidR="007A6150" w:rsidRPr="00265436" w:rsidRDefault="007A6150" w:rsidP="00AB00AD">
            <w:pPr>
              <w:widowControl/>
              <w:suppressAutoHyphens w:val="0"/>
              <w:contextualSpacing/>
              <w:rPr>
                <w:b/>
                <w:bCs/>
                <w:sz w:val="20"/>
                <w:szCs w:val="20"/>
              </w:rPr>
            </w:pPr>
            <w:r w:rsidRPr="00AA76C3">
              <w:rPr>
                <w:b/>
                <w:bCs/>
                <w:sz w:val="20"/>
                <w:szCs w:val="20"/>
              </w:rPr>
              <w:t>Temat zajęć</w:t>
            </w:r>
          </w:p>
        </w:tc>
      </w:tr>
      <w:tr w:rsidR="007A6150" w:rsidRPr="00265436" w:rsidTr="001161CA">
        <w:tc>
          <w:tcPr>
            <w:tcW w:w="846" w:type="dxa"/>
          </w:tcPr>
          <w:p w:rsidR="007A6150" w:rsidRPr="00265436" w:rsidRDefault="007A6150" w:rsidP="00AB00AD">
            <w:pPr>
              <w:widowControl/>
              <w:suppressAutoHyphens w:val="0"/>
              <w:contextualSpacing/>
              <w:jc w:val="left"/>
              <w:rPr>
                <w:b/>
                <w:bCs/>
              </w:rPr>
            </w:pPr>
          </w:p>
        </w:tc>
        <w:tc>
          <w:tcPr>
            <w:tcW w:w="992" w:type="dxa"/>
          </w:tcPr>
          <w:p w:rsidR="007A6150" w:rsidRPr="00265436" w:rsidRDefault="007A6150" w:rsidP="00AB00AD">
            <w:pPr>
              <w:widowControl/>
              <w:suppressAutoHyphens w:val="0"/>
              <w:contextualSpacing/>
              <w:jc w:val="left"/>
              <w:rPr>
                <w:b/>
                <w:bCs/>
              </w:rPr>
            </w:pPr>
          </w:p>
        </w:tc>
        <w:tc>
          <w:tcPr>
            <w:tcW w:w="1276" w:type="dxa"/>
          </w:tcPr>
          <w:p w:rsidR="007A6150" w:rsidRPr="00265436" w:rsidRDefault="007A6150" w:rsidP="00AB00AD">
            <w:pPr>
              <w:widowControl/>
              <w:suppressAutoHyphens w:val="0"/>
              <w:contextualSpacing/>
              <w:jc w:val="left"/>
              <w:rPr>
                <w:b/>
                <w:bCs/>
              </w:rPr>
            </w:pPr>
          </w:p>
        </w:tc>
        <w:tc>
          <w:tcPr>
            <w:tcW w:w="1842" w:type="dxa"/>
          </w:tcPr>
          <w:p w:rsidR="007A6150" w:rsidRPr="00265436" w:rsidRDefault="007A6150" w:rsidP="00AB00AD">
            <w:pPr>
              <w:widowControl/>
              <w:suppressAutoHyphens w:val="0"/>
              <w:contextualSpacing/>
              <w:jc w:val="left"/>
              <w:rPr>
                <w:b/>
                <w:bCs/>
              </w:rPr>
            </w:pPr>
          </w:p>
        </w:tc>
        <w:tc>
          <w:tcPr>
            <w:tcW w:w="1418" w:type="dxa"/>
          </w:tcPr>
          <w:p w:rsidR="007A6150" w:rsidRPr="00265436" w:rsidRDefault="007A6150" w:rsidP="00AB00AD">
            <w:pPr>
              <w:widowControl/>
              <w:suppressAutoHyphens w:val="0"/>
              <w:contextualSpacing/>
              <w:jc w:val="left"/>
              <w:rPr>
                <w:b/>
                <w:bCs/>
              </w:rPr>
            </w:pPr>
          </w:p>
        </w:tc>
        <w:tc>
          <w:tcPr>
            <w:tcW w:w="2835" w:type="dxa"/>
          </w:tcPr>
          <w:p w:rsidR="007A6150" w:rsidRPr="00265436" w:rsidRDefault="007A6150" w:rsidP="00AB00AD">
            <w:pPr>
              <w:widowControl/>
              <w:suppressAutoHyphens w:val="0"/>
              <w:contextualSpacing/>
              <w:jc w:val="left"/>
              <w:rPr>
                <w:b/>
                <w:bCs/>
              </w:rPr>
            </w:pPr>
          </w:p>
        </w:tc>
      </w:tr>
      <w:tr w:rsidR="007A6150" w:rsidRPr="00265436" w:rsidTr="001161CA">
        <w:tc>
          <w:tcPr>
            <w:tcW w:w="846" w:type="dxa"/>
          </w:tcPr>
          <w:p w:rsidR="007A6150" w:rsidRPr="00265436" w:rsidRDefault="007A6150" w:rsidP="00AB00AD">
            <w:pPr>
              <w:widowControl/>
              <w:suppressAutoHyphens w:val="0"/>
              <w:contextualSpacing/>
              <w:jc w:val="left"/>
              <w:rPr>
                <w:b/>
                <w:bCs/>
              </w:rPr>
            </w:pPr>
          </w:p>
        </w:tc>
        <w:tc>
          <w:tcPr>
            <w:tcW w:w="992" w:type="dxa"/>
          </w:tcPr>
          <w:p w:rsidR="007A6150" w:rsidRPr="00265436" w:rsidRDefault="007A6150" w:rsidP="00AB00AD">
            <w:pPr>
              <w:widowControl/>
              <w:suppressAutoHyphens w:val="0"/>
              <w:contextualSpacing/>
              <w:jc w:val="left"/>
              <w:rPr>
                <w:b/>
                <w:bCs/>
              </w:rPr>
            </w:pPr>
          </w:p>
        </w:tc>
        <w:tc>
          <w:tcPr>
            <w:tcW w:w="1276" w:type="dxa"/>
          </w:tcPr>
          <w:p w:rsidR="007A6150" w:rsidRPr="00265436" w:rsidRDefault="007A6150" w:rsidP="00AB00AD">
            <w:pPr>
              <w:widowControl/>
              <w:suppressAutoHyphens w:val="0"/>
              <w:contextualSpacing/>
              <w:jc w:val="left"/>
              <w:rPr>
                <w:b/>
                <w:bCs/>
              </w:rPr>
            </w:pPr>
          </w:p>
        </w:tc>
        <w:tc>
          <w:tcPr>
            <w:tcW w:w="1842" w:type="dxa"/>
          </w:tcPr>
          <w:p w:rsidR="007A6150" w:rsidRPr="00265436" w:rsidRDefault="007A6150" w:rsidP="00AB00AD">
            <w:pPr>
              <w:widowControl/>
              <w:suppressAutoHyphens w:val="0"/>
              <w:contextualSpacing/>
              <w:jc w:val="left"/>
              <w:rPr>
                <w:b/>
                <w:bCs/>
              </w:rPr>
            </w:pPr>
          </w:p>
        </w:tc>
        <w:tc>
          <w:tcPr>
            <w:tcW w:w="1418" w:type="dxa"/>
          </w:tcPr>
          <w:p w:rsidR="007A6150" w:rsidRPr="00265436" w:rsidRDefault="007A6150" w:rsidP="00AB00AD">
            <w:pPr>
              <w:widowControl/>
              <w:suppressAutoHyphens w:val="0"/>
              <w:contextualSpacing/>
              <w:jc w:val="left"/>
              <w:rPr>
                <w:b/>
                <w:bCs/>
              </w:rPr>
            </w:pPr>
          </w:p>
        </w:tc>
        <w:tc>
          <w:tcPr>
            <w:tcW w:w="2835" w:type="dxa"/>
          </w:tcPr>
          <w:p w:rsidR="007A6150" w:rsidRPr="00265436" w:rsidRDefault="007A6150" w:rsidP="00AB00AD">
            <w:pPr>
              <w:widowControl/>
              <w:suppressAutoHyphens w:val="0"/>
              <w:contextualSpacing/>
              <w:jc w:val="left"/>
              <w:rPr>
                <w:b/>
                <w:bCs/>
              </w:rPr>
            </w:pPr>
          </w:p>
        </w:tc>
      </w:tr>
      <w:tr w:rsidR="007A6150" w:rsidRPr="00265436" w:rsidTr="001161CA">
        <w:tc>
          <w:tcPr>
            <w:tcW w:w="846" w:type="dxa"/>
          </w:tcPr>
          <w:p w:rsidR="007A6150" w:rsidRPr="00265436" w:rsidRDefault="007A6150" w:rsidP="00AB00AD">
            <w:pPr>
              <w:widowControl/>
              <w:suppressAutoHyphens w:val="0"/>
              <w:contextualSpacing/>
              <w:jc w:val="left"/>
              <w:rPr>
                <w:b/>
                <w:bCs/>
              </w:rPr>
            </w:pPr>
          </w:p>
        </w:tc>
        <w:tc>
          <w:tcPr>
            <w:tcW w:w="992" w:type="dxa"/>
          </w:tcPr>
          <w:p w:rsidR="007A6150" w:rsidRPr="00265436" w:rsidRDefault="007A6150" w:rsidP="00AB00AD">
            <w:pPr>
              <w:widowControl/>
              <w:suppressAutoHyphens w:val="0"/>
              <w:contextualSpacing/>
              <w:jc w:val="left"/>
              <w:rPr>
                <w:b/>
                <w:bCs/>
              </w:rPr>
            </w:pPr>
          </w:p>
        </w:tc>
        <w:tc>
          <w:tcPr>
            <w:tcW w:w="1276" w:type="dxa"/>
          </w:tcPr>
          <w:p w:rsidR="007A6150" w:rsidRPr="00265436" w:rsidRDefault="007A6150" w:rsidP="00AB00AD">
            <w:pPr>
              <w:widowControl/>
              <w:suppressAutoHyphens w:val="0"/>
              <w:contextualSpacing/>
              <w:jc w:val="left"/>
              <w:rPr>
                <w:b/>
                <w:bCs/>
              </w:rPr>
            </w:pPr>
          </w:p>
        </w:tc>
        <w:tc>
          <w:tcPr>
            <w:tcW w:w="1842" w:type="dxa"/>
          </w:tcPr>
          <w:p w:rsidR="007A6150" w:rsidRPr="00265436" w:rsidRDefault="007A6150" w:rsidP="00AB00AD">
            <w:pPr>
              <w:widowControl/>
              <w:suppressAutoHyphens w:val="0"/>
              <w:contextualSpacing/>
              <w:jc w:val="left"/>
              <w:rPr>
                <w:b/>
                <w:bCs/>
              </w:rPr>
            </w:pPr>
          </w:p>
        </w:tc>
        <w:tc>
          <w:tcPr>
            <w:tcW w:w="1418" w:type="dxa"/>
          </w:tcPr>
          <w:p w:rsidR="007A6150" w:rsidRPr="00265436" w:rsidRDefault="007A6150" w:rsidP="00AB00AD">
            <w:pPr>
              <w:widowControl/>
              <w:suppressAutoHyphens w:val="0"/>
              <w:contextualSpacing/>
              <w:jc w:val="left"/>
              <w:rPr>
                <w:b/>
                <w:bCs/>
              </w:rPr>
            </w:pPr>
          </w:p>
        </w:tc>
        <w:tc>
          <w:tcPr>
            <w:tcW w:w="2835" w:type="dxa"/>
          </w:tcPr>
          <w:p w:rsidR="007A6150" w:rsidRPr="00265436" w:rsidRDefault="007A6150" w:rsidP="00AB00AD">
            <w:pPr>
              <w:widowControl/>
              <w:suppressAutoHyphens w:val="0"/>
              <w:contextualSpacing/>
              <w:jc w:val="left"/>
              <w:rPr>
                <w:b/>
                <w:bCs/>
              </w:rPr>
            </w:pPr>
          </w:p>
        </w:tc>
      </w:tr>
      <w:tr w:rsidR="007A6150" w:rsidRPr="00265436" w:rsidTr="001161CA">
        <w:tc>
          <w:tcPr>
            <w:tcW w:w="846" w:type="dxa"/>
          </w:tcPr>
          <w:p w:rsidR="007A6150" w:rsidRPr="00265436" w:rsidRDefault="007A6150" w:rsidP="00AB00AD">
            <w:pPr>
              <w:widowControl/>
              <w:suppressAutoHyphens w:val="0"/>
              <w:contextualSpacing/>
              <w:jc w:val="left"/>
              <w:rPr>
                <w:b/>
                <w:bCs/>
              </w:rPr>
            </w:pPr>
          </w:p>
        </w:tc>
        <w:tc>
          <w:tcPr>
            <w:tcW w:w="992" w:type="dxa"/>
          </w:tcPr>
          <w:p w:rsidR="007A6150" w:rsidRPr="00265436" w:rsidRDefault="007A6150" w:rsidP="00AB00AD">
            <w:pPr>
              <w:widowControl/>
              <w:suppressAutoHyphens w:val="0"/>
              <w:contextualSpacing/>
              <w:jc w:val="left"/>
              <w:rPr>
                <w:b/>
                <w:bCs/>
              </w:rPr>
            </w:pPr>
          </w:p>
        </w:tc>
        <w:tc>
          <w:tcPr>
            <w:tcW w:w="1276" w:type="dxa"/>
          </w:tcPr>
          <w:p w:rsidR="007A6150" w:rsidRPr="00265436" w:rsidRDefault="007A6150" w:rsidP="00AB00AD">
            <w:pPr>
              <w:widowControl/>
              <w:suppressAutoHyphens w:val="0"/>
              <w:contextualSpacing/>
              <w:jc w:val="left"/>
              <w:rPr>
                <w:b/>
                <w:bCs/>
              </w:rPr>
            </w:pPr>
          </w:p>
        </w:tc>
        <w:tc>
          <w:tcPr>
            <w:tcW w:w="1842" w:type="dxa"/>
          </w:tcPr>
          <w:p w:rsidR="007A6150" w:rsidRPr="00265436" w:rsidRDefault="007A6150" w:rsidP="00AB00AD">
            <w:pPr>
              <w:widowControl/>
              <w:suppressAutoHyphens w:val="0"/>
              <w:contextualSpacing/>
              <w:jc w:val="left"/>
              <w:rPr>
                <w:b/>
                <w:bCs/>
              </w:rPr>
            </w:pPr>
          </w:p>
        </w:tc>
        <w:tc>
          <w:tcPr>
            <w:tcW w:w="1418" w:type="dxa"/>
          </w:tcPr>
          <w:p w:rsidR="007A6150" w:rsidRPr="00265436" w:rsidRDefault="007A6150" w:rsidP="00AB00AD">
            <w:pPr>
              <w:widowControl/>
              <w:suppressAutoHyphens w:val="0"/>
              <w:contextualSpacing/>
              <w:jc w:val="left"/>
              <w:rPr>
                <w:b/>
                <w:bCs/>
              </w:rPr>
            </w:pPr>
          </w:p>
        </w:tc>
        <w:tc>
          <w:tcPr>
            <w:tcW w:w="2835" w:type="dxa"/>
          </w:tcPr>
          <w:p w:rsidR="007A6150" w:rsidRPr="00265436" w:rsidRDefault="007A6150" w:rsidP="00AB00AD">
            <w:pPr>
              <w:widowControl/>
              <w:suppressAutoHyphens w:val="0"/>
              <w:contextualSpacing/>
              <w:jc w:val="left"/>
              <w:rPr>
                <w:b/>
                <w:bCs/>
              </w:rPr>
            </w:pPr>
          </w:p>
        </w:tc>
      </w:tr>
      <w:tr w:rsidR="007A6150" w:rsidRPr="00265436" w:rsidTr="001161CA">
        <w:tc>
          <w:tcPr>
            <w:tcW w:w="846" w:type="dxa"/>
          </w:tcPr>
          <w:p w:rsidR="007A6150" w:rsidRPr="00265436" w:rsidRDefault="007A6150" w:rsidP="00AB00AD">
            <w:pPr>
              <w:widowControl/>
              <w:suppressAutoHyphens w:val="0"/>
              <w:contextualSpacing/>
              <w:jc w:val="left"/>
              <w:rPr>
                <w:b/>
                <w:bCs/>
              </w:rPr>
            </w:pPr>
          </w:p>
        </w:tc>
        <w:tc>
          <w:tcPr>
            <w:tcW w:w="992" w:type="dxa"/>
          </w:tcPr>
          <w:p w:rsidR="007A6150" w:rsidRPr="00265436" w:rsidRDefault="007A6150" w:rsidP="00AB00AD">
            <w:pPr>
              <w:widowControl/>
              <w:suppressAutoHyphens w:val="0"/>
              <w:contextualSpacing/>
              <w:jc w:val="left"/>
              <w:rPr>
                <w:b/>
                <w:bCs/>
              </w:rPr>
            </w:pPr>
          </w:p>
        </w:tc>
        <w:tc>
          <w:tcPr>
            <w:tcW w:w="1276" w:type="dxa"/>
          </w:tcPr>
          <w:p w:rsidR="007A6150" w:rsidRPr="00265436" w:rsidRDefault="007A6150" w:rsidP="00AB00AD">
            <w:pPr>
              <w:widowControl/>
              <w:suppressAutoHyphens w:val="0"/>
              <w:contextualSpacing/>
              <w:jc w:val="left"/>
              <w:rPr>
                <w:b/>
                <w:bCs/>
              </w:rPr>
            </w:pPr>
          </w:p>
        </w:tc>
        <w:tc>
          <w:tcPr>
            <w:tcW w:w="1842" w:type="dxa"/>
          </w:tcPr>
          <w:p w:rsidR="007A6150" w:rsidRPr="00265436" w:rsidRDefault="007A6150" w:rsidP="00AB00AD">
            <w:pPr>
              <w:widowControl/>
              <w:suppressAutoHyphens w:val="0"/>
              <w:contextualSpacing/>
              <w:jc w:val="left"/>
              <w:rPr>
                <w:b/>
                <w:bCs/>
              </w:rPr>
            </w:pPr>
          </w:p>
        </w:tc>
        <w:tc>
          <w:tcPr>
            <w:tcW w:w="1418" w:type="dxa"/>
          </w:tcPr>
          <w:p w:rsidR="007A6150" w:rsidRPr="00265436" w:rsidRDefault="007A6150" w:rsidP="00AB00AD">
            <w:pPr>
              <w:widowControl/>
              <w:suppressAutoHyphens w:val="0"/>
              <w:contextualSpacing/>
              <w:jc w:val="left"/>
              <w:rPr>
                <w:b/>
                <w:bCs/>
              </w:rPr>
            </w:pPr>
          </w:p>
        </w:tc>
        <w:tc>
          <w:tcPr>
            <w:tcW w:w="2835" w:type="dxa"/>
          </w:tcPr>
          <w:p w:rsidR="007A6150" w:rsidRPr="00265436" w:rsidRDefault="007A6150" w:rsidP="00AB00AD">
            <w:pPr>
              <w:widowControl/>
              <w:suppressAutoHyphens w:val="0"/>
              <w:contextualSpacing/>
              <w:jc w:val="left"/>
              <w:rPr>
                <w:b/>
                <w:bCs/>
              </w:rPr>
            </w:pPr>
          </w:p>
        </w:tc>
      </w:tr>
      <w:tr w:rsidR="007A6150" w:rsidRPr="00265436" w:rsidTr="001161CA">
        <w:tc>
          <w:tcPr>
            <w:tcW w:w="846" w:type="dxa"/>
          </w:tcPr>
          <w:p w:rsidR="007A6150" w:rsidRPr="00265436" w:rsidRDefault="007A6150" w:rsidP="00AB00AD">
            <w:pPr>
              <w:widowControl/>
              <w:suppressAutoHyphens w:val="0"/>
              <w:contextualSpacing/>
              <w:jc w:val="left"/>
              <w:rPr>
                <w:b/>
                <w:bCs/>
              </w:rPr>
            </w:pPr>
          </w:p>
        </w:tc>
        <w:tc>
          <w:tcPr>
            <w:tcW w:w="992" w:type="dxa"/>
          </w:tcPr>
          <w:p w:rsidR="007A6150" w:rsidRPr="00265436" w:rsidRDefault="007A6150" w:rsidP="00AB00AD">
            <w:pPr>
              <w:widowControl/>
              <w:suppressAutoHyphens w:val="0"/>
              <w:contextualSpacing/>
              <w:jc w:val="left"/>
              <w:rPr>
                <w:b/>
                <w:bCs/>
              </w:rPr>
            </w:pPr>
          </w:p>
        </w:tc>
        <w:tc>
          <w:tcPr>
            <w:tcW w:w="1276" w:type="dxa"/>
          </w:tcPr>
          <w:p w:rsidR="007A6150" w:rsidRPr="00265436" w:rsidRDefault="007A6150" w:rsidP="00AB00AD">
            <w:pPr>
              <w:widowControl/>
              <w:suppressAutoHyphens w:val="0"/>
              <w:contextualSpacing/>
              <w:jc w:val="left"/>
              <w:rPr>
                <w:b/>
                <w:bCs/>
              </w:rPr>
            </w:pPr>
          </w:p>
        </w:tc>
        <w:tc>
          <w:tcPr>
            <w:tcW w:w="1842" w:type="dxa"/>
          </w:tcPr>
          <w:p w:rsidR="007A6150" w:rsidRPr="00265436" w:rsidRDefault="007A6150" w:rsidP="00AB00AD">
            <w:pPr>
              <w:widowControl/>
              <w:suppressAutoHyphens w:val="0"/>
              <w:contextualSpacing/>
              <w:jc w:val="left"/>
              <w:rPr>
                <w:b/>
                <w:bCs/>
              </w:rPr>
            </w:pPr>
          </w:p>
        </w:tc>
        <w:tc>
          <w:tcPr>
            <w:tcW w:w="1418" w:type="dxa"/>
          </w:tcPr>
          <w:p w:rsidR="007A6150" w:rsidRPr="00265436" w:rsidRDefault="007A6150" w:rsidP="00AB00AD">
            <w:pPr>
              <w:widowControl/>
              <w:suppressAutoHyphens w:val="0"/>
              <w:contextualSpacing/>
              <w:jc w:val="left"/>
              <w:rPr>
                <w:b/>
                <w:bCs/>
              </w:rPr>
            </w:pPr>
          </w:p>
        </w:tc>
        <w:tc>
          <w:tcPr>
            <w:tcW w:w="2835" w:type="dxa"/>
          </w:tcPr>
          <w:p w:rsidR="007A6150" w:rsidRPr="00265436" w:rsidRDefault="007A6150" w:rsidP="00AB00AD">
            <w:pPr>
              <w:widowControl/>
              <w:suppressAutoHyphens w:val="0"/>
              <w:contextualSpacing/>
              <w:jc w:val="left"/>
              <w:rPr>
                <w:b/>
                <w:bCs/>
              </w:rPr>
            </w:pPr>
          </w:p>
        </w:tc>
      </w:tr>
    </w:tbl>
    <w:p w:rsidR="007A6150" w:rsidRPr="00265436" w:rsidRDefault="007A6150" w:rsidP="00AB00AD">
      <w:pPr>
        <w:pStyle w:val="Nagwek"/>
        <w:spacing w:line="240" w:lineRule="auto"/>
        <w:contextualSpacing/>
        <w:jc w:val="both"/>
        <w:rPr>
          <w:rFonts w:ascii="Times New Roman" w:hAnsi="Times New Roman"/>
          <w:b/>
          <w:sz w:val="20"/>
        </w:rPr>
      </w:pPr>
    </w:p>
    <w:p w:rsidR="007A6150" w:rsidRPr="00E2651A" w:rsidRDefault="007A6150" w:rsidP="00AA5612">
      <w:pPr>
        <w:pStyle w:val="Nagwek"/>
        <w:spacing w:line="240" w:lineRule="auto"/>
        <w:contextualSpacing/>
        <w:jc w:val="both"/>
        <w:rPr>
          <w:rFonts w:ascii="Times New Roman" w:hAnsi="Times New Roman"/>
          <w:b/>
          <w:sz w:val="20"/>
        </w:rPr>
      </w:pPr>
      <w:r w:rsidRPr="00265436">
        <w:rPr>
          <w:rFonts w:ascii="Times New Roman" w:hAnsi="Times New Roman"/>
          <w:b/>
          <w:sz w:val="20"/>
        </w:rPr>
        <w:t xml:space="preserve">* kolumna będzie służyć weryfikacji spełnienia wymagań Zamawiającego </w:t>
      </w:r>
    </w:p>
    <w:p w:rsidR="007A6150" w:rsidRPr="00E2651A" w:rsidRDefault="007A6150" w:rsidP="00AB00AD">
      <w:pPr>
        <w:pStyle w:val="Tekstpodstawowy"/>
        <w:spacing w:line="240" w:lineRule="auto"/>
        <w:ind w:left="540"/>
        <w:contextualSpacing/>
        <w:jc w:val="center"/>
        <w:outlineLvl w:val="0"/>
        <w:rPr>
          <w:rFonts w:ascii="Times New Roman" w:hAnsi="Times New Roman"/>
          <w:b/>
        </w:rPr>
      </w:pPr>
    </w:p>
    <w:p w:rsidR="007A6150" w:rsidRPr="00E2651A" w:rsidRDefault="007A6150" w:rsidP="00AB00AD">
      <w:pPr>
        <w:pStyle w:val="Tekstpodstawowy"/>
        <w:spacing w:line="240" w:lineRule="auto"/>
        <w:ind w:left="540"/>
        <w:contextualSpacing/>
        <w:jc w:val="center"/>
        <w:outlineLvl w:val="0"/>
        <w:rPr>
          <w:rFonts w:ascii="Times New Roman" w:hAnsi="Times New Roman"/>
          <w:b/>
        </w:rPr>
      </w:pPr>
    </w:p>
    <w:p w:rsidR="007A6150" w:rsidRPr="00E2651A" w:rsidRDefault="007A6150" w:rsidP="00AB00AD">
      <w:pPr>
        <w:pStyle w:val="Tekstpodstawowy"/>
        <w:spacing w:line="240" w:lineRule="auto"/>
        <w:ind w:left="540"/>
        <w:contextualSpacing/>
        <w:jc w:val="right"/>
        <w:rPr>
          <w:rFonts w:ascii="Times New Roman" w:hAnsi="Times New Roman"/>
          <w:i/>
          <w:sz w:val="18"/>
          <w:szCs w:val="18"/>
        </w:rPr>
      </w:pPr>
    </w:p>
    <w:p w:rsidR="007A6150" w:rsidRPr="00E2651A" w:rsidRDefault="007A6150" w:rsidP="00AB00AD">
      <w:pPr>
        <w:pStyle w:val="Tekstpodstawowy"/>
        <w:spacing w:line="240" w:lineRule="auto"/>
        <w:ind w:left="540"/>
        <w:contextualSpacing/>
        <w:jc w:val="right"/>
        <w:rPr>
          <w:rFonts w:ascii="Times New Roman" w:hAnsi="Times New Roman"/>
          <w:i/>
          <w:sz w:val="18"/>
          <w:szCs w:val="18"/>
        </w:rPr>
      </w:pPr>
    </w:p>
    <w:p w:rsidR="007A6150" w:rsidRPr="00E2651A" w:rsidRDefault="007A6150" w:rsidP="00AB00AD">
      <w:pPr>
        <w:pStyle w:val="Tekstpodstawowy"/>
        <w:spacing w:line="240" w:lineRule="auto"/>
        <w:ind w:left="540"/>
        <w:contextualSpacing/>
        <w:jc w:val="right"/>
        <w:outlineLvl w:val="0"/>
        <w:rPr>
          <w:rFonts w:ascii="Times New Roman" w:hAnsi="Times New Roman"/>
          <w:i/>
          <w:szCs w:val="18"/>
        </w:rPr>
      </w:pPr>
      <w:r w:rsidRPr="00E2651A">
        <w:rPr>
          <w:rFonts w:ascii="Times New Roman" w:hAnsi="Times New Roman"/>
          <w:i/>
          <w:szCs w:val="18"/>
        </w:rPr>
        <w:t>Miejscowość .............................................. dnia ........................................... 2019 r.</w:t>
      </w:r>
      <w:r>
        <w:rPr>
          <w:rFonts w:ascii="Times New Roman" w:hAnsi="Times New Roman"/>
          <w:i/>
          <w:szCs w:val="18"/>
        </w:rPr>
        <w:t xml:space="preserve">               </w:t>
      </w:r>
    </w:p>
    <w:p w:rsidR="007A6150" w:rsidRPr="00E2651A" w:rsidRDefault="007A6150" w:rsidP="00AB00AD">
      <w:pPr>
        <w:pStyle w:val="Tekstpodstawowy"/>
        <w:spacing w:line="240" w:lineRule="auto"/>
        <w:ind w:left="540"/>
        <w:contextualSpacing/>
        <w:jc w:val="right"/>
        <w:outlineLvl w:val="0"/>
        <w:rPr>
          <w:rFonts w:ascii="Times New Roman" w:hAnsi="Times New Roman"/>
          <w:i/>
          <w:szCs w:val="18"/>
        </w:rPr>
      </w:pPr>
    </w:p>
    <w:p w:rsidR="007A6150" w:rsidRPr="00E2651A" w:rsidRDefault="007A6150" w:rsidP="00AB00AD">
      <w:pPr>
        <w:pStyle w:val="Tekstpodstawowy"/>
        <w:spacing w:line="240" w:lineRule="auto"/>
        <w:ind w:left="540"/>
        <w:contextualSpacing/>
        <w:jc w:val="right"/>
        <w:outlineLvl w:val="0"/>
        <w:rPr>
          <w:rFonts w:ascii="Times New Roman" w:hAnsi="Times New Roman"/>
          <w:i/>
          <w:szCs w:val="18"/>
        </w:rPr>
      </w:pPr>
    </w:p>
    <w:p w:rsidR="007A6150" w:rsidRPr="00E2651A" w:rsidRDefault="007A6150" w:rsidP="00AB00AD">
      <w:pPr>
        <w:pStyle w:val="Tekstpodstawowy"/>
        <w:spacing w:line="240" w:lineRule="auto"/>
        <w:ind w:left="540"/>
        <w:contextualSpacing/>
        <w:jc w:val="right"/>
        <w:outlineLvl w:val="0"/>
        <w:rPr>
          <w:rFonts w:ascii="Times New Roman" w:hAnsi="Times New Roman"/>
          <w:i/>
          <w:szCs w:val="18"/>
        </w:rPr>
      </w:pPr>
      <w:r w:rsidRPr="00E2651A">
        <w:rPr>
          <w:rFonts w:ascii="Times New Roman" w:hAnsi="Times New Roman"/>
          <w:i/>
          <w:szCs w:val="18"/>
        </w:rPr>
        <w:t>........................................................................</w:t>
      </w:r>
    </w:p>
    <w:p w:rsidR="007A6150" w:rsidRPr="00E2651A" w:rsidRDefault="007A6150" w:rsidP="00AB00AD">
      <w:pPr>
        <w:pStyle w:val="Tekstpodstawowy"/>
        <w:spacing w:line="240" w:lineRule="auto"/>
        <w:ind w:left="540"/>
        <w:contextualSpacing/>
        <w:jc w:val="right"/>
        <w:rPr>
          <w:rFonts w:ascii="Times New Roman" w:hAnsi="Times New Roman"/>
          <w:i/>
          <w:szCs w:val="18"/>
        </w:rPr>
      </w:pPr>
      <w:r w:rsidRPr="00E2651A">
        <w:rPr>
          <w:rFonts w:ascii="Times New Roman" w:hAnsi="Times New Roman"/>
          <w:i/>
          <w:szCs w:val="18"/>
        </w:rPr>
        <w:t xml:space="preserve">(pieczęć i podpis osoby uprawnionej do </w:t>
      </w:r>
    </w:p>
    <w:p w:rsidR="007A6150" w:rsidRDefault="007A6150" w:rsidP="00D06BA9">
      <w:pPr>
        <w:pStyle w:val="Tekstpodstawowy"/>
        <w:spacing w:line="240" w:lineRule="auto"/>
        <w:ind w:left="540"/>
        <w:contextualSpacing/>
        <w:jc w:val="right"/>
        <w:rPr>
          <w:rFonts w:ascii="Times New Roman" w:hAnsi="Times New Roman"/>
          <w:b/>
          <w:sz w:val="18"/>
          <w:szCs w:val="18"/>
        </w:rPr>
      </w:pPr>
      <w:r w:rsidRPr="00E2651A">
        <w:rPr>
          <w:rFonts w:ascii="Times New Roman" w:hAnsi="Times New Roman"/>
          <w:i/>
          <w:szCs w:val="18"/>
        </w:rPr>
        <w:t>składania oświadczeń woli w imieniu Wykonawcy)</w:t>
      </w:r>
    </w:p>
    <w:p w:rsidR="007A6150" w:rsidRDefault="007A6150" w:rsidP="00AB00AD">
      <w:pPr>
        <w:pStyle w:val="Tekstpodstawowy"/>
        <w:spacing w:line="240" w:lineRule="auto"/>
        <w:ind w:left="540"/>
        <w:contextualSpacing/>
        <w:outlineLvl w:val="0"/>
        <w:rPr>
          <w:rFonts w:ascii="Times New Roman" w:hAnsi="Times New Roman"/>
          <w:b/>
          <w:sz w:val="18"/>
          <w:szCs w:val="18"/>
        </w:rPr>
      </w:pPr>
    </w:p>
    <w:p w:rsidR="007A6150" w:rsidRPr="00E2651A" w:rsidRDefault="007A6150" w:rsidP="00AB00AD">
      <w:pPr>
        <w:pStyle w:val="Tekstpodstawowy"/>
        <w:spacing w:line="240" w:lineRule="auto"/>
        <w:ind w:left="540"/>
        <w:contextualSpacing/>
        <w:outlineLvl w:val="0"/>
        <w:rPr>
          <w:rFonts w:ascii="Times New Roman" w:hAnsi="Times New Roman"/>
          <w:b/>
          <w:sz w:val="18"/>
          <w:szCs w:val="18"/>
        </w:rPr>
        <w:sectPr w:rsidR="007A6150" w:rsidRPr="00E2651A" w:rsidSect="005D1A09">
          <w:headerReference w:type="default" r:id="rId24"/>
          <w:footerReference w:type="default" r:id="rId25"/>
          <w:pgSz w:w="11906" w:h="16838"/>
          <w:pgMar w:top="1145" w:right="1418" w:bottom="1418" w:left="1418" w:header="709" w:footer="709" w:gutter="0"/>
          <w:cols w:space="708"/>
          <w:docGrid w:linePitch="326"/>
        </w:sectPr>
      </w:pPr>
    </w:p>
    <w:p w:rsidR="007A6150" w:rsidRPr="00E2651A" w:rsidRDefault="007A6150" w:rsidP="00AB00AD">
      <w:pPr>
        <w:tabs>
          <w:tab w:val="left" w:pos="567"/>
        </w:tabs>
        <w:ind w:left="284"/>
        <w:jc w:val="right"/>
        <w:rPr>
          <w:b/>
          <w:bCs/>
        </w:rPr>
      </w:pPr>
      <w:r w:rsidRPr="00E2651A">
        <w:rPr>
          <w:b/>
          <w:bCs/>
        </w:rPr>
        <w:lastRenderedPageBreak/>
        <w:t>Załącznik nr 3 do formularza oferty</w:t>
      </w:r>
    </w:p>
    <w:p w:rsidR="007A6150" w:rsidRPr="00E2651A" w:rsidRDefault="007A6150" w:rsidP="00AB00AD">
      <w:pPr>
        <w:pStyle w:val="Tekstpodstawowy"/>
        <w:spacing w:before="120" w:after="120" w:line="240" w:lineRule="auto"/>
        <w:rPr>
          <w:rFonts w:ascii="Times New Roman" w:hAnsi="Times New Roman"/>
          <w:szCs w:val="24"/>
        </w:rPr>
      </w:pPr>
      <w:r w:rsidRPr="00E2651A">
        <w:rPr>
          <w:rFonts w:ascii="Times New Roman" w:hAnsi="Times New Roman"/>
          <w:szCs w:val="24"/>
        </w:rPr>
        <w:t xml:space="preserve"> </w:t>
      </w:r>
    </w:p>
    <w:p w:rsidR="007A6150" w:rsidRPr="00E2651A" w:rsidRDefault="007A6150" w:rsidP="00AB00AD">
      <w:pPr>
        <w:pStyle w:val="Tekstpodstawowy"/>
        <w:spacing w:before="120" w:after="120" w:line="240" w:lineRule="auto"/>
        <w:rPr>
          <w:rFonts w:ascii="Times New Roman" w:hAnsi="Times New Roman"/>
          <w:b/>
          <w:bCs/>
          <w:sz w:val="22"/>
          <w:szCs w:val="22"/>
        </w:rPr>
      </w:pPr>
      <w:r w:rsidRPr="00E2651A">
        <w:rPr>
          <w:rFonts w:ascii="Times New Roman" w:hAnsi="Times New Roman"/>
          <w:szCs w:val="24"/>
        </w:rPr>
        <w:t>(Wykonawca/Pieczęć firmowa Wykonawcy)</w:t>
      </w:r>
      <w:r>
        <w:rPr>
          <w:rFonts w:ascii="Times New Roman" w:hAnsi="Times New Roman"/>
          <w:b/>
          <w:bCs/>
          <w:sz w:val="22"/>
          <w:szCs w:val="22"/>
        </w:rPr>
        <w:t xml:space="preserve">         </w:t>
      </w:r>
    </w:p>
    <w:p w:rsidR="007A6150" w:rsidRPr="00E2651A" w:rsidRDefault="007A6150" w:rsidP="00AB00AD">
      <w:pPr>
        <w:pStyle w:val="Tekstpodstawowy"/>
        <w:spacing w:line="240" w:lineRule="auto"/>
        <w:ind w:left="540"/>
        <w:jc w:val="center"/>
        <w:outlineLvl w:val="0"/>
        <w:rPr>
          <w:rFonts w:ascii="Times New Roman" w:hAnsi="Times New Roman"/>
          <w:b/>
          <w:bCs/>
          <w:sz w:val="22"/>
          <w:szCs w:val="22"/>
        </w:rPr>
      </w:pPr>
    </w:p>
    <w:p w:rsidR="007A6150" w:rsidRPr="00E2651A" w:rsidRDefault="007A6150" w:rsidP="00AB00AD">
      <w:pPr>
        <w:pStyle w:val="Tekstpodstawowy"/>
        <w:spacing w:line="240" w:lineRule="auto"/>
        <w:ind w:left="540"/>
        <w:jc w:val="center"/>
        <w:outlineLvl w:val="0"/>
        <w:rPr>
          <w:rFonts w:ascii="Times New Roman" w:hAnsi="Times New Roman"/>
          <w:b/>
          <w:bCs/>
          <w:sz w:val="22"/>
          <w:szCs w:val="22"/>
        </w:rPr>
      </w:pPr>
    </w:p>
    <w:p w:rsidR="007A6150" w:rsidRPr="00E2651A" w:rsidRDefault="007A6150" w:rsidP="00AB00AD">
      <w:pPr>
        <w:pStyle w:val="Tekstpodstawowy"/>
        <w:spacing w:line="240" w:lineRule="auto"/>
        <w:ind w:left="540"/>
        <w:jc w:val="center"/>
        <w:outlineLvl w:val="0"/>
        <w:rPr>
          <w:rFonts w:ascii="Times New Roman" w:hAnsi="Times New Roman"/>
          <w:b/>
          <w:bCs/>
          <w:szCs w:val="24"/>
        </w:rPr>
      </w:pPr>
    </w:p>
    <w:p w:rsidR="007A6150" w:rsidRPr="00E2651A" w:rsidRDefault="007A6150" w:rsidP="00AB00AD">
      <w:pPr>
        <w:pStyle w:val="Tekstpodstawowy"/>
        <w:spacing w:line="240" w:lineRule="auto"/>
        <w:ind w:left="540"/>
        <w:jc w:val="center"/>
        <w:outlineLvl w:val="0"/>
        <w:rPr>
          <w:rFonts w:ascii="Times New Roman" w:hAnsi="Times New Roman"/>
          <w:b/>
          <w:bCs/>
          <w:szCs w:val="24"/>
        </w:rPr>
      </w:pPr>
      <w:r w:rsidRPr="00E2651A">
        <w:rPr>
          <w:rFonts w:ascii="Times New Roman" w:hAnsi="Times New Roman"/>
          <w:b/>
          <w:bCs/>
          <w:szCs w:val="24"/>
        </w:rPr>
        <w:t xml:space="preserve">OŚWIADCZENIE WYKONAWCY </w:t>
      </w:r>
    </w:p>
    <w:p w:rsidR="007A6150" w:rsidRPr="00E2651A" w:rsidRDefault="007A6150" w:rsidP="00AB00AD">
      <w:pPr>
        <w:pStyle w:val="Tekstpodstawowy"/>
        <w:spacing w:line="240" w:lineRule="auto"/>
        <w:ind w:left="540"/>
        <w:jc w:val="center"/>
        <w:outlineLvl w:val="0"/>
        <w:rPr>
          <w:rFonts w:ascii="Times New Roman" w:hAnsi="Times New Roman"/>
          <w:b/>
          <w:bCs/>
          <w:szCs w:val="24"/>
        </w:rPr>
      </w:pPr>
      <w:r w:rsidRPr="00E2651A">
        <w:rPr>
          <w:rFonts w:ascii="Times New Roman" w:hAnsi="Times New Roman"/>
          <w:b/>
          <w:bCs/>
          <w:szCs w:val="24"/>
        </w:rPr>
        <w:t>W ZAKRESIE WYPEŁNIENIA OBOWIĄZKÓW INFORMACYJNYCH PRZEWIDZIANYCH W ART. 13 LUB ART. 14 RODO</w:t>
      </w:r>
      <w:r w:rsidRPr="00E2651A">
        <w:rPr>
          <w:rStyle w:val="Odwoanieprzypisudolnego"/>
          <w:rFonts w:ascii="Times New Roman" w:hAnsi="Times New Roman"/>
          <w:b/>
          <w:bCs/>
          <w:szCs w:val="24"/>
        </w:rPr>
        <w:footnoteReference w:id="2"/>
      </w:r>
    </w:p>
    <w:p w:rsidR="007A6150" w:rsidRPr="00E2651A" w:rsidRDefault="007A6150" w:rsidP="00AB00AD">
      <w:pPr>
        <w:jc w:val="both"/>
      </w:pPr>
    </w:p>
    <w:p w:rsidR="007A6150" w:rsidRPr="00E2651A" w:rsidRDefault="007A6150" w:rsidP="00AB00AD">
      <w:pPr>
        <w:jc w:val="both"/>
      </w:pPr>
      <w:r w:rsidRPr="00E2651A">
        <w:t xml:space="preserve">Niniejszym oświadczam, iż wypełniłam/em/liśmy obowiązki informacyjne przewidziane w art. 13 lub art. 14 </w:t>
      </w:r>
      <w:r w:rsidRPr="00E2651A">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2651A">
        <w:rPr>
          <w:bCs/>
        </w:rPr>
        <w:t xml:space="preserve">wobec osób fizycznych, </w:t>
      </w:r>
      <w:r w:rsidRPr="00E2651A">
        <w:t xml:space="preserve">od których dane osobowe bezpośrednio lub pośrednio pozyskałam/em/liśmy w celu ubiegania się o udzielenie zamówienia publicznego </w:t>
      </w:r>
      <w:r w:rsidRPr="00E2651A">
        <w:br/>
        <w:t>w niniejszym postępowaniu.</w:t>
      </w:r>
    </w:p>
    <w:p w:rsidR="007A6150" w:rsidRPr="00E2651A" w:rsidRDefault="007A6150" w:rsidP="00AB00AD">
      <w:pPr>
        <w:ind w:firstLine="540"/>
        <w:jc w:val="both"/>
      </w:pPr>
    </w:p>
    <w:p w:rsidR="007A6150" w:rsidRPr="00E2651A" w:rsidRDefault="007A6150" w:rsidP="00AB00AD">
      <w:pPr>
        <w:pStyle w:val="Stopka"/>
        <w:tabs>
          <w:tab w:val="clear" w:pos="9072"/>
          <w:tab w:val="right" w:pos="10065"/>
        </w:tabs>
        <w:spacing w:line="240" w:lineRule="auto"/>
        <w:rPr>
          <w:rFonts w:ascii="Times New Roman" w:hAnsi="Times New Roman"/>
        </w:rPr>
      </w:pPr>
    </w:p>
    <w:p w:rsidR="007A6150" w:rsidRPr="00E2651A" w:rsidRDefault="007A6150" w:rsidP="00AB00AD">
      <w:pPr>
        <w:pStyle w:val="Tekstpodstawowy"/>
        <w:spacing w:line="240" w:lineRule="auto"/>
        <w:jc w:val="right"/>
        <w:outlineLvl w:val="0"/>
        <w:rPr>
          <w:rFonts w:ascii="Times New Roman" w:hAnsi="Times New Roman"/>
          <w:bCs/>
          <w:i/>
        </w:rPr>
      </w:pPr>
      <w:r w:rsidRPr="00E2651A">
        <w:rPr>
          <w:rFonts w:ascii="Times New Roman" w:hAnsi="Times New Roman"/>
          <w:bCs/>
          <w:i/>
        </w:rPr>
        <w:t>Miejscowość .................................................. dnia ........................................... 2019 roku</w:t>
      </w:r>
    </w:p>
    <w:p w:rsidR="007A6150" w:rsidRPr="00E2651A" w:rsidRDefault="007A6150" w:rsidP="00AB00AD">
      <w:pPr>
        <w:pStyle w:val="Tekstpodstawowy"/>
        <w:spacing w:line="240" w:lineRule="auto"/>
        <w:outlineLvl w:val="0"/>
        <w:rPr>
          <w:rFonts w:ascii="Times New Roman" w:hAnsi="Times New Roman"/>
          <w:bCs/>
        </w:rPr>
      </w:pPr>
    </w:p>
    <w:p w:rsidR="007A6150" w:rsidRPr="00E2651A" w:rsidRDefault="007A6150" w:rsidP="00AB00AD">
      <w:pPr>
        <w:pStyle w:val="Tekstpodstawowy"/>
        <w:spacing w:line="240" w:lineRule="auto"/>
        <w:outlineLvl w:val="0"/>
        <w:rPr>
          <w:rFonts w:ascii="Times New Roman" w:hAnsi="Times New Roman"/>
          <w:bCs/>
        </w:rPr>
      </w:pPr>
    </w:p>
    <w:p w:rsidR="007A6150" w:rsidRPr="00E2651A" w:rsidRDefault="007A6150" w:rsidP="00AB00AD">
      <w:pPr>
        <w:pStyle w:val="Tekstpodstawowy"/>
        <w:spacing w:line="240" w:lineRule="auto"/>
        <w:ind w:left="540"/>
        <w:jc w:val="right"/>
        <w:outlineLvl w:val="0"/>
        <w:rPr>
          <w:rFonts w:ascii="Times New Roman" w:hAnsi="Times New Roman"/>
          <w:b/>
          <w:bCs/>
        </w:rPr>
      </w:pPr>
      <w:r w:rsidRPr="00E2651A">
        <w:rPr>
          <w:rFonts w:ascii="Times New Roman" w:hAnsi="Times New Roman"/>
          <w:bCs/>
        </w:rPr>
        <w:t>........................................................................</w:t>
      </w:r>
      <w:r w:rsidRPr="00E2651A">
        <w:rPr>
          <w:rFonts w:ascii="Times New Roman" w:hAnsi="Times New Roman"/>
          <w:b/>
          <w:bCs/>
        </w:rPr>
        <w:t xml:space="preserve"> </w:t>
      </w:r>
    </w:p>
    <w:p w:rsidR="007A6150" w:rsidRPr="00E2651A" w:rsidRDefault="007A6150" w:rsidP="00AB00AD">
      <w:pPr>
        <w:pStyle w:val="Tekstpodstawowy"/>
        <w:spacing w:line="240" w:lineRule="auto"/>
        <w:jc w:val="right"/>
        <w:rPr>
          <w:rFonts w:ascii="Times New Roman" w:hAnsi="Times New Roman"/>
          <w:i/>
        </w:rPr>
      </w:pPr>
      <w:r w:rsidRPr="00E2651A">
        <w:rPr>
          <w:rFonts w:ascii="Times New Roman" w:hAnsi="Times New Roman"/>
          <w:i/>
        </w:rPr>
        <w:t>(pieczęć i podpis osoby uprawnionej do</w:t>
      </w:r>
    </w:p>
    <w:p w:rsidR="007A6150" w:rsidRPr="00E2651A" w:rsidRDefault="007A6150" w:rsidP="00AB00AD">
      <w:pPr>
        <w:tabs>
          <w:tab w:val="left" w:pos="567"/>
        </w:tabs>
        <w:ind w:left="3540"/>
        <w:contextualSpacing/>
        <w:jc w:val="right"/>
        <w:outlineLvl w:val="0"/>
        <w:rPr>
          <w:spacing w:val="-3"/>
          <w:position w:val="1"/>
          <w:sz w:val="32"/>
        </w:rPr>
      </w:pPr>
      <w:r w:rsidRPr="00E2651A">
        <w:rPr>
          <w:i/>
          <w:szCs w:val="20"/>
        </w:rPr>
        <w:t>składania oświadczeń woli w imieniu Wykonawcy)</w:t>
      </w:r>
    </w:p>
    <w:p w:rsidR="007A6150" w:rsidRPr="00E2651A" w:rsidRDefault="007A6150" w:rsidP="00AB00AD">
      <w:pPr>
        <w:tabs>
          <w:tab w:val="left" w:pos="567"/>
        </w:tabs>
        <w:ind w:left="284"/>
        <w:jc w:val="both"/>
      </w:pPr>
    </w:p>
    <w:p w:rsidR="007A6150" w:rsidRPr="00E2651A" w:rsidRDefault="007A6150" w:rsidP="00AB00AD">
      <w:pPr>
        <w:pStyle w:val="Stopka"/>
        <w:tabs>
          <w:tab w:val="clear" w:pos="9072"/>
          <w:tab w:val="right" w:pos="10065"/>
        </w:tabs>
        <w:spacing w:line="240" w:lineRule="auto"/>
        <w:rPr>
          <w:rFonts w:ascii="Times New Roman" w:hAnsi="Times New Roman"/>
        </w:rPr>
      </w:pPr>
    </w:p>
    <w:p w:rsidR="007A6150" w:rsidRPr="00E2651A" w:rsidRDefault="007A6150" w:rsidP="00AB00AD">
      <w:pPr>
        <w:pStyle w:val="Stopka"/>
        <w:tabs>
          <w:tab w:val="clear" w:pos="9072"/>
          <w:tab w:val="right" w:pos="10065"/>
        </w:tabs>
        <w:spacing w:line="240" w:lineRule="auto"/>
        <w:rPr>
          <w:rFonts w:ascii="Times New Roman" w:hAnsi="Times New Roman"/>
        </w:rPr>
      </w:pPr>
    </w:p>
    <w:p w:rsidR="007A6150" w:rsidRPr="00E2651A" w:rsidRDefault="007A6150" w:rsidP="00AB00AD">
      <w:pPr>
        <w:pStyle w:val="Stopka"/>
        <w:tabs>
          <w:tab w:val="clear" w:pos="9072"/>
          <w:tab w:val="right" w:pos="10065"/>
        </w:tabs>
        <w:spacing w:line="240" w:lineRule="auto"/>
        <w:rPr>
          <w:rFonts w:ascii="Times New Roman" w:hAnsi="Times New Roman"/>
        </w:rPr>
      </w:pPr>
    </w:p>
    <w:p w:rsidR="007A6150" w:rsidRPr="00E2651A" w:rsidRDefault="007A6150" w:rsidP="00AB00AD">
      <w:pPr>
        <w:pStyle w:val="Stopka"/>
        <w:tabs>
          <w:tab w:val="clear" w:pos="9072"/>
          <w:tab w:val="right" w:pos="10065"/>
        </w:tabs>
        <w:spacing w:line="240" w:lineRule="auto"/>
        <w:rPr>
          <w:rFonts w:ascii="Times New Roman" w:hAnsi="Times New Roman"/>
        </w:rPr>
      </w:pPr>
    </w:p>
    <w:p w:rsidR="007A6150" w:rsidRPr="00E2651A" w:rsidRDefault="007A6150" w:rsidP="00AB00AD">
      <w:pPr>
        <w:widowControl/>
        <w:suppressAutoHyphens w:val="0"/>
        <w:jc w:val="right"/>
        <w:rPr>
          <w:b/>
          <w:szCs w:val="20"/>
        </w:rPr>
      </w:pPr>
    </w:p>
    <w:p w:rsidR="007A6150" w:rsidRDefault="007A6150" w:rsidP="00AB00AD">
      <w:pPr>
        <w:pStyle w:val="Tekstpodstawowy"/>
        <w:spacing w:line="240" w:lineRule="auto"/>
        <w:ind w:left="540"/>
        <w:contextualSpacing/>
        <w:jc w:val="right"/>
        <w:outlineLvl w:val="0"/>
        <w:rPr>
          <w:rFonts w:ascii="Times New Roman" w:hAnsi="Times New Roman"/>
          <w:b/>
        </w:rPr>
      </w:pPr>
      <w:r w:rsidRPr="00E2651A">
        <w:rPr>
          <w:rFonts w:ascii="Times New Roman" w:hAnsi="Times New Roman"/>
          <w:b/>
        </w:rPr>
        <w:br w:type="page"/>
      </w:r>
      <w:r w:rsidRPr="00E2651A">
        <w:rPr>
          <w:rFonts w:ascii="Times New Roman" w:hAnsi="Times New Roman"/>
          <w:b/>
        </w:rPr>
        <w:lastRenderedPageBreak/>
        <w:t>Załącznik nr 2 do Zaproszenia</w:t>
      </w:r>
    </w:p>
    <w:p w:rsidR="007A6150" w:rsidRPr="00E2651A" w:rsidRDefault="007A6150" w:rsidP="00AB00AD">
      <w:pPr>
        <w:pStyle w:val="Tekstpodstawowy"/>
        <w:spacing w:line="240" w:lineRule="auto"/>
        <w:ind w:left="540"/>
        <w:contextualSpacing/>
        <w:jc w:val="right"/>
        <w:outlineLvl w:val="0"/>
        <w:rPr>
          <w:rFonts w:ascii="Times New Roman" w:hAnsi="Times New Roman"/>
          <w:b/>
        </w:rPr>
      </w:pPr>
    </w:p>
    <w:p w:rsidR="007A6150" w:rsidRPr="00E2651A" w:rsidRDefault="00DF3382" w:rsidP="00AB00AD">
      <w:pPr>
        <w:contextualSpacing/>
        <w:rPr>
          <w:b/>
          <w:bCs/>
          <w:u w:val="single"/>
        </w:rPr>
      </w:pPr>
      <w:r>
        <w:rPr>
          <w:noProof/>
          <w:sz w:val="22"/>
        </w:rPr>
      </w:r>
      <w:r>
        <w:rPr>
          <w:noProof/>
          <w:sz w:val="22"/>
        </w:rPr>
        <w:pict>
          <v:group id="Group 14" o:spid="_x0000_s1038" style="width:422.9pt;height:59.5pt;mso-position-horizontal-relative:char;mso-position-vertical-relative:line" coordsize="53705,7559">
            <v:shape id="Picture 12" o:spid="_x0000_s1039" type="#_x0000_t75" style="position:absolute;left:22799;width:5151;height: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">
              <v:imagedata r:id="rId19" o:title=""/>
            </v:shape>
            <v:shape id="Picture 13" o:spid="_x0000_s1040" type="#_x0000_t75" style="position:absolute;top:883;width:14996;height:49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">
              <v:imagedata r:id="rId20" o:title=""/>
            </v:shape>
            <v:shape id="Picture 14" o:spid="_x0000_s1041" type="#_x0000_t75" style="position:absolute;left:34503;top:518;width:19202;height:5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">
              <v:imagedata r:id="rId21" o:title=""/>
            </v:shape>
            <w10:anchorlock/>
          </v:group>
        </w:pict>
      </w:r>
    </w:p>
    <w:p w:rsidR="007A6150" w:rsidRDefault="007A6150" w:rsidP="00AB00AD">
      <w:pPr>
        <w:contextualSpacing/>
        <w:rPr>
          <w:b/>
          <w:bCs/>
          <w:u w:val="single"/>
        </w:rPr>
      </w:pPr>
    </w:p>
    <w:p w:rsidR="007A6150" w:rsidRPr="00E2651A" w:rsidRDefault="007A6150" w:rsidP="00AB00AD">
      <w:pPr>
        <w:contextualSpacing/>
        <w:rPr>
          <w:b/>
          <w:bCs/>
          <w:u w:val="single"/>
        </w:rPr>
      </w:pPr>
      <w:r w:rsidRPr="00E2651A">
        <w:rPr>
          <w:b/>
          <w:bCs/>
          <w:u w:val="single"/>
        </w:rPr>
        <w:t>UMOWA nr 80.</w:t>
      </w:r>
      <w:r w:rsidRPr="007110EB">
        <w:rPr>
          <w:b/>
          <w:bCs/>
          <w:u w:val="single"/>
        </w:rPr>
        <w:t>272.50.2019</w:t>
      </w:r>
    </w:p>
    <w:p w:rsidR="007A6150" w:rsidRPr="00E2651A" w:rsidRDefault="007A6150" w:rsidP="00AB00AD">
      <w:pPr>
        <w:widowControl/>
        <w:suppressAutoHyphens w:val="0"/>
        <w:contextualSpacing/>
        <w:jc w:val="both"/>
        <w:rPr>
          <w:b/>
          <w:bCs/>
        </w:rPr>
      </w:pPr>
    </w:p>
    <w:p w:rsidR="007A6150" w:rsidRPr="00E2651A" w:rsidRDefault="007A6150" w:rsidP="00AB00AD">
      <w:pPr>
        <w:widowControl/>
        <w:suppressAutoHyphens w:val="0"/>
        <w:contextualSpacing/>
        <w:jc w:val="both"/>
        <w:rPr>
          <w:b/>
          <w:bCs/>
        </w:rPr>
      </w:pPr>
      <w:r w:rsidRPr="00E2651A">
        <w:rPr>
          <w:b/>
          <w:bCs/>
        </w:rPr>
        <w:t>zawarta w Krakowie w dniu …............ 2019 r. r. pomiędzy:</w:t>
      </w:r>
    </w:p>
    <w:p w:rsidR="007A6150" w:rsidRPr="00E2651A" w:rsidRDefault="007A6150" w:rsidP="00AB00AD">
      <w:pPr>
        <w:widowControl/>
        <w:suppressAutoHyphens w:val="0"/>
        <w:contextualSpacing/>
        <w:jc w:val="both"/>
        <w:rPr>
          <w:b/>
          <w:bCs/>
        </w:rPr>
      </w:pPr>
    </w:p>
    <w:p w:rsidR="007A6150" w:rsidRPr="00E2651A" w:rsidRDefault="007A6150" w:rsidP="00AB00AD">
      <w:pPr>
        <w:widowControl/>
        <w:suppressAutoHyphens w:val="0"/>
        <w:contextualSpacing/>
        <w:jc w:val="both"/>
        <w:rPr>
          <w:b/>
          <w:bCs/>
        </w:rPr>
      </w:pPr>
      <w:r w:rsidRPr="00E2651A">
        <w:rPr>
          <w:b/>
          <w:bCs/>
        </w:rPr>
        <w:t xml:space="preserve">Uniwersytetem Jagiellońskim z siedzibą przy ul. Gołębiej 24, 31-007 Kraków, </w:t>
      </w:r>
    </w:p>
    <w:p w:rsidR="007A6150" w:rsidRPr="00E2651A" w:rsidRDefault="007A6150" w:rsidP="00AB00AD">
      <w:pPr>
        <w:widowControl/>
        <w:suppressAutoHyphens w:val="0"/>
        <w:contextualSpacing/>
        <w:jc w:val="both"/>
        <w:rPr>
          <w:b/>
          <w:bCs/>
        </w:rPr>
      </w:pPr>
      <w:r w:rsidRPr="00E2651A">
        <w:rPr>
          <w:b/>
          <w:bCs/>
        </w:rPr>
        <w:t xml:space="preserve">NIP 675-000-22-36, zwanym dalej „Zamawiającym”, reprezentowanym przez: </w:t>
      </w:r>
    </w:p>
    <w:p w:rsidR="007A6150" w:rsidRPr="00E2651A" w:rsidRDefault="007A6150" w:rsidP="00AB00AD">
      <w:pPr>
        <w:widowControl/>
        <w:suppressAutoHyphens w:val="0"/>
        <w:contextualSpacing/>
        <w:jc w:val="both"/>
        <w:rPr>
          <w:b/>
          <w:bCs/>
        </w:rPr>
      </w:pPr>
      <w:r w:rsidRPr="00E2651A">
        <w:rPr>
          <w:b/>
        </w:rPr>
        <w:t>………………………</w:t>
      </w:r>
      <w:r w:rsidRPr="00E2651A">
        <w:rPr>
          <w:snapToGrid w:val="0"/>
        </w:rPr>
        <w:t xml:space="preserve"> – Kierownika projektu, </w:t>
      </w:r>
      <w:r w:rsidRPr="00E2651A">
        <w:rPr>
          <w:bCs/>
        </w:rPr>
        <w:t>na podstawie pełnomocnictwa Prorektora UJ ds. ………………… nr ………, z dnia ………roku</w:t>
      </w:r>
      <w:r w:rsidRPr="00E2651A">
        <w:rPr>
          <w:b/>
          <w:bCs/>
        </w:rPr>
        <w:t>, przy kontrasygnacie finansowej Kwestora UJ,</w:t>
      </w:r>
    </w:p>
    <w:p w:rsidR="007A6150" w:rsidRPr="00E2651A" w:rsidRDefault="007A6150" w:rsidP="00AB00AD">
      <w:pPr>
        <w:widowControl/>
        <w:suppressAutoHyphens w:val="0"/>
        <w:contextualSpacing/>
        <w:jc w:val="both"/>
        <w:rPr>
          <w:b/>
          <w:bCs/>
        </w:rPr>
      </w:pPr>
      <w:r w:rsidRPr="00E2651A">
        <w:rPr>
          <w:b/>
          <w:bCs/>
        </w:rPr>
        <w:t xml:space="preserve">a </w:t>
      </w:r>
    </w:p>
    <w:p w:rsidR="007A6150" w:rsidRPr="00E2651A" w:rsidRDefault="007A6150" w:rsidP="00AB00AD">
      <w:pPr>
        <w:widowControl/>
        <w:suppressAutoHyphens w:val="0"/>
        <w:contextualSpacing/>
        <w:jc w:val="both"/>
        <w:rPr>
          <w:b/>
          <w:bCs/>
        </w:rPr>
      </w:pPr>
      <w:r w:rsidRPr="00E2651A">
        <w:rPr>
          <w:b/>
          <w:bCs/>
        </w:rPr>
        <w:t xml:space="preserve">………………………, NIP: ………., REGON: ………, , zwanym dalej „Wykonawcą”, reprezentowanym przez: </w:t>
      </w:r>
    </w:p>
    <w:p w:rsidR="007A6150" w:rsidRPr="00E2651A" w:rsidRDefault="007A6150" w:rsidP="00AB00AD">
      <w:pPr>
        <w:pStyle w:val="Tekstpodstawowy2"/>
        <w:widowControl/>
        <w:contextualSpacing/>
        <w:rPr>
          <w:b/>
          <w:bCs/>
        </w:rPr>
      </w:pPr>
      <w:r w:rsidRPr="00E2651A">
        <w:rPr>
          <w:b/>
          <w:bCs/>
        </w:rPr>
        <w:t>1. ………..</w:t>
      </w:r>
    </w:p>
    <w:p w:rsidR="007A6150" w:rsidRPr="00E2651A" w:rsidRDefault="007A6150" w:rsidP="00AB00AD">
      <w:pPr>
        <w:pStyle w:val="Tekstpodstawowy2"/>
        <w:widowControl/>
        <w:contextualSpacing/>
        <w:rPr>
          <w:b/>
          <w:bCs/>
        </w:rPr>
      </w:pPr>
    </w:p>
    <w:p w:rsidR="007A6150" w:rsidRPr="00C95325" w:rsidRDefault="007A6150" w:rsidP="00AB00AD">
      <w:pPr>
        <w:pStyle w:val="Tekstpodstawowy"/>
        <w:spacing w:line="240" w:lineRule="auto"/>
        <w:contextualSpacing/>
        <w:rPr>
          <w:rFonts w:ascii="Times New Roman" w:hAnsi="Times New Roman"/>
          <w:i/>
        </w:rPr>
      </w:pPr>
      <w:r w:rsidRPr="00E2651A">
        <w:rPr>
          <w:rFonts w:ascii="Times New Roman" w:hAnsi="Times New Roman"/>
          <w:i/>
        </w:rPr>
        <w:t>W wyniku przeprowadzenia postępowania w trybie procedury ogłoszenia zaproszenia do złożenia ofert, w oparciu o art. 138o ust. 2 – 4 ustawy z dnia 29 stycznia 2004 r. – Prawo zamówień publicznych (t. j. Dz.U. 2018 poz</w:t>
      </w:r>
      <w:r w:rsidRPr="00C95325">
        <w:rPr>
          <w:rFonts w:ascii="Times New Roman" w:hAnsi="Times New Roman"/>
          <w:i/>
        </w:rPr>
        <w:t>. 1986 ze zm.) zawarto umowę o następującej treści:</w:t>
      </w:r>
    </w:p>
    <w:p w:rsidR="007A6150" w:rsidRPr="00C95325" w:rsidRDefault="007A6150" w:rsidP="00AB00AD">
      <w:pPr>
        <w:ind w:right="-40"/>
        <w:contextualSpacing/>
        <w:rPr>
          <w:b/>
        </w:rPr>
      </w:pPr>
      <w:r w:rsidRPr="00C95325">
        <w:rPr>
          <w:b/>
        </w:rPr>
        <w:t>§ 1</w:t>
      </w:r>
    </w:p>
    <w:p w:rsidR="007A6150" w:rsidRPr="00C95325" w:rsidRDefault="007A6150" w:rsidP="00AB00AD">
      <w:pPr>
        <w:spacing w:after="120"/>
        <w:ind w:right="-40"/>
        <w:contextualSpacing/>
        <w:rPr>
          <w:b/>
        </w:rPr>
      </w:pPr>
      <w:r w:rsidRPr="00C95325">
        <w:rPr>
          <w:b/>
        </w:rPr>
        <w:t>Przedmiot umowy</w:t>
      </w:r>
    </w:p>
    <w:p w:rsidR="007A6150" w:rsidRPr="00C95325" w:rsidRDefault="007A6150" w:rsidP="00BD083C">
      <w:pPr>
        <w:numPr>
          <w:ilvl w:val="3"/>
          <w:numId w:val="1"/>
        </w:numPr>
        <w:tabs>
          <w:tab w:val="clear" w:pos="360"/>
          <w:tab w:val="num" w:pos="426"/>
        </w:tabs>
        <w:spacing w:before="240"/>
        <w:ind w:left="426" w:hanging="426"/>
        <w:contextualSpacing/>
        <w:jc w:val="both"/>
      </w:pPr>
      <w:r w:rsidRPr="00C95325">
        <w:t xml:space="preserve">W ramach niniejszej umowy Wykonawca zobowiązuje się do kompleksowego przygotowania i przeprowadzenie zagranicznego szkolenia </w:t>
      </w:r>
      <w:r w:rsidRPr="00C95325">
        <w:rPr>
          <w:i/>
        </w:rPr>
        <w:t>„Problem Based Learning – advanced course”</w:t>
      </w:r>
      <w:r w:rsidRPr="00C95325">
        <w:t xml:space="preserve">, w języku angielskim. Przedmiotowe szkolenie winno odbyć się </w:t>
      </w:r>
      <w:r>
        <w:br/>
      </w:r>
      <w:r w:rsidRPr="00C95325">
        <w:t>w instytucji publicznej lub prowadzącej działalność w obszarze szkolenia nauczycieli akademickich w zakresie metod dydaktycznych, stosowanych w szkolnictwie wyższym np. PBL (the problem-based learning metod).</w:t>
      </w:r>
    </w:p>
    <w:p w:rsidR="007A6150" w:rsidRPr="0028495E" w:rsidRDefault="007A6150" w:rsidP="00441EDD">
      <w:pPr>
        <w:numPr>
          <w:ilvl w:val="3"/>
          <w:numId w:val="1"/>
        </w:numPr>
        <w:tabs>
          <w:tab w:val="clear" w:pos="360"/>
          <w:tab w:val="num" w:pos="426"/>
        </w:tabs>
        <w:spacing w:before="240"/>
        <w:ind w:left="426" w:hanging="426"/>
        <w:contextualSpacing/>
        <w:jc w:val="both"/>
      </w:pPr>
      <w:r w:rsidRPr="00C95325">
        <w:t xml:space="preserve">Przedmiotowe </w:t>
      </w:r>
      <w:r>
        <w:t>szkolenie będzie odbywać się</w:t>
      </w:r>
      <w:r w:rsidR="00C2509D">
        <w:t xml:space="preserve"> w terminie</w:t>
      </w:r>
      <w:r>
        <w:t xml:space="preserve"> </w:t>
      </w:r>
      <w:r w:rsidRPr="00C95325">
        <w:t>………… na terenie</w:t>
      </w:r>
      <w:r w:rsidR="00C2509D">
        <w:t>………… .</w:t>
      </w:r>
    </w:p>
    <w:p w:rsidR="007A6150" w:rsidRPr="00C3330F" w:rsidRDefault="007A6150" w:rsidP="00CE2BAB">
      <w:pPr>
        <w:numPr>
          <w:ilvl w:val="3"/>
          <w:numId w:val="1"/>
        </w:numPr>
        <w:spacing w:before="240"/>
        <w:contextualSpacing/>
        <w:jc w:val="both"/>
      </w:pPr>
      <w:r>
        <w:t xml:space="preserve">Program szkolenia obejmuje maksymalnie 10 dni, w tym co najmniej 5 dni roboczych (szkoleniowych) oraz dojazd i powrót. Zamawiający zastrzega, iż w przypadku szkolenia odbywającego się na terenie Europy Wykonawca winien zapewnić powrót uczestników </w:t>
      </w:r>
      <w:r>
        <w:br/>
        <w:t xml:space="preserve">w niedzielę. Pod pojęciem dzień roboczy (szkoleniowy) Zamawiający rozumie 7 godz. dydaktycznych ( 1 godz. dydaktyczna = 45 minut)  zajęć grupowych i indywidualnych (szczegółowy podział zajęć do decyzji jednostki organizującej szkolenie). W ramach organizacji szkolenia Wykonawca winien również zapewnić wsparcie online dla uczestników szkolenia po powrocie do Polski w postaci  wymiany wiadomości mailowych lub spotkań poprzez komunikatory internetowe. Łączna liczba konsultacji powinna wynosić max. dwukrotność liczby uczestników. Wykonawca jest  zobowiązany </w:t>
      </w:r>
      <w:r w:rsidRPr="00C3330F">
        <w:t>do przygotowania i udostępnienia uczestnikom materiałów szkoleniowych wspierających wprowadzenie PBL w praktykę dydaktyczną po zakończeniu szkolenia.</w:t>
      </w:r>
    </w:p>
    <w:p w:rsidR="007A6150" w:rsidRPr="00CE2BAB" w:rsidRDefault="007A6150" w:rsidP="008C644E">
      <w:pPr>
        <w:widowControl/>
        <w:numPr>
          <w:ilvl w:val="3"/>
          <w:numId w:val="1"/>
        </w:numPr>
        <w:tabs>
          <w:tab w:val="clear" w:pos="360"/>
        </w:tabs>
        <w:suppressAutoHyphens w:val="0"/>
        <w:ind w:left="426" w:hanging="426"/>
        <w:contextualSpacing/>
        <w:jc w:val="both"/>
      </w:pPr>
      <w:r w:rsidRPr="00CE2BAB">
        <w:t xml:space="preserve">Uczestnicy zobowiązani są do zrealizowania </w:t>
      </w:r>
      <w:r w:rsidR="004704FF">
        <w:t xml:space="preserve">……… </w:t>
      </w:r>
      <w:r w:rsidRPr="00CE2BAB">
        <w:t xml:space="preserve">godzin dydaktycznych zajęć </w:t>
      </w:r>
      <w:r w:rsidRPr="00CE2BAB">
        <w:br/>
        <w:t xml:space="preserve">w ciągu </w:t>
      </w:r>
      <w:r w:rsidR="004704FF">
        <w:t>…………</w:t>
      </w:r>
      <w:r w:rsidRPr="00CE2BAB">
        <w:t xml:space="preserve"> dni roboczych. </w:t>
      </w:r>
    </w:p>
    <w:p w:rsidR="007A6150" w:rsidRPr="00E2651A" w:rsidRDefault="007A6150" w:rsidP="00DE4551">
      <w:pPr>
        <w:widowControl/>
        <w:numPr>
          <w:ilvl w:val="3"/>
          <w:numId w:val="1"/>
        </w:numPr>
        <w:tabs>
          <w:tab w:val="clear" w:pos="360"/>
        </w:tabs>
        <w:suppressAutoHyphens w:val="0"/>
        <w:ind w:left="426" w:hanging="426"/>
        <w:contextualSpacing/>
        <w:jc w:val="both"/>
      </w:pPr>
      <w:r w:rsidRPr="00E2651A">
        <w:rPr>
          <w:lang w:eastAsia="en-US"/>
        </w:rPr>
        <w:lastRenderedPageBreak/>
        <w:t xml:space="preserve">Zamawiający zleca, a Wykonawca zobowiązuje się wykonać wszelkie niezbędne czynności dla zrealizowania przedmiotu umowy. </w:t>
      </w:r>
    </w:p>
    <w:p w:rsidR="007A6150" w:rsidRPr="00E2651A" w:rsidRDefault="007A6150" w:rsidP="004367EB">
      <w:pPr>
        <w:widowControl/>
        <w:numPr>
          <w:ilvl w:val="3"/>
          <w:numId w:val="1"/>
        </w:numPr>
        <w:tabs>
          <w:tab w:val="clear" w:pos="360"/>
        </w:tabs>
        <w:suppressAutoHyphens w:val="0"/>
        <w:ind w:left="426" w:hanging="426"/>
        <w:contextualSpacing/>
        <w:jc w:val="both"/>
      </w:pPr>
      <w:r w:rsidRPr="00E2651A">
        <w:t>Celem szkolenia jest:</w:t>
      </w:r>
    </w:p>
    <w:p w:rsidR="007A6150" w:rsidRPr="00E2651A" w:rsidRDefault="007A6150" w:rsidP="0091317D">
      <w:pPr>
        <w:numPr>
          <w:ilvl w:val="0"/>
          <w:numId w:val="47"/>
        </w:numPr>
        <w:contextualSpacing/>
        <w:jc w:val="both"/>
      </w:pPr>
      <w:r w:rsidRPr="00E2651A">
        <w:t>Udoskonalenie umiejętności pisania scenariuszy do zajęć metodą PBL,</w:t>
      </w:r>
    </w:p>
    <w:p w:rsidR="007A6150" w:rsidRPr="00E2651A" w:rsidRDefault="007A6150" w:rsidP="0091317D">
      <w:pPr>
        <w:numPr>
          <w:ilvl w:val="0"/>
          <w:numId w:val="47"/>
        </w:numPr>
        <w:contextualSpacing/>
        <w:jc w:val="both"/>
      </w:pPr>
      <w:r w:rsidRPr="00E2651A">
        <w:t>Udoskonalenie umiejętności oceniania studentów w czasie zajęć metodą</w:t>
      </w:r>
      <w:r>
        <w:t xml:space="preserve"> </w:t>
      </w:r>
      <w:r w:rsidRPr="00E2651A">
        <w:t>PBL,</w:t>
      </w:r>
    </w:p>
    <w:p w:rsidR="007A6150" w:rsidRPr="00E2651A" w:rsidRDefault="007A6150" w:rsidP="0091317D">
      <w:pPr>
        <w:numPr>
          <w:ilvl w:val="0"/>
          <w:numId w:val="47"/>
        </w:numPr>
        <w:contextualSpacing/>
        <w:jc w:val="both"/>
      </w:pPr>
      <w:r w:rsidRPr="00E2651A">
        <w:t>Zapoznanie z przykładami</w:t>
      </w:r>
      <w:r>
        <w:t xml:space="preserve"> </w:t>
      </w:r>
      <w:r w:rsidRPr="00E2651A">
        <w:t>zajęć prowadzonych metodą PBL z różnych dziedzin,</w:t>
      </w:r>
    </w:p>
    <w:p w:rsidR="007A6150" w:rsidRPr="00E2651A" w:rsidRDefault="007A6150" w:rsidP="0091317D">
      <w:pPr>
        <w:numPr>
          <w:ilvl w:val="0"/>
          <w:numId w:val="47"/>
        </w:numPr>
        <w:contextualSpacing/>
        <w:jc w:val="both"/>
      </w:pPr>
      <w:r w:rsidRPr="00E2651A">
        <w:t>Zapoznanie z możliwymi rozwiązaniami prowadzenia zajęć PBL w zależności od różnej liczebności grupy ( w tym praca z większą liczbą osób na sali),</w:t>
      </w:r>
    </w:p>
    <w:p w:rsidR="007A6150" w:rsidRPr="00E2651A" w:rsidRDefault="007A6150" w:rsidP="0091317D">
      <w:pPr>
        <w:numPr>
          <w:ilvl w:val="0"/>
          <w:numId w:val="47"/>
        </w:numPr>
        <w:contextualSpacing/>
        <w:jc w:val="both"/>
      </w:pPr>
      <w:r w:rsidRPr="00E2651A">
        <w:t>Zapoznanie z różnymi rozwiązaniami roli nauczyciela / moderatora w ramach zajęć PBL.</w:t>
      </w:r>
    </w:p>
    <w:p w:rsidR="007A6150" w:rsidRPr="00E2651A" w:rsidRDefault="007A6150" w:rsidP="004367EB">
      <w:pPr>
        <w:widowControl/>
        <w:numPr>
          <w:ilvl w:val="3"/>
          <w:numId w:val="1"/>
        </w:numPr>
        <w:tabs>
          <w:tab w:val="clear" w:pos="360"/>
        </w:tabs>
        <w:suppressAutoHyphens w:val="0"/>
        <w:ind w:left="426" w:hanging="426"/>
        <w:contextualSpacing/>
        <w:jc w:val="both"/>
      </w:pPr>
      <w:r w:rsidRPr="00E2651A">
        <w:t>Osoby uczestniczące w szkoleniu (zwane dalej „Uczestnikami”) zostaną wskazane przez Zamawiającego spośród nauczycieli akademickich, uczestników programu „</w:t>
      </w:r>
      <w:r w:rsidRPr="00E2651A">
        <w:rPr>
          <w:lang w:eastAsia="en-US"/>
        </w:rPr>
        <w:t>Ars Docendi – rozwój kompetencji dydaktycznych kadry Uniwersytetu Jagiellońskiego”</w:t>
      </w:r>
      <w:r w:rsidRPr="00E2651A">
        <w:t xml:space="preserve">, </w:t>
      </w:r>
      <w:r w:rsidRPr="00E2651A">
        <w:rPr>
          <w:spacing w:val="-3"/>
          <w:w w:val="105"/>
        </w:rPr>
        <w:t>którzy ukończyli w ramach ww. projektu kurs PBL i zostali zakwalifikowani do udziału w kursie „PBL advanced”.</w:t>
      </w:r>
    </w:p>
    <w:p w:rsidR="007A6150" w:rsidRPr="00E2651A" w:rsidRDefault="007A6150" w:rsidP="00273DBB">
      <w:pPr>
        <w:widowControl/>
        <w:numPr>
          <w:ilvl w:val="3"/>
          <w:numId w:val="1"/>
        </w:numPr>
        <w:tabs>
          <w:tab w:val="clear" w:pos="360"/>
        </w:tabs>
        <w:suppressAutoHyphens w:val="0"/>
        <w:ind w:left="426" w:hanging="426"/>
        <w:contextualSpacing/>
        <w:jc w:val="both"/>
      </w:pPr>
      <w:r w:rsidRPr="00E2651A">
        <w:t>Szkolenie realizowane jest w ramach projektu Uniwersytetu Jagiellońskiego „Ars Docendi – rozwój kompetencji dydaktycznych kadry Uniwersyt</w:t>
      </w:r>
      <w:r>
        <w:t xml:space="preserve">etu Jagiellońskiego”, </w:t>
      </w:r>
      <w:r>
        <w:br/>
        <w:t xml:space="preserve">nr umowy </w:t>
      </w:r>
      <w:r w:rsidRPr="0081244D">
        <w:t>o dofinansowanie</w:t>
      </w:r>
      <w:r w:rsidRPr="00E2651A">
        <w:t xml:space="preserve"> projektu: POWER.03.04.00-00-D022/16-00, współfinansowanego ze środków Unii Europejskiej w ramach Europejskiego Funduszu Społecznego - Program Operacyjny Wiedza Edukacja Rozwój, III Oś priorytetowa „Szkolnictwo wyższe dla gospodarki i rozwoju”, Działanie 3.4 „Zarządzanie </w:t>
      </w:r>
      <w:r>
        <w:br/>
      </w:r>
      <w:r w:rsidRPr="00E2651A">
        <w:t>w instytucjach szkolnictwa wyższego”</w:t>
      </w:r>
    </w:p>
    <w:p w:rsidR="007A6150" w:rsidRPr="008A50D7" w:rsidRDefault="007A6150" w:rsidP="00AB00AD">
      <w:pPr>
        <w:widowControl/>
        <w:numPr>
          <w:ilvl w:val="3"/>
          <w:numId w:val="1"/>
        </w:numPr>
        <w:suppressAutoHyphens w:val="0"/>
        <w:ind w:left="426" w:hanging="426"/>
        <w:contextualSpacing/>
        <w:jc w:val="both"/>
      </w:pPr>
      <w:r w:rsidRPr="008A50D7">
        <w:t>Strony ustalają, iż Wykonawca jest zobowiązany do realizacji szkolenia zgodnie z </w:t>
      </w:r>
      <w:r>
        <w:t>harmonogramem</w:t>
      </w:r>
      <w:r w:rsidRPr="008A50D7">
        <w:t xml:space="preserve"> stanowiącym Załącznik nr 1 do umowy, a w szczególności jest zobowiązany do:</w:t>
      </w:r>
    </w:p>
    <w:p w:rsidR="007A6150" w:rsidRPr="008C644E" w:rsidRDefault="007A6150" w:rsidP="0091317D">
      <w:pPr>
        <w:pStyle w:val="Akapitzlist"/>
        <w:numPr>
          <w:ilvl w:val="3"/>
          <w:numId w:val="11"/>
        </w:numPr>
        <w:tabs>
          <w:tab w:val="clear" w:pos="2520"/>
          <w:tab w:val="left" w:pos="900"/>
        </w:tabs>
        <w:spacing w:line="240" w:lineRule="auto"/>
        <w:ind w:left="900" w:hanging="551"/>
        <w:contextualSpacing/>
        <w:jc w:val="both"/>
        <w:rPr>
          <w:rFonts w:ascii="Times New Roman" w:hAnsi="Times New Roman"/>
          <w:sz w:val="24"/>
          <w:szCs w:val="24"/>
        </w:rPr>
      </w:pPr>
      <w:r w:rsidRPr="008C644E">
        <w:rPr>
          <w:rFonts w:ascii="Times New Roman" w:hAnsi="Times New Roman"/>
          <w:sz w:val="24"/>
          <w:szCs w:val="24"/>
        </w:rPr>
        <w:t>Zapewnienia transportu do miejsca docelowego z lotniska i na lotnisko (ewentualne koszty komunikacji publicznej).</w:t>
      </w:r>
    </w:p>
    <w:p w:rsidR="007A6150" w:rsidRPr="008C644E" w:rsidRDefault="007A6150" w:rsidP="0091317D">
      <w:pPr>
        <w:pStyle w:val="Akapitzlist"/>
        <w:numPr>
          <w:ilvl w:val="3"/>
          <w:numId w:val="11"/>
        </w:numPr>
        <w:tabs>
          <w:tab w:val="clear" w:pos="2520"/>
          <w:tab w:val="left" w:pos="900"/>
        </w:tabs>
        <w:spacing w:line="240" w:lineRule="auto"/>
        <w:ind w:left="900" w:hanging="540"/>
        <w:contextualSpacing/>
        <w:jc w:val="both"/>
        <w:rPr>
          <w:rFonts w:ascii="Times New Roman" w:hAnsi="Times New Roman"/>
          <w:sz w:val="24"/>
          <w:szCs w:val="24"/>
        </w:rPr>
      </w:pPr>
      <w:r w:rsidRPr="008C644E">
        <w:rPr>
          <w:rFonts w:ascii="Times New Roman" w:hAnsi="Times New Roman"/>
          <w:sz w:val="24"/>
          <w:szCs w:val="24"/>
        </w:rPr>
        <w:t>Zapewnienia transportu pomiędzy hotelem a miejscem realizacji szkolenia lub pokrycia kosztów transportu publicznego.</w:t>
      </w:r>
    </w:p>
    <w:p w:rsidR="007A6150" w:rsidRDefault="007A6150" w:rsidP="0091317D">
      <w:pPr>
        <w:pStyle w:val="Akapitzlist"/>
        <w:numPr>
          <w:ilvl w:val="3"/>
          <w:numId w:val="11"/>
        </w:numPr>
        <w:tabs>
          <w:tab w:val="clear" w:pos="2520"/>
          <w:tab w:val="left" w:pos="900"/>
        </w:tabs>
        <w:spacing w:line="240" w:lineRule="auto"/>
        <w:ind w:left="900" w:hanging="540"/>
        <w:contextualSpacing/>
        <w:jc w:val="both"/>
        <w:rPr>
          <w:rFonts w:ascii="Times New Roman" w:hAnsi="Times New Roman"/>
          <w:sz w:val="24"/>
          <w:szCs w:val="24"/>
        </w:rPr>
      </w:pPr>
      <w:r w:rsidRPr="008C644E">
        <w:rPr>
          <w:rFonts w:ascii="Times New Roman" w:hAnsi="Times New Roman"/>
          <w:sz w:val="24"/>
          <w:szCs w:val="24"/>
        </w:rPr>
        <w:t>Zapewnienia noclegów wraz ze śniadaniem w hotelu minimum trzygwiazdkowym. Pokoje muszą być jednoosobowe, wyposażone w łazienki.</w:t>
      </w:r>
    </w:p>
    <w:p w:rsidR="007A6150" w:rsidRPr="00D02ABC" w:rsidRDefault="007A6150" w:rsidP="0091317D">
      <w:pPr>
        <w:pStyle w:val="Akapitzlist"/>
        <w:numPr>
          <w:ilvl w:val="3"/>
          <w:numId w:val="11"/>
        </w:numPr>
        <w:tabs>
          <w:tab w:val="clear" w:pos="2520"/>
          <w:tab w:val="left" w:pos="900"/>
        </w:tabs>
        <w:spacing w:line="240" w:lineRule="auto"/>
        <w:ind w:left="900" w:hanging="540"/>
        <w:contextualSpacing/>
        <w:jc w:val="both"/>
        <w:rPr>
          <w:rFonts w:ascii="Times New Roman" w:hAnsi="Times New Roman"/>
          <w:sz w:val="24"/>
          <w:szCs w:val="24"/>
        </w:rPr>
      </w:pPr>
      <w:r w:rsidRPr="00D02ABC">
        <w:rPr>
          <w:rFonts w:ascii="Times New Roman" w:hAnsi="Times New Roman"/>
          <w:sz w:val="24"/>
          <w:szCs w:val="24"/>
        </w:rPr>
        <w:t>Zapewnienia całodziennego</w:t>
      </w:r>
      <w:r>
        <w:rPr>
          <w:rFonts w:ascii="Times New Roman" w:hAnsi="Times New Roman"/>
          <w:sz w:val="24"/>
          <w:szCs w:val="24"/>
        </w:rPr>
        <w:t>, pełnego</w:t>
      </w:r>
      <w:r w:rsidRPr="00D02ABC">
        <w:rPr>
          <w:rFonts w:ascii="Times New Roman" w:hAnsi="Times New Roman"/>
          <w:sz w:val="24"/>
          <w:szCs w:val="24"/>
        </w:rPr>
        <w:t xml:space="preserve"> wyżywienia dla uczestników szkolenia, obejmującego: śniadanie, obiad, kolacj</w:t>
      </w:r>
      <w:r>
        <w:rPr>
          <w:rFonts w:ascii="Times New Roman" w:hAnsi="Times New Roman"/>
          <w:sz w:val="24"/>
          <w:szCs w:val="24"/>
        </w:rPr>
        <w:t>ę</w:t>
      </w:r>
      <w:r w:rsidRPr="00D02ABC">
        <w:rPr>
          <w:rFonts w:ascii="Times New Roman" w:hAnsi="Times New Roman"/>
          <w:sz w:val="24"/>
          <w:szCs w:val="24"/>
        </w:rPr>
        <w:t>, 2 przerwy kawowe.</w:t>
      </w:r>
    </w:p>
    <w:p w:rsidR="007A6150" w:rsidRPr="00CE2BAB" w:rsidRDefault="007A6150" w:rsidP="0091317D">
      <w:pPr>
        <w:pStyle w:val="Akapitzlist"/>
        <w:numPr>
          <w:ilvl w:val="3"/>
          <w:numId w:val="11"/>
        </w:numPr>
        <w:tabs>
          <w:tab w:val="clear" w:pos="2520"/>
          <w:tab w:val="left" w:pos="900"/>
        </w:tabs>
        <w:spacing w:line="240" w:lineRule="auto"/>
        <w:ind w:left="900" w:hanging="540"/>
        <w:contextualSpacing/>
        <w:jc w:val="both"/>
        <w:rPr>
          <w:rFonts w:ascii="Times New Roman" w:hAnsi="Times New Roman"/>
          <w:sz w:val="24"/>
          <w:szCs w:val="24"/>
        </w:rPr>
      </w:pPr>
      <w:r w:rsidRPr="00CE2BAB">
        <w:rPr>
          <w:rFonts w:ascii="Times New Roman" w:hAnsi="Times New Roman"/>
          <w:sz w:val="24"/>
          <w:szCs w:val="24"/>
        </w:rPr>
        <w:t>Zapewnienia instytucji, które zorganizują szkolenie,</w:t>
      </w:r>
    </w:p>
    <w:p w:rsidR="007A6150" w:rsidRPr="008A50D7" w:rsidRDefault="007A6150" w:rsidP="0091317D">
      <w:pPr>
        <w:pStyle w:val="Akapitzlist"/>
        <w:numPr>
          <w:ilvl w:val="3"/>
          <w:numId w:val="11"/>
        </w:numPr>
        <w:tabs>
          <w:tab w:val="clear" w:pos="2520"/>
          <w:tab w:val="left" w:pos="900"/>
        </w:tabs>
        <w:spacing w:after="0" w:line="240" w:lineRule="auto"/>
        <w:ind w:left="900" w:hanging="540"/>
        <w:contextualSpacing/>
        <w:jc w:val="both"/>
        <w:rPr>
          <w:rFonts w:ascii="Times New Roman" w:hAnsi="Times New Roman"/>
          <w:sz w:val="24"/>
          <w:szCs w:val="24"/>
        </w:rPr>
      </w:pPr>
      <w:r w:rsidRPr="008A50D7">
        <w:rPr>
          <w:rFonts w:ascii="Times New Roman" w:hAnsi="Times New Roman"/>
          <w:sz w:val="24"/>
          <w:szCs w:val="24"/>
        </w:rPr>
        <w:t>Organizacji szkolenia zgodnie z opracowanym planem i programem zajęć, stanowiącymi załącznik do złożonej oferty, który będzie stanowił podstawę do oceny stanu realizacji niniejszej umowy</w:t>
      </w:r>
      <w:r>
        <w:rPr>
          <w:rFonts w:ascii="Times New Roman" w:hAnsi="Times New Roman"/>
          <w:sz w:val="24"/>
          <w:szCs w:val="24"/>
        </w:rPr>
        <w:t>.</w:t>
      </w:r>
      <w:r w:rsidRPr="00AA76C3">
        <w:rPr>
          <w:rFonts w:ascii="Times New Roman" w:hAnsi="Times New Roman"/>
          <w:sz w:val="24"/>
          <w:szCs w:val="24"/>
        </w:rPr>
        <w:t xml:space="preserve"> </w:t>
      </w:r>
    </w:p>
    <w:p w:rsidR="007A6150" w:rsidRPr="00E2651A" w:rsidRDefault="007A6150" w:rsidP="00AB00AD">
      <w:pPr>
        <w:widowControl/>
        <w:numPr>
          <w:ilvl w:val="3"/>
          <w:numId w:val="1"/>
        </w:numPr>
        <w:suppressAutoHyphens w:val="0"/>
        <w:ind w:left="426" w:hanging="426"/>
        <w:contextualSpacing/>
        <w:jc w:val="both"/>
      </w:pPr>
      <w:r w:rsidRPr="00E2651A">
        <w:t xml:space="preserve">Integralną częścią niniejszej umowy jest: Zaproszenie do złożenia ofert wraz </w:t>
      </w:r>
      <w:r w:rsidRPr="00E2651A">
        <w:br/>
        <w:t xml:space="preserve">z załącznikami, dokumentacja postępowania oraz oferta Wykonawcy z dnia </w:t>
      </w:r>
      <w:r>
        <w:t>…</w:t>
      </w:r>
      <w:r w:rsidRPr="00E2651A">
        <w:t xml:space="preserve">…2019 r. </w:t>
      </w:r>
    </w:p>
    <w:p w:rsidR="007A6150" w:rsidRPr="00E2651A" w:rsidRDefault="007A6150" w:rsidP="00AB00AD">
      <w:pPr>
        <w:widowControl/>
        <w:numPr>
          <w:ilvl w:val="3"/>
          <w:numId w:val="1"/>
        </w:numPr>
        <w:suppressAutoHyphens w:val="0"/>
        <w:ind w:left="426" w:hanging="426"/>
        <w:contextualSpacing/>
        <w:jc w:val="both"/>
      </w:pPr>
      <w:r w:rsidRPr="00E2651A">
        <w:t>Niniejsza umowa zawarta jest w ramach projektu</w:t>
      </w:r>
      <w:r>
        <w:t xml:space="preserve"> </w:t>
      </w:r>
      <w:r w:rsidRPr="00E2651A">
        <w:t xml:space="preserve">„Jagiellońskie Centrum Rozwoju Kompetencji” nr umowy o dofinansowanie projektu: POWR.03.01.00-00-K435/15-00, </w:t>
      </w:r>
      <w:r w:rsidRPr="00E2651A">
        <w:br/>
        <w:t>z dnia 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7A6150" w:rsidRPr="00427791" w:rsidRDefault="007A6150" w:rsidP="00AB00AD">
      <w:pPr>
        <w:ind w:right="-40"/>
        <w:contextualSpacing/>
        <w:rPr>
          <w:sz w:val="16"/>
        </w:rPr>
      </w:pPr>
    </w:p>
    <w:p w:rsidR="007A6150" w:rsidRPr="00E2651A" w:rsidRDefault="007A6150" w:rsidP="00AB00AD">
      <w:pPr>
        <w:ind w:right="-40"/>
        <w:contextualSpacing/>
        <w:rPr>
          <w:b/>
        </w:rPr>
      </w:pPr>
      <w:r w:rsidRPr="00E2651A">
        <w:rPr>
          <w:b/>
        </w:rPr>
        <w:t>§ 2</w:t>
      </w:r>
    </w:p>
    <w:p w:rsidR="007A6150" w:rsidRPr="00E2651A" w:rsidRDefault="007A6150" w:rsidP="00AB00AD">
      <w:pPr>
        <w:ind w:right="-40"/>
        <w:contextualSpacing/>
      </w:pPr>
      <w:r w:rsidRPr="00E2651A">
        <w:rPr>
          <w:b/>
        </w:rPr>
        <w:t>Obowiązki Stron</w:t>
      </w:r>
    </w:p>
    <w:p w:rsidR="007A6150" w:rsidRPr="00E2651A" w:rsidRDefault="007A6150" w:rsidP="0091317D">
      <w:pPr>
        <w:pStyle w:val="txtnorm"/>
        <w:numPr>
          <w:ilvl w:val="6"/>
          <w:numId w:val="48"/>
        </w:numPr>
        <w:ind w:left="426" w:right="-42"/>
        <w:contextualSpacing/>
        <w:rPr>
          <w:rFonts w:ascii="Times New Roman" w:hAnsi="Times New Roman"/>
          <w:bCs/>
          <w:sz w:val="24"/>
        </w:rPr>
      </w:pPr>
      <w:r w:rsidRPr="00E2651A">
        <w:rPr>
          <w:rFonts w:ascii="Times New Roman" w:hAnsi="Times New Roman"/>
          <w:bCs/>
          <w:sz w:val="24"/>
        </w:rPr>
        <w:t>Wykonawca zobowiązuje się do:</w:t>
      </w:r>
    </w:p>
    <w:p w:rsidR="007A6150" w:rsidRPr="00993BE7" w:rsidRDefault="007A6150" w:rsidP="0091317D">
      <w:pPr>
        <w:pStyle w:val="txtnorm"/>
        <w:numPr>
          <w:ilvl w:val="0"/>
          <w:numId w:val="32"/>
        </w:numPr>
        <w:ind w:right="-42"/>
        <w:contextualSpacing/>
        <w:rPr>
          <w:rFonts w:ascii="Times New Roman" w:hAnsi="Times New Roman"/>
          <w:sz w:val="24"/>
        </w:rPr>
      </w:pPr>
      <w:r w:rsidRPr="00993BE7">
        <w:rPr>
          <w:rFonts w:ascii="Times New Roman" w:hAnsi="Times New Roman"/>
          <w:sz w:val="24"/>
        </w:rPr>
        <w:lastRenderedPageBreak/>
        <w:t>wykonania przedmiotu umowy zgodnie ze swoją najlepszą wiedzą i przy dołożeniu największej staranności, przy uwzględnieniu posiadanych umiejętności i doświadczenia;</w:t>
      </w:r>
    </w:p>
    <w:p w:rsidR="007A6150" w:rsidRPr="00CE2BAB" w:rsidRDefault="007A6150" w:rsidP="0091317D">
      <w:pPr>
        <w:pStyle w:val="txtnorm"/>
        <w:numPr>
          <w:ilvl w:val="0"/>
          <w:numId w:val="32"/>
        </w:numPr>
        <w:ind w:right="-42"/>
        <w:contextualSpacing/>
        <w:rPr>
          <w:rFonts w:ascii="Times New Roman" w:hAnsi="Times New Roman"/>
          <w:sz w:val="24"/>
        </w:rPr>
      </w:pPr>
      <w:r w:rsidRPr="00CE2BAB">
        <w:rPr>
          <w:rFonts w:ascii="Times New Roman" w:hAnsi="Times New Roman"/>
          <w:sz w:val="24"/>
        </w:rPr>
        <w:t>opracowania szczegółowego programu, udokumentowania za pomocą list obecności udziału uczestników na wszystkich rodzajach zajęć;</w:t>
      </w:r>
    </w:p>
    <w:p w:rsidR="007A6150" w:rsidRPr="00993BE7" w:rsidRDefault="007A6150" w:rsidP="0091317D">
      <w:pPr>
        <w:pStyle w:val="txtnorm"/>
        <w:numPr>
          <w:ilvl w:val="0"/>
          <w:numId w:val="32"/>
        </w:numPr>
        <w:ind w:right="-42"/>
        <w:contextualSpacing/>
        <w:rPr>
          <w:rFonts w:ascii="Times New Roman" w:hAnsi="Times New Roman"/>
          <w:sz w:val="24"/>
        </w:rPr>
      </w:pPr>
      <w:r w:rsidRPr="00993BE7">
        <w:rPr>
          <w:rFonts w:ascii="Times New Roman" w:hAnsi="Times New Roman"/>
          <w:sz w:val="24"/>
        </w:rPr>
        <w:t>współpracy z Zamawiającym w przypadku konieczności dostosowania sposobu prowadzenia szkolenia do potrzeb osób niepełnosprawnych;</w:t>
      </w:r>
    </w:p>
    <w:p w:rsidR="007A6150" w:rsidRPr="00194A4E" w:rsidRDefault="007A6150" w:rsidP="0091317D">
      <w:pPr>
        <w:pStyle w:val="txtnorm"/>
        <w:numPr>
          <w:ilvl w:val="0"/>
          <w:numId w:val="32"/>
        </w:numPr>
        <w:ind w:right="-42"/>
        <w:contextualSpacing/>
        <w:rPr>
          <w:rFonts w:ascii="Times New Roman" w:hAnsi="Times New Roman"/>
          <w:sz w:val="24"/>
        </w:rPr>
      </w:pPr>
      <w:r w:rsidRPr="00194A4E">
        <w:rPr>
          <w:rFonts w:ascii="Times New Roman" w:hAnsi="Times New Roman"/>
          <w:sz w:val="24"/>
        </w:rPr>
        <w:t xml:space="preserve">pokrycia wszelkich kosztów związanych z przygotowaniem i przeprowadzeniem szkolenia w </w:t>
      </w:r>
      <w:r w:rsidR="00DF3382">
        <w:rPr>
          <w:rFonts w:ascii="Times New Roman" w:hAnsi="Times New Roman"/>
          <w:sz w:val="24"/>
        </w:rPr>
        <w:t>…………………</w:t>
      </w:r>
      <w:r w:rsidRPr="00194A4E">
        <w:rPr>
          <w:rFonts w:ascii="Times New Roman" w:hAnsi="Times New Roman"/>
          <w:sz w:val="24"/>
        </w:rPr>
        <w:t xml:space="preserve">, w tym z przygotowaniem i eksploatacją pomieszczeń będących miejscem przeprowadzenia szkolenia, </w:t>
      </w:r>
    </w:p>
    <w:p w:rsidR="007A6150" w:rsidRPr="00993BE7" w:rsidRDefault="007A6150" w:rsidP="0091317D">
      <w:pPr>
        <w:pStyle w:val="txtnorm"/>
        <w:numPr>
          <w:ilvl w:val="0"/>
          <w:numId w:val="32"/>
        </w:numPr>
        <w:ind w:right="-42"/>
        <w:contextualSpacing/>
        <w:rPr>
          <w:rFonts w:ascii="Times New Roman" w:hAnsi="Times New Roman"/>
          <w:sz w:val="24"/>
        </w:rPr>
      </w:pPr>
      <w:r w:rsidRPr="00993BE7">
        <w:rPr>
          <w:rFonts w:ascii="Times New Roman" w:hAnsi="Times New Roman"/>
          <w:sz w:val="24"/>
        </w:rPr>
        <w:t>pokrycia kosztów osób prowadzących szkolenie.</w:t>
      </w:r>
    </w:p>
    <w:p w:rsidR="007A6150" w:rsidRPr="00993BE7" w:rsidRDefault="007A6150" w:rsidP="0091317D">
      <w:pPr>
        <w:pStyle w:val="txtnorm"/>
        <w:numPr>
          <w:ilvl w:val="6"/>
          <w:numId w:val="48"/>
        </w:numPr>
        <w:ind w:left="426" w:right="-42"/>
        <w:contextualSpacing/>
        <w:rPr>
          <w:rFonts w:ascii="Times New Roman" w:hAnsi="Times New Roman"/>
          <w:sz w:val="24"/>
        </w:rPr>
      </w:pPr>
      <w:r w:rsidRPr="00993BE7">
        <w:rPr>
          <w:rFonts w:ascii="Times New Roman" w:hAnsi="Times New Roman"/>
          <w:sz w:val="24"/>
        </w:rPr>
        <w:t>Zamawiający zobowiązuje się do:</w:t>
      </w:r>
    </w:p>
    <w:p w:rsidR="007A6150" w:rsidRPr="00993BE7" w:rsidRDefault="007A6150" w:rsidP="0091317D">
      <w:pPr>
        <w:widowControl/>
        <w:numPr>
          <w:ilvl w:val="0"/>
          <w:numId w:val="26"/>
        </w:numPr>
        <w:suppressAutoHyphens w:val="0"/>
        <w:autoSpaceDE w:val="0"/>
        <w:contextualSpacing/>
        <w:jc w:val="both"/>
      </w:pPr>
      <w:r w:rsidRPr="00993BE7">
        <w:t>umożliwienia konsultacji z przedstawicielami Zamawiającego odnośnie szczegółowych zasad przeprowadzania szkolenia;</w:t>
      </w:r>
    </w:p>
    <w:p w:rsidR="007A6150" w:rsidRPr="00993BE7" w:rsidRDefault="007A6150" w:rsidP="0091317D">
      <w:pPr>
        <w:widowControl/>
        <w:numPr>
          <w:ilvl w:val="0"/>
          <w:numId w:val="26"/>
        </w:numPr>
        <w:suppressAutoHyphens w:val="0"/>
        <w:ind w:right="-42"/>
        <w:contextualSpacing/>
        <w:jc w:val="both"/>
      </w:pPr>
      <w:r w:rsidRPr="00993BE7">
        <w:t>powiadomienia uczestników o miejscu i terminie szkoleniu.</w:t>
      </w:r>
    </w:p>
    <w:p w:rsidR="007A6150" w:rsidRPr="00427791" w:rsidRDefault="007A6150" w:rsidP="00AB00AD">
      <w:pPr>
        <w:pStyle w:val="txtnorm"/>
        <w:ind w:right="-42"/>
        <w:contextualSpacing/>
        <w:jc w:val="center"/>
        <w:rPr>
          <w:rFonts w:ascii="Times New Roman" w:hAnsi="Times New Roman"/>
          <w:b/>
        </w:rPr>
      </w:pPr>
    </w:p>
    <w:p w:rsidR="007A6150" w:rsidRPr="00E2651A" w:rsidRDefault="007A6150" w:rsidP="00AB00AD">
      <w:pPr>
        <w:pStyle w:val="txtnorm"/>
        <w:ind w:right="-42"/>
        <w:contextualSpacing/>
        <w:jc w:val="center"/>
        <w:rPr>
          <w:rFonts w:ascii="Times New Roman" w:hAnsi="Times New Roman"/>
          <w:b/>
          <w:sz w:val="24"/>
        </w:rPr>
      </w:pPr>
      <w:r w:rsidRPr="00E2651A">
        <w:rPr>
          <w:rFonts w:ascii="Times New Roman" w:hAnsi="Times New Roman"/>
          <w:b/>
          <w:sz w:val="24"/>
        </w:rPr>
        <w:t>§ 3</w:t>
      </w:r>
    </w:p>
    <w:p w:rsidR="007A6150" w:rsidRPr="00E2651A" w:rsidRDefault="007A6150" w:rsidP="00AB00AD">
      <w:pPr>
        <w:pStyle w:val="txtnorm"/>
        <w:ind w:right="-40"/>
        <w:contextualSpacing/>
        <w:jc w:val="center"/>
        <w:rPr>
          <w:rFonts w:ascii="Times New Roman" w:hAnsi="Times New Roman"/>
          <w:b/>
          <w:sz w:val="24"/>
        </w:rPr>
      </w:pPr>
      <w:r w:rsidRPr="00E2651A">
        <w:rPr>
          <w:rFonts w:ascii="Times New Roman" w:hAnsi="Times New Roman"/>
          <w:b/>
          <w:sz w:val="24"/>
        </w:rPr>
        <w:t xml:space="preserve">Rozliczenie </w:t>
      </w:r>
      <w:r w:rsidRPr="0081244D">
        <w:rPr>
          <w:rFonts w:ascii="Times New Roman" w:hAnsi="Times New Roman"/>
          <w:b/>
          <w:sz w:val="24"/>
        </w:rPr>
        <w:t>między Stronami</w:t>
      </w:r>
    </w:p>
    <w:p w:rsidR="007A6150" w:rsidRPr="00E2651A" w:rsidRDefault="007A6150" w:rsidP="0091317D">
      <w:pPr>
        <w:widowControl/>
        <w:numPr>
          <w:ilvl w:val="0"/>
          <w:numId w:val="27"/>
        </w:numPr>
        <w:suppressAutoHyphens w:val="0"/>
        <w:ind w:left="425" w:right="-42" w:hanging="357"/>
        <w:contextualSpacing/>
        <w:jc w:val="both"/>
      </w:pPr>
      <w:r w:rsidRPr="00E2651A">
        <w:t>Łączne wynagrodzenie Wykonawcy za realizację przedmiotu niniejszej umowy wynosi maksymalnie ………..</w:t>
      </w:r>
      <w:r w:rsidRPr="00E2651A">
        <w:rPr>
          <w:b/>
        </w:rPr>
        <w:t xml:space="preserve">  (słownie: ……………), </w:t>
      </w:r>
      <w:r w:rsidRPr="00E2651A">
        <w:t>w tym:</w:t>
      </w:r>
    </w:p>
    <w:p w:rsidR="007A6150" w:rsidRPr="0081244D" w:rsidRDefault="007A6150" w:rsidP="0091317D">
      <w:pPr>
        <w:pStyle w:val="Akapitzlist"/>
        <w:numPr>
          <w:ilvl w:val="0"/>
          <w:numId w:val="53"/>
        </w:numPr>
        <w:tabs>
          <w:tab w:val="left" w:pos="900"/>
        </w:tabs>
        <w:spacing w:line="240" w:lineRule="auto"/>
        <w:ind w:left="851" w:right="-42"/>
        <w:contextualSpacing/>
        <w:jc w:val="both"/>
        <w:rPr>
          <w:rFonts w:ascii="Times New Roman" w:hAnsi="Times New Roman"/>
          <w:sz w:val="24"/>
          <w:szCs w:val="24"/>
        </w:rPr>
      </w:pPr>
      <w:r w:rsidRPr="00A03B2F">
        <w:rPr>
          <w:rFonts w:ascii="Times New Roman" w:hAnsi="Times New Roman"/>
          <w:sz w:val="24"/>
          <w:szCs w:val="24"/>
          <w:u w:val="single"/>
        </w:rPr>
        <w:t xml:space="preserve">wartość </w:t>
      </w:r>
      <w:r w:rsidRPr="00A03B2F">
        <w:rPr>
          <w:rFonts w:ascii="Times New Roman" w:hAnsi="Times New Roman"/>
          <w:spacing w:val="-3"/>
          <w:w w:val="105"/>
          <w:sz w:val="24"/>
          <w:szCs w:val="24"/>
          <w:u w:val="single"/>
        </w:rPr>
        <w:t>kosztów stałych</w:t>
      </w:r>
      <w:r w:rsidRPr="00C3330F">
        <w:rPr>
          <w:rFonts w:ascii="Times New Roman" w:hAnsi="Times New Roman"/>
          <w:spacing w:val="-3"/>
          <w:w w:val="105"/>
          <w:sz w:val="24"/>
          <w:szCs w:val="24"/>
        </w:rPr>
        <w:t xml:space="preserve"> niezależnych od liczby </w:t>
      </w:r>
      <w:r w:rsidRPr="0081244D">
        <w:rPr>
          <w:rFonts w:ascii="Times New Roman" w:hAnsi="Times New Roman"/>
          <w:spacing w:val="-3"/>
          <w:w w:val="105"/>
          <w:sz w:val="24"/>
          <w:szCs w:val="24"/>
        </w:rPr>
        <w:t>uczestników (</w:t>
      </w:r>
      <w:r w:rsidRPr="0081244D">
        <w:rPr>
          <w:rFonts w:ascii="Times New Roman" w:hAnsi="Times New Roman"/>
          <w:spacing w:val="-3"/>
          <w:sz w:val="24"/>
          <w:szCs w:val="24"/>
        </w:rPr>
        <w:t>w szczególności koszty wynajęcia sal, wynagrodzenie trenera, koszt materiałów szkoleniowych,</w:t>
      </w:r>
      <w:r w:rsidRPr="0081244D">
        <w:rPr>
          <w:rFonts w:ascii="Times New Roman" w:hAnsi="Times New Roman"/>
          <w:spacing w:val="-3"/>
          <w:w w:val="105"/>
          <w:sz w:val="24"/>
          <w:szCs w:val="24"/>
        </w:rPr>
        <w:t xml:space="preserve"> etc.) – stanowi </w:t>
      </w:r>
      <w:r w:rsidRPr="0081244D">
        <w:rPr>
          <w:rFonts w:ascii="Times New Roman" w:hAnsi="Times New Roman"/>
          <w:sz w:val="24"/>
          <w:szCs w:val="24"/>
        </w:rPr>
        <w:t xml:space="preserve">kwotę w wysokości: </w:t>
      </w:r>
      <w:r w:rsidRPr="0081244D">
        <w:rPr>
          <w:rFonts w:ascii="Times New Roman" w:hAnsi="Times New Roman"/>
          <w:b/>
          <w:bCs/>
          <w:sz w:val="24"/>
          <w:szCs w:val="24"/>
        </w:rPr>
        <w:t xml:space="preserve">……………….. </w:t>
      </w:r>
      <w:r w:rsidRPr="0081244D">
        <w:rPr>
          <w:rFonts w:ascii="Times New Roman" w:hAnsi="Times New Roman"/>
          <w:sz w:val="24"/>
          <w:szCs w:val="24"/>
        </w:rPr>
        <w:t xml:space="preserve">(słownie: ……………….). Stawka zwolniona z podatku VAT na podstawie § 3 ust. 1 pkt 14 rozporządzenie Ministra Finansów z dnia 20 grudnia 2013 r. w sprawie zwolnień od podatku od towarów </w:t>
      </w:r>
      <w:r>
        <w:rPr>
          <w:rFonts w:ascii="Times New Roman" w:hAnsi="Times New Roman"/>
          <w:sz w:val="24"/>
          <w:szCs w:val="24"/>
        </w:rPr>
        <w:br/>
      </w:r>
      <w:r w:rsidRPr="0081244D">
        <w:rPr>
          <w:rFonts w:ascii="Times New Roman" w:hAnsi="Times New Roman"/>
          <w:sz w:val="24"/>
          <w:szCs w:val="24"/>
        </w:rPr>
        <w:t xml:space="preserve">i usług oraz warunków stosowania tych zwolnień (t. j. Dz. U. 2018 poz. 701 ze zm.). </w:t>
      </w:r>
    </w:p>
    <w:p w:rsidR="007A6150" w:rsidRPr="0081244D" w:rsidRDefault="007A6150" w:rsidP="0091317D">
      <w:pPr>
        <w:pStyle w:val="Akapitzlist"/>
        <w:numPr>
          <w:ilvl w:val="0"/>
          <w:numId w:val="53"/>
        </w:numPr>
        <w:tabs>
          <w:tab w:val="left" w:pos="900"/>
        </w:tabs>
        <w:spacing w:after="0" w:line="240" w:lineRule="auto"/>
        <w:ind w:left="851" w:right="-42"/>
        <w:contextualSpacing/>
        <w:jc w:val="both"/>
        <w:rPr>
          <w:rFonts w:ascii="Times New Roman" w:hAnsi="Times New Roman"/>
          <w:sz w:val="24"/>
        </w:rPr>
      </w:pPr>
      <w:r w:rsidRPr="00A03B2F">
        <w:rPr>
          <w:rFonts w:ascii="Times New Roman" w:hAnsi="Times New Roman"/>
          <w:sz w:val="24"/>
          <w:u w:val="single"/>
        </w:rPr>
        <w:t>wartość</w:t>
      </w:r>
      <w:r w:rsidRPr="00A03B2F">
        <w:rPr>
          <w:rFonts w:ascii="Times New Roman" w:hAnsi="Times New Roman"/>
          <w:spacing w:val="-3"/>
          <w:sz w:val="24"/>
          <w:u w:val="single"/>
        </w:rPr>
        <w:t xml:space="preserve"> kosztów dla pojedynczego uczestnika szkolenia</w:t>
      </w:r>
      <w:r w:rsidRPr="0081244D">
        <w:rPr>
          <w:rFonts w:ascii="Times New Roman" w:hAnsi="Times New Roman"/>
          <w:spacing w:val="-3"/>
          <w:sz w:val="24"/>
        </w:rPr>
        <w:t xml:space="preserve"> (w szczególności koszty transferu z i na lotnisko, przejazdów, zakwaterowania, pełnego, </w:t>
      </w:r>
      <w:r w:rsidRPr="00D06BA9">
        <w:rPr>
          <w:rFonts w:ascii="Times New Roman" w:hAnsi="Times New Roman"/>
          <w:spacing w:val="-3"/>
          <w:sz w:val="24"/>
        </w:rPr>
        <w:t>całodziennego wyżywienia,</w:t>
      </w:r>
      <w:r w:rsidRPr="00D06BA9">
        <w:rPr>
          <w:rFonts w:ascii="Times New Roman" w:hAnsi="Times New Roman"/>
          <w:sz w:val="24"/>
        </w:rPr>
        <w:t xml:space="preserve"> obejmującego ś</w:t>
      </w:r>
      <w:r w:rsidRPr="00D06BA9">
        <w:rPr>
          <w:rFonts w:ascii="Times New Roman" w:hAnsi="Times New Roman"/>
          <w:spacing w:val="-3"/>
          <w:sz w:val="24"/>
        </w:rPr>
        <w:t xml:space="preserve">niadanie, obiad, kolację oraz  2 przerwy kawowe, godziny konsultacji indywidualnych) - stanowi kwotę netto </w:t>
      </w:r>
      <w:r w:rsidRPr="00D06BA9">
        <w:rPr>
          <w:rFonts w:ascii="Times New Roman" w:hAnsi="Times New Roman"/>
          <w:b/>
          <w:bCs/>
          <w:spacing w:val="-3"/>
          <w:sz w:val="24"/>
        </w:rPr>
        <w:t>…………</w:t>
      </w:r>
      <w:r w:rsidRPr="00D06BA9">
        <w:rPr>
          <w:rFonts w:ascii="Times New Roman" w:hAnsi="Times New Roman"/>
          <w:b/>
          <w:bCs/>
          <w:sz w:val="24"/>
        </w:rPr>
        <w:t xml:space="preserve"> </w:t>
      </w:r>
      <w:r w:rsidRPr="00D06BA9">
        <w:rPr>
          <w:rFonts w:ascii="Times New Roman" w:hAnsi="Times New Roman"/>
          <w:sz w:val="24"/>
        </w:rPr>
        <w:t>(słownie: ……………), co po doliczeniu należnego podatku VAT daje kwotę brutto</w:t>
      </w:r>
      <w:r w:rsidRPr="0081244D">
        <w:rPr>
          <w:rFonts w:ascii="Times New Roman" w:hAnsi="Times New Roman"/>
          <w:sz w:val="24"/>
        </w:rPr>
        <w:t xml:space="preserve"> ……… (słownie:………). </w:t>
      </w:r>
    </w:p>
    <w:p w:rsidR="007A6150" w:rsidRDefault="007A6150" w:rsidP="009B1AE1">
      <w:pPr>
        <w:widowControl/>
        <w:suppressAutoHyphens w:val="0"/>
        <w:ind w:left="426" w:right="-42"/>
        <w:contextualSpacing/>
        <w:jc w:val="both"/>
      </w:pPr>
      <w:r w:rsidRPr="0081244D">
        <w:t>Zamawiający zastrzega, iż ostateczne wynagrodzenie do zapłaty</w:t>
      </w:r>
      <w:r w:rsidRPr="00CE2BAB">
        <w:t xml:space="preserve"> na rzecz Wykonawcy zostanie ustalone jako suma kosztów stałych, </w:t>
      </w:r>
      <w:r w:rsidRPr="0081244D">
        <w:t>niezależnych od liczby uczestników oraz</w:t>
      </w:r>
      <w:r w:rsidRPr="00CE2BAB">
        <w:t xml:space="preserve"> iloczynu kosztów dla pojedynczego uczestnika szkolenia i liczby uczestników szkolenia. </w:t>
      </w:r>
      <w:r w:rsidRPr="000E72D6">
        <w:t>Ostateczna liczba uczestników zostanie ustalona w dniu …………, tj. na 21 dni przed terminem konkretnego szkolenia.</w:t>
      </w:r>
    </w:p>
    <w:p w:rsidR="007A6150" w:rsidRPr="00BE59DD" w:rsidRDefault="007A6150" w:rsidP="0091317D">
      <w:pPr>
        <w:widowControl/>
        <w:numPr>
          <w:ilvl w:val="0"/>
          <w:numId w:val="27"/>
        </w:numPr>
        <w:suppressAutoHyphens w:val="0"/>
        <w:ind w:left="425" w:right="-42" w:hanging="357"/>
        <w:contextualSpacing/>
        <w:jc w:val="both"/>
      </w:pPr>
      <w:r w:rsidRPr="00E2651A">
        <w:t xml:space="preserve">Wynagrodzenie określone w ust. 1 </w:t>
      </w:r>
      <w:r w:rsidRPr="00BE59DD">
        <w:t>powyżej, z uwzględnieniem ust. 10 i ust. 11, ustala się jako ryczałtowe i stanowi o maksymalnej kwocie, jaką Zamawiający poniesie w związku z realizacją umowy, co oznacza, że wliczono w nią nie tylko koszty ewentualnych składek ponoszonych przez Wykonawcę, ale także Zamawiajacego, obejmuje wszystkie koszty prac i czynności niezbędnych do wykonania przedmiotu umowy, w tym również koszty transportu, noclegów dla uczestników, przygotowania i eksploatacji pomieszczeń oraz koszty zatrudnienia osób prowadzących szkolenie.</w:t>
      </w:r>
    </w:p>
    <w:p w:rsidR="007A6150" w:rsidRPr="00BE59DD" w:rsidRDefault="007A6150" w:rsidP="007D0A43">
      <w:pPr>
        <w:widowControl/>
        <w:suppressAutoHyphens w:val="0"/>
        <w:ind w:left="360"/>
        <w:jc w:val="both"/>
      </w:pPr>
      <w:r w:rsidRPr="00BE59DD">
        <w:t xml:space="preserve">Zamawiający zastrzega, że od wskazanej powyżej kwoty wynagrodzenia, potrąci kwotę stanowiącą wszelkie świadczenia, które powstaną po stronie Zamawiającego, </w:t>
      </w:r>
      <w:r w:rsidRPr="00BE59DD">
        <w:br/>
        <w:t xml:space="preserve">w szczególności ewentualną zaliczkę na należny podatek dochodowy* </w:t>
      </w:r>
      <w:r w:rsidRPr="00BE59DD">
        <w:rPr>
          <w:i/>
        </w:rPr>
        <w:t>– dotyczy Wykonawcy nie będącego płatnikiem podatku VAT.</w:t>
      </w:r>
    </w:p>
    <w:p w:rsidR="007A6150" w:rsidRPr="00D06BA9" w:rsidRDefault="007A6150" w:rsidP="0091317D">
      <w:pPr>
        <w:widowControl/>
        <w:numPr>
          <w:ilvl w:val="0"/>
          <w:numId w:val="27"/>
        </w:numPr>
        <w:suppressAutoHyphens w:val="0"/>
        <w:ind w:left="425" w:right="-42" w:hanging="357"/>
        <w:contextualSpacing/>
        <w:jc w:val="both"/>
      </w:pPr>
      <w:r w:rsidRPr="00BE59DD">
        <w:lastRenderedPageBreak/>
        <w:t>Wynagrodzenie określone w ust. 1 zostanie zapłacone przez Zamawiającego na podstawie faktury/rachunku wystawionej/wystawionego</w:t>
      </w:r>
      <w:r w:rsidRPr="00D06BA9">
        <w:t xml:space="preserve"> przez Wykonawcę po przeprowadzeniu szkolenia, w miejscu i czasie określonym w § 1 ust. 2.</w:t>
      </w:r>
    </w:p>
    <w:p w:rsidR="007A6150" w:rsidRPr="00E2651A" w:rsidRDefault="007A6150" w:rsidP="0091317D">
      <w:pPr>
        <w:widowControl/>
        <w:numPr>
          <w:ilvl w:val="0"/>
          <w:numId w:val="27"/>
        </w:numPr>
        <w:suppressAutoHyphens w:val="0"/>
        <w:ind w:left="425" w:right="-42" w:hanging="357"/>
        <w:contextualSpacing/>
        <w:jc w:val="both"/>
      </w:pPr>
      <w:r w:rsidRPr="00D06BA9">
        <w:t>Zapłata zostanie dokonana na podstawie podpisanego przez Zamawiającego potwierdzenia odbioru usługi wg wzoru stanowiącego Załącznik nr 2 do umowy, w terminie do 30 dni, licząc od</w:t>
      </w:r>
      <w:r w:rsidRPr="00E2651A">
        <w:t xml:space="preserve"> daty przedstawienia Zamawiającemu prawidłowo wystawionej </w:t>
      </w:r>
      <w:r w:rsidRPr="00AF7BD5">
        <w:t>faktury/rachunku, przelewem na rachunek bankowy Wykonawcy wskazany na fakturze/rachunku.</w:t>
      </w:r>
    </w:p>
    <w:p w:rsidR="007A6150" w:rsidRPr="00E2651A" w:rsidRDefault="007A6150" w:rsidP="0091317D">
      <w:pPr>
        <w:widowControl/>
        <w:numPr>
          <w:ilvl w:val="0"/>
          <w:numId w:val="27"/>
        </w:numPr>
        <w:suppressAutoHyphens w:val="0"/>
        <w:ind w:left="425" w:right="-42" w:hanging="357"/>
        <w:contextualSpacing/>
        <w:jc w:val="both"/>
      </w:pPr>
      <w:r w:rsidRPr="00E2651A">
        <w:t>Faktura winna być wystawiana w następujący sposób:</w:t>
      </w:r>
    </w:p>
    <w:p w:rsidR="007A6150" w:rsidRPr="00E2651A" w:rsidRDefault="007A6150" w:rsidP="00AB00AD">
      <w:pPr>
        <w:tabs>
          <w:tab w:val="num" w:pos="567"/>
        </w:tabs>
        <w:ind w:left="567"/>
        <w:jc w:val="both"/>
        <w:rPr>
          <w:b/>
        </w:rPr>
      </w:pPr>
      <w:r w:rsidRPr="00E2651A">
        <w:rPr>
          <w:b/>
        </w:rPr>
        <w:t xml:space="preserve">Uniwersytet Jagielloński, ul. Gołębia 24, 31-007 Kraków, </w:t>
      </w:r>
    </w:p>
    <w:p w:rsidR="007A6150" w:rsidRPr="00E2651A" w:rsidRDefault="007A6150" w:rsidP="00AB00AD">
      <w:pPr>
        <w:tabs>
          <w:tab w:val="num" w:pos="567"/>
        </w:tabs>
        <w:ind w:left="567"/>
        <w:jc w:val="both"/>
        <w:rPr>
          <w:b/>
        </w:rPr>
      </w:pPr>
      <w:r w:rsidRPr="00E2651A">
        <w:rPr>
          <w:b/>
        </w:rPr>
        <w:t xml:space="preserve">NIP: 675-000-22-36, REGON: 000001270 </w:t>
      </w:r>
    </w:p>
    <w:p w:rsidR="007A6150" w:rsidRPr="00E2651A" w:rsidRDefault="007A6150" w:rsidP="00AB00AD">
      <w:pPr>
        <w:tabs>
          <w:tab w:val="num" w:pos="567"/>
        </w:tabs>
        <w:ind w:left="567"/>
        <w:jc w:val="both"/>
        <w:rPr>
          <w:u w:val="single"/>
        </w:rPr>
      </w:pPr>
      <w:r w:rsidRPr="00E2651A">
        <w:rPr>
          <w:u w:val="single"/>
        </w:rPr>
        <w:t>i opatrzona dopiskiem, dla jakiej Jednostki Zamawiającego zamówienie zrealizowano.</w:t>
      </w:r>
    </w:p>
    <w:p w:rsidR="007A6150" w:rsidRPr="0076797A" w:rsidRDefault="007A6150" w:rsidP="0091317D">
      <w:pPr>
        <w:widowControl/>
        <w:numPr>
          <w:ilvl w:val="0"/>
          <w:numId w:val="27"/>
        </w:numPr>
        <w:suppressAutoHyphens w:val="0"/>
        <w:ind w:left="425" w:right="-42" w:hanging="357"/>
        <w:contextualSpacing/>
        <w:jc w:val="both"/>
        <w:rPr>
          <w:color w:val="000000"/>
          <w:szCs w:val="20"/>
        </w:rPr>
      </w:pPr>
      <w:r w:rsidRPr="00E2651A">
        <w:t>Miejscem płatności jest Bank Zamawiającego, a zapłata następuje w dniu zlecenia przelewu przez Zamawiającego.</w:t>
      </w:r>
    </w:p>
    <w:p w:rsidR="007A6150" w:rsidRPr="0076797A" w:rsidRDefault="007A6150" w:rsidP="0091317D">
      <w:pPr>
        <w:widowControl/>
        <w:numPr>
          <w:ilvl w:val="0"/>
          <w:numId w:val="27"/>
        </w:numPr>
        <w:suppressAutoHyphens w:val="0"/>
        <w:ind w:left="425" w:right="-42" w:hanging="357"/>
        <w:contextualSpacing/>
        <w:jc w:val="both"/>
        <w:rPr>
          <w:color w:val="000000"/>
          <w:szCs w:val="20"/>
        </w:rPr>
      </w:pPr>
      <w:r w:rsidRPr="00EB2813">
        <w:t xml:space="preserve">Wykonawca jest płatnikiem VAT i posiada NIP …............................. lub nie jest </w:t>
      </w:r>
      <w:r w:rsidRPr="000544BB">
        <w:t>płatnikiem VAT na terytorium Rzeczpospolitej Polskiej</w:t>
      </w:r>
      <w:r>
        <w:t>*</w:t>
      </w:r>
      <w:r w:rsidRPr="000544BB">
        <w:t>.</w:t>
      </w:r>
    </w:p>
    <w:p w:rsidR="007A6150" w:rsidRPr="00BE59DD" w:rsidRDefault="007A6150" w:rsidP="0091317D">
      <w:pPr>
        <w:widowControl/>
        <w:numPr>
          <w:ilvl w:val="0"/>
          <w:numId w:val="27"/>
        </w:numPr>
        <w:suppressAutoHyphens w:val="0"/>
        <w:ind w:left="425" w:right="-42" w:hanging="357"/>
        <w:contextualSpacing/>
        <w:jc w:val="both"/>
      </w:pPr>
      <w:r w:rsidRPr="00E2651A">
        <w:t xml:space="preserve">W czasie obowiązywania zawartej z wyłonionym Wykonawcą umowy wysokość maksymalnego wynagrodzenia należnego Wykonawcy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w:t>
      </w:r>
      <w:r w:rsidRPr="00BE59DD">
        <w:t>tej zmiany.</w:t>
      </w:r>
    </w:p>
    <w:p w:rsidR="007A6150" w:rsidRPr="00BE59DD" w:rsidRDefault="007A6150" w:rsidP="0091317D">
      <w:pPr>
        <w:widowControl/>
        <w:numPr>
          <w:ilvl w:val="0"/>
          <w:numId w:val="27"/>
        </w:numPr>
        <w:suppressAutoHyphens w:val="0"/>
        <w:ind w:left="425" w:right="-42" w:hanging="357"/>
        <w:contextualSpacing/>
        <w:jc w:val="both"/>
      </w:pPr>
      <w:r w:rsidRPr="00BE59DD">
        <w:t>Wykonawcy nie przysługuje prawo przenoszenia na podmioty trzecie wierzytelności wynikających z niniejszej Umowy, bez uprzedniej, pisemnej zgody Zamawiającego.</w:t>
      </w:r>
    </w:p>
    <w:p w:rsidR="007A6150" w:rsidRPr="00BE59DD" w:rsidRDefault="007A6150" w:rsidP="0091317D">
      <w:pPr>
        <w:widowControl/>
        <w:numPr>
          <w:ilvl w:val="0"/>
          <w:numId w:val="27"/>
        </w:numPr>
        <w:suppressAutoHyphens w:val="0"/>
        <w:ind w:left="425" w:right="-42" w:hanging="357"/>
        <w:contextualSpacing/>
        <w:jc w:val="both"/>
      </w:pPr>
      <w:r w:rsidRPr="00BE59DD">
        <w:t xml:space="preserve">Jeżeli realizacja Umowy prowadziłaby do powstania u Zamawiającego obowiązku podatkowego zgodnie z przepisami o podatku od towarów i usług, należny od kwoty wynagrodzenia określonej w ust. 1 podatek od towarów i usług VAT Zamawiający pokryje na konto właściwego Urzędu Skarbowego. </w:t>
      </w:r>
    </w:p>
    <w:p w:rsidR="007A6150" w:rsidRPr="00BE59DD" w:rsidRDefault="007A6150" w:rsidP="0091317D">
      <w:pPr>
        <w:widowControl/>
        <w:numPr>
          <w:ilvl w:val="0"/>
          <w:numId w:val="27"/>
        </w:numPr>
        <w:suppressAutoHyphens w:val="0"/>
        <w:ind w:left="425" w:right="-42" w:hanging="357"/>
        <w:contextualSpacing/>
        <w:jc w:val="both"/>
      </w:pPr>
      <w:r w:rsidRPr="00BE59DD">
        <w:t>Wykonawca, składając ofertę, poinformował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6150" w:rsidRPr="00BE59DD" w:rsidRDefault="007A6150" w:rsidP="00AB00AD">
      <w:pPr>
        <w:ind w:left="426" w:right="-42"/>
        <w:contextualSpacing/>
        <w:jc w:val="both"/>
        <w:rPr>
          <w:sz w:val="16"/>
        </w:rPr>
      </w:pPr>
    </w:p>
    <w:p w:rsidR="007A6150" w:rsidRPr="00BE59DD" w:rsidRDefault="007A6150" w:rsidP="00AB00AD">
      <w:pPr>
        <w:pStyle w:val="txtnorm"/>
        <w:ind w:right="-42"/>
        <w:contextualSpacing/>
        <w:jc w:val="center"/>
        <w:rPr>
          <w:rFonts w:ascii="Times New Roman" w:hAnsi="Times New Roman"/>
          <w:b/>
          <w:sz w:val="24"/>
        </w:rPr>
      </w:pPr>
      <w:r w:rsidRPr="00BE59DD">
        <w:rPr>
          <w:rFonts w:ascii="Times New Roman" w:hAnsi="Times New Roman"/>
          <w:b/>
          <w:sz w:val="24"/>
        </w:rPr>
        <w:t>§ 4</w:t>
      </w:r>
    </w:p>
    <w:p w:rsidR="007A6150" w:rsidRPr="00BE59DD" w:rsidRDefault="007A6150" w:rsidP="00AB00AD">
      <w:pPr>
        <w:pStyle w:val="txtnorm"/>
        <w:ind w:right="-40"/>
        <w:contextualSpacing/>
        <w:jc w:val="center"/>
        <w:rPr>
          <w:rFonts w:ascii="Times New Roman" w:hAnsi="Times New Roman"/>
          <w:b/>
          <w:sz w:val="24"/>
        </w:rPr>
      </w:pPr>
      <w:r w:rsidRPr="00BE59DD">
        <w:rPr>
          <w:rFonts w:ascii="Times New Roman" w:hAnsi="Times New Roman"/>
          <w:b/>
          <w:sz w:val="24"/>
        </w:rPr>
        <w:t>Oświadczenia Wykonawcy i sposób realizacji usługi</w:t>
      </w:r>
    </w:p>
    <w:p w:rsidR="007A6150" w:rsidRPr="00E2651A" w:rsidRDefault="007A6150" w:rsidP="0091317D">
      <w:pPr>
        <w:pStyle w:val="Akapitzlist"/>
        <w:numPr>
          <w:ilvl w:val="0"/>
          <w:numId w:val="29"/>
        </w:numPr>
        <w:spacing w:after="0" w:line="240" w:lineRule="auto"/>
        <w:ind w:left="284" w:hanging="284"/>
        <w:contextualSpacing/>
        <w:jc w:val="both"/>
        <w:rPr>
          <w:rFonts w:ascii="Times New Roman" w:hAnsi="Times New Roman"/>
          <w:sz w:val="24"/>
          <w:szCs w:val="24"/>
        </w:rPr>
      </w:pPr>
      <w:r w:rsidRPr="00BE59DD">
        <w:rPr>
          <w:rFonts w:ascii="Times New Roman" w:hAnsi="Times New Roman"/>
          <w:sz w:val="24"/>
          <w:szCs w:val="24"/>
        </w:rPr>
        <w:t>Wykonawca oświadcza, że posiada odpowiednią</w:t>
      </w:r>
      <w:r w:rsidRPr="00E2651A">
        <w:rPr>
          <w:rFonts w:ascii="Times New Roman" w:hAnsi="Times New Roman"/>
          <w:sz w:val="24"/>
          <w:szCs w:val="24"/>
        </w:rPr>
        <w:t xml:space="preserve"> wiedzę, doświadczenie i należyte kwalifikacje do realizacji umowy oraz dysponuje stosowną bazą do wykonania przedmiotu umowy i zobowiązuje się wykonać ją z najwyższą starannością.</w:t>
      </w:r>
    </w:p>
    <w:p w:rsidR="007A6150" w:rsidRPr="00E2651A" w:rsidRDefault="007A6150" w:rsidP="0091317D">
      <w:pPr>
        <w:pStyle w:val="Akapitzlist"/>
        <w:numPr>
          <w:ilvl w:val="0"/>
          <w:numId w:val="29"/>
        </w:numPr>
        <w:spacing w:after="0" w:line="240" w:lineRule="auto"/>
        <w:ind w:left="284" w:hanging="284"/>
        <w:contextualSpacing/>
        <w:jc w:val="both"/>
        <w:rPr>
          <w:rFonts w:ascii="Times New Roman" w:hAnsi="Times New Roman"/>
          <w:sz w:val="24"/>
          <w:szCs w:val="24"/>
        </w:rPr>
      </w:pPr>
      <w:r w:rsidRPr="00E2651A">
        <w:rPr>
          <w:rFonts w:ascii="Times New Roman" w:hAnsi="Times New Roman"/>
          <w:sz w:val="24"/>
          <w:szCs w:val="24"/>
        </w:rPr>
        <w:t xml:space="preserve">Wykonawca oświadcza, iż przedmiot umowy wykona z należytą starannością oraz dotrzyma umówionych terminów, uwzględniając zawodowy charakter prowadzonej przez niego działalności. </w:t>
      </w:r>
    </w:p>
    <w:p w:rsidR="007A6150" w:rsidRPr="00E2651A" w:rsidRDefault="007A6150" w:rsidP="0091317D">
      <w:pPr>
        <w:pStyle w:val="Default"/>
        <w:numPr>
          <w:ilvl w:val="0"/>
          <w:numId w:val="29"/>
        </w:numPr>
        <w:ind w:left="284" w:hanging="284"/>
        <w:contextualSpacing/>
        <w:jc w:val="both"/>
        <w:rPr>
          <w:lang w:eastAsia="en-US"/>
        </w:rPr>
      </w:pPr>
      <w:r w:rsidRPr="00E2651A">
        <w:rPr>
          <w:lang w:eastAsia="en-US"/>
        </w:rPr>
        <w:t xml:space="preserve">Wykonawca ponosi całkowitą odpowiedzialność materialną i prawną za powstałe u Zamawiającego, jak i osób trzecich, szkody spowodowane działalnością wynikłą </w:t>
      </w:r>
      <w:r w:rsidRPr="00E2651A">
        <w:rPr>
          <w:lang w:eastAsia="en-US"/>
        </w:rPr>
        <w:br/>
        <w:t>z realizacji niniejszej Umowy.</w:t>
      </w:r>
    </w:p>
    <w:p w:rsidR="007A6150" w:rsidRPr="00E2651A" w:rsidRDefault="007A6150" w:rsidP="0091317D">
      <w:pPr>
        <w:pStyle w:val="Default"/>
        <w:numPr>
          <w:ilvl w:val="0"/>
          <w:numId w:val="29"/>
        </w:numPr>
        <w:ind w:left="284" w:hanging="284"/>
        <w:contextualSpacing/>
        <w:jc w:val="both"/>
        <w:rPr>
          <w:lang w:eastAsia="en-US"/>
        </w:rPr>
      </w:pPr>
      <w:r w:rsidRPr="00E2651A">
        <w:lastRenderedPageBreak/>
        <w:t>Przedmiot umowy będzie realizowany przez Wykonawcę siłami własnymi/ siłami własnymi i przy pomocy podwykonawców</w:t>
      </w:r>
      <w:r w:rsidRPr="00E2651A">
        <w:rPr>
          <w:vertAlign w:val="superscript"/>
        </w:rPr>
        <w:footnoteReference w:id="3"/>
      </w:r>
      <w:r w:rsidRPr="00E2651A">
        <w:t>.</w:t>
      </w:r>
    </w:p>
    <w:p w:rsidR="007A6150" w:rsidRPr="00E2651A" w:rsidRDefault="007A6150" w:rsidP="0091317D">
      <w:pPr>
        <w:widowControl/>
        <w:numPr>
          <w:ilvl w:val="0"/>
          <w:numId w:val="29"/>
        </w:numPr>
        <w:suppressAutoHyphens w:val="0"/>
        <w:ind w:left="360"/>
        <w:jc w:val="both"/>
      </w:pPr>
      <w:r w:rsidRPr="00E2651A">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E2651A">
        <w:rPr>
          <w:vertAlign w:val="superscript"/>
        </w:rPr>
        <w:footnoteReference w:id="4"/>
      </w:r>
    </w:p>
    <w:p w:rsidR="007A6150" w:rsidRPr="00437019" w:rsidRDefault="007A6150" w:rsidP="00AB00AD">
      <w:pPr>
        <w:pStyle w:val="txtnorm"/>
        <w:ind w:right="-42"/>
        <w:contextualSpacing/>
        <w:jc w:val="center"/>
        <w:rPr>
          <w:rFonts w:ascii="Times New Roman" w:hAnsi="Times New Roman"/>
          <w:b/>
          <w:sz w:val="14"/>
        </w:rPr>
      </w:pPr>
    </w:p>
    <w:p w:rsidR="007A6150" w:rsidRPr="00E2651A" w:rsidRDefault="007A6150" w:rsidP="00AB00AD">
      <w:pPr>
        <w:pStyle w:val="txtnorm"/>
        <w:ind w:right="-42"/>
        <w:contextualSpacing/>
        <w:jc w:val="center"/>
        <w:rPr>
          <w:rFonts w:ascii="Times New Roman" w:hAnsi="Times New Roman"/>
          <w:b/>
          <w:sz w:val="24"/>
        </w:rPr>
      </w:pPr>
      <w:r w:rsidRPr="00E2651A">
        <w:rPr>
          <w:rFonts w:ascii="Times New Roman" w:hAnsi="Times New Roman"/>
          <w:b/>
          <w:sz w:val="24"/>
        </w:rPr>
        <w:t>§ 5</w:t>
      </w:r>
    </w:p>
    <w:p w:rsidR="007A6150" w:rsidRPr="00E2651A" w:rsidRDefault="007A6150" w:rsidP="00AB00AD">
      <w:pPr>
        <w:pStyle w:val="txtnorm"/>
        <w:ind w:right="-40"/>
        <w:contextualSpacing/>
        <w:jc w:val="center"/>
        <w:rPr>
          <w:rFonts w:ascii="Times New Roman" w:hAnsi="Times New Roman"/>
          <w:b/>
          <w:sz w:val="24"/>
        </w:rPr>
      </w:pPr>
      <w:r w:rsidRPr="00E2651A">
        <w:rPr>
          <w:rFonts w:ascii="Times New Roman" w:hAnsi="Times New Roman"/>
          <w:b/>
          <w:sz w:val="24"/>
        </w:rPr>
        <w:t>Odpowiedzialność za naruszenie umowy</w:t>
      </w:r>
    </w:p>
    <w:p w:rsidR="007A6150" w:rsidRPr="00E2651A" w:rsidRDefault="007A6150" w:rsidP="0091317D">
      <w:pPr>
        <w:pStyle w:val="Pisma"/>
        <w:numPr>
          <w:ilvl w:val="0"/>
          <w:numId w:val="23"/>
        </w:numPr>
        <w:tabs>
          <w:tab w:val="clear" w:pos="720"/>
          <w:tab w:val="num" w:pos="330"/>
        </w:tabs>
        <w:ind w:left="330" w:right="-42" w:hanging="330"/>
        <w:contextualSpacing/>
        <w:rPr>
          <w:szCs w:val="24"/>
        </w:rPr>
      </w:pPr>
      <w:r w:rsidRPr="00E2651A">
        <w:t>W przypadku niewykonania przedmiotu niniejszej umowy z przyczyn leżących po stronie Zamawiającego, Zamawiający zapłaci Wykonawcy karę umowną w wysokości 10% wartości brutto niewykonanego zakresu przedmiotu umowy.</w:t>
      </w:r>
    </w:p>
    <w:p w:rsidR="007A6150" w:rsidRPr="00E2651A" w:rsidRDefault="007A6150" w:rsidP="0091317D">
      <w:pPr>
        <w:pStyle w:val="Pisma"/>
        <w:numPr>
          <w:ilvl w:val="0"/>
          <w:numId w:val="23"/>
        </w:numPr>
        <w:tabs>
          <w:tab w:val="clear" w:pos="720"/>
          <w:tab w:val="num" w:pos="330"/>
        </w:tabs>
        <w:ind w:left="330" w:right="-42" w:hanging="330"/>
        <w:contextualSpacing/>
        <w:rPr>
          <w:szCs w:val="24"/>
        </w:rPr>
      </w:pPr>
      <w:r w:rsidRPr="00E2651A">
        <w:t xml:space="preserve">Wykonawca, z zastrzeżeniem ust. 7 niniejszego paragrafu, zapłaci Zamawiającemu karę umowną w przypadku odstąpienia od umowy z przyczyn leżących po stronie Wykonawcy w wysokości 10% wartości łącznego maksymalnego wynagrodzenia brutto określonego </w:t>
      </w:r>
      <w:r w:rsidRPr="00E2651A">
        <w:br/>
        <w:t>w §3 ust. 1 umowy.</w:t>
      </w:r>
    </w:p>
    <w:p w:rsidR="007A6150" w:rsidRPr="0081244D" w:rsidRDefault="007A6150" w:rsidP="0091317D">
      <w:pPr>
        <w:pStyle w:val="Pisma"/>
        <w:numPr>
          <w:ilvl w:val="0"/>
          <w:numId w:val="23"/>
        </w:numPr>
        <w:tabs>
          <w:tab w:val="clear" w:pos="720"/>
          <w:tab w:val="num" w:pos="330"/>
        </w:tabs>
        <w:ind w:left="330" w:right="-42" w:hanging="330"/>
        <w:contextualSpacing/>
        <w:rPr>
          <w:szCs w:val="24"/>
        </w:rPr>
      </w:pPr>
      <w:r w:rsidRPr="0081244D">
        <w:t xml:space="preserve">W przypadku niewykonania lub nienależytego wykonania przedmiotu niniejszej umowy z przyczyn leżących po stronie Wykonawcy, w tym nie przeprowadzenia szkolenia, a także w przypadku przeprowadzenia go przez osobę lub osoby będące pod wpływem alkoholu i/lub środków odurzających lub niestawienie się </w:t>
      </w:r>
      <w:r w:rsidRPr="0081244D">
        <w:rPr>
          <w:szCs w:val="24"/>
        </w:rPr>
        <w:t>osoby lub osób prowadzących szkolenie,</w:t>
      </w:r>
      <w:r w:rsidRPr="0081244D">
        <w:t xml:space="preserve"> Wykonawca zapłaci Zamawiającemu karę umowną w wysokości 2% wartości łącznego maksymalnego wynagrodzenia brutto określonego w §3 ust. 1 umowy za każdy taki przypadek i/lub za dzień. </w:t>
      </w:r>
    </w:p>
    <w:p w:rsidR="007A6150" w:rsidRPr="00E2651A" w:rsidRDefault="007A6150" w:rsidP="0091317D">
      <w:pPr>
        <w:widowControl/>
        <w:numPr>
          <w:ilvl w:val="0"/>
          <w:numId w:val="23"/>
        </w:numPr>
        <w:tabs>
          <w:tab w:val="clear" w:pos="720"/>
          <w:tab w:val="num" w:pos="284"/>
        </w:tabs>
        <w:ind w:left="284" w:hanging="284"/>
        <w:contextualSpacing/>
        <w:jc w:val="both"/>
      </w:pPr>
      <w:r w:rsidRPr="00E2651A">
        <w:t>Roszczenie o zapłatę kar umownych staje się wymagalne począwszy od dnia następnego po dniu, w którym miały miejsce okoliczności faktyczne określone w niniejszej umowie stanowiące podstawę do ich naliczenia.</w:t>
      </w:r>
    </w:p>
    <w:p w:rsidR="007A6150" w:rsidRPr="00E2651A" w:rsidRDefault="007A6150" w:rsidP="0091317D">
      <w:pPr>
        <w:widowControl/>
        <w:numPr>
          <w:ilvl w:val="0"/>
          <w:numId w:val="23"/>
        </w:numPr>
        <w:tabs>
          <w:tab w:val="clear" w:pos="720"/>
          <w:tab w:val="num" w:pos="284"/>
        </w:tabs>
        <w:ind w:left="284" w:hanging="284"/>
        <w:contextualSpacing/>
        <w:jc w:val="both"/>
      </w:pPr>
      <w:r w:rsidRPr="00E2651A">
        <w:t>Zamawiający jest uprawniony do potrącenia ewentualnych kar umownych z wymagalnej i należnej Wykonawcy kwoty wynagrodzenia określonej w fakturze/rachunku lub innych ewentualnych wierzytelności Wykonawcy względem Zamawiającego.</w:t>
      </w:r>
    </w:p>
    <w:p w:rsidR="007A6150" w:rsidRPr="00E2651A" w:rsidRDefault="007A6150" w:rsidP="0091317D">
      <w:pPr>
        <w:widowControl/>
        <w:numPr>
          <w:ilvl w:val="0"/>
          <w:numId w:val="23"/>
        </w:numPr>
        <w:tabs>
          <w:tab w:val="clear" w:pos="720"/>
          <w:tab w:val="num" w:pos="284"/>
        </w:tabs>
        <w:ind w:left="284" w:hanging="284"/>
        <w:contextualSpacing/>
        <w:jc w:val="both"/>
      </w:pPr>
      <w:r w:rsidRPr="00E2651A">
        <w:t xml:space="preserve">W przypadkach, o których mowa w ust. 1-3, niezależnie od uprawnienia określonego </w:t>
      </w:r>
      <w:r>
        <w:br/>
      </w:r>
      <w:r w:rsidRPr="00E2651A">
        <w:t xml:space="preserve">w ust. 5, odpowiednio Wykonawca lub Zamawiający może wezwać pisemnie drugą Stronę do wykonania płatności w terminie 14 dni od daty otrzymania wezwania do zapłaty. </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sz w:val="24"/>
        </w:rPr>
        <w:t>Niezależnie od przewidzianych kar umownych, w przypadku powstania szkody przewyższającej wysokość kary umownej, Zamawiający zastrzega sobie prawo dochodzenia odszkodowania na zasadach ogólnych.</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color w:val="000000"/>
          <w:sz w:val="24"/>
        </w:rPr>
        <w:t>Zapłata kar umownych nie zwalnia Wykonawcy od obowiązku wykonania umowy</w:t>
      </w:r>
      <w:r w:rsidRPr="00E2651A">
        <w:rPr>
          <w:rFonts w:ascii="Times New Roman" w:hAnsi="Times New Roman"/>
          <w:sz w:val="24"/>
        </w:rPr>
        <w:t>.</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color w:val="000000"/>
          <w:sz w:val="24"/>
        </w:rPr>
        <w:t>Zamawiający,</w:t>
      </w:r>
      <w:r>
        <w:rPr>
          <w:rFonts w:ascii="Times New Roman" w:hAnsi="Times New Roman"/>
          <w:color w:val="000000"/>
          <w:sz w:val="24"/>
        </w:rPr>
        <w:t xml:space="preserve"> </w:t>
      </w:r>
      <w:r w:rsidRPr="00E2651A">
        <w:rPr>
          <w:rFonts w:ascii="Times New Roman" w:hAnsi="Times New Roman"/>
          <w:color w:val="000000"/>
          <w:sz w:val="24"/>
        </w:rPr>
        <w:t>poza przypadkiem określonym w ust. 3, może odstąpić od umowy w trybie natychmiastowym w razie powzięcia wiadomości o zaistniałych poniższych okolicznościach:</w:t>
      </w:r>
    </w:p>
    <w:p w:rsidR="007A6150" w:rsidRPr="00E2651A" w:rsidRDefault="007A6150" w:rsidP="0091317D">
      <w:pPr>
        <w:widowControl/>
        <w:numPr>
          <w:ilvl w:val="0"/>
          <w:numId w:val="31"/>
        </w:numPr>
        <w:suppressAutoHyphens w:val="0"/>
        <w:contextualSpacing/>
        <w:jc w:val="both"/>
        <w:rPr>
          <w:color w:val="000000"/>
        </w:rPr>
      </w:pPr>
      <w:r w:rsidRPr="00E2651A">
        <w:t>dowiedzenia się o tym, że Wykonawca na skutek swojej niewypłacalności nie wykonuje zobowiązań pieniężnych przez okres co najmniej 3 miesięcy;</w:t>
      </w:r>
    </w:p>
    <w:p w:rsidR="007A6150" w:rsidRPr="00E2651A" w:rsidRDefault="007A6150" w:rsidP="0091317D">
      <w:pPr>
        <w:widowControl/>
        <w:numPr>
          <w:ilvl w:val="0"/>
          <w:numId w:val="31"/>
        </w:numPr>
        <w:suppressAutoHyphens w:val="0"/>
        <w:contextualSpacing/>
        <w:jc w:val="both"/>
        <w:rPr>
          <w:color w:val="000000"/>
        </w:rPr>
      </w:pPr>
      <w:r w:rsidRPr="00E2651A">
        <w:rPr>
          <w:color w:val="000000"/>
        </w:rPr>
        <w:t>zostanie podjęta likwidacja lub rozwiązanie firmy Wykonawcy;</w:t>
      </w:r>
    </w:p>
    <w:p w:rsidR="007A6150" w:rsidRPr="00E2651A" w:rsidRDefault="007A6150" w:rsidP="0091317D">
      <w:pPr>
        <w:widowControl/>
        <w:numPr>
          <w:ilvl w:val="0"/>
          <w:numId w:val="31"/>
        </w:numPr>
        <w:tabs>
          <w:tab w:val="num" w:pos="709"/>
          <w:tab w:val="num" w:pos="6480"/>
        </w:tabs>
        <w:suppressAutoHyphens w:val="0"/>
        <w:contextualSpacing/>
        <w:jc w:val="both"/>
        <w:rPr>
          <w:color w:val="000000"/>
        </w:rPr>
      </w:pPr>
      <w:r w:rsidRPr="00E2651A">
        <w:t xml:space="preserve">wystąpienia u Wykonawcy dużych trudności finansowych, w szczególności wystąpienie zajęć dokonanych przez uprawnione organy na postawie powszechnie </w:t>
      </w:r>
      <w:r w:rsidRPr="00E2651A">
        <w:lastRenderedPageBreak/>
        <w:t>obowiązujących przepisów prawa o łącznej wartości przekraczającej 50 000 PLN (słownie: pięćdziesiąt tysięcy złotych);</w:t>
      </w:r>
    </w:p>
    <w:p w:rsidR="007A6150" w:rsidRPr="00E2651A" w:rsidRDefault="007A6150" w:rsidP="0091317D">
      <w:pPr>
        <w:widowControl/>
        <w:numPr>
          <w:ilvl w:val="0"/>
          <w:numId w:val="31"/>
        </w:numPr>
        <w:tabs>
          <w:tab w:val="num" w:pos="709"/>
          <w:tab w:val="num" w:pos="6480"/>
        </w:tabs>
        <w:suppressAutoHyphens w:val="0"/>
        <w:contextualSpacing/>
        <w:jc w:val="both"/>
        <w:rPr>
          <w:color w:val="000000"/>
        </w:rPr>
      </w:pPr>
      <w:r w:rsidRPr="00E2651A">
        <w:t>Wykonawca 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sz w:val="24"/>
        </w:rPr>
        <w:t>Zamawiając, korzystając z umownego lub ustawowego prawa odstąpienia od umowy może odstąpić – zgodnie ze swoim wyborem – od całości umowy lub od jej części.</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sz w:val="24"/>
        </w:rPr>
        <w:t>Wykonawcy nie przysługuje odszkodowanie z tytułu odstąpienia przez Zamawiającego od umowy z powodu okoliczności leżących po stronie Wykonawcy lub na podstawie ust. 10 powyżej.</w:t>
      </w:r>
    </w:p>
    <w:p w:rsidR="007A6150" w:rsidRPr="00E2651A" w:rsidRDefault="007A6150" w:rsidP="0091317D">
      <w:pPr>
        <w:pStyle w:val="txtnorm"/>
        <w:numPr>
          <w:ilvl w:val="0"/>
          <w:numId w:val="23"/>
        </w:numPr>
        <w:tabs>
          <w:tab w:val="clear" w:pos="720"/>
          <w:tab w:val="num" w:pos="330"/>
        </w:tabs>
        <w:ind w:left="330" w:right="-42" w:hanging="330"/>
        <w:contextualSpacing/>
        <w:rPr>
          <w:rFonts w:ascii="Times New Roman" w:hAnsi="Times New Roman"/>
          <w:sz w:val="24"/>
        </w:rPr>
      </w:pPr>
      <w:r w:rsidRPr="00E2651A">
        <w:rPr>
          <w:rFonts w:ascii="Times New Roman" w:hAnsi="Times New Roman"/>
          <w:sz w:val="24"/>
        </w:rPr>
        <w:t>Odstąpienie od umowy powinno nastąpić w formie pisemnej pod rygorem nieważności takiego oświadczenia i powinno zawierać uzasadnienie.</w:t>
      </w:r>
      <w:r w:rsidRPr="00E2651A">
        <w:rPr>
          <w:rFonts w:ascii="Times New Roman" w:hAnsi="Times New Roman"/>
          <w:color w:val="000000"/>
          <w:sz w:val="24"/>
        </w:rPr>
        <w:t xml:space="preserve"> </w:t>
      </w:r>
    </w:p>
    <w:p w:rsidR="007A6150" w:rsidRPr="00E2651A" w:rsidRDefault="007A6150" w:rsidP="0091317D">
      <w:pPr>
        <w:pStyle w:val="txtnorm"/>
        <w:numPr>
          <w:ilvl w:val="0"/>
          <w:numId w:val="23"/>
        </w:numPr>
        <w:tabs>
          <w:tab w:val="clear" w:pos="720"/>
          <w:tab w:val="num" w:pos="330"/>
        </w:tabs>
        <w:spacing w:before="240"/>
        <w:ind w:left="330" w:right="-42" w:hanging="330"/>
        <w:contextualSpacing/>
        <w:rPr>
          <w:rFonts w:ascii="Times New Roman" w:hAnsi="Times New Roman"/>
          <w:sz w:val="24"/>
        </w:rPr>
      </w:pPr>
      <w:r w:rsidRPr="00E2651A">
        <w:rPr>
          <w:rFonts w:ascii="Times New Roman" w:hAnsi="Times New Roman"/>
          <w:sz w:val="24"/>
        </w:rPr>
        <w:t>Odstąpienie od umowy lub jej wypowiedzenie nie wpływa na istnienie i skuteczność roszczeń o zapłatę kar umownych.</w:t>
      </w:r>
    </w:p>
    <w:p w:rsidR="007A6150" w:rsidRPr="00E2651A" w:rsidRDefault="007A6150" w:rsidP="00AB00AD">
      <w:pPr>
        <w:pStyle w:val="txtnorm"/>
        <w:tabs>
          <w:tab w:val="left" w:pos="4290"/>
          <w:tab w:val="center" w:pos="4535"/>
        </w:tabs>
        <w:contextualSpacing/>
        <w:jc w:val="left"/>
        <w:rPr>
          <w:rFonts w:ascii="Times New Roman" w:hAnsi="Times New Roman"/>
          <w:b/>
          <w:sz w:val="24"/>
        </w:rPr>
      </w:pPr>
      <w:r w:rsidRPr="00E2651A">
        <w:rPr>
          <w:rFonts w:ascii="Times New Roman" w:hAnsi="Times New Roman"/>
          <w:b/>
          <w:sz w:val="24"/>
        </w:rPr>
        <w:tab/>
      </w:r>
      <w:r w:rsidRPr="00E2651A">
        <w:rPr>
          <w:rFonts w:ascii="Times New Roman" w:hAnsi="Times New Roman"/>
          <w:b/>
          <w:sz w:val="24"/>
        </w:rPr>
        <w:tab/>
        <w:t>§ 6</w:t>
      </w:r>
    </w:p>
    <w:p w:rsidR="007A6150" w:rsidRPr="00E2651A" w:rsidRDefault="007A6150" w:rsidP="00AB00AD">
      <w:pPr>
        <w:pStyle w:val="txtnorm"/>
        <w:contextualSpacing/>
        <w:jc w:val="center"/>
        <w:rPr>
          <w:rFonts w:ascii="Times New Roman" w:hAnsi="Times New Roman"/>
          <w:b/>
          <w:sz w:val="24"/>
        </w:rPr>
      </w:pPr>
      <w:r w:rsidRPr="00E2651A">
        <w:rPr>
          <w:rFonts w:ascii="Times New Roman" w:hAnsi="Times New Roman"/>
          <w:b/>
          <w:sz w:val="24"/>
        </w:rPr>
        <w:t>Informacje poufne i ochrona danych osobowych</w:t>
      </w:r>
    </w:p>
    <w:p w:rsidR="007A6150" w:rsidRPr="00E2651A" w:rsidRDefault="007A6150" w:rsidP="0091317D">
      <w:pPr>
        <w:widowControl/>
        <w:numPr>
          <w:ilvl w:val="0"/>
          <w:numId w:val="24"/>
        </w:numPr>
        <w:tabs>
          <w:tab w:val="num" w:pos="360"/>
        </w:tabs>
        <w:suppressAutoHyphens w:val="0"/>
        <w:ind w:left="360" w:hanging="330"/>
        <w:contextualSpacing/>
        <w:jc w:val="both"/>
      </w:pPr>
      <w:r w:rsidRPr="00E2651A">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7A6150" w:rsidRPr="00E2651A" w:rsidRDefault="007A6150" w:rsidP="0091317D">
      <w:pPr>
        <w:widowControl/>
        <w:numPr>
          <w:ilvl w:val="0"/>
          <w:numId w:val="24"/>
        </w:numPr>
        <w:tabs>
          <w:tab w:val="num" w:pos="360"/>
        </w:tabs>
        <w:suppressAutoHyphens w:val="0"/>
        <w:ind w:left="360" w:hanging="330"/>
        <w:contextualSpacing/>
        <w:jc w:val="both"/>
      </w:pPr>
      <w:r w:rsidRPr="00E2651A">
        <w:t>Zakazu, o którym mowa w ust. 1, nie stosuje się do informacji:</w:t>
      </w:r>
    </w:p>
    <w:p w:rsidR="007A6150" w:rsidRPr="00E2651A" w:rsidRDefault="007A6150" w:rsidP="0091317D">
      <w:pPr>
        <w:widowControl/>
        <w:numPr>
          <w:ilvl w:val="0"/>
          <w:numId w:val="25"/>
        </w:numPr>
        <w:suppressAutoHyphens w:val="0"/>
        <w:ind w:left="720"/>
        <w:contextualSpacing/>
        <w:jc w:val="both"/>
      </w:pPr>
      <w:r w:rsidRPr="00E2651A">
        <w:t>podlegających ujawnieniu organowi państwowemu, właściwemu sądowi lub innemu podmiotowi zgodnie z powszechnie obowiązującymi przepisami prawa;</w:t>
      </w:r>
    </w:p>
    <w:p w:rsidR="007A6150" w:rsidRPr="00E2651A" w:rsidRDefault="007A6150" w:rsidP="0091317D">
      <w:pPr>
        <w:widowControl/>
        <w:numPr>
          <w:ilvl w:val="0"/>
          <w:numId w:val="25"/>
        </w:numPr>
        <w:suppressAutoHyphens w:val="0"/>
        <w:ind w:left="720"/>
        <w:contextualSpacing/>
        <w:jc w:val="both"/>
      </w:pPr>
      <w:r w:rsidRPr="00E2651A">
        <w:t>uzgodnionych na piśmie pomiędzy Stronami jako podlegające ujawnieniu.</w:t>
      </w:r>
    </w:p>
    <w:p w:rsidR="007A6150" w:rsidRPr="00E2651A" w:rsidRDefault="007A6150" w:rsidP="0091317D">
      <w:pPr>
        <w:widowControl/>
        <w:numPr>
          <w:ilvl w:val="0"/>
          <w:numId w:val="24"/>
        </w:numPr>
        <w:tabs>
          <w:tab w:val="clear" w:pos="800"/>
        </w:tabs>
        <w:suppressAutoHyphens w:val="0"/>
        <w:ind w:left="360" w:hanging="330"/>
        <w:contextualSpacing/>
        <w:jc w:val="both"/>
      </w:pPr>
      <w:r w:rsidRPr="00E2651A">
        <w:t xml:space="preserve">Odpowiednio Wykonawca i Zamawiający mają zakaz wykorzystywania Informacji Poufnych Zamawiającego i Wykonawcy zgromadzonych w związku z realizacją umowy w jakichkolwiek innych celach oraz w jakikolwiek inny sposób, aniżeli w celu </w:t>
      </w:r>
      <w:r>
        <w:br/>
      </w:r>
      <w:r w:rsidRPr="00E2651A">
        <w:t>i w związku z realizacją umowy.</w:t>
      </w:r>
    </w:p>
    <w:p w:rsidR="007A6150" w:rsidRPr="00E2651A" w:rsidRDefault="007A6150" w:rsidP="0091317D">
      <w:pPr>
        <w:widowControl/>
        <w:numPr>
          <w:ilvl w:val="0"/>
          <w:numId w:val="24"/>
        </w:numPr>
        <w:tabs>
          <w:tab w:val="clear" w:pos="800"/>
        </w:tabs>
        <w:suppressAutoHyphens w:val="0"/>
        <w:ind w:left="360" w:hanging="330"/>
        <w:contextualSpacing/>
        <w:jc w:val="both"/>
      </w:pPr>
      <w:r w:rsidRPr="00E2651A">
        <w:t>Strony maja zakaz udostępniania zgromadzonych Informacji Poufnych drugiej Strony lub danych osobowych uczestników kursu jakimkolwiek osobom trzecim, chyba że uzyskają na to pisemną zgodę drugiej Strony, z zastrzeżeniem ust. 2 lit. a) powyżej.</w:t>
      </w:r>
    </w:p>
    <w:p w:rsidR="007A6150" w:rsidRPr="0081244D" w:rsidRDefault="007A6150" w:rsidP="0091317D">
      <w:pPr>
        <w:widowControl/>
        <w:numPr>
          <w:ilvl w:val="0"/>
          <w:numId w:val="24"/>
        </w:numPr>
        <w:tabs>
          <w:tab w:val="clear" w:pos="800"/>
        </w:tabs>
        <w:suppressAutoHyphens w:val="0"/>
        <w:ind w:left="360" w:hanging="330"/>
        <w:contextualSpacing/>
        <w:jc w:val="both"/>
      </w:pPr>
      <w:r w:rsidRPr="00E2651A">
        <w:t xml:space="preserve">Uniwersytet Jagielloński w Krakowie, jako administrator danych osobowych, powierza Wykonawcy, jako Podmiotowi przetwarzającemu, na podstawie niniejszej umowy, </w:t>
      </w:r>
      <w:r>
        <w:br/>
      </w:r>
      <w:r w:rsidRPr="00E2651A">
        <w:t xml:space="preserve">w trybie art. 28 Rozporządzenia Parlamentu Europejskiego i Rady UE 2016/679 z dnia </w:t>
      </w:r>
      <w:r>
        <w:br/>
      </w:r>
      <w:r w:rsidRPr="00E2651A">
        <w:t xml:space="preserve">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t>
      </w:r>
      <w:r w:rsidRPr="00E2651A">
        <w:lastRenderedPageBreak/>
        <w:t xml:space="preserve">Warunki powierzenia przetwarzania danych </w:t>
      </w:r>
      <w:r w:rsidRPr="0081244D">
        <w:t>osobowych określa załącznik nr 3 do niniejszej Umowy.</w:t>
      </w:r>
    </w:p>
    <w:p w:rsidR="007A6150" w:rsidRPr="0081244D" w:rsidRDefault="007A6150" w:rsidP="00AB00AD">
      <w:pPr>
        <w:ind w:left="540"/>
        <w:rPr>
          <w:b/>
        </w:rPr>
      </w:pPr>
      <w:r w:rsidRPr="0081244D">
        <w:rPr>
          <w:b/>
        </w:rPr>
        <w:t>§ 7</w:t>
      </w:r>
    </w:p>
    <w:p w:rsidR="007A6150" w:rsidRPr="0081244D" w:rsidRDefault="007A6150" w:rsidP="00AB00AD">
      <w:pPr>
        <w:ind w:left="540"/>
        <w:rPr>
          <w:b/>
        </w:rPr>
      </w:pPr>
      <w:r w:rsidRPr="0081244D">
        <w:rPr>
          <w:b/>
        </w:rPr>
        <w:t>Zmiana umowy</w:t>
      </w:r>
    </w:p>
    <w:p w:rsidR="007A6150" w:rsidRPr="0081244D" w:rsidRDefault="007A6150" w:rsidP="0091317D">
      <w:pPr>
        <w:widowControl/>
        <w:numPr>
          <w:ilvl w:val="3"/>
          <w:numId w:val="33"/>
        </w:numPr>
        <w:tabs>
          <w:tab w:val="clear" w:pos="2880"/>
          <w:tab w:val="num" w:pos="360"/>
        </w:tabs>
        <w:suppressAutoHyphens w:val="0"/>
        <w:ind w:left="360" w:right="-42"/>
        <w:contextualSpacing/>
        <w:jc w:val="both"/>
      </w:pPr>
      <w:r w:rsidRPr="0081244D">
        <w:t>Strony dopuszczają możliwość zmiany Umowy po uprzednim sporządzeniu protokołu konieczności, przy zachowaniu ryczałtowego charakteru ceny Umowy, poprzez podpisanie aneksu do Umowy, w następujących przypadkach:</w:t>
      </w:r>
    </w:p>
    <w:p w:rsidR="007A6150" w:rsidRPr="0081244D" w:rsidRDefault="007A6150" w:rsidP="0091317D">
      <w:pPr>
        <w:widowControl/>
        <w:numPr>
          <w:ilvl w:val="5"/>
          <w:numId w:val="11"/>
        </w:numPr>
        <w:tabs>
          <w:tab w:val="clear" w:pos="360"/>
          <w:tab w:val="num" w:pos="720"/>
        </w:tabs>
        <w:suppressAutoHyphens w:val="0"/>
        <w:ind w:left="720" w:right="-42"/>
        <w:contextualSpacing/>
        <w:jc w:val="both"/>
      </w:pPr>
      <w:r w:rsidRPr="0081244D">
        <w:t>zmiany liczby Uczestników poprzez jej zmniejszenie lub zwiększenie w przypadku uzasadnionego interesu Zamawiającego;</w:t>
      </w:r>
    </w:p>
    <w:p w:rsidR="007A6150" w:rsidRPr="00CE2BAB" w:rsidRDefault="007A6150" w:rsidP="0091317D">
      <w:pPr>
        <w:widowControl/>
        <w:numPr>
          <w:ilvl w:val="5"/>
          <w:numId w:val="11"/>
        </w:numPr>
        <w:tabs>
          <w:tab w:val="clear" w:pos="360"/>
          <w:tab w:val="num" w:pos="720"/>
        </w:tabs>
        <w:suppressAutoHyphens w:val="0"/>
        <w:ind w:left="720" w:right="-42"/>
        <w:contextualSpacing/>
        <w:jc w:val="both"/>
      </w:pPr>
      <w:r w:rsidRPr="0081244D">
        <w:t>zmiany sposobu i/lub miejsca i/lub terminu realizacji przedmiotu umowy określonego w załączniku nr 1 poprzez ustalenie nowych zasad, miejsca i/lub terminu realizacji, zgodnie z możliwościami Wykonawcy i pod warunkiem, iż zmiany te będą korzystne dla Zamawiającego i zapewniały dalszą prawidłową realizację Umowy</w:t>
      </w:r>
      <w:r w:rsidRPr="00CE2BAB">
        <w:t>;</w:t>
      </w:r>
    </w:p>
    <w:p w:rsidR="007A6150" w:rsidRPr="00CE2BAB" w:rsidRDefault="007A6150" w:rsidP="0091317D">
      <w:pPr>
        <w:widowControl/>
        <w:numPr>
          <w:ilvl w:val="5"/>
          <w:numId w:val="11"/>
        </w:numPr>
        <w:tabs>
          <w:tab w:val="clear" w:pos="360"/>
          <w:tab w:val="num" w:pos="720"/>
        </w:tabs>
        <w:suppressAutoHyphens w:val="0"/>
        <w:ind w:left="720" w:right="-42"/>
        <w:contextualSpacing/>
        <w:jc w:val="both"/>
      </w:pPr>
      <w:r w:rsidRPr="00CE2BAB">
        <w:t>poprawy jakości świadczonych usług lub innych parametrów charakterystycznych dla realizacji przedmiotu umowy - w sytuacji zmiany technologii świadczenia na równoważną lub lepszą, w szczególności w przypadku gdy zmiany będą korzystne dla Zamawiającego i będą zapewniały prawidłową realizację Umowy lub ze względu na zmianę obowiązujących przepisów prawa;</w:t>
      </w:r>
    </w:p>
    <w:p w:rsidR="007A6150" w:rsidRPr="00CE2BAB" w:rsidRDefault="007A6150" w:rsidP="0091317D">
      <w:pPr>
        <w:widowControl/>
        <w:numPr>
          <w:ilvl w:val="5"/>
          <w:numId w:val="11"/>
        </w:numPr>
        <w:tabs>
          <w:tab w:val="clear" w:pos="360"/>
          <w:tab w:val="num" w:pos="720"/>
        </w:tabs>
        <w:suppressAutoHyphens w:val="0"/>
        <w:ind w:left="720" w:right="-42"/>
        <w:contextualSpacing/>
        <w:jc w:val="both"/>
      </w:pPr>
      <w:r w:rsidRPr="00CE2BAB">
        <w:t>zmiany stawki podatku od towarów i usług VAT do poszczególnych wykonanych usług stanowiących przedmiot umowy stosownie do tej zmiany – w przypadku uzasadnionego interesu Zamawiającego.</w:t>
      </w:r>
    </w:p>
    <w:p w:rsidR="007A6150" w:rsidRPr="00E2651A" w:rsidRDefault="007A6150" w:rsidP="00AB00AD">
      <w:pPr>
        <w:widowControl/>
        <w:tabs>
          <w:tab w:val="num" w:pos="360"/>
        </w:tabs>
        <w:suppressAutoHyphens w:val="0"/>
        <w:ind w:left="360" w:right="-42" w:hanging="360"/>
        <w:contextualSpacing/>
        <w:jc w:val="both"/>
      </w:pPr>
      <w:r w:rsidRPr="00E2651A">
        <w:t xml:space="preserve">2. </w:t>
      </w:r>
      <w:r w:rsidRPr="00E2651A">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7A6150" w:rsidRPr="00427791" w:rsidRDefault="007A6150" w:rsidP="00AB00AD">
      <w:pPr>
        <w:rPr>
          <w:b/>
          <w:sz w:val="16"/>
        </w:rPr>
      </w:pPr>
    </w:p>
    <w:p w:rsidR="007A6150" w:rsidRPr="00E2651A" w:rsidRDefault="007A6150" w:rsidP="00AB00AD">
      <w:pPr>
        <w:rPr>
          <w:b/>
        </w:rPr>
      </w:pPr>
      <w:r w:rsidRPr="00E2651A">
        <w:rPr>
          <w:b/>
        </w:rPr>
        <w:t>§ 8</w:t>
      </w:r>
    </w:p>
    <w:p w:rsidR="007A6150" w:rsidRPr="00E2651A" w:rsidRDefault="007A6150" w:rsidP="00AB00AD">
      <w:pPr>
        <w:pStyle w:val="txtnorm"/>
        <w:ind w:right="-40"/>
        <w:contextualSpacing/>
        <w:jc w:val="center"/>
        <w:rPr>
          <w:rFonts w:ascii="Times New Roman" w:hAnsi="Times New Roman"/>
          <w:b/>
          <w:sz w:val="24"/>
        </w:rPr>
      </w:pPr>
      <w:r w:rsidRPr="00E2651A">
        <w:rPr>
          <w:rFonts w:ascii="Times New Roman" w:hAnsi="Times New Roman"/>
          <w:b/>
          <w:sz w:val="24"/>
        </w:rPr>
        <w:t>Osoby do kontaktu</w:t>
      </w:r>
    </w:p>
    <w:p w:rsidR="007A6150" w:rsidRPr="00E2651A" w:rsidRDefault="007A6150" w:rsidP="0091317D">
      <w:pPr>
        <w:pStyle w:val="Akapitzlist"/>
        <w:numPr>
          <w:ilvl w:val="0"/>
          <w:numId w:val="22"/>
        </w:numPr>
        <w:tabs>
          <w:tab w:val="clear" w:pos="360"/>
          <w:tab w:val="num" w:pos="284"/>
        </w:tabs>
        <w:spacing w:after="0" w:line="240" w:lineRule="auto"/>
        <w:ind w:left="284" w:hanging="284"/>
        <w:contextualSpacing/>
        <w:jc w:val="both"/>
        <w:rPr>
          <w:rFonts w:ascii="Times New Roman" w:hAnsi="Times New Roman"/>
          <w:sz w:val="24"/>
          <w:szCs w:val="24"/>
          <w:lang w:eastAsia="pl-PL"/>
        </w:rPr>
      </w:pPr>
      <w:r w:rsidRPr="00E2651A">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7A6150" w:rsidRPr="00E2651A" w:rsidRDefault="007A6150" w:rsidP="00AB00AD">
      <w:pPr>
        <w:pStyle w:val="Akapitzlist"/>
        <w:spacing w:after="0" w:line="240" w:lineRule="auto"/>
        <w:ind w:left="284"/>
        <w:contextualSpacing/>
        <w:jc w:val="both"/>
        <w:rPr>
          <w:rFonts w:ascii="Times New Roman" w:hAnsi="Times New Roman"/>
          <w:sz w:val="24"/>
          <w:szCs w:val="24"/>
        </w:rPr>
      </w:pPr>
      <w:r w:rsidRPr="00E2651A">
        <w:rPr>
          <w:rFonts w:ascii="Times New Roman" w:hAnsi="Times New Roman"/>
          <w:sz w:val="24"/>
          <w:szCs w:val="24"/>
        </w:rPr>
        <w:t>a) ze strony Zamawiającego: ……………………, e-mail: ……, tel:……………………</w:t>
      </w:r>
    </w:p>
    <w:p w:rsidR="007A6150" w:rsidRPr="00E2651A" w:rsidRDefault="007A6150" w:rsidP="00AB00AD">
      <w:pPr>
        <w:pStyle w:val="Akapitzlist"/>
        <w:spacing w:after="0" w:line="240" w:lineRule="auto"/>
        <w:ind w:left="284"/>
        <w:contextualSpacing/>
        <w:jc w:val="both"/>
        <w:rPr>
          <w:rFonts w:ascii="Times New Roman" w:hAnsi="Times New Roman"/>
          <w:sz w:val="24"/>
          <w:szCs w:val="24"/>
        </w:rPr>
      </w:pPr>
      <w:r w:rsidRPr="00E2651A">
        <w:rPr>
          <w:rFonts w:ascii="Times New Roman" w:hAnsi="Times New Roman"/>
          <w:sz w:val="24"/>
          <w:szCs w:val="24"/>
        </w:rPr>
        <w:t>b) ze strony Wykonawcy: ………………………, e-mail: ……., tel.: .………………….</w:t>
      </w:r>
    </w:p>
    <w:p w:rsidR="007A6150" w:rsidRPr="00E2651A" w:rsidRDefault="007A6150" w:rsidP="0091317D">
      <w:pPr>
        <w:pStyle w:val="Akapitzlist"/>
        <w:numPr>
          <w:ilvl w:val="0"/>
          <w:numId w:val="22"/>
        </w:numPr>
        <w:tabs>
          <w:tab w:val="clear" w:pos="360"/>
          <w:tab w:val="num" w:pos="284"/>
        </w:tabs>
        <w:spacing w:after="0" w:line="240" w:lineRule="auto"/>
        <w:ind w:left="284" w:hanging="284"/>
        <w:contextualSpacing/>
        <w:jc w:val="both"/>
        <w:rPr>
          <w:rFonts w:ascii="Times New Roman" w:hAnsi="Times New Roman"/>
          <w:sz w:val="24"/>
          <w:szCs w:val="24"/>
        </w:rPr>
      </w:pPr>
      <w:r w:rsidRPr="00E2651A">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7A6150" w:rsidRPr="00E2651A" w:rsidRDefault="007A6150" w:rsidP="0091317D">
      <w:pPr>
        <w:pStyle w:val="Akapitzlist"/>
        <w:numPr>
          <w:ilvl w:val="0"/>
          <w:numId w:val="22"/>
        </w:numPr>
        <w:tabs>
          <w:tab w:val="clear" w:pos="360"/>
          <w:tab w:val="num" w:pos="284"/>
        </w:tabs>
        <w:spacing w:after="0" w:line="240" w:lineRule="auto"/>
        <w:ind w:left="284" w:hanging="284"/>
        <w:contextualSpacing/>
        <w:jc w:val="both"/>
        <w:rPr>
          <w:rFonts w:ascii="Times New Roman" w:hAnsi="Times New Roman"/>
          <w:sz w:val="24"/>
          <w:szCs w:val="24"/>
        </w:rPr>
      </w:pPr>
      <w:r w:rsidRPr="00E2651A">
        <w:rPr>
          <w:rFonts w:ascii="Times New Roman" w:hAnsi="Times New Roman"/>
          <w:sz w:val="24"/>
          <w:szCs w:val="24"/>
        </w:rPr>
        <w:t>Osoby wskazane w ust.1 nie są uprawnione do podejmowania decyzji w zakresie zmiany zasad wykonywania Umowy, a także zaciągania nowych zobowiązań lub zmiany Umowy.</w:t>
      </w:r>
    </w:p>
    <w:p w:rsidR="007A6150" w:rsidRPr="00427791" w:rsidRDefault="007A6150" w:rsidP="00AB00AD">
      <w:pPr>
        <w:contextualSpacing/>
        <w:rPr>
          <w:b/>
          <w:sz w:val="16"/>
        </w:rPr>
      </w:pPr>
    </w:p>
    <w:p w:rsidR="007A6150" w:rsidRPr="00E2651A" w:rsidRDefault="007A6150" w:rsidP="00AB00AD">
      <w:pPr>
        <w:contextualSpacing/>
        <w:rPr>
          <w:b/>
        </w:rPr>
      </w:pPr>
      <w:r w:rsidRPr="00E2651A">
        <w:rPr>
          <w:b/>
        </w:rPr>
        <w:t>§ 9</w:t>
      </w:r>
    </w:p>
    <w:p w:rsidR="007A6150" w:rsidRPr="00E2651A" w:rsidRDefault="007A6150" w:rsidP="00AB00AD">
      <w:pPr>
        <w:pStyle w:val="txtnorm"/>
        <w:ind w:right="-40"/>
        <w:contextualSpacing/>
        <w:jc w:val="center"/>
        <w:rPr>
          <w:rFonts w:ascii="Times New Roman" w:hAnsi="Times New Roman"/>
          <w:b/>
          <w:sz w:val="24"/>
        </w:rPr>
      </w:pPr>
      <w:r w:rsidRPr="00E2651A">
        <w:rPr>
          <w:rFonts w:ascii="Times New Roman" w:hAnsi="Times New Roman"/>
          <w:b/>
          <w:sz w:val="24"/>
        </w:rPr>
        <w:t>Postanowienia końcowe</w:t>
      </w:r>
    </w:p>
    <w:p w:rsidR="007A6150" w:rsidRPr="00E2651A" w:rsidRDefault="007A6150" w:rsidP="0091317D">
      <w:pPr>
        <w:widowControl/>
        <w:numPr>
          <w:ilvl w:val="0"/>
          <w:numId w:val="28"/>
        </w:numPr>
        <w:tabs>
          <w:tab w:val="left" w:pos="360"/>
        </w:tabs>
        <w:ind w:left="360"/>
        <w:jc w:val="both"/>
      </w:pPr>
      <w:r w:rsidRPr="00E2651A">
        <w:t xml:space="preserve">Żadna ze Stron nie jest uprawniona do przeniesienia swoich praw i zobowiązań z tytułu niniejszej umowy bez uzyskania pisemnej zgody drugiej Strony, </w:t>
      </w:r>
    </w:p>
    <w:p w:rsidR="007A6150" w:rsidRPr="00E2651A" w:rsidRDefault="007A6150" w:rsidP="0091317D">
      <w:pPr>
        <w:widowControl/>
        <w:numPr>
          <w:ilvl w:val="0"/>
          <w:numId w:val="28"/>
        </w:numPr>
        <w:tabs>
          <w:tab w:val="left" w:pos="360"/>
        </w:tabs>
        <w:suppressAutoHyphens w:val="0"/>
        <w:ind w:left="360"/>
        <w:jc w:val="both"/>
      </w:pPr>
      <w:r w:rsidRPr="00E2651A">
        <w:t xml:space="preserve">Strony zobowiązują się do każdorazowego powiadamiania listem poleconym </w:t>
      </w:r>
      <w:r w:rsidRPr="00E2651A">
        <w:br/>
        <w:t>o zmianie adresu swojej siedziby, pod rygorem uznania za skutecznie doręczoną korespondencję wysłaną pod dotychczas znany adres.</w:t>
      </w:r>
    </w:p>
    <w:p w:rsidR="007A6150" w:rsidRPr="007D295B" w:rsidRDefault="007A6150" w:rsidP="0091317D">
      <w:pPr>
        <w:widowControl/>
        <w:numPr>
          <w:ilvl w:val="0"/>
          <w:numId w:val="28"/>
        </w:numPr>
        <w:tabs>
          <w:tab w:val="left" w:pos="360"/>
        </w:tabs>
        <w:ind w:left="360"/>
        <w:jc w:val="both"/>
      </w:pPr>
      <w:r w:rsidRPr="00E2651A">
        <w:t xml:space="preserve">Wszelkie zmiany lub uzupełnienia niniejszej umowy mogą nastąpić za zgodą Stron </w:t>
      </w:r>
      <w:r w:rsidRPr="007D295B">
        <w:t>w formie pisemnego aneksu pod rygorem nieważności.</w:t>
      </w:r>
    </w:p>
    <w:p w:rsidR="007A6150" w:rsidRPr="007D295B" w:rsidRDefault="007A6150" w:rsidP="0091317D">
      <w:pPr>
        <w:widowControl/>
        <w:numPr>
          <w:ilvl w:val="0"/>
          <w:numId w:val="28"/>
        </w:numPr>
        <w:tabs>
          <w:tab w:val="left" w:pos="360"/>
        </w:tabs>
        <w:ind w:left="360"/>
        <w:jc w:val="both"/>
      </w:pPr>
      <w:r w:rsidRPr="007D295B">
        <w:lastRenderedPageBreak/>
        <w:t xml:space="preserve">W sprawach nieuregulowanych niniejszą umową mają zastosowanie przepisy prawa polskiego, w szczególności ustawy z dnia 23 kwietnia 1964 r. – Kodeks cywilny </w:t>
      </w:r>
      <w:r w:rsidRPr="007D295B">
        <w:rPr>
          <w:iCs/>
        </w:rPr>
        <w:t>(t. j. Dz. U. 2018 poz. 1025 ze zm.).</w:t>
      </w:r>
    </w:p>
    <w:p w:rsidR="007A6150" w:rsidRPr="007D295B" w:rsidRDefault="007A6150" w:rsidP="0091317D">
      <w:pPr>
        <w:widowControl/>
        <w:numPr>
          <w:ilvl w:val="0"/>
          <w:numId w:val="28"/>
        </w:numPr>
        <w:tabs>
          <w:tab w:val="left" w:pos="360"/>
        </w:tabs>
        <w:ind w:left="360"/>
        <w:jc w:val="both"/>
      </w:pPr>
      <w:r w:rsidRPr="007D295B">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7A6150" w:rsidRPr="007D295B" w:rsidRDefault="007A6150" w:rsidP="0091317D">
      <w:pPr>
        <w:widowControl/>
        <w:numPr>
          <w:ilvl w:val="0"/>
          <w:numId w:val="28"/>
        </w:numPr>
        <w:tabs>
          <w:tab w:val="left" w:pos="360"/>
        </w:tabs>
        <w:ind w:left="360"/>
        <w:jc w:val="both"/>
      </w:pPr>
      <w:r w:rsidRPr="007D295B">
        <w:rPr>
          <w:color w:val="000000"/>
        </w:rPr>
        <w:t xml:space="preserve">Niniejszą umowę sporządzono w czterech (4) egzemplarzach, dwóch (2) w języku angielskim i dwóch (2) w języku polskim, po jednym (1) egzemplarzu w każdej z wersji językowych dla każdej ze Stron. </w:t>
      </w:r>
      <w:r w:rsidRPr="007D295B">
        <w:t>W przypadku wystąpienia rozbieżności pomiędzy wersjami, wersja polska jest rozstrzygająca.</w:t>
      </w:r>
    </w:p>
    <w:p w:rsidR="007A6150" w:rsidRDefault="007A6150" w:rsidP="00AB00AD">
      <w:pPr>
        <w:contextualSpacing/>
        <w:jc w:val="left"/>
        <w:rPr>
          <w:sz w:val="22"/>
          <w:szCs w:val="22"/>
          <w:u w:val="single"/>
        </w:rPr>
      </w:pPr>
    </w:p>
    <w:p w:rsidR="007A6150" w:rsidRPr="00E2651A" w:rsidRDefault="007A6150" w:rsidP="00AB00AD">
      <w:pPr>
        <w:contextualSpacing/>
        <w:jc w:val="left"/>
        <w:rPr>
          <w:sz w:val="22"/>
          <w:szCs w:val="22"/>
        </w:rPr>
      </w:pPr>
      <w:r w:rsidRPr="00E2651A">
        <w:rPr>
          <w:sz w:val="22"/>
          <w:szCs w:val="22"/>
          <w:u w:val="single"/>
        </w:rPr>
        <w:t>Załączniki do umowy:</w:t>
      </w:r>
      <w:r w:rsidRPr="00E2651A">
        <w:rPr>
          <w:sz w:val="22"/>
          <w:szCs w:val="22"/>
        </w:rPr>
        <w:t xml:space="preserve"> </w:t>
      </w:r>
    </w:p>
    <w:p w:rsidR="007A6150" w:rsidRPr="00861375" w:rsidRDefault="007A6150" w:rsidP="00AB00AD">
      <w:pPr>
        <w:contextualSpacing/>
        <w:jc w:val="both"/>
        <w:rPr>
          <w:sz w:val="22"/>
          <w:szCs w:val="22"/>
        </w:rPr>
      </w:pPr>
      <w:r w:rsidRPr="00861375">
        <w:rPr>
          <w:sz w:val="22"/>
          <w:szCs w:val="22"/>
        </w:rPr>
        <w:t>Załącznik nr 1 – Program szkolenia;</w:t>
      </w:r>
    </w:p>
    <w:p w:rsidR="007A6150" w:rsidRPr="00861375" w:rsidRDefault="007A6150" w:rsidP="00AB00AD">
      <w:pPr>
        <w:contextualSpacing/>
        <w:jc w:val="both"/>
        <w:rPr>
          <w:sz w:val="22"/>
          <w:szCs w:val="22"/>
        </w:rPr>
      </w:pPr>
      <w:r w:rsidRPr="00861375">
        <w:rPr>
          <w:sz w:val="22"/>
          <w:szCs w:val="22"/>
        </w:rPr>
        <w:t>Załącznik nr 2 – Protokół zdawczo - odbiorczy – potwierdzenie wykonania usługi szkoleniowej/wzór,</w:t>
      </w:r>
    </w:p>
    <w:p w:rsidR="007A6150" w:rsidRPr="00E2651A" w:rsidRDefault="007A6150" w:rsidP="00AB00AD">
      <w:pPr>
        <w:pStyle w:val="Default"/>
        <w:contextualSpacing/>
        <w:rPr>
          <w:sz w:val="22"/>
          <w:szCs w:val="22"/>
        </w:rPr>
      </w:pPr>
      <w:r w:rsidRPr="00861375">
        <w:rPr>
          <w:sz w:val="22"/>
          <w:szCs w:val="22"/>
        </w:rPr>
        <w:t>Załącznik nr 3 – Zasady powierzenia przetwarzania danych osobowych / Umowa powierzenia przetwarzania danych osobowych.</w:t>
      </w:r>
    </w:p>
    <w:p w:rsidR="007A6150" w:rsidRPr="00E2651A" w:rsidRDefault="007A6150" w:rsidP="00AB00AD">
      <w:pPr>
        <w:pStyle w:val="txtnorm"/>
        <w:ind w:right="-42" w:firstLine="426"/>
        <w:contextualSpacing/>
        <w:rPr>
          <w:rFonts w:ascii="Times New Roman" w:hAnsi="Times New Roman"/>
          <w:b/>
          <w:sz w:val="24"/>
        </w:rPr>
      </w:pPr>
    </w:p>
    <w:p w:rsidR="007A6150" w:rsidRPr="00E2651A" w:rsidRDefault="007A6150" w:rsidP="00AB00AD">
      <w:pPr>
        <w:pStyle w:val="txtnorm"/>
        <w:ind w:right="-42" w:firstLine="426"/>
        <w:contextualSpacing/>
        <w:rPr>
          <w:rFonts w:ascii="Times New Roman" w:hAnsi="Times New Roman"/>
          <w:b/>
          <w:sz w:val="24"/>
        </w:rPr>
      </w:pPr>
      <w:r w:rsidRPr="00E2651A">
        <w:rPr>
          <w:rFonts w:ascii="Times New Roman" w:hAnsi="Times New Roman"/>
          <w:b/>
          <w:sz w:val="24"/>
        </w:rPr>
        <w:t>Wykonawca:</w:t>
      </w:r>
      <w:r w:rsidRPr="00E2651A">
        <w:rPr>
          <w:rFonts w:ascii="Times New Roman" w:hAnsi="Times New Roman"/>
          <w:b/>
          <w:sz w:val="24"/>
        </w:rPr>
        <w:tab/>
      </w:r>
      <w:r w:rsidRPr="00E2651A">
        <w:rPr>
          <w:rFonts w:ascii="Times New Roman" w:hAnsi="Times New Roman"/>
          <w:b/>
          <w:sz w:val="24"/>
        </w:rPr>
        <w:tab/>
      </w:r>
      <w:r w:rsidRPr="00E2651A">
        <w:rPr>
          <w:rFonts w:ascii="Times New Roman" w:hAnsi="Times New Roman"/>
          <w:b/>
          <w:sz w:val="24"/>
        </w:rPr>
        <w:tab/>
      </w:r>
      <w:r w:rsidRPr="00E2651A">
        <w:rPr>
          <w:rFonts w:ascii="Times New Roman" w:hAnsi="Times New Roman"/>
          <w:b/>
          <w:sz w:val="24"/>
        </w:rPr>
        <w:tab/>
      </w:r>
      <w:r w:rsidRPr="00E2651A">
        <w:rPr>
          <w:rFonts w:ascii="Times New Roman" w:hAnsi="Times New Roman"/>
          <w:b/>
          <w:sz w:val="24"/>
        </w:rPr>
        <w:tab/>
      </w:r>
      <w:r w:rsidRPr="00E2651A">
        <w:rPr>
          <w:rFonts w:ascii="Times New Roman" w:hAnsi="Times New Roman"/>
          <w:b/>
          <w:sz w:val="24"/>
        </w:rPr>
        <w:tab/>
      </w:r>
      <w:r w:rsidRPr="00E2651A">
        <w:rPr>
          <w:rFonts w:ascii="Times New Roman" w:hAnsi="Times New Roman"/>
          <w:b/>
          <w:sz w:val="24"/>
        </w:rPr>
        <w:tab/>
      </w:r>
      <w:r w:rsidRPr="00E2651A">
        <w:rPr>
          <w:rFonts w:ascii="Times New Roman" w:hAnsi="Times New Roman"/>
          <w:b/>
          <w:sz w:val="24"/>
        </w:rPr>
        <w:tab/>
        <w:t>Zamawiający:</w:t>
      </w:r>
    </w:p>
    <w:p w:rsidR="007A6150" w:rsidRPr="00E2651A" w:rsidRDefault="007A6150" w:rsidP="00AB00AD">
      <w:pPr>
        <w:pStyle w:val="txtnorm"/>
        <w:numPr>
          <w:ins w:id="3" w:author="Unknown" w:date="2018-06-12T10:30:00Z"/>
        </w:numPr>
        <w:ind w:right="-42" w:firstLine="426"/>
        <w:contextualSpacing/>
        <w:rPr>
          <w:rFonts w:ascii="Times New Roman" w:hAnsi="Times New Roman"/>
          <w:b/>
          <w:sz w:val="24"/>
        </w:rPr>
      </w:pPr>
    </w:p>
    <w:p w:rsidR="007A6150" w:rsidRPr="00E2651A" w:rsidRDefault="007A6150" w:rsidP="00AB00AD">
      <w:pPr>
        <w:pStyle w:val="txtnorm"/>
        <w:ind w:right="-42"/>
        <w:contextualSpacing/>
        <w:jc w:val="center"/>
        <w:rPr>
          <w:rFonts w:ascii="Times New Roman" w:hAnsi="Times New Roman"/>
          <w:sz w:val="24"/>
        </w:rPr>
      </w:pPr>
    </w:p>
    <w:p w:rsidR="007A6150" w:rsidRPr="00E2651A" w:rsidRDefault="007A6150" w:rsidP="00AB00AD">
      <w:pPr>
        <w:contextualSpacing/>
        <w:jc w:val="both"/>
      </w:pPr>
      <w:r w:rsidRPr="00E2651A">
        <w:t>………………………</w:t>
      </w:r>
      <w:r w:rsidRPr="00E2651A">
        <w:tab/>
      </w:r>
      <w:r w:rsidRPr="00E2651A">
        <w:tab/>
      </w:r>
      <w:r w:rsidRPr="00E2651A">
        <w:tab/>
      </w:r>
      <w:r w:rsidRPr="00E2651A">
        <w:tab/>
      </w:r>
      <w:r w:rsidRPr="00E2651A">
        <w:tab/>
      </w:r>
      <w:r w:rsidRPr="00E2651A">
        <w:tab/>
        <w:t>……………………………</w:t>
      </w:r>
    </w:p>
    <w:p w:rsidR="007A6150" w:rsidRPr="00E2651A" w:rsidRDefault="007A6150" w:rsidP="00AB00AD">
      <w:pPr>
        <w:widowControl/>
        <w:suppressAutoHyphens w:val="0"/>
        <w:contextualSpacing/>
        <w:jc w:val="right"/>
        <w:rPr>
          <w:b/>
          <w:bCs/>
          <w:sz w:val="22"/>
          <w:szCs w:val="20"/>
        </w:rPr>
      </w:pPr>
      <w:r w:rsidRPr="00E2651A">
        <w:br w:type="page"/>
      </w:r>
      <w:r>
        <w:rPr>
          <w:sz w:val="22"/>
          <w:szCs w:val="22"/>
        </w:rPr>
        <w:lastRenderedPageBreak/>
        <w:t xml:space="preserve"> </w:t>
      </w:r>
      <w:r w:rsidRPr="00E2651A">
        <w:rPr>
          <w:sz w:val="22"/>
          <w:szCs w:val="22"/>
        </w:rPr>
        <w:t xml:space="preserve"> </w:t>
      </w:r>
      <w:r w:rsidRPr="00E2651A">
        <w:rPr>
          <w:sz w:val="22"/>
          <w:szCs w:val="22"/>
        </w:rPr>
        <w:tab/>
      </w:r>
      <w:r w:rsidRPr="00E2651A">
        <w:rPr>
          <w:sz w:val="22"/>
          <w:szCs w:val="22"/>
        </w:rPr>
        <w:tab/>
      </w:r>
      <w:r w:rsidRPr="00E2651A">
        <w:rPr>
          <w:sz w:val="22"/>
          <w:szCs w:val="22"/>
        </w:rPr>
        <w:tab/>
      </w:r>
      <w:r w:rsidRPr="00E2651A">
        <w:rPr>
          <w:sz w:val="22"/>
          <w:szCs w:val="22"/>
        </w:rPr>
        <w:tab/>
        <w:t xml:space="preserve"> </w:t>
      </w:r>
      <w:r w:rsidRPr="00E2651A">
        <w:rPr>
          <w:b/>
          <w:sz w:val="22"/>
          <w:szCs w:val="20"/>
        </w:rPr>
        <w:t xml:space="preserve">Załącznik nr 1 do </w:t>
      </w:r>
      <w:r w:rsidRPr="00E2651A">
        <w:rPr>
          <w:b/>
          <w:bCs/>
          <w:sz w:val="22"/>
          <w:szCs w:val="20"/>
        </w:rPr>
        <w:t xml:space="preserve">Umowy </w:t>
      </w:r>
      <w:r w:rsidRPr="00102574">
        <w:rPr>
          <w:b/>
          <w:bCs/>
          <w:sz w:val="22"/>
          <w:szCs w:val="20"/>
        </w:rPr>
        <w:t>nr 80.272.50.2019</w:t>
      </w:r>
    </w:p>
    <w:p w:rsidR="007A6150" w:rsidRPr="00E2651A" w:rsidRDefault="007A6150" w:rsidP="00AB00AD">
      <w:pPr>
        <w:widowControl/>
        <w:suppressAutoHyphens w:val="0"/>
        <w:contextualSpacing/>
        <w:rPr>
          <w:b/>
          <w:bCs/>
          <w:sz w:val="22"/>
          <w:szCs w:val="20"/>
        </w:rPr>
      </w:pPr>
    </w:p>
    <w:p w:rsidR="007A6150" w:rsidRDefault="00DF3382" w:rsidP="00AB00AD">
      <w:pPr>
        <w:widowControl/>
        <w:suppressAutoHyphens w:val="0"/>
        <w:contextualSpacing/>
        <w:rPr>
          <w:b/>
          <w:bCs/>
          <w:sz w:val="22"/>
          <w:szCs w:val="20"/>
        </w:rPr>
      </w:pPr>
      <w:r>
        <w:rPr>
          <w:noProof/>
          <w:sz w:val="22"/>
        </w:rPr>
      </w:r>
      <w:r>
        <w:rPr>
          <w:noProof/>
          <w:sz w:val="22"/>
        </w:rPr>
        <w:pict>
          <v:group id="Group 6" o:spid="_x0000_s1042" style="width:422.9pt;height:59.5pt;mso-position-horizontal-relative:char;mso-position-vertical-relative:line" coordsize="53705,7559">
            <v:shape id="Picture 12" o:spid="_x0000_s1043" type="#_x0000_t75" style="position:absolute;left:22799;width:5151;height: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">
              <v:imagedata r:id="rId19" o:title=""/>
            </v:shape>
            <v:shape id="Picture 13" o:spid="_x0000_s1044" type="#_x0000_t75" style="position:absolute;top:883;width:14996;height:49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">
              <v:imagedata r:id="rId20" o:title=""/>
            </v:shape>
            <v:shape id="Picture 14" o:spid="_x0000_s1045" type="#_x0000_t75" style="position:absolute;left:34503;top:518;width:19202;height:5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">
              <v:imagedata r:id="rId21" o:title=""/>
            </v:shape>
            <w10:anchorlock/>
          </v:group>
        </w:pict>
      </w:r>
    </w:p>
    <w:p w:rsidR="007A6150" w:rsidRDefault="007A6150" w:rsidP="00AB00AD">
      <w:pPr>
        <w:widowControl/>
        <w:suppressAutoHyphens w:val="0"/>
        <w:contextualSpacing/>
        <w:rPr>
          <w:b/>
          <w:bCs/>
          <w:sz w:val="22"/>
          <w:szCs w:val="20"/>
        </w:rPr>
      </w:pPr>
    </w:p>
    <w:p w:rsidR="007A6150" w:rsidRPr="00E2651A" w:rsidRDefault="007A6150" w:rsidP="00AB00AD">
      <w:pPr>
        <w:widowControl/>
        <w:suppressAutoHyphens w:val="0"/>
        <w:contextualSpacing/>
        <w:rPr>
          <w:b/>
          <w:bCs/>
          <w:sz w:val="22"/>
          <w:szCs w:val="20"/>
        </w:rPr>
      </w:pPr>
      <w:r w:rsidRPr="00E2651A">
        <w:rPr>
          <w:b/>
          <w:bCs/>
          <w:sz w:val="22"/>
          <w:szCs w:val="20"/>
        </w:rPr>
        <w:t xml:space="preserve">PROGRAM </w:t>
      </w:r>
      <w:r>
        <w:rPr>
          <w:b/>
          <w:bCs/>
          <w:sz w:val="22"/>
          <w:szCs w:val="20"/>
        </w:rPr>
        <w:t>SZKOLENIA</w:t>
      </w:r>
      <w:r w:rsidRPr="00E2651A">
        <w:rPr>
          <w:b/>
          <w:bCs/>
          <w:sz w:val="22"/>
          <w:szCs w:val="20"/>
        </w:rPr>
        <w:t xml:space="preserve"> / harmonogram</w:t>
      </w:r>
    </w:p>
    <w:p w:rsidR="007A6150" w:rsidRPr="00E2651A" w:rsidRDefault="007A6150" w:rsidP="00AB00AD">
      <w:pPr>
        <w:widowControl/>
        <w:suppressAutoHyphens w:val="0"/>
        <w:contextualSpacing/>
        <w:rPr>
          <w:b/>
          <w:bCs/>
          <w:sz w:val="22"/>
          <w:szCs w:val="20"/>
        </w:rPr>
      </w:pPr>
    </w:p>
    <w:p w:rsidR="007A6150" w:rsidRPr="00E2651A" w:rsidRDefault="007A6150">
      <w:pPr>
        <w:widowControl/>
        <w:suppressAutoHyphens w:val="0"/>
        <w:jc w:val="left"/>
        <w:rPr>
          <w:b/>
          <w:sz w:val="22"/>
          <w:szCs w:val="20"/>
        </w:rPr>
      </w:pPr>
      <w:r w:rsidRPr="00E2651A">
        <w:rPr>
          <w:b/>
          <w:sz w:val="22"/>
          <w:szCs w:val="20"/>
        </w:rPr>
        <w:br w:type="page"/>
      </w:r>
    </w:p>
    <w:p w:rsidR="007A6150" w:rsidRPr="00E2651A" w:rsidRDefault="007A6150" w:rsidP="00AB00AD">
      <w:pPr>
        <w:widowControl/>
        <w:suppressAutoHyphens w:val="0"/>
        <w:contextualSpacing/>
        <w:jc w:val="right"/>
        <w:rPr>
          <w:b/>
          <w:sz w:val="22"/>
          <w:szCs w:val="20"/>
        </w:rPr>
      </w:pPr>
      <w:r w:rsidRPr="00E2651A">
        <w:rPr>
          <w:b/>
          <w:sz w:val="22"/>
          <w:szCs w:val="20"/>
        </w:rPr>
        <w:t xml:space="preserve">Załącznik nr 2 do </w:t>
      </w:r>
      <w:r w:rsidRPr="00E2651A">
        <w:rPr>
          <w:b/>
          <w:bCs/>
          <w:sz w:val="22"/>
          <w:szCs w:val="20"/>
        </w:rPr>
        <w:t xml:space="preserve">Umowy nr </w:t>
      </w:r>
      <w:r w:rsidRPr="00102574">
        <w:rPr>
          <w:b/>
          <w:bCs/>
          <w:sz w:val="22"/>
          <w:szCs w:val="20"/>
        </w:rPr>
        <w:t>80.272.50.2019</w:t>
      </w:r>
    </w:p>
    <w:p w:rsidR="007A6150" w:rsidRPr="00E2651A" w:rsidRDefault="007A6150" w:rsidP="00AB00AD">
      <w:pPr>
        <w:ind w:left="5664"/>
        <w:contextualSpacing/>
        <w:jc w:val="right"/>
        <w:rPr>
          <w:sz w:val="22"/>
          <w:szCs w:val="22"/>
        </w:rPr>
      </w:pPr>
      <w:r w:rsidRPr="00E2651A">
        <w:rPr>
          <w:sz w:val="22"/>
          <w:szCs w:val="22"/>
        </w:rPr>
        <w:t>Kraków, dnia …….………………</w:t>
      </w:r>
    </w:p>
    <w:p w:rsidR="007A6150" w:rsidRPr="00E2651A" w:rsidRDefault="007A6150" w:rsidP="00AB00AD">
      <w:pPr>
        <w:contextualSpacing/>
        <w:jc w:val="both"/>
        <w:rPr>
          <w:sz w:val="22"/>
          <w:szCs w:val="22"/>
        </w:rPr>
      </w:pPr>
      <w:r w:rsidRPr="00E2651A">
        <w:rPr>
          <w:sz w:val="22"/>
          <w:szCs w:val="22"/>
        </w:rPr>
        <w:t>/jednostka organizacyjna/</w:t>
      </w:r>
    </w:p>
    <w:p w:rsidR="007A6150" w:rsidRPr="00E2651A" w:rsidRDefault="007A6150" w:rsidP="00AB00AD">
      <w:pPr>
        <w:contextualSpacing/>
        <w:jc w:val="both"/>
        <w:rPr>
          <w:b/>
          <w:bCs/>
          <w:sz w:val="22"/>
          <w:szCs w:val="22"/>
        </w:rPr>
      </w:pPr>
      <w:r w:rsidRPr="00E2651A">
        <w:rPr>
          <w:sz w:val="22"/>
          <w:szCs w:val="22"/>
        </w:rPr>
        <w:t>Uniwersytet Jagielloński</w:t>
      </w:r>
    </w:p>
    <w:p w:rsidR="007A6150" w:rsidRPr="00E2651A" w:rsidRDefault="007A6150" w:rsidP="00AB00AD">
      <w:pPr>
        <w:autoSpaceDE w:val="0"/>
        <w:autoSpaceDN w:val="0"/>
        <w:adjustRightInd w:val="0"/>
        <w:spacing w:after="240"/>
        <w:contextualSpacing/>
        <w:rPr>
          <w:b/>
          <w:bCs/>
          <w:sz w:val="22"/>
          <w:szCs w:val="22"/>
        </w:rPr>
      </w:pPr>
      <w:r w:rsidRPr="00E2651A">
        <w:rPr>
          <w:b/>
          <w:bCs/>
          <w:sz w:val="22"/>
          <w:szCs w:val="22"/>
        </w:rPr>
        <w:t>POTWIERDZENIE WYKONANIA USŁUGI</w:t>
      </w:r>
    </w:p>
    <w:p w:rsidR="007A6150" w:rsidRPr="00E2651A" w:rsidRDefault="007A6150" w:rsidP="00AB00AD">
      <w:pPr>
        <w:autoSpaceDE w:val="0"/>
        <w:autoSpaceDN w:val="0"/>
        <w:adjustRightInd w:val="0"/>
        <w:spacing w:after="240"/>
        <w:contextualSpacing/>
        <w:rPr>
          <w:b/>
          <w:bCs/>
          <w:sz w:val="22"/>
          <w:szCs w:val="22"/>
        </w:rPr>
      </w:pPr>
    </w:p>
    <w:p w:rsidR="007A6150" w:rsidRPr="00E2651A" w:rsidRDefault="007A6150" w:rsidP="00547D03">
      <w:pPr>
        <w:spacing w:before="2"/>
        <w:ind w:right="2"/>
        <w:contextualSpacing/>
        <w:jc w:val="both"/>
      </w:pPr>
      <w:r w:rsidRPr="00547D03">
        <w:t xml:space="preserve">realizowanej </w:t>
      </w:r>
      <w:r w:rsidRPr="00E2651A">
        <w:t xml:space="preserve">w ramach projektu Uniwersytetu Jagiellońskiego </w:t>
      </w:r>
      <w:r w:rsidRPr="00547D03">
        <w:rPr>
          <w:i/>
        </w:rPr>
        <w:t>„Ars Docendi – rozwój kompetencji dydaktycznych kadry Uniwersytetu Jagiellońskiego”,</w:t>
      </w:r>
      <w:r w:rsidRPr="00E2651A">
        <w:t xml:space="preserve"> nr umowy </w:t>
      </w:r>
      <w:r w:rsidRPr="00E2651A">
        <w:br/>
        <w:t>o dofinansowanie projektu: POWER.03.04.00-00-D022/16-00, współfinansowanego ze środków Unii Europejskiej w ramach Europejskiego Funduszu Społecznego - Program Operacyjny Wiedza Edukacja Rozwój, III Oś priorytetowa „Szkolnictwo wyższe dla gospodarki i rozwoju”, Działanie 3.4 „Zarządzanie w instytucjach szkolnictwa wyższego”.</w:t>
      </w:r>
    </w:p>
    <w:p w:rsidR="007A6150" w:rsidRPr="00E2651A" w:rsidRDefault="007A6150" w:rsidP="00AB00AD">
      <w:pPr>
        <w:autoSpaceDE w:val="0"/>
        <w:autoSpaceDN w:val="0"/>
        <w:adjustRightInd w:val="0"/>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7A6150" w:rsidRPr="00E2651A" w:rsidTr="00A410C0">
        <w:trPr>
          <w:trHeight w:val="841"/>
        </w:trPr>
        <w:tc>
          <w:tcPr>
            <w:tcW w:w="4644" w:type="dxa"/>
            <w:vAlign w:val="center"/>
          </w:tcPr>
          <w:p w:rsidR="007A6150" w:rsidRPr="00E2651A" w:rsidRDefault="007A6150" w:rsidP="00AB00AD">
            <w:pPr>
              <w:autoSpaceDE w:val="0"/>
              <w:autoSpaceDN w:val="0"/>
              <w:adjustRightInd w:val="0"/>
              <w:contextualSpacing/>
            </w:pPr>
            <w:r w:rsidRPr="00E2651A">
              <w:rPr>
                <w:sz w:val="22"/>
                <w:szCs w:val="22"/>
              </w:rPr>
              <w:t xml:space="preserve">Nazwa wykonawcy usługi </w:t>
            </w:r>
          </w:p>
        </w:tc>
        <w:tc>
          <w:tcPr>
            <w:tcW w:w="4310" w:type="dxa"/>
          </w:tcPr>
          <w:p w:rsidR="007A6150" w:rsidRPr="00E2651A" w:rsidRDefault="007A6150" w:rsidP="00AB00AD">
            <w:pPr>
              <w:autoSpaceDE w:val="0"/>
              <w:autoSpaceDN w:val="0"/>
              <w:adjustRightInd w:val="0"/>
              <w:contextualSpacing/>
            </w:pPr>
            <w:r w:rsidRPr="00E2651A">
              <w:rPr>
                <w:sz w:val="22"/>
                <w:szCs w:val="22"/>
              </w:rPr>
              <w:t xml:space="preserve">…………………………….. </w:t>
            </w:r>
          </w:p>
          <w:p w:rsidR="007A6150" w:rsidRPr="00E2651A" w:rsidRDefault="007A6150" w:rsidP="00AB00AD">
            <w:pPr>
              <w:autoSpaceDE w:val="0"/>
              <w:autoSpaceDN w:val="0"/>
              <w:adjustRightInd w:val="0"/>
              <w:contextualSpacing/>
            </w:pPr>
            <w:r w:rsidRPr="00E2651A">
              <w:rPr>
                <w:sz w:val="22"/>
                <w:szCs w:val="22"/>
              </w:rPr>
              <w:t>………………………………….</w:t>
            </w:r>
          </w:p>
          <w:p w:rsidR="007A6150" w:rsidRPr="00E2651A" w:rsidRDefault="007A6150" w:rsidP="00AB00AD">
            <w:pPr>
              <w:autoSpaceDE w:val="0"/>
              <w:autoSpaceDN w:val="0"/>
              <w:adjustRightInd w:val="0"/>
              <w:contextualSpacing/>
            </w:pPr>
            <w:r w:rsidRPr="00E2651A">
              <w:rPr>
                <w:sz w:val="22"/>
                <w:szCs w:val="22"/>
              </w:rPr>
              <w:t>………………………………….</w:t>
            </w:r>
          </w:p>
          <w:p w:rsidR="007A6150" w:rsidRPr="00E2651A" w:rsidRDefault="007A6150" w:rsidP="00AB00AD">
            <w:pPr>
              <w:autoSpaceDE w:val="0"/>
              <w:autoSpaceDN w:val="0"/>
              <w:adjustRightInd w:val="0"/>
              <w:contextualSpacing/>
              <w:rPr>
                <w:i/>
              </w:rPr>
            </w:pPr>
            <w:r w:rsidRPr="00E2651A">
              <w:rPr>
                <w:i/>
                <w:sz w:val="22"/>
                <w:szCs w:val="22"/>
              </w:rPr>
              <w:t>(nazwa, adres, NIP wykonawcy usługi)</w:t>
            </w:r>
          </w:p>
        </w:tc>
      </w:tr>
      <w:tr w:rsidR="007A6150" w:rsidRPr="00E2651A" w:rsidTr="00A410C0">
        <w:tc>
          <w:tcPr>
            <w:tcW w:w="4644" w:type="dxa"/>
            <w:vAlign w:val="center"/>
          </w:tcPr>
          <w:p w:rsidR="007A6150" w:rsidRPr="00E2651A" w:rsidRDefault="007A6150" w:rsidP="00AB00AD">
            <w:pPr>
              <w:autoSpaceDE w:val="0"/>
              <w:autoSpaceDN w:val="0"/>
              <w:adjustRightInd w:val="0"/>
              <w:contextualSpacing/>
            </w:pPr>
            <w:r w:rsidRPr="00E2651A">
              <w:rPr>
                <w:sz w:val="22"/>
                <w:szCs w:val="22"/>
              </w:rPr>
              <w:t>Nazwa usługi</w:t>
            </w:r>
          </w:p>
        </w:tc>
        <w:tc>
          <w:tcPr>
            <w:tcW w:w="4310" w:type="dxa"/>
          </w:tcPr>
          <w:p w:rsidR="007A6150" w:rsidRPr="00E2651A" w:rsidRDefault="007A6150" w:rsidP="00AB00AD">
            <w:pPr>
              <w:autoSpaceDE w:val="0"/>
              <w:autoSpaceDN w:val="0"/>
              <w:adjustRightInd w:val="0"/>
              <w:contextualSpacing/>
            </w:pPr>
          </w:p>
          <w:p w:rsidR="007A6150" w:rsidRPr="00E2651A" w:rsidRDefault="007A6150" w:rsidP="00AB00AD">
            <w:pPr>
              <w:autoSpaceDE w:val="0"/>
              <w:autoSpaceDN w:val="0"/>
              <w:adjustRightInd w:val="0"/>
              <w:contextualSpacing/>
            </w:pPr>
            <w:r w:rsidRPr="00E2651A">
              <w:rPr>
                <w:sz w:val="22"/>
                <w:szCs w:val="22"/>
              </w:rPr>
              <w:t xml:space="preserve">………………………… </w:t>
            </w:r>
            <w:r w:rsidRPr="00E2651A">
              <w:rPr>
                <w:i/>
                <w:sz w:val="22"/>
                <w:szCs w:val="22"/>
              </w:rPr>
              <w:t>(nazwa egzaminu)</w:t>
            </w:r>
          </w:p>
          <w:p w:rsidR="007A6150" w:rsidRPr="00E2651A" w:rsidRDefault="007A6150" w:rsidP="00AB00AD">
            <w:pPr>
              <w:autoSpaceDE w:val="0"/>
              <w:autoSpaceDN w:val="0"/>
              <w:adjustRightInd w:val="0"/>
              <w:contextualSpacing/>
            </w:pPr>
            <w:r w:rsidRPr="00E2651A">
              <w:rPr>
                <w:sz w:val="22"/>
                <w:szCs w:val="22"/>
              </w:rPr>
              <w:t xml:space="preserve">…………………… </w:t>
            </w:r>
            <w:r w:rsidRPr="00E2651A">
              <w:rPr>
                <w:i/>
                <w:sz w:val="22"/>
                <w:szCs w:val="22"/>
              </w:rPr>
              <w:t>(liczba osób)</w:t>
            </w:r>
            <w:r w:rsidRPr="00E2651A">
              <w:rPr>
                <w:sz w:val="22"/>
                <w:szCs w:val="22"/>
              </w:rPr>
              <w:t xml:space="preserve"> </w:t>
            </w:r>
          </w:p>
          <w:p w:rsidR="007A6150" w:rsidRPr="00E2651A" w:rsidRDefault="007A6150" w:rsidP="00AB00AD">
            <w:pPr>
              <w:autoSpaceDE w:val="0"/>
              <w:autoSpaceDN w:val="0"/>
              <w:adjustRightInd w:val="0"/>
              <w:contextualSpacing/>
            </w:pPr>
          </w:p>
        </w:tc>
      </w:tr>
    </w:tbl>
    <w:p w:rsidR="007A6150" w:rsidRPr="00E2651A" w:rsidRDefault="007A6150" w:rsidP="00AB00AD">
      <w:pPr>
        <w:autoSpaceDE w:val="0"/>
        <w:autoSpaceDN w:val="0"/>
        <w:adjustRightInd w:val="0"/>
        <w:contextualSpacing/>
        <w:rPr>
          <w:sz w:val="22"/>
          <w:szCs w:val="22"/>
        </w:rPr>
      </w:pPr>
    </w:p>
    <w:p w:rsidR="007A6150" w:rsidRPr="00E2651A" w:rsidRDefault="007A6150" w:rsidP="00AB00AD">
      <w:pPr>
        <w:autoSpaceDE w:val="0"/>
        <w:autoSpaceDN w:val="0"/>
        <w:adjustRightInd w:val="0"/>
        <w:contextualSpacing/>
        <w:jc w:val="both"/>
        <w:rPr>
          <w:sz w:val="22"/>
          <w:szCs w:val="22"/>
        </w:rPr>
      </w:pPr>
      <w:r w:rsidRPr="00E2651A">
        <w:rPr>
          <w:sz w:val="22"/>
          <w:szCs w:val="22"/>
        </w:rPr>
        <w:t xml:space="preserve">Ustalenia dotyczące odbioru przedmiotu umowy: </w:t>
      </w:r>
    </w:p>
    <w:p w:rsidR="007A6150" w:rsidRPr="00E2651A" w:rsidRDefault="007A6150" w:rsidP="0091317D">
      <w:pPr>
        <w:widowControl/>
        <w:numPr>
          <w:ilvl w:val="0"/>
          <w:numId w:val="30"/>
        </w:numPr>
        <w:tabs>
          <w:tab w:val="left" w:pos="142"/>
          <w:tab w:val="left" w:pos="851"/>
        </w:tabs>
        <w:suppressAutoHyphens w:val="0"/>
        <w:autoSpaceDE w:val="0"/>
        <w:autoSpaceDN w:val="0"/>
        <w:adjustRightInd w:val="0"/>
        <w:spacing w:after="200"/>
        <w:ind w:left="709"/>
        <w:contextualSpacing/>
        <w:jc w:val="both"/>
        <w:rPr>
          <w:sz w:val="22"/>
          <w:szCs w:val="22"/>
          <w:lang w:eastAsia="en-US"/>
        </w:rPr>
      </w:pPr>
      <w:r w:rsidRPr="00E2651A">
        <w:rPr>
          <w:sz w:val="22"/>
          <w:szCs w:val="22"/>
          <w:lang w:eastAsia="en-US"/>
        </w:rPr>
        <w:t xml:space="preserve"> Usługa została dostarczona zgodnie z umową nr z dnia ......................... r.: TAK/NIE*</w:t>
      </w:r>
    </w:p>
    <w:p w:rsidR="007A6150" w:rsidRPr="00E2651A" w:rsidRDefault="007A6150" w:rsidP="0091317D">
      <w:pPr>
        <w:widowControl/>
        <w:numPr>
          <w:ilvl w:val="0"/>
          <w:numId w:val="30"/>
        </w:numPr>
        <w:tabs>
          <w:tab w:val="left" w:pos="142"/>
          <w:tab w:val="left" w:pos="284"/>
        </w:tabs>
        <w:suppressAutoHyphens w:val="0"/>
        <w:autoSpaceDE w:val="0"/>
        <w:autoSpaceDN w:val="0"/>
        <w:adjustRightInd w:val="0"/>
        <w:spacing w:after="200"/>
        <w:contextualSpacing/>
        <w:jc w:val="both"/>
        <w:rPr>
          <w:sz w:val="22"/>
          <w:szCs w:val="22"/>
          <w:lang w:eastAsia="en-US"/>
        </w:rPr>
      </w:pPr>
      <w:r w:rsidRPr="00E2651A">
        <w:rPr>
          <w:sz w:val="22"/>
          <w:szCs w:val="22"/>
          <w:lang w:eastAsia="en-US"/>
        </w:rPr>
        <w:t>Zastrzeżenia dotyczące odbioru przedmiotu umowy: TAK/NIE*</w:t>
      </w:r>
    </w:p>
    <w:p w:rsidR="007A6150" w:rsidRPr="00E2651A" w:rsidRDefault="007A6150" w:rsidP="00AB00AD">
      <w:pPr>
        <w:autoSpaceDE w:val="0"/>
        <w:autoSpaceDN w:val="0"/>
        <w:adjustRightInd w:val="0"/>
        <w:contextualSpacing/>
        <w:rPr>
          <w:sz w:val="22"/>
          <w:szCs w:val="22"/>
        </w:rPr>
      </w:pPr>
      <w:r w:rsidRPr="00E2651A">
        <w:rPr>
          <w:sz w:val="22"/>
          <w:szCs w:val="22"/>
        </w:rPr>
        <w:t>……………………………………………………………………………………………………………………………………………………………………………………………………………………………………………………….…………………………………………………………………………</w:t>
      </w:r>
    </w:p>
    <w:p w:rsidR="007A6150" w:rsidRPr="00E2651A" w:rsidRDefault="007A6150" w:rsidP="00AB00AD">
      <w:pPr>
        <w:autoSpaceDE w:val="0"/>
        <w:autoSpaceDN w:val="0"/>
        <w:adjustRightInd w:val="0"/>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7A6150" w:rsidRPr="00E2651A" w:rsidTr="00A410C0">
        <w:trPr>
          <w:trHeight w:val="812"/>
        </w:trPr>
        <w:tc>
          <w:tcPr>
            <w:tcW w:w="4498" w:type="dxa"/>
            <w:vAlign w:val="center"/>
          </w:tcPr>
          <w:p w:rsidR="007A6150" w:rsidRPr="00E2651A" w:rsidRDefault="007A6150" w:rsidP="00AB00AD">
            <w:pPr>
              <w:contextualSpacing/>
            </w:pPr>
            <w:r w:rsidRPr="00E2651A">
              <w:rPr>
                <w:sz w:val="22"/>
                <w:szCs w:val="22"/>
              </w:rPr>
              <w:t>Podpis przedstawiciela Uniwersytetu Jagiellońskiego</w:t>
            </w:r>
          </w:p>
        </w:tc>
        <w:tc>
          <w:tcPr>
            <w:tcW w:w="4433" w:type="dxa"/>
          </w:tcPr>
          <w:p w:rsidR="007A6150" w:rsidRPr="00E2651A" w:rsidRDefault="007A6150" w:rsidP="00AB00AD">
            <w:pPr>
              <w:contextualSpacing/>
              <w:rPr>
                <w:b/>
              </w:rPr>
            </w:pPr>
          </w:p>
          <w:p w:rsidR="007A6150" w:rsidRPr="00E2651A" w:rsidRDefault="007A6150" w:rsidP="00AB00AD">
            <w:pPr>
              <w:contextualSpacing/>
              <w:rPr>
                <w:b/>
              </w:rPr>
            </w:pPr>
          </w:p>
        </w:tc>
      </w:tr>
      <w:tr w:rsidR="007A6150" w:rsidRPr="00E2651A" w:rsidTr="00A410C0">
        <w:trPr>
          <w:trHeight w:val="706"/>
        </w:trPr>
        <w:tc>
          <w:tcPr>
            <w:tcW w:w="4498" w:type="dxa"/>
            <w:vAlign w:val="center"/>
          </w:tcPr>
          <w:p w:rsidR="007A6150" w:rsidRPr="00E2651A" w:rsidRDefault="007A6150" w:rsidP="00AB00AD">
            <w:pPr>
              <w:contextualSpacing/>
            </w:pPr>
            <w:r w:rsidRPr="00E2651A">
              <w:rPr>
                <w:sz w:val="22"/>
                <w:szCs w:val="22"/>
              </w:rPr>
              <w:t>Podpis Kierownika projektu</w:t>
            </w:r>
          </w:p>
        </w:tc>
        <w:tc>
          <w:tcPr>
            <w:tcW w:w="4433" w:type="dxa"/>
          </w:tcPr>
          <w:p w:rsidR="007A6150" w:rsidRPr="00E2651A" w:rsidRDefault="007A6150" w:rsidP="00AB00AD">
            <w:pPr>
              <w:contextualSpacing/>
              <w:rPr>
                <w:b/>
              </w:rPr>
            </w:pPr>
          </w:p>
          <w:p w:rsidR="007A6150" w:rsidRPr="00E2651A" w:rsidRDefault="007A6150" w:rsidP="00AB00AD">
            <w:pPr>
              <w:contextualSpacing/>
              <w:rPr>
                <w:b/>
              </w:rPr>
            </w:pPr>
          </w:p>
        </w:tc>
      </w:tr>
    </w:tbl>
    <w:p w:rsidR="007A6150" w:rsidRPr="00E2651A" w:rsidRDefault="007A6150" w:rsidP="00AB00AD">
      <w:pPr>
        <w:contextualSpacing/>
        <w:rPr>
          <w:i/>
          <w:sz w:val="22"/>
          <w:szCs w:val="22"/>
        </w:rPr>
      </w:pPr>
    </w:p>
    <w:p w:rsidR="007A6150" w:rsidRPr="00E2651A" w:rsidRDefault="007A6150" w:rsidP="00AB00AD">
      <w:pPr>
        <w:contextualSpacing/>
        <w:jc w:val="both"/>
      </w:pPr>
      <w:r w:rsidRPr="00E2651A">
        <w:rPr>
          <w:i/>
          <w:sz w:val="20"/>
          <w:szCs w:val="20"/>
        </w:rPr>
        <w:t>*niepotrzebne skreślić</w:t>
      </w:r>
    </w:p>
    <w:p w:rsidR="007A6150" w:rsidRPr="00E2651A" w:rsidRDefault="007A6150">
      <w:pPr>
        <w:widowControl/>
        <w:suppressAutoHyphens w:val="0"/>
        <w:jc w:val="left"/>
        <w:rPr>
          <w:b/>
          <w:sz w:val="22"/>
        </w:rPr>
      </w:pPr>
      <w:r w:rsidRPr="00E2651A">
        <w:rPr>
          <w:b/>
          <w:sz w:val="22"/>
        </w:rPr>
        <w:br w:type="page"/>
      </w:r>
    </w:p>
    <w:p w:rsidR="007A6150" w:rsidRPr="00E2651A" w:rsidRDefault="007A6150" w:rsidP="00AB00AD">
      <w:pPr>
        <w:contextualSpacing/>
        <w:jc w:val="right"/>
      </w:pPr>
      <w:r w:rsidRPr="00E2651A">
        <w:rPr>
          <w:b/>
          <w:sz w:val="22"/>
        </w:rPr>
        <w:t xml:space="preserve">Załącznik nr 3 </w:t>
      </w:r>
      <w:r w:rsidRPr="007110EB">
        <w:rPr>
          <w:b/>
          <w:sz w:val="22"/>
        </w:rPr>
        <w:t xml:space="preserve">do Umowy </w:t>
      </w:r>
      <w:r w:rsidRPr="007110EB">
        <w:rPr>
          <w:b/>
          <w:bCs/>
          <w:sz w:val="22"/>
          <w:szCs w:val="20"/>
        </w:rPr>
        <w:t>80.272.50.2019</w:t>
      </w:r>
    </w:p>
    <w:p w:rsidR="007A6150" w:rsidRPr="00E2651A" w:rsidRDefault="007A6150" w:rsidP="00AB00AD">
      <w:pPr>
        <w:widowControl/>
        <w:suppressAutoHyphens w:val="0"/>
        <w:contextualSpacing/>
        <w:rPr>
          <w:lang w:eastAsia="en-US"/>
        </w:rPr>
      </w:pPr>
    </w:p>
    <w:p w:rsidR="007A6150" w:rsidRPr="00E2651A" w:rsidRDefault="007A6150" w:rsidP="00560CFE">
      <w:pPr>
        <w:pStyle w:val="Default"/>
        <w:jc w:val="center"/>
      </w:pPr>
      <w:r w:rsidRPr="00E2651A">
        <w:rPr>
          <w:i/>
          <w:sz w:val="20"/>
          <w:szCs w:val="20"/>
          <w:lang w:eastAsia="en-US"/>
        </w:rPr>
        <w:t xml:space="preserve"> </w:t>
      </w:r>
      <w:r w:rsidRPr="00E2651A">
        <w:rPr>
          <w:b/>
          <w:bCs/>
        </w:rPr>
        <w:t>ZASADY POWIERZENIA PRZETWARZANIA DANYCH OSOBOWYCH</w:t>
      </w:r>
    </w:p>
    <w:p w:rsidR="007A6150" w:rsidRPr="00E2651A" w:rsidRDefault="007A6150" w:rsidP="00AB00AD">
      <w:pPr>
        <w:pStyle w:val="Default"/>
        <w:jc w:val="center"/>
        <w:rPr>
          <w:sz w:val="22"/>
          <w:szCs w:val="22"/>
        </w:rPr>
      </w:pPr>
      <w:r w:rsidRPr="00E2651A">
        <w:rPr>
          <w:sz w:val="22"/>
          <w:szCs w:val="22"/>
        </w:rPr>
        <w:t xml:space="preserve"> (dalej: „</w:t>
      </w:r>
      <w:r w:rsidRPr="00E2651A">
        <w:rPr>
          <w:b/>
          <w:sz w:val="22"/>
          <w:szCs w:val="22"/>
        </w:rPr>
        <w:t>Zasady</w:t>
      </w:r>
      <w:r w:rsidRPr="00E2651A">
        <w:rPr>
          <w:sz w:val="22"/>
          <w:szCs w:val="22"/>
        </w:rPr>
        <w:t>”)</w:t>
      </w:r>
    </w:p>
    <w:p w:rsidR="007A6150" w:rsidRPr="00E2651A" w:rsidRDefault="007A6150" w:rsidP="00560CFE">
      <w:pPr>
        <w:pStyle w:val="Default"/>
        <w:spacing w:before="120"/>
        <w:jc w:val="center"/>
        <w:rPr>
          <w:sz w:val="23"/>
          <w:szCs w:val="23"/>
        </w:rPr>
      </w:pPr>
      <w:r w:rsidRPr="00E2651A">
        <w:rPr>
          <w:b/>
          <w:bCs/>
          <w:sz w:val="23"/>
          <w:szCs w:val="23"/>
        </w:rPr>
        <w:t>§ 1</w:t>
      </w:r>
    </w:p>
    <w:p w:rsidR="007A6150" w:rsidRPr="00E2651A" w:rsidRDefault="007A6150" w:rsidP="00AB00AD">
      <w:pPr>
        <w:pStyle w:val="Default"/>
        <w:spacing w:before="120" w:after="120"/>
        <w:jc w:val="center"/>
        <w:rPr>
          <w:sz w:val="23"/>
          <w:szCs w:val="23"/>
        </w:rPr>
      </w:pPr>
      <w:r w:rsidRPr="00E2651A">
        <w:rPr>
          <w:b/>
          <w:bCs/>
          <w:sz w:val="23"/>
          <w:szCs w:val="23"/>
        </w:rPr>
        <w:t>Powierzenie przetwarzania danych osobowych</w:t>
      </w:r>
    </w:p>
    <w:p w:rsidR="007A6150" w:rsidRPr="00E2651A" w:rsidRDefault="007A6150" w:rsidP="0091317D">
      <w:pPr>
        <w:pStyle w:val="Default"/>
        <w:numPr>
          <w:ilvl w:val="3"/>
          <w:numId w:val="49"/>
        </w:numPr>
        <w:ind w:left="0"/>
        <w:jc w:val="both"/>
        <w:rPr>
          <w:sz w:val="23"/>
          <w:szCs w:val="23"/>
        </w:rPr>
      </w:pPr>
      <w:r w:rsidRPr="00E2651A">
        <w:rPr>
          <w:sz w:val="23"/>
          <w:szCs w:val="23"/>
        </w:rPr>
        <w:t xml:space="preserve">Zamawiający powierza Wykonawcy w trybie art. 28 Rozporządzenia Parlamentu Europejskiego </w:t>
      </w:r>
      <w:r w:rsidRPr="00E2651A">
        <w:rPr>
          <w:sz w:val="23"/>
          <w:szCs w:val="23"/>
        </w:rPr>
        <w:br/>
        <w:t xml:space="preserve">i Rady (UE) 2016/679 z dnia 27 kwietnia 2016 r. w sprawie ochrony osób fizycznych w związku </w:t>
      </w:r>
      <w:r>
        <w:rPr>
          <w:sz w:val="23"/>
          <w:szCs w:val="23"/>
        </w:rPr>
        <w:br/>
      </w:r>
      <w:r w:rsidRPr="00E2651A">
        <w:rPr>
          <w:sz w:val="23"/>
          <w:szCs w:val="23"/>
        </w:rPr>
        <w:t>z przetwarzaniem danych osobowych i w sprawie swobodnego przepływu takich danych oraz uchylenia dyrektywy 95/46/WE (ogólne rozporządzenie o ochronie danych – Dz. Urz. UE L 2016 Nr 119, str. 1), zwanego dalej „</w:t>
      </w:r>
      <w:r w:rsidRPr="00E2651A">
        <w:rPr>
          <w:b/>
          <w:sz w:val="23"/>
          <w:szCs w:val="23"/>
        </w:rPr>
        <w:t>Rozporządzeniem</w:t>
      </w:r>
      <w:r w:rsidRPr="00E2651A">
        <w:rPr>
          <w:sz w:val="23"/>
          <w:szCs w:val="23"/>
        </w:rPr>
        <w:t xml:space="preserve">”, przetwarzanie danych osobowych. </w:t>
      </w:r>
    </w:p>
    <w:p w:rsidR="007A6150" w:rsidRDefault="007A6150" w:rsidP="0091317D">
      <w:pPr>
        <w:pStyle w:val="Default"/>
        <w:numPr>
          <w:ilvl w:val="3"/>
          <w:numId w:val="49"/>
        </w:numPr>
        <w:ind w:left="0"/>
        <w:jc w:val="both"/>
        <w:rPr>
          <w:sz w:val="23"/>
          <w:szCs w:val="23"/>
        </w:rPr>
      </w:pPr>
      <w:r w:rsidRPr="00E2651A">
        <w:rPr>
          <w:sz w:val="23"/>
          <w:szCs w:val="23"/>
        </w:rPr>
        <w:t xml:space="preserve">Zamawiający oświadcza, że w rozumieniu Rozporządzenia jest administratorem zbioru danych osobowych </w:t>
      </w:r>
      <w:r w:rsidRPr="00CE2BAB">
        <w:rPr>
          <w:sz w:val="23"/>
          <w:szCs w:val="23"/>
        </w:rPr>
        <w:t>pod nazwą: Uczestnicy Projektu „Ars Docendi – rozwój kompetencji dydaktycznych kadry Uniwersytetu Jagiellońskiego”, dane zwykłe.</w:t>
      </w:r>
      <w:r w:rsidRPr="00E2651A">
        <w:rPr>
          <w:sz w:val="23"/>
          <w:szCs w:val="23"/>
        </w:rPr>
        <w:t xml:space="preserve"> </w:t>
      </w:r>
    </w:p>
    <w:p w:rsidR="007A6150" w:rsidRPr="00E2651A" w:rsidRDefault="007A6150" w:rsidP="0091317D">
      <w:pPr>
        <w:pStyle w:val="Default"/>
        <w:numPr>
          <w:ilvl w:val="3"/>
          <w:numId w:val="49"/>
        </w:numPr>
        <w:ind w:left="0"/>
        <w:jc w:val="both"/>
        <w:rPr>
          <w:sz w:val="23"/>
          <w:szCs w:val="23"/>
        </w:rPr>
      </w:pPr>
      <w:r w:rsidRPr="00E2651A">
        <w:rPr>
          <w:sz w:val="23"/>
          <w:szCs w:val="23"/>
        </w:rPr>
        <w:t xml:space="preserve">Zamawiający powierza Wykonawcy dane osobowe z wyżej wymienionego zbioru, w zakresie określonym </w:t>
      </w:r>
      <w:r>
        <w:rPr>
          <w:sz w:val="23"/>
          <w:szCs w:val="23"/>
        </w:rPr>
        <w:t>w niniejszych Zasadach</w:t>
      </w:r>
      <w:r w:rsidRPr="00E2651A">
        <w:rPr>
          <w:sz w:val="23"/>
          <w:szCs w:val="23"/>
        </w:rPr>
        <w:t>, i poleca Wykonawcy ich przetwarzanie.</w:t>
      </w:r>
    </w:p>
    <w:p w:rsidR="007A6150" w:rsidRPr="00E2651A" w:rsidRDefault="007A6150" w:rsidP="0091317D">
      <w:pPr>
        <w:pStyle w:val="Default"/>
        <w:numPr>
          <w:ilvl w:val="3"/>
          <w:numId w:val="49"/>
        </w:numPr>
        <w:ind w:left="0"/>
        <w:jc w:val="both"/>
        <w:rPr>
          <w:sz w:val="23"/>
          <w:szCs w:val="23"/>
        </w:rPr>
      </w:pPr>
      <w:r w:rsidRPr="00E2651A">
        <w:rPr>
          <w:sz w:val="23"/>
          <w:szCs w:val="23"/>
        </w:rPr>
        <w:t>Wykonawca oświadcza, że profesjonalnie zajmuje się działalnością objętą zakresem Umowy oraz gwarantuje, że ma odpowiednią wiedzę, wiarygodność i zasoby dla jej realizacji.</w:t>
      </w:r>
    </w:p>
    <w:p w:rsidR="007A6150" w:rsidRPr="00E2651A" w:rsidRDefault="007A6150" w:rsidP="0091317D">
      <w:pPr>
        <w:pStyle w:val="Default"/>
        <w:numPr>
          <w:ilvl w:val="3"/>
          <w:numId w:val="49"/>
        </w:numPr>
        <w:ind w:left="0"/>
        <w:jc w:val="both"/>
        <w:rPr>
          <w:sz w:val="23"/>
          <w:szCs w:val="23"/>
        </w:rPr>
      </w:pPr>
      <w:r w:rsidRPr="00E2651A">
        <w:rPr>
          <w:sz w:val="23"/>
          <w:szCs w:val="23"/>
        </w:rPr>
        <w:t xml:space="preserve">W związku z wykonywaniem </w:t>
      </w:r>
      <w:r>
        <w:rPr>
          <w:sz w:val="23"/>
          <w:szCs w:val="23"/>
        </w:rPr>
        <w:t>obowiązków wynikających z Zasad</w:t>
      </w:r>
      <w:r w:rsidRPr="00E2651A">
        <w:rPr>
          <w:sz w:val="23"/>
          <w:szCs w:val="23"/>
        </w:rPr>
        <w:t xml:space="preserve"> żadnej ze Stron nie przysługuje dodatkowe wynagrodzenie.</w:t>
      </w:r>
    </w:p>
    <w:p w:rsidR="007A6150" w:rsidRPr="00E2651A" w:rsidRDefault="007A6150" w:rsidP="00AB00AD">
      <w:pPr>
        <w:pStyle w:val="Default"/>
        <w:jc w:val="center"/>
        <w:rPr>
          <w:sz w:val="23"/>
          <w:szCs w:val="23"/>
        </w:rPr>
      </w:pPr>
      <w:r w:rsidRPr="00E2651A">
        <w:rPr>
          <w:b/>
          <w:bCs/>
          <w:sz w:val="23"/>
          <w:szCs w:val="23"/>
        </w:rPr>
        <w:t>§ 2</w:t>
      </w:r>
    </w:p>
    <w:p w:rsidR="007A6150" w:rsidRPr="00E2651A" w:rsidRDefault="007A6150" w:rsidP="00AB00AD">
      <w:pPr>
        <w:pStyle w:val="Default"/>
        <w:jc w:val="center"/>
        <w:rPr>
          <w:sz w:val="23"/>
          <w:szCs w:val="23"/>
        </w:rPr>
      </w:pPr>
      <w:r w:rsidRPr="00E2651A">
        <w:rPr>
          <w:b/>
          <w:bCs/>
          <w:sz w:val="23"/>
          <w:szCs w:val="23"/>
        </w:rPr>
        <w:t>Zakres i cel przetwarzania danych</w:t>
      </w:r>
    </w:p>
    <w:p w:rsidR="007A6150" w:rsidRPr="00CE2BAB" w:rsidRDefault="007A6150" w:rsidP="0091317D">
      <w:pPr>
        <w:pStyle w:val="Default"/>
        <w:numPr>
          <w:ilvl w:val="0"/>
          <w:numId w:val="50"/>
        </w:numPr>
        <w:ind w:left="0"/>
        <w:jc w:val="both"/>
        <w:rPr>
          <w:color w:val="auto"/>
          <w:sz w:val="23"/>
          <w:szCs w:val="23"/>
        </w:rPr>
      </w:pPr>
      <w:r w:rsidRPr="00E2651A">
        <w:rPr>
          <w:sz w:val="23"/>
          <w:szCs w:val="23"/>
        </w:rPr>
        <w:t>Wykonawca będzie przetwarzał</w:t>
      </w:r>
      <w:r>
        <w:rPr>
          <w:sz w:val="23"/>
          <w:szCs w:val="23"/>
        </w:rPr>
        <w:t xml:space="preserve"> </w:t>
      </w:r>
      <w:r w:rsidRPr="00CE2BAB">
        <w:rPr>
          <w:sz w:val="23"/>
          <w:szCs w:val="23"/>
        </w:rPr>
        <w:t>następujące Dane:</w:t>
      </w:r>
      <w:r w:rsidRPr="00CE2BAB">
        <w:rPr>
          <w:color w:val="auto"/>
          <w:sz w:val="23"/>
          <w:szCs w:val="23"/>
        </w:rPr>
        <w:t xml:space="preserve"> imię i nazwisko, płeć, numer telefonu i adres e-mail, zwane dalej „</w:t>
      </w:r>
      <w:r w:rsidRPr="00CE2BAB">
        <w:rPr>
          <w:b/>
          <w:color w:val="auto"/>
          <w:sz w:val="23"/>
          <w:szCs w:val="23"/>
        </w:rPr>
        <w:t>Danymi</w:t>
      </w:r>
      <w:r w:rsidRPr="00CE2BAB">
        <w:rPr>
          <w:color w:val="auto"/>
          <w:sz w:val="23"/>
          <w:szCs w:val="23"/>
        </w:rPr>
        <w:t>”.</w:t>
      </w:r>
    </w:p>
    <w:p w:rsidR="007A6150" w:rsidRPr="00547D03" w:rsidRDefault="007A6150" w:rsidP="0091317D">
      <w:pPr>
        <w:pStyle w:val="Default"/>
        <w:numPr>
          <w:ilvl w:val="0"/>
          <w:numId w:val="50"/>
        </w:numPr>
        <w:ind w:left="0"/>
        <w:jc w:val="both"/>
        <w:rPr>
          <w:sz w:val="23"/>
          <w:szCs w:val="23"/>
        </w:rPr>
      </w:pPr>
      <w:r w:rsidRPr="00CE2BAB">
        <w:rPr>
          <w:sz w:val="23"/>
          <w:szCs w:val="23"/>
        </w:rPr>
        <w:t>Powierzone przez Zamawiającego</w:t>
      </w:r>
      <w:r w:rsidRPr="00547D03">
        <w:rPr>
          <w:sz w:val="23"/>
          <w:szCs w:val="23"/>
        </w:rPr>
        <w:t xml:space="preserve"> Dane będą przetwarzane przez Wykonawcę wyłącznie </w:t>
      </w:r>
      <w:r w:rsidRPr="00547D03">
        <w:rPr>
          <w:sz w:val="23"/>
          <w:szCs w:val="23"/>
        </w:rPr>
        <w:br/>
        <w:t>w związku i w celu wykonania Umowy i w sposób zgodny z Zasadami.</w:t>
      </w:r>
    </w:p>
    <w:p w:rsidR="007A6150" w:rsidRPr="00547D03" w:rsidRDefault="007A6150" w:rsidP="0091317D">
      <w:pPr>
        <w:pStyle w:val="Default"/>
        <w:numPr>
          <w:ilvl w:val="0"/>
          <w:numId w:val="50"/>
        </w:numPr>
        <w:ind w:left="0"/>
        <w:jc w:val="both"/>
        <w:rPr>
          <w:sz w:val="23"/>
          <w:szCs w:val="23"/>
        </w:rPr>
      </w:pPr>
      <w:r w:rsidRPr="00547D03">
        <w:rPr>
          <w:sz w:val="23"/>
          <w:szCs w:val="23"/>
        </w:rPr>
        <w:t xml:space="preserve">Dane będą przetwarzane przez Wykonawcę przy wykorzystaniu systemów informatycznych lub </w:t>
      </w:r>
      <w:r w:rsidRPr="00547D03">
        <w:rPr>
          <w:sz w:val="23"/>
          <w:szCs w:val="23"/>
        </w:rPr>
        <w:br/>
        <w:t>w wersji tradycyjnej (papierowej), wyłącznie w celu prawidłowej realizacji Umowy.</w:t>
      </w:r>
    </w:p>
    <w:p w:rsidR="007A6150" w:rsidRPr="00547D03" w:rsidRDefault="007A6150" w:rsidP="0091317D">
      <w:pPr>
        <w:pStyle w:val="Default"/>
        <w:numPr>
          <w:ilvl w:val="0"/>
          <w:numId w:val="50"/>
        </w:numPr>
        <w:ind w:left="0"/>
        <w:jc w:val="both"/>
        <w:rPr>
          <w:sz w:val="23"/>
          <w:szCs w:val="23"/>
        </w:rPr>
      </w:pPr>
      <w:r w:rsidRPr="00547D03">
        <w:rPr>
          <w:sz w:val="23"/>
          <w:szCs w:val="23"/>
        </w:rPr>
        <w:t>Wykonawca 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A6150" w:rsidRPr="00560CFE" w:rsidRDefault="007A6150" w:rsidP="00AB00AD">
      <w:pPr>
        <w:pStyle w:val="Default"/>
        <w:jc w:val="center"/>
        <w:rPr>
          <w:b/>
          <w:bCs/>
          <w:color w:val="auto"/>
          <w:sz w:val="12"/>
          <w:szCs w:val="23"/>
        </w:rPr>
      </w:pPr>
    </w:p>
    <w:p w:rsidR="007A6150" w:rsidRPr="00E2651A" w:rsidRDefault="007A6150" w:rsidP="00AB00AD">
      <w:pPr>
        <w:pStyle w:val="Default"/>
        <w:jc w:val="center"/>
        <w:rPr>
          <w:color w:val="auto"/>
          <w:sz w:val="23"/>
          <w:szCs w:val="23"/>
        </w:rPr>
      </w:pPr>
      <w:r w:rsidRPr="00E2651A">
        <w:rPr>
          <w:b/>
          <w:bCs/>
          <w:color w:val="auto"/>
          <w:sz w:val="23"/>
          <w:szCs w:val="23"/>
        </w:rPr>
        <w:t>§ 3</w:t>
      </w:r>
    </w:p>
    <w:p w:rsidR="007A6150" w:rsidRPr="00E2651A" w:rsidRDefault="007A6150" w:rsidP="00AB00AD">
      <w:pPr>
        <w:pStyle w:val="Default"/>
        <w:jc w:val="center"/>
        <w:rPr>
          <w:color w:val="auto"/>
          <w:sz w:val="23"/>
          <w:szCs w:val="23"/>
        </w:rPr>
      </w:pPr>
      <w:r w:rsidRPr="00E2651A">
        <w:rPr>
          <w:b/>
          <w:bCs/>
          <w:color w:val="auto"/>
          <w:sz w:val="23"/>
          <w:szCs w:val="23"/>
        </w:rPr>
        <w:t>Sposób wykonania</w:t>
      </w:r>
      <w:r>
        <w:rPr>
          <w:b/>
          <w:bCs/>
          <w:color w:val="auto"/>
          <w:sz w:val="23"/>
          <w:szCs w:val="23"/>
        </w:rPr>
        <w:t xml:space="preserve"> Zasad</w:t>
      </w:r>
      <w:r w:rsidRPr="00E2651A">
        <w:rPr>
          <w:b/>
          <w:bCs/>
          <w:color w:val="auto"/>
          <w:sz w:val="23"/>
          <w:szCs w:val="23"/>
        </w:rPr>
        <w:t xml:space="preserve"> </w:t>
      </w:r>
    </w:p>
    <w:p w:rsidR="007A6150" w:rsidRPr="00E2651A" w:rsidRDefault="007A6150" w:rsidP="0091317D">
      <w:pPr>
        <w:pStyle w:val="Akapitzlist"/>
        <w:numPr>
          <w:ilvl w:val="0"/>
          <w:numId w:val="36"/>
        </w:numPr>
        <w:spacing w:after="0" w:line="240" w:lineRule="auto"/>
        <w:ind w:left="0" w:hanging="284"/>
        <w:contextualSpacing/>
        <w:jc w:val="both"/>
        <w:rPr>
          <w:rFonts w:ascii="Times New Roman" w:hAnsi="Times New Roman"/>
          <w:sz w:val="23"/>
          <w:szCs w:val="23"/>
        </w:rPr>
      </w:pPr>
      <w:r w:rsidRPr="00E2651A">
        <w:rPr>
          <w:rFonts w:ascii="Times New Roman" w:hAnsi="Times New Roman"/>
          <w:sz w:val="23"/>
          <w:szCs w:val="23"/>
        </w:rPr>
        <w:t xml:space="preserve">Wykonawca w każdym przypadku będzie dokonywał przetwarzania Danych wyłącznie zgodnie </w:t>
      </w:r>
      <w:r>
        <w:rPr>
          <w:rFonts w:ascii="Times New Roman" w:hAnsi="Times New Roman"/>
          <w:sz w:val="23"/>
          <w:szCs w:val="23"/>
        </w:rPr>
        <w:br/>
      </w:r>
      <w:r w:rsidRPr="00E2651A">
        <w:rPr>
          <w:rFonts w:ascii="Times New Roman" w:hAnsi="Times New Roman"/>
          <w:sz w:val="23"/>
          <w:szCs w:val="23"/>
        </w:rPr>
        <w:t xml:space="preserve">z przepisami prawa, </w:t>
      </w:r>
      <w:r>
        <w:rPr>
          <w:rFonts w:ascii="Times New Roman" w:hAnsi="Times New Roman"/>
          <w:sz w:val="23"/>
          <w:szCs w:val="23"/>
        </w:rPr>
        <w:t>Zasadami</w:t>
      </w:r>
      <w:r w:rsidRPr="00E2651A">
        <w:rPr>
          <w:rFonts w:ascii="Times New Roman" w:hAnsi="Times New Roman"/>
          <w:sz w:val="23"/>
          <w:szCs w:val="23"/>
        </w:rPr>
        <w:t xml:space="preserve"> oraz dobrymi praktykami stosowanymi w dziedzinie ochrony danych osobowych. Strony przez przepisy prawa rozumieją wszelkie akty prawa krajowego </w:t>
      </w:r>
      <w:r>
        <w:rPr>
          <w:rFonts w:ascii="Times New Roman" w:hAnsi="Times New Roman"/>
          <w:sz w:val="23"/>
          <w:szCs w:val="23"/>
        </w:rPr>
        <w:br/>
      </w:r>
      <w:r w:rsidRPr="00E2651A">
        <w:rPr>
          <w:rFonts w:ascii="Times New Roman" w:hAnsi="Times New Roman"/>
          <w:sz w:val="23"/>
          <w:szCs w:val="23"/>
        </w:rPr>
        <w:t xml:space="preserve">i europejskiego obowiązujące Zamawiającego i Wykonawcy teraz lub w przyszłości, </w:t>
      </w:r>
      <w:r>
        <w:rPr>
          <w:rFonts w:ascii="Times New Roman" w:hAnsi="Times New Roman"/>
          <w:sz w:val="23"/>
          <w:szCs w:val="23"/>
        </w:rPr>
        <w:br/>
      </w:r>
      <w:r w:rsidRPr="00E2651A">
        <w:rPr>
          <w:rFonts w:ascii="Times New Roman" w:hAnsi="Times New Roman"/>
          <w:sz w:val="23"/>
          <w:szCs w:val="23"/>
        </w:rPr>
        <w:t>z uwzględnieniem ich ewentualnych zmian, które nastąpią w okresie obowiązywania niniejszej Umowy, zwane dalej „</w:t>
      </w:r>
      <w:r w:rsidRPr="00E2651A">
        <w:rPr>
          <w:rFonts w:ascii="Times New Roman" w:hAnsi="Times New Roman"/>
          <w:b/>
          <w:sz w:val="23"/>
          <w:szCs w:val="23"/>
        </w:rPr>
        <w:t>Aktami Prawnymi</w:t>
      </w:r>
      <w:r w:rsidRPr="00E2651A">
        <w:rPr>
          <w:rFonts w:ascii="Times New Roman" w:hAnsi="Times New Roman"/>
          <w:sz w:val="23"/>
          <w:szCs w:val="23"/>
        </w:rPr>
        <w:t>”.</w:t>
      </w:r>
    </w:p>
    <w:p w:rsidR="007A6150" w:rsidRPr="00E2651A" w:rsidRDefault="007A6150" w:rsidP="0091317D">
      <w:pPr>
        <w:pStyle w:val="Default"/>
        <w:numPr>
          <w:ilvl w:val="0"/>
          <w:numId w:val="36"/>
        </w:numPr>
        <w:ind w:left="0" w:hanging="284"/>
        <w:jc w:val="both"/>
        <w:rPr>
          <w:color w:val="auto"/>
          <w:sz w:val="23"/>
          <w:szCs w:val="23"/>
        </w:rPr>
      </w:pPr>
      <w:r w:rsidRPr="00E2651A">
        <w:rPr>
          <w:color w:val="auto"/>
          <w:sz w:val="23"/>
          <w:szCs w:val="23"/>
        </w:rPr>
        <w:t xml:space="preserve">Wykonawca oświadcza, iż prowadzi rejestr kategorii czynności przetwarzania oraz dysponuje odpowiednimi środkami, w tym należytymi zabezpieczeniami umożliwiającymi przetwarzanie Danych zgodnie z Rozporządzeniem. Wykonawca zobowiązuje się, przy przetwarzaniu powierzonych Danych, do ich zabezpieczenia poprzez podjęcie środków technicznych </w:t>
      </w:r>
      <w:r>
        <w:rPr>
          <w:color w:val="auto"/>
          <w:sz w:val="23"/>
          <w:szCs w:val="23"/>
        </w:rPr>
        <w:br/>
      </w:r>
      <w:r w:rsidRPr="00E2651A">
        <w:rPr>
          <w:color w:val="auto"/>
          <w:sz w:val="23"/>
          <w:szCs w:val="23"/>
        </w:rPr>
        <w:t xml:space="preserve">i organizacyjnych, o których mowa w art. 32 Rozporządzenia, zapewniających adekwatny stopień bezpieczeństwa odpowiadający ryzyku związanym z przetwarzaniem Danych, w szczególności </w:t>
      </w:r>
      <w:r w:rsidRPr="00E2651A">
        <w:rPr>
          <w:color w:val="auto"/>
          <w:sz w:val="23"/>
          <w:szCs w:val="23"/>
        </w:rPr>
        <w:lastRenderedPageBreak/>
        <w:t xml:space="preserve">wynikającemu z przypadkowego lub niezgodnego z prawem zniszczenia, utraty, modyfikacji, nieuprawnionego ujawnienia lub nieuprawnionego dostępu do Danych przesyłanych, przechowywanych lub w inny sposób przetwarzanych. </w:t>
      </w:r>
    </w:p>
    <w:p w:rsidR="007A6150" w:rsidRPr="00E2651A" w:rsidRDefault="007A6150" w:rsidP="0091317D">
      <w:pPr>
        <w:pStyle w:val="Default"/>
        <w:numPr>
          <w:ilvl w:val="0"/>
          <w:numId w:val="36"/>
        </w:numPr>
        <w:ind w:left="0" w:hanging="284"/>
        <w:jc w:val="both"/>
        <w:rPr>
          <w:color w:val="auto"/>
          <w:sz w:val="23"/>
          <w:szCs w:val="23"/>
        </w:rPr>
      </w:pPr>
      <w:r w:rsidRPr="00E2651A">
        <w:rPr>
          <w:color w:val="auto"/>
          <w:sz w:val="23"/>
          <w:szCs w:val="23"/>
        </w:rPr>
        <w:t>Do przetwarzania Danych Wykonawca dopuści jedynie osoby, które:</w:t>
      </w:r>
    </w:p>
    <w:p w:rsidR="007A6150" w:rsidRPr="00E2651A" w:rsidRDefault="007A6150" w:rsidP="0091317D">
      <w:pPr>
        <w:pStyle w:val="Default"/>
        <w:numPr>
          <w:ilvl w:val="0"/>
          <w:numId w:val="35"/>
        </w:numPr>
        <w:ind w:left="360"/>
        <w:jc w:val="both"/>
        <w:rPr>
          <w:color w:val="auto"/>
          <w:sz w:val="23"/>
          <w:szCs w:val="23"/>
        </w:rPr>
      </w:pPr>
      <w:r w:rsidRPr="00E2651A">
        <w:rPr>
          <w:color w:val="auto"/>
          <w:sz w:val="23"/>
          <w:szCs w:val="23"/>
        </w:rPr>
        <w:t>zostały przeszkolone przez Wykonawcę z tematyki ochrony danych osobowych;</w:t>
      </w:r>
    </w:p>
    <w:p w:rsidR="007A6150" w:rsidRPr="00E2651A" w:rsidRDefault="007A6150" w:rsidP="0091317D">
      <w:pPr>
        <w:pStyle w:val="Default"/>
        <w:numPr>
          <w:ilvl w:val="0"/>
          <w:numId w:val="35"/>
        </w:numPr>
        <w:ind w:left="360"/>
        <w:jc w:val="both"/>
        <w:rPr>
          <w:color w:val="auto"/>
          <w:sz w:val="23"/>
          <w:szCs w:val="23"/>
        </w:rPr>
      </w:pPr>
      <w:r w:rsidRPr="00E2651A">
        <w:rPr>
          <w:color w:val="auto"/>
          <w:sz w:val="23"/>
          <w:szCs w:val="23"/>
        </w:rPr>
        <w:t>posiadają indywidualne upoważnienia do przetwarzania Danych nadane przez Wykonawcę;</w:t>
      </w:r>
    </w:p>
    <w:p w:rsidR="007A6150" w:rsidRPr="00E2651A" w:rsidRDefault="007A6150" w:rsidP="0091317D">
      <w:pPr>
        <w:pStyle w:val="Default"/>
        <w:numPr>
          <w:ilvl w:val="0"/>
          <w:numId w:val="35"/>
        </w:numPr>
        <w:ind w:left="360" w:hanging="357"/>
        <w:jc w:val="both"/>
        <w:rPr>
          <w:color w:val="auto"/>
          <w:sz w:val="23"/>
          <w:szCs w:val="23"/>
        </w:rPr>
      </w:pPr>
      <w:r w:rsidRPr="00E2651A">
        <w:rPr>
          <w:color w:val="auto"/>
          <w:sz w:val="23"/>
          <w:szCs w:val="23"/>
        </w:rPr>
        <w:t xml:space="preserve">zobowiązały się w formie pisemnej do przestrzegania zasad ochrony danych osobowych, </w:t>
      </w:r>
      <w:r>
        <w:rPr>
          <w:color w:val="auto"/>
          <w:sz w:val="23"/>
          <w:szCs w:val="23"/>
        </w:rPr>
        <w:br/>
      </w:r>
      <w:r w:rsidRPr="00E2651A">
        <w:rPr>
          <w:color w:val="auto"/>
          <w:sz w:val="23"/>
          <w:szCs w:val="23"/>
        </w:rPr>
        <w:t>w tym do bezterminowego zachowania poufności treści Danych, jak również sposobów ich zabezpieczania, oraz oświadczyły, iż znają obowiązujące przepisy prawa.</w:t>
      </w:r>
    </w:p>
    <w:p w:rsidR="007A6150" w:rsidRPr="00560CFE" w:rsidRDefault="007A6150" w:rsidP="00AB00AD">
      <w:pPr>
        <w:pStyle w:val="Default"/>
        <w:jc w:val="center"/>
        <w:rPr>
          <w:b/>
          <w:color w:val="auto"/>
          <w:sz w:val="12"/>
          <w:szCs w:val="23"/>
        </w:rPr>
      </w:pPr>
    </w:p>
    <w:p w:rsidR="007A6150" w:rsidRPr="00E2651A" w:rsidRDefault="007A6150" w:rsidP="00AB00AD">
      <w:pPr>
        <w:pStyle w:val="Default"/>
        <w:jc w:val="center"/>
        <w:rPr>
          <w:b/>
          <w:color w:val="auto"/>
          <w:sz w:val="23"/>
          <w:szCs w:val="23"/>
        </w:rPr>
      </w:pPr>
      <w:r w:rsidRPr="00E2651A">
        <w:rPr>
          <w:b/>
          <w:color w:val="auto"/>
          <w:sz w:val="23"/>
          <w:szCs w:val="23"/>
        </w:rPr>
        <w:t>§ 4</w:t>
      </w:r>
    </w:p>
    <w:p w:rsidR="007A6150" w:rsidRPr="00E2651A" w:rsidRDefault="007A6150" w:rsidP="00AB00AD">
      <w:pPr>
        <w:pStyle w:val="Default"/>
        <w:jc w:val="center"/>
        <w:rPr>
          <w:b/>
          <w:color w:val="auto"/>
          <w:sz w:val="23"/>
          <w:szCs w:val="23"/>
        </w:rPr>
      </w:pPr>
      <w:r w:rsidRPr="00E2651A">
        <w:rPr>
          <w:b/>
          <w:color w:val="auto"/>
          <w:sz w:val="23"/>
          <w:szCs w:val="23"/>
        </w:rPr>
        <w:t>Obowiązki Wykonawcy</w:t>
      </w:r>
    </w:p>
    <w:p w:rsidR="007A6150" w:rsidRPr="00E2651A" w:rsidRDefault="007A6150" w:rsidP="0091317D">
      <w:pPr>
        <w:pStyle w:val="Default"/>
        <w:numPr>
          <w:ilvl w:val="0"/>
          <w:numId w:val="42"/>
        </w:numPr>
        <w:ind w:left="0" w:hanging="284"/>
        <w:jc w:val="both"/>
        <w:rPr>
          <w:color w:val="auto"/>
          <w:sz w:val="23"/>
          <w:szCs w:val="23"/>
        </w:rPr>
      </w:pPr>
      <w:r w:rsidRPr="00E2651A">
        <w:rPr>
          <w:color w:val="auto"/>
          <w:sz w:val="23"/>
          <w:szCs w:val="23"/>
        </w:rPr>
        <w:t xml:space="preserve">Wykonawca zobowiązuje się do przetwarzania Danych wyłącznie w celu i w zakresie określonym </w:t>
      </w:r>
      <w:r>
        <w:rPr>
          <w:color w:val="auto"/>
          <w:sz w:val="23"/>
          <w:szCs w:val="23"/>
        </w:rPr>
        <w:t>Zasadami</w:t>
      </w:r>
      <w:r w:rsidRPr="00E2651A">
        <w:rPr>
          <w:color w:val="auto"/>
          <w:sz w:val="23"/>
          <w:szCs w:val="23"/>
        </w:rPr>
        <w:t>.</w:t>
      </w:r>
    </w:p>
    <w:p w:rsidR="007A6150" w:rsidRPr="00E2651A" w:rsidRDefault="007A6150" w:rsidP="0091317D">
      <w:pPr>
        <w:pStyle w:val="Default"/>
        <w:numPr>
          <w:ilvl w:val="0"/>
          <w:numId w:val="42"/>
        </w:numPr>
        <w:ind w:left="0" w:hanging="284"/>
        <w:jc w:val="both"/>
        <w:rPr>
          <w:color w:val="auto"/>
          <w:sz w:val="23"/>
          <w:szCs w:val="23"/>
        </w:rPr>
      </w:pPr>
      <w:r w:rsidRPr="00E2651A">
        <w:rPr>
          <w:color w:val="auto"/>
          <w:sz w:val="23"/>
          <w:szCs w:val="23"/>
        </w:rPr>
        <w:t>Wykonawca będzie prowadził ewidencję osób upoważnionych do przetwarzania Danych, w tym mających dostęp do systemów informatycznych, w których przetwarzane są Dane.</w:t>
      </w:r>
    </w:p>
    <w:p w:rsidR="007A6150" w:rsidRPr="00E2651A" w:rsidRDefault="007A6150" w:rsidP="0091317D">
      <w:pPr>
        <w:pStyle w:val="Default"/>
        <w:numPr>
          <w:ilvl w:val="0"/>
          <w:numId w:val="42"/>
        </w:numPr>
        <w:ind w:left="0" w:hanging="284"/>
        <w:jc w:val="both"/>
        <w:rPr>
          <w:color w:val="auto"/>
          <w:sz w:val="23"/>
          <w:szCs w:val="23"/>
        </w:rPr>
      </w:pPr>
      <w:r w:rsidRPr="00E2651A">
        <w:rPr>
          <w:color w:val="auto"/>
          <w:sz w:val="23"/>
          <w:szCs w:val="23"/>
        </w:rPr>
        <w:t>Wykonawca zobowiązuje się nie ujawniać osobom nieupoważnionym informacji o Danych, zwłaszcza o środkach ochrony i zabezpieczeniach stosowanych w odniesieniu do Danych przez niego lub Zamawiającego.</w:t>
      </w:r>
    </w:p>
    <w:p w:rsidR="007A6150" w:rsidRPr="00E2651A" w:rsidRDefault="007A6150" w:rsidP="0091317D">
      <w:pPr>
        <w:pStyle w:val="Default"/>
        <w:numPr>
          <w:ilvl w:val="0"/>
          <w:numId w:val="42"/>
        </w:numPr>
        <w:ind w:left="0" w:hanging="284"/>
        <w:jc w:val="both"/>
        <w:rPr>
          <w:color w:val="auto"/>
          <w:sz w:val="23"/>
          <w:szCs w:val="23"/>
        </w:rPr>
      </w:pPr>
      <w:r w:rsidRPr="00E2651A">
        <w:rPr>
          <w:color w:val="auto"/>
          <w:sz w:val="23"/>
          <w:szCs w:val="23"/>
        </w:rPr>
        <w:t xml:space="preserve">W razie potrzeby Zamawiający może wydać Wykonawcy szczegółowe zalecenia dotyczące przetwarzania Danych zgodnie z </w:t>
      </w:r>
      <w:r>
        <w:rPr>
          <w:color w:val="auto"/>
          <w:sz w:val="23"/>
          <w:szCs w:val="23"/>
        </w:rPr>
        <w:t>Zasadami</w:t>
      </w:r>
      <w:r w:rsidRPr="00E2651A">
        <w:rPr>
          <w:color w:val="auto"/>
          <w:sz w:val="23"/>
          <w:szCs w:val="23"/>
        </w:rPr>
        <w:t xml:space="preserve">, zwłaszcza dotyczące zabezpieczenia Danych, </w:t>
      </w:r>
      <w:r>
        <w:rPr>
          <w:color w:val="auto"/>
          <w:sz w:val="23"/>
          <w:szCs w:val="23"/>
        </w:rPr>
        <w:br/>
      </w:r>
      <w:r w:rsidRPr="00E2651A">
        <w:rPr>
          <w:color w:val="auto"/>
          <w:sz w:val="23"/>
          <w:szCs w:val="23"/>
        </w:rPr>
        <w:t>a Wykonawca zobowiązany jest niezwłocznie zastosować się do zaleceń Zamawiającego.</w:t>
      </w:r>
    </w:p>
    <w:p w:rsidR="007A6150" w:rsidRPr="00E2651A" w:rsidRDefault="007A6150" w:rsidP="0091317D">
      <w:pPr>
        <w:pStyle w:val="Default"/>
        <w:numPr>
          <w:ilvl w:val="0"/>
          <w:numId w:val="42"/>
        </w:numPr>
        <w:ind w:left="0" w:hanging="284"/>
        <w:jc w:val="both"/>
        <w:rPr>
          <w:color w:val="auto"/>
          <w:sz w:val="23"/>
          <w:szCs w:val="23"/>
        </w:rPr>
      </w:pPr>
      <w:r w:rsidRPr="00E2651A">
        <w:rPr>
          <w:color w:val="auto"/>
          <w:sz w:val="23"/>
          <w:szCs w:val="23"/>
        </w:rPr>
        <w:t xml:space="preserve">W miarę możliwości Wykonawca udzieli pomocy Zamawiającemu w zakresie niezbędnym do odpowiadania na żądania osoby, której dane dotyczą, oraz wywiązywania się z obowiązków określonych w art. 32-36 Rozporządzenia. </w:t>
      </w:r>
    </w:p>
    <w:p w:rsidR="007A6150" w:rsidRPr="00E2651A" w:rsidRDefault="007A6150" w:rsidP="0091317D">
      <w:pPr>
        <w:pStyle w:val="Default"/>
        <w:numPr>
          <w:ilvl w:val="0"/>
          <w:numId w:val="42"/>
        </w:numPr>
        <w:ind w:left="0" w:hanging="284"/>
        <w:jc w:val="both"/>
        <w:rPr>
          <w:color w:val="auto"/>
          <w:sz w:val="23"/>
          <w:szCs w:val="23"/>
        </w:rPr>
      </w:pPr>
      <w:r w:rsidRPr="00E2651A">
        <w:rPr>
          <w:color w:val="auto"/>
          <w:sz w:val="23"/>
          <w:szCs w:val="23"/>
        </w:rPr>
        <w:t>Wykonawca zobowiązuje się do:</w:t>
      </w:r>
    </w:p>
    <w:p w:rsidR="007A6150" w:rsidRPr="00E2651A" w:rsidRDefault="007A6150" w:rsidP="0091317D">
      <w:pPr>
        <w:pStyle w:val="Default"/>
        <w:numPr>
          <w:ilvl w:val="0"/>
          <w:numId w:val="37"/>
        </w:numPr>
        <w:ind w:left="360"/>
        <w:jc w:val="both"/>
        <w:rPr>
          <w:color w:val="auto"/>
          <w:sz w:val="23"/>
          <w:szCs w:val="23"/>
        </w:rPr>
      </w:pPr>
      <w:r w:rsidRPr="00E2651A">
        <w:rPr>
          <w:color w:val="auto"/>
          <w:sz w:val="23"/>
          <w:szCs w:val="23"/>
        </w:rPr>
        <w:t>udzielenia Zamawiającemu, na każde jego żądanie, wszelkich informacji niezbędnych do wykazania spełnienia obowiązków Wykonawcy wynikających z Aktów Prawnych, w terminie do 7 (siedmiu) dni od dnia przyjęcia żądania;</w:t>
      </w:r>
    </w:p>
    <w:p w:rsidR="007A6150" w:rsidRPr="00E2651A" w:rsidRDefault="007A6150" w:rsidP="0091317D">
      <w:pPr>
        <w:pStyle w:val="Default"/>
        <w:numPr>
          <w:ilvl w:val="0"/>
          <w:numId w:val="37"/>
        </w:numPr>
        <w:ind w:left="360"/>
        <w:jc w:val="both"/>
        <w:rPr>
          <w:color w:val="auto"/>
          <w:sz w:val="23"/>
          <w:szCs w:val="23"/>
        </w:rPr>
      </w:pPr>
      <w:r w:rsidRPr="00E2651A">
        <w:rPr>
          <w:color w:val="auto"/>
          <w:sz w:val="23"/>
          <w:szCs w:val="23"/>
        </w:rPr>
        <w:t>niezwłocznego, skutecznego poinformowania Zamawiającego o:</w:t>
      </w:r>
    </w:p>
    <w:p w:rsidR="007A6150" w:rsidRPr="00940D5E" w:rsidRDefault="007A6150" w:rsidP="0091317D">
      <w:pPr>
        <w:pStyle w:val="Default"/>
        <w:numPr>
          <w:ilvl w:val="0"/>
          <w:numId w:val="38"/>
        </w:numPr>
        <w:tabs>
          <w:tab w:val="left" w:pos="720"/>
        </w:tabs>
        <w:ind w:left="720"/>
        <w:jc w:val="both"/>
        <w:rPr>
          <w:color w:val="auto"/>
          <w:sz w:val="23"/>
          <w:szCs w:val="23"/>
        </w:rPr>
      </w:pPr>
      <w:r w:rsidRPr="00940D5E">
        <w:rPr>
          <w:color w:val="auto"/>
          <w:sz w:val="23"/>
          <w:szCs w:val="23"/>
        </w:rPr>
        <w:t xml:space="preserve">każdym przypadku naruszenia ochrony Danych, tj. wszelkich sytuacjach stanowiących naruszenie Aktów Prawnych lub </w:t>
      </w:r>
      <w:r>
        <w:rPr>
          <w:color w:val="auto"/>
          <w:sz w:val="23"/>
          <w:szCs w:val="23"/>
        </w:rPr>
        <w:t>Zasad</w:t>
      </w:r>
      <w:r w:rsidRPr="00940D5E">
        <w:rPr>
          <w:color w:val="auto"/>
          <w:sz w:val="23"/>
          <w:szCs w:val="23"/>
        </w:rPr>
        <w:t xml:space="preserve">, zwłaszcza mogących skutkować odpowiedzialnością Zamawiającego lub Wykonawcy na podstawie Aktów Prawnych </w:t>
      </w:r>
      <w:r>
        <w:rPr>
          <w:color w:val="auto"/>
          <w:sz w:val="23"/>
          <w:szCs w:val="23"/>
        </w:rPr>
        <w:br/>
      </w:r>
      <w:r w:rsidRPr="00940D5E">
        <w:rPr>
          <w:color w:val="auto"/>
          <w:sz w:val="23"/>
          <w:szCs w:val="23"/>
        </w:rPr>
        <w:t xml:space="preserve">(w tym o naruszeniu tajemnicy Danych lub ich niewłaściwego wykorzystania), nie później jednak niż w ciągu 24 godzin od stwierdzenia danego zdarzenia. Powiadomienie powinno być dokonane drogą elektroniczną na adres e-mail </w:t>
      </w:r>
      <w:r>
        <w:t xml:space="preserve">Zamawiającego </w:t>
      </w:r>
      <w:r w:rsidRPr="00940D5E">
        <w:rPr>
          <w:color w:val="auto"/>
          <w:sz w:val="23"/>
          <w:szCs w:val="23"/>
        </w:rPr>
        <w:t>i opisywać charakter naruszenia oraz kategorie danych, których naruszenie dotyczy,</w:t>
      </w:r>
    </w:p>
    <w:p w:rsidR="007A6150" w:rsidRPr="00E2651A" w:rsidRDefault="007A6150" w:rsidP="0091317D">
      <w:pPr>
        <w:pStyle w:val="Default"/>
        <w:numPr>
          <w:ilvl w:val="0"/>
          <w:numId w:val="38"/>
        </w:numPr>
        <w:tabs>
          <w:tab w:val="left" w:pos="720"/>
        </w:tabs>
        <w:ind w:left="720"/>
        <w:jc w:val="both"/>
        <w:rPr>
          <w:color w:val="auto"/>
          <w:sz w:val="23"/>
          <w:szCs w:val="23"/>
        </w:rPr>
      </w:pPr>
      <w:r w:rsidRPr="00E2651A">
        <w:rPr>
          <w:color w:val="auto"/>
          <w:sz w:val="23"/>
          <w:szCs w:val="23"/>
        </w:rPr>
        <w:t xml:space="preserve">każdym prawnie umocowanym żądaniu udostępnienia Danych właściwemu organowi publicznemu, </w:t>
      </w:r>
    </w:p>
    <w:p w:rsidR="007A6150" w:rsidRPr="00E2651A" w:rsidRDefault="007A6150" w:rsidP="0091317D">
      <w:pPr>
        <w:pStyle w:val="Default"/>
        <w:numPr>
          <w:ilvl w:val="0"/>
          <w:numId w:val="38"/>
        </w:numPr>
        <w:tabs>
          <w:tab w:val="left" w:pos="720"/>
        </w:tabs>
        <w:ind w:left="720"/>
        <w:jc w:val="both"/>
        <w:rPr>
          <w:color w:val="auto"/>
          <w:sz w:val="23"/>
          <w:szCs w:val="23"/>
        </w:rPr>
      </w:pPr>
      <w:r w:rsidRPr="00E2651A">
        <w:rPr>
          <w:color w:val="auto"/>
          <w:sz w:val="23"/>
          <w:szCs w:val="23"/>
        </w:rPr>
        <w:t xml:space="preserve">każdym żądaniu otrzymanym bezpośrednio od osoby, której dane przetwarza, </w:t>
      </w:r>
      <w:r w:rsidRPr="00E2651A">
        <w:rPr>
          <w:color w:val="auto"/>
          <w:sz w:val="23"/>
          <w:szCs w:val="23"/>
        </w:rPr>
        <w:br/>
        <w:t>w zakresie przetwarzania jej Danych, powstrzymując się jednocześnie od odpowiedzi na żądanie, chyba że zostanie do tego upoważniony przez Zamawiającego,</w:t>
      </w:r>
    </w:p>
    <w:p w:rsidR="007A6150" w:rsidRPr="00E2651A" w:rsidRDefault="007A6150" w:rsidP="0091317D">
      <w:pPr>
        <w:pStyle w:val="Default"/>
        <w:numPr>
          <w:ilvl w:val="0"/>
          <w:numId w:val="38"/>
        </w:numPr>
        <w:tabs>
          <w:tab w:val="left" w:pos="720"/>
        </w:tabs>
        <w:ind w:left="720"/>
        <w:jc w:val="both"/>
        <w:rPr>
          <w:color w:val="auto"/>
          <w:sz w:val="23"/>
          <w:szCs w:val="23"/>
        </w:rPr>
      </w:pPr>
      <w:r w:rsidRPr="00E2651A">
        <w:rPr>
          <w:color w:val="auto"/>
          <w:sz w:val="23"/>
          <w:szCs w:val="23"/>
        </w:rPr>
        <w:t>jakimkolwiek postępowaniu, w szczególności administracyjnym lub sądowym, dotyczącym przetwarzania Danych,</w:t>
      </w:r>
    </w:p>
    <w:p w:rsidR="007A6150" w:rsidRPr="00E2651A" w:rsidRDefault="007A6150" w:rsidP="0091317D">
      <w:pPr>
        <w:pStyle w:val="Default"/>
        <w:numPr>
          <w:ilvl w:val="0"/>
          <w:numId w:val="38"/>
        </w:numPr>
        <w:tabs>
          <w:tab w:val="left" w:pos="720"/>
        </w:tabs>
        <w:ind w:left="720"/>
        <w:jc w:val="both"/>
        <w:rPr>
          <w:color w:val="auto"/>
          <w:sz w:val="23"/>
          <w:szCs w:val="23"/>
        </w:rPr>
      </w:pPr>
      <w:r w:rsidRPr="00E2651A">
        <w:rPr>
          <w:color w:val="auto"/>
          <w:sz w:val="23"/>
          <w:szCs w:val="23"/>
          <w:lang w:eastAsia="en-US"/>
        </w:rPr>
        <w:t xml:space="preserve">jakiejkolwiek decyzji administracyjnej lub orzeczeniu dotyczącym przetwarzania Danych, skierowanych do Wykonawcy, a także o wszelkich planowanych, o ile są wiadome, lub realizowanych kontrolach i inspekcjach dotyczących przetwarzania Danych, </w:t>
      </w:r>
      <w:r>
        <w:rPr>
          <w:color w:val="auto"/>
          <w:sz w:val="23"/>
          <w:szCs w:val="23"/>
          <w:lang w:eastAsia="en-US"/>
        </w:rPr>
        <w:br/>
      </w:r>
      <w:r w:rsidRPr="00E2651A">
        <w:rPr>
          <w:color w:val="auto"/>
          <w:sz w:val="23"/>
          <w:szCs w:val="23"/>
          <w:lang w:eastAsia="en-US"/>
        </w:rPr>
        <w:t>w szczególności prowadzonych przez Prezesa Urzędu Ochrony Danych Osobowych.</w:t>
      </w:r>
    </w:p>
    <w:p w:rsidR="007A6150" w:rsidRPr="00E2651A" w:rsidRDefault="007A6150" w:rsidP="0091317D">
      <w:pPr>
        <w:pStyle w:val="Default"/>
        <w:numPr>
          <w:ilvl w:val="0"/>
          <w:numId w:val="42"/>
        </w:numPr>
        <w:ind w:left="0" w:hanging="426"/>
        <w:jc w:val="both"/>
        <w:rPr>
          <w:color w:val="auto"/>
          <w:sz w:val="23"/>
          <w:szCs w:val="23"/>
        </w:rPr>
      </w:pPr>
      <w:r w:rsidRPr="00E2651A">
        <w:rPr>
          <w:color w:val="auto"/>
          <w:sz w:val="23"/>
          <w:szCs w:val="23"/>
        </w:rPr>
        <w:t xml:space="preserve">Wykonawca umożliwi upoważnionym pracownikom Zamawiającego dokonanie w godzinach pracy Wykonawcy sprawdzenia w formie audytu (inspekcji) stanu ochrony i bezpieczeństwa Danych, pod kątem zgodności przetwarzania z Aktami Prawnymi oraz postanowieniami </w:t>
      </w:r>
      <w:r>
        <w:rPr>
          <w:color w:val="auto"/>
          <w:sz w:val="23"/>
          <w:szCs w:val="23"/>
        </w:rPr>
        <w:t>Zasad</w:t>
      </w:r>
      <w:r w:rsidRPr="00E2651A">
        <w:rPr>
          <w:color w:val="auto"/>
          <w:sz w:val="23"/>
          <w:szCs w:val="23"/>
        </w:rPr>
        <w:t>.</w:t>
      </w:r>
    </w:p>
    <w:p w:rsidR="007A6150" w:rsidRPr="00E2651A" w:rsidRDefault="007A6150" w:rsidP="0091317D">
      <w:pPr>
        <w:pStyle w:val="Akapitzlist"/>
        <w:numPr>
          <w:ilvl w:val="0"/>
          <w:numId w:val="42"/>
        </w:numPr>
        <w:spacing w:after="0" w:line="240" w:lineRule="auto"/>
        <w:ind w:left="0" w:hanging="426"/>
        <w:jc w:val="both"/>
        <w:rPr>
          <w:rFonts w:ascii="Times New Roman" w:hAnsi="Times New Roman"/>
          <w:sz w:val="23"/>
          <w:szCs w:val="23"/>
        </w:rPr>
      </w:pPr>
      <w:r w:rsidRPr="00E2651A">
        <w:rPr>
          <w:rFonts w:ascii="Times New Roman" w:hAnsi="Times New Roman"/>
          <w:sz w:val="23"/>
          <w:szCs w:val="23"/>
        </w:rPr>
        <w:lastRenderedPageBreak/>
        <w:t>Wykonawca ma obowiązek współdziałać z pracownikami Zamawiającego w czynnościach sprawdzających, o których mowa w ust. 7.</w:t>
      </w:r>
    </w:p>
    <w:p w:rsidR="007A6150" w:rsidRPr="00E2651A" w:rsidRDefault="007A6150" w:rsidP="0091317D">
      <w:pPr>
        <w:pStyle w:val="Akapitzlist"/>
        <w:numPr>
          <w:ilvl w:val="0"/>
          <w:numId w:val="42"/>
        </w:numPr>
        <w:spacing w:after="0" w:line="240" w:lineRule="auto"/>
        <w:ind w:left="0" w:hanging="426"/>
        <w:jc w:val="both"/>
        <w:rPr>
          <w:rFonts w:ascii="Times New Roman" w:hAnsi="Times New Roman"/>
          <w:sz w:val="23"/>
          <w:szCs w:val="23"/>
        </w:rPr>
      </w:pPr>
      <w:r w:rsidRPr="00E2651A">
        <w:rPr>
          <w:rFonts w:ascii="Times New Roman" w:hAnsi="Times New Roman"/>
          <w:sz w:val="23"/>
          <w:szCs w:val="23"/>
        </w:rPr>
        <w:t xml:space="preserve">Wykonawca udostępnia Zamawiającemu wszelkie informacje niezbędne do wykazania spełnienia obowiązków określonych w art. 28 Rozporządzenia. </w:t>
      </w:r>
    </w:p>
    <w:p w:rsidR="007A6150" w:rsidRPr="00E2651A" w:rsidRDefault="007A6150" w:rsidP="0091317D">
      <w:pPr>
        <w:pStyle w:val="Akapitzlist"/>
        <w:numPr>
          <w:ilvl w:val="0"/>
          <w:numId w:val="42"/>
        </w:numPr>
        <w:spacing w:after="0" w:line="240" w:lineRule="auto"/>
        <w:ind w:left="0" w:hanging="426"/>
        <w:jc w:val="both"/>
        <w:rPr>
          <w:rFonts w:ascii="Times New Roman" w:hAnsi="Times New Roman"/>
          <w:sz w:val="23"/>
          <w:szCs w:val="23"/>
        </w:rPr>
      </w:pPr>
      <w:r w:rsidRPr="00E2651A">
        <w:rPr>
          <w:rFonts w:ascii="Times New Roman" w:hAnsi="Times New Roman"/>
          <w:sz w:val="23"/>
          <w:szCs w:val="23"/>
        </w:rPr>
        <w:t xml:space="preserve">Wykonawca zobowiązuje się poinformować swoich pracowników o obowiązkach wynikających </w:t>
      </w:r>
      <w:r>
        <w:rPr>
          <w:rFonts w:ascii="Times New Roman" w:hAnsi="Times New Roman"/>
          <w:sz w:val="23"/>
          <w:szCs w:val="23"/>
        </w:rPr>
        <w:br/>
      </w:r>
      <w:r w:rsidRPr="00E2651A">
        <w:rPr>
          <w:rFonts w:ascii="Times New Roman" w:hAnsi="Times New Roman"/>
          <w:sz w:val="23"/>
          <w:szCs w:val="23"/>
        </w:rPr>
        <w:t xml:space="preserve">z Aktów Prawnych oraz z </w:t>
      </w:r>
      <w:r>
        <w:rPr>
          <w:rFonts w:ascii="Times New Roman" w:hAnsi="Times New Roman"/>
          <w:sz w:val="23"/>
          <w:szCs w:val="23"/>
        </w:rPr>
        <w:t>Zasad</w:t>
      </w:r>
      <w:r w:rsidRPr="00E2651A">
        <w:rPr>
          <w:rFonts w:ascii="Times New Roman" w:hAnsi="Times New Roman"/>
          <w:sz w:val="23"/>
          <w:szCs w:val="23"/>
        </w:rPr>
        <w:t>.</w:t>
      </w:r>
    </w:p>
    <w:p w:rsidR="007A6150" w:rsidRPr="00E2651A" w:rsidRDefault="007A6150" w:rsidP="00AB00AD">
      <w:pPr>
        <w:pStyle w:val="Default"/>
        <w:ind w:hanging="408"/>
        <w:jc w:val="center"/>
        <w:rPr>
          <w:b/>
          <w:color w:val="auto"/>
          <w:sz w:val="23"/>
          <w:szCs w:val="23"/>
        </w:rPr>
      </w:pPr>
      <w:bookmarkStart w:id="4" w:name="_Hlk498770061"/>
      <w:r w:rsidRPr="00E2651A">
        <w:rPr>
          <w:b/>
          <w:color w:val="auto"/>
          <w:sz w:val="23"/>
          <w:szCs w:val="23"/>
        </w:rPr>
        <w:t>§ 5</w:t>
      </w:r>
    </w:p>
    <w:p w:rsidR="007A6150" w:rsidRPr="00E2651A" w:rsidRDefault="007A6150" w:rsidP="00AB00AD">
      <w:pPr>
        <w:pStyle w:val="Default"/>
        <w:ind w:hanging="408"/>
        <w:jc w:val="center"/>
        <w:rPr>
          <w:b/>
          <w:color w:val="auto"/>
          <w:sz w:val="23"/>
          <w:szCs w:val="23"/>
        </w:rPr>
      </w:pPr>
      <w:r w:rsidRPr="00E2651A">
        <w:rPr>
          <w:b/>
          <w:color w:val="auto"/>
          <w:sz w:val="23"/>
          <w:szCs w:val="23"/>
        </w:rPr>
        <w:t>Powierzenie wielopoziomowe</w:t>
      </w:r>
    </w:p>
    <w:bookmarkEnd w:id="4"/>
    <w:p w:rsidR="007A6150" w:rsidRPr="00E2651A" w:rsidRDefault="007A6150" w:rsidP="0091317D">
      <w:pPr>
        <w:pStyle w:val="Akapitzlist"/>
        <w:numPr>
          <w:ilvl w:val="1"/>
          <w:numId w:val="37"/>
        </w:numPr>
        <w:spacing w:after="0" w:line="240" w:lineRule="auto"/>
        <w:ind w:left="0" w:hanging="284"/>
        <w:contextualSpacing/>
        <w:jc w:val="both"/>
        <w:rPr>
          <w:rFonts w:ascii="Times New Roman" w:hAnsi="Times New Roman"/>
          <w:sz w:val="23"/>
          <w:szCs w:val="23"/>
        </w:rPr>
      </w:pPr>
      <w:r w:rsidRPr="00E2651A">
        <w:rPr>
          <w:rFonts w:ascii="Times New Roman" w:hAnsi="Times New Roman"/>
          <w:sz w:val="23"/>
          <w:szCs w:val="23"/>
        </w:rPr>
        <w:t xml:space="preserve">Wykonawca może powierzyć Dane do dalszego przetwarzania innemu podmiotowi przetwarzającemu tylko po uzyskaniu uprzedniej pisemnej zgody Zamawiającego. </w:t>
      </w:r>
    </w:p>
    <w:p w:rsidR="007A6150" w:rsidRPr="00E2651A" w:rsidRDefault="007A6150" w:rsidP="0091317D">
      <w:pPr>
        <w:pStyle w:val="Akapitzlist"/>
        <w:numPr>
          <w:ilvl w:val="1"/>
          <w:numId w:val="37"/>
        </w:numPr>
        <w:spacing w:after="0" w:line="240" w:lineRule="auto"/>
        <w:ind w:left="0" w:hanging="284"/>
        <w:contextualSpacing/>
        <w:jc w:val="both"/>
        <w:rPr>
          <w:rFonts w:ascii="Times New Roman" w:hAnsi="Times New Roman"/>
          <w:sz w:val="23"/>
          <w:szCs w:val="23"/>
        </w:rPr>
      </w:pPr>
      <w:r w:rsidRPr="00E2651A">
        <w:rPr>
          <w:rFonts w:ascii="Times New Roman" w:hAnsi="Times New Roman"/>
          <w:sz w:val="23"/>
          <w:szCs w:val="23"/>
        </w:rPr>
        <w:t xml:space="preserve">Podwykonawca Wykonawcy musi spełniać te same gwarancje i obowiązki, jakie zostały nałożone na Wykonawcę w celu wykonania </w:t>
      </w:r>
      <w:r>
        <w:rPr>
          <w:rFonts w:ascii="Times New Roman" w:hAnsi="Times New Roman"/>
          <w:sz w:val="23"/>
          <w:szCs w:val="23"/>
        </w:rPr>
        <w:t>Zasad</w:t>
      </w:r>
      <w:r w:rsidRPr="00E2651A">
        <w:rPr>
          <w:rFonts w:ascii="Times New Roman" w:hAnsi="Times New Roman"/>
          <w:sz w:val="23"/>
          <w:szCs w:val="23"/>
        </w:rPr>
        <w:t>.</w:t>
      </w:r>
    </w:p>
    <w:p w:rsidR="007A6150" w:rsidRPr="00E2651A" w:rsidRDefault="007A6150" w:rsidP="0091317D">
      <w:pPr>
        <w:pStyle w:val="Akapitzlist"/>
        <w:numPr>
          <w:ilvl w:val="1"/>
          <w:numId w:val="37"/>
        </w:numPr>
        <w:spacing w:after="0" w:line="240" w:lineRule="auto"/>
        <w:ind w:left="0" w:hanging="284"/>
        <w:jc w:val="both"/>
        <w:rPr>
          <w:rFonts w:ascii="Times New Roman" w:hAnsi="Times New Roman"/>
          <w:sz w:val="23"/>
          <w:szCs w:val="23"/>
        </w:rPr>
      </w:pPr>
      <w:r w:rsidRPr="00E2651A">
        <w:rPr>
          <w:rFonts w:ascii="Times New Roman" w:hAnsi="Times New Roman"/>
          <w:sz w:val="23"/>
          <w:szCs w:val="23"/>
        </w:rPr>
        <w:t xml:space="preserve">Wykonawca ponosi pełną odpowiedzialność wobec Zamawiającego za niewywiązanie się </w:t>
      </w:r>
      <w:r>
        <w:rPr>
          <w:rFonts w:ascii="Times New Roman" w:hAnsi="Times New Roman"/>
          <w:sz w:val="23"/>
          <w:szCs w:val="23"/>
        </w:rPr>
        <w:br/>
      </w:r>
      <w:r w:rsidRPr="00E2651A">
        <w:rPr>
          <w:rFonts w:ascii="Times New Roman" w:hAnsi="Times New Roman"/>
          <w:sz w:val="23"/>
          <w:szCs w:val="23"/>
        </w:rPr>
        <w:t>z obowiązków spoczywających na podwykonawcy.</w:t>
      </w:r>
    </w:p>
    <w:p w:rsidR="007A6150" w:rsidRPr="00E2651A" w:rsidRDefault="007A6150" w:rsidP="0091317D">
      <w:pPr>
        <w:pStyle w:val="Akapitzlist"/>
        <w:numPr>
          <w:ilvl w:val="1"/>
          <w:numId w:val="37"/>
        </w:numPr>
        <w:spacing w:after="0" w:line="240" w:lineRule="auto"/>
        <w:ind w:left="0" w:hanging="284"/>
        <w:jc w:val="both"/>
        <w:rPr>
          <w:rFonts w:ascii="Times New Roman" w:hAnsi="Times New Roman"/>
          <w:sz w:val="23"/>
          <w:szCs w:val="23"/>
        </w:rPr>
      </w:pPr>
      <w:r w:rsidRPr="00E2651A">
        <w:rPr>
          <w:rFonts w:ascii="Times New Roman" w:hAnsi="Times New Roman"/>
          <w:sz w:val="23"/>
          <w:szCs w:val="23"/>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rsidR="007A6150" w:rsidRPr="00E2651A" w:rsidRDefault="007A6150" w:rsidP="00AB00AD">
      <w:pPr>
        <w:pStyle w:val="Default"/>
        <w:ind w:firstLine="345"/>
        <w:jc w:val="center"/>
        <w:rPr>
          <w:b/>
          <w:color w:val="auto"/>
          <w:sz w:val="23"/>
          <w:szCs w:val="23"/>
        </w:rPr>
      </w:pPr>
      <w:r w:rsidRPr="00E2651A">
        <w:rPr>
          <w:b/>
          <w:color w:val="auto"/>
          <w:sz w:val="23"/>
          <w:szCs w:val="23"/>
        </w:rPr>
        <w:t>§ 6</w:t>
      </w:r>
    </w:p>
    <w:p w:rsidR="007A6150" w:rsidRPr="00E2651A" w:rsidRDefault="007A6150" w:rsidP="00AB00AD">
      <w:pPr>
        <w:pStyle w:val="Default"/>
        <w:ind w:firstLine="345"/>
        <w:jc w:val="center"/>
        <w:rPr>
          <w:b/>
          <w:color w:val="auto"/>
          <w:sz w:val="23"/>
          <w:szCs w:val="23"/>
        </w:rPr>
      </w:pPr>
      <w:r w:rsidRPr="00E2651A">
        <w:rPr>
          <w:b/>
          <w:color w:val="auto"/>
          <w:sz w:val="23"/>
          <w:szCs w:val="23"/>
        </w:rPr>
        <w:t>Obowiązki i prawa Zamawiającego</w:t>
      </w:r>
    </w:p>
    <w:p w:rsidR="007A6150" w:rsidRPr="00E2651A" w:rsidRDefault="007A6150" w:rsidP="0091317D">
      <w:pPr>
        <w:pStyle w:val="Default"/>
        <w:numPr>
          <w:ilvl w:val="0"/>
          <w:numId w:val="39"/>
        </w:numPr>
        <w:ind w:left="0" w:hanging="284"/>
        <w:jc w:val="both"/>
        <w:rPr>
          <w:color w:val="auto"/>
          <w:sz w:val="23"/>
          <w:szCs w:val="23"/>
        </w:rPr>
      </w:pPr>
      <w:r w:rsidRPr="00E2651A">
        <w:rPr>
          <w:color w:val="auto"/>
          <w:sz w:val="23"/>
          <w:szCs w:val="23"/>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Wykonawcę.</w:t>
      </w:r>
    </w:p>
    <w:p w:rsidR="007A6150" w:rsidRPr="00E2651A" w:rsidRDefault="007A6150" w:rsidP="0091317D">
      <w:pPr>
        <w:pStyle w:val="Default"/>
        <w:numPr>
          <w:ilvl w:val="0"/>
          <w:numId w:val="39"/>
        </w:numPr>
        <w:ind w:left="0" w:hanging="284"/>
        <w:jc w:val="both"/>
        <w:rPr>
          <w:color w:val="auto"/>
          <w:sz w:val="23"/>
          <w:szCs w:val="23"/>
        </w:rPr>
      </w:pPr>
      <w:r w:rsidRPr="00E2651A">
        <w:rPr>
          <w:color w:val="auto"/>
          <w:sz w:val="23"/>
          <w:szCs w:val="23"/>
        </w:rPr>
        <w:t xml:space="preserve">Przedstawiciele Zamawiającego są uprawnieni do wstępu do pomieszczeń, w których przetwarzane są Dane oraz żądania od Wykonawcy udzielania informacji dotyczących przebiegu przetwarzania Danych. </w:t>
      </w:r>
    </w:p>
    <w:p w:rsidR="007A6150" w:rsidRPr="00E2651A" w:rsidRDefault="007A6150" w:rsidP="0091317D">
      <w:pPr>
        <w:pStyle w:val="Default"/>
        <w:numPr>
          <w:ilvl w:val="0"/>
          <w:numId w:val="39"/>
        </w:numPr>
        <w:ind w:left="0" w:hanging="284"/>
        <w:jc w:val="both"/>
        <w:rPr>
          <w:color w:val="auto"/>
          <w:sz w:val="23"/>
          <w:szCs w:val="23"/>
        </w:rPr>
      </w:pPr>
      <w:r w:rsidRPr="00E2651A">
        <w:rPr>
          <w:color w:val="auto"/>
          <w:sz w:val="23"/>
          <w:szCs w:val="23"/>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rsidR="007A6150" w:rsidRPr="00E2651A" w:rsidRDefault="007A6150" w:rsidP="00AB00AD">
      <w:pPr>
        <w:pStyle w:val="Default"/>
        <w:jc w:val="center"/>
        <w:rPr>
          <w:color w:val="auto"/>
          <w:sz w:val="23"/>
          <w:szCs w:val="23"/>
        </w:rPr>
      </w:pPr>
      <w:r w:rsidRPr="00E2651A">
        <w:rPr>
          <w:b/>
          <w:bCs/>
          <w:color w:val="auto"/>
          <w:sz w:val="23"/>
          <w:szCs w:val="23"/>
        </w:rPr>
        <w:t>§ 7</w:t>
      </w:r>
    </w:p>
    <w:p w:rsidR="007A6150" w:rsidRPr="00E2651A" w:rsidRDefault="007A6150" w:rsidP="00AB00AD">
      <w:pPr>
        <w:pStyle w:val="Default"/>
        <w:jc w:val="center"/>
        <w:rPr>
          <w:color w:val="auto"/>
          <w:sz w:val="23"/>
          <w:szCs w:val="23"/>
        </w:rPr>
      </w:pPr>
      <w:r w:rsidRPr="00E2651A">
        <w:rPr>
          <w:b/>
          <w:bCs/>
          <w:color w:val="auto"/>
          <w:sz w:val="23"/>
          <w:szCs w:val="23"/>
        </w:rPr>
        <w:t>Odpowiedzialność Wykonawcy</w:t>
      </w:r>
    </w:p>
    <w:p w:rsidR="007A6150" w:rsidRPr="00E2651A" w:rsidRDefault="007A6150" w:rsidP="00AB00AD">
      <w:pPr>
        <w:pStyle w:val="Default"/>
        <w:ind w:hanging="360"/>
        <w:jc w:val="both"/>
        <w:rPr>
          <w:color w:val="auto"/>
          <w:sz w:val="23"/>
          <w:szCs w:val="23"/>
        </w:rPr>
      </w:pPr>
      <w:r w:rsidRPr="00E2651A">
        <w:rPr>
          <w:color w:val="auto"/>
          <w:sz w:val="23"/>
          <w:szCs w:val="23"/>
        </w:rPr>
        <w:t>1.</w:t>
      </w:r>
      <w:r>
        <w:rPr>
          <w:color w:val="auto"/>
          <w:sz w:val="23"/>
          <w:szCs w:val="23"/>
        </w:rPr>
        <w:t xml:space="preserve"> </w:t>
      </w:r>
      <w:r w:rsidRPr="00E2651A">
        <w:rPr>
          <w:color w:val="auto"/>
          <w:sz w:val="23"/>
          <w:szCs w:val="23"/>
        </w:rPr>
        <w:t>Wykonawca ponosi pełną odpowiedzialność za szkodę Zamawiającego lub innych podmiotów i osób powstałą w wyniku przetwarzania Danych:</w:t>
      </w:r>
    </w:p>
    <w:p w:rsidR="007A6150" w:rsidRPr="00E2651A" w:rsidRDefault="007A6150" w:rsidP="0091317D">
      <w:pPr>
        <w:pStyle w:val="Default"/>
        <w:numPr>
          <w:ilvl w:val="1"/>
          <w:numId w:val="44"/>
        </w:numPr>
        <w:ind w:left="360"/>
        <w:jc w:val="both"/>
        <w:rPr>
          <w:color w:val="auto"/>
          <w:sz w:val="23"/>
          <w:szCs w:val="23"/>
        </w:rPr>
      </w:pPr>
      <w:r w:rsidRPr="00E2651A">
        <w:rPr>
          <w:color w:val="auto"/>
          <w:sz w:val="23"/>
          <w:szCs w:val="23"/>
        </w:rPr>
        <w:t>niezgodnie z Rozporządzeniem lub Aktami Prawa w zakresie dotyczącym Wykonawcy, lub</w:t>
      </w:r>
    </w:p>
    <w:p w:rsidR="007A6150" w:rsidRPr="00E2651A" w:rsidRDefault="007A6150" w:rsidP="0091317D">
      <w:pPr>
        <w:pStyle w:val="Default"/>
        <w:numPr>
          <w:ilvl w:val="1"/>
          <w:numId w:val="44"/>
        </w:numPr>
        <w:ind w:left="360"/>
        <w:jc w:val="both"/>
        <w:rPr>
          <w:color w:val="auto"/>
          <w:sz w:val="23"/>
          <w:szCs w:val="23"/>
        </w:rPr>
      </w:pPr>
      <w:r w:rsidRPr="00E2651A">
        <w:rPr>
          <w:color w:val="auto"/>
          <w:sz w:val="23"/>
          <w:szCs w:val="23"/>
        </w:rPr>
        <w:t xml:space="preserve">niezgodnie z </w:t>
      </w:r>
      <w:r>
        <w:rPr>
          <w:color w:val="auto"/>
          <w:sz w:val="23"/>
          <w:szCs w:val="23"/>
        </w:rPr>
        <w:t>Zasadami</w:t>
      </w:r>
      <w:r w:rsidRPr="00E2651A">
        <w:rPr>
          <w:color w:val="auto"/>
          <w:sz w:val="23"/>
          <w:szCs w:val="23"/>
        </w:rPr>
        <w:t xml:space="preserve">, lub </w:t>
      </w:r>
    </w:p>
    <w:p w:rsidR="007A6150" w:rsidRPr="00E2651A" w:rsidRDefault="007A6150" w:rsidP="0091317D">
      <w:pPr>
        <w:pStyle w:val="Default"/>
        <w:numPr>
          <w:ilvl w:val="1"/>
          <w:numId w:val="44"/>
        </w:numPr>
        <w:ind w:left="360"/>
        <w:jc w:val="both"/>
        <w:rPr>
          <w:color w:val="auto"/>
          <w:sz w:val="23"/>
          <w:szCs w:val="23"/>
        </w:rPr>
      </w:pPr>
      <w:r w:rsidRPr="00E2651A">
        <w:rPr>
          <w:color w:val="auto"/>
          <w:sz w:val="23"/>
          <w:szCs w:val="23"/>
        </w:rPr>
        <w:t xml:space="preserve">bez zgodnego z prawem polecenia Zamawiającego albo wbrew takiemu poleceniu. </w:t>
      </w:r>
    </w:p>
    <w:p w:rsidR="007A6150" w:rsidRPr="00E2651A" w:rsidRDefault="007A6150" w:rsidP="00AB00AD">
      <w:pPr>
        <w:pStyle w:val="Default"/>
        <w:ind w:hanging="360"/>
        <w:jc w:val="both"/>
        <w:rPr>
          <w:color w:val="auto"/>
          <w:sz w:val="23"/>
          <w:szCs w:val="23"/>
        </w:rPr>
      </w:pPr>
      <w:r w:rsidRPr="00E2651A">
        <w:rPr>
          <w:color w:val="auto"/>
          <w:sz w:val="23"/>
          <w:szCs w:val="23"/>
        </w:rPr>
        <w:t>2. W zakresie, w jakim zgodnie z Rozporządzeniem za szkodę osoby, której dane dotyczą, odpowiadają Zamawiający i Wykonawca, ich odpowiedzialność wobec tej osoby jest solidarna.</w:t>
      </w:r>
      <w:bookmarkStart w:id="5" w:name="_Hlk498774951"/>
      <w:bookmarkStart w:id="6" w:name="_Hlk498775239"/>
    </w:p>
    <w:p w:rsidR="007A6150" w:rsidRPr="00E2651A" w:rsidRDefault="007A6150" w:rsidP="00AB00AD">
      <w:pPr>
        <w:pStyle w:val="Default"/>
        <w:jc w:val="center"/>
        <w:rPr>
          <w:b/>
          <w:bCs/>
          <w:color w:val="auto"/>
          <w:sz w:val="23"/>
          <w:szCs w:val="23"/>
        </w:rPr>
      </w:pPr>
    </w:p>
    <w:p w:rsidR="007A6150" w:rsidRPr="00E2651A" w:rsidRDefault="007A6150" w:rsidP="00AB00AD">
      <w:pPr>
        <w:pStyle w:val="Default"/>
        <w:jc w:val="center"/>
        <w:rPr>
          <w:color w:val="auto"/>
          <w:sz w:val="23"/>
          <w:szCs w:val="23"/>
        </w:rPr>
      </w:pPr>
      <w:r w:rsidRPr="00E2651A">
        <w:rPr>
          <w:b/>
          <w:bCs/>
          <w:color w:val="auto"/>
          <w:sz w:val="23"/>
          <w:szCs w:val="23"/>
        </w:rPr>
        <w:t xml:space="preserve">§ </w:t>
      </w:r>
      <w:bookmarkEnd w:id="5"/>
      <w:r w:rsidRPr="00E2651A">
        <w:rPr>
          <w:b/>
          <w:bCs/>
          <w:color w:val="auto"/>
          <w:sz w:val="23"/>
          <w:szCs w:val="23"/>
        </w:rPr>
        <w:t>8</w:t>
      </w:r>
    </w:p>
    <w:p w:rsidR="007A6150" w:rsidRPr="00E2651A" w:rsidRDefault="007A6150" w:rsidP="00AB00AD">
      <w:pPr>
        <w:pStyle w:val="Default"/>
        <w:jc w:val="center"/>
        <w:rPr>
          <w:color w:val="auto"/>
          <w:sz w:val="23"/>
          <w:szCs w:val="23"/>
        </w:rPr>
      </w:pPr>
      <w:r w:rsidRPr="00E2651A">
        <w:rPr>
          <w:b/>
          <w:bCs/>
          <w:color w:val="auto"/>
          <w:sz w:val="23"/>
          <w:szCs w:val="23"/>
        </w:rPr>
        <w:t xml:space="preserve">Okres obowiązywania </w:t>
      </w:r>
      <w:r>
        <w:rPr>
          <w:b/>
          <w:bCs/>
          <w:color w:val="auto"/>
          <w:sz w:val="23"/>
          <w:szCs w:val="23"/>
        </w:rPr>
        <w:t>Zasad</w:t>
      </w:r>
      <w:r w:rsidRPr="00E2651A">
        <w:rPr>
          <w:b/>
          <w:bCs/>
          <w:color w:val="auto"/>
          <w:sz w:val="23"/>
          <w:szCs w:val="23"/>
        </w:rPr>
        <w:t xml:space="preserve"> i warunki zakończenia współpracy</w:t>
      </w:r>
    </w:p>
    <w:bookmarkEnd w:id="6"/>
    <w:p w:rsidR="007A6150" w:rsidRPr="00E2651A" w:rsidRDefault="007A6150" w:rsidP="0091317D">
      <w:pPr>
        <w:pStyle w:val="Default"/>
        <w:numPr>
          <w:ilvl w:val="0"/>
          <w:numId w:val="40"/>
        </w:numPr>
        <w:ind w:left="0" w:hanging="426"/>
        <w:jc w:val="both"/>
        <w:rPr>
          <w:color w:val="auto"/>
          <w:sz w:val="23"/>
          <w:szCs w:val="23"/>
        </w:rPr>
      </w:pPr>
      <w:r>
        <w:rPr>
          <w:color w:val="auto"/>
          <w:sz w:val="23"/>
          <w:szCs w:val="23"/>
        </w:rPr>
        <w:t xml:space="preserve">Wykonawca przetwarza Dane na podstawie Zasad </w:t>
      </w:r>
      <w:r w:rsidRPr="00E2651A">
        <w:rPr>
          <w:color w:val="auto"/>
          <w:sz w:val="23"/>
          <w:szCs w:val="23"/>
        </w:rPr>
        <w:t>na czas określony tj. na czas obowiązywania Umowy.</w:t>
      </w:r>
    </w:p>
    <w:p w:rsidR="007A6150" w:rsidRPr="00E2651A" w:rsidRDefault="007A6150" w:rsidP="0091317D">
      <w:pPr>
        <w:pStyle w:val="Default"/>
        <w:numPr>
          <w:ilvl w:val="0"/>
          <w:numId w:val="40"/>
        </w:numPr>
        <w:ind w:left="0" w:hanging="426"/>
        <w:jc w:val="both"/>
        <w:rPr>
          <w:color w:val="auto"/>
          <w:sz w:val="23"/>
          <w:szCs w:val="23"/>
        </w:rPr>
      </w:pPr>
      <w:r w:rsidRPr="00E2651A">
        <w:rPr>
          <w:color w:val="auto"/>
          <w:sz w:val="23"/>
          <w:szCs w:val="23"/>
        </w:rPr>
        <w:t xml:space="preserve">Zamawiający ma prawo rozwiązać Umowę bez zachowania terminu wypowiedzenia, jeżeli: </w:t>
      </w:r>
    </w:p>
    <w:p w:rsidR="007A6150" w:rsidRPr="00E2651A" w:rsidRDefault="007A6150" w:rsidP="0091317D">
      <w:pPr>
        <w:pStyle w:val="Default"/>
        <w:numPr>
          <w:ilvl w:val="0"/>
          <w:numId w:val="43"/>
        </w:numPr>
        <w:ind w:left="360"/>
        <w:jc w:val="both"/>
        <w:rPr>
          <w:color w:val="auto"/>
          <w:sz w:val="23"/>
          <w:szCs w:val="23"/>
        </w:rPr>
      </w:pPr>
      <w:r w:rsidRPr="00E2651A">
        <w:rPr>
          <w:color w:val="auto"/>
          <w:sz w:val="23"/>
          <w:szCs w:val="23"/>
        </w:rPr>
        <w:t xml:space="preserve">Wykonawca wykorzystał Dane w sposób niezgodny z </w:t>
      </w:r>
      <w:r>
        <w:rPr>
          <w:color w:val="auto"/>
          <w:sz w:val="23"/>
          <w:szCs w:val="23"/>
        </w:rPr>
        <w:t>Zasadami</w:t>
      </w:r>
      <w:r w:rsidRPr="00E2651A">
        <w:rPr>
          <w:color w:val="auto"/>
          <w:sz w:val="23"/>
          <w:szCs w:val="23"/>
        </w:rPr>
        <w:t>, w szczególności udostępnił Dane osobom nieupoważnionym,</w:t>
      </w:r>
    </w:p>
    <w:p w:rsidR="007A6150" w:rsidRPr="00E2651A" w:rsidRDefault="007A6150" w:rsidP="0091317D">
      <w:pPr>
        <w:pStyle w:val="Default"/>
        <w:numPr>
          <w:ilvl w:val="0"/>
          <w:numId w:val="43"/>
        </w:numPr>
        <w:ind w:left="360"/>
        <w:jc w:val="both"/>
        <w:rPr>
          <w:color w:val="auto"/>
          <w:sz w:val="23"/>
          <w:szCs w:val="23"/>
        </w:rPr>
      </w:pPr>
      <w:r w:rsidRPr="00E2651A">
        <w:rPr>
          <w:color w:val="auto"/>
          <w:sz w:val="23"/>
          <w:szCs w:val="23"/>
        </w:rPr>
        <w:lastRenderedPageBreak/>
        <w:t xml:space="preserve">Wykonawca powierzył przetwarzanie Danych podwykonawcy bez uprzedniej zgody Zamawiającego lub nie poinformował Zamawiającego o przekazywaniu Danych do państwa trzeciego lub organizacji międzynarodowej, </w:t>
      </w:r>
    </w:p>
    <w:p w:rsidR="007A6150" w:rsidRPr="00E2651A" w:rsidRDefault="007A6150" w:rsidP="0091317D">
      <w:pPr>
        <w:pStyle w:val="Default"/>
        <w:numPr>
          <w:ilvl w:val="0"/>
          <w:numId w:val="43"/>
        </w:numPr>
        <w:ind w:left="360"/>
        <w:jc w:val="both"/>
        <w:rPr>
          <w:color w:val="auto"/>
          <w:sz w:val="23"/>
          <w:szCs w:val="23"/>
        </w:rPr>
      </w:pPr>
      <w:r w:rsidRPr="00E2651A">
        <w:rPr>
          <w:color w:val="auto"/>
          <w:sz w:val="23"/>
          <w:szCs w:val="23"/>
        </w:rPr>
        <w:t xml:space="preserve">w wyniku kontroli przeprowadzonej przez uprawniony organ zostało stwierdzone, że Wykonawca przetwarza Dane z naruszeniem Aktów Prawnych i Wykonawca nie zaprzestał niewłaściwego przetwarzania Danych, </w:t>
      </w:r>
    </w:p>
    <w:p w:rsidR="007A6150" w:rsidRPr="00E2651A" w:rsidRDefault="007A6150" w:rsidP="0091317D">
      <w:pPr>
        <w:pStyle w:val="Default"/>
        <w:numPr>
          <w:ilvl w:val="0"/>
          <w:numId w:val="43"/>
        </w:numPr>
        <w:ind w:left="360"/>
        <w:jc w:val="both"/>
        <w:rPr>
          <w:color w:val="auto"/>
          <w:sz w:val="23"/>
          <w:szCs w:val="23"/>
        </w:rPr>
      </w:pPr>
      <w:r w:rsidRPr="00E2651A">
        <w:rPr>
          <w:color w:val="auto"/>
          <w:sz w:val="23"/>
          <w:szCs w:val="23"/>
        </w:rPr>
        <w:t xml:space="preserve">Zamawiający stwierdził nieprawidłowości w przetwarzaniu Danych lub naruszenie </w:t>
      </w:r>
      <w:r>
        <w:rPr>
          <w:color w:val="auto"/>
          <w:sz w:val="23"/>
          <w:szCs w:val="23"/>
        </w:rPr>
        <w:t>Zasad</w:t>
      </w:r>
      <w:r w:rsidRPr="00E2651A">
        <w:rPr>
          <w:color w:val="auto"/>
          <w:sz w:val="23"/>
          <w:szCs w:val="23"/>
        </w:rPr>
        <w:t xml:space="preserve">, </w:t>
      </w:r>
      <w:r>
        <w:rPr>
          <w:color w:val="auto"/>
          <w:sz w:val="23"/>
          <w:szCs w:val="23"/>
        </w:rPr>
        <w:br/>
      </w:r>
      <w:r w:rsidRPr="00E2651A">
        <w:rPr>
          <w:color w:val="auto"/>
          <w:sz w:val="23"/>
          <w:szCs w:val="23"/>
        </w:rPr>
        <w:t>a Wykonawca w wyznaczonym przez Zamawiający terminie nie usunął uchybień,</w:t>
      </w:r>
    </w:p>
    <w:p w:rsidR="007A6150" w:rsidRPr="00E2651A" w:rsidRDefault="007A6150" w:rsidP="0091317D">
      <w:pPr>
        <w:pStyle w:val="Default"/>
        <w:numPr>
          <w:ilvl w:val="0"/>
          <w:numId w:val="43"/>
        </w:numPr>
        <w:ind w:left="360"/>
        <w:jc w:val="both"/>
        <w:rPr>
          <w:color w:val="auto"/>
          <w:sz w:val="23"/>
          <w:szCs w:val="23"/>
        </w:rPr>
      </w:pPr>
      <w:r w:rsidRPr="00E2651A">
        <w:rPr>
          <w:color w:val="auto"/>
          <w:sz w:val="23"/>
          <w:szCs w:val="23"/>
        </w:rPr>
        <w:t>Wykonawca zawiadomi o swojej niezdolności do dalszego wykonywania</w:t>
      </w:r>
      <w:r>
        <w:rPr>
          <w:color w:val="auto"/>
          <w:sz w:val="23"/>
          <w:szCs w:val="23"/>
        </w:rPr>
        <w:t xml:space="preserve"> Zasad</w:t>
      </w:r>
      <w:r w:rsidRPr="00E2651A">
        <w:rPr>
          <w:color w:val="auto"/>
          <w:sz w:val="23"/>
          <w:szCs w:val="23"/>
        </w:rPr>
        <w:t xml:space="preserve">, </w:t>
      </w:r>
      <w:r>
        <w:rPr>
          <w:color w:val="auto"/>
          <w:sz w:val="23"/>
          <w:szCs w:val="23"/>
        </w:rPr>
        <w:br/>
      </w:r>
      <w:r w:rsidRPr="00E2651A">
        <w:rPr>
          <w:color w:val="auto"/>
          <w:sz w:val="23"/>
          <w:szCs w:val="23"/>
        </w:rPr>
        <w:t>a w szczególności o niespełnianiu wymagań określonych w § 3.</w:t>
      </w:r>
    </w:p>
    <w:p w:rsidR="007A6150" w:rsidRPr="00E2651A" w:rsidRDefault="007A6150" w:rsidP="0091317D">
      <w:pPr>
        <w:pStyle w:val="Default"/>
        <w:numPr>
          <w:ilvl w:val="0"/>
          <w:numId w:val="40"/>
        </w:numPr>
        <w:ind w:left="0" w:hanging="426"/>
        <w:jc w:val="both"/>
        <w:rPr>
          <w:color w:val="auto"/>
          <w:sz w:val="23"/>
          <w:szCs w:val="23"/>
        </w:rPr>
      </w:pPr>
      <w:r w:rsidRPr="00FE0DFB">
        <w:rPr>
          <w:color w:val="auto"/>
          <w:sz w:val="23"/>
          <w:szCs w:val="23"/>
        </w:rPr>
        <w:t xml:space="preserve">Zakończenie przetwarzania Danych na podstawie Zasad </w:t>
      </w:r>
      <w:r w:rsidRPr="00E2651A">
        <w:rPr>
          <w:color w:val="auto"/>
          <w:sz w:val="23"/>
          <w:szCs w:val="23"/>
        </w:rPr>
        <w:t>przez Zamawiającego jest równoznaczne z wypowiedzeniem Umowy na warunkach w niej przewidzianych.</w:t>
      </w:r>
    </w:p>
    <w:p w:rsidR="007A6150" w:rsidRPr="00E2651A" w:rsidRDefault="007A6150" w:rsidP="0091317D">
      <w:pPr>
        <w:pStyle w:val="Akapitzlist"/>
        <w:numPr>
          <w:ilvl w:val="0"/>
          <w:numId w:val="40"/>
        </w:numPr>
        <w:spacing w:after="0" w:line="240" w:lineRule="auto"/>
        <w:ind w:left="0" w:hanging="425"/>
        <w:jc w:val="both"/>
        <w:rPr>
          <w:rFonts w:ascii="Times New Roman" w:hAnsi="Times New Roman"/>
          <w:sz w:val="23"/>
          <w:szCs w:val="23"/>
        </w:rPr>
      </w:pPr>
      <w:r w:rsidRPr="00E2651A">
        <w:rPr>
          <w:rFonts w:ascii="Times New Roman" w:hAnsi="Times New Roman"/>
          <w:sz w:val="23"/>
          <w:szCs w:val="23"/>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rsidR="007A6150" w:rsidRPr="00E2651A" w:rsidRDefault="007A6150" w:rsidP="0091317D">
      <w:pPr>
        <w:pStyle w:val="Akapitzlist"/>
        <w:numPr>
          <w:ilvl w:val="0"/>
          <w:numId w:val="40"/>
        </w:numPr>
        <w:spacing w:after="0" w:line="240" w:lineRule="auto"/>
        <w:ind w:left="0" w:hanging="425"/>
        <w:jc w:val="both"/>
        <w:rPr>
          <w:rFonts w:ascii="Times New Roman" w:hAnsi="Times New Roman"/>
          <w:sz w:val="23"/>
          <w:szCs w:val="23"/>
        </w:rPr>
      </w:pPr>
      <w:r w:rsidRPr="00E2651A">
        <w:rPr>
          <w:rFonts w:ascii="Times New Roman" w:hAnsi="Times New Roman"/>
          <w:sz w:val="23"/>
          <w:szCs w:val="23"/>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rsidR="007A6150" w:rsidRDefault="007A6150" w:rsidP="0091317D">
      <w:pPr>
        <w:pStyle w:val="Akapitzlist"/>
        <w:numPr>
          <w:ilvl w:val="0"/>
          <w:numId w:val="40"/>
        </w:numPr>
        <w:spacing w:after="0" w:line="240" w:lineRule="auto"/>
        <w:ind w:left="0" w:hanging="425"/>
        <w:jc w:val="both"/>
        <w:rPr>
          <w:rFonts w:ascii="Times New Roman" w:hAnsi="Times New Roman"/>
          <w:sz w:val="23"/>
          <w:szCs w:val="23"/>
        </w:rPr>
      </w:pPr>
      <w:r w:rsidRPr="00E2651A">
        <w:rPr>
          <w:rFonts w:ascii="Times New Roman" w:hAnsi="Times New Roman"/>
          <w:sz w:val="23"/>
          <w:szCs w:val="23"/>
        </w:rPr>
        <w:t>Zwrot, o którym mowa w ust. 4, odbędzie się na podstawie sporządzonego przez Strony w dwóch</w:t>
      </w:r>
      <w:r>
        <w:rPr>
          <w:rFonts w:ascii="Times New Roman" w:hAnsi="Times New Roman"/>
          <w:sz w:val="23"/>
          <w:szCs w:val="23"/>
        </w:rPr>
        <w:t xml:space="preserve"> (2)</w:t>
      </w:r>
      <w:r w:rsidRPr="00E2651A">
        <w:rPr>
          <w:rFonts w:ascii="Times New Roman" w:hAnsi="Times New Roman"/>
          <w:sz w:val="23"/>
          <w:szCs w:val="23"/>
        </w:rPr>
        <w:t xml:space="preserve"> jednobrzmiących egzemplarzach protokołu zwrotu, podpisanego przez ich upoważnionych przedstawicieli. W protokole odnotowuje się, czy, w jakim zakresie i przez jaki okres właściwe przepisy prawa nakazują Wykonawcy przechowywanie Danych.</w:t>
      </w:r>
    </w:p>
    <w:p w:rsidR="007A6150" w:rsidRPr="00A811F9" w:rsidRDefault="007A6150" w:rsidP="00A811F9">
      <w:pPr>
        <w:pStyle w:val="Akapitzlist"/>
        <w:spacing w:after="0" w:line="240" w:lineRule="auto"/>
        <w:ind w:left="0"/>
        <w:jc w:val="both"/>
        <w:rPr>
          <w:rFonts w:ascii="Times New Roman" w:hAnsi="Times New Roman"/>
          <w:sz w:val="18"/>
          <w:szCs w:val="23"/>
        </w:rPr>
      </w:pPr>
    </w:p>
    <w:p w:rsidR="007A6150" w:rsidRPr="00E2651A" w:rsidRDefault="007A6150" w:rsidP="00AB00AD">
      <w:pPr>
        <w:pStyle w:val="Default"/>
        <w:jc w:val="center"/>
        <w:rPr>
          <w:b/>
          <w:color w:val="auto"/>
          <w:sz w:val="23"/>
          <w:szCs w:val="23"/>
        </w:rPr>
      </w:pPr>
      <w:r w:rsidRPr="00E2651A">
        <w:rPr>
          <w:b/>
          <w:color w:val="auto"/>
          <w:sz w:val="23"/>
          <w:szCs w:val="23"/>
        </w:rPr>
        <w:t>§ 9</w:t>
      </w:r>
    </w:p>
    <w:p w:rsidR="007A6150" w:rsidRPr="00E2651A" w:rsidRDefault="007A6150" w:rsidP="00AB00AD">
      <w:pPr>
        <w:pStyle w:val="Default"/>
        <w:jc w:val="center"/>
        <w:rPr>
          <w:b/>
          <w:color w:val="auto"/>
          <w:sz w:val="23"/>
          <w:szCs w:val="23"/>
        </w:rPr>
      </w:pPr>
      <w:r w:rsidRPr="00E2651A">
        <w:rPr>
          <w:b/>
          <w:color w:val="auto"/>
          <w:sz w:val="23"/>
          <w:szCs w:val="23"/>
        </w:rPr>
        <w:t>Postanowienia końcowe</w:t>
      </w:r>
    </w:p>
    <w:p w:rsidR="007A6150" w:rsidRPr="00E2651A" w:rsidRDefault="007A6150" w:rsidP="0091317D">
      <w:pPr>
        <w:pStyle w:val="Default"/>
        <w:numPr>
          <w:ilvl w:val="0"/>
          <w:numId w:val="41"/>
        </w:numPr>
        <w:ind w:left="0" w:hanging="567"/>
        <w:jc w:val="both"/>
        <w:rPr>
          <w:color w:val="auto"/>
          <w:sz w:val="23"/>
          <w:szCs w:val="23"/>
        </w:rPr>
      </w:pPr>
      <w:r w:rsidRPr="00E2651A">
        <w:rPr>
          <w:color w:val="auto"/>
          <w:sz w:val="23"/>
          <w:szCs w:val="23"/>
        </w:rPr>
        <w:t xml:space="preserve">W sprawach nieuregulowanych </w:t>
      </w:r>
      <w:r>
        <w:rPr>
          <w:color w:val="auto"/>
          <w:sz w:val="23"/>
          <w:szCs w:val="23"/>
        </w:rPr>
        <w:t>Zasadami</w:t>
      </w:r>
      <w:r w:rsidRPr="00E2651A">
        <w:rPr>
          <w:color w:val="auto"/>
          <w:sz w:val="23"/>
          <w:szCs w:val="23"/>
        </w:rPr>
        <w:t xml:space="preserve"> zastosowanie znajdują odpowiednie przepisy prawa powszechnie obowiązującego, w tym przepisy Kodeksu cywilnego oraz Rozporządzenia, a także inne przepisy dotyczące ochrony danych osobowych.</w:t>
      </w:r>
    </w:p>
    <w:p w:rsidR="007A6150" w:rsidRPr="00E2651A" w:rsidRDefault="007A6150" w:rsidP="0091317D">
      <w:pPr>
        <w:pStyle w:val="Default"/>
        <w:numPr>
          <w:ilvl w:val="0"/>
          <w:numId w:val="41"/>
        </w:numPr>
        <w:ind w:left="0" w:hanging="567"/>
        <w:jc w:val="both"/>
        <w:rPr>
          <w:color w:val="auto"/>
          <w:sz w:val="23"/>
          <w:szCs w:val="23"/>
        </w:rPr>
      </w:pPr>
      <w:r w:rsidRPr="00E2651A">
        <w:rPr>
          <w:color w:val="auto"/>
          <w:sz w:val="23"/>
          <w:szCs w:val="23"/>
        </w:rPr>
        <w:t xml:space="preserve">Wszelkie zmiany </w:t>
      </w:r>
      <w:r>
        <w:rPr>
          <w:color w:val="auto"/>
          <w:sz w:val="23"/>
          <w:szCs w:val="23"/>
        </w:rPr>
        <w:t>Zasad</w:t>
      </w:r>
      <w:r w:rsidRPr="00E2651A">
        <w:rPr>
          <w:color w:val="auto"/>
          <w:sz w:val="23"/>
          <w:szCs w:val="23"/>
        </w:rPr>
        <w:t xml:space="preserve"> wymagają formy pisemnej pod rygorem nieważności.</w:t>
      </w:r>
    </w:p>
    <w:p w:rsidR="007A6150" w:rsidRPr="00E2651A" w:rsidRDefault="007A6150" w:rsidP="0091317D">
      <w:pPr>
        <w:pStyle w:val="Default"/>
        <w:numPr>
          <w:ilvl w:val="0"/>
          <w:numId w:val="41"/>
        </w:numPr>
        <w:ind w:left="0" w:hanging="567"/>
        <w:jc w:val="both"/>
        <w:rPr>
          <w:color w:val="auto"/>
          <w:sz w:val="23"/>
          <w:szCs w:val="23"/>
        </w:rPr>
      </w:pPr>
      <w:r w:rsidRPr="00E2651A">
        <w:rPr>
          <w:color w:val="auto"/>
          <w:sz w:val="23"/>
          <w:szCs w:val="23"/>
        </w:rPr>
        <w:t xml:space="preserve">Jeżeli jedno lub więcej postanowień </w:t>
      </w:r>
      <w:r>
        <w:rPr>
          <w:color w:val="auto"/>
          <w:sz w:val="23"/>
          <w:szCs w:val="23"/>
        </w:rPr>
        <w:t>Zasad</w:t>
      </w:r>
      <w:r w:rsidRPr="00E2651A">
        <w:rPr>
          <w:color w:val="auto"/>
          <w:sz w:val="23"/>
          <w:szCs w:val="23"/>
        </w:rPr>
        <w:t xml:space="preserve"> będzie lub stanie się nieważne lub bezskuteczne, nie wpływa to na ważność lub skuteczność pozostałych postanowień </w:t>
      </w:r>
      <w:r>
        <w:rPr>
          <w:color w:val="auto"/>
          <w:sz w:val="23"/>
          <w:szCs w:val="23"/>
        </w:rPr>
        <w:t>Zasad</w:t>
      </w:r>
      <w:r w:rsidRPr="00E2651A">
        <w:rPr>
          <w:color w:val="auto"/>
          <w:sz w:val="23"/>
          <w:szCs w:val="23"/>
        </w:rPr>
        <w:t xml:space="preserve">. Po podjęciu wiedzy </w:t>
      </w:r>
      <w:r>
        <w:rPr>
          <w:color w:val="auto"/>
          <w:sz w:val="23"/>
          <w:szCs w:val="23"/>
        </w:rPr>
        <w:br/>
      </w:r>
      <w:r w:rsidRPr="00E2651A">
        <w:rPr>
          <w:color w:val="auto"/>
          <w:sz w:val="23"/>
          <w:szCs w:val="23"/>
        </w:rPr>
        <w:t xml:space="preserve">w przedmiocie nieważności jakichkolwiek postanowień </w:t>
      </w:r>
      <w:r>
        <w:rPr>
          <w:color w:val="auto"/>
          <w:sz w:val="23"/>
          <w:szCs w:val="23"/>
        </w:rPr>
        <w:t>Zasad</w:t>
      </w:r>
      <w:r w:rsidRPr="00E2651A">
        <w:rPr>
          <w:color w:val="auto"/>
          <w:sz w:val="23"/>
          <w:szCs w:val="23"/>
        </w:rPr>
        <w:t>, Strony niezwłocznie sporządzą pisemny aneks do Umowy, którym uchylą wadliwe postanowienia i w razie konieczności zastąpią je nowymi.</w:t>
      </w:r>
    </w:p>
    <w:p w:rsidR="007A6150" w:rsidRPr="00436942" w:rsidRDefault="007A6150" w:rsidP="0091317D">
      <w:pPr>
        <w:pStyle w:val="Default"/>
        <w:numPr>
          <w:ilvl w:val="0"/>
          <w:numId w:val="41"/>
        </w:numPr>
        <w:ind w:left="0" w:hanging="567"/>
        <w:jc w:val="both"/>
        <w:rPr>
          <w:color w:val="auto"/>
          <w:sz w:val="22"/>
          <w:szCs w:val="22"/>
        </w:rPr>
      </w:pPr>
      <w:r w:rsidRPr="00C14CCC">
        <w:rPr>
          <w:color w:val="auto"/>
          <w:sz w:val="23"/>
          <w:szCs w:val="23"/>
        </w:rPr>
        <w:t xml:space="preserve">Wszystkie spory, nieporozumienia, czy roszczenia wynikłe lub powstałe w związku </w:t>
      </w:r>
      <w:r w:rsidRPr="00C14CCC">
        <w:rPr>
          <w:color w:val="auto"/>
          <w:sz w:val="23"/>
          <w:szCs w:val="23"/>
        </w:rPr>
        <w:br/>
        <w:t>z wykonywaniem Zasad, Strony będą starały się rozwiązać polubownie. Gdy polubowne rozstrzygnięcie nie zostanie osiągnięte, wszelkie spory wynikające z Zasad będą rozstrzygane przez sąd powszechny właściwy miejscowo dla siedziby Zamawiającego.</w:t>
      </w:r>
    </w:p>
    <w:p w:rsidR="007A6150" w:rsidRDefault="007A6150" w:rsidP="00436942">
      <w:pPr>
        <w:pStyle w:val="Default"/>
        <w:jc w:val="both"/>
        <w:rPr>
          <w:color w:val="auto"/>
          <w:sz w:val="23"/>
          <w:szCs w:val="23"/>
        </w:rPr>
      </w:pPr>
    </w:p>
    <w:p w:rsidR="007A6150" w:rsidRDefault="007A6150" w:rsidP="00436942">
      <w:pPr>
        <w:pStyle w:val="Default"/>
        <w:jc w:val="both"/>
        <w:rPr>
          <w:color w:val="auto"/>
          <w:sz w:val="23"/>
          <w:szCs w:val="23"/>
        </w:rPr>
      </w:pPr>
    </w:p>
    <w:p w:rsidR="007A6150" w:rsidRDefault="007A6150" w:rsidP="00436942">
      <w:pPr>
        <w:pStyle w:val="Default"/>
        <w:jc w:val="both"/>
        <w:rPr>
          <w:color w:val="auto"/>
          <w:sz w:val="23"/>
          <w:szCs w:val="23"/>
        </w:rPr>
      </w:pPr>
    </w:p>
    <w:sectPr w:rsidR="007A6150"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82" w:rsidRPr="009C43FF" w:rsidRDefault="00DF338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DF3382" w:rsidRPr="009C43FF" w:rsidRDefault="00DF338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DF3382" w:rsidRDefault="00DF338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82" w:rsidRPr="00FD5688" w:rsidRDefault="00DF3382"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DF3382" w:rsidRPr="00022D14" w:rsidRDefault="00DF3382"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DF3382" w:rsidRPr="00022D14" w:rsidRDefault="00DF3382"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DF3382" w:rsidRPr="00022D14" w:rsidRDefault="00DF3382"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8A4667">
      <w:rPr>
        <w:rFonts w:ascii="Times New Roman" w:hAnsi="Times New Roman"/>
        <w:i/>
        <w:iCs/>
        <w:noProof/>
        <w:sz w:val="20"/>
        <w:lang w:val="pt-BR"/>
      </w:rPr>
      <w:t>1</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8A4667">
      <w:rPr>
        <w:rFonts w:ascii="Times New Roman" w:hAnsi="Times New Roman"/>
        <w:i/>
        <w:iCs/>
        <w:noProof/>
        <w:sz w:val="20"/>
        <w:lang w:val="pt-BR"/>
      </w:rPr>
      <w:t>30</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82" w:rsidRDefault="00DF3382" w:rsidP="00792241">
    <w:pPr>
      <w:pStyle w:val="Stopka"/>
      <w:tabs>
        <w:tab w:val="clear" w:pos="9072"/>
        <w:tab w:val="left" w:pos="7812"/>
      </w:tabs>
      <w:spacing w:line="240" w:lineRule="auto"/>
      <w:rPr>
        <w:b/>
        <w:bCs/>
        <w:i/>
        <w:iCs/>
        <w:sz w:val="20"/>
      </w:rPr>
    </w:pPr>
  </w:p>
  <w:p w:rsidR="00DF3382" w:rsidRPr="00CB09F0" w:rsidRDefault="00DF3382"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DF3382" w:rsidRPr="00CB09F0" w:rsidRDefault="00DF3382"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rsidR="00DF3382" w:rsidRPr="00B22C71" w:rsidRDefault="00DF3382"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CB09F0">
        <w:rPr>
          <w:rStyle w:val="Hipercze"/>
          <w:rFonts w:ascii="Times New Roman" w:hAnsi="Times New Roman"/>
          <w:b/>
          <w:bCs/>
          <w:i/>
          <w:iCs/>
          <w:sz w:val="20"/>
          <w:lang w:val="pt-BR"/>
        </w:rPr>
        <w:t>www.uj.edu.pl</w:t>
      </w:r>
    </w:hyperlink>
    <w:r>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8A4667">
      <w:rPr>
        <w:rFonts w:ascii="Times New Roman" w:hAnsi="Times New Roman"/>
        <w:i/>
        <w:iCs/>
        <w:noProof/>
        <w:sz w:val="20"/>
        <w:lang w:val="pt-BR"/>
      </w:rPr>
      <w:t>21</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8A4667">
      <w:rPr>
        <w:rFonts w:ascii="Times New Roman" w:hAnsi="Times New Roman"/>
        <w:i/>
        <w:iCs/>
        <w:noProof/>
        <w:sz w:val="20"/>
        <w:lang w:val="pt-BR"/>
      </w:rPr>
      <w:t>30</w:t>
    </w:r>
    <w:r w:rsidRPr="00CB09F0">
      <w:rPr>
        <w:rFonts w:ascii="Times New Roman" w:hAnsi="Times New Roman"/>
        <w:i/>
        <w:iCs/>
        <w:sz w:val="20"/>
        <w:lang w:val="pt-BR"/>
      </w:rPr>
      <w:fldChar w:fldCharType="end"/>
    </w:r>
  </w:p>
  <w:p w:rsidR="00DF3382" w:rsidRPr="00B22C71" w:rsidRDefault="00DF3382"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82" w:rsidRPr="009C43FF" w:rsidRDefault="00DF338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DF3382" w:rsidRPr="009C43FF" w:rsidRDefault="00DF338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DF3382" w:rsidRDefault="00DF3382" w:rsidP="009C43FF"/>
  </w:footnote>
  <w:footnote w:id="2">
    <w:p w:rsidR="00DF3382" w:rsidRPr="006B6BE9" w:rsidRDefault="00DF3382"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rsidR="00DF3382" w:rsidRDefault="00DF3382" w:rsidP="00BA0608">
      <w:pPr>
        <w:pStyle w:val="Tekstprzypisudolnego"/>
      </w:pPr>
      <w:r>
        <w:t xml:space="preserve"> </w:t>
      </w:r>
    </w:p>
  </w:footnote>
  <w:footnote w:id="3">
    <w:p w:rsidR="00DF3382" w:rsidRDefault="00DF3382"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DF3382" w:rsidRDefault="00DF3382"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82" w:rsidRDefault="00DF3382" w:rsidP="008E21A4">
    <w:pPr>
      <w:jc w:val="both"/>
      <w:rPr>
        <w:i/>
        <w:iCs/>
        <w:sz w:val="20"/>
        <w:szCs w:val="20"/>
        <w:u w:val="single"/>
      </w:rPr>
    </w:pPr>
    <w:r w:rsidRPr="008E21A4">
      <w:rPr>
        <w:i/>
        <w:iCs/>
        <w:sz w:val="20"/>
        <w:u w:val="single"/>
      </w:rPr>
      <w:t xml:space="preserve">Zaproszenie do złożenia oferty w postępowaniu na wyłonienie Wykonawcy w zakresie przygotowania </w:t>
    </w:r>
    <w:r w:rsidRPr="008E21A4">
      <w:rPr>
        <w:i/>
        <w:iCs/>
        <w:sz w:val="20"/>
        <w:u w:val="single"/>
      </w:rPr>
      <w:br/>
      <w:t xml:space="preserve">i przeprowadzenia zagranicznego szkolenia „Problem Based Learning – advanced course” </w:t>
    </w:r>
  </w:p>
  <w:p w:rsidR="00DF3382" w:rsidRPr="00AB00AD" w:rsidRDefault="00DF3382" w:rsidP="008E21A4">
    <w:pPr>
      <w:jc w:val="right"/>
      <w:rPr>
        <w:sz w:val="20"/>
        <w:szCs w:val="20"/>
      </w:rPr>
    </w:pPr>
    <w:r w:rsidRPr="007110EB">
      <w:rPr>
        <w:iCs/>
        <w:sz w:val="20"/>
        <w:szCs w:val="20"/>
      </w:rPr>
      <w:t xml:space="preserve"> Nr</w:t>
    </w:r>
    <w:r w:rsidRPr="007110EB">
      <w:rPr>
        <w:sz w:val="20"/>
        <w:szCs w:val="20"/>
      </w:rPr>
      <w:t xml:space="preserve"> sprawy: 80.272.50.2019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82" w:rsidRDefault="00DF3382" w:rsidP="003429F9">
    <w:pPr>
      <w:jc w:val="both"/>
      <w:rPr>
        <w:i/>
        <w:iCs/>
        <w:sz w:val="20"/>
        <w:szCs w:val="20"/>
        <w:u w:val="single"/>
      </w:rPr>
    </w:pPr>
    <w:r w:rsidRPr="00EF4159">
      <w:rPr>
        <w:i/>
        <w:iCs/>
        <w:sz w:val="20"/>
        <w:szCs w:val="20"/>
        <w:u w:val="single"/>
      </w:rPr>
      <w:t xml:space="preserve">Zaproszenie do złożenia oferty na wyłonienie Wykonawcy w zakresie </w:t>
    </w:r>
    <w:r w:rsidRPr="003429F9">
      <w:rPr>
        <w:i/>
        <w:iCs/>
        <w:sz w:val="20"/>
        <w:szCs w:val="20"/>
        <w:u w:val="single"/>
      </w:rPr>
      <w:t>przygotowania</w:t>
    </w:r>
    <w:r>
      <w:rPr>
        <w:i/>
        <w:iCs/>
        <w:sz w:val="20"/>
        <w:szCs w:val="20"/>
        <w:u w:val="single"/>
      </w:rPr>
      <w:t xml:space="preserve"> </w:t>
    </w:r>
    <w:r w:rsidRPr="003429F9">
      <w:rPr>
        <w:i/>
        <w:iCs/>
        <w:sz w:val="20"/>
        <w:szCs w:val="20"/>
        <w:u w:val="single"/>
      </w:rPr>
      <w:t>i przeprowadzenia zagranicznego szkolenia „Problem Based Learning – advanced course</w:t>
    </w:r>
  </w:p>
  <w:p w:rsidR="00DF3382" w:rsidRPr="00A811F9" w:rsidRDefault="00DF3382" w:rsidP="00A811F9">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2300C4">
      <w:rPr>
        <w:sz w:val="20"/>
        <w:szCs w:val="20"/>
      </w:rPr>
      <w:t>80.272</w:t>
    </w:r>
    <w:r w:rsidRPr="007110EB">
      <w:rPr>
        <w:sz w:val="20"/>
        <w:szCs w:val="20"/>
      </w:rPr>
      <w:t>.50.2019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0001D2"/>
    <w:multiLevelType w:val="hybridMultilevel"/>
    <w:tmpl w:val="043A622C"/>
    <w:lvl w:ilvl="0" w:tplc="55285726">
      <w:start w:val="1"/>
      <w:numFmt w:val="decimal"/>
      <w:lvlText w:val="%1."/>
      <w:lvlJc w:val="left"/>
      <w:pPr>
        <w:ind w:left="644" w:hanging="360"/>
      </w:pPr>
      <w:rPr>
        <w:rFonts w:ascii="Times New Roman" w:hAnsi="Times New Roman" w:cs="Times New Roman" w:hint="default"/>
        <w:b w:val="0"/>
        <w:bCs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F6A4D65"/>
    <w:multiLevelType w:val="hybridMultilevel"/>
    <w:tmpl w:val="0F44EF24"/>
    <w:lvl w:ilvl="0" w:tplc="ED9870B8">
      <w:start w:val="1"/>
      <w:numFmt w:val="decimal"/>
      <w:lvlText w:val="%1)"/>
      <w:lvlJc w:val="left"/>
      <w:pPr>
        <w:tabs>
          <w:tab w:val="num" w:pos="502"/>
        </w:tabs>
        <w:ind w:left="502" w:hanging="360"/>
      </w:pPr>
      <w:rPr>
        <w:rFonts w:cs="Times New Roman"/>
        <w:b/>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2FED63A5"/>
    <w:multiLevelType w:val="hybridMultilevel"/>
    <w:tmpl w:val="F2B21860"/>
    <w:lvl w:ilvl="0" w:tplc="55285726">
      <w:start w:val="1"/>
      <w:numFmt w:val="decimal"/>
      <w:lvlText w:val="%1."/>
      <w:lvlJc w:val="left"/>
      <w:pPr>
        <w:ind w:left="432" w:hanging="360"/>
      </w:pPr>
      <w:rPr>
        <w:rFonts w:ascii="Times New Roman" w:hAnsi="Times New Roman" w:cs="Times New Roman" w:hint="default"/>
        <w:b w:val="0"/>
        <w:bCs w:val="0"/>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47"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15:restartNumberingAfterBreak="0">
    <w:nsid w:val="33A85F79"/>
    <w:multiLevelType w:val="hybridMultilevel"/>
    <w:tmpl w:val="C65EC0A4"/>
    <w:lvl w:ilvl="0" w:tplc="04150017">
      <w:start w:val="1"/>
      <w:numFmt w:val="lowerLetter"/>
      <w:lvlText w:val="%1)"/>
      <w:lvlJc w:val="left"/>
      <w:pPr>
        <w:ind w:left="1004" w:hanging="360"/>
      </w:pPr>
      <w:rPr>
        <w:rFonts w:cs="Times New Roman"/>
      </w:rPr>
    </w:lvl>
    <w:lvl w:ilvl="1" w:tplc="D1BE1C42">
      <w:start w:val="1"/>
      <w:numFmt w:val="lowerLetter"/>
      <w:lvlText w:val="%2."/>
      <w:lvlJc w:val="left"/>
      <w:pPr>
        <w:ind w:left="1724" w:hanging="360"/>
      </w:pPr>
      <w:rPr>
        <w:rFonts w:ascii="Times New Roman" w:hAnsi="Times New Roman"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34295026"/>
    <w:multiLevelType w:val="hybridMultilevel"/>
    <w:tmpl w:val="F2E61B18"/>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368260B1"/>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0B00F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0A6362C"/>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5"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6"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8EB669E"/>
    <w:multiLevelType w:val="hybridMultilevel"/>
    <w:tmpl w:val="1C380986"/>
    <w:lvl w:ilvl="0" w:tplc="55285726">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935224C"/>
    <w:multiLevelType w:val="hybridMultilevel"/>
    <w:tmpl w:val="B0B24B0E"/>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9CB1674"/>
    <w:multiLevelType w:val="hybridMultilevel"/>
    <w:tmpl w:val="1A82539E"/>
    <w:lvl w:ilvl="0" w:tplc="0415000F">
      <w:start w:val="1"/>
      <w:numFmt w:val="decimal"/>
      <w:lvlText w:val="%1."/>
      <w:lvlJc w:val="left"/>
      <w:pPr>
        <w:ind w:left="259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46E16F9"/>
    <w:multiLevelType w:val="multilevel"/>
    <w:tmpl w:val="4934CAEC"/>
    <w:numStyleLink w:val="Styl1"/>
  </w:abstractNum>
  <w:abstractNum w:abstractNumId="79"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81"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4"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9" w15:restartNumberingAfterBreak="0">
    <w:nsid w:val="791332FA"/>
    <w:multiLevelType w:val="hybridMultilevel"/>
    <w:tmpl w:val="65E6BD6A"/>
    <w:lvl w:ilvl="0" w:tplc="1A00B3C6">
      <w:start w:val="1"/>
      <w:numFmt w:val="decimal"/>
      <w:lvlText w:val="%1."/>
      <w:lvlJc w:val="left"/>
      <w:pPr>
        <w:tabs>
          <w:tab w:val="num" w:pos="1080"/>
        </w:tabs>
        <w:ind w:left="1080" w:hanging="360"/>
      </w:pPr>
      <w:rPr>
        <w:rFonts w:cs="Times New Roman"/>
        <w:b w:val="0"/>
        <w:i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1"/>
  </w:num>
  <w:num w:numId="2">
    <w:abstractNumId w:val="84"/>
  </w:num>
  <w:num w:numId="3">
    <w:abstractNumId w:val="80"/>
  </w:num>
  <w:num w:numId="4">
    <w:abstractNumId w:val="58"/>
  </w:num>
  <w:num w:numId="5">
    <w:abstractNumId w:val="59"/>
  </w:num>
  <w:num w:numId="6">
    <w:abstractNumId w:val="60"/>
  </w:num>
  <w:num w:numId="7">
    <w:abstractNumId w:val="89"/>
  </w:num>
  <w:num w:numId="8">
    <w:abstractNumId w:val="4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8"/>
  </w:num>
  <w:num w:numId="12">
    <w:abstractNumId w:val="83"/>
  </w:num>
  <w:num w:numId="13">
    <w:abstractNumId w:val="90"/>
  </w:num>
  <w:num w:numId="14">
    <w:abstractNumId w:val="57"/>
  </w:num>
  <w:num w:numId="15">
    <w:abstractNumId w:val="56"/>
  </w:num>
  <w:num w:numId="16">
    <w:abstractNumId w:val="65"/>
  </w:num>
  <w:num w:numId="17">
    <w:abstractNumId w:val="32"/>
  </w:num>
  <w:num w:numId="18">
    <w:abstractNumId w:val="50"/>
  </w:num>
  <w:num w:numId="19">
    <w:abstractNumId w:val="72"/>
  </w:num>
  <w:num w:numId="20">
    <w:abstractNumId w:val="9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3"/>
  </w:num>
  <w:num w:numId="24">
    <w:abstractNumId w:val="77"/>
  </w:num>
  <w:num w:numId="25">
    <w:abstractNumId w:val="82"/>
  </w:num>
  <w:num w:numId="26">
    <w:abstractNumId w:val="62"/>
  </w:num>
  <w:num w:numId="27">
    <w:abstractNumId w:val="68"/>
  </w:num>
  <w:num w:numId="28">
    <w:abstractNumId w:val="37"/>
  </w:num>
  <w:num w:numId="29">
    <w:abstractNumId w:val="91"/>
  </w:num>
  <w:num w:numId="30">
    <w:abstractNumId w:val="73"/>
  </w:num>
  <w:num w:numId="31">
    <w:abstractNumId w:val="39"/>
  </w:num>
  <w:num w:numId="32">
    <w:abstractNumId w:val="81"/>
  </w:num>
  <w:num w:numId="33">
    <w:abstractNumId w:val="66"/>
  </w:num>
  <w:num w:numId="34">
    <w:abstractNumId w:val="47"/>
  </w:num>
  <w:num w:numId="35">
    <w:abstractNumId w:val="54"/>
  </w:num>
  <w:num w:numId="36">
    <w:abstractNumId w:val="88"/>
  </w:num>
  <w:num w:numId="37">
    <w:abstractNumId w:val="42"/>
  </w:num>
  <w:num w:numId="38">
    <w:abstractNumId w:val="49"/>
  </w:num>
  <w:num w:numId="39">
    <w:abstractNumId w:val="55"/>
  </w:num>
  <w:num w:numId="40">
    <w:abstractNumId w:val="69"/>
  </w:num>
  <w:num w:numId="41">
    <w:abstractNumId w:val="40"/>
  </w:num>
  <w:num w:numId="42">
    <w:abstractNumId w:val="79"/>
  </w:num>
  <w:num w:numId="43">
    <w:abstractNumId w:val="85"/>
  </w:num>
  <w:num w:numId="44">
    <w:abstractNumId w:val="36"/>
  </w:num>
  <w:num w:numId="45">
    <w:abstractNumId w:val="52"/>
  </w:num>
  <w:num w:numId="46">
    <w:abstractNumId w:val="61"/>
  </w:num>
  <w:num w:numId="47">
    <w:abstractNumId w:val="64"/>
  </w:num>
  <w:num w:numId="48">
    <w:abstractNumId w:val="71"/>
  </w:num>
  <w:num w:numId="49">
    <w:abstractNumId w:val="46"/>
  </w:num>
  <w:num w:numId="50">
    <w:abstractNumId w:val="74"/>
  </w:num>
  <w:num w:numId="51">
    <w:abstractNumId w:val="29"/>
  </w:num>
  <w:num w:numId="52">
    <w:abstractNumId w:val="78"/>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cumentProtection w:edit="trackedChanges" w:enforcement="0"/>
  <w:defaultTabStop w:val="709"/>
  <w:hyphenationZone w:val="425"/>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306"/>
    <w:rsid w:val="000006B1"/>
    <w:rsid w:val="000028F2"/>
    <w:rsid w:val="00003BED"/>
    <w:rsid w:val="00004887"/>
    <w:rsid w:val="000053CA"/>
    <w:rsid w:val="000067FB"/>
    <w:rsid w:val="00006E4D"/>
    <w:rsid w:val="000078AB"/>
    <w:rsid w:val="000105A3"/>
    <w:rsid w:val="0001076C"/>
    <w:rsid w:val="00010896"/>
    <w:rsid w:val="0001097E"/>
    <w:rsid w:val="00010DC2"/>
    <w:rsid w:val="000116C5"/>
    <w:rsid w:val="000119D5"/>
    <w:rsid w:val="00011FFF"/>
    <w:rsid w:val="00012852"/>
    <w:rsid w:val="00012A7A"/>
    <w:rsid w:val="00012FC9"/>
    <w:rsid w:val="00013A64"/>
    <w:rsid w:val="00014D3D"/>
    <w:rsid w:val="000152C2"/>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6D54"/>
    <w:rsid w:val="00027673"/>
    <w:rsid w:val="000278F1"/>
    <w:rsid w:val="0003128B"/>
    <w:rsid w:val="00031681"/>
    <w:rsid w:val="00031E60"/>
    <w:rsid w:val="0003261C"/>
    <w:rsid w:val="00032F68"/>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08"/>
    <w:rsid w:val="00047E22"/>
    <w:rsid w:val="00050BE4"/>
    <w:rsid w:val="00051CB3"/>
    <w:rsid w:val="000526E5"/>
    <w:rsid w:val="000532B6"/>
    <w:rsid w:val="00053387"/>
    <w:rsid w:val="00053C32"/>
    <w:rsid w:val="000544BB"/>
    <w:rsid w:val="00054883"/>
    <w:rsid w:val="00054EB6"/>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11C6"/>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3824"/>
    <w:rsid w:val="00083DD7"/>
    <w:rsid w:val="00084D93"/>
    <w:rsid w:val="00085519"/>
    <w:rsid w:val="0008597A"/>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63E"/>
    <w:rsid w:val="00095F0C"/>
    <w:rsid w:val="00096047"/>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B28"/>
    <w:rsid w:val="000B2ED6"/>
    <w:rsid w:val="000B45D3"/>
    <w:rsid w:val="000B5C71"/>
    <w:rsid w:val="000B6D55"/>
    <w:rsid w:val="000B7FB9"/>
    <w:rsid w:val="000C01BC"/>
    <w:rsid w:val="000C0238"/>
    <w:rsid w:val="000C05DE"/>
    <w:rsid w:val="000C0EB0"/>
    <w:rsid w:val="000C1750"/>
    <w:rsid w:val="000C1807"/>
    <w:rsid w:val="000C1BEA"/>
    <w:rsid w:val="000C1E6B"/>
    <w:rsid w:val="000C26BC"/>
    <w:rsid w:val="000C2E26"/>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E72D6"/>
    <w:rsid w:val="000F03C4"/>
    <w:rsid w:val="000F1481"/>
    <w:rsid w:val="000F1557"/>
    <w:rsid w:val="000F2FF3"/>
    <w:rsid w:val="000F3297"/>
    <w:rsid w:val="000F34AA"/>
    <w:rsid w:val="000F443B"/>
    <w:rsid w:val="000F4477"/>
    <w:rsid w:val="000F4797"/>
    <w:rsid w:val="000F735B"/>
    <w:rsid w:val="001005F3"/>
    <w:rsid w:val="00100940"/>
    <w:rsid w:val="00100B6D"/>
    <w:rsid w:val="00100BD4"/>
    <w:rsid w:val="00101154"/>
    <w:rsid w:val="00101273"/>
    <w:rsid w:val="00101B12"/>
    <w:rsid w:val="00101F68"/>
    <w:rsid w:val="001021D0"/>
    <w:rsid w:val="00102574"/>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1AA"/>
    <w:rsid w:val="001176A7"/>
    <w:rsid w:val="001228D9"/>
    <w:rsid w:val="0012390B"/>
    <w:rsid w:val="00124E62"/>
    <w:rsid w:val="00125447"/>
    <w:rsid w:val="00125C5C"/>
    <w:rsid w:val="00125E95"/>
    <w:rsid w:val="00126202"/>
    <w:rsid w:val="0012674E"/>
    <w:rsid w:val="001308D7"/>
    <w:rsid w:val="001315CA"/>
    <w:rsid w:val="00131842"/>
    <w:rsid w:val="00131D9B"/>
    <w:rsid w:val="0013246A"/>
    <w:rsid w:val="00132EAE"/>
    <w:rsid w:val="0013334B"/>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3C36"/>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8697F"/>
    <w:rsid w:val="00190986"/>
    <w:rsid w:val="00190E1F"/>
    <w:rsid w:val="0019252D"/>
    <w:rsid w:val="001928E5"/>
    <w:rsid w:val="001938CA"/>
    <w:rsid w:val="00193D41"/>
    <w:rsid w:val="00194A4E"/>
    <w:rsid w:val="00194BDE"/>
    <w:rsid w:val="00194E44"/>
    <w:rsid w:val="001972A0"/>
    <w:rsid w:val="001974E1"/>
    <w:rsid w:val="00197544"/>
    <w:rsid w:val="001A1AB5"/>
    <w:rsid w:val="001A1F3F"/>
    <w:rsid w:val="001A1FB8"/>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3A9"/>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3F52"/>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4C51"/>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46A0"/>
    <w:rsid w:val="00224C32"/>
    <w:rsid w:val="00225459"/>
    <w:rsid w:val="00225691"/>
    <w:rsid w:val="0022609D"/>
    <w:rsid w:val="002267DD"/>
    <w:rsid w:val="00226A5D"/>
    <w:rsid w:val="00226F0B"/>
    <w:rsid w:val="0022739A"/>
    <w:rsid w:val="002277FB"/>
    <w:rsid w:val="00227A47"/>
    <w:rsid w:val="00227B23"/>
    <w:rsid w:val="002300C4"/>
    <w:rsid w:val="00230231"/>
    <w:rsid w:val="002310A5"/>
    <w:rsid w:val="00232074"/>
    <w:rsid w:val="002323A0"/>
    <w:rsid w:val="0023244D"/>
    <w:rsid w:val="0023283A"/>
    <w:rsid w:val="00232C75"/>
    <w:rsid w:val="00235765"/>
    <w:rsid w:val="002360E8"/>
    <w:rsid w:val="0023635E"/>
    <w:rsid w:val="002403CE"/>
    <w:rsid w:val="00240E21"/>
    <w:rsid w:val="0024199B"/>
    <w:rsid w:val="00241C34"/>
    <w:rsid w:val="00241F55"/>
    <w:rsid w:val="0024204D"/>
    <w:rsid w:val="00242157"/>
    <w:rsid w:val="002424C9"/>
    <w:rsid w:val="00243171"/>
    <w:rsid w:val="0024398B"/>
    <w:rsid w:val="0024458C"/>
    <w:rsid w:val="0024585D"/>
    <w:rsid w:val="00245BA2"/>
    <w:rsid w:val="00245EDB"/>
    <w:rsid w:val="00246514"/>
    <w:rsid w:val="00246AC7"/>
    <w:rsid w:val="002472A2"/>
    <w:rsid w:val="00247E21"/>
    <w:rsid w:val="0025023E"/>
    <w:rsid w:val="0025037E"/>
    <w:rsid w:val="002507DE"/>
    <w:rsid w:val="00250AC1"/>
    <w:rsid w:val="00250ED8"/>
    <w:rsid w:val="002520EA"/>
    <w:rsid w:val="00252B8F"/>
    <w:rsid w:val="002535B9"/>
    <w:rsid w:val="002542E2"/>
    <w:rsid w:val="00256A57"/>
    <w:rsid w:val="002574A4"/>
    <w:rsid w:val="0025772F"/>
    <w:rsid w:val="0025773E"/>
    <w:rsid w:val="00257BB3"/>
    <w:rsid w:val="002604F0"/>
    <w:rsid w:val="00260F1B"/>
    <w:rsid w:val="00261A90"/>
    <w:rsid w:val="0026223F"/>
    <w:rsid w:val="00262241"/>
    <w:rsid w:val="002629D3"/>
    <w:rsid w:val="00262F49"/>
    <w:rsid w:val="00263A32"/>
    <w:rsid w:val="0026421E"/>
    <w:rsid w:val="00265436"/>
    <w:rsid w:val="00266C0E"/>
    <w:rsid w:val="00266D35"/>
    <w:rsid w:val="00267FFC"/>
    <w:rsid w:val="00270281"/>
    <w:rsid w:val="002722D8"/>
    <w:rsid w:val="00273CE3"/>
    <w:rsid w:val="00273DBB"/>
    <w:rsid w:val="002740FF"/>
    <w:rsid w:val="00274576"/>
    <w:rsid w:val="00275604"/>
    <w:rsid w:val="00275B6B"/>
    <w:rsid w:val="002762D9"/>
    <w:rsid w:val="00276A17"/>
    <w:rsid w:val="0027745C"/>
    <w:rsid w:val="002774E5"/>
    <w:rsid w:val="00277B31"/>
    <w:rsid w:val="00277B75"/>
    <w:rsid w:val="00280B43"/>
    <w:rsid w:val="00281D8B"/>
    <w:rsid w:val="00282993"/>
    <w:rsid w:val="0028310F"/>
    <w:rsid w:val="0028326F"/>
    <w:rsid w:val="00283AD4"/>
    <w:rsid w:val="00284173"/>
    <w:rsid w:val="0028495E"/>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7DC"/>
    <w:rsid w:val="002A0DAD"/>
    <w:rsid w:val="002A24D7"/>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6E4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31D"/>
    <w:rsid w:val="002F58D2"/>
    <w:rsid w:val="002F5A0C"/>
    <w:rsid w:val="002F5F9B"/>
    <w:rsid w:val="002F6063"/>
    <w:rsid w:val="002F6148"/>
    <w:rsid w:val="002F7B47"/>
    <w:rsid w:val="002F7BE7"/>
    <w:rsid w:val="00300233"/>
    <w:rsid w:val="00301206"/>
    <w:rsid w:val="003037CD"/>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4DBB"/>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9F9"/>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36E"/>
    <w:rsid w:val="00361A2E"/>
    <w:rsid w:val="00361C5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4B"/>
    <w:rsid w:val="00374490"/>
    <w:rsid w:val="0037600A"/>
    <w:rsid w:val="00376F25"/>
    <w:rsid w:val="003776A6"/>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5F3"/>
    <w:rsid w:val="00387DC3"/>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8CC"/>
    <w:rsid w:val="003A5F36"/>
    <w:rsid w:val="003A5F8C"/>
    <w:rsid w:val="003A706E"/>
    <w:rsid w:val="003A75ED"/>
    <w:rsid w:val="003B01EB"/>
    <w:rsid w:val="003B0B15"/>
    <w:rsid w:val="003B0B67"/>
    <w:rsid w:val="003B136A"/>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C0E"/>
    <w:rsid w:val="003D0D04"/>
    <w:rsid w:val="003D0ECC"/>
    <w:rsid w:val="003D21B6"/>
    <w:rsid w:val="003D34F7"/>
    <w:rsid w:val="003D4BA9"/>
    <w:rsid w:val="003D5671"/>
    <w:rsid w:val="003D5CCD"/>
    <w:rsid w:val="003D5E1B"/>
    <w:rsid w:val="003D64F5"/>
    <w:rsid w:val="003D660A"/>
    <w:rsid w:val="003D6646"/>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330B"/>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5A06"/>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18E"/>
    <w:rsid w:val="00421895"/>
    <w:rsid w:val="00421E87"/>
    <w:rsid w:val="00422027"/>
    <w:rsid w:val="00422355"/>
    <w:rsid w:val="00423933"/>
    <w:rsid w:val="00423AAE"/>
    <w:rsid w:val="00423FAB"/>
    <w:rsid w:val="0042429B"/>
    <w:rsid w:val="004260BA"/>
    <w:rsid w:val="00427791"/>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367EB"/>
    <w:rsid w:val="00436942"/>
    <w:rsid w:val="00437019"/>
    <w:rsid w:val="0044007E"/>
    <w:rsid w:val="004404CC"/>
    <w:rsid w:val="00440C03"/>
    <w:rsid w:val="00441849"/>
    <w:rsid w:val="004418E3"/>
    <w:rsid w:val="00441C4B"/>
    <w:rsid w:val="00441EDD"/>
    <w:rsid w:val="004433FD"/>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566"/>
    <w:rsid w:val="00457908"/>
    <w:rsid w:val="00460946"/>
    <w:rsid w:val="004624E9"/>
    <w:rsid w:val="00462E31"/>
    <w:rsid w:val="00464A7A"/>
    <w:rsid w:val="00464B43"/>
    <w:rsid w:val="00465340"/>
    <w:rsid w:val="00466725"/>
    <w:rsid w:val="00467471"/>
    <w:rsid w:val="004677E4"/>
    <w:rsid w:val="004704CB"/>
    <w:rsid w:val="004704FF"/>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EB"/>
    <w:rsid w:val="004871F1"/>
    <w:rsid w:val="004911B2"/>
    <w:rsid w:val="004941B3"/>
    <w:rsid w:val="00494917"/>
    <w:rsid w:val="00494BEA"/>
    <w:rsid w:val="00495049"/>
    <w:rsid w:val="00495D4D"/>
    <w:rsid w:val="00495EE8"/>
    <w:rsid w:val="00496596"/>
    <w:rsid w:val="00496665"/>
    <w:rsid w:val="00496763"/>
    <w:rsid w:val="00496992"/>
    <w:rsid w:val="00496EE8"/>
    <w:rsid w:val="00497B9A"/>
    <w:rsid w:val="00497C25"/>
    <w:rsid w:val="004A0845"/>
    <w:rsid w:val="004A12E2"/>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302B"/>
    <w:rsid w:val="004C40C8"/>
    <w:rsid w:val="004C48FE"/>
    <w:rsid w:val="004C609E"/>
    <w:rsid w:val="004C65BC"/>
    <w:rsid w:val="004C7283"/>
    <w:rsid w:val="004C76FE"/>
    <w:rsid w:val="004D0098"/>
    <w:rsid w:val="004D0250"/>
    <w:rsid w:val="004D0A33"/>
    <w:rsid w:val="004D124D"/>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55A"/>
    <w:rsid w:val="004E4963"/>
    <w:rsid w:val="004E4DB9"/>
    <w:rsid w:val="004E5080"/>
    <w:rsid w:val="004E5AB3"/>
    <w:rsid w:val="004E5AED"/>
    <w:rsid w:val="004E629E"/>
    <w:rsid w:val="004E7D2B"/>
    <w:rsid w:val="004F0C8F"/>
    <w:rsid w:val="004F0F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90A"/>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4415"/>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5F17"/>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47A1B"/>
    <w:rsid w:val="00547D03"/>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974"/>
    <w:rsid w:val="00560CFE"/>
    <w:rsid w:val="00560D3A"/>
    <w:rsid w:val="00561C99"/>
    <w:rsid w:val="005629B5"/>
    <w:rsid w:val="00562E5F"/>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5D9"/>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16A"/>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1A09"/>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3B81"/>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0F1"/>
    <w:rsid w:val="00614F8F"/>
    <w:rsid w:val="0061500E"/>
    <w:rsid w:val="00615B3E"/>
    <w:rsid w:val="006160B9"/>
    <w:rsid w:val="006165D2"/>
    <w:rsid w:val="00616831"/>
    <w:rsid w:val="00616AE7"/>
    <w:rsid w:val="00616C2F"/>
    <w:rsid w:val="00616DD4"/>
    <w:rsid w:val="00616E17"/>
    <w:rsid w:val="0061708C"/>
    <w:rsid w:val="0061719A"/>
    <w:rsid w:val="00621CC9"/>
    <w:rsid w:val="00622E1D"/>
    <w:rsid w:val="00623405"/>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1EF6"/>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04CC"/>
    <w:rsid w:val="0065193E"/>
    <w:rsid w:val="006523C2"/>
    <w:rsid w:val="00652620"/>
    <w:rsid w:val="00653848"/>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978"/>
    <w:rsid w:val="00663E3C"/>
    <w:rsid w:val="00664336"/>
    <w:rsid w:val="00665F9C"/>
    <w:rsid w:val="00666238"/>
    <w:rsid w:val="0066656F"/>
    <w:rsid w:val="0066658F"/>
    <w:rsid w:val="0066707D"/>
    <w:rsid w:val="006672CE"/>
    <w:rsid w:val="00670922"/>
    <w:rsid w:val="00671150"/>
    <w:rsid w:val="00672440"/>
    <w:rsid w:val="00672C7C"/>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50"/>
    <w:rsid w:val="006C6881"/>
    <w:rsid w:val="006C75B4"/>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4DF"/>
    <w:rsid w:val="006F7E6C"/>
    <w:rsid w:val="0070131A"/>
    <w:rsid w:val="0070144F"/>
    <w:rsid w:val="007016C7"/>
    <w:rsid w:val="0070188A"/>
    <w:rsid w:val="007020F7"/>
    <w:rsid w:val="00703811"/>
    <w:rsid w:val="00703E8B"/>
    <w:rsid w:val="00704297"/>
    <w:rsid w:val="007043A2"/>
    <w:rsid w:val="0070459D"/>
    <w:rsid w:val="00704850"/>
    <w:rsid w:val="007048AC"/>
    <w:rsid w:val="00704A83"/>
    <w:rsid w:val="0070504B"/>
    <w:rsid w:val="007050B3"/>
    <w:rsid w:val="007071B2"/>
    <w:rsid w:val="00707611"/>
    <w:rsid w:val="00707EFF"/>
    <w:rsid w:val="00710115"/>
    <w:rsid w:val="00710B28"/>
    <w:rsid w:val="007110EB"/>
    <w:rsid w:val="00711756"/>
    <w:rsid w:val="00712209"/>
    <w:rsid w:val="0071220D"/>
    <w:rsid w:val="00712CDA"/>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573"/>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41DC"/>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97A"/>
    <w:rsid w:val="00767B42"/>
    <w:rsid w:val="00770ABC"/>
    <w:rsid w:val="007714B7"/>
    <w:rsid w:val="00771FCE"/>
    <w:rsid w:val="00772CB4"/>
    <w:rsid w:val="007739F1"/>
    <w:rsid w:val="007741FC"/>
    <w:rsid w:val="00776D49"/>
    <w:rsid w:val="00777D5D"/>
    <w:rsid w:val="00780F6A"/>
    <w:rsid w:val="00782674"/>
    <w:rsid w:val="00783A10"/>
    <w:rsid w:val="007850B2"/>
    <w:rsid w:val="00786ABF"/>
    <w:rsid w:val="00786B2C"/>
    <w:rsid w:val="0078746B"/>
    <w:rsid w:val="0078755D"/>
    <w:rsid w:val="00787BFB"/>
    <w:rsid w:val="00787E45"/>
    <w:rsid w:val="00787E74"/>
    <w:rsid w:val="00787F80"/>
    <w:rsid w:val="007908CD"/>
    <w:rsid w:val="007921BC"/>
    <w:rsid w:val="00792241"/>
    <w:rsid w:val="00792DB3"/>
    <w:rsid w:val="0079426D"/>
    <w:rsid w:val="007944D2"/>
    <w:rsid w:val="007948B8"/>
    <w:rsid w:val="00794DB9"/>
    <w:rsid w:val="00794DBC"/>
    <w:rsid w:val="0079571D"/>
    <w:rsid w:val="00795727"/>
    <w:rsid w:val="00797029"/>
    <w:rsid w:val="0079783B"/>
    <w:rsid w:val="007A0931"/>
    <w:rsid w:val="007A0AA4"/>
    <w:rsid w:val="007A106C"/>
    <w:rsid w:val="007A170D"/>
    <w:rsid w:val="007A1C76"/>
    <w:rsid w:val="007A1DC3"/>
    <w:rsid w:val="007A225A"/>
    <w:rsid w:val="007A2594"/>
    <w:rsid w:val="007A3236"/>
    <w:rsid w:val="007A33A6"/>
    <w:rsid w:val="007A3438"/>
    <w:rsid w:val="007A359E"/>
    <w:rsid w:val="007A4431"/>
    <w:rsid w:val="007A46D7"/>
    <w:rsid w:val="007A47D9"/>
    <w:rsid w:val="007A6150"/>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B6D1E"/>
    <w:rsid w:val="007B77DE"/>
    <w:rsid w:val="007C1D0A"/>
    <w:rsid w:val="007C2134"/>
    <w:rsid w:val="007C477D"/>
    <w:rsid w:val="007C4ADE"/>
    <w:rsid w:val="007C4DDD"/>
    <w:rsid w:val="007C5667"/>
    <w:rsid w:val="007C6636"/>
    <w:rsid w:val="007C687C"/>
    <w:rsid w:val="007C7D14"/>
    <w:rsid w:val="007D0A43"/>
    <w:rsid w:val="007D0E40"/>
    <w:rsid w:val="007D1501"/>
    <w:rsid w:val="007D295B"/>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A37"/>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0C9"/>
    <w:rsid w:val="00806F7A"/>
    <w:rsid w:val="00807767"/>
    <w:rsid w:val="00807C7A"/>
    <w:rsid w:val="00807EDB"/>
    <w:rsid w:val="00810747"/>
    <w:rsid w:val="00811139"/>
    <w:rsid w:val="0081138D"/>
    <w:rsid w:val="0081244D"/>
    <w:rsid w:val="00813D05"/>
    <w:rsid w:val="00813E80"/>
    <w:rsid w:val="0081408D"/>
    <w:rsid w:val="008141EC"/>
    <w:rsid w:val="008149C4"/>
    <w:rsid w:val="00814DA8"/>
    <w:rsid w:val="00815962"/>
    <w:rsid w:val="00815A00"/>
    <w:rsid w:val="00816326"/>
    <w:rsid w:val="00817264"/>
    <w:rsid w:val="00817402"/>
    <w:rsid w:val="00817B06"/>
    <w:rsid w:val="00817EAF"/>
    <w:rsid w:val="008202F5"/>
    <w:rsid w:val="008202FC"/>
    <w:rsid w:val="008206C6"/>
    <w:rsid w:val="00820920"/>
    <w:rsid w:val="00820C1D"/>
    <w:rsid w:val="00820D71"/>
    <w:rsid w:val="00821CA2"/>
    <w:rsid w:val="00821D14"/>
    <w:rsid w:val="00821EBD"/>
    <w:rsid w:val="00822751"/>
    <w:rsid w:val="00822D91"/>
    <w:rsid w:val="00822E5A"/>
    <w:rsid w:val="0082360C"/>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621"/>
    <w:rsid w:val="008347B5"/>
    <w:rsid w:val="00834AB9"/>
    <w:rsid w:val="00835F80"/>
    <w:rsid w:val="00836452"/>
    <w:rsid w:val="008373DE"/>
    <w:rsid w:val="00837591"/>
    <w:rsid w:val="00840468"/>
    <w:rsid w:val="008405EE"/>
    <w:rsid w:val="00840701"/>
    <w:rsid w:val="00842404"/>
    <w:rsid w:val="0084267F"/>
    <w:rsid w:val="00843F25"/>
    <w:rsid w:val="00843F5E"/>
    <w:rsid w:val="00844890"/>
    <w:rsid w:val="008452A6"/>
    <w:rsid w:val="00845EAB"/>
    <w:rsid w:val="00846332"/>
    <w:rsid w:val="00846630"/>
    <w:rsid w:val="00846D19"/>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1375"/>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06B1"/>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067F"/>
    <w:rsid w:val="008A107F"/>
    <w:rsid w:val="008A2FB5"/>
    <w:rsid w:val="008A394E"/>
    <w:rsid w:val="008A3AE2"/>
    <w:rsid w:val="008A4667"/>
    <w:rsid w:val="008A4C9C"/>
    <w:rsid w:val="008A50D7"/>
    <w:rsid w:val="008A58D6"/>
    <w:rsid w:val="008A638D"/>
    <w:rsid w:val="008A6435"/>
    <w:rsid w:val="008A67C4"/>
    <w:rsid w:val="008A688B"/>
    <w:rsid w:val="008A6E9D"/>
    <w:rsid w:val="008B2714"/>
    <w:rsid w:val="008B2B09"/>
    <w:rsid w:val="008B3DC5"/>
    <w:rsid w:val="008B3EEA"/>
    <w:rsid w:val="008B4395"/>
    <w:rsid w:val="008B5A32"/>
    <w:rsid w:val="008B71A3"/>
    <w:rsid w:val="008B74B1"/>
    <w:rsid w:val="008B7673"/>
    <w:rsid w:val="008C027D"/>
    <w:rsid w:val="008C081F"/>
    <w:rsid w:val="008C246C"/>
    <w:rsid w:val="008C2889"/>
    <w:rsid w:val="008C3615"/>
    <w:rsid w:val="008C434C"/>
    <w:rsid w:val="008C52A8"/>
    <w:rsid w:val="008C5A9F"/>
    <w:rsid w:val="008C644E"/>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1A4"/>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55"/>
    <w:rsid w:val="009064DF"/>
    <w:rsid w:val="00907283"/>
    <w:rsid w:val="009111D8"/>
    <w:rsid w:val="00912096"/>
    <w:rsid w:val="009123C4"/>
    <w:rsid w:val="00912E3F"/>
    <w:rsid w:val="0091317D"/>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841"/>
    <w:rsid w:val="009329F9"/>
    <w:rsid w:val="00932ED8"/>
    <w:rsid w:val="00932F39"/>
    <w:rsid w:val="009355A4"/>
    <w:rsid w:val="00935A20"/>
    <w:rsid w:val="00937B21"/>
    <w:rsid w:val="00937CC5"/>
    <w:rsid w:val="00937CF4"/>
    <w:rsid w:val="00937D37"/>
    <w:rsid w:val="00937E57"/>
    <w:rsid w:val="00937FC3"/>
    <w:rsid w:val="00937FC6"/>
    <w:rsid w:val="00940D5E"/>
    <w:rsid w:val="00941895"/>
    <w:rsid w:val="00941908"/>
    <w:rsid w:val="00941B44"/>
    <w:rsid w:val="00942749"/>
    <w:rsid w:val="00943E20"/>
    <w:rsid w:val="009441BA"/>
    <w:rsid w:val="009441CF"/>
    <w:rsid w:val="009445D0"/>
    <w:rsid w:val="009446AF"/>
    <w:rsid w:val="00945848"/>
    <w:rsid w:val="0094595E"/>
    <w:rsid w:val="009470CC"/>
    <w:rsid w:val="00950ABD"/>
    <w:rsid w:val="00952523"/>
    <w:rsid w:val="009534FA"/>
    <w:rsid w:val="0095355C"/>
    <w:rsid w:val="00953A24"/>
    <w:rsid w:val="00954005"/>
    <w:rsid w:val="009540E0"/>
    <w:rsid w:val="00954231"/>
    <w:rsid w:val="009553A1"/>
    <w:rsid w:val="0095545D"/>
    <w:rsid w:val="009554A4"/>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47B"/>
    <w:rsid w:val="009766B1"/>
    <w:rsid w:val="009773B2"/>
    <w:rsid w:val="00977BF8"/>
    <w:rsid w:val="00977F96"/>
    <w:rsid w:val="0098057A"/>
    <w:rsid w:val="00980A6E"/>
    <w:rsid w:val="00981DE9"/>
    <w:rsid w:val="009822E3"/>
    <w:rsid w:val="009823E4"/>
    <w:rsid w:val="00982D98"/>
    <w:rsid w:val="00982EB2"/>
    <w:rsid w:val="009831E2"/>
    <w:rsid w:val="009836C5"/>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BE7"/>
    <w:rsid w:val="00993F34"/>
    <w:rsid w:val="00994513"/>
    <w:rsid w:val="0099574F"/>
    <w:rsid w:val="00996288"/>
    <w:rsid w:val="0099654E"/>
    <w:rsid w:val="00996AA1"/>
    <w:rsid w:val="009970F1"/>
    <w:rsid w:val="0099778D"/>
    <w:rsid w:val="009A0983"/>
    <w:rsid w:val="009A0D32"/>
    <w:rsid w:val="009A1700"/>
    <w:rsid w:val="009A25DF"/>
    <w:rsid w:val="009A27D7"/>
    <w:rsid w:val="009A2B33"/>
    <w:rsid w:val="009A3456"/>
    <w:rsid w:val="009A4126"/>
    <w:rsid w:val="009A4D3C"/>
    <w:rsid w:val="009A53AE"/>
    <w:rsid w:val="009A548D"/>
    <w:rsid w:val="009A6668"/>
    <w:rsid w:val="009A70CB"/>
    <w:rsid w:val="009A7CD9"/>
    <w:rsid w:val="009A7EAF"/>
    <w:rsid w:val="009B06CB"/>
    <w:rsid w:val="009B0BE9"/>
    <w:rsid w:val="009B1279"/>
    <w:rsid w:val="009B141D"/>
    <w:rsid w:val="009B18B1"/>
    <w:rsid w:val="009B1AE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1AB6"/>
    <w:rsid w:val="009D3FEB"/>
    <w:rsid w:val="009D4319"/>
    <w:rsid w:val="009D4A3F"/>
    <w:rsid w:val="009D4D9B"/>
    <w:rsid w:val="009D5770"/>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60B"/>
    <w:rsid w:val="009F6971"/>
    <w:rsid w:val="009F6CB3"/>
    <w:rsid w:val="00A002EF"/>
    <w:rsid w:val="00A007BC"/>
    <w:rsid w:val="00A0084A"/>
    <w:rsid w:val="00A0093F"/>
    <w:rsid w:val="00A0141B"/>
    <w:rsid w:val="00A0181D"/>
    <w:rsid w:val="00A0244B"/>
    <w:rsid w:val="00A02850"/>
    <w:rsid w:val="00A03B2F"/>
    <w:rsid w:val="00A04A7F"/>
    <w:rsid w:val="00A05CBB"/>
    <w:rsid w:val="00A064DA"/>
    <w:rsid w:val="00A06794"/>
    <w:rsid w:val="00A06F09"/>
    <w:rsid w:val="00A105C7"/>
    <w:rsid w:val="00A106F3"/>
    <w:rsid w:val="00A123E9"/>
    <w:rsid w:val="00A12C6B"/>
    <w:rsid w:val="00A12EE0"/>
    <w:rsid w:val="00A13903"/>
    <w:rsid w:val="00A13DCB"/>
    <w:rsid w:val="00A14044"/>
    <w:rsid w:val="00A145AB"/>
    <w:rsid w:val="00A14A91"/>
    <w:rsid w:val="00A14A97"/>
    <w:rsid w:val="00A14B5C"/>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4E3B"/>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11F9"/>
    <w:rsid w:val="00A826F8"/>
    <w:rsid w:val="00A82848"/>
    <w:rsid w:val="00A84424"/>
    <w:rsid w:val="00A84AB8"/>
    <w:rsid w:val="00A85A83"/>
    <w:rsid w:val="00A85DE5"/>
    <w:rsid w:val="00A87827"/>
    <w:rsid w:val="00A91518"/>
    <w:rsid w:val="00A91533"/>
    <w:rsid w:val="00A93E21"/>
    <w:rsid w:val="00A94049"/>
    <w:rsid w:val="00A9558D"/>
    <w:rsid w:val="00A96486"/>
    <w:rsid w:val="00A96B0D"/>
    <w:rsid w:val="00A96B67"/>
    <w:rsid w:val="00AA05D5"/>
    <w:rsid w:val="00AA091B"/>
    <w:rsid w:val="00AA10A7"/>
    <w:rsid w:val="00AA138C"/>
    <w:rsid w:val="00AA1AEC"/>
    <w:rsid w:val="00AA23F6"/>
    <w:rsid w:val="00AA2D41"/>
    <w:rsid w:val="00AA35D3"/>
    <w:rsid w:val="00AA3F39"/>
    <w:rsid w:val="00AA46E0"/>
    <w:rsid w:val="00AA51B1"/>
    <w:rsid w:val="00AA5612"/>
    <w:rsid w:val="00AA5906"/>
    <w:rsid w:val="00AA5AE5"/>
    <w:rsid w:val="00AA5F2D"/>
    <w:rsid w:val="00AA65A7"/>
    <w:rsid w:val="00AA700D"/>
    <w:rsid w:val="00AA7216"/>
    <w:rsid w:val="00AA73DA"/>
    <w:rsid w:val="00AA76C3"/>
    <w:rsid w:val="00AA7F88"/>
    <w:rsid w:val="00AB00AD"/>
    <w:rsid w:val="00AB04B3"/>
    <w:rsid w:val="00AB06D2"/>
    <w:rsid w:val="00AB10E4"/>
    <w:rsid w:val="00AB2433"/>
    <w:rsid w:val="00AB4849"/>
    <w:rsid w:val="00AB4C70"/>
    <w:rsid w:val="00AB58F8"/>
    <w:rsid w:val="00AB625F"/>
    <w:rsid w:val="00AB6B6B"/>
    <w:rsid w:val="00AB6D14"/>
    <w:rsid w:val="00AB6E20"/>
    <w:rsid w:val="00AB7AB7"/>
    <w:rsid w:val="00AC0010"/>
    <w:rsid w:val="00AC124D"/>
    <w:rsid w:val="00AC1986"/>
    <w:rsid w:val="00AC1F5F"/>
    <w:rsid w:val="00AC20F8"/>
    <w:rsid w:val="00AC2F8F"/>
    <w:rsid w:val="00AC3310"/>
    <w:rsid w:val="00AC409B"/>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1A0"/>
    <w:rsid w:val="00AD37A7"/>
    <w:rsid w:val="00AD5126"/>
    <w:rsid w:val="00AD7B3E"/>
    <w:rsid w:val="00AE02CE"/>
    <w:rsid w:val="00AE141C"/>
    <w:rsid w:val="00AE146B"/>
    <w:rsid w:val="00AE15CE"/>
    <w:rsid w:val="00AE31D4"/>
    <w:rsid w:val="00AE38C0"/>
    <w:rsid w:val="00AE463A"/>
    <w:rsid w:val="00AE5643"/>
    <w:rsid w:val="00AE5709"/>
    <w:rsid w:val="00AE6062"/>
    <w:rsid w:val="00AE6AC6"/>
    <w:rsid w:val="00AE70CB"/>
    <w:rsid w:val="00AE76DB"/>
    <w:rsid w:val="00AF0651"/>
    <w:rsid w:val="00AF0664"/>
    <w:rsid w:val="00AF0D1E"/>
    <w:rsid w:val="00AF2655"/>
    <w:rsid w:val="00AF27C4"/>
    <w:rsid w:val="00AF3686"/>
    <w:rsid w:val="00AF46CE"/>
    <w:rsid w:val="00AF53D3"/>
    <w:rsid w:val="00AF5F9B"/>
    <w:rsid w:val="00AF71C4"/>
    <w:rsid w:val="00AF720D"/>
    <w:rsid w:val="00AF7265"/>
    <w:rsid w:val="00AF7362"/>
    <w:rsid w:val="00AF7780"/>
    <w:rsid w:val="00AF7BD5"/>
    <w:rsid w:val="00B001DF"/>
    <w:rsid w:val="00B001E2"/>
    <w:rsid w:val="00B01DAF"/>
    <w:rsid w:val="00B02FAF"/>
    <w:rsid w:val="00B039C3"/>
    <w:rsid w:val="00B05251"/>
    <w:rsid w:val="00B061E1"/>
    <w:rsid w:val="00B067D0"/>
    <w:rsid w:val="00B06D83"/>
    <w:rsid w:val="00B0702A"/>
    <w:rsid w:val="00B104D3"/>
    <w:rsid w:val="00B11194"/>
    <w:rsid w:val="00B115D3"/>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392"/>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56B"/>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4E84"/>
    <w:rsid w:val="00B766F0"/>
    <w:rsid w:val="00B76C78"/>
    <w:rsid w:val="00B7790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2B43"/>
    <w:rsid w:val="00B9377C"/>
    <w:rsid w:val="00B93A7D"/>
    <w:rsid w:val="00B93DCE"/>
    <w:rsid w:val="00B946BE"/>
    <w:rsid w:val="00B9470A"/>
    <w:rsid w:val="00B94B95"/>
    <w:rsid w:val="00B94C6E"/>
    <w:rsid w:val="00B94F47"/>
    <w:rsid w:val="00B951BF"/>
    <w:rsid w:val="00BA046E"/>
    <w:rsid w:val="00BA0515"/>
    <w:rsid w:val="00BA0608"/>
    <w:rsid w:val="00BA07A9"/>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83C"/>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9DD"/>
    <w:rsid w:val="00BE5CA9"/>
    <w:rsid w:val="00BE6A56"/>
    <w:rsid w:val="00BE7B20"/>
    <w:rsid w:val="00BF17C9"/>
    <w:rsid w:val="00BF386D"/>
    <w:rsid w:val="00BF40A7"/>
    <w:rsid w:val="00BF4D7F"/>
    <w:rsid w:val="00BF53EA"/>
    <w:rsid w:val="00BF54F9"/>
    <w:rsid w:val="00BF5CD1"/>
    <w:rsid w:val="00BF5D92"/>
    <w:rsid w:val="00BF64F4"/>
    <w:rsid w:val="00BF696A"/>
    <w:rsid w:val="00BF6B06"/>
    <w:rsid w:val="00BF6C3C"/>
    <w:rsid w:val="00BF6DA2"/>
    <w:rsid w:val="00C00833"/>
    <w:rsid w:val="00C00919"/>
    <w:rsid w:val="00C00959"/>
    <w:rsid w:val="00C00A3C"/>
    <w:rsid w:val="00C02EB9"/>
    <w:rsid w:val="00C030CB"/>
    <w:rsid w:val="00C03548"/>
    <w:rsid w:val="00C03649"/>
    <w:rsid w:val="00C03D4A"/>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1596"/>
    <w:rsid w:val="00C12169"/>
    <w:rsid w:val="00C143A0"/>
    <w:rsid w:val="00C14CCC"/>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800"/>
    <w:rsid w:val="00C22D39"/>
    <w:rsid w:val="00C23703"/>
    <w:rsid w:val="00C23E5B"/>
    <w:rsid w:val="00C24773"/>
    <w:rsid w:val="00C2509D"/>
    <w:rsid w:val="00C253E9"/>
    <w:rsid w:val="00C25535"/>
    <w:rsid w:val="00C2641B"/>
    <w:rsid w:val="00C27440"/>
    <w:rsid w:val="00C278B7"/>
    <w:rsid w:val="00C27D05"/>
    <w:rsid w:val="00C27F61"/>
    <w:rsid w:val="00C305D4"/>
    <w:rsid w:val="00C3079D"/>
    <w:rsid w:val="00C30AD5"/>
    <w:rsid w:val="00C31B24"/>
    <w:rsid w:val="00C320CA"/>
    <w:rsid w:val="00C32521"/>
    <w:rsid w:val="00C3330F"/>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0FCF"/>
    <w:rsid w:val="00C61515"/>
    <w:rsid w:val="00C61586"/>
    <w:rsid w:val="00C618E9"/>
    <w:rsid w:val="00C62A0E"/>
    <w:rsid w:val="00C6398D"/>
    <w:rsid w:val="00C63AE9"/>
    <w:rsid w:val="00C64265"/>
    <w:rsid w:val="00C643D5"/>
    <w:rsid w:val="00C6448C"/>
    <w:rsid w:val="00C675BA"/>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2B"/>
    <w:rsid w:val="00C945B9"/>
    <w:rsid w:val="00C95325"/>
    <w:rsid w:val="00C96154"/>
    <w:rsid w:val="00C9781A"/>
    <w:rsid w:val="00C97B08"/>
    <w:rsid w:val="00CA0BFC"/>
    <w:rsid w:val="00CA172C"/>
    <w:rsid w:val="00CA2B8A"/>
    <w:rsid w:val="00CA2F8C"/>
    <w:rsid w:val="00CA4D6F"/>
    <w:rsid w:val="00CA5C02"/>
    <w:rsid w:val="00CA7071"/>
    <w:rsid w:val="00CA7835"/>
    <w:rsid w:val="00CA7A57"/>
    <w:rsid w:val="00CA7FD6"/>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1C0"/>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D79AD"/>
    <w:rsid w:val="00CE0039"/>
    <w:rsid w:val="00CE02E0"/>
    <w:rsid w:val="00CE0E63"/>
    <w:rsid w:val="00CE0EDD"/>
    <w:rsid w:val="00CE15A7"/>
    <w:rsid w:val="00CE1863"/>
    <w:rsid w:val="00CE2480"/>
    <w:rsid w:val="00CE2A35"/>
    <w:rsid w:val="00CE2B22"/>
    <w:rsid w:val="00CE2BAB"/>
    <w:rsid w:val="00CE644D"/>
    <w:rsid w:val="00CE6654"/>
    <w:rsid w:val="00CE6913"/>
    <w:rsid w:val="00CE6946"/>
    <w:rsid w:val="00CE7046"/>
    <w:rsid w:val="00CE7324"/>
    <w:rsid w:val="00CF1717"/>
    <w:rsid w:val="00CF31C7"/>
    <w:rsid w:val="00CF360D"/>
    <w:rsid w:val="00CF3936"/>
    <w:rsid w:val="00CF3FC3"/>
    <w:rsid w:val="00CF41A2"/>
    <w:rsid w:val="00CF5D8F"/>
    <w:rsid w:val="00CF6C3D"/>
    <w:rsid w:val="00CF7635"/>
    <w:rsid w:val="00CF7935"/>
    <w:rsid w:val="00CF7EB8"/>
    <w:rsid w:val="00CF7FEF"/>
    <w:rsid w:val="00D00146"/>
    <w:rsid w:val="00D01280"/>
    <w:rsid w:val="00D019A0"/>
    <w:rsid w:val="00D01A57"/>
    <w:rsid w:val="00D01B48"/>
    <w:rsid w:val="00D027E9"/>
    <w:rsid w:val="00D02ABC"/>
    <w:rsid w:val="00D03196"/>
    <w:rsid w:val="00D03D2E"/>
    <w:rsid w:val="00D03DFB"/>
    <w:rsid w:val="00D03E1A"/>
    <w:rsid w:val="00D040EC"/>
    <w:rsid w:val="00D04268"/>
    <w:rsid w:val="00D04276"/>
    <w:rsid w:val="00D042BC"/>
    <w:rsid w:val="00D0570E"/>
    <w:rsid w:val="00D06581"/>
    <w:rsid w:val="00D067C9"/>
    <w:rsid w:val="00D06BA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27A5B"/>
    <w:rsid w:val="00D31275"/>
    <w:rsid w:val="00D318B6"/>
    <w:rsid w:val="00D31CB3"/>
    <w:rsid w:val="00D31EB7"/>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7BB"/>
    <w:rsid w:val="00D46CE3"/>
    <w:rsid w:val="00D47474"/>
    <w:rsid w:val="00D50907"/>
    <w:rsid w:val="00D51649"/>
    <w:rsid w:val="00D51708"/>
    <w:rsid w:val="00D5352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1D75"/>
    <w:rsid w:val="00D82774"/>
    <w:rsid w:val="00D82AB2"/>
    <w:rsid w:val="00D83953"/>
    <w:rsid w:val="00D849EE"/>
    <w:rsid w:val="00D84CD1"/>
    <w:rsid w:val="00D84D0F"/>
    <w:rsid w:val="00D877FB"/>
    <w:rsid w:val="00D901E9"/>
    <w:rsid w:val="00D9020C"/>
    <w:rsid w:val="00D90743"/>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44E7"/>
    <w:rsid w:val="00DA520D"/>
    <w:rsid w:val="00DA5278"/>
    <w:rsid w:val="00DA53C2"/>
    <w:rsid w:val="00DA54B3"/>
    <w:rsid w:val="00DA550F"/>
    <w:rsid w:val="00DA7296"/>
    <w:rsid w:val="00DA78BC"/>
    <w:rsid w:val="00DB008F"/>
    <w:rsid w:val="00DB039D"/>
    <w:rsid w:val="00DB0632"/>
    <w:rsid w:val="00DB0BEB"/>
    <w:rsid w:val="00DB1AF6"/>
    <w:rsid w:val="00DB2163"/>
    <w:rsid w:val="00DB2B89"/>
    <w:rsid w:val="00DB2E18"/>
    <w:rsid w:val="00DB383A"/>
    <w:rsid w:val="00DB3D54"/>
    <w:rsid w:val="00DB443A"/>
    <w:rsid w:val="00DB4E69"/>
    <w:rsid w:val="00DB5579"/>
    <w:rsid w:val="00DB63D7"/>
    <w:rsid w:val="00DB649D"/>
    <w:rsid w:val="00DB6692"/>
    <w:rsid w:val="00DC1298"/>
    <w:rsid w:val="00DC1EED"/>
    <w:rsid w:val="00DC2D7E"/>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551"/>
    <w:rsid w:val="00DE4601"/>
    <w:rsid w:val="00DE5081"/>
    <w:rsid w:val="00DE5860"/>
    <w:rsid w:val="00DE5C7B"/>
    <w:rsid w:val="00DE5F28"/>
    <w:rsid w:val="00DE7196"/>
    <w:rsid w:val="00DE7AA7"/>
    <w:rsid w:val="00DE7AEA"/>
    <w:rsid w:val="00DE7DBF"/>
    <w:rsid w:val="00DF0672"/>
    <w:rsid w:val="00DF0915"/>
    <w:rsid w:val="00DF124E"/>
    <w:rsid w:val="00DF1E6E"/>
    <w:rsid w:val="00DF2877"/>
    <w:rsid w:val="00DF3382"/>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3CEF"/>
    <w:rsid w:val="00E06998"/>
    <w:rsid w:val="00E11F69"/>
    <w:rsid w:val="00E122E9"/>
    <w:rsid w:val="00E12F61"/>
    <w:rsid w:val="00E146FE"/>
    <w:rsid w:val="00E14E46"/>
    <w:rsid w:val="00E16A10"/>
    <w:rsid w:val="00E16AE9"/>
    <w:rsid w:val="00E1729B"/>
    <w:rsid w:val="00E17591"/>
    <w:rsid w:val="00E179DA"/>
    <w:rsid w:val="00E20AE1"/>
    <w:rsid w:val="00E20D5E"/>
    <w:rsid w:val="00E22856"/>
    <w:rsid w:val="00E23595"/>
    <w:rsid w:val="00E24989"/>
    <w:rsid w:val="00E25C43"/>
    <w:rsid w:val="00E2651A"/>
    <w:rsid w:val="00E270A8"/>
    <w:rsid w:val="00E30400"/>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274B"/>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21"/>
    <w:rsid w:val="00E71E55"/>
    <w:rsid w:val="00E728B6"/>
    <w:rsid w:val="00E72BBE"/>
    <w:rsid w:val="00E72EF7"/>
    <w:rsid w:val="00E73088"/>
    <w:rsid w:val="00E73261"/>
    <w:rsid w:val="00E73BD0"/>
    <w:rsid w:val="00E743E5"/>
    <w:rsid w:val="00E74D93"/>
    <w:rsid w:val="00E75B34"/>
    <w:rsid w:val="00E7699D"/>
    <w:rsid w:val="00E76E27"/>
    <w:rsid w:val="00E772EC"/>
    <w:rsid w:val="00E7788E"/>
    <w:rsid w:val="00E77A35"/>
    <w:rsid w:val="00E77C71"/>
    <w:rsid w:val="00E77E6E"/>
    <w:rsid w:val="00E804E3"/>
    <w:rsid w:val="00E806E3"/>
    <w:rsid w:val="00E815C8"/>
    <w:rsid w:val="00E82049"/>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3"/>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373A"/>
    <w:rsid w:val="00EC4118"/>
    <w:rsid w:val="00EC4475"/>
    <w:rsid w:val="00EC4678"/>
    <w:rsid w:val="00EC49A1"/>
    <w:rsid w:val="00EC5339"/>
    <w:rsid w:val="00EC5E2D"/>
    <w:rsid w:val="00EC5E90"/>
    <w:rsid w:val="00EC65C3"/>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1ACF"/>
    <w:rsid w:val="00EE2CF8"/>
    <w:rsid w:val="00EE4268"/>
    <w:rsid w:val="00EE4549"/>
    <w:rsid w:val="00EE4CC2"/>
    <w:rsid w:val="00EE4DD8"/>
    <w:rsid w:val="00EE62CF"/>
    <w:rsid w:val="00EE65A4"/>
    <w:rsid w:val="00EE7A02"/>
    <w:rsid w:val="00EE7FF5"/>
    <w:rsid w:val="00EF1653"/>
    <w:rsid w:val="00EF1B18"/>
    <w:rsid w:val="00EF1FDD"/>
    <w:rsid w:val="00EF30AF"/>
    <w:rsid w:val="00EF319C"/>
    <w:rsid w:val="00EF32C2"/>
    <w:rsid w:val="00EF35D4"/>
    <w:rsid w:val="00EF3F2B"/>
    <w:rsid w:val="00EF4159"/>
    <w:rsid w:val="00EF47F9"/>
    <w:rsid w:val="00EF50F0"/>
    <w:rsid w:val="00EF6261"/>
    <w:rsid w:val="00EF730A"/>
    <w:rsid w:val="00EF7725"/>
    <w:rsid w:val="00EF78D2"/>
    <w:rsid w:val="00F00022"/>
    <w:rsid w:val="00F005D7"/>
    <w:rsid w:val="00F006A6"/>
    <w:rsid w:val="00F01095"/>
    <w:rsid w:val="00F01369"/>
    <w:rsid w:val="00F01D94"/>
    <w:rsid w:val="00F036F9"/>
    <w:rsid w:val="00F03DB9"/>
    <w:rsid w:val="00F04036"/>
    <w:rsid w:val="00F04293"/>
    <w:rsid w:val="00F057C8"/>
    <w:rsid w:val="00F05B18"/>
    <w:rsid w:val="00F05E26"/>
    <w:rsid w:val="00F05F7D"/>
    <w:rsid w:val="00F0668F"/>
    <w:rsid w:val="00F0686E"/>
    <w:rsid w:val="00F0731C"/>
    <w:rsid w:val="00F0757E"/>
    <w:rsid w:val="00F11033"/>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27A01"/>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20F"/>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8A6"/>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29B7"/>
    <w:rsid w:val="00F63CD2"/>
    <w:rsid w:val="00F6410D"/>
    <w:rsid w:val="00F65198"/>
    <w:rsid w:val="00F65526"/>
    <w:rsid w:val="00F67394"/>
    <w:rsid w:val="00F67411"/>
    <w:rsid w:val="00F67D4D"/>
    <w:rsid w:val="00F7045C"/>
    <w:rsid w:val="00F70FA5"/>
    <w:rsid w:val="00F72B3A"/>
    <w:rsid w:val="00F74211"/>
    <w:rsid w:val="00F75923"/>
    <w:rsid w:val="00F76A4D"/>
    <w:rsid w:val="00F76AC6"/>
    <w:rsid w:val="00F76C6D"/>
    <w:rsid w:val="00F770CD"/>
    <w:rsid w:val="00F7724B"/>
    <w:rsid w:val="00F77DBA"/>
    <w:rsid w:val="00F77ECD"/>
    <w:rsid w:val="00F77EF4"/>
    <w:rsid w:val="00F80128"/>
    <w:rsid w:val="00F80796"/>
    <w:rsid w:val="00F814B5"/>
    <w:rsid w:val="00F83C33"/>
    <w:rsid w:val="00F845B8"/>
    <w:rsid w:val="00F84DEF"/>
    <w:rsid w:val="00F85870"/>
    <w:rsid w:val="00F85F24"/>
    <w:rsid w:val="00F86571"/>
    <w:rsid w:val="00F86AC5"/>
    <w:rsid w:val="00F87257"/>
    <w:rsid w:val="00F876DF"/>
    <w:rsid w:val="00F9055F"/>
    <w:rsid w:val="00F90594"/>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36DC"/>
    <w:rsid w:val="00FA5042"/>
    <w:rsid w:val="00FA5A4E"/>
    <w:rsid w:val="00FA5E58"/>
    <w:rsid w:val="00FA62A8"/>
    <w:rsid w:val="00FA6A49"/>
    <w:rsid w:val="00FA6C91"/>
    <w:rsid w:val="00FA70CF"/>
    <w:rsid w:val="00FA7334"/>
    <w:rsid w:val="00FA734B"/>
    <w:rsid w:val="00FA7644"/>
    <w:rsid w:val="00FA77DD"/>
    <w:rsid w:val="00FA77EB"/>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0EDD"/>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0DFB"/>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1C9BDE8C"/>
  <w15:docId w15:val="{D1F4A7F0-E2B6-4B83-9345-099D9BBD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D03"/>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b/>
      <w:bCs/>
      <w:sz w:val="24"/>
      <w:szCs w:val="24"/>
      <w:lang w:val="en-US"/>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paragraph" w:customStyle="1" w:styleId="msonormalcxspmiddle">
    <w:name w:val="msonormalcxspmiddle"/>
    <w:basedOn w:val="Normalny"/>
    <w:uiPriority w:val="99"/>
    <w:rsid w:val="00C60FCF"/>
    <w:pPr>
      <w:widowControl/>
      <w:suppressAutoHyphens w:val="0"/>
      <w:spacing w:before="100" w:beforeAutospacing="1" w:after="100" w:afterAutospacing="1"/>
      <w:jc w:val="left"/>
    </w:pPr>
  </w:style>
  <w:style w:type="paragraph" w:customStyle="1" w:styleId="ZnakZnak9ZnakZnakZnakZnak">
    <w:name w:val="Znak Znak9 Znak Znak Znak Znak"/>
    <w:basedOn w:val="Normalny"/>
    <w:uiPriority w:val="99"/>
    <w:rsid w:val="0076797A"/>
    <w:pPr>
      <w:widowControl/>
      <w:suppressAutoHyphens w:val="0"/>
      <w:jc w:val="left"/>
    </w:pPr>
  </w:style>
  <w:style w:type="numbering" w:styleId="111111">
    <w:name w:val="Outline List 2"/>
    <w:basedOn w:val="Bezlisty"/>
    <w:uiPriority w:val="99"/>
    <w:semiHidden/>
    <w:unhideWhenUsed/>
    <w:locked/>
    <w:rsid w:val="0055354C"/>
    <w:pPr>
      <w:numPr>
        <w:numId w:val="8"/>
      </w:numPr>
    </w:pPr>
  </w:style>
  <w:style w:type="numbering" w:customStyle="1" w:styleId="Styl2">
    <w:name w:val="Styl2"/>
    <w:rsid w:val="0055354C"/>
    <w:pPr>
      <w:numPr>
        <w:numId w:val="4"/>
      </w:numPr>
    </w:pPr>
  </w:style>
  <w:style w:type="numbering" w:customStyle="1" w:styleId="Styl3">
    <w:name w:val="Styl3"/>
    <w:rsid w:val="0055354C"/>
    <w:pPr>
      <w:numPr>
        <w:numId w:val="5"/>
      </w:numPr>
    </w:pPr>
  </w:style>
  <w:style w:type="numbering" w:customStyle="1" w:styleId="Styl1">
    <w:name w:val="Styl1"/>
    <w:rsid w:val="0055354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3396">
      <w:marLeft w:val="0"/>
      <w:marRight w:val="0"/>
      <w:marTop w:val="0"/>
      <w:marBottom w:val="0"/>
      <w:divBdr>
        <w:top w:val="none" w:sz="0" w:space="0" w:color="auto"/>
        <w:left w:val="none" w:sz="0" w:space="0" w:color="auto"/>
        <w:bottom w:val="none" w:sz="0" w:space="0" w:color="auto"/>
        <w:right w:val="none" w:sz="0" w:space="0" w:color="auto"/>
      </w:divBdr>
    </w:div>
    <w:div w:id="802193397">
      <w:marLeft w:val="0"/>
      <w:marRight w:val="0"/>
      <w:marTop w:val="0"/>
      <w:marBottom w:val="0"/>
      <w:divBdr>
        <w:top w:val="none" w:sz="0" w:space="0" w:color="auto"/>
        <w:left w:val="none" w:sz="0" w:space="0" w:color="auto"/>
        <w:bottom w:val="none" w:sz="0" w:space="0" w:color="auto"/>
        <w:right w:val="none" w:sz="0" w:space="0" w:color="auto"/>
      </w:divBdr>
    </w:div>
    <w:div w:id="802193398">
      <w:marLeft w:val="0"/>
      <w:marRight w:val="0"/>
      <w:marTop w:val="0"/>
      <w:marBottom w:val="0"/>
      <w:divBdr>
        <w:top w:val="none" w:sz="0" w:space="0" w:color="auto"/>
        <w:left w:val="none" w:sz="0" w:space="0" w:color="auto"/>
        <w:bottom w:val="none" w:sz="0" w:space="0" w:color="auto"/>
        <w:right w:val="none" w:sz="0" w:space="0" w:color="auto"/>
      </w:divBdr>
    </w:div>
    <w:div w:id="802193399">
      <w:marLeft w:val="0"/>
      <w:marRight w:val="0"/>
      <w:marTop w:val="0"/>
      <w:marBottom w:val="0"/>
      <w:divBdr>
        <w:top w:val="none" w:sz="0" w:space="0" w:color="auto"/>
        <w:left w:val="none" w:sz="0" w:space="0" w:color="auto"/>
        <w:bottom w:val="none" w:sz="0" w:space="0" w:color="auto"/>
        <w:right w:val="none" w:sz="0" w:space="0" w:color="auto"/>
      </w:divBdr>
    </w:div>
    <w:div w:id="802193400">
      <w:marLeft w:val="0"/>
      <w:marRight w:val="0"/>
      <w:marTop w:val="0"/>
      <w:marBottom w:val="0"/>
      <w:divBdr>
        <w:top w:val="none" w:sz="0" w:space="0" w:color="auto"/>
        <w:left w:val="none" w:sz="0" w:space="0" w:color="auto"/>
        <w:bottom w:val="none" w:sz="0" w:space="0" w:color="auto"/>
        <w:right w:val="none" w:sz="0" w:space="0" w:color="auto"/>
      </w:divBdr>
    </w:div>
    <w:div w:id="802193401">
      <w:marLeft w:val="0"/>
      <w:marRight w:val="0"/>
      <w:marTop w:val="0"/>
      <w:marBottom w:val="0"/>
      <w:divBdr>
        <w:top w:val="none" w:sz="0" w:space="0" w:color="auto"/>
        <w:left w:val="none" w:sz="0" w:space="0" w:color="auto"/>
        <w:bottom w:val="none" w:sz="0" w:space="0" w:color="auto"/>
        <w:right w:val="none" w:sz="0" w:space="0" w:color="auto"/>
      </w:divBdr>
    </w:div>
    <w:div w:id="802193402">
      <w:marLeft w:val="0"/>
      <w:marRight w:val="0"/>
      <w:marTop w:val="0"/>
      <w:marBottom w:val="0"/>
      <w:divBdr>
        <w:top w:val="none" w:sz="0" w:space="0" w:color="auto"/>
        <w:left w:val="none" w:sz="0" w:space="0" w:color="auto"/>
        <w:bottom w:val="none" w:sz="0" w:space="0" w:color="auto"/>
        <w:right w:val="none" w:sz="0" w:space="0" w:color="auto"/>
      </w:divBdr>
    </w:div>
    <w:div w:id="802193403">
      <w:marLeft w:val="0"/>
      <w:marRight w:val="0"/>
      <w:marTop w:val="0"/>
      <w:marBottom w:val="0"/>
      <w:divBdr>
        <w:top w:val="none" w:sz="0" w:space="0" w:color="auto"/>
        <w:left w:val="none" w:sz="0" w:space="0" w:color="auto"/>
        <w:bottom w:val="none" w:sz="0" w:space="0" w:color="auto"/>
        <w:right w:val="none" w:sz="0" w:space="0" w:color="auto"/>
      </w:divBdr>
    </w:div>
    <w:div w:id="802193404">
      <w:marLeft w:val="0"/>
      <w:marRight w:val="0"/>
      <w:marTop w:val="0"/>
      <w:marBottom w:val="0"/>
      <w:divBdr>
        <w:top w:val="none" w:sz="0" w:space="0" w:color="auto"/>
        <w:left w:val="none" w:sz="0" w:space="0" w:color="auto"/>
        <w:bottom w:val="none" w:sz="0" w:space="0" w:color="auto"/>
        <w:right w:val="none" w:sz="0" w:space="0" w:color="auto"/>
      </w:divBdr>
    </w:div>
    <w:div w:id="802193405">
      <w:marLeft w:val="0"/>
      <w:marRight w:val="0"/>
      <w:marTop w:val="0"/>
      <w:marBottom w:val="0"/>
      <w:divBdr>
        <w:top w:val="none" w:sz="0" w:space="0" w:color="auto"/>
        <w:left w:val="none" w:sz="0" w:space="0" w:color="auto"/>
        <w:bottom w:val="none" w:sz="0" w:space="0" w:color="auto"/>
        <w:right w:val="none" w:sz="0" w:space="0" w:color="auto"/>
      </w:divBdr>
    </w:div>
    <w:div w:id="802193407">
      <w:marLeft w:val="0"/>
      <w:marRight w:val="0"/>
      <w:marTop w:val="0"/>
      <w:marBottom w:val="0"/>
      <w:divBdr>
        <w:top w:val="none" w:sz="0" w:space="0" w:color="auto"/>
        <w:left w:val="none" w:sz="0" w:space="0" w:color="auto"/>
        <w:bottom w:val="none" w:sz="0" w:space="0" w:color="auto"/>
        <w:right w:val="none" w:sz="0" w:space="0" w:color="auto"/>
      </w:divBdr>
    </w:div>
    <w:div w:id="802193409">
      <w:marLeft w:val="0"/>
      <w:marRight w:val="0"/>
      <w:marTop w:val="0"/>
      <w:marBottom w:val="0"/>
      <w:divBdr>
        <w:top w:val="none" w:sz="0" w:space="0" w:color="auto"/>
        <w:left w:val="none" w:sz="0" w:space="0" w:color="auto"/>
        <w:bottom w:val="none" w:sz="0" w:space="0" w:color="auto"/>
        <w:right w:val="none" w:sz="0" w:space="0" w:color="auto"/>
      </w:divBdr>
    </w:div>
    <w:div w:id="802193410">
      <w:marLeft w:val="0"/>
      <w:marRight w:val="0"/>
      <w:marTop w:val="0"/>
      <w:marBottom w:val="0"/>
      <w:divBdr>
        <w:top w:val="none" w:sz="0" w:space="0" w:color="auto"/>
        <w:left w:val="none" w:sz="0" w:space="0" w:color="auto"/>
        <w:bottom w:val="none" w:sz="0" w:space="0" w:color="auto"/>
        <w:right w:val="none" w:sz="0" w:space="0" w:color="auto"/>
      </w:divBdr>
    </w:div>
    <w:div w:id="802193411">
      <w:marLeft w:val="0"/>
      <w:marRight w:val="0"/>
      <w:marTop w:val="0"/>
      <w:marBottom w:val="0"/>
      <w:divBdr>
        <w:top w:val="none" w:sz="0" w:space="0" w:color="auto"/>
        <w:left w:val="none" w:sz="0" w:space="0" w:color="auto"/>
        <w:bottom w:val="none" w:sz="0" w:space="0" w:color="auto"/>
        <w:right w:val="none" w:sz="0" w:space="0" w:color="auto"/>
      </w:divBdr>
    </w:div>
    <w:div w:id="802193412">
      <w:marLeft w:val="0"/>
      <w:marRight w:val="0"/>
      <w:marTop w:val="0"/>
      <w:marBottom w:val="0"/>
      <w:divBdr>
        <w:top w:val="none" w:sz="0" w:space="0" w:color="auto"/>
        <w:left w:val="none" w:sz="0" w:space="0" w:color="auto"/>
        <w:bottom w:val="none" w:sz="0" w:space="0" w:color="auto"/>
        <w:right w:val="none" w:sz="0" w:space="0" w:color="auto"/>
      </w:divBdr>
    </w:div>
    <w:div w:id="802193413">
      <w:marLeft w:val="375"/>
      <w:marRight w:val="0"/>
      <w:marTop w:val="150"/>
      <w:marBottom w:val="0"/>
      <w:divBdr>
        <w:top w:val="none" w:sz="0" w:space="0" w:color="auto"/>
        <w:left w:val="none" w:sz="0" w:space="0" w:color="auto"/>
        <w:bottom w:val="none" w:sz="0" w:space="0" w:color="auto"/>
        <w:right w:val="none" w:sz="0" w:space="0" w:color="auto"/>
      </w:divBdr>
      <w:divsChild>
        <w:div w:id="802193408">
          <w:marLeft w:val="0"/>
          <w:marRight w:val="0"/>
          <w:marTop w:val="0"/>
          <w:marBottom w:val="0"/>
          <w:divBdr>
            <w:top w:val="none" w:sz="0" w:space="0" w:color="auto"/>
            <w:left w:val="none" w:sz="0" w:space="0" w:color="auto"/>
            <w:bottom w:val="none" w:sz="0" w:space="0" w:color="auto"/>
            <w:right w:val="none" w:sz="0" w:space="0" w:color="auto"/>
          </w:divBdr>
        </w:div>
      </w:divsChild>
    </w:div>
    <w:div w:id="802193414">
      <w:marLeft w:val="0"/>
      <w:marRight w:val="0"/>
      <w:marTop w:val="0"/>
      <w:marBottom w:val="0"/>
      <w:divBdr>
        <w:top w:val="none" w:sz="0" w:space="0" w:color="auto"/>
        <w:left w:val="none" w:sz="0" w:space="0" w:color="auto"/>
        <w:bottom w:val="none" w:sz="0" w:space="0" w:color="auto"/>
        <w:right w:val="none" w:sz="0" w:space="0" w:color="auto"/>
      </w:divBdr>
    </w:div>
    <w:div w:id="802193415">
      <w:marLeft w:val="0"/>
      <w:marRight w:val="0"/>
      <w:marTop w:val="0"/>
      <w:marBottom w:val="0"/>
      <w:divBdr>
        <w:top w:val="none" w:sz="0" w:space="0" w:color="auto"/>
        <w:left w:val="none" w:sz="0" w:space="0" w:color="auto"/>
        <w:bottom w:val="none" w:sz="0" w:space="0" w:color="auto"/>
        <w:right w:val="none" w:sz="0" w:space="0" w:color="auto"/>
      </w:divBdr>
    </w:div>
    <w:div w:id="802193416">
      <w:marLeft w:val="0"/>
      <w:marRight w:val="0"/>
      <w:marTop w:val="0"/>
      <w:marBottom w:val="0"/>
      <w:divBdr>
        <w:top w:val="none" w:sz="0" w:space="0" w:color="auto"/>
        <w:left w:val="none" w:sz="0" w:space="0" w:color="auto"/>
        <w:bottom w:val="none" w:sz="0" w:space="0" w:color="auto"/>
        <w:right w:val="none" w:sz="0" w:space="0" w:color="auto"/>
      </w:divBdr>
    </w:div>
    <w:div w:id="802193417">
      <w:marLeft w:val="0"/>
      <w:marRight w:val="0"/>
      <w:marTop w:val="0"/>
      <w:marBottom w:val="0"/>
      <w:divBdr>
        <w:top w:val="none" w:sz="0" w:space="0" w:color="auto"/>
        <w:left w:val="none" w:sz="0" w:space="0" w:color="auto"/>
        <w:bottom w:val="none" w:sz="0" w:space="0" w:color="auto"/>
        <w:right w:val="none" w:sz="0" w:space="0" w:color="auto"/>
      </w:divBdr>
    </w:div>
    <w:div w:id="802193418">
      <w:marLeft w:val="0"/>
      <w:marRight w:val="0"/>
      <w:marTop w:val="0"/>
      <w:marBottom w:val="0"/>
      <w:divBdr>
        <w:top w:val="none" w:sz="0" w:space="0" w:color="auto"/>
        <w:left w:val="none" w:sz="0" w:space="0" w:color="auto"/>
        <w:bottom w:val="none" w:sz="0" w:space="0" w:color="auto"/>
        <w:right w:val="none" w:sz="0" w:space="0" w:color="auto"/>
      </w:divBdr>
    </w:div>
    <w:div w:id="802193419">
      <w:marLeft w:val="0"/>
      <w:marRight w:val="0"/>
      <w:marTop w:val="0"/>
      <w:marBottom w:val="0"/>
      <w:divBdr>
        <w:top w:val="none" w:sz="0" w:space="0" w:color="auto"/>
        <w:left w:val="none" w:sz="0" w:space="0" w:color="auto"/>
        <w:bottom w:val="none" w:sz="0" w:space="0" w:color="auto"/>
        <w:right w:val="none" w:sz="0" w:space="0" w:color="auto"/>
      </w:divBdr>
    </w:div>
    <w:div w:id="802193420">
      <w:marLeft w:val="0"/>
      <w:marRight w:val="0"/>
      <w:marTop w:val="0"/>
      <w:marBottom w:val="0"/>
      <w:divBdr>
        <w:top w:val="none" w:sz="0" w:space="0" w:color="auto"/>
        <w:left w:val="none" w:sz="0" w:space="0" w:color="auto"/>
        <w:bottom w:val="none" w:sz="0" w:space="0" w:color="auto"/>
        <w:right w:val="none" w:sz="0" w:space="0" w:color="auto"/>
      </w:divBdr>
    </w:div>
    <w:div w:id="802193421">
      <w:marLeft w:val="0"/>
      <w:marRight w:val="0"/>
      <w:marTop w:val="0"/>
      <w:marBottom w:val="0"/>
      <w:divBdr>
        <w:top w:val="none" w:sz="0" w:space="0" w:color="auto"/>
        <w:left w:val="none" w:sz="0" w:space="0" w:color="auto"/>
        <w:bottom w:val="none" w:sz="0" w:space="0" w:color="auto"/>
        <w:right w:val="none" w:sz="0" w:space="0" w:color="auto"/>
      </w:divBdr>
    </w:div>
    <w:div w:id="802193422">
      <w:marLeft w:val="0"/>
      <w:marRight w:val="0"/>
      <w:marTop w:val="0"/>
      <w:marBottom w:val="0"/>
      <w:divBdr>
        <w:top w:val="none" w:sz="0" w:space="0" w:color="auto"/>
        <w:left w:val="none" w:sz="0" w:space="0" w:color="auto"/>
        <w:bottom w:val="none" w:sz="0" w:space="0" w:color="auto"/>
        <w:right w:val="none" w:sz="0" w:space="0" w:color="auto"/>
      </w:divBdr>
    </w:div>
    <w:div w:id="802193423">
      <w:marLeft w:val="0"/>
      <w:marRight w:val="0"/>
      <w:marTop w:val="0"/>
      <w:marBottom w:val="0"/>
      <w:divBdr>
        <w:top w:val="none" w:sz="0" w:space="0" w:color="auto"/>
        <w:left w:val="none" w:sz="0" w:space="0" w:color="auto"/>
        <w:bottom w:val="none" w:sz="0" w:space="0" w:color="auto"/>
        <w:right w:val="none" w:sz="0" w:space="0" w:color="auto"/>
      </w:divBdr>
    </w:div>
    <w:div w:id="802193424">
      <w:marLeft w:val="0"/>
      <w:marRight w:val="0"/>
      <w:marTop w:val="0"/>
      <w:marBottom w:val="0"/>
      <w:divBdr>
        <w:top w:val="none" w:sz="0" w:space="0" w:color="auto"/>
        <w:left w:val="none" w:sz="0" w:space="0" w:color="auto"/>
        <w:bottom w:val="none" w:sz="0" w:space="0" w:color="auto"/>
        <w:right w:val="none" w:sz="0" w:space="0" w:color="auto"/>
      </w:divBdr>
    </w:div>
    <w:div w:id="802193425">
      <w:marLeft w:val="0"/>
      <w:marRight w:val="0"/>
      <w:marTop w:val="0"/>
      <w:marBottom w:val="0"/>
      <w:divBdr>
        <w:top w:val="none" w:sz="0" w:space="0" w:color="auto"/>
        <w:left w:val="none" w:sz="0" w:space="0" w:color="auto"/>
        <w:bottom w:val="none" w:sz="0" w:space="0" w:color="auto"/>
        <w:right w:val="none" w:sz="0" w:space="0" w:color="auto"/>
      </w:divBdr>
    </w:div>
    <w:div w:id="802193427">
      <w:marLeft w:val="0"/>
      <w:marRight w:val="0"/>
      <w:marTop w:val="0"/>
      <w:marBottom w:val="0"/>
      <w:divBdr>
        <w:top w:val="none" w:sz="0" w:space="0" w:color="auto"/>
        <w:left w:val="none" w:sz="0" w:space="0" w:color="auto"/>
        <w:bottom w:val="none" w:sz="0" w:space="0" w:color="auto"/>
        <w:right w:val="none" w:sz="0" w:space="0" w:color="auto"/>
      </w:divBdr>
      <w:divsChild>
        <w:div w:id="802193426">
          <w:marLeft w:val="0"/>
          <w:marRight w:val="0"/>
          <w:marTop w:val="0"/>
          <w:marBottom w:val="0"/>
          <w:divBdr>
            <w:top w:val="none" w:sz="0" w:space="0" w:color="auto"/>
            <w:left w:val="none" w:sz="0" w:space="0" w:color="auto"/>
            <w:bottom w:val="none" w:sz="0" w:space="0" w:color="auto"/>
            <w:right w:val="none" w:sz="0" w:space="0" w:color="auto"/>
          </w:divBdr>
          <w:divsChild>
            <w:div w:id="8021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428">
      <w:marLeft w:val="0"/>
      <w:marRight w:val="0"/>
      <w:marTop w:val="0"/>
      <w:marBottom w:val="0"/>
      <w:divBdr>
        <w:top w:val="none" w:sz="0" w:space="0" w:color="auto"/>
        <w:left w:val="none" w:sz="0" w:space="0" w:color="auto"/>
        <w:bottom w:val="none" w:sz="0" w:space="0" w:color="auto"/>
        <w:right w:val="none" w:sz="0" w:space="0" w:color="auto"/>
      </w:divBdr>
    </w:div>
    <w:div w:id="802193429">
      <w:marLeft w:val="0"/>
      <w:marRight w:val="0"/>
      <w:marTop w:val="0"/>
      <w:marBottom w:val="0"/>
      <w:divBdr>
        <w:top w:val="none" w:sz="0" w:space="0" w:color="auto"/>
        <w:left w:val="none" w:sz="0" w:space="0" w:color="auto"/>
        <w:bottom w:val="none" w:sz="0" w:space="0" w:color="auto"/>
        <w:right w:val="none" w:sz="0" w:space="0" w:color="auto"/>
      </w:divBdr>
    </w:div>
    <w:div w:id="802193430">
      <w:marLeft w:val="0"/>
      <w:marRight w:val="0"/>
      <w:marTop w:val="0"/>
      <w:marBottom w:val="0"/>
      <w:divBdr>
        <w:top w:val="none" w:sz="0" w:space="0" w:color="auto"/>
        <w:left w:val="none" w:sz="0" w:space="0" w:color="auto"/>
        <w:bottom w:val="none" w:sz="0" w:space="0" w:color="auto"/>
        <w:right w:val="none" w:sz="0" w:space="0" w:color="auto"/>
      </w:divBdr>
    </w:div>
    <w:div w:id="802193431">
      <w:marLeft w:val="0"/>
      <w:marRight w:val="0"/>
      <w:marTop w:val="0"/>
      <w:marBottom w:val="0"/>
      <w:divBdr>
        <w:top w:val="none" w:sz="0" w:space="0" w:color="auto"/>
        <w:left w:val="none" w:sz="0" w:space="0" w:color="auto"/>
        <w:bottom w:val="none" w:sz="0" w:space="0" w:color="auto"/>
        <w:right w:val="none" w:sz="0" w:space="0" w:color="auto"/>
      </w:divBdr>
    </w:div>
    <w:div w:id="80219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ortalzp.pl/kody-cpv/szczegoly/uslugi-dodatkowe-i-pomocnicze-w-zakresie-transportu-uslugi-biur-podrozy-7794" TargetMode="External"/><Relationship Id="rId18" Type="http://schemas.openxmlformats.org/officeDocument/2006/relationships/hyperlink" Target="mailto:iod@uj.edu.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hyperlink" Target="file:///C:\Users\Rajczyk\AppData\Local\Microsoft\Windows\AppData\Local\Microsoft\wasm\AppData\Local\Monika\Desktop\e-mai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j.edu.pl" TargetMode="External"/><Relationship Id="rId23" Type="http://schemas.openxmlformats.org/officeDocument/2006/relationships/footer" Target="footer1.xml"/><Relationship Id="rId10" Type="http://schemas.openxmlformats.org/officeDocument/2006/relationships/hyperlink" Target="mailto:bzp@uj.edu.p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gdalena.rupniewska@uj.edu.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11008</Words>
  <Characters>66049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Magda Rupniewska</cp:lastModifiedBy>
  <cp:revision>14</cp:revision>
  <cp:lastPrinted>2019-03-07T11:04:00Z</cp:lastPrinted>
  <dcterms:created xsi:type="dcterms:W3CDTF">2019-03-05T09:50:00Z</dcterms:created>
  <dcterms:modified xsi:type="dcterms:W3CDTF">2019-03-07T11:04:00Z</dcterms:modified>
</cp:coreProperties>
</file>