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79" w:rsidRPr="005961D8" w:rsidRDefault="00893A75" w:rsidP="00AB00AD">
      <w:pPr>
        <w:pStyle w:val="Tekstkomentarza"/>
        <w:spacing w:line="240" w:lineRule="auto"/>
        <w:contextualSpacing/>
        <w:rPr>
          <w:lang w:val="en-GB"/>
        </w:rPr>
      </w:pPr>
      <w:bookmarkStart w:id="0" w:name="_GoBack"/>
      <w:bookmarkEnd w:id="0"/>
      <w:r w:rsidRPr="005961D8">
        <w:rPr>
          <w:noProof/>
        </w:rPr>
        <w:drawing>
          <wp:anchor distT="0" distB="0" distL="0" distR="0" simplePos="0" relativeHeight="251654144" behindDoc="1" locked="0" layoutInCell="1" allowOverlap="1">
            <wp:simplePos x="0" y="0"/>
            <wp:positionH relativeFrom="page">
              <wp:posOffset>897255</wp:posOffset>
            </wp:positionH>
            <wp:positionV relativeFrom="page">
              <wp:posOffset>1325880</wp:posOffset>
            </wp:positionV>
            <wp:extent cx="1256665" cy="82804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sidRPr="005961D8">
        <w:rPr>
          <w:noProof/>
        </w:rPr>
        <w:drawing>
          <wp:anchor distT="0" distB="0" distL="0" distR="0" simplePos="0" relativeHeight="251656192" behindDoc="1" locked="0" layoutInCell="1" allowOverlap="1">
            <wp:simplePos x="0" y="0"/>
            <wp:positionH relativeFrom="page">
              <wp:posOffset>5010150</wp:posOffset>
            </wp:positionH>
            <wp:positionV relativeFrom="page">
              <wp:posOffset>1401445</wp:posOffset>
            </wp:positionV>
            <wp:extent cx="1590675" cy="5810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sidRPr="005961D8">
        <w:rPr>
          <w:noProof/>
        </w:rPr>
        <w:drawing>
          <wp:anchor distT="0" distB="0" distL="0" distR="0" simplePos="0" relativeHeight="251655168" behindDoc="1" locked="0" layoutInCell="1" allowOverlap="1">
            <wp:simplePos x="0" y="0"/>
            <wp:positionH relativeFrom="page">
              <wp:posOffset>2817495</wp:posOffset>
            </wp:positionH>
            <wp:positionV relativeFrom="page">
              <wp:posOffset>1430020</wp:posOffset>
            </wp:positionV>
            <wp:extent cx="1273175" cy="5524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rsidR="00DB5579" w:rsidRPr="005961D8" w:rsidRDefault="00DB5579" w:rsidP="00AB00AD">
      <w:pPr>
        <w:pStyle w:val="Tekstkomentarza"/>
        <w:spacing w:line="240" w:lineRule="auto"/>
        <w:contextualSpacing/>
        <w:rPr>
          <w:lang w:val="en-GB"/>
        </w:rPr>
      </w:pPr>
    </w:p>
    <w:p w:rsidR="00DB5579" w:rsidRPr="005961D8" w:rsidRDefault="00DB5579" w:rsidP="00AB00AD">
      <w:pPr>
        <w:pStyle w:val="Tekstkomentarza"/>
        <w:spacing w:line="240" w:lineRule="auto"/>
        <w:contextualSpacing/>
        <w:rPr>
          <w:lang w:val="en-GB"/>
        </w:rPr>
      </w:pPr>
      <w:r w:rsidRPr="005961D8">
        <w:rPr>
          <w:lang w:val="en-GB"/>
        </w:rPr>
        <w:tab/>
      </w:r>
    </w:p>
    <w:p w:rsidR="00DB5579" w:rsidRPr="005961D8" w:rsidRDefault="00DB5579" w:rsidP="00AB00AD">
      <w:pPr>
        <w:widowControl/>
        <w:suppressAutoHyphens w:val="0"/>
        <w:ind w:left="360"/>
        <w:contextualSpacing/>
        <w:jc w:val="right"/>
        <w:outlineLvl w:val="0"/>
        <w:rPr>
          <w:lang w:val="en-GB"/>
        </w:rPr>
      </w:pPr>
    </w:p>
    <w:p w:rsidR="00DB5579" w:rsidRPr="005961D8" w:rsidRDefault="00DB5579" w:rsidP="00AB00AD">
      <w:pPr>
        <w:widowControl/>
        <w:suppressAutoHyphens w:val="0"/>
        <w:ind w:left="360"/>
        <w:contextualSpacing/>
        <w:jc w:val="right"/>
        <w:outlineLvl w:val="0"/>
        <w:rPr>
          <w:lang w:val="en-GB"/>
        </w:rPr>
      </w:pPr>
    </w:p>
    <w:p w:rsidR="00DB5579" w:rsidRPr="005961D8" w:rsidRDefault="00893A75" w:rsidP="00AB00AD">
      <w:pPr>
        <w:widowControl/>
        <w:suppressAutoHyphens w:val="0"/>
        <w:ind w:left="360"/>
        <w:contextualSpacing/>
        <w:jc w:val="right"/>
        <w:outlineLvl w:val="0"/>
        <w:rPr>
          <w:lang w:val="en-GB"/>
        </w:rPr>
      </w:pPr>
      <w:r w:rsidRPr="005961D8">
        <w:rPr>
          <w:noProof/>
        </w:rPr>
        <mc:AlternateContent>
          <mc:Choice Requires="wps">
            <w:drawing>
              <wp:anchor distT="0" distB="0" distL="114300" distR="114300" simplePos="0" relativeHeight="251657216" behindDoc="1" locked="0" layoutInCell="1" allowOverlap="1">
                <wp:simplePos x="0" y="0"/>
                <wp:positionH relativeFrom="page">
                  <wp:posOffset>1143000</wp:posOffset>
                </wp:positionH>
                <wp:positionV relativeFrom="page">
                  <wp:posOffset>2200275</wp:posOffset>
                </wp:positionV>
                <wp:extent cx="5457825" cy="2667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DD" w:rsidRPr="00893A75" w:rsidRDefault="001E3ADD" w:rsidP="004E2F5F">
                            <w:pPr>
                              <w:spacing w:line="223" w:lineRule="exact"/>
                              <w:ind w:left="20"/>
                              <w:rPr>
                                <w:rFonts w:ascii="Calibri" w:hAnsi="Calibri"/>
                                <w:sz w:val="20"/>
                                <w:lang w:val="en-GB"/>
                              </w:rPr>
                            </w:pPr>
                            <w:r w:rsidRPr="00893A75">
                              <w:rPr>
                                <w:rFonts w:ascii="Calibri" w:hAnsi="Calibri"/>
                                <w:sz w:val="20"/>
                                <w:lang w:val="en-GB"/>
                              </w:rPr>
                              <w:t>Project co-financed by the European Union as part of the European Social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V6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AdjsV6sAIAAKsFAAAO&#10;AAAAAAAAAAAAAAAAAC4CAABkcnMvZTJvRG9jLnhtbFBLAQItABQABgAIAAAAIQATqbtF4AAAAAwB&#10;AAAPAAAAAAAAAAAAAAAAAAoFAABkcnMvZG93bnJldi54bWxQSwUGAAAAAAQABADzAAAAFwYAAAAA&#10;" filled="f" stroked="f">
                <v:textbox inset="0,0,0,0">
                  <w:txbxContent>
                    <w:p w:rsidR="001E3ADD" w:rsidRPr="00893A75" w:rsidRDefault="001E3ADD" w:rsidP="004E2F5F">
                      <w:pPr>
                        <w:spacing w:line="223" w:lineRule="exact"/>
                        <w:ind w:left="20"/>
                        <w:rPr>
                          <w:rFonts w:ascii="Calibri" w:hAnsi="Calibri"/>
                          <w:sz w:val="20"/>
                          <w:lang w:val="en-GB"/>
                        </w:rPr>
                      </w:pPr>
                      <w:r w:rsidRPr="00893A75">
                        <w:rPr>
                          <w:rFonts w:ascii="Calibri" w:hAnsi="Calibri"/>
                          <w:sz w:val="20"/>
                          <w:lang w:val="en-GB"/>
                        </w:rPr>
                        <w:t>Project co-financed by the European Union as part of the European Social Fund</w:t>
                      </w:r>
                    </w:p>
                  </w:txbxContent>
                </v:textbox>
                <w10:wrap anchorx="page" anchory="page"/>
              </v:shape>
            </w:pict>
          </mc:Fallback>
        </mc:AlternateContent>
      </w:r>
    </w:p>
    <w:p w:rsidR="00DB5579" w:rsidRPr="005961D8" w:rsidRDefault="00DB5579" w:rsidP="00AB00AD">
      <w:pPr>
        <w:widowControl/>
        <w:suppressAutoHyphens w:val="0"/>
        <w:ind w:left="360"/>
        <w:contextualSpacing/>
        <w:jc w:val="right"/>
        <w:outlineLvl w:val="0"/>
        <w:rPr>
          <w:lang w:val="en-GB"/>
        </w:rPr>
      </w:pPr>
    </w:p>
    <w:p w:rsidR="00DB5579" w:rsidRPr="005961D8" w:rsidRDefault="00893A75" w:rsidP="00893A75">
      <w:pPr>
        <w:widowControl/>
        <w:tabs>
          <w:tab w:val="left" w:pos="2291"/>
          <w:tab w:val="center" w:pos="4715"/>
        </w:tabs>
        <w:suppressAutoHyphens w:val="0"/>
        <w:ind w:left="360"/>
        <w:contextualSpacing/>
        <w:jc w:val="left"/>
        <w:outlineLvl w:val="0"/>
        <w:rPr>
          <w:lang w:val="en-GB"/>
        </w:rPr>
      </w:pPr>
      <w:r w:rsidRPr="005961D8">
        <w:rPr>
          <w:lang w:val="en-GB"/>
        </w:rPr>
        <w:tab/>
      </w:r>
      <w:r w:rsidRPr="005961D8">
        <w:rPr>
          <w:lang w:val="en-GB"/>
        </w:rPr>
        <w:tab/>
      </w:r>
      <w:r w:rsidRPr="005961D8">
        <w:rPr>
          <w:lang w:val="en-GB"/>
        </w:rPr>
        <w:tab/>
      </w:r>
      <w:r w:rsidRPr="005961D8">
        <w:rPr>
          <w:lang w:val="en-GB"/>
        </w:rPr>
        <w:tab/>
      </w:r>
    </w:p>
    <w:p w:rsidR="00DB5579" w:rsidRPr="005961D8" w:rsidRDefault="00DB5579" w:rsidP="00AB00AD">
      <w:pPr>
        <w:widowControl/>
        <w:suppressAutoHyphens w:val="0"/>
        <w:ind w:left="360"/>
        <w:contextualSpacing/>
        <w:jc w:val="right"/>
        <w:outlineLvl w:val="0"/>
        <w:rPr>
          <w:lang w:val="en-GB"/>
        </w:rPr>
      </w:pPr>
    </w:p>
    <w:p w:rsidR="00DB5579" w:rsidRPr="005961D8" w:rsidRDefault="00DB5579" w:rsidP="00AB00AD">
      <w:pPr>
        <w:widowControl/>
        <w:suppressAutoHyphens w:val="0"/>
        <w:ind w:left="360"/>
        <w:contextualSpacing/>
        <w:jc w:val="right"/>
        <w:outlineLvl w:val="0"/>
        <w:rPr>
          <w:lang w:val="en-GB"/>
        </w:rPr>
      </w:pPr>
      <w:r w:rsidRPr="00CA7206">
        <w:rPr>
          <w:lang w:val="en-GB"/>
        </w:rPr>
        <w:t>Krak</w:t>
      </w:r>
      <w:r w:rsidR="00893A75" w:rsidRPr="00CA7206">
        <w:rPr>
          <w:lang w:val="en-GB"/>
        </w:rPr>
        <w:t>o</w:t>
      </w:r>
      <w:r w:rsidRPr="00CA7206">
        <w:rPr>
          <w:lang w:val="en-GB"/>
        </w:rPr>
        <w:t xml:space="preserve">w, </w:t>
      </w:r>
      <w:r w:rsidR="00CA7206" w:rsidRPr="00CA7206">
        <w:rPr>
          <w:lang w:val="en-GB"/>
        </w:rPr>
        <w:t>7-th March</w:t>
      </w:r>
      <w:r w:rsidR="00893A75" w:rsidRPr="00CA7206">
        <w:rPr>
          <w:lang w:val="en-GB"/>
        </w:rPr>
        <w:t xml:space="preserve"> </w:t>
      </w:r>
      <w:r w:rsidRPr="00CA7206">
        <w:rPr>
          <w:lang w:val="en-GB"/>
        </w:rPr>
        <w:t>2019</w:t>
      </w:r>
    </w:p>
    <w:p w:rsidR="00DB5579" w:rsidRPr="005961D8" w:rsidRDefault="00DB5579" w:rsidP="00AB00AD">
      <w:pPr>
        <w:widowControl/>
        <w:suppressAutoHyphens w:val="0"/>
        <w:ind w:left="360"/>
        <w:contextualSpacing/>
        <w:outlineLvl w:val="0"/>
        <w:rPr>
          <w:b/>
          <w:bCs/>
          <w:u w:val="single"/>
          <w:lang w:val="en-GB"/>
        </w:rPr>
      </w:pPr>
    </w:p>
    <w:p w:rsidR="00DB5579" w:rsidRPr="005961D8" w:rsidRDefault="00893A75" w:rsidP="00AB00AD">
      <w:pPr>
        <w:widowControl/>
        <w:suppressAutoHyphens w:val="0"/>
        <w:ind w:left="360"/>
        <w:contextualSpacing/>
        <w:outlineLvl w:val="0"/>
        <w:rPr>
          <w:b/>
          <w:bCs/>
          <w:u w:val="single"/>
          <w:lang w:val="en-GB"/>
        </w:rPr>
      </w:pPr>
      <w:r w:rsidRPr="005961D8">
        <w:rPr>
          <w:b/>
          <w:bCs/>
          <w:u w:val="single"/>
          <w:lang w:val="en-GB"/>
        </w:rPr>
        <w:t xml:space="preserve">Invitation to tender, hereinafter referred to as “the Invitation” </w:t>
      </w:r>
    </w:p>
    <w:p w:rsidR="00DB5579" w:rsidRPr="005961D8" w:rsidRDefault="00DB5579" w:rsidP="00AB00AD">
      <w:pPr>
        <w:widowControl/>
        <w:suppressAutoHyphens w:val="0"/>
        <w:ind w:left="360"/>
        <w:contextualSpacing/>
        <w:rPr>
          <w:b/>
          <w:bCs/>
          <w:u w:val="single"/>
          <w:lang w:val="en-GB"/>
        </w:rPr>
      </w:pPr>
    </w:p>
    <w:p w:rsidR="00DB5579" w:rsidRPr="005961D8" w:rsidRDefault="00DB5579" w:rsidP="00AB00AD">
      <w:pPr>
        <w:widowControl/>
        <w:numPr>
          <w:ilvl w:val="0"/>
          <w:numId w:val="1"/>
        </w:numPr>
        <w:tabs>
          <w:tab w:val="left" w:pos="993"/>
        </w:tabs>
        <w:suppressAutoHyphens w:val="0"/>
        <w:ind w:hanging="502"/>
        <w:contextualSpacing/>
        <w:jc w:val="both"/>
        <w:rPr>
          <w:b/>
          <w:bCs/>
          <w:lang w:val="en-GB"/>
        </w:rPr>
      </w:pPr>
      <w:r w:rsidRPr="005961D8">
        <w:rPr>
          <w:b/>
          <w:bCs/>
          <w:lang w:val="en-GB"/>
        </w:rPr>
        <w:t>Na</w:t>
      </w:r>
      <w:r w:rsidR="008F1DE3" w:rsidRPr="005961D8">
        <w:rPr>
          <w:b/>
          <w:bCs/>
          <w:lang w:val="en-GB"/>
        </w:rPr>
        <w:t xml:space="preserve">me </w:t>
      </w:r>
      <w:r w:rsidRPr="005961D8">
        <w:rPr>
          <w:b/>
          <w:bCs/>
          <w:lang w:val="en-GB"/>
        </w:rPr>
        <w:t>(</w:t>
      </w:r>
      <w:r w:rsidR="008F1DE3" w:rsidRPr="005961D8">
        <w:rPr>
          <w:b/>
          <w:bCs/>
          <w:lang w:val="en-GB"/>
        </w:rPr>
        <w:t>company</w:t>
      </w:r>
      <w:r w:rsidRPr="005961D8">
        <w:rPr>
          <w:b/>
          <w:bCs/>
          <w:lang w:val="en-GB"/>
        </w:rPr>
        <w:t xml:space="preserve">) </w:t>
      </w:r>
      <w:r w:rsidR="008F1DE3" w:rsidRPr="005961D8">
        <w:rPr>
          <w:b/>
          <w:bCs/>
          <w:lang w:val="en-GB"/>
        </w:rPr>
        <w:t>and address of the Contracting Authority</w:t>
      </w:r>
      <w:r w:rsidRPr="005961D8">
        <w:rPr>
          <w:b/>
          <w:bCs/>
          <w:lang w:val="en-GB"/>
        </w:rPr>
        <w:t>.</w:t>
      </w:r>
    </w:p>
    <w:p w:rsidR="00DB5579" w:rsidRPr="001E3ADD" w:rsidRDefault="008F1DE3" w:rsidP="00AB00AD">
      <w:pPr>
        <w:widowControl/>
        <w:numPr>
          <w:ilvl w:val="1"/>
          <w:numId w:val="1"/>
        </w:numPr>
        <w:tabs>
          <w:tab w:val="clear" w:pos="644"/>
          <w:tab w:val="num" w:pos="426"/>
        </w:tabs>
        <w:suppressAutoHyphens w:val="0"/>
        <w:ind w:left="426" w:hanging="294"/>
        <w:contextualSpacing/>
        <w:jc w:val="both"/>
      </w:pPr>
      <w:r w:rsidRPr="001E3ADD">
        <w:t>Jagiellonian University</w:t>
      </w:r>
      <w:r w:rsidR="00DB5579" w:rsidRPr="001E3ADD">
        <w:t>, ul. Gołębia 24, 31-007 Krak</w:t>
      </w:r>
      <w:r w:rsidRPr="001E3ADD">
        <w:t>o</w:t>
      </w:r>
      <w:r w:rsidR="00DB5579" w:rsidRPr="001E3ADD">
        <w:t>w.</w:t>
      </w:r>
    </w:p>
    <w:p w:rsidR="00DB5579" w:rsidRPr="005961D8" w:rsidRDefault="00852DA1" w:rsidP="00AB00AD">
      <w:pPr>
        <w:widowControl/>
        <w:numPr>
          <w:ilvl w:val="1"/>
          <w:numId w:val="1"/>
        </w:numPr>
        <w:tabs>
          <w:tab w:val="clear" w:pos="644"/>
          <w:tab w:val="num" w:pos="426"/>
        </w:tabs>
        <w:suppressAutoHyphens w:val="0"/>
        <w:ind w:left="426" w:hanging="294"/>
        <w:contextualSpacing/>
        <w:jc w:val="both"/>
        <w:rPr>
          <w:b/>
          <w:bCs/>
          <w:lang w:val="en-GB"/>
        </w:rPr>
      </w:pPr>
      <w:r w:rsidRPr="005961D8">
        <w:rPr>
          <w:u w:val="single"/>
          <w:lang w:val="en-GB"/>
        </w:rPr>
        <w:t>Entity handling the case</w:t>
      </w:r>
      <w:r w:rsidR="00DB5579" w:rsidRPr="005961D8">
        <w:rPr>
          <w:u w:val="single"/>
          <w:lang w:val="en-GB"/>
        </w:rPr>
        <w:t>:</w:t>
      </w:r>
    </w:p>
    <w:p w:rsidR="00DB5579" w:rsidRPr="001E3ADD" w:rsidRDefault="00852DA1" w:rsidP="00AB00AD">
      <w:pPr>
        <w:widowControl/>
        <w:suppressAutoHyphens w:val="0"/>
        <w:ind w:left="426"/>
        <w:contextualSpacing/>
        <w:jc w:val="both"/>
        <w:rPr>
          <w:b/>
          <w:bCs/>
        </w:rPr>
      </w:pPr>
      <w:r w:rsidRPr="005961D8">
        <w:rPr>
          <w:lang w:val="en-GB"/>
        </w:rPr>
        <w:t>Jagielonian University Public Procurement Department</w:t>
      </w:r>
      <w:r w:rsidR="00DB5579" w:rsidRPr="005961D8">
        <w:rPr>
          <w:lang w:val="en-GB"/>
        </w:rPr>
        <w:t xml:space="preserve">, ul. </w:t>
      </w:r>
      <w:r w:rsidR="00DB5579" w:rsidRPr="001E3ADD">
        <w:t>Straszewskiego 25/2, 31-113 Krak</w:t>
      </w:r>
      <w:r w:rsidRPr="001E3ADD">
        <w:t>o</w:t>
      </w:r>
      <w:r w:rsidR="00DB5579" w:rsidRPr="001E3ADD">
        <w:t>w;</w:t>
      </w:r>
    </w:p>
    <w:p w:rsidR="00DB5579" w:rsidRPr="001E3ADD" w:rsidRDefault="00DB5579" w:rsidP="00AB00AD">
      <w:pPr>
        <w:widowControl/>
        <w:suppressAutoHyphens w:val="0"/>
        <w:ind w:firstLine="426"/>
        <w:contextualSpacing/>
        <w:jc w:val="both"/>
        <w:rPr>
          <w:b/>
          <w:bCs/>
        </w:rPr>
      </w:pPr>
      <w:r w:rsidRPr="001E3ADD">
        <w:t xml:space="preserve">tel. </w:t>
      </w:r>
      <w:r w:rsidR="00852DA1" w:rsidRPr="001E3ADD">
        <w:t xml:space="preserve">no. </w:t>
      </w:r>
      <w:r w:rsidRPr="001E3ADD">
        <w:t>+4812-432-44-50; fa</w:t>
      </w:r>
      <w:r w:rsidR="00852DA1" w:rsidRPr="001E3ADD">
        <w:t>x</w:t>
      </w:r>
      <w:r w:rsidRPr="001E3ADD">
        <w:t xml:space="preserve"> +4812-663-39-14;</w:t>
      </w:r>
      <w:r w:rsidRPr="001E3ADD">
        <w:tab/>
      </w:r>
    </w:p>
    <w:p w:rsidR="00DB5579" w:rsidRPr="005961D8" w:rsidRDefault="00DB5579" w:rsidP="00AB00AD">
      <w:pPr>
        <w:widowControl/>
        <w:suppressAutoHyphens w:val="0"/>
        <w:ind w:left="567" w:hanging="191"/>
        <w:contextualSpacing/>
        <w:jc w:val="both"/>
        <w:rPr>
          <w:b/>
          <w:bCs/>
          <w:lang w:val="en-GB"/>
        </w:rPr>
      </w:pPr>
      <w:r w:rsidRPr="001E3ADD">
        <w:t xml:space="preserve"> </w:t>
      </w:r>
      <w:r w:rsidRPr="005961D8">
        <w:rPr>
          <w:lang w:val="en-GB"/>
        </w:rPr>
        <w:t xml:space="preserve">e-mail: </w:t>
      </w:r>
      <w:hyperlink r:id="rId10" w:history="1">
        <w:r w:rsidRPr="005961D8">
          <w:rPr>
            <w:rStyle w:val="Hipercze"/>
            <w:lang w:val="en-GB"/>
          </w:rPr>
          <w:t>bzp@uj.edu.pl</w:t>
        </w:r>
      </w:hyperlink>
      <w:r w:rsidRPr="005961D8">
        <w:rPr>
          <w:lang w:val="en-GB"/>
        </w:rPr>
        <w:t xml:space="preserve"> </w:t>
      </w:r>
    </w:p>
    <w:p w:rsidR="00DB5579" w:rsidRPr="005961D8" w:rsidRDefault="00852DA1" w:rsidP="00AB00AD">
      <w:pPr>
        <w:widowControl/>
        <w:suppressAutoHyphens w:val="0"/>
        <w:ind w:left="426"/>
        <w:contextualSpacing/>
        <w:jc w:val="both"/>
        <w:rPr>
          <w:b/>
          <w:bCs/>
          <w:lang w:val="en-GB"/>
        </w:rPr>
      </w:pPr>
      <w:r w:rsidRPr="005961D8">
        <w:rPr>
          <w:lang w:val="en-GB"/>
        </w:rPr>
        <w:t>website</w:t>
      </w:r>
      <w:r w:rsidR="00DB5579" w:rsidRPr="005961D8">
        <w:rPr>
          <w:lang w:val="en-GB"/>
        </w:rPr>
        <w:t xml:space="preserve">: </w:t>
      </w:r>
      <w:hyperlink r:id="rId11" w:history="1">
        <w:r w:rsidR="00DB5579" w:rsidRPr="005961D8">
          <w:rPr>
            <w:rStyle w:val="Hipercze"/>
            <w:lang w:val="en-GB"/>
          </w:rPr>
          <w:t>www.uj.edu.pl</w:t>
        </w:r>
      </w:hyperlink>
    </w:p>
    <w:p w:rsidR="00DB5579" w:rsidRPr="005961D8" w:rsidRDefault="00852DA1" w:rsidP="00AB00AD">
      <w:pPr>
        <w:widowControl/>
        <w:suppressAutoHyphens w:val="0"/>
        <w:ind w:left="426"/>
        <w:contextualSpacing/>
        <w:jc w:val="both"/>
        <w:rPr>
          <w:lang w:val="en-GB"/>
        </w:rPr>
      </w:pPr>
      <w:r w:rsidRPr="005961D8">
        <w:rPr>
          <w:lang w:val="en-GB"/>
        </w:rPr>
        <w:t>place of publication of notices and information</w:t>
      </w:r>
      <w:r w:rsidR="00DB5579" w:rsidRPr="005961D8">
        <w:rPr>
          <w:lang w:val="en-GB"/>
        </w:rPr>
        <w:t xml:space="preserve">: </w:t>
      </w:r>
      <w:hyperlink r:id="rId12" w:history="1">
        <w:r w:rsidR="00DB5579" w:rsidRPr="005961D8">
          <w:rPr>
            <w:rStyle w:val="Hipercze"/>
            <w:lang w:val="en-GB"/>
          </w:rPr>
          <w:t>www.przetargi.uj.edu.pl/zaproszenia-oferty-uslugi-spoleczne</w:t>
        </w:r>
      </w:hyperlink>
    </w:p>
    <w:p w:rsidR="00DB5579" w:rsidRPr="005961D8" w:rsidRDefault="00DB5579" w:rsidP="00AB00AD">
      <w:pPr>
        <w:widowControl/>
        <w:tabs>
          <w:tab w:val="left" w:pos="7995"/>
        </w:tabs>
        <w:suppressAutoHyphens w:val="0"/>
        <w:ind w:left="900" w:firstLine="65"/>
        <w:contextualSpacing/>
        <w:jc w:val="both"/>
        <w:rPr>
          <w:b/>
          <w:bCs/>
          <w:sz w:val="14"/>
          <w:lang w:val="en-GB"/>
        </w:rPr>
      </w:pPr>
    </w:p>
    <w:p w:rsidR="00DB5579" w:rsidRPr="005961D8" w:rsidRDefault="00852DA1" w:rsidP="00AB00AD">
      <w:pPr>
        <w:widowControl/>
        <w:numPr>
          <w:ilvl w:val="0"/>
          <w:numId w:val="1"/>
        </w:numPr>
        <w:tabs>
          <w:tab w:val="left" w:pos="993"/>
        </w:tabs>
        <w:suppressAutoHyphens w:val="0"/>
        <w:ind w:hanging="502"/>
        <w:contextualSpacing/>
        <w:jc w:val="both"/>
        <w:rPr>
          <w:b/>
          <w:bCs/>
          <w:lang w:val="en-GB"/>
        </w:rPr>
      </w:pPr>
      <w:r w:rsidRPr="005961D8">
        <w:rPr>
          <w:b/>
          <w:bCs/>
          <w:lang w:val="en-GB"/>
        </w:rPr>
        <w:t>Contract award procedure</w:t>
      </w:r>
      <w:r w:rsidR="00DB5579" w:rsidRPr="005961D8">
        <w:rPr>
          <w:b/>
          <w:bCs/>
          <w:lang w:val="en-GB"/>
        </w:rPr>
        <w:t>.</w:t>
      </w:r>
    </w:p>
    <w:p w:rsidR="00852DA1" w:rsidRPr="005961D8" w:rsidRDefault="00852DA1" w:rsidP="00852DA1">
      <w:pPr>
        <w:widowControl/>
        <w:numPr>
          <w:ilvl w:val="1"/>
          <w:numId w:val="1"/>
        </w:numPr>
        <w:tabs>
          <w:tab w:val="clear" w:pos="644"/>
        </w:tabs>
        <w:suppressAutoHyphens w:val="0"/>
        <w:contextualSpacing/>
        <w:jc w:val="both"/>
        <w:rPr>
          <w:lang w:val="en-GB"/>
        </w:rPr>
      </w:pPr>
      <w:r w:rsidRPr="005961D8">
        <w:rPr>
          <w:lang w:val="en-GB"/>
        </w:rPr>
        <w:t xml:space="preserve">The procedure is conducted </w:t>
      </w:r>
      <w:r w:rsidR="00AE4009" w:rsidRPr="005961D8">
        <w:rPr>
          <w:lang w:val="en-GB"/>
        </w:rPr>
        <w:t xml:space="preserve">as </w:t>
      </w:r>
      <w:r w:rsidRPr="005961D8">
        <w:rPr>
          <w:lang w:val="en-GB"/>
        </w:rPr>
        <w:t xml:space="preserve">an invitation to tender </w:t>
      </w:r>
      <w:r w:rsidR="00AE4009" w:rsidRPr="005961D8">
        <w:rPr>
          <w:lang w:val="en-GB"/>
        </w:rPr>
        <w:t xml:space="preserve">procedure pursusant to </w:t>
      </w:r>
      <w:r w:rsidRPr="005961D8">
        <w:rPr>
          <w:lang w:val="en-GB"/>
        </w:rPr>
        <w:t>Art</w:t>
      </w:r>
      <w:r w:rsidR="00AE4009" w:rsidRPr="005961D8">
        <w:rPr>
          <w:lang w:val="en-GB"/>
        </w:rPr>
        <w:t xml:space="preserve">. </w:t>
      </w:r>
      <w:r w:rsidRPr="005961D8">
        <w:rPr>
          <w:lang w:val="en-GB"/>
        </w:rPr>
        <w:t xml:space="preserve">138o </w:t>
      </w:r>
      <w:r w:rsidR="00AE4009" w:rsidRPr="005961D8">
        <w:rPr>
          <w:lang w:val="en-GB"/>
        </w:rPr>
        <w:t xml:space="preserve">Para. </w:t>
      </w:r>
      <w:r w:rsidRPr="005961D8">
        <w:rPr>
          <w:lang w:val="en-GB"/>
        </w:rPr>
        <w:t xml:space="preserve">2 - 4 of the Act of 29 January 2004 - Public </w:t>
      </w:r>
      <w:r w:rsidR="00AE4009" w:rsidRPr="005961D8">
        <w:rPr>
          <w:lang w:val="en-GB"/>
        </w:rPr>
        <w:t>P</w:t>
      </w:r>
      <w:r w:rsidRPr="005961D8">
        <w:rPr>
          <w:lang w:val="en-GB"/>
        </w:rPr>
        <w:t xml:space="preserve">rocurement </w:t>
      </w:r>
      <w:r w:rsidR="00AE4009" w:rsidRPr="005961D8">
        <w:rPr>
          <w:lang w:val="en-GB"/>
        </w:rPr>
        <w:t>L</w:t>
      </w:r>
      <w:r w:rsidRPr="005961D8">
        <w:rPr>
          <w:lang w:val="en-GB"/>
        </w:rPr>
        <w:t xml:space="preserve">aw (i.e. Journal of Laws </w:t>
      </w:r>
      <w:r w:rsidR="00AE4009" w:rsidRPr="005961D8">
        <w:rPr>
          <w:lang w:val="en-GB"/>
        </w:rPr>
        <w:t xml:space="preserve">of </w:t>
      </w:r>
      <w:r w:rsidRPr="005961D8">
        <w:rPr>
          <w:lang w:val="en-GB"/>
        </w:rPr>
        <w:t xml:space="preserve">2018, </w:t>
      </w:r>
      <w:r w:rsidR="00AE4009" w:rsidRPr="005961D8">
        <w:rPr>
          <w:lang w:val="en-GB"/>
        </w:rPr>
        <w:t>I</w:t>
      </w:r>
      <w:r w:rsidRPr="005961D8">
        <w:rPr>
          <w:lang w:val="en-GB"/>
        </w:rPr>
        <w:t>tem 1986</w:t>
      </w:r>
      <w:r w:rsidR="00AE4009" w:rsidRPr="005961D8">
        <w:rPr>
          <w:lang w:val="en-GB"/>
        </w:rPr>
        <w:t>,</w:t>
      </w:r>
      <w:r w:rsidRPr="005961D8">
        <w:rPr>
          <w:lang w:val="en-GB"/>
        </w:rPr>
        <w:t xml:space="preserve"> as amended).</w:t>
      </w:r>
    </w:p>
    <w:p w:rsidR="00DB5579" w:rsidRPr="005961D8" w:rsidRDefault="00AE4009" w:rsidP="00852DA1">
      <w:pPr>
        <w:widowControl/>
        <w:numPr>
          <w:ilvl w:val="1"/>
          <w:numId w:val="1"/>
        </w:numPr>
        <w:tabs>
          <w:tab w:val="clear" w:pos="644"/>
        </w:tabs>
        <w:suppressAutoHyphens w:val="0"/>
        <w:contextualSpacing/>
        <w:jc w:val="both"/>
        <w:rPr>
          <w:lang w:val="en-GB"/>
        </w:rPr>
      </w:pPr>
      <w:r w:rsidRPr="005961D8">
        <w:rPr>
          <w:lang w:val="en-GB"/>
        </w:rPr>
        <w:t>T</w:t>
      </w:r>
      <w:r w:rsidR="00852DA1" w:rsidRPr="005961D8">
        <w:rPr>
          <w:lang w:val="en-GB"/>
        </w:rPr>
        <w:t xml:space="preserve">o </w:t>
      </w:r>
      <w:r w:rsidRPr="005961D8">
        <w:rPr>
          <w:lang w:val="en-GB"/>
        </w:rPr>
        <w:t xml:space="preserve">the </w:t>
      </w:r>
      <w:r w:rsidR="00852DA1" w:rsidRPr="005961D8">
        <w:rPr>
          <w:lang w:val="en-GB"/>
        </w:rPr>
        <w:t xml:space="preserve">activities undertaken by the </w:t>
      </w:r>
      <w:r w:rsidR="005D7E4F" w:rsidRPr="005961D8">
        <w:rPr>
          <w:lang w:val="en-GB"/>
        </w:rPr>
        <w:t>Contracting Authority</w:t>
      </w:r>
      <w:r w:rsidRPr="005961D8">
        <w:rPr>
          <w:lang w:val="en-GB"/>
        </w:rPr>
        <w:t xml:space="preserve">, </w:t>
      </w:r>
      <w:r w:rsidR="00852DA1" w:rsidRPr="005961D8">
        <w:rPr>
          <w:lang w:val="en-GB"/>
        </w:rPr>
        <w:t xml:space="preserve">hereinafter referred to as the </w:t>
      </w:r>
      <w:r w:rsidRPr="005961D8">
        <w:rPr>
          <w:lang w:val="en-GB"/>
        </w:rPr>
        <w:t xml:space="preserve">Contracting Authority, </w:t>
      </w:r>
      <w:r w:rsidR="00852DA1" w:rsidRPr="005961D8">
        <w:rPr>
          <w:lang w:val="en-GB"/>
        </w:rPr>
        <w:t xml:space="preserve">and the Entity concerned, hereinafter referred to as the </w:t>
      </w:r>
      <w:r w:rsidRPr="005961D8">
        <w:rPr>
          <w:lang w:val="en-GB"/>
        </w:rPr>
        <w:t>Contractor</w:t>
      </w:r>
      <w:r w:rsidR="00852DA1" w:rsidRPr="005961D8">
        <w:rPr>
          <w:lang w:val="en-GB"/>
        </w:rPr>
        <w:t xml:space="preserve">, </w:t>
      </w:r>
      <w:r w:rsidRPr="005961D8">
        <w:rPr>
          <w:lang w:val="en-GB"/>
        </w:rPr>
        <w:t xml:space="preserve">in this tender procedure, </w:t>
      </w:r>
      <w:r w:rsidR="00852DA1" w:rsidRPr="005961D8">
        <w:rPr>
          <w:lang w:val="en-GB"/>
        </w:rPr>
        <w:t xml:space="preserve">the provisions set out in this </w:t>
      </w:r>
      <w:r w:rsidRPr="005961D8">
        <w:rPr>
          <w:lang w:val="en-GB"/>
        </w:rPr>
        <w:t xml:space="preserve">Invitation </w:t>
      </w:r>
      <w:r w:rsidR="00852DA1" w:rsidRPr="005961D8">
        <w:rPr>
          <w:lang w:val="en-GB"/>
        </w:rPr>
        <w:t>shall apply.</w:t>
      </w:r>
      <w:r w:rsidR="00DB5579" w:rsidRPr="005961D8">
        <w:rPr>
          <w:lang w:val="en-GB"/>
        </w:rPr>
        <w:t xml:space="preserve"> </w:t>
      </w:r>
    </w:p>
    <w:p w:rsidR="00DB5579" w:rsidRPr="005961D8" w:rsidRDefault="00DB5579" w:rsidP="00AB00AD">
      <w:pPr>
        <w:widowControl/>
        <w:tabs>
          <w:tab w:val="num" w:pos="2880"/>
        </w:tabs>
        <w:suppressAutoHyphens w:val="0"/>
        <w:ind w:left="426" w:firstLine="65"/>
        <w:contextualSpacing/>
        <w:jc w:val="both"/>
        <w:rPr>
          <w:sz w:val="14"/>
          <w:lang w:val="en-GB"/>
        </w:rPr>
      </w:pPr>
    </w:p>
    <w:p w:rsidR="00DB5579" w:rsidRPr="005961D8" w:rsidRDefault="00852DA1" w:rsidP="00AB00AD">
      <w:pPr>
        <w:widowControl/>
        <w:numPr>
          <w:ilvl w:val="0"/>
          <w:numId w:val="1"/>
        </w:numPr>
        <w:tabs>
          <w:tab w:val="left" w:pos="993"/>
        </w:tabs>
        <w:suppressAutoHyphens w:val="0"/>
        <w:ind w:hanging="502"/>
        <w:contextualSpacing/>
        <w:jc w:val="both"/>
        <w:rPr>
          <w:b/>
          <w:bCs/>
          <w:lang w:val="en-GB"/>
        </w:rPr>
      </w:pPr>
      <w:r w:rsidRPr="005961D8">
        <w:rPr>
          <w:b/>
          <w:bCs/>
          <w:lang w:val="en-GB"/>
        </w:rPr>
        <w:t xml:space="preserve">Description of the subject of the </w:t>
      </w:r>
      <w:r w:rsidR="00396EEC" w:rsidRPr="005961D8">
        <w:rPr>
          <w:b/>
          <w:bCs/>
          <w:lang w:val="en-GB"/>
        </w:rPr>
        <w:t>C</w:t>
      </w:r>
      <w:r w:rsidRPr="005961D8">
        <w:rPr>
          <w:b/>
          <w:bCs/>
          <w:lang w:val="en-GB"/>
        </w:rPr>
        <w:t>ontract</w:t>
      </w:r>
      <w:r w:rsidR="00DB5579" w:rsidRPr="005961D8">
        <w:rPr>
          <w:b/>
          <w:bCs/>
          <w:lang w:val="en-GB"/>
        </w:rPr>
        <w:t>.</w:t>
      </w:r>
    </w:p>
    <w:p w:rsidR="00852DA1" w:rsidRPr="005961D8" w:rsidRDefault="00852DA1" w:rsidP="00852DA1">
      <w:pPr>
        <w:widowControl/>
        <w:numPr>
          <w:ilvl w:val="1"/>
          <w:numId w:val="1"/>
        </w:numPr>
        <w:tabs>
          <w:tab w:val="clear" w:pos="644"/>
        </w:tabs>
        <w:suppressAutoHyphens w:val="0"/>
        <w:contextualSpacing/>
        <w:jc w:val="both"/>
        <w:rPr>
          <w:lang w:val="en-GB"/>
        </w:rPr>
      </w:pPr>
      <w:r w:rsidRPr="005961D8">
        <w:rPr>
          <w:lang w:val="en-GB"/>
        </w:rPr>
        <w:t xml:space="preserve">The subject of the procedure and the </w:t>
      </w:r>
      <w:r w:rsidR="00396EEC" w:rsidRPr="005961D8">
        <w:rPr>
          <w:lang w:val="en-GB"/>
        </w:rPr>
        <w:t>C</w:t>
      </w:r>
      <w:r w:rsidRPr="005961D8">
        <w:rPr>
          <w:lang w:val="en-GB"/>
        </w:rPr>
        <w:t xml:space="preserve">ontract is the selection of the Contractor in the scope of comprehensive preparation and </w:t>
      </w:r>
      <w:r w:rsidR="00AE4009" w:rsidRPr="005961D8">
        <w:rPr>
          <w:lang w:val="en-GB"/>
        </w:rPr>
        <w:t xml:space="preserve">implementation of </w:t>
      </w:r>
      <w:r w:rsidRPr="005961D8">
        <w:rPr>
          <w:lang w:val="en-GB"/>
        </w:rPr>
        <w:t>a foreign training "</w:t>
      </w:r>
      <w:r w:rsidRPr="005961D8">
        <w:rPr>
          <w:i/>
          <w:lang w:val="en-GB"/>
        </w:rPr>
        <w:t>Problem Based Learning - advanced course</w:t>
      </w:r>
      <w:r w:rsidR="00AE4009" w:rsidRPr="005961D8">
        <w:rPr>
          <w:lang w:val="en-GB"/>
        </w:rPr>
        <w:t>”</w:t>
      </w:r>
      <w:r w:rsidRPr="005961D8">
        <w:rPr>
          <w:lang w:val="en-GB"/>
        </w:rPr>
        <w:t xml:space="preserve"> in English. The training in question </w:t>
      </w:r>
      <w:r w:rsidR="00AE4009" w:rsidRPr="005961D8">
        <w:rPr>
          <w:lang w:val="en-GB"/>
        </w:rPr>
        <w:t xml:space="preserve">shall </w:t>
      </w:r>
      <w:r w:rsidRPr="005961D8">
        <w:rPr>
          <w:lang w:val="en-GB"/>
        </w:rPr>
        <w:t xml:space="preserve">take place in a public institution or an institution conducting activity </w:t>
      </w:r>
      <w:r w:rsidR="003B5E0D" w:rsidRPr="005961D8">
        <w:rPr>
          <w:lang w:val="en-GB"/>
        </w:rPr>
        <w:t xml:space="preserve">involving the </w:t>
      </w:r>
      <w:r w:rsidRPr="005961D8">
        <w:rPr>
          <w:lang w:val="en-GB"/>
        </w:rPr>
        <w:t xml:space="preserve">training of academic staff in the field of </w:t>
      </w:r>
      <w:r w:rsidR="00AE4009" w:rsidRPr="005961D8">
        <w:rPr>
          <w:lang w:val="en-GB"/>
        </w:rPr>
        <w:t xml:space="preserve">teaching </w:t>
      </w:r>
      <w:r w:rsidRPr="005961D8">
        <w:rPr>
          <w:lang w:val="en-GB"/>
        </w:rPr>
        <w:t xml:space="preserve">methods applied in higher education, e.g. PBL. The training </w:t>
      </w:r>
      <w:r w:rsidR="003B5E0D" w:rsidRPr="005961D8">
        <w:rPr>
          <w:lang w:val="en-GB"/>
        </w:rPr>
        <w:t xml:space="preserve">shall </w:t>
      </w:r>
      <w:r w:rsidRPr="005961D8">
        <w:rPr>
          <w:lang w:val="en-GB"/>
        </w:rPr>
        <w:t>take place in the USA or Canada between 6</w:t>
      </w:r>
      <w:r w:rsidR="003B5E0D" w:rsidRPr="005961D8">
        <w:rPr>
          <w:lang w:val="en-GB"/>
        </w:rPr>
        <w:t xml:space="preserve"> July and </w:t>
      </w:r>
      <w:r w:rsidRPr="005961D8">
        <w:rPr>
          <w:lang w:val="en-GB"/>
        </w:rPr>
        <w:t>15</w:t>
      </w:r>
      <w:r w:rsidR="003B5E0D" w:rsidRPr="005961D8">
        <w:rPr>
          <w:lang w:val="en-GB"/>
        </w:rPr>
        <w:t xml:space="preserve"> July </w:t>
      </w:r>
      <w:r w:rsidRPr="005961D8">
        <w:rPr>
          <w:lang w:val="en-GB"/>
        </w:rPr>
        <w:t>2019 or 26</w:t>
      </w:r>
      <w:r w:rsidR="003B5E0D" w:rsidRPr="005961D8">
        <w:rPr>
          <w:lang w:val="en-GB"/>
        </w:rPr>
        <w:t xml:space="preserve"> July and </w:t>
      </w:r>
      <w:r w:rsidRPr="005961D8">
        <w:rPr>
          <w:lang w:val="en-GB"/>
        </w:rPr>
        <w:t>4</w:t>
      </w:r>
      <w:r w:rsidR="003B5E0D" w:rsidRPr="005961D8">
        <w:rPr>
          <w:lang w:val="en-GB"/>
        </w:rPr>
        <w:t xml:space="preserve"> August </w:t>
      </w:r>
      <w:r w:rsidRPr="005961D8">
        <w:rPr>
          <w:lang w:val="en-GB"/>
        </w:rPr>
        <w:t>2019</w:t>
      </w:r>
      <w:r w:rsidR="003B5E0D" w:rsidRPr="005961D8">
        <w:rPr>
          <w:lang w:val="en-GB"/>
        </w:rPr>
        <w:t>,</w:t>
      </w:r>
      <w:r w:rsidRPr="005961D8">
        <w:rPr>
          <w:lang w:val="en-GB"/>
        </w:rPr>
        <w:t xml:space="preserve"> or in Europe between 7</w:t>
      </w:r>
      <w:r w:rsidR="003B5E0D" w:rsidRPr="005961D8">
        <w:rPr>
          <w:lang w:val="en-GB"/>
        </w:rPr>
        <w:t xml:space="preserve"> July and </w:t>
      </w:r>
      <w:r w:rsidRPr="005961D8">
        <w:rPr>
          <w:lang w:val="en-GB"/>
        </w:rPr>
        <w:t>14</w:t>
      </w:r>
      <w:r w:rsidR="003B5E0D" w:rsidRPr="005961D8">
        <w:rPr>
          <w:lang w:val="en-GB"/>
        </w:rPr>
        <w:t xml:space="preserve"> July </w:t>
      </w:r>
      <w:r w:rsidRPr="005961D8">
        <w:rPr>
          <w:lang w:val="en-GB"/>
        </w:rPr>
        <w:t>2019 or 28</w:t>
      </w:r>
      <w:r w:rsidR="003B5E0D" w:rsidRPr="005961D8">
        <w:rPr>
          <w:lang w:val="en-GB"/>
        </w:rPr>
        <w:t xml:space="preserve"> July and </w:t>
      </w:r>
      <w:r w:rsidRPr="005961D8">
        <w:rPr>
          <w:lang w:val="en-GB"/>
        </w:rPr>
        <w:t>4</w:t>
      </w:r>
      <w:r w:rsidR="003B5E0D" w:rsidRPr="005961D8">
        <w:rPr>
          <w:lang w:val="en-GB"/>
        </w:rPr>
        <w:t xml:space="preserve"> August </w:t>
      </w:r>
      <w:r w:rsidRPr="005961D8">
        <w:rPr>
          <w:lang w:val="en-GB"/>
        </w:rPr>
        <w:t>2019.</w:t>
      </w:r>
    </w:p>
    <w:p w:rsidR="00DB5579" w:rsidRPr="005961D8" w:rsidRDefault="00852DA1" w:rsidP="00A22D05">
      <w:pPr>
        <w:pStyle w:val="Akapitzlist"/>
        <w:numPr>
          <w:ilvl w:val="1"/>
          <w:numId w:val="22"/>
        </w:numPr>
        <w:ind w:left="851" w:hanging="425"/>
        <w:contextualSpacing/>
        <w:jc w:val="both"/>
        <w:rPr>
          <w:rFonts w:ascii="Times New Roman" w:hAnsi="Times New Roman"/>
          <w:sz w:val="24"/>
          <w:lang w:val="en-GB"/>
        </w:rPr>
      </w:pPr>
      <w:r w:rsidRPr="005961D8">
        <w:rPr>
          <w:rFonts w:ascii="Times New Roman" w:hAnsi="Times New Roman"/>
          <w:sz w:val="24"/>
          <w:lang w:val="en-GB"/>
        </w:rPr>
        <w:t>The objective of the training is</w:t>
      </w:r>
      <w:r w:rsidR="003B5E0D" w:rsidRPr="005961D8">
        <w:rPr>
          <w:rFonts w:ascii="Times New Roman" w:hAnsi="Times New Roman"/>
          <w:sz w:val="24"/>
          <w:lang w:val="en-GB"/>
        </w:rPr>
        <w:t xml:space="preserve"> to</w:t>
      </w:r>
      <w:r w:rsidR="00DB5579" w:rsidRPr="005961D8">
        <w:rPr>
          <w:rFonts w:ascii="Times New Roman" w:hAnsi="Times New Roman"/>
          <w:sz w:val="24"/>
          <w:lang w:val="en-GB"/>
        </w:rPr>
        <w:t>:</w:t>
      </w:r>
    </w:p>
    <w:p w:rsidR="00852DA1" w:rsidRPr="005961D8" w:rsidRDefault="00852DA1" w:rsidP="00A22D05">
      <w:pPr>
        <w:pStyle w:val="Akapitzlist"/>
        <w:numPr>
          <w:ilvl w:val="2"/>
          <w:numId w:val="21"/>
        </w:numPr>
        <w:tabs>
          <w:tab w:val="clear" w:pos="720"/>
        </w:tabs>
        <w:spacing w:line="240" w:lineRule="auto"/>
        <w:ind w:left="1134" w:hanging="567"/>
        <w:contextualSpacing/>
        <w:jc w:val="both"/>
        <w:rPr>
          <w:rFonts w:ascii="Times New Roman" w:hAnsi="Times New Roman"/>
          <w:sz w:val="24"/>
          <w:szCs w:val="24"/>
          <w:lang w:val="en-GB"/>
        </w:rPr>
      </w:pPr>
      <w:r w:rsidRPr="005961D8">
        <w:rPr>
          <w:rFonts w:ascii="Times New Roman" w:hAnsi="Times New Roman"/>
          <w:sz w:val="24"/>
          <w:szCs w:val="24"/>
          <w:lang w:val="en-GB"/>
        </w:rPr>
        <w:t xml:space="preserve">Improve </w:t>
      </w:r>
      <w:r w:rsidR="003B5E0D" w:rsidRPr="005961D8">
        <w:rPr>
          <w:rFonts w:ascii="Times New Roman" w:hAnsi="Times New Roman"/>
          <w:sz w:val="24"/>
          <w:szCs w:val="24"/>
          <w:lang w:val="en-GB"/>
        </w:rPr>
        <w:t xml:space="preserve">the </w:t>
      </w:r>
      <w:r w:rsidRPr="005961D8">
        <w:rPr>
          <w:rFonts w:ascii="Times New Roman" w:hAnsi="Times New Roman"/>
          <w:sz w:val="24"/>
          <w:szCs w:val="24"/>
          <w:lang w:val="en-GB"/>
        </w:rPr>
        <w:t>script</w:t>
      </w:r>
      <w:r w:rsidR="003B5E0D" w:rsidRPr="005961D8">
        <w:rPr>
          <w:rFonts w:ascii="Times New Roman" w:hAnsi="Times New Roman"/>
          <w:sz w:val="24"/>
          <w:szCs w:val="24"/>
          <w:lang w:val="en-GB"/>
        </w:rPr>
        <w:t xml:space="preserve"> </w:t>
      </w:r>
      <w:r w:rsidRPr="005961D8">
        <w:rPr>
          <w:rFonts w:ascii="Times New Roman" w:hAnsi="Times New Roman"/>
          <w:sz w:val="24"/>
          <w:szCs w:val="24"/>
          <w:lang w:val="en-GB"/>
        </w:rPr>
        <w:t xml:space="preserve">writing skills for </w:t>
      </w:r>
      <w:r w:rsidR="003B5E0D" w:rsidRPr="005961D8">
        <w:rPr>
          <w:rFonts w:ascii="Times New Roman" w:hAnsi="Times New Roman"/>
          <w:sz w:val="24"/>
          <w:szCs w:val="24"/>
          <w:lang w:val="en-GB"/>
        </w:rPr>
        <w:t xml:space="preserve">classes conducted using the </w:t>
      </w:r>
      <w:r w:rsidRPr="005961D8">
        <w:rPr>
          <w:rFonts w:ascii="Times New Roman" w:hAnsi="Times New Roman"/>
          <w:sz w:val="24"/>
          <w:szCs w:val="24"/>
          <w:lang w:val="en-GB"/>
        </w:rPr>
        <w:t xml:space="preserve">PBL </w:t>
      </w:r>
      <w:r w:rsidR="003B5E0D" w:rsidRPr="005961D8">
        <w:rPr>
          <w:rFonts w:ascii="Times New Roman" w:hAnsi="Times New Roman"/>
          <w:sz w:val="24"/>
          <w:szCs w:val="24"/>
          <w:lang w:val="en-GB"/>
        </w:rPr>
        <w:t>method</w:t>
      </w:r>
      <w:r w:rsidRPr="005961D8">
        <w:rPr>
          <w:rFonts w:ascii="Times New Roman" w:hAnsi="Times New Roman"/>
          <w:sz w:val="24"/>
          <w:szCs w:val="24"/>
          <w:lang w:val="en-GB"/>
        </w:rPr>
        <w:t>,</w:t>
      </w:r>
    </w:p>
    <w:p w:rsidR="00852DA1" w:rsidRPr="005961D8" w:rsidRDefault="00852DA1" w:rsidP="00A22D05">
      <w:pPr>
        <w:pStyle w:val="Akapitzlist"/>
        <w:numPr>
          <w:ilvl w:val="2"/>
          <w:numId w:val="21"/>
        </w:numPr>
        <w:tabs>
          <w:tab w:val="clear" w:pos="720"/>
        </w:tabs>
        <w:spacing w:line="240" w:lineRule="auto"/>
        <w:ind w:left="1134" w:hanging="567"/>
        <w:contextualSpacing/>
        <w:jc w:val="both"/>
        <w:rPr>
          <w:rFonts w:ascii="Times New Roman" w:hAnsi="Times New Roman"/>
          <w:sz w:val="24"/>
          <w:szCs w:val="24"/>
          <w:lang w:val="en-GB"/>
        </w:rPr>
      </w:pPr>
      <w:r w:rsidRPr="005961D8">
        <w:rPr>
          <w:rFonts w:ascii="Times New Roman" w:hAnsi="Times New Roman"/>
          <w:sz w:val="24"/>
          <w:szCs w:val="24"/>
          <w:lang w:val="en-GB"/>
        </w:rPr>
        <w:t>Improve</w:t>
      </w:r>
      <w:r w:rsidR="003B5E0D" w:rsidRPr="005961D8">
        <w:rPr>
          <w:rFonts w:ascii="Times New Roman" w:hAnsi="Times New Roman"/>
          <w:sz w:val="24"/>
          <w:szCs w:val="24"/>
          <w:lang w:val="en-GB"/>
        </w:rPr>
        <w:t xml:space="preserve"> the skills of </w:t>
      </w:r>
      <w:r w:rsidRPr="005961D8">
        <w:rPr>
          <w:rFonts w:ascii="Times New Roman" w:hAnsi="Times New Roman"/>
          <w:sz w:val="24"/>
          <w:szCs w:val="24"/>
          <w:lang w:val="en-GB"/>
        </w:rPr>
        <w:t>students' assessment during classes using the PBL method,</w:t>
      </w:r>
    </w:p>
    <w:p w:rsidR="00852DA1" w:rsidRPr="005961D8" w:rsidRDefault="00852DA1" w:rsidP="00A22D05">
      <w:pPr>
        <w:pStyle w:val="Akapitzlist"/>
        <w:numPr>
          <w:ilvl w:val="2"/>
          <w:numId w:val="21"/>
        </w:numPr>
        <w:tabs>
          <w:tab w:val="clear" w:pos="720"/>
        </w:tabs>
        <w:spacing w:line="240" w:lineRule="auto"/>
        <w:ind w:left="1134" w:hanging="567"/>
        <w:contextualSpacing/>
        <w:jc w:val="both"/>
        <w:rPr>
          <w:rFonts w:ascii="Times New Roman" w:hAnsi="Times New Roman"/>
          <w:sz w:val="24"/>
          <w:szCs w:val="24"/>
          <w:lang w:val="en-GB"/>
        </w:rPr>
      </w:pPr>
      <w:r w:rsidRPr="005961D8">
        <w:rPr>
          <w:rFonts w:ascii="Times New Roman" w:hAnsi="Times New Roman"/>
          <w:sz w:val="24"/>
          <w:szCs w:val="24"/>
          <w:lang w:val="en-GB"/>
        </w:rPr>
        <w:t>Get</w:t>
      </w:r>
      <w:r w:rsidR="003B5E0D" w:rsidRPr="005961D8">
        <w:rPr>
          <w:rFonts w:ascii="Times New Roman" w:hAnsi="Times New Roman"/>
          <w:sz w:val="24"/>
          <w:szCs w:val="24"/>
          <w:lang w:val="en-GB"/>
        </w:rPr>
        <w:t xml:space="preserve"> </w:t>
      </w:r>
      <w:r w:rsidRPr="005961D8">
        <w:rPr>
          <w:rFonts w:ascii="Times New Roman" w:hAnsi="Times New Roman"/>
          <w:sz w:val="24"/>
          <w:szCs w:val="24"/>
          <w:lang w:val="en-GB"/>
        </w:rPr>
        <w:t xml:space="preserve">acquainted with </w:t>
      </w:r>
      <w:r w:rsidR="003B5E0D" w:rsidRPr="005961D8">
        <w:rPr>
          <w:rFonts w:ascii="Times New Roman" w:hAnsi="Times New Roman"/>
          <w:sz w:val="24"/>
          <w:szCs w:val="24"/>
          <w:lang w:val="en-GB"/>
        </w:rPr>
        <w:t xml:space="preserve">the </w:t>
      </w:r>
      <w:r w:rsidRPr="005961D8">
        <w:rPr>
          <w:rFonts w:ascii="Times New Roman" w:hAnsi="Times New Roman"/>
          <w:sz w:val="24"/>
          <w:szCs w:val="24"/>
          <w:lang w:val="en-GB"/>
        </w:rPr>
        <w:t>examples of classes conducted using the PBL method in various fields,</w:t>
      </w:r>
    </w:p>
    <w:p w:rsidR="00852DA1" w:rsidRPr="005961D8" w:rsidRDefault="003B5E0D" w:rsidP="00A22D05">
      <w:pPr>
        <w:pStyle w:val="Akapitzlist"/>
        <w:numPr>
          <w:ilvl w:val="2"/>
          <w:numId w:val="21"/>
        </w:numPr>
        <w:tabs>
          <w:tab w:val="clear" w:pos="720"/>
        </w:tabs>
        <w:spacing w:line="240" w:lineRule="auto"/>
        <w:ind w:left="1134" w:hanging="567"/>
        <w:contextualSpacing/>
        <w:jc w:val="both"/>
        <w:rPr>
          <w:rFonts w:ascii="Times New Roman" w:hAnsi="Times New Roman"/>
          <w:sz w:val="24"/>
          <w:szCs w:val="24"/>
          <w:lang w:val="en-GB"/>
        </w:rPr>
      </w:pPr>
      <w:r w:rsidRPr="005961D8">
        <w:rPr>
          <w:rFonts w:ascii="Times New Roman" w:hAnsi="Times New Roman"/>
          <w:sz w:val="24"/>
          <w:szCs w:val="24"/>
          <w:lang w:val="en-GB"/>
        </w:rPr>
        <w:t xml:space="preserve">Become familiar with </w:t>
      </w:r>
      <w:r w:rsidR="00852DA1" w:rsidRPr="005961D8">
        <w:rPr>
          <w:rFonts w:ascii="Times New Roman" w:hAnsi="Times New Roman"/>
          <w:sz w:val="24"/>
          <w:szCs w:val="24"/>
          <w:lang w:val="en-GB"/>
        </w:rPr>
        <w:t xml:space="preserve">possible solutions for conducting PBL classes depending on the size of the group (including working with </w:t>
      </w:r>
      <w:r w:rsidRPr="005961D8">
        <w:rPr>
          <w:rFonts w:ascii="Times New Roman" w:hAnsi="Times New Roman"/>
          <w:sz w:val="24"/>
          <w:szCs w:val="24"/>
          <w:lang w:val="en-GB"/>
        </w:rPr>
        <w:t xml:space="preserve">larger groups </w:t>
      </w:r>
      <w:r w:rsidR="00852DA1" w:rsidRPr="005961D8">
        <w:rPr>
          <w:rFonts w:ascii="Times New Roman" w:hAnsi="Times New Roman"/>
          <w:sz w:val="24"/>
          <w:szCs w:val="24"/>
          <w:lang w:val="en-GB"/>
        </w:rPr>
        <w:t xml:space="preserve">in the </w:t>
      </w:r>
      <w:r w:rsidRPr="005961D8">
        <w:rPr>
          <w:rFonts w:ascii="Times New Roman" w:hAnsi="Times New Roman"/>
          <w:sz w:val="24"/>
          <w:szCs w:val="24"/>
          <w:lang w:val="en-GB"/>
        </w:rPr>
        <w:t>class</w:t>
      </w:r>
      <w:r w:rsidR="00852DA1" w:rsidRPr="005961D8">
        <w:rPr>
          <w:rFonts w:ascii="Times New Roman" w:hAnsi="Times New Roman"/>
          <w:sz w:val="24"/>
          <w:szCs w:val="24"/>
          <w:lang w:val="en-GB"/>
        </w:rPr>
        <w:t>),</w:t>
      </w:r>
    </w:p>
    <w:p w:rsidR="00852DA1" w:rsidRPr="005961D8" w:rsidRDefault="003B5E0D" w:rsidP="00A22D05">
      <w:pPr>
        <w:pStyle w:val="Akapitzlist"/>
        <w:numPr>
          <w:ilvl w:val="2"/>
          <w:numId w:val="21"/>
        </w:numPr>
        <w:tabs>
          <w:tab w:val="clear" w:pos="720"/>
        </w:tabs>
        <w:spacing w:line="240" w:lineRule="auto"/>
        <w:ind w:left="1134" w:hanging="567"/>
        <w:contextualSpacing/>
        <w:jc w:val="both"/>
        <w:rPr>
          <w:rFonts w:ascii="Times New Roman" w:hAnsi="Times New Roman"/>
          <w:sz w:val="24"/>
          <w:szCs w:val="24"/>
          <w:lang w:val="en-GB"/>
        </w:rPr>
      </w:pPr>
      <w:r w:rsidRPr="005961D8">
        <w:rPr>
          <w:rFonts w:ascii="Times New Roman" w:hAnsi="Times New Roman"/>
          <w:sz w:val="24"/>
          <w:szCs w:val="24"/>
          <w:lang w:val="en-GB"/>
        </w:rPr>
        <w:t xml:space="preserve">Become familiar with </w:t>
      </w:r>
      <w:r w:rsidR="00852DA1" w:rsidRPr="005961D8">
        <w:rPr>
          <w:rFonts w:ascii="Times New Roman" w:hAnsi="Times New Roman"/>
          <w:sz w:val="24"/>
          <w:szCs w:val="24"/>
          <w:lang w:val="en-GB"/>
        </w:rPr>
        <w:t xml:space="preserve">different solutions </w:t>
      </w:r>
      <w:r w:rsidRPr="005961D8">
        <w:rPr>
          <w:rFonts w:ascii="Times New Roman" w:hAnsi="Times New Roman"/>
          <w:sz w:val="24"/>
          <w:szCs w:val="24"/>
          <w:lang w:val="en-GB"/>
        </w:rPr>
        <w:t xml:space="preserve">concerning </w:t>
      </w:r>
      <w:r w:rsidR="00852DA1" w:rsidRPr="005961D8">
        <w:rPr>
          <w:rFonts w:ascii="Times New Roman" w:hAnsi="Times New Roman"/>
          <w:sz w:val="24"/>
          <w:szCs w:val="24"/>
          <w:lang w:val="en-GB"/>
        </w:rPr>
        <w:t>the role of a teacher/moderator in PBL classes</w:t>
      </w:r>
      <w:r w:rsidRPr="005961D8">
        <w:rPr>
          <w:rFonts w:ascii="Times New Roman" w:hAnsi="Times New Roman"/>
          <w:sz w:val="24"/>
          <w:szCs w:val="24"/>
          <w:lang w:val="en-GB"/>
        </w:rPr>
        <w:t>.</w:t>
      </w:r>
    </w:p>
    <w:p w:rsidR="00DB5579" w:rsidRPr="005961D8" w:rsidRDefault="00852DA1" w:rsidP="00CA7206">
      <w:pPr>
        <w:pStyle w:val="Akapitzlist"/>
        <w:numPr>
          <w:ilvl w:val="1"/>
          <w:numId w:val="22"/>
        </w:numPr>
        <w:spacing w:line="240" w:lineRule="auto"/>
        <w:contextualSpacing/>
        <w:jc w:val="both"/>
        <w:rPr>
          <w:rFonts w:ascii="Times New Roman" w:hAnsi="Times New Roman"/>
          <w:sz w:val="24"/>
          <w:lang w:val="en-GB"/>
        </w:rPr>
      </w:pPr>
      <w:r w:rsidRPr="005961D8">
        <w:rPr>
          <w:rFonts w:ascii="Times New Roman" w:hAnsi="Times New Roman"/>
          <w:sz w:val="24"/>
          <w:lang w:val="en-GB"/>
        </w:rPr>
        <w:lastRenderedPageBreak/>
        <w:t xml:space="preserve">The training programme must </w:t>
      </w:r>
      <w:r w:rsidR="003B5E0D" w:rsidRPr="005961D8">
        <w:rPr>
          <w:rFonts w:ascii="Times New Roman" w:hAnsi="Times New Roman"/>
          <w:sz w:val="24"/>
          <w:lang w:val="en-GB"/>
        </w:rPr>
        <w:t xml:space="preserve">cover </w:t>
      </w:r>
      <w:r w:rsidRPr="005961D8">
        <w:rPr>
          <w:rFonts w:ascii="Times New Roman" w:hAnsi="Times New Roman"/>
          <w:sz w:val="24"/>
          <w:lang w:val="en-GB"/>
        </w:rPr>
        <w:t xml:space="preserve">a maximum of 10 days, including a minimum of 5 working (training) </w:t>
      </w:r>
      <w:r w:rsidR="003B5E0D" w:rsidRPr="005961D8">
        <w:rPr>
          <w:rFonts w:ascii="Times New Roman" w:hAnsi="Times New Roman"/>
          <w:sz w:val="24"/>
          <w:lang w:val="en-GB"/>
        </w:rPr>
        <w:t xml:space="preserve">days </w:t>
      </w:r>
      <w:r w:rsidRPr="005961D8">
        <w:rPr>
          <w:rFonts w:ascii="Times New Roman" w:hAnsi="Times New Roman"/>
          <w:sz w:val="24"/>
          <w:lang w:val="en-GB"/>
        </w:rPr>
        <w:t>and</w:t>
      </w:r>
      <w:r w:rsidR="00396EEC" w:rsidRPr="005961D8">
        <w:rPr>
          <w:rFonts w:ascii="Times New Roman" w:hAnsi="Times New Roman"/>
          <w:sz w:val="24"/>
          <w:lang w:val="en-GB"/>
        </w:rPr>
        <w:t xml:space="preserve"> time for</w:t>
      </w:r>
      <w:r w:rsidRPr="005961D8">
        <w:rPr>
          <w:rFonts w:ascii="Times New Roman" w:hAnsi="Times New Roman"/>
          <w:sz w:val="24"/>
          <w:lang w:val="en-GB"/>
        </w:rPr>
        <w:t xml:space="preserve"> travel and return</w:t>
      </w:r>
      <w:r w:rsidR="003B5E0D" w:rsidRPr="005961D8">
        <w:rPr>
          <w:rFonts w:ascii="Times New Roman" w:hAnsi="Times New Roman"/>
          <w:sz w:val="24"/>
          <w:lang w:val="en-GB"/>
        </w:rPr>
        <w:t xml:space="preserve"> home</w:t>
      </w:r>
      <w:r w:rsidRPr="005961D8">
        <w:rPr>
          <w:rFonts w:ascii="Times New Roman" w:hAnsi="Times New Roman"/>
          <w:sz w:val="24"/>
          <w:lang w:val="en-GB"/>
        </w:rPr>
        <w:t xml:space="preserve">. The </w:t>
      </w:r>
      <w:r w:rsidR="003B5E0D" w:rsidRPr="005961D8">
        <w:rPr>
          <w:rFonts w:ascii="Times New Roman" w:hAnsi="Times New Roman"/>
          <w:sz w:val="24"/>
          <w:lang w:val="en-GB"/>
        </w:rPr>
        <w:t>Contracting A</w:t>
      </w:r>
      <w:r w:rsidRPr="005961D8">
        <w:rPr>
          <w:rFonts w:ascii="Times New Roman" w:hAnsi="Times New Roman"/>
          <w:sz w:val="24"/>
          <w:lang w:val="en-GB"/>
        </w:rPr>
        <w:t xml:space="preserve">uthority stipulates that </w:t>
      </w:r>
      <w:r w:rsidR="003B5E0D" w:rsidRPr="005961D8">
        <w:rPr>
          <w:rFonts w:ascii="Times New Roman" w:hAnsi="Times New Roman"/>
          <w:sz w:val="24"/>
          <w:lang w:val="en-GB"/>
        </w:rPr>
        <w:t xml:space="preserve">if the </w:t>
      </w:r>
      <w:r w:rsidRPr="005961D8">
        <w:rPr>
          <w:rFonts w:ascii="Times New Roman" w:hAnsi="Times New Roman"/>
          <w:sz w:val="24"/>
          <w:lang w:val="en-GB"/>
        </w:rPr>
        <w:t>training tak</w:t>
      </w:r>
      <w:r w:rsidR="003B5E0D" w:rsidRPr="005961D8">
        <w:rPr>
          <w:rFonts w:ascii="Times New Roman" w:hAnsi="Times New Roman"/>
          <w:sz w:val="24"/>
          <w:lang w:val="en-GB"/>
        </w:rPr>
        <w:t>es</w:t>
      </w:r>
      <w:r w:rsidRPr="005961D8">
        <w:rPr>
          <w:rFonts w:ascii="Times New Roman" w:hAnsi="Times New Roman"/>
          <w:sz w:val="24"/>
          <w:lang w:val="en-GB"/>
        </w:rPr>
        <w:t xml:space="preserve"> place in Europe, the Contractor shall </w:t>
      </w:r>
      <w:r w:rsidR="003B5E0D" w:rsidRPr="005961D8">
        <w:rPr>
          <w:rFonts w:ascii="Times New Roman" w:hAnsi="Times New Roman"/>
          <w:sz w:val="24"/>
          <w:lang w:val="en-GB"/>
        </w:rPr>
        <w:t xml:space="preserve">organize </w:t>
      </w:r>
      <w:r w:rsidRPr="005961D8">
        <w:rPr>
          <w:rFonts w:ascii="Times New Roman" w:hAnsi="Times New Roman"/>
          <w:sz w:val="24"/>
          <w:lang w:val="en-GB"/>
        </w:rPr>
        <w:t xml:space="preserve">the return of </w:t>
      </w:r>
      <w:r w:rsidR="003B5E0D" w:rsidRPr="005961D8">
        <w:rPr>
          <w:rFonts w:ascii="Times New Roman" w:hAnsi="Times New Roman"/>
          <w:sz w:val="24"/>
          <w:lang w:val="en-GB"/>
        </w:rPr>
        <w:t xml:space="preserve">training </w:t>
      </w:r>
      <w:r w:rsidRPr="005961D8">
        <w:rPr>
          <w:rFonts w:ascii="Times New Roman" w:hAnsi="Times New Roman"/>
          <w:sz w:val="24"/>
          <w:lang w:val="en-GB"/>
        </w:rPr>
        <w:t xml:space="preserve">participants on Sunday. </w:t>
      </w:r>
      <w:r w:rsidR="003B5E0D" w:rsidRPr="005961D8">
        <w:rPr>
          <w:rFonts w:ascii="Times New Roman" w:hAnsi="Times New Roman"/>
          <w:sz w:val="24"/>
          <w:lang w:val="en-GB"/>
        </w:rPr>
        <w:t xml:space="preserve">A </w:t>
      </w:r>
      <w:r w:rsidRPr="005961D8">
        <w:rPr>
          <w:rFonts w:ascii="Times New Roman" w:hAnsi="Times New Roman"/>
          <w:sz w:val="24"/>
          <w:lang w:val="en-GB"/>
        </w:rPr>
        <w:t xml:space="preserve">working day (training day) </w:t>
      </w:r>
      <w:r w:rsidR="003B5E0D" w:rsidRPr="005961D8">
        <w:rPr>
          <w:rFonts w:ascii="Times New Roman" w:hAnsi="Times New Roman"/>
          <w:sz w:val="24"/>
          <w:lang w:val="en-GB"/>
        </w:rPr>
        <w:t xml:space="preserve">is understood by the Contracting Authority as </w:t>
      </w:r>
      <w:r w:rsidRPr="005961D8">
        <w:rPr>
          <w:rFonts w:ascii="Times New Roman" w:hAnsi="Times New Roman"/>
          <w:sz w:val="24"/>
          <w:lang w:val="en-GB"/>
        </w:rPr>
        <w:t xml:space="preserve">7 </w:t>
      </w:r>
      <w:r w:rsidR="003B5E0D" w:rsidRPr="005961D8">
        <w:rPr>
          <w:rFonts w:ascii="Times New Roman" w:hAnsi="Times New Roman"/>
          <w:sz w:val="24"/>
          <w:lang w:val="en-GB"/>
        </w:rPr>
        <w:t xml:space="preserve">teaching </w:t>
      </w:r>
      <w:r w:rsidRPr="005961D8">
        <w:rPr>
          <w:rFonts w:ascii="Times New Roman" w:hAnsi="Times New Roman"/>
          <w:sz w:val="24"/>
          <w:lang w:val="en-GB"/>
        </w:rPr>
        <w:t xml:space="preserve">hours (1 </w:t>
      </w:r>
      <w:r w:rsidR="003B5E0D" w:rsidRPr="005961D8">
        <w:rPr>
          <w:rFonts w:ascii="Times New Roman" w:hAnsi="Times New Roman"/>
          <w:sz w:val="24"/>
          <w:lang w:val="en-GB"/>
        </w:rPr>
        <w:t xml:space="preserve">teaching </w:t>
      </w:r>
      <w:r w:rsidRPr="005961D8">
        <w:rPr>
          <w:rFonts w:ascii="Times New Roman" w:hAnsi="Times New Roman"/>
          <w:sz w:val="24"/>
          <w:lang w:val="en-GB"/>
        </w:rPr>
        <w:t xml:space="preserve">hour = 45 minutes) of group classes and individual consultations (detailed </w:t>
      </w:r>
      <w:r w:rsidR="003B5E0D" w:rsidRPr="005961D8">
        <w:rPr>
          <w:rFonts w:ascii="Times New Roman" w:hAnsi="Times New Roman"/>
          <w:sz w:val="24"/>
          <w:lang w:val="en-GB"/>
        </w:rPr>
        <w:t xml:space="preserve">class </w:t>
      </w:r>
      <w:r w:rsidRPr="005961D8">
        <w:rPr>
          <w:rFonts w:ascii="Times New Roman" w:hAnsi="Times New Roman"/>
          <w:sz w:val="24"/>
          <w:lang w:val="en-GB"/>
        </w:rPr>
        <w:t xml:space="preserve">division to </w:t>
      </w:r>
      <w:r w:rsidR="003B5E0D" w:rsidRPr="005961D8">
        <w:rPr>
          <w:rFonts w:ascii="Times New Roman" w:hAnsi="Times New Roman"/>
          <w:sz w:val="24"/>
          <w:lang w:val="en-GB"/>
        </w:rPr>
        <w:t xml:space="preserve">be </w:t>
      </w:r>
      <w:r w:rsidRPr="005961D8">
        <w:rPr>
          <w:rFonts w:ascii="Times New Roman" w:hAnsi="Times New Roman"/>
          <w:sz w:val="24"/>
          <w:lang w:val="en-GB"/>
        </w:rPr>
        <w:t>deci</w:t>
      </w:r>
      <w:r w:rsidR="003B5E0D" w:rsidRPr="005961D8">
        <w:rPr>
          <w:rFonts w:ascii="Times New Roman" w:hAnsi="Times New Roman"/>
          <w:sz w:val="24"/>
          <w:lang w:val="en-GB"/>
        </w:rPr>
        <w:t xml:space="preserve">ded by the </w:t>
      </w:r>
      <w:r w:rsidRPr="005961D8">
        <w:rPr>
          <w:rFonts w:ascii="Times New Roman" w:hAnsi="Times New Roman"/>
          <w:sz w:val="24"/>
          <w:lang w:val="en-GB"/>
        </w:rPr>
        <w:t xml:space="preserve">entity organizing the training). As part of the </w:t>
      </w:r>
      <w:r w:rsidR="003B5E0D" w:rsidRPr="005961D8">
        <w:rPr>
          <w:rFonts w:ascii="Times New Roman" w:hAnsi="Times New Roman"/>
          <w:sz w:val="24"/>
          <w:lang w:val="en-GB"/>
        </w:rPr>
        <w:t xml:space="preserve">training </w:t>
      </w:r>
      <w:r w:rsidRPr="005961D8">
        <w:rPr>
          <w:rFonts w:ascii="Times New Roman" w:hAnsi="Times New Roman"/>
          <w:sz w:val="24"/>
          <w:lang w:val="en-GB"/>
        </w:rPr>
        <w:t xml:space="preserve">organization, the Contractor should also provide online support for the participants of the training after returning to Poland, implemented until the end of September 2019 in the form of an exchange of e-mails or meetings via instant messengers. The </w:t>
      </w:r>
      <w:r w:rsidR="00FA7A63" w:rsidRPr="005961D8">
        <w:rPr>
          <w:rFonts w:ascii="Times New Roman" w:hAnsi="Times New Roman"/>
          <w:sz w:val="24"/>
          <w:lang w:val="en-GB"/>
        </w:rPr>
        <w:t xml:space="preserve">maximum </w:t>
      </w:r>
      <w:r w:rsidRPr="005961D8">
        <w:rPr>
          <w:rFonts w:ascii="Times New Roman" w:hAnsi="Times New Roman"/>
          <w:sz w:val="24"/>
          <w:lang w:val="en-GB"/>
        </w:rPr>
        <w:t xml:space="preserve">total number of consultations should be </w:t>
      </w:r>
      <w:r w:rsidR="00FA7A63" w:rsidRPr="005961D8">
        <w:rPr>
          <w:rFonts w:ascii="Times New Roman" w:hAnsi="Times New Roman"/>
          <w:sz w:val="24"/>
          <w:lang w:val="en-GB"/>
        </w:rPr>
        <w:t xml:space="preserve">equal to </w:t>
      </w:r>
      <w:r w:rsidRPr="005961D8">
        <w:rPr>
          <w:rFonts w:ascii="Times New Roman" w:hAnsi="Times New Roman"/>
          <w:sz w:val="24"/>
          <w:lang w:val="en-GB"/>
        </w:rPr>
        <w:t>twice the number of participants.</w:t>
      </w:r>
    </w:p>
    <w:p w:rsidR="00DB5579" w:rsidRPr="005961D8" w:rsidRDefault="00852DA1" w:rsidP="00CA7206">
      <w:pPr>
        <w:pStyle w:val="Akapitzlist"/>
        <w:spacing w:after="0" w:line="240" w:lineRule="auto"/>
        <w:ind w:left="792"/>
        <w:contextualSpacing/>
        <w:jc w:val="both"/>
        <w:rPr>
          <w:rFonts w:ascii="Times New Roman" w:hAnsi="Times New Roman"/>
          <w:sz w:val="24"/>
          <w:lang w:val="en-GB"/>
        </w:rPr>
      </w:pPr>
      <w:r w:rsidRPr="005961D8">
        <w:rPr>
          <w:rFonts w:ascii="Times New Roman" w:hAnsi="Times New Roman"/>
          <w:sz w:val="24"/>
          <w:lang w:val="en-GB"/>
        </w:rPr>
        <w:t xml:space="preserve">The Contractor is obliged to prepare and make available to the participants training materials supporting the introduction of PBL into </w:t>
      </w:r>
      <w:r w:rsidR="00FA7A63" w:rsidRPr="005961D8">
        <w:rPr>
          <w:rFonts w:ascii="Times New Roman" w:hAnsi="Times New Roman"/>
          <w:sz w:val="24"/>
          <w:lang w:val="en-GB"/>
        </w:rPr>
        <w:t xml:space="preserve">teaching </w:t>
      </w:r>
      <w:r w:rsidRPr="005961D8">
        <w:rPr>
          <w:rFonts w:ascii="Times New Roman" w:hAnsi="Times New Roman"/>
          <w:sz w:val="24"/>
          <w:lang w:val="en-GB"/>
        </w:rPr>
        <w:t>practice after the end of the training</w:t>
      </w:r>
      <w:r w:rsidR="00DB5579" w:rsidRPr="005961D8">
        <w:rPr>
          <w:rFonts w:ascii="Times New Roman" w:hAnsi="Times New Roman"/>
          <w:sz w:val="24"/>
          <w:lang w:val="en-GB"/>
        </w:rPr>
        <w:t>.</w:t>
      </w:r>
    </w:p>
    <w:p w:rsidR="00852DA1" w:rsidRPr="005961D8" w:rsidRDefault="00FA7A63" w:rsidP="00852DA1">
      <w:pPr>
        <w:widowControl/>
        <w:numPr>
          <w:ilvl w:val="1"/>
          <w:numId w:val="1"/>
        </w:numPr>
        <w:tabs>
          <w:tab w:val="clear" w:pos="644"/>
        </w:tabs>
        <w:suppressAutoHyphens w:val="0"/>
        <w:contextualSpacing/>
        <w:jc w:val="both"/>
        <w:rPr>
          <w:lang w:val="en-GB"/>
        </w:rPr>
      </w:pPr>
      <w:r w:rsidRPr="005961D8">
        <w:rPr>
          <w:lang w:val="en-GB"/>
        </w:rPr>
        <w:t>T</w:t>
      </w:r>
      <w:r w:rsidR="00852DA1" w:rsidRPr="005961D8">
        <w:rPr>
          <w:lang w:val="en-GB"/>
        </w:rPr>
        <w:t xml:space="preserve">he training </w:t>
      </w:r>
      <w:r w:rsidR="00833047" w:rsidRPr="005961D8">
        <w:rPr>
          <w:lang w:val="en-GB"/>
        </w:rPr>
        <w:t>shall</w:t>
      </w:r>
      <w:r w:rsidR="00852DA1" w:rsidRPr="005961D8">
        <w:rPr>
          <w:lang w:val="en-GB"/>
        </w:rPr>
        <w:t xml:space="preserve"> be implemented for a maximum of 20 academic teachers, participants of the </w:t>
      </w:r>
      <w:r w:rsidR="00231547" w:rsidRPr="005961D8">
        <w:rPr>
          <w:lang w:val="en-GB"/>
        </w:rPr>
        <w:t>“</w:t>
      </w:r>
      <w:r w:rsidR="00852DA1" w:rsidRPr="005961D8">
        <w:rPr>
          <w:lang w:val="en-GB"/>
        </w:rPr>
        <w:t xml:space="preserve">Ars Docendi </w:t>
      </w:r>
      <w:r w:rsidR="00833047" w:rsidRPr="005961D8">
        <w:rPr>
          <w:lang w:val="en-GB"/>
        </w:rPr>
        <w:t>–</w:t>
      </w:r>
      <w:r w:rsidR="00852DA1" w:rsidRPr="005961D8">
        <w:rPr>
          <w:lang w:val="en-GB"/>
        </w:rPr>
        <w:t xml:space="preserve"> development of </w:t>
      </w:r>
      <w:r w:rsidR="00833047" w:rsidRPr="005961D8">
        <w:rPr>
          <w:lang w:val="en-GB"/>
        </w:rPr>
        <w:t xml:space="preserve">teaching </w:t>
      </w:r>
      <w:r w:rsidR="00852DA1" w:rsidRPr="005961D8">
        <w:rPr>
          <w:lang w:val="en-GB"/>
        </w:rPr>
        <w:t>competence of the Jagiellonian University staff</w:t>
      </w:r>
      <w:r w:rsidR="00231547" w:rsidRPr="005961D8">
        <w:rPr>
          <w:lang w:val="en-GB"/>
        </w:rPr>
        <w:t>”</w:t>
      </w:r>
      <w:r w:rsidR="00852DA1" w:rsidRPr="005961D8">
        <w:rPr>
          <w:lang w:val="en-GB"/>
        </w:rPr>
        <w:t xml:space="preserve"> programme, who have completed a PBL course as part of the above mentioned project and were qualified to participate in the </w:t>
      </w:r>
      <w:r w:rsidR="00833047" w:rsidRPr="005961D8">
        <w:rPr>
          <w:lang w:val="en-GB"/>
        </w:rPr>
        <w:t>“</w:t>
      </w:r>
      <w:r w:rsidR="00852DA1" w:rsidRPr="005961D8">
        <w:rPr>
          <w:lang w:val="en-GB"/>
        </w:rPr>
        <w:t>PBL advanced</w:t>
      </w:r>
      <w:r w:rsidR="00833047" w:rsidRPr="005961D8">
        <w:rPr>
          <w:lang w:val="en-GB"/>
        </w:rPr>
        <w:t>”</w:t>
      </w:r>
      <w:r w:rsidR="00852DA1" w:rsidRPr="005961D8">
        <w:rPr>
          <w:lang w:val="en-GB"/>
        </w:rPr>
        <w:t xml:space="preserve"> course. The final number of candidates </w:t>
      </w:r>
      <w:r w:rsidR="00833047" w:rsidRPr="005961D8">
        <w:rPr>
          <w:lang w:val="en-GB"/>
        </w:rPr>
        <w:t xml:space="preserve">shall </w:t>
      </w:r>
      <w:r w:rsidR="00852DA1" w:rsidRPr="005961D8">
        <w:rPr>
          <w:lang w:val="en-GB"/>
        </w:rPr>
        <w:t>be confirmed 21 days before the date of the specific training.</w:t>
      </w:r>
    </w:p>
    <w:p w:rsidR="00DB5579" w:rsidRPr="005961D8" w:rsidRDefault="00852DA1" w:rsidP="00CA7206">
      <w:pPr>
        <w:widowControl/>
        <w:numPr>
          <w:ilvl w:val="1"/>
          <w:numId w:val="1"/>
        </w:numPr>
        <w:suppressAutoHyphens w:val="0"/>
        <w:contextualSpacing/>
        <w:jc w:val="both"/>
        <w:rPr>
          <w:lang w:val="en-GB"/>
        </w:rPr>
      </w:pPr>
      <w:r w:rsidRPr="005961D8">
        <w:rPr>
          <w:lang w:val="en-GB"/>
        </w:rPr>
        <w:t>Under the Contact, the Contractor is obliged to</w:t>
      </w:r>
      <w:r w:rsidR="00DB5579" w:rsidRPr="005961D8">
        <w:rPr>
          <w:bCs/>
          <w:lang w:val="en-GB" w:eastAsia="en-US"/>
        </w:rPr>
        <w:t xml:space="preserve">: </w:t>
      </w:r>
    </w:p>
    <w:p w:rsidR="00852DA1" w:rsidRPr="005961D8" w:rsidRDefault="00852DA1" w:rsidP="00CA7206">
      <w:pPr>
        <w:pStyle w:val="Akapitzlist"/>
        <w:numPr>
          <w:ilvl w:val="0"/>
          <w:numId w:val="12"/>
        </w:numPr>
        <w:autoSpaceDE w:val="0"/>
        <w:autoSpaceDN w:val="0"/>
        <w:adjustRightInd w:val="0"/>
        <w:spacing w:line="240" w:lineRule="auto"/>
        <w:ind w:left="993" w:hanging="426"/>
        <w:contextualSpacing/>
        <w:jc w:val="both"/>
        <w:rPr>
          <w:rFonts w:ascii="Times New Roman" w:hAnsi="Times New Roman"/>
          <w:sz w:val="24"/>
          <w:szCs w:val="24"/>
          <w:lang w:val="en-GB"/>
        </w:rPr>
      </w:pPr>
      <w:r w:rsidRPr="005961D8">
        <w:rPr>
          <w:rFonts w:ascii="Times New Roman" w:hAnsi="Times New Roman"/>
          <w:sz w:val="24"/>
          <w:szCs w:val="24"/>
          <w:lang w:val="en-GB"/>
        </w:rPr>
        <w:t>Organi</w:t>
      </w:r>
      <w:r w:rsidR="00833047" w:rsidRPr="005961D8">
        <w:rPr>
          <w:rFonts w:ascii="Times New Roman" w:hAnsi="Times New Roman"/>
          <w:sz w:val="24"/>
          <w:szCs w:val="24"/>
          <w:lang w:val="en-GB"/>
        </w:rPr>
        <w:t>ze</w:t>
      </w:r>
      <w:r w:rsidRPr="005961D8">
        <w:rPr>
          <w:rFonts w:ascii="Times New Roman" w:hAnsi="Times New Roman"/>
          <w:sz w:val="24"/>
          <w:szCs w:val="24"/>
          <w:lang w:val="en-GB"/>
        </w:rPr>
        <w:t xml:space="preserve"> a detailed training plan and </w:t>
      </w:r>
      <w:r w:rsidR="00396EEC" w:rsidRPr="005961D8">
        <w:rPr>
          <w:rFonts w:ascii="Times New Roman" w:hAnsi="Times New Roman"/>
          <w:sz w:val="24"/>
          <w:szCs w:val="24"/>
          <w:lang w:val="en-GB"/>
        </w:rPr>
        <w:t>programme</w:t>
      </w:r>
      <w:r w:rsidRPr="005961D8">
        <w:rPr>
          <w:rFonts w:ascii="Times New Roman" w:hAnsi="Times New Roman"/>
          <w:sz w:val="24"/>
          <w:szCs w:val="24"/>
          <w:lang w:val="en-GB"/>
        </w:rPr>
        <w:t>, which will be the basis for assessing the compliance of the offer with the Contracting Authority</w:t>
      </w:r>
      <w:r w:rsidR="00833047" w:rsidRPr="005961D8">
        <w:rPr>
          <w:rFonts w:ascii="Times New Roman" w:hAnsi="Times New Roman"/>
          <w:sz w:val="24"/>
          <w:szCs w:val="24"/>
          <w:lang w:val="en-GB"/>
        </w:rPr>
        <w:t>’</w:t>
      </w:r>
      <w:r w:rsidRPr="005961D8">
        <w:rPr>
          <w:rFonts w:ascii="Times New Roman" w:hAnsi="Times New Roman"/>
          <w:sz w:val="24"/>
          <w:szCs w:val="24"/>
          <w:lang w:val="en-GB"/>
        </w:rPr>
        <w:t xml:space="preserve">s requirements for the purpose of the visit in accordance with </w:t>
      </w:r>
      <w:r w:rsidR="00833047" w:rsidRPr="005961D8">
        <w:rPr>
          <w:rFonts w:ascii="Times New Roman" w:hAnsi="Times New Roman"/>
          <w:sz w:val="24"/>
          <w:szCs w:val="24"/>
          <w:lang w:val="en-GB"/>
        </w:rPr>
        <w:t xml:space="preserve">Item </w:t>
      </w:r>
      <w:r w:rsidRPr="005961D8">
        <w:rPr>
          <w:rFonts w:ascii="Times New Roman" w:hAnsi="Times New Roman"/>
          <w:sz w:val="24"/>
          <w:szCs w:val="24"/>
          <w:lang w:val="en-GB"/>
        </w:rPr>
        <w:t xml:space="preserve">3) 1 of the Invitation and </w:t>
      </w:r>
      <w:r w:rsidR="00833047" w:rsidRPr="005961D8">
        <w:rPr>
          <w:rFonts w:ascii="Times New Roman" w:hAnsi="Times New Roman"/>
          <w:sz w:val="24"/>
          <w:szCs w:val="24"/>
          <w:lang w:val="en-GB"/>
        </w:rPr>
        <w:t xml:space="preserve">shall </w:t>
      </w:r>
      <w:r w:rsidRPr="005961D8">
        <w:rPr>
          <w:rFonts w:ascii="Times New Roman" w:hAnsi="Times New Roman"/>
          <w:sz w:val="24"/>
          <w:szCs w:val="24"/>
          <w:lang w:val="en-GB"/>
        </w:rPr>
        <w:t xml:space="preserve">be the basis for the substantive assessment of the </w:t>
      </w:r>
      <w:r w:rsidR="00D311FB" w:rsidRPr="005961D8">
        <w:rPr>
          <w:rFonts w:ascii="Times New Roman" w:hAnsi="Times New Roman"/>
          <w:sz w:val="24"/>
          <w:szCs w:val="24"/>
          <w:lang w:val="en-GB"/>
        </w:rPr>
        <w:t>tender</w:t>
      </w:r>
      <w:r w:rsidRPr="005961D8">
        <w:rPr>
          <w:rFonts w:ascii="Times New Roman" w:hAnsi="Times New Roman"/>
          <w:sz w:val="24"/>
          <w:szCs w:val="24"/>
          <w:lang w:val="en-GB"/>
        </w:rPr>
        <w:t>, according to the template attached as A</w:t>
      </w:r>
      <w:r w:rsidR="00833047" w:rsidRPr="005961D8">
        <w:rPr>
          <w:rFonts w:ascii="Times New Roman" w:hAnsi="Times New Roman"/>
          <w:sz w:val="24"/>
          <w:szCs w:val="24"/>
          <w:lang w:val="en-GB"/>
        </w:rPr>
        <w:t xml:space="preserve">ppendix </w:t>
      </w:r>
      <w:r w:rsidRPr="005961D8">
        <w:rPr>
          <w:rFonts w:ascii="Times New Roman" w:hAnsi="Times New Roman"/>
          <w:sz w:val="24"/>
          <w:szCs w:val="24"/>
          <w:lang w:val="en-GB"/>
        </w:rPr>
        <w:t xml:space="preserve">2 to the </w:t>
      </w:r>
      <w:r w:rsidR="00D311FB" w:rsidRPr="005961D8">
        <w:rPr>
          <w:rFonts w:ascii="Times New Roman" w:hAnsi="Times New Roman"/>
          <w:sz w:val="24"/>
          <w:szCs w:val="24"/>
          <w:lang w:val="en-GB"/>
        </w:rPr>
        <w:t>tender</w:t>
      </w:r>
      <w:r w:rsidR="00833047" w:rsidRPr="005961D8">
        <w:rPr>
          <w:rFonts w:ascii="Times New Roman" w:hAnsi="Times New Roman"/>
          <w:sz w:val="24"/>
          <w:szCs w:val="24"/>
          <w:lang w:val="en-GB"/>
        </w:rPr>
        <w:t xml:space="preserve"> </w:t>
      </w:r>
      <w:r w:rsidRPr="005961D8">
        <w:rPr>
          <w:rFonts w:ascii="Times New Roman" w:hAnsi="Times New Roman"/>
          <w:sz w:val="24"/>
          <w:szCs w:val="24"/>
          <w:lang w:val="en-GB"/>
        </w:rPr>
        <w:t>form.</w:t>
      </w:r>
    </w:p>
    <w:p w:rsidR="00852DA1" w:rsidRPr="005961D8" w:rsidRDefault="00852DA1" w:rsidP="00CA7206">
      <w:pPr>
        <w:pStyle w:val="Akapitzlist"/>
        <w:numPr>
          <w:ilvl w:val="0"/>
          <w:numId w:val="12"/>
        </w:numPr>
        <w:autoSpaceDE w:val="0"/>
        <w:autoSpaceDN w:val="0"/>
        <w:adjustRightInd w:val="0"/>
        <w:spacing w:line="240" w:lineRule="auto"/>
        <w:ind w:left="993" w:hanging="426"/>
        <w:contextualSpacing/>
        <w:jc w:val="both"/>
        <w:rPr>
          <w:rFonts w:ascii="Times New Roman" w:hAnsi="Times New Roman"/>
          <w:sz w:val="24"/>
          <w:szCs w:val="24"/>
          <w:lang w:val="en-GB"/>
        </w:rPr>
      </w:pPr>
      <w:r w:rsidRPr="005961D8">
        <w:rPr>
          <w:rFonts w:ascii="Times New Roman" w:hAnsi="Times New Roman"/>
          <w:sz w:val="24"/>
          <w:szCs w:val="24"/>
          <w:lang w:val="en-GB"/>
        </w:rPr>
        <w:t xml:space="preserve">Provide transport to the </w:t>
      </w:r>
      <w:r w:rsidR="00833047" w:rsidRPr="005961D8">
        <w:rPr>
          <w:rFonts w:ascii="Times New Roman" w:hAnsi="Times New Roman"/>
          <w:sz w:val="24"/>
          <w:szCs w:val="24"/>
          <w:lang w:val="en-GB"/>
        </w:rPr>
        <w:t xml:space="preserve">place of </w:t>
      </w:r>
      <w:r w:rsidRPr="005961D8">
        <w:rPr>
          <w:rFonts w:ascii="Times New Roman" w:hAnsi="Times New Roman"/>
          <w:sz w:val="24"/>
          <w:szCs w:val="24"/>
          <w:lang w:val="en-GB"/>
        </w:rPr>
        <w:t>destination from and to the airport (public transport costs, if any).</w:t>
      </w:r>
    </w:p>
    <w:p w:rsidR="00852DA1" w:rsidRPr="005961D8" w:rsidRDefault="00852DA1" w:rsidP="00CA7206">
      <w:pPr>
        <w:pStyle w:val="Akapitzlist"/>
        <w:numPr>
          <w:ilvl w:val="0"/>
          <w:numId w:val="12"/>
        </w:numPr>
        <w:autoSpaceDE w:val="0"/>
        <w:autoSpaceDN w:val="0"/>
        <w:adjustRightInd w:val="0"/>
        <w:spacing w:line="240" w:lineRule="auto"/>
        <w:ind w:left="993" w:hanging="426"/>
        <w:contextualSpacing/>
        <w:jc w:val="both"/>
        <w:rPr>
          <w:rFonts w:ascii="Times New Roman" w:hAnsi="Times New Roman"/>
          <w:sz w:val="24"/>
          <w:szCs w:val="24"/>
          <w:lang w:val="en-GB"/>
        </w:rPr>
      </w:pPr>
      <w:r w:rsidRPr="005961D8">
        <w:rPr>
          <w:rFonts w:ascii="Times New Roman" w:hAnsi="Times New Roman"/>
          <w:sz w:val="24"/>
          <w:szCs w:val="24"/>
          <w:lang w:val="en-GB"/>
        </w:rPr>
        <w:t xml:space="preserve">Provide transport between the hotel and the training </w:t>
      </w:r>
      <w:r w:rsidR="00833047" w:rsidRPr="005961D8">
        <w:rPr>
          <w:rFonts w:ascii="Times New Roman" w:hAnsi="Times New Roman"/>
          <w:sz w:val="24"/>
          <w:szCs w:val="24"/>
          <w:lang w:val="en-GB"/>
        </w:rPr>
        <w:t xml:space="preserve">location, </w:t>
      </w:r>
      <w:r w:rsidRPr="005961D8">
        <w:rPr>
          <w:rFonts w:ascii="Times New Roman" w:hAnsi="Times New Roman"/>
          <w:sz w:val="24"/>
          <w:szCs w:val="24"/>
          <w:lang w:val="en-GB"/>
        </w:rPr>
        <w:t xml:space="preserve">or cover </w:t>
      </w:r>
      <w:r w:rsidR="00833047" w:rsidRPr="005961D8">
        <w:rPr>
          <w:rFonts w:ascii="Times New Roman" w:hAnsi="Times New Roman"/>
          <w:sz w:val="24"/>
          <w:szCs w:val="24"/>
          <w:lang w:val="en-GB"/>
        </w:rPr>
        <w:t xml:space="preserve">the costs of </w:t>
      </w:r>
      <w:r w:rsidRPr="005961D8">
        <w:rPr>
          <w:rFonts w:ascii="Times New Roman" w:hAnsi="Times New Roman"/>
          <w:sz w:val="24"/>
          <w:szCs w:val="24"/>
          <w:lang w:val="en-GB"/>
        </w:rPr>
        <w:t>public transport.</w:t>
      </w:r>
    </w:p>
    <w:p w:rsidR="00852DA1" w:rsidRPr="005961D8" w:rsidRDefault="00852DA1" w:rsidP="00CA7206">
      <w:pPr>
        <w:pStyle w:val="Akapitzlist"/>
        <w:numPr>
          <w:ilvl w:val="0"/>
          <w:numId w:val="12"/>
        </w:numPr>
        <w:autoSpaceDE w:val="0"/>
        <w:autoSpaceDN w:val="0"/>
        <w:adjustRightInd w:val="0"/>
        <w:spacing w:line="240" w:lineRule="auto"/>
        <w:ind w:left="993" w:hanging="426"/>
        <w:contextualSpacing/>
        <w:jc w:val="both"/>
        <w:rPr>
          <w:rFonts w:ascii="Times New Roman" w:hAnsi="Times New Roman"/>
          <w:b/>
          <w:sz w:val="24"/>
          <w:szCs w:val="24"/>
          <w:lang w:val="en-GB"/>
        </w:rPr>
      </w:pPr>
      <w:r w:rsidRPr="005961D8">
        <w:rPr>
          <w:rFonts w:ascii="Times New Roman" w:hAnsi="Times New Roman"/>
          <w:sz w:val="24"/>
          <w:szCs w:val="24"/>
          <w:lang w:val="en-GB"/>
        </w:rPr>
        <w:t xml:space="preserve">Provide accommodation with breakfast in </w:t>
      </w:r>
      <w:r w:rsidRPr="005961D8">
        <w:rPr>
          <w:rFonts w:ascii="Times New Roman" w:hAnsi="Times New Roman"/>
          <w:sz w:val="24"/>
          <w:szCs w:val="24"/>
          <w:u w:val="single"/>
          <w:lang w:val="en-GB"/>
        </w:rPr>
        <w:t>a</w:t>
      </w:r>
      <w:r w:rsidR="00833047" w:rsidRPr="005961D8">
        <w:rPr>
          <w:rFonts w:ascii="Times New Roman" w:hAnsi="Times New Roman"/>
          <w:sz w:val="24"/>
          <w:szCs w:val="24"/>
          <w:u w:val="single"/>
          <w:lang w:val="en-GB"/>
        </w:rPr>
        <w:t xml:space="preserve">t least </w:t>
      </w:r>
      <w:r w:rsidRPr="005961D8">
        <w:rPr>
          <w:rFonts w:ascii="Times New Roman" w:hAnsi="Times New Roman"/>
          <w:sz w:val="24"/>
          <w:szCs w:val="24"/>
          <w:u w:val="single"/>
          <w:lang w:val="en-GB"/>
        </w:rPr>
        <w:t>three star</w:t>
      </w:r>
      <w:r w:rsidR="00833047" w:rsidRPr="005961D8">
        <w:rPr>
          <w:rFonts w:ascii="Times New Roman" w:hAnsi="Times New Roman"/>
          <w:sz w:val="24"/>
          <w:szCs w:val="24"/>
          <w:u w:val="single"/>
          <w:lang w:val="en-GB"/>
        </w:rPr>
        <w:t xml:space="preserve"> hotel</w:t>
      </w:r>
      <w:r w:rsidRPr="005961D8">
        <w:rPr>
          <w:rFonts w:ascii="Times New Roman" w:hAnsi="Times New Roman"/>
          <w:sz w:val="24"/>
          <w:szCs w:val="24"/>
          <w:lang w:val="en-GB"/>
        </w:rPr>
        <w:t xml:space="preserve">. </w:t>
      </w:r>
      <w:r w:rsidR="00833047" w:rsidRPr="005961D8">
        <w:rPr>
          <w:rFonts w:ascii="Times New Roman" w:hAnsi="Times New Roman"/>
          <w:sz w:val="24"/>
          <w:szCs w:val="24"/>
          <w:lang w:val="en-GB"/>
        </w:rPr>
        <w:t>The r</w:t>
      </w:r>
      <w:r w:rsidRPr="005961D8">
        <w:rPr>
          <w:rFonts w:ascii="Times New Roman" w:hAnsi="Times New Roman"/>
          <w:sz w:val="24"/>
          <w:szCs w:val="24"/>
          <w:lang w:val="en-GB"/>
        </w:rPr>
        <w:t xml:space="preserve">ooms must be single, equipped with bathrooms. </w:t>
      </w:r>
      <w:r w:rsidRPr="005961D8">
        <w:rPr>
          <w:rFonts w:ascii="Times New Roman" w:hAnsi="Times New Roman"/>
          <w:b/>
          <w:sz w:val="24"/>
          <w:szCs w:val="24"/>
          <w:lang w:val="en-GB"/>
        </w:rPr>
        <w:t xml:space="preserve">The Contractor shall present in the </w:t>
      </w:r>
      <w:r w:rsidR="00D311FB" w:rsidRPr="005961D8">
        <w:rPr>
          <w:rFonts w:ascii="Times New Roman" w:hAnsi="Times New Roman"/>
          <w:b/>
          <w:sz w:val="24"/>
          <w:szCs w:val="24"/>
          <w:lang w:val="en-GB"/>
        </w:rPr>
        <w:t>tender</w:t>
      </w:r>
      <w:r w:rsidR="00833047" w:rsidRPr="005961D8">
        <w:rPr>
          <w:rFonts w:ascii="Times New Roman" w:hAnsi="Times New Roman"/>
          <w:b/>
          <w:sz w:val="24"/>
          <w:szCs w:val="24"/>
          <w:lang w:val="en-GB"/>
        </w:rPr>
        <w:t xml:space="preserve"> </w:t>
      </w:r>
      <w:r w:rsidRPr="005961D8">
        <w:rPr>
          <w:rFonts w:ascii="Times New Roman" w:hAnsi="Times New Roman"/>
          <w:b/>
          <w:sz w:val="24"/>
          <w:szCs w:val="24"/>
          <w:lang w:val="en-GB"/>
        </w:rPr>
        <w:t xml:space="preserve">the full name, exact address and description of the hotel where </w:t>
      </w:r>
      <w:r w:rsidR="00833047" w:rsidRPr="005961D8">
        <w:rPr>
          <w:rFonts w:ascii="Times New Roman" w:hAnsi="Times New Roman"/>
          <w:b/>
          <w:sz w:val="24"/>
          <w:szCs w:val="24"/>
          <w:lang w:val="en-GB"/>
        </w:rPr>
        <w:t xml:space="preserve">the </w:t>
      </w:r>
      <w:r w:rsidRPr="005961D8">
        <w:rPr>
          <w:rFonts w:ascii="Times New Roman" w:hAnsi="Times New Roman"/>
          <w:b/>
          <w:sz w:val="24"/>
          <w:szCs w:val="24"/>
          <w:lang w:val="en-GB"/>
        </w:rPr>
        <w:t>accommodation of the whole group is planned (i.e. WiFi</w:t>
      </w:r>
      <w:r w:rsidR="00833047" w:rsidRPr="005961D8">
        <w:rPr>
          <w:rFonts w:ascii="Times New Roman" w:hAnsi="Times New Roman"/>
          <w:b/>
          <w:sz w:val="24"/>
          <w:szCs w:val="24"/>
          <w:lang w:val="en-GB"/>
        </w:rPr>
        <w:t xml:space="preserve"> access</w:t>
      </w:r>
      <w:r w:rsidRPr="005961D8">
        <w:rPr>
          <w:rFonts w:ascii="Times New Roman" w:hAnsi="Times New Roman"/>
          <w:b/>
          <w:sz w:val="24"/>
          <w:szCs w:val="24"/>
          <w:lang w:val="en-GB"/>
        </w:rPr>
        <w:t xml:space="preserve">, </w:t>
      </w:r>
      <w:r w:rsidR="00833047" w:rsidRPr="005961D8">
        <w:rPr>
          <w:rFonts w:ascii="Times New Roman" w:hAnsi="Times New Roman"/>
          <w:b/>
          <w:sz w:val="24"/>
          <w:szCs w:val="24"/>
          <w:lang w:val="en-GB"/>
        </w:rPr>
        <w:t xml:space="preserve">room </w:t>
      </w:r>
      <w:r w:rsidRPr="005961D8">
        <w:rPr>
          <w:rFonts w:ascii="Times New Roman" w:hAnsi="Times New Roman"/>
          <w:b/>
          <w:sz w:val="24"/>
          <w:szCs w:val="24"/>
          <w:lang w:val="en-GB"/>
        </w:rPr>
        <w:t>size, breakfast offer).</w:t>
      </w:r>
    </w:p>
    <w:p w:rsidR="00DB5579" w:rsidRPr="005961D8" w:rsidRDefault="00852DA1" w:rsidP="00CA7206">
      <w:pPr>
        <w:pStyle w:val="Akapitzlist"/>
        <w:numPr>
          <w:ilvl w:val="0"/>
          <w:numId w:val="12"/>
        </w:numPr>
        <w:autoSpaceDE w:val="0"/>
        <w:autoSpaceDN w:val="0"/>
        <w:adjustRightInd w:val="0"/>
        <w:spacing w:after="0" w:line="240" w:lineRule="auto"/>
        <w:ind w:left="993" w:hanging="426"/>
        <w:contextualSpacing/>
        <w:jc w:val="both"/>
        <w:rPr>
          <w:rFonts w:ascii="Times New Roman" w:hAnsi="Times New Roman"/>
          <w:sz w:val="24"/>
          <w:szCs w:val="24"/>
          <w:lang w:val="en-GB"/>
        </w:rPr>
      </w:pPr>
      <w:r w:rsidRPr="005961D8">
        <w:rPr>
          <w:rFonts w:ascii="Times New Roman" w:hAnsi="Times New Roman"/>
          <w:sz w:val="24"/>
          <w:szCs w:val="24"/>
          <w:lang w:val="en-GB"/>
        </w:rPr>
        <w:t>Provide full board for the training</w:t>
      </w:r>
      <w:r w:rsidR="00833047" w:rsidRPr="005961D8">
        <w:rPr>
          <w:rFonts w:ascii="Times New Roman" w:hAnsi="Times New Roman"/>
          <w:sz w:val="24"/>
          <w:szCs w:val="24"/>
          <w:lang w:val="en-GB"/>
        </w:rPr>
        <w:t xml:space="preserve"> participants</w:t>
      </w:r>
      <w:r w:rsidRPr="005961D8">
        <w:rPr>
          <w:rFonts w:ascii="Times New Roman" w:hAnsi="Times New Roman"/>
          <w:sz w:val="24"/>
          <w:szCs w:val="24"/>
          <w:lang w:val="en-GB"/>
        </w:rPr>
        <w:t xml:space="preserve">, including: breakfast, lunch, dinner, </w:t>
      </w:r>
      <w:r w:rsidR="00833047" w:rsidRPr="005961D8">
        <w:rPr>
          <w:rFonts w:ascii="Times New Roman" w:hAnsi="Times New Roman"/>
          <w:sz w:val="24"/>
          <w:szCs w:val="24"/>
          <w:lang w:val="en-GB"/>
        </w:rPr>
        <w:t xml:space="preserve">and </w:t>
      </w:r>
      <w:r w:rsidRPr="005961D8">
        <w:rPr>
          <w:rFonts w:ascii="Times New Roman" w:hAnsi="Times New Roman"/>
          <w:sz w:val="24"/>
          <w:szCs w:val="24"/>
          <w:lang w:val="en-GB"/>
        </w:rPr>
        <w:t>2 coffee breaks.</w:t>
      </w:r>
    </w:p>
    <w:p w:rsidR="00852DA1" w:rsidRPr="005961D8" w:rsidRDefault="00852DA1" w:rsidP="00D311FB">
      <w:pPr>
        <w:widowControl/>
        <w:numPr>
          <w:ilvl w:val="1"/>
          <w:numId w:val="1"/>
        </w:numPr>
        <w:tabs>
          <w:tab w:val="clear" w:pos="644"/>
        </w:tabs>
        <w:suppressAutoHyphens w:val="0"/>
        <w:contextualSpacing/>
        <w:jc w:val="both"/>
        <w:rPr>
          <w:lang w:val="en-GB"/>
        </w:rPr>
      </w:pPr>
      <w:r w:rsidRPr="005961D8">
        <w:rPr>
          <w:lang w:val="en-GB"/>
        </w:rPr>
        <w:t xml:space="preserve">The training is </w:t>
      </w:r>
      <w:r w:rsidR="00667E78" w:rsidRPr="005961D8">
        <w:rPr>
          <w:lang w:val="en-GB"/>
        </w:rPr>
        <w:t xml:space="preserve">implemented as part of the </w:t>
      </w:r>
      <w:r w:rsidRPr="005961D8">
        <w:rPr>
          <w:lang w:val="en-GB"/>
        </w:rPr>
        <w:t xml:space="preserve">Jagiellonian University project </w:t>
      </w:r>
      <w:r w:rsidR="00667E78" w:rsidRPr="005961D8">
        <w:rPr>
          <w:lang w:val="en-GB"/>
        </w:rPr>
        <w:t>entitled “</w:t>
      </w:r>
      <w:r w:rsidR="00231547" w:rsidRPr="005961D8">
        <w:rPr>
          <w:lang w:val="en-GB"/>
        </w:rPr>
        <w:t>Ars Docendi – development of teaching competence of the Jagiellonian University staff</w:t>
      </w:r>
      <w:r w:rsidR="00667E78" w:rsidRPr="005961D8">
        <w:rPr>
          <w:lang w:val="en-GB"/>
        </w:rPr>
        <w:t>”;</w:t>
      </w:r>
      <w:r w:rsidRPr="005961D8">
        <w:rPr>
          <w:lang w:val="en-GB"/>
        </w:rPr>
        <w:t xml:space="preserve"> project co-financing agreement no.: POWER.03.04.00-00-D022/16-00, co-financed by the European Union under the European Social Fund </w:t>
      </w:r>
      <w:r w:rsidR="00667E78" w:rsidRPr="005961D8">
        <w:rPr>
          <w:lang w:val="en-GB"/>
        </w:rPr>
        <w:t>–</w:t>
      </w:r>
      <w:r w:rsidRPr="005961D8">
        <w:rPr>
          <w:lang w:val="en-GB"/>
        </w:rPr>
        <w:t xml:space="preserve"> Operational Programme Knowledge Education Development, </w:t>
      </w:r>
      <w:r w:rsidR="00667E78" w:rsidRPr="005961D8">
        <w:rPr>
          <w:lang w:val="en-GB"/>
        </w:rPr>
        <w:t>P</w:t>
      </w:r>
      <w:r w:rsidRPr="005961D8">
        <w:rPr>
          <w:lang w:val="en-GB"/>
        </w:rPr>
        <w:t xml:space="preserve">riority </w:t>
      </w:r>
      <w:r w:rsidR="00667E78" w:rsidRPr="005961D8">
        <w:rPr>
          <w:lang w:val="en-GB"/>
        </w:rPr>
        <w:t>A</w:t>
      </w:r>
      <w:r w:rsidRPr="005961D8">
        <w:rPr>
          <w:lang w:val="en-GB"/>
        </w:rPr>
        <w:t xml:space="preserve">xis III </w:t>
      </w:r>
      <w:r w:rsidR="00396EEC" w:rsidRPr="005961D8">
        <w:rPr>
          <w:lang w:val="en-GB"/>
        </w:rPr>
        <w:t>“</w:t>
      </w:r>
      <w:r w:rsidRPr="005961D8">
        <w:rPr>
          <w:lang w:val="en-GB"/>
        </w:rPr>
        <w:t>Higher education for economy and development</w:t>
      </w:r>
      <w:r w:rsidR="00667E78" w:rsidRPr="005961D8">
        <w:rPr>
          <w:lang w:val="en-GB"/>
        </w:rPr>
        <w:t>”</w:t>
      </w:r>
      <w:r w:rsidRPr="005961D8">
        <w:rPr>
          <w:lang w:val="en-GB"/>
        </w:rPr>
        <w:t xml:space="preserve">, Measure 3.4 </w:t>
      </w:r>
      <w:r w:rsidR="00667E78" w:rsidRPr="005961D8">
        <w:rPr>
          <w:lang w:val="en-GB"/>
        </w:rPr>
        <w:t>“</w:t>
      </w:r>
      <w:r w:rsidRPr="005961D8">
        <w:rPr>
          <w:lang w:val="en-GB"/>
        </w:rPr>
        <w:t>Management in higher education institutions</w:t>
      </w:r>
      <w:r w:rsidR="00667E78" w:rsidRPr="005961D8">
        <w:rPr>
          <w:lang w:val="en-GB"/>
        </w:rPr>
        <w:t>”</w:t>
      </w:r>
      <w:r w:rsidRPr="005961D8">
        <w:rPr>
          <w:lang w:val="en-GB"/>
        </w:rPr>
        <w:t>.</w:t>
      </w:r>
    </w:p>
    <w:p w:rsidR="00852DA1" w:rsidRPr="005961D8" w:rsidRDefault="00852DA1" w:rsidP="00D311FB">
      <w:pPr>
        <w:widowControl/>
        <w:numPr>
          <w:ilvl w:val="1"/>
          <w:numId w:val="1"/>
        </w:numPr>
        <w:tabs>
          <w:tab w:val="clear" w:pos="644"/>
        </w:tabs>
        <w:suppressAutoHyphens w:val="0"/>
        <w:contextualSpacing/>
        <w:jc w:val="both"/>
        <w:rPr>
          <w:lang w:val="en-GB"/>
        </w:rPr>
      </w:pPr>
      <w:r w:rsidRPr="005961D8">
        <w:rPr>
          <w:lang w:val="en-GB"/>
        </w:rPr>
        <w:t xml:space="preserve">The </w:t>
      </w:r>
      <w:r w:rsidR="00D311FB" w:rsidRPr="005961D8">
        <w:rPr>
          <w:lang w:val="en-GB"/>
        </w:rPr>
        <w:t>Contractor</w:t>
      </w:r>
      <w:r w:rsidRPr="005961D8">
        <w:rPr>
          <w:lang w:val="en-GB"/>
        </w:rPr>
        <w:t xml:space="preserve"> must offer the subject</w:t>
      </w:r>
      <w:r w:rsidR="00667E78" w:rsidRPr="005961D8">
        <w:rPr>
          <w:lang w:val="en-GB"/>
        </w:rPr>
        <w:t xml:space="preserve"> </w:t>
      </w:r>
      <w:r w:rsidRPr="005961D8">
        <w:rPr>
          <w:lang w:val="en-GB"/>
        </w:rPr>
        <w:t xml:space="preserve">matter of the </w:t>
      </w:r>
      <w:r w:rsidR="00396EEC" w:rsidRPr="005961D8">
        <w:rPr>
          <w:lang w:val="en-GB"/>
        </w:rPr>
        <w:t>C</w:t>
      </w:r>
      <w:r w:rsidRPr="005961D8">
        <w:rPr>
          <w:lang w:val="en-GB"/>
        </w:rPr>
        <w:t>ontract in accordance with the requirements set out in the Invitation.</w:t>
      </w:r>
    </w:p>
    <w:p w:rsidR="00DB5579" w:rsidRPr="005961D8" w:rsidRDefault="00852DA1" w:rsidP="00D311FB">
      <w:pPr>
        <w:widowControl/>
        <w:numPr>
          <w:ilvl w:val="1"/>
          <w:numId w:val="1"/>
        </w:numPr>
        <w:tabs>
          <w:tab w:val="clear" w:pos="644"/>
        </w:tabs>
        <w:suppressAutoHyphens w:val="0"/>
        <w:contextualSpacing/>
        <w:jc w:val="both"/>
        <w:rPr>
          <w:lang w:val="en-GB"/>
        </w:rPr>
      </w:pPr>
      <w:r w:rsidRPr="005961D8">
        <w:rPr>
          <w:lang w:val="en-GB"/>
        </w:rPr>
        <w:t xml:space="preserve">Common Procurement Vocabulary: 80000000-4 Education and training services, 63500000-4 Travel agency, tour operator and tourist assistance services, 55100000-1 Hotel services, 55100000-4 Hotel accommodation services, 60000000-8 Transport </w:t>
      </w:r>
      <w:r w:rsidRPr="005961D8">
        <w:rPr>
          <w:lang w:val="en-GB"/>
        </w:rPr>
        <w:lastRenderedPageBreak/>
        <w:t xml:space="preserve">services (excluding waste transport), 63000000-9 </w:t>
      </w:r>
      <w:r w:rsidR="00667E78" w:rsidRPr="005961D8">
        <w:rPr>
          <w:lang w:val="en-GB"/>
        </w:rPr>
        <w:t>–</w:t>
      </w:r>
      <w:r w:rsidRPr="005961D8">
        <w:rPr>
          <w:lang w:val="en-GB"/>
        </w:rPr>
        <w:t xml:space="preserve"> </w:t>
      </w:r>
      <w:r w:rsidR="00667E78" w:rsidRPr="005961D8">
        <w:rPr>
          <w:lang w:val="en-GB"/>
        </w:rPr>
        <w:t>Supporting and auxiliary transport services; travel agencies services.</w:t>
      </w:r>
    </w:p>
    <w:p w:rsidR="0018697F" w:rsidRPr="005961D8" w:rsidRDefault="0018697F" w:rsidP="00AB00AD">
      <w:pPr>
        <w:widowControl/>
        <w:tabs>
          <w:tab w:val="num" w:pos="2937"/>
        </w:tabs>
        <w:suppressAutoHyphens w:val="0"/>
        <w:ind w:left="426"/>
        <w:contextualSpacing/>
        <w:jc w:val="both"/>
        <w:rPr>
          <w:sz w:val="14"/>
          <w:lang w:val="en-GB"/>
        </w:rPr>
      </w:pPr>
      <w:r w:rsidRPr="005961D8">
        <w:rPr>
          <w:sz w:val="14"/>
          <w:lang w:val="en-GB"/>
        </w:rPr>
        <w:t xml:space="preserve"> </w:t>
      </w:r>
    </w:p>
    <w:p w:rsidR="00DB5579" w:rsidRPr="005961D8" w:rsidRDefault="00611B5A" w:rsidP="00AB00AD">
      <w:pPr>
        <w:widowControl/>
        <w:numPr>
          <w:ilvl w:val="0"/>
          <w:numId w:val="1"/>
        </w:numPr>
        <w:tabs>
          <w:tab w:val="left" w:pos="993"/>
        </w:tabs>
        <w:suppressAutoHyphens w:val="0"/>
        <w:ind w:hanging="502"/>
        <w:contextualSpacing/>
        <w:jc w:val="both"/>
        <w:rPr>
          <w:b/>
          <w:bCs/>
          <w:lang w:val="en-GB"/>
        </w:rPr>
      </w:pPr>
      <w:r w:rsidRPr="005961D8">
        <w:rPr>
          <w:b/>
          <w:bCs/>
          <w:lang w:val="en-GB"/>
        </w:rPr>
        <w:t>Contract deadline</w:t>
      </w:r>
      <w:r w:rsidR="00DB5579" w:rsidRPr="005961D8">
        <w:rPr>
          <w:b/>
          <w:bCs/>
          <w:lang w:val="en-GB"/>
        </w:rPr>
        <w:t xml:space="preserve">. </w:t>
      </w:r>
    </w:p>
    <w:p w:rsidR="00611B5A" w:rsidRPr="005961D8" w:rsidRDefault="00667E78" w:rsidP="00A22D05">
      <w:pPr>
        <w:numPr>
          <w:ilvl w:val="0"/>
          <w:numId w:val="25"/>
        </w:numPr>
        <w:tabs>
          <w:tab w:val="left" w:pos="142"/>
        </w:tabs>
        <w:spacing w:before="240"/>
        <w:contextualSpacing/>
        <w:jc w:val="both"/>
        <w:rPr>
          <w:lang w:val="en-GB"/>
        </w:rPr>
      </w:pPr>
      <w:r w:rsidRPr="005961D8">
        <w:rPr>
          <w:lang w:val="en-GB"/>
        </w:rPr>
        <w:t>The training shall take place in the USA or Canada between 6 July and 15 July 2019 or 26 July and 4 August 2019, or in Europe between 7 July and 14 July 2019 or 28 July and 4 August 2019</w:t>
      </w:r>
      <w:r w:rsidR="00611B5A" w:rsidRPr="005961D8">
        <w:rPr>
          <w:lang w:val="en-GB"/>
        </w:rPr>
        <w:t>.</w:t>
      </w:r>
    </w:p>
    <w:p w:rsidR="00DB5579" w:rsidRPr="005961D8" w:rsidRDefault="00611B5A" w:rsidP="00A22D05">
      <w:pPr>
        <w:numPr>
          <w:ilvl w:val="0"/>
          <w:numId w:val="25"/>
        </w:numPr>
        <w:tabs>
          <w:tab w:val="left" w:pos="142"/>
        </w:tabs>
        <w:spacing w:before="240"/>
        <w:contextualSpacing/>
        <w:jc w:val="both"/>
        <w:rPr>
          <w:lang w:val="en-GB"/>
        </w:rPr>
      </w:pPr>
      <w:r w:rsidRPr="005961D8">
        <w:rPr>
          <w:lang w:val="en-GB"/>
        </w:rPr>
        <w:t xml:space="preserve">The Contractor should indicate the exact date </w:t>
      </w:r>
      <w:r w:rsidR="002A7FB6" w:rsidRPr="005961D8">
        <w:rPr>
          <w:lang w:val="en-GB"/>
        </w:rPr>
        <w:t xml:space="preserve">and location </w:t>
      </w:r>
      <w:r w:rsidRPr="005961D8">
        <w:rPr>
          <w:lang w:val="en-GB"/>
        </w:rPr>
        <w:t xml:space="preserve">of the training </w:t>
      </w:r>
      <w:r w:rsidR="002A7FB6" w:rsidRPr="005961D8">
        <w:rPr>
          <w:lang w:val="en-GB"/>
        </w:rPr>
        <w:t xml:space="preserve">in the submitted </w:t>
      </w:r>
      <w:r w:rsidR="00D311FB" w:rsidRPr="005961D8">
        <w:rPr>
          <w:lang w:val="en-GB"/>
        </w:rPr>
        <w:t>tender</w:t>
      </w:r>
      <w:r w:rsidR="00DB5579" w:rsidRPr="005961D8">
        <w:rPr>
          <w:lang w:val="en-GB"/>
        </w:rPr>
        <w:t>.</w:t>
      </w:r>
    </w:p>
    <w:p w:rsidR="00DB5579" w:rsidRPr="005961D8" w:rsidRDefault="00DB5579" w:rsidP="000053CA">
      <w:pPr>
        <w:tabs>
          <w:tab w:val="left" w:pos="142"/>
        </w:tabs>
        <w:spacing w:before="240"/>
        <w:ind w:left="426"/>
        <w:contextualSpacing/>
        <w:jc w:val="both"/>
        <w:rPr>
          <w:sz w:val="14"/>
          <w:lang w:val="en-GB"/>
        </w:rPr>
      </w:pPr>
    </w:p>
    <w:p w:rsidR="00611B5A" w:rsidRPr="005961D8" w:rsidRDefault="00611B5A" w:rsidP="002A7FB6">
      <w:pPr>
        <w:widowControl/>
        <w:numPr>
          <w:ilvl w:val="0"/>
          <w:numId w:val="1"/>
        </w:numPr>
        <w:tabs>
          <w:tab w:val="left" w:pos="993"/>
        </w:tabs>
        <w:suppressAutoHyphens w:val="0"/>
        <w:ind w:hanging="502"/>
        <w:contextualSpacing/>
        <w:jc w:val="both"/>
        <w:rPr>
          <w:b/>
          <w:bCs/>
          <w:lang w:val="en-GB"/>
        </w:rPr>
      </w:pPr>
      <w:r w:rsidRPr="005961D8">
        <w:rPr>
          <w:b/>
          <w:bCs/>
          <w:lang w:val="en-GB"/>
        </w:rPr>
        <w:t>Principles for selecti</w:t>
      </w:r>
      <w:r w:rsidR="002A7FB6" w:rsidRPr="005961D8">
        <w:rPr>
          <w:b/>
          <w:bCs/>
          <w:lang w:val="en-GB"/>
        </w:rPr>
        <w:t>ng</w:t>
      </w:r>
      <w:r w:rsidRPr="005961D8">
        <w:rPr>
          <w:b/>
          <w:bCs/>
          <w:lang w:val="en-GB"/>
        </w:rPr>
        <w:t xml:space="preserve"> the offer </w:t>
      </w:r>
    </w:p>
    <w:p w:rsidR="00611B5A" w:rsidRPr="005961D8" w:rsidRDefault="00611B5A" w:rsidP="005F2E7E">
      <w:pPr>
        <w:widowControl/>
        <w:numPr>
          <w:ilvl w:val="1"/>
          <w:numId w:val="1"/>
        </w:numPr>
        <w:tabs>
          <w:tab w:val="clear" w:pos="644"/>
          <w:tab w:val="num" w:pos="2937"/>
        </w:tabs>
        <w:suppressAutoHyphens w:val="0"/>
        <w:contextualSpacing/>
        <w:jc w:val="both"/>
        <w:rPr>
          <w:bCs/>
          <w:lang w:val="en-GB"/>
        </w:rPr>
      </w:pPr>
      <w:r w:rsidRPr="005961D8">
        <w:rPr>
          <w:bCs/>
          <w:lang w:val="en-GB"/>
        </w:rPr>
        <w:t xml:space="preserve">Before submitting their </w:t>
      </w:r>
      <w:r w:rsidR="00D311FB" w:rsidRPr="005961D8">
        <w:rPr>
          <w:bCs/>
          <w:lang w:val="en-GB"/>
        </w:rPr>
        <w:t>tenders</w:t>
      </w:r>
      <w:r w:rsidRPr="005961D8">
        <w:rPr>
          <w:bCs/>
          <w:lang w:val="en-GB"/>
        </w:rPr>
        <w:t xml:space="preserve">, the </w:t>
      </w:r>
      <w:r w:rsidR="00913D1A" w:rsidRPr="005961D8">
        <w:rPr>
          <w:bCs/>
          <w:lang w:val="en-GB"/>
        </w:rPr>
        <w:t>Contractors</w:t>
      </w:r>
      <w:r w:rsidRPr="005961D8">
        <w:rPr>
          <w:bCs/>
          <w:lang w:val="en-GB"/>
        </w:rPr>
        <w:t xml:space="preserve"> may send the </w:t>
      </w:r>
      <w:r w:rsidR="005F2E7E" w:rsidRPr="005961D8">
        <w:rPr>
          <w:bCs/>
          <w:lang w:val="en-GB"/>
        </w:rPr>
        <w:t>Contracting Authority</w:t>
      </w:r>
      <w:r w:rsidRPr="005961D8">
        <w:rPr>
          <w:bCs/>
          <w:lang w:val="en-GB"/>
        </w:rPr>
        <w:t xml:space="preserve"> comments and questions </w:t>
      </w:r>
      <w:r w:rsidR="005F2E7E" w:rsidRPr="005961D8">
        <w:rPr>
          <w:bCs/>
          <w:lang w:val="en-GB"/>
        </w:rPr>
        <w:t xml:space="preserve">concerning </w:t>
      </w:r>
      <w:r w:rsidRPr="005961D8">
        <w:rPr>
          <w:bCs/>
          <w:lang w:val="en-GB"/>
        </w:rPr>
        <w:t xml:space="preserve">the content of this Invitation. The </w:t>
      </w:r>
      <w:r w:rsidR="005F2E7E" w:rsidRPr="005961D8">
        <w:rPr>
          <w:bCs/>
          <w:lang w:val="en-GB"/>
        </w:rPr>
        <w:t xml:space="preserve">Contracting Authority hereby </w:t>
      </w:r>
      <w:r w:rsidRPr="005961D8">
        <w:rPr>
          <w:bCs/>
          <w:lang w:val="en-GB"/>
        </w:rPr>
        <w:t>informs that it will answer the comments and questions submitted at least 3 days before the deadline for submi</w:t>
      </w:r>
      <w:r w:rsidR="005F2E7E" w:rsidRPr="005961D8">
        <w:rPr>
          <w:bCs/>
          <w:lang w:val="en-GB"/>
        </w:rPr>
        <w:t xml:space="preserve">tting the </w:t>
      </w:r>
      <w:r w:rsidR="00D311FB" w:rsidRPr="005961D8">
        <w:rPr>
          <w:bCs/>
          <w:lang w:val="en-GB"/>
        </w:rPr>
        <w:t>tenders</w:t>
      </w:r>
      <w:r w:rsidRPr="005961D8">
        <w:rPr>
          <w:bCs/>
          <w:lang w:val="en-GB"/>
        </w:rPr>
        <w:t xml:space="preserve">. Comments and questions submitted after this </w:t>
      </w:r>
      <w:r w:rsidR="005F2E7E" w:rsidRPr="005961D8">
        <w:rPr>
          <w:bCs/>
          <w:lang w:val="en-GB"/>
        </w:rPr>
        <w:t xml:space="preserve">date </w:t>
      </w:r>
      <w:r w:rsidRPr="005961D8">
        <w:rPr>
          <w:bCs/>
          <w:lang w:val="en-GB"/>
        </w:rPr>
        <w:t xml:space="preserve">may </w:t>
      </w:r>
      <w:r w:rsidR="005F2E7E" w:rsidRPr="005961D8">
        <w:rPr>
          <w:bCs/>
          <w:lang w:val="en-GB"/>
        </w:rPr>
        <w:t xml:space="preserve">be left </w:t>
      </w:r>
      <w:r w:rsidRPr="005961D8">
        <w:rPr>
          <w:bCs/>
          <w:lang w:val="en-GB"/>
        </w:rPr>
        <w:t>unanswered</w:t>
      </w:r>
      <w:r w:rsidR="005F2E7E" w:rsidRPr="005961D8">
        <w:rPr>
          <w:bCs/>
          <w:lang w:val="en-GB"/>
        </w:rPr>
        <w:t xml:space="preserve"> by the Contracting Authority</w:t>
      </w:r>
      <w:r w:rsidRPr="005961D8">
        <w:rPr>
          <w:bCs/>
          <w:lang w:val="en-GB"/>
        </w:rPr>
        <w:t xml:space="preserve">. In justified cases, the </w:t>
      </w:r>
      <w:r w:rsidR="00D311FB" w:rsidRPr="005961D8">
        <w:rPr>
          <w:bCs/>
          <w:lang w:val="en-GB"/>
        </w:rPr>
        <w:t>Contracting</w:t>
      </w:r>
      <w:r w:rsidR="005F2E7E" w:rsidRPr="005961D8">
        <w:rPr>
          <w:bCs/>
          <w:lang w:val="en-GB"/>
        </w:rPr>
        <w:t xml:space="preserve"> Authority</w:t>
      </w:r>
      <w:r w:rsidRPr="005961D8">
        <w:rPr>
          <w:bCs/>
          <w:lang w:val="en-GB"/>
        </w:rPr>
        <w:t>, taking into account the submitted comments, may change the content of this Invitation and extend the deadline for submi</w:t>
      </w:r>
      <w:r w:rsidR="005F2E7E" w:rsidRPr="005961D8">
        <w:rPr>
          <w:bCs/>
          <w:lang w:val="en-GB"/>
        </w:rPr>
        <w:t xml:space="preserve">tting the </w:t>
      </w:r>
      <w:r w:rsidR="00D311FB" w:rsidRPr="005961D8">
        <w:rPr>
          <w:bCs/>
          <w:lang w:val="en-GB"/>
        </w:rPr>
        <w:t>tenders</w:t>
      </w:r>
      <w:r w:rsidR="005F2E7E" w:rsidRPr="005961D8">
        <w:rPr>
          <w:bCs/>
          <w:lang w:val="en-GB"/>
        </w:rPr>
        <w:t xml:space="preserve"> </w:t>
      </w:r>
      <w:r w:rsidRPr="005961D8">
        <w:rPr>
          <w:bCs/>
          <w:lang w:val="en-GB"/>
        </w:rPr>
        <w:t>accordingly.</w:t>
      </w:r>
    </w:p>
    <w:p w:rsidR="00611B5A" w:rsidRPr="005961D8" w:rsidRDefault="00611B5A" w:rsidP="00611B5A">
      <w:pPr>
        <w:widowControl/>
        <w:numPr>
          <w:ilvl w:val="1"/>
          <w:numId w:val="1"/>
        </w:numPr>
        <w:tabs>
          <w:tab w:val="clear" w:pos="644"/>
          <w:tab w:val="num" w:pos="2937"/>
        </w:tabs>
        <w:suppressAutoHyphens w:val="0"/>
        <w:contextualSpacing/>
        <w:jc w:val="both"/>
        <w:rPr>
          <w:bCs/>
          <w:lang w:val="en-GB"/>
        </w:rPr>
      </w:pPr>
      <w:r w:rsidRPr="005961D8">
        <w:rPr>
          <w:bCs/>
          <w:lang w:val="en-GB"/>
        </w:rPr>
        <w:t xml:space="preserve">The </w:t>
      </w:r>
      <w:r w:rsidR="00D311FB" w:rsidRPr="005961D8">
        <w:rPr>
          <w:bCs/>
          <w:lang w:val="en-GB"/>
        </w:rPr>
        <w:t>Contracting</w:t>
      </w:r>
      <w:r w:rsidR="005F2E7E" w:rsidRPr="005961D8">
        <w:rPr>
          <w:bCs/>
          <w:lang w:val="en-GB"/>
        </w:rPr>
        <w:t xml:space="preserve"> Authority</w:t>
      </w:r>
      <w:r w:rsidRPr="005961D8">
        <w:rPr>
          <w:bCs/>
          <w:lang w:val="en-GB"/>
        </w:rPr>
        <w:t xml:space="preserve"> shall reject the </w:t>
      </w:r>
      <w:r w:rsidR="00D311FB" w:rsidRPr="005961D8">
        <w:rPr>
          <w:bCs/>
          <w:lang w:val="en-GB"/>
        </w:rPr>
        <w:t>tender</w:t>
      </w:r>
      <w:r w:rsidR="005F2E7E" w:rsidRPr="005961D8">
        <w:rPr>
          <w:bCs/>
          <w:lang w:val="en-GB"/>
        </w:rPr>
        <w:t xml:space="preserve"> of the </w:t>
      </w:r>
      <w:r w:rsidR="00D311FB" w:rsidRPr="005961D8">
        <w:rPr>
          <w:bCs/>
          <w:lang w:val="en-GB"/>
        </w:rPr>
        <w:t>Contractor</w:t>
      </w:r>
      <w:r w:rsidRPr="005961D8">
        <w:rPr>
          <w:bCs/>
          <w:lang w:val="en-GB"/>
        </w:rPr>
        <w:t xml:space="preserve"> excluded from the procedure.</w:t>
      </w:r>
    </w:p>
    <w:p w:rsidR="00611B5A" w:rsidRPr="005961D8" w:rsidRDefault="00611B5A" w:rsidP="00611B5A">
      <w:pPr>
        <w:widowControl/>
        <w:numPr>
          <w:ilvl w:val="1"/>
          <w:numId w:val="1"/>
        </w:numPr>
        <w:tabs>
          <w:tab w:val="clear" w:pos="644"/>
          <w:tab w:val="num" w:pos="2937"/>
        </w:tabs>
        <w:suppressAutoHyphens w:val="0"/>
        <w:contextualSpacing/>
        <w:jc w:val="both"/>
        <w:rPr>
          <w:bCs/>
          <w:lang w:val="en-GB"/>
        </w:rPr>
      </w:pPr>
      <w:r w:rsidRPr="005961D8">
        <w:rPr>
          <w:bCs/>
          <w:lang w:val="en-GB"/>
        </w:rPr>
        <w:t xml:space="preserve">The </w:t>
      </w:r>
      <w:r w:rsidR="00D311FB" w:rsidRPr="005961D8">
        <w:rPr>
          <w:bCs/>
          <w:lang w:val="en-GB"/>
        </w:rPr>
        <w:t>Contracting</w:t>
      </w:r>
      <w:r w:rsidR="005F2E7E" w:rsidRPr="005961D8">
        <w:rPr>
          <w:bCs/>
          <w:lang w:val="en-GB"/>
        </w:rPr>
        <w:t xml:space="preserve"> Authority</w:t>
      </w:r>
      <w:r w:rsidRPr="005961D8">
        <w:rPr>
          <w:bCs/>
          <w:lang w:val="en-GB"/>
        </w:rPr>
        <w:t xml:space="preserve"> shall exclude from the procedure:</w:t>
      </w:r>
    </w:p>
    <w:p w:rsidR="00611B5A" w:rsidRPr="005961D8" w:rsidRDefault="00611B5A" w:rsidP="00913D1A">
      <w:pPr>
        <w:widowControl/>
        <w:suppressAutoHyphens w:val="0"/>
        <w:ind w:left="1134" w:hanging="490"/>
        <w:contextualSpacing/>
        <w:jc w:val="both"/>
        <w:rPr>
          <w:bCs/>
          <w:lang w:val="en-GB"/>
        </w:rPr>
      </w:pPr>
      <w:r w:rsidRPr="005961D8">
        <w:rPr>
          <w:bCs/>
          <w:lang w:val="en-GB"/>
        </w:rPr>
        <w:t>3.1</w:t>
      </w:r>
      <w:r w:rsidR="005F2E7E" w:rsidRPr="005961D8">
        <w:rPr>
          <w:bCs/>
          <w:lang w:val="en-GB"/>
        </w:rPr>
        <w:tab/>
        <w:t xml:space="preserve">The </w:t>
      </w:r>
      <w:r w:rsidR="00AE4009" w:rsidRPr="005961D8">
        <w:rPr>
          <w:bCs/>
          <w:lang w:val="en-GB"/>
        </w:rPr>
        <w:t>Contrac</w:t>
      </w:r>
      <w:r w:rsidR="001F4A8A" w:rsidRPr="005961D8">
        <w:rPr>
          <w:bCs/>
          <w:lang w:val="en-GB"/>
        </w:rPr>
        <w:t>t</w:t>
      </w:r>
      <w:r w:rsidR="00AE4009" w:rsidRPr="005961D8">
        <w:rPr>
          <w:bCs/>
          <w:lang w:val="en-GB"/>
        </w:rPr>
        <w:t>or</w:t>
      </w:r>
      <w:r w:rsidRPr="005961D8">
        <w:rPr>
          <w:bCs/>
          <w:lang w:val="en-GB"/>
        </w:rPr>
        <w:t xml:space="preserve"> who fails to prove that </w:t>
      </w:r>
      <w:r w:rsidR="005F2E7E" w:rsidRPr="005961D8">
        <w:rPr>
          <w:bCs/>
          <w:lang w:val="en-GB"/>
        </w:rPr>
        <w:t xml:space="preserve">it meets </w:t>
      </w:r>
      <w:r w:rsidRPr="005961D8">
        <w:rPr>
          <w:bCs/>
          <w:lang w:val="en-GB"/>
        </w:rPr>
        <w:t xml:space="preserve">the conditions for participation in the procedure </w:t>
      </w:r>
      <w:r w:rsidR="005F2E7E" w:rsidRPr="005961D8">
        <w:rPr>
          <w:bCs/>
          <w:lang w:val="en-GB"/>
        </w:rPr>
        <w:t xml:space="preserve">specified </w:t>
      </w:r>
      <w:r w:rsidRPr="005961D8">
        <w:rPr>
          <w:bCs/>
          <w:lang w:val="en-GB"/>
        </w:rPr>
        <w:t xml:space="preserve">in 6) 3 </w:t>
      </w:r>
      <w:r w:rsidR="005F2E7E" w:rsidRPr="005961D8">
        <w:rPr>
          <w:bCs/>
          <w:lang w:val="en-GB"/>
        </w:rPr>
        <w:t xml:space="preserve">of the </w:t>
      </w:r>
      <w:r w:rsidRPr="005961D8">
        <w:rPr>
          <w:bCs/>
          <w:lang w:val="en-GB"/>
        </w:rPr>
        <w:t>Invitation.</w:t>
      </w:r>
    </w:p>
    <w:p w:rsidR="00611B5A" w:rsidRPr="005961D8" w:rsidRDefault="00611B5A" w:rsidP="00913D1A">
      <w:pPr>
        <w:widowControl/>
        <w:suppressAutoHyphens w:val="0"/>
        <w:ind w:left="1134" w:hanging="490"/>
        <w:contextualSpacing/>
        <w:jc w:val="both"/>
        <w:rPr>
          <w:bCs/>
          <w:lang w:val="en-GB"/>
        </w:rPr>
      </w:pPr>
      <w:r w:rsidRPr="005961D8">
        <w:rPr>
          <w:bCs/>
          <w:lang w:val="en-GB"/>
        </w:rPr>
        <w:t>3.2</w:t>
      </w:r>
      <w:r w:rsidR="005F2E7E" w:rsidRPr="005961D8">
        <w:rPr>
          <w:bCs/>
          <w:lang w:val="en-GB"/>
        </w:rPr>
        <w:tab/>
        <w:t xml:space="preserve">The </w:t>
      </w:r>
      <w:r w:rsidR="00D311FB" w:rsidRPr="005961D8">
        <w:rPr>
          <w:bCs/>
          <w:lang w:val="en-GB"/>
        </w:rPr>
        <w:t>Contractor</w:t>
      </w:r>
      <w:r w:rsidRPr="005961D8">
        <w:rPr>
          <w:bCs/>
          <w:lang w:val="en-GB"/>
        </w:rPr>
        <w:t xml:space="preserve"> who is a natural person and who has been convicted in a final and binding manner</w:t>
      </w:r>
      <w:r w:rsidR="005F2E7E" w:rsidRPr="005961D8">
        <w:rPr>
          <w:bCs/>
          <w:lang w:val="en-GB"/>
        </w:rPr>
        <w:t xml:space="preserve"> of</w:t>
      </w:r>
      <w:r w:rsidRPr="005961D8">
        <w:rPr>
          <w:bCs/>
          <w:lang w:val="en-GB"/>
        </w:rPr>
        <w:t>:</w:t>
      </w:r>
    </w:p>
    <w:p w:rsidR="00611B5A" w:rsidRPr="005961D8" w:rsidRDefault="00611B5A" w:rsidP="00396EEC">
      <w:pPr>
        <w:widowControl/>
        <w:tabs>
          <w:tab w:val="num" w:pos="1276"/>
        </w:tabs>
        <w:suppressAutoHyphens w:val="0"/>
        <w:ind w:left="1276" w:hanging="425"/>
        <w:contextualSpacing/>
        <w:jc w:val="both"/>
        <w:rPr>
          <w:bCs/>
          <w:lang w:val="en-GB"/>
        </w:rPr>
      </w:pPr>
      <w:r w:rsidRPr="005961D8">
        <w:rPr>
          <w:bCs/>
          <w:lang w:val="en-GB"/>
        </w:rPr>
        <w:t>a)</w:t>
      </w:r>
      <w:r w:rsidR="005F2E7E" w:rsidRPr="005961D8">
        <w:rPr>
          <w:bCs/>
          <w:lang w:val="en-GB"/>
        </w:rPr>
        <w:tab/>
        <w:t xml:space="preserve">a crime </w:t>
      </w:r>
      <w:r w:rsidRPr="005961D8">
        <w:rPr>
          <w:bCs/>
          <w:lang w:val="en-GB"/>
        </w:rPr>
        <w:t>referred to in Art</w:t>
      </w:r>
      <w:r w:rsidR="005F2E7E" w:rsidRPr="005961D8">
        <w:rPr>
          <w:bCs/>
          <w:lang w:val="en-GB"/>
        </w:rPr>
        <w:t>.</w:t>
      </w:r>
      <w:r w:rsidRPr="005961D8">
        <w:rPr>
          <w:bCs/>
          <w:lang w:val="en-GB"/>
        </w:rPr>
        <w:t xml:space="preserve"> 165a, Art</w:t>
      </w:r>
      <w:r w:rsidR="005F2E7E" w:rsidRPr="005961D8">
        <w:rPr>
          <w:bCs/>
          <w:lang w:val="en-GB"/>
        </w:rPr>
        <w:t>.</w:t>
      </w:r>
      <w:r w:rsidRPr="005961D8">
        <w:rPr>
          <w:bCs/>
          <w:lang w:val="en-GB"/>
        </w:rPr>
        <w:t xml:space="preserve"> 181-188, Art</w:t>
      </w:r>
      <w:r w:rsidR="005F2E7E" w:rsidRPr="005961D8">
        <w:rPr>
          <w:bCs/>
          <w:lang w:val="en-GB"/>
        </w:rPr>
        <w:t>.</w:t>
      </w:r>
      <w:r w:rsidRPr="005961D8">
        <w:rPr>
          <w:bCs/>
          <w:lang w:val="en-GB"/>
        </w:rPr>
        <w:t xml:space="preserve"> 189a, Art</w:t>
      </w:r>
      <w:r w:rsidR="005F2E7E" w:rsidRPr="005961D8">
        <w:rPr>
          <w:bCs/>
          <w:lang w:val="en-GB"/>
        </w:rPr>
        <w:t>.</w:t>
      </w:r>
      <w:r w:rsidRPr="005961D8">
        <w:rPr>
          <w:bCs/>
          <w:lang w:val="en-GB"/>
        </w:rPr>
        <w:t xml:space="preserve"> 218-221, Art</w:t>
      </w:r>
      <w:r w:rsidR="005F2E7E" w:rsidRPr="005961D8">
        <w:rPr>
          <w:bCs/>
          <w:lang w:val="en-GB"/>
        </w:rPr>
        <w:t>.</w:t>
      </w:r>
      <w:r w:rsidRPr="005961D8">
        <w:rPr>
          <w:bCs/>
          <w:lang w:val="en-GB"/>
        </w:rPr>
        <w:t xml:space="preserve"> 228-230a, Art</w:t>
      </w:r>
      <w:r w:rsidR="005F2E7E" w:rsidRPr="005961D8">
        <w:rPr>
          <w:bCs/>
          <w:lang w:val="en-GB"/>
        </w:rPr>
        <w:t>.</w:t>
      </w:r>
      <w:r w:rsidRPr="005961D8">
        <w:rPr>
          <w:bCs/>
          <w:lang w:val="en-GB"/>
        </w:rPr>
        <w:t xml:space="preserve"> 250a, Art</w:t>
      </w:r>
      <w:r w:rsidR="005F2E7E" w:rsidRPr="005961D8">
        <w:rPr>
          <w:bCs/>
          <w:lang w:val="en-GB"/>
        </w:rPr>
        <w:t>.</w:t>
      </w:r>
      <w:r w:rsidRPr="005961D8">
        <w:rPr>
          <w:bCs/>
          <w:lang w:val="en-GB"/>
        </w:rPr>
        <w:t xml:space="preserve"> 258 or Art</w:t>
      </w:r>
      <w:r w:rsidR="005F2E7E" w:rsidRPr="005961D8">
        <w:rPr>
          <w:bCs/>
          <w:lang w:val="en-GB"/>
        </w:rPr>
        <w:t>.</w:t>
      </w:r>
      <w:r w:rsidRPr="005961D8">
        <w:rPr>
          <w:bCs/>
          <w:lang w:val="en-GB"/>
        </w:rPr>
        <w:t xml:space="preserve"> 270 to 309 of the </w:t>
      </w:r>
      <w:r w:rsidR="005F2E7E" w:rsidRPr="005961D8">
        <w:rPr>
          <w:bCs/>
          <w:lang w:val="en-GB"/>
        </w:rPr>
        <w:t xml:space="preserve">Act </w:t>
      </w:r>
      <w:r w:rsidRPr="005961D8">
        <w:rPr>
          <w:bCs/>
          <w:lang w:val="en-GB"/>
        </w:rPr>
        <w:t xml:space="preserve">of 6 June 1997 </w:t>
      </w:r>
      <w:r w:rsidR="005F2E7E" w:rsidRPr="005961D8">
        <w:rPr>
          <w:bCs/>
          <w:lang w:val="en-GB"/>
        </w:rPr>
        <w:t>–</w:t>
      </w:r>
      <w:r w:rsidRPr="005961D8">
        <w:rPr>
          <w:bCs/>
          <w:lang w:val="en-GB"/>
        </w:rPr>
        <w:t xml:space="preserve"> </w:t>
      </w:r>
      <w:r w:rsidR="005F2E7E" w:rsidRPr="005961D8">
        <w:rPr>
          <w:bCs/>
          <w:lang w:val="en-GB"/>
        </w:rPr>
        <w:t xml:space="preserve">the </w:t>
      </w:r>
      <w:r w:rsidRPr="005961D8">
        <w:rPr>
          <w:bCs/>
          <w:lang w:val="en-GB"/>
        </w:rPr>
        <w:t xml:space="preserve">Penal Code (i.e. Journal of Laws </w:t>
      </w:r>
      <w:r w:rsidR="005F2E7E" w:rsidRPr="005961D8">
        <w:rPr>
          <w:bCs/>
          <w:lang w:val="en-GB"/>
        </w:rPr>
        <w:t xml:space="preserve">of </w:t>
      </w:r>
      <w:r w:rsidRPr="005961D8">
        <w:rPr>
          <w:bCs/>
          <w:lang w:val="en-GB"/>
        </w:rPr>
        <w:t xml:space="preserve">2016, </w:t>
      </w:r>
      <w:r w:rsidR="005F2E7E" w:rsidRPr="005961D8">
        <w:rPr>
          <w:bCs/>
          <w:lang w:val="en-GB"/>
        </w:rPr>
        <w:t>I</w:t>
      </w:r>
      <w:r w:rsidRPr="005961D8">
        <w:rPr>
          <w:bCs/>
          <w:lang w:val="en-GB"/>
        </w:rPr>
        <w:t>tem 1137, as amended) or Art</w:t>
      </w:r>
      <w:r w:rsidR="005F2E7E" w:rsidRPr="005961D8">
        <w:rPr>
          <w:bCs/>
          <w:lang w:val="en-GB"/>
        </w:rPr>
        <w:t>.</w:t>
      </w:r>
      <w:r w:rsidRPr="005961D8">
        <w:rPr>
          <w:bCs/>
          <w:lang w:val="en-GB"/>
        </w:rPr>
        <w:t xml:space="preserve"> 46 or Art</w:t>
      </w:r>
      <w:r w:rsidR="005F2E7E" w:rsidRPr="005961D8">
        <w:rPr>
          <w:bCs/>
          <w:lang w:val="en-GB"/>
        </w:rPr>
        <w:t>.</w:t>
      </w:r>
      <w:r w:rsidRPr="005961D8">
        <w:rPr>
          <w:bCs/>
          <w:lang w:val="en-GB"/>
        </w:rPr>
        <w:t xml:space="preserve"> 48 of the Act of 25 June 2010 on Sport (i.e. Journal of Laws </w:t>
      </w:r>
      <w:r w:rsidR="005F2E7E" w:rsidRPr="005961D8">
        <w:rPr>
          <w:bCs/>
          <w:lang w:val="en-GB"/>
        </w:rPr>
        <w:t xml:space="preserve">of </w:t>
      </w:r>
      <w:r w:rsidRPr="005961D8">
        <w:rPr>
          <w:bCs/>
          <w:lang w:val="en-GB"/>
        </w:rPr>
        <w:t xml:space="preserve">2016, </w:t>
      </w:r>
      <w:r w:rsidR="005F2E7E" w:rsidRPr="005961D8">
        <w:rPr>
          <w:bCs/>
          <w:lang w:val="en-GB"/>
        </w:rPr>
        <w:t>I</w:t>
      </w:r>
      <w:r w:rsidRPr="005961D8">
        <w:rPr>
          <w:bCs/>
          <w:lang w:val="en-GB"/>
        </w:rPr>
        <w:t>tem 176, as amended),</w:t>
      </w:r>
    </w:p>
    <w:p w:rsidR="00611B5A" w:rsidRPr="005961D8" w:rsidRDefault="005F2E7E" w:rsidP="001F4A8A">
      <w:pPr>
        <w:widowControl/>
        <w:tabs>
          <w:tab w:val="num" w:pos="1276"/>
        </w:tabs>
        <w:suppressAutoHyphens w:val="0"/>
        <w:ind w:left="1276" w:hanging="425"/>
        <w:contextualSpacing/>
        <w:jc w:val="both"/>
        <w:rPr>
          <w:bCs/>
          <w:lang w:val="en-GB"/>
        </w:rPr>
      </w:pPr>
      <w:r w:rsidRPr="005961D8">
        <w:rPr>
          <w:bCs/>
          <w:lang w:val="en-GB"/>
        </w:rPr>
        <w:t>b)</w:t>
      </w:r>
      <w:r w:rsidRPr="005961D8">
        <w:rPr>
          <w:bCs/>
          <w:lang w:val="en-GB"/>
        </w:rPr>
        <w:tab/>
        <w:t xml:space="preserve">a crime of a </w:t>
      </w:r>
      <w:r w:rsidR="00611B5A" w:rsidRPr="005961D8">
        <w:rPr>
          <w:bCs/>
          <w:lang w:val="en-GB"/>
        </w:rPr>
        <w:t xml:space="preserve">terrorist nature referred to in Art. 115 </w:t>
      </w:r>
      <w:r w:rsidRPr="005961D8">
        <w:rPr>
          <w:bCs/>
          <w:lang w:val="en-GB"/>
        </w:rPr>
        <w:t xml:space="preserve">Sec. </w:t>
      </w:r>
      <w:r w:rsidR="00611B5A" w:rsidRPr="005961D8">
        <w:rPr>
          <w:bCs/>
          <w:lang w:val="en-GB"/>
        </w:rPr>
        <w:t xml:space="preserve">20 of the Act of </w:t>
      </w:r>
      <w:r w:rsidRPr="005961D8">
        <w:rPr>
          <w:bCs/>
          <w:lang w:val="en-GB"/>
        </w:rPr>
        <w:t xml:space="preserve">6 </w:t>
      </w:r>
      <w:r w:rsidR="00611B5A" w:rsidRPr="005961D8">
        <w:rPr>
          <w:bCs/>
          <w:lang w:val="en-GB"/>
        </w:rPr>
        <w:t xml:space="preserve">June </w:t>
      </w:r>
      <w:r w:rsidRPr="005961D8">
        <w:rPr>
          <w:bCs/>
          <w:lang w:val="en-GB"/>
        </w:rPr>
        <w:t>1997 – the Penal Code,</w:t>
      </w:r>
    </w:p>
    <w:p w:rsidR="00611B5A" w:rsidRPr="005961D8" w:rsidRDefault="00611B5A" w:rsidP="005F2E7E">
      <w:pPr>
        <w:widowControl/>
        <w:suppressAutoHyphens w:val="0"/>
        <w:ind w:left="142" w:firstLine="709"/>
        <w:contextualSpacing/>
        <w:jc w:val="both"/>
        <w:rPr>
          <w:bCs/>
          <w:lang w:val="en-GB"/>
        </w:rPr>
      </w:pPr>
      <w:r w:rsidRPr="005961D8">
        <w:rPr>
          <w:bCs/>
          <w:lang w:val="en-GB"/>
        </w:rPr>
        <w:t>c)</w:t>
      </w:r>
      <w:r w:rsidR="001F4A8A" w:rsidRPr="005961D8">
        <w:rPr>
          <w:bCs/>
          <w:lang w:val="en-GB"/>
        </w:rPr>
        <w:tab/>
        <w:t xml:space="preserve">a </w:t>
      </w:r>
      <w:r w:rsidRPr="005961D8">
        <w:rPr>
          <w:bCs/>
          <w:lang w:val="en-GB"/>
        </w:rPr>
        <w:t>treasury</w:t>
      </w:r>
      <w:r w:rsidR="005F2E7E" w:rsidRPr="005961D8">
        <w:rPr>
          <w:bCs/>
          <w:lang w:val="en-GB"/>
        </w:rPr>
        <w:t xml:space="preserve"> crime</w:t>
      </w:r>
      <w:r w:rsidRPr="005961D8">
        <w:rPr>
          <w:bCs/>
          <w:lang w:val="en-GB"/>
        </w:rPr>
        <w:t>,</w:t>
      </w:r>
    </w:p>
    <w:p w:rsidR="00611B5A" w:rsidRPr="005961D8" w:rsidRDefault="00611B5A" w:rsidP="001F4A8A">
      <w:pPr>
        <w:widowControl/>
        <w:suppressAutoHyphens w:val="0"/>
        <w:ind w:left="1418" w:hanging="567"/>
        <w:contextualSpacing/>
        <w:jc w:val="both"/>
        <w:rPr>
          <w:bCs/>
          <w:lang w:val="en-GB"/>
        </w:rPr>
      </w:pPr>
      <w:r w:rsidRPr="005961D8">
        <w:rPr>
          <w:bCs/>
          <w:lang w:val="en-GB"/>
        </w:rPr>
        <w:t>d)</w:t>
      </w:r>
      <w:r w:rsidR="001F4A8A" w:rsidRPr="005961D8">
        <w:rPr>
          <w:bCs/>
          <w:lang w:val="en-GB"/>
        </w:rPr>
        <w:tab/>
        <w:t xml:space="preserve">a crime </w:t>
      </w:r>
      <w:r w:rsidRPr="005961D8">
        <w:rPr>
          <w:bCs/>
          <w:lang w:val="en-GB"/>
        </w:rPr>
        <w:t>referred to in Art</w:t>
      </w:r>
      <w:r w:rsidR="001F4A8A" w:rsidRPr="005961D8">
        <w:rPr>
          <w:bCs/>
          <w:lang w:val="en-GB"/>
        </w:rPr>
        <w:t>.</w:t>
      </w:r>
      <w:r w:rsidRPr="005961D8">
        <w:rPr>
          <w:bCs/>
          <w:lang w:val="en-GB"/>
        </w:rPr>
        <w:t xml:space="preserve"> 9 or Art</w:t>
      </w:r>
      <w:r w:rsidR="001F4A8A" w:rsidRPr="005961D8">
        <w:rPr>
          <w:bCs/>
          <w:lang w:val="en-GB"/>
        </w:rPr>
        <w:t>.</w:t>
      </w:r>
      <w:r w:rsidRPr="005961D8">
        <w:rPr>
          <w:bCs/>
          <w:lang w:val="en-GB"/>
        </w:rPr>
        <w:t xml:space="preserve"> 10 of the Act of 15 June 2012 on the effects of entrusting work to foreigners residing in breach of the regulations of the Republic of Poland (Journal of Laws </w:t>
      </w:r>
      <w:r w:rsidR="001F4A8A" w:rsidRPr="005961D8">
        <w:rPr>
          <w:bCs/>
          <w:lang w:val="en-GB"/>
        </w:rPr>
        <w:t xml:space="preserve">of </w:t>
      </w:r>
      <w:r w:rsidRPr="005961D8">
        <w:rPr>
          <w:bCs/>
          <w:lang w:val="en-GB"/>
        </w:rPr>
        <w:t xml:space="preserve">2012, </w:t>
      </w:r>
      <w:r w:rsidR="001F4A8A" w:rsidRPr="005961D8">
        <w:rPr>
          <w:bCs/>
          <w:lang w:val="en-GB"/>
        </w:rPr>
        <w:t>I</w:t>
      </w:r>
      <w:r w:rsidRPr="005961D8">
        <w:rPr>
          <w:bCs/>
          <w:lang w:val="en-GB"/>
        </w:rPr>
        <w:t>tem 769);</w:t>
      </w:r>
    </w:p>
    <w:p w:rsidR="00611B5A" w:rsidRPr="005961D8" w:rsidRDefault="00611B5A" w:rsidP="00913D1A">
      <w:pPr>
        <w:widowControl/>
        <w:suppressAutoHyphens w:val="0"/>
        <w:ind w:left="1134" w:hanging="490"/>
        <w:contextualSpacing/>
        <w:jc w:val="both"/>
        <w:rPr>
          <w:bCs/>
          <w:lang w:val="en-GB"/>
        </w:rPr>
      </w:pPr>
      <w:r w:rsidRPr="005961D8">
        <w:rPr>
          <w:bCs/>
          <w:lang w:val="en-GB"/>
        </w:rPr>
        <w:t>3.3</w:t>
      </w:r>
      <w:r w:rsidR="001F4A8A" w:rsidRPr="005961D8">
        <w:rPr>
          <w:bCs/>
          <w:lang w:val="en-GB"/>
        </w:rPr>
        <w:tab/>
        <w:t xml:space="preserve">The </w:t>
      </w:r>
      <w:r w:rsidRPr="005961D8">
        <w:rPr>
          <w:bCs/>
          <w:lang w:val="en-GB"/>
        </w:rPr>
        <w:t>Contractor, if the incumbent member of its management or supervisory body, partner in a general partnership or partnership, general partner in a limited partnership or a limited joint-stock partnership or proxy has been convicted of the offence referred to above;</w:t>
      </w:r>
    </w:p>
    <w:p w:rsidR="00611B5A" w:rsidRPr="005961D8" w:rsidRDefault="00611B5A" w:rsidP="00913D1A">
      <w:pPr>
        <w:widowControl/>
        <w:tabs>
          <w:tab w:val="left" w:pos="1134"/>
        </w:tabs>
        <w:suppressAutoHyphens w:val="0"/>
        <w:ind w:left="1134" w:hanging="490"/>
        <w:contextualSpacing/>
        <w:jc w:val="both"/>
        <w:rPr>
          <w:bCs/>
          <w:lang w:val="en-GB"/>
        </w:rPr>
      </w:pPr>
      <w:r w:rsidRPr="005961D8">
        <w:rPr>
          <w:bCs/>
          <w:lang w:val="en-GB"/>
        </w:rPr>
        <w:t>3.4</w:t>
      </w:r>
      <w:r w:rsidR="00913D1A" w:rsidRPr="005961D8">
        <w:rPr>
          <w:bCs/>
          <w:lang w:val="en-GB"/>
        </w:rPr>
        <w:tab/>
        <w:t xml:space="preserve">The </w:t>
      </w:r>
      <w:r w:rsidR="00D311FB" w:rsidRPr="005961D8">
        <w:rPr>
          <w:bCs/>
          <w:lang w:val="en-GB"/>
        </w:rPr>
        <w:t>Contractor</w:t>
      </w:r>
      <w:r w:rsidRPr="005961D8">
        <w:rPr>
          <w:bCs/>
          <w:lang w:val="en-GB"/>
        </w:rPr>
        <w:t xml:space="preserve"> who has been the subject of a final court ruling or a final administrative decision on arrears in the payment of taxes, fees or social or health insurance contributions, unless the </w:t>
      </w:r>
      <w:r w:rsidR="00D311FB" w:rsidRPr="005961D8">
        <w:rPr>
          <w:bCs/>
          <w:lang w:val="en-GB"/>
        </w:rPr>
        <w:t>Contractor</w:t>
      </w:r>
      <w:r w:rsidRPr="005961D8">
        <w:rPr>
          <w:bCs/>
          <w:lang w:val="en-GB"/>
        </w:rPr>
        <w:t xml:space="preserve"> has paid the taxes, fees or social or health insurance contributions due together with interest or fines, or has entered into a binding agreement on the repayment of such receivables;</w:t>
      </w:r>
    </w:p>
    <w:p w:rsidR="00611B5A" w:rsidRPr="005961D8" w:rsidRDefault="00611B5A" w:rsidP="00913D1A">
      <w:pPr>
        <w:widowControl/>
        <w:tabs>
          <w:tab w:val="left" w:pos="1134"/>
        </w:tabs>
        <w:suppressAutoHyphens w:val="0"/>
        <w:ind w:left="1134" w:hanging="567"/>
        <w:contextualSpacing/>
        <w:jc w:val="both"/>
        <w:rPr>
          <w:bCs/>
          <w:lang w:val="en-GB"/>
        </w:rPr>
      </w:pPr>
      <w:r w:rsidRPr="005961D8">
        <w:rPr>
          <w:bCs/>
          <w:lang w:val="en-GB"/>
        </w:rPr>
        <w:t>3.5</w:t>
      </w:r>
      <w:r w:rsidR="00913D1A" w:rsidRPr="005961D8">
        <w:rPr>
          <w:bCs/>
          <w:lang w:val="en-GB"/>
        </w:rPr>
        <w:tab/>
        <w:t xml:space="preserve">The </w:t>
      </w:r>
      <w:r w:rsidR="00D311FB" w:rsidRPr="005961D8">
        <w:rPr>
          <w:bCs/>
          <w:lang w:val="en-GB"/>
        </w:rPr>
        <w:t>Contractor</w:t>
      </w:r>
      <w:r w:rsidRPr="005961D8">
        <w:rPr>
          <w:bCs/>
          <w:lang w:val="en-GB"/>
        </w:rPr>
        <w:t xml:space="preserve"> who has entered into an agreement with other </w:t>
      </w:r>
      <w:r w:rsidR="00913D1A" w:rsidRPr="005961D8">
        <w:rPr>
          <w:bCs/>
          <w:lang w:val="en-GB"/>
        </w:rPr>
        <w:t>Contractors</w:t>
      </w:r>
      <w:r w:rsidRPr="005961D8">
        <w:rPr>
          <w:bCs/>
          <w:lang w:val="en-GB"/>
        </w:rPr>
        <w:t xml:space="preserve"> aimed at distorting competition between </w:t>
      </w:r>
      <w:r w:rsidR="00AE4009" w:rsidRPr="005961D8">
        <w:rPr>
          <w:bCs/>
          <w:lang w:val="en-GB"/>
        </w:rPr>
        <w:t>Contrac</w:t>
      </w:r>
      <w:r w:rsidR="00913D1A" w:rsidRPr="005961D8">
        <w:rPr>
          <w:bCs/>
          <w:lang w:val="en-GB"/>
        </w:rPr>
        <w:t>t</w:t>
      </w:r>
      <w:r w:rsidR="00AE4009" w:rsidRPr="005961D8">
        <w:rPr>
          <w:bCs/>
          <w:lang w:val="en-GB"/>
        </w:rPr>
        <w:t>or</w:t>
      </w:r>
      <w:r w:rsidRPr="005961D8">
        <w:rPr>
          <w:bCs/>
          <w:lang w:val="en-GB"/>
        </w:rPr>
        <w:t>s in the procurement procedure, which the Contracting Authority is able to demonstrate by appropriate evidence;</w:t>
      </w:r>
    </w:p>
    <w:p w:rsidR="00611B5A" w:rsidRPr="005961D8" w:rsidRDefault="00611B5A" w:rsidP="00913D1A">
      <w:pPr>
        <w:widowControl/>
        <w:tabs>
          <w:tab w:val="left" w:pos="1134"/>
        </w:tabs>
        <w:suppressAutoHyphens w:val="0"/>
        <w:ind w:left="1134" w:hanging="567"/>
        <w:contextualSpacing/>
        <w:jc w:val="both"/>
        <w:rPr>
          <w:bCs/>
          <w:lang w:val="en-GB"/>
        </w:rPr>
      </w:pPr>
      <w:r w:rsidRPr="005961D8">
        <w:rPr>
          <w:bCs/>
          <w:lang w:val="en-GB"/>
        </w:rPr>
        <w:lastRenderedPageBreak/>
        <w:t>3.6</w:t>
      </w:r>
      <w:r w:rsidR="00913D1A" w:rsidRPr="005961D8">
        <w:rPr>
          <w:bCs/>
          <w:lang w:val="en-GB"/>
        </w:rPr>
        <w:tab/>
        <w:t xml:space="preserve">the </w:t>
      </w:r>
      <w:r w:rsidRPr="005961D8">
        <w:rPr>
          <w:bCs/>
          <w:lang w:val="en-GB"/>
        </w:rPr>
        <w:t xml:space="preserve">Contractor being a collective entity, against whom the court ruled against applying for public contracts on the basis of the Act of 28 October 2002 on the liability of collective entities for acts prohibited under penalty (i.e. Journal of Laws </w:t>
      </w:r>
      <w:r w:rsidR="00913D1A" w:rsidRPr="005961D8">
        <w:rPr>
          <w:bCs/>
          <w:lang w:val="en-GB"/>
        </w:rPr>
        <w:t xml:space="preserve">of </w:t>
      </w:r>
      <w:r w:rsidRPr="005961D8">
        <w:rPr>
          <w:bCs/>
          <w:lang w:val="en-GB"/>
        </w:rPr>
        <w:t>2018</w:t>
      </w:r>
      <w:r w:rsidR="00913D1A" w:rsidRPr="005961D8">
        <w:rPr>
          <w:bCs/>
          <w:lang w:val="en-GB"/>
        </w:rPr>
        <w:t>, I</w:t>
      </w:r>
      <w:r w:rsidRPr="005961D8">
        <w:rPr>
          <w:bCs/>
          <w:lang w:val="en-GB"/>
        </w:rPr>
        <w:t>tem 703</w:t>
      </w:r>
      <w:r w:rsidR="00913D1A" w:rsidRPr="005961D8">
        <w:rPr>
          <w:bCs/>
          <w:lang w:val="en-GB"/>
        </w:rPr>
        <w:t>,</w:t>
      </w:r>
      <w:r w:rsidRPr="005961D8">
        <w:rPr>
          <w:bCs/>
          <w:lang w:val="en-GB"/>
        </w:rPr>
        <w:t xml:space="preserve"> as amended);</w:t>
      </w:r>
    </w:p>
    <w:p w:rsidR="00611B5A" w:rsidRPr="005961D8" w:rsidRDefault="00611B5A" w:rsidP="00913D1A">
      <w:pPr>
        <w:widowControl/>
        <w:tabs>
          <w:tab w:val="left" w:pos="1134"/>
        </w:tabs>
        <w:suppressAutoHyphens w:val="0"/>
        <w:ind w:left="1134" w:hanging="567"/>
        <w:contextualSpacing/>
        <w:jc w:val="both"/>
        <w:rPr>
          <w:bCs/>
          <w:lang w:val="en-GB"/>
        </w:rPr>
      </w:pPr>
      <w:r w:rsidRPr="005961D8">
        <w:rPr>
          <w:bCs/>
          <w:lang w:val="en-GB"/>
        </w:rPr>
        <w:t>3.7</w:t>
      </w:r>
      <w:r w:rsidR="00913D1A" w:rsidRPr="005961D8">
        <w:rPr>
          <w:bCs/>
          <w:lang w:val="en-GB"/>
        </w:rPr>
        <w:tab/>
        <w:t xml:space="preserve">The </w:t>
      </w:r>
      <w:r w:rsidR="00D311FB" w:rsidRPr="005961D8">
        <w:rPr>
          <w:bCs/>
          <w:lang w:val="en-GB"/>
        </w:rPr>
        <w:t>Contractor</w:t>
      </w:r>
      <w:r w:rsidRPr="005961D8">
        <w:rPr>
          <w:bCs/>
          <w:lang w:val="en-GB"/>
        </w:rPr>
        <w:t xml:space="preserve"> against whom a ban on bidding for public contracts was ordered as </w:t>
      </w:r>
      <w:r w:rsidR="00913D1A" w:rsidRPr="005961D8">
        <w:rPr>
          <w:bCs/>
          <w:lang w:val="en-GB"/>
        </w:rPr>
        <w:t xml:space="preserve">a </w:t>
      </w:r>
      <w:r w:rsidRPr="005961D8">
        <w:rPr>
          <w:bCs/>
          <w:lang w:val="en-GB"/>
        </w:rPr>
        <w:t>precautionary measure;</w:t>
      </w:r>
    </w:p>
    <w:p w:rsidR="00611B5A" w:rsidRPr="005961D8" w:rsidRDefault="00611B5A" w:rsidP="00913D1A">
      <w:pPr>
        <w:widowControl/>
        <w:tabs>
          <w:tab w:val="left" w:pos="1134"/>
        </w:tabs>
        <w:suppressAutoHyphens w:val="0"/>
        <w:ind w:left="1134" w:hanging="567"/>
        <w:contextualSpacing/>
        <w:jc w:val="both"/>
        <w:rPr>
          <w:bCs/>
          <w:lang w:val="en-GB"/>
        </w:rPr>
      </w:pPr>
      <w:r w:rsidRPr="005961D8">
        <w:rPr>
          <w:bCs/>
          <w:lang w:val="en-GB"/>
        </w:rPr>
        <w:t>3.8</w:t>
      </w:r>
      <w:r w:rsidR="00913D1A" w:rsidRPr="005961D8">
        <w:rPr>
          <w:bCs/>
          <w:lang w:val="en-GB"/>
        </w:rPr>
        <w:tab/>
        <w:t xml:space="preserve">The </w:t>
      </w:r>
      <w:r w:rsidRPr="005961D8">
        <w:rPr>
          <w:bCs/>
          <w:lang w:val="en-GB"/>
        </w:rPr>
        <w:t>Contractor who, for reasons attributable to him, did not perform or improperly performed to a significant degree a</w:t>
      </w:r>
      <w:r w:rsidR="00913D1A" w:rsidRPr="005961D8">
        <w:rPr>
          <w:bCs/>
          <w:lang w:val="en-GB"/>
        </w:rPr>
        <w:t xml:space="preserve"> previous </w:t>
      </w:r>
      <w:r w:rsidRPr="005961D8">
        <w:rPr>
          <w:bCs/>
          <w:lang w:val="en-GB"/>
        </w:rPr>
        <w:t>public procurement contract or concession contract concluded with the Contracting Authority, which led to termination of the contract or awarding damages.</w:t>
      </w:r>
    </w:p>
    <w:p w:rsidR="00611B5A" w:rsidRPr="005961D8" w:rsidRDefault="00611B5A" w:rsidP="00913D1A">
      <w:pPr>
        <w:widowControl/>
        <w:tabs>
          <w:tab w:val="left" w:pos="1134"/>
        </w:tabs>
        <w:suppressAutoHyphens w:val="0"/>
        <w:ind w:left="1134" w:hanging="567"/>
        <w:contextualSpacing/>
        <w:jc w:val="both"/>
        <w:rPr>
          <w:bCs/>
          <w:lang w:val="en-GB"/>
        </w:rPr>
      </w:pPr>
      <w:r w:rsidRPr="005961D8">
        <w:rPr>
          <w:bCs/>
          <w:lang w:val="en-GB"/>
        </w:rPr>
        <w:t>3.9</w:t>
      </w:r>
      <w:r w:rsidR="00913D1A" w:rsidRPr="005961D8">
        <w:rPr>
          <w:bCs/>
          <w:lang w:val="en-GB"/>
        </w:rPr>
        <w:tab/>
        <w:t xml:space="preserve">The </w:t>
      </w:r>
      <w:r w:rsidRPr="005961D8">
        <w:rPr>
          <w:bCs/>
          <w:lang w:val="en-GB"/>
        </w:rPr>
        <w:t xml:space="preserve">Contractor who </w:t>
      </w:r>
      <w:r w:rsidR="00913D1A" w:rsidRPr="005961D8">
        <w:rPr>
          <w:bCs/>
          <w:lang w:val="en-GB"/>
        </w:rPr>
        <w:t xml:space="preserve">is equity or personally related </w:t>
      </w:r>
      <w:r w:rsidRPr="005961D8">
        <w:rPr>
          <w:bCs/>
          <w:lang w:val="en-GB"/>
        </w:rPr>
        <w:t xml:space="preserve">with the </w:t>
      </w:r>
      <w:r w:rsidR="00D311FB" w:rsidRPr="005961D8">
        <w:rPr>
          <w:bCs/>
          <w:lang w:val="en-GB"/>
        </w:rPr>
        <w:t>Contracting</w:t>
      </w:r>
      <w:r w:rsidR="005F2E7E" w:rsidRPr="005961D8">
        <w:rPr>
          <w:bCs/>
          <w:lang w:val="en-GB"/>
        </w:rPr>
        <w:t xml:space="preserve"> Authority</w:t>
      </w:r>
      <w:r w:rsidRPr="005961D8">
        <w:rPr>
          <w:bCs/>
          <w:lang w:val="en-GB"/>
        </w:rPr>
        <w:t xml:space="preserve">, </w:t>
      </w:r>
      <w:r w:rsidR="00913D1A" w:rsidRPr="005961D8">
        <w:rPr>
          <w:bCs/>
          <w:lang w:val="en-GB"/>
        </w:rPr>
        <w:t xml:space="preserve">in </w:t>
      </w:r>
      <w:r w:rsidRPr="005961D8">
        <w:rPr>
          <w:bCs/>
          <w:lang w:val="en-GB"/>
        </w:rPr>
        <w:t xml:space="preserve">particular </w:t>
      </w:r>
      <w:r w:rsidR="00913D1A" w:rsidRPr="005961D8">
        <w:rPr>
          <w:bCs/>
          <w:lang w:val="en-GB"/>
        </w:rPr>
        <w:t>through:</w:t>
      </w:r>
    </w:p>
    <w:p w:rsidR="00611B5A" w:rsidRPr="005961D8" w:rsidRDefault="00611B5A" w:rsidP="00396EEC">
      <w:pPr>
        <w:widowControl/>
        <w:suppressAutoHyphens w:val="0"/>
        <w:ind w:left="1701" w:hanging="425"/>
        <w:contextualSpacing/>
        <w:jc w:val="both"/>
        <w:rPr>
          <w:bCs/>
          <w:lang w:val="en-GB"/>
        </w:rPr>
      </w:pPr>
      <w:r w:rsidRPr="005961D8">
        <w:rPr>
          <w:bCs/>
          <w:lang w:val="en-GB"/>
        </w:rPr>
        <w:t>a)</w:t>
      </w:r>
      <w:r w:rsidR="00913D1A" w:rsidRPr="005961D8">
        <w:rPr>
          <w:bCs/>
          <w:lang w:val="en-GB"/>
        </w:rPr>
        <w:tab/>
      </w:r>
      <w:r w:rsidRPr="005961D8">
        <w:rPr>
          <w:bCs/>
          <w:lang w:val="en-GB"/>
        </w:rPr>
        <w:t>participation in the Contracting Authority's company as a partner,</w:t>
      </w:r>
    </w:p>
    <w:p w:rsidR="00611B5A" w:rsidRPr="005961D8" w:rsidRDefault="00611B5A" w:rsidP="00396EEC">
      <w:pPr>
        <w:widowControl/>
        <w:suppressAutoHyphens w:val="0"/>
        <w:ind w:left="1701" w:hanging="425"/>
        <w:contextualSpacing/>
        <w:jc w:val="both"/>
        <w:rPr>
          <w:bCs/>
          <w:lang w:val="en-GB"/>
        </w:rPr>
      </w:pPr>
      <w:r w:rsidRPr="005961D8">
        <w:rPr>
          <w:bCs/>
          <w:lang w:val="en-GB"/>
        </w:rPr>
        <w:t>b)</w:t>
      </w:r>
      <w:r w:rsidR="00913D1A" w:rsidRPr="005961D8">
        <w:rPr>
          <w:bCs/>
          <w:lang w:val="en-GB"/>
        </w:rPr>
        <w:tab/>
      </w:r>
      <w:r w:rsidRPr="005961D8">
        <w:rPr>
          <w:bCs/>
          <w:lang w:val="en-GB"/>
        </w:rPr>
        <w:t>hold</w:t>
      </w:r>
      <w:r w:rsidR="00913D1A" w:rsidRPr="005961D8">
        <w:rPr>
          <w:bCs/>
          <w:lang w:val="en-GB"/>
        </w:rPr>
        <w:t>ing</w:t>
      </w:r>
      <w:r w:rsidRPr="005961D8">
        <w:rPr>
          <w:bCs/>
          <w:lang w:val="en-GB"/>
        </w:rPr>
        <w:t xml:space="preserve"> at least 10% of the shares or stocks of the </w:t>
      </w:r>
      <w:r w:rsidR="00D311FB" w:rsidRPr="005961D8">
        <w:rPr>
          <w:bCs/>
          <w:lang w:val="en-GB"/>
        </w:rPr>
        <w:t>Contracting</w:t>
      </w:r>
      <w:r w:rsidR="005F2E7E" w:rsidRPr="005961D8">
        <w:rPr>
          <w:bCs/>
          <w:lang w:val="en-GB"/>
        </w:rPr>
        <w:t xml:space="preserve"> Authority</w:t>
      </w:r>
      <w:r w:rsidRPr="005961D8">
        <w:rPr>
          <w:bCs/>
          <w:lang w:val="en-GB"/>
        </w:rPr>
        <w:t>,</w:t>
      </w:r>
    </w:p>
    <w:p w:rsidR="00611B5A" w:rsidRPr="005961D8" w:rsidRDefault="00611B5A" w:rsidP="00396EEC">
      <w:pPr>
        <w:widowControl/>
        <w:suppressAutoHyphens w:val="0"/>
        <w:ind w:left="1701" w:hanging="425"/>
        <w:contextualSpacing/>
        <w:jc w:val="both"/>
        <w:rPr>
          <w:bCs/>
          <w:lang w:val="en-GB"/>
        </w:rPr>
      </w:pPr>
      <w:r w:rsidRPr="005961D8">
        <w:rPr>
          <w:bCs/>
          <w:lang w:val="en-GB"/>
        </w:rPr>
        <w:t>c)</w:t>
      </w:r>
      <w:r w:rsidR="00913D1A" w:rsidRPr="005961D8">
        <w:rPr>
          <w:bCs/>
          <w:lang w:val="en-GB"/>
        </w:rPr>
        <w:tab/>
      </w:r>
      <w:r w:rsidRPr="005961D8">
        <w:rPr>
          <w:bCs/>
          <w:lang w:val="en-GB"/>
        </w:rPr>
        <w:t>performing the function of a member of the supervisory or management body, proxy,</w:t>
      </w:r>
      <w:r w:rsidR="00913D1A" w:rsidRPr="005961D8">
        <w:rPr>
          <w:bCs/>
          <w:lang w:val="en-GB"/>
        </w:rPr>
        <w:t xml:space="preserve"> or representative </w:t>
      </w:r>
      <w:r w:rsidRPr="005961D8">
        <w:rPr>
          <w:bCs/>
          <w:lang w:val="en-GB"/>
        </w:rPr>
        <w:t xml:space="preserve">of the </w:t>
      </w:r>
      <w:r w:rsidR="00D311FB" w:rsidRPr="005961D8">
        <w:rPr>
          <w:bCs/>
          <w:lang w:val="en-GB"/>
        </w:rPr>
        <w:t>Contracting</w:t>
      </w:r>
      <w:r w:rsidR="005F2E7E" w:rsidRPr="005961D8">
        <w:rPr>
          <w:bCs/>
          <w:lang w:val="en-GB"/>
        </w:rPr>
        <w:t xml:space="preserve"> Authority</w:t>
      </w:r>
      <w:r w:rsidRPr="005961D8">
        <w:rPr>
          <w:bCs/>
          <w:lang w:val="en-GB"/>
        </w:rPr>
        <w:t>,</w:t>
      </w:r>
    </w:p>
    <w:p w:rsidR="00611B5A" w:rsidRPr="005961D8" w:rsidRDefault="00611B5A" w:rsidP="00396EEC">
      <w:pPr>
        <w:widowControl/>
        <w:suppressAutoHyphens w:val="0"/>
        <w:ind w:left="1701" w:hanging="425"/>
        <w:contextualSpacing/>
        <w:jc w:val="both"/>
        <w:rPr>
          <w:bCs/>
          <w:lang w:val="en-GB"/>
        </w:rPr>
      </w:pPr>
      <w:r w:rsidRPr="005961D8">
        <w:rPr>
          <w:bCs/>
          <w:lang w:val="en-GB"/>
        </w:rPr>
        <w:t>d)</w:t>
      </w:r>
      <w:r w:rsidR="00913D1A" w:rsidRPr="005961D8">
        <w:rPr>
          <w:bCs/>
          <w:lang w:val="en-GB"/>
        </w:rPr>
        <w:tab/>
      </w:r>
      <w:r w:rsidR="00D0738D" w:rsidRPr="005961D8">
        <w:rPr>
          <w:bCs/>
          <w:lang w:val="en-GB"/>
        </w:rPr>
        <w:t xml:space="preserve">being </w:t>
      </w:r>
      <w:r w:rsidRPr="005961D8">
        <w:rPr>
          <w:bCs/>
          <w:lang w:val="en-GB"/>
        </w:rPr>
        <w:t xml:space="preserve">married, </w:t>
      </w:r>
      <w:r w:rsidR="00D0738D" w:rsidRPr="005961D8">
        <w:rPr>
          <w:bCs/>
          <w:lang w:val="en-GB"/>
        </w:rPr>
        <w:t xml:space="preserve">being </w:t>
      </w:r>
      <w:r w:rsidRPr="005961D8">
        <w:rPr>
          <w:bCs/>
          <w:lang w:val="en-GB"/>
        </w:rPr>
        <w:t xml:space="preserve">in a direct relationship or affinity, second degree relationship or second degree affinity in the collateral line or in an adoption, guardianship or guardianship relationship with persons authorised to enter into obligations on behalf of the </w:t>
      </w:r>
      <w:r w:rsidR="00D311FB" w:rsidRPr="005961D8">
        <w:rPr>
          <w:bCs/>
          <w:lang w:val="en-GB"/>
        </w:rPr>
        <w:t>Contracting</w:t>
      </w:r>
      <w:r w:rsidR="005F2E7E" w:rsidRPr="005961D8">
        <w:rPr>
          <w:bCs/>
          <w:lang w:val="en-GB"/>
        </w:rPr>
        <w:t xml:space="preserve"> Authority</w:t>
      </w:r>
      <w:r w:rsidRPr="005961D8">
        <w:rPr>
          <w:bCs/>
          <w:lang w:val="en-GB"/>
        </w:rPr>
        <w:t xml:space="preserve"> or persons performing activities related to the preparation and conduct of the procedure for selecting the </w:t>
      </w:r>
      <w:r w:rsidR="00D311FB" w:rsidRPr="005961D8">
        <w:rPr>
          <w:bCs/>
          <w:lang w:val="en-GB"/>
        </w:rPr>
        <w:t>Contractor</w:t>
      </w:r>
      <w:r w:rsidRPr="005961D8">
        <w:rPr>
          <w:bCs/>
          <w:lang w:val="en-GB"/>
        </w:rPr>
        <w:t xml:space="preserve"> on behalf of the </w:t>
      </w:r>
      <w:r w:rsidR="00D311FB" w:rsidRPr="005961D8">
        <w:rPr>
          <w:bCs/>
          <w:lang w:val="en-GB"/>
        </w:rPr>
        <w:t>Contracting</w:t>
      </w:r>
      <w:r w:rsidR="005F2E7E" w:rsidRPr="005961D8">
        <w:rPr>
          <w:bCs/>
          <w:lang w:val="en-GB"/>
        </w:rPr>
        <w:t xml:space="preserve"> Authority</w:t>
      </w:r>
      <w:r w:rsidRPr="005961D8">
        <w:rPr>
          <w:bCs/>
          <w:lang w:val="en-GB"/>
        </w:rPr>
        <w:t>.</w:t>
      </w:r>
    </w:p>
    <w:p w:rsidR="00611B5A" w:rsidRPr="005961D8" w:rsidRDefault="00611B5A" w:rsidP="00D311FB">
      <w:pPr>
        <w:widowControl/>
        <w:tabs>
          <w:tab w:val="left" w:pos="1134"/>
        </w:tabs>
        <w:suppressAutoHyphens w:val="0"/>
        <w:ind w:left="1134" w:hanging="567"/>
        <w:contextualSpacing/>
        <w:jc w:val="both"/>
        <w:rPr>
          <w:bCs/>
          <w:lang w:val="en-GB"/>
        </w:rPr>
      </w:pPr>
      <w:r w:rsidRPr="005961D8">
        <w:rPr>
          <w:bCs/>
          <w:lang w:val="en-GB"/>
        </w:rPr>
        <w:t>3.10</w:t>
      </w:r>
      <w:r w:rsidR="00D311FB" w:rsidRPr="005961D8">
        <w:rPr>
          <w:bCs/>
          <w:lang w:val="en-GB"/>
        </w:rPr>
        <w:tab/>
        <w:t xml:space="preserve">The </w:t>
      </w:r>
      <w:r w:rsidRPr="005961D8">
        <w:rPr>
          <w:bCs/>
          <w:lang w:val="en-GB"/>
        </w:rPr>
        <w:t xml:space="preserve">Contractor who, </w:t>
      </w:r>
      <w:r w:rsidR="00D311FB" w:rsidRPr="005961D8">
        <w:rPr>
          <w:bCs/>
          <w:lang w:val="en-GB"/>
        </w:rPr>
        <w:t xml:space="preserve">referring to the </w:t>
      </w:r>
      <w:r w:rsidRPr="005961D8">
        <w:rPr>
          <w:bCs/>
          <w:lang w:val="en-GB"/>
        </w:rPr>
        <w:t xml:space="preserve">resources of a third party or who intends to subcontract part of the </w:t>
      </w:r>
      <w:r w:rsidR="00D311FB" w:rsidRPr="005961D8">
        <w:rPr>
          <w:bCs/>
          <w:lang w:val="en-GB"/>
        </w:rPr>
        <w:t>C</w:t>
      </w:r>
      <w:r w:rsidRPr="005961D8">
        <w:rPr>
          <w:bCs/>
          <w:lang w:val="en-GB"/>
        </w:rPr>
        <w:t xml:space="preserve">ontract, has not submitted the declaration referred to in </w:t>
      </w:r>
      <w:r w:rsidR="00D311FB" w:rsidRPr="005961D8">
        <w:rPr>
          <w:bCs/>
          <w:lang w:val="en-GB"/>
        </w:rPr>
        <w:t xml:space="preserve">Item </w:t>
      </w:r>
      <w:r w:rsidRPr="005961D8">
        <w:rPr>
          <w:bCs/>
          <w:lang w:val="en-GB"/>
        </w:rPr>
        <w:t xml:space="preserve">7) 1 of this </w:t>
      </w:r>
      <w:r w:rsidR="00D311FB" w:rsidRPr="005961D8">
        <w:rPr>
          <w:bCs/>
          <w:lang w:val="en-GB"/>
        </w:rPr>
        <w:t xml:space="preserve">Invitation </w:t>
      </w:r>
      <w:r w:rsidRPr="005961D8">
        <w:rPr>
          <w:bCs/>
          <w:lang w:val="en-GB"/>
        </w:rPr>
        <w:t xml:space="preserve">in the part concerning </w:t>
      </w:r>
      <w:r w:rsidR="00D311FB" w:rsidRPr="005961D8">
        <w:rPr>
          <w:bCs/>
          <w:lang w:val="en-GB"/>
        </w:rPr>
        <w:t>such party</w:t>
      </w:r>
      <w:r w:rsidRPr="005961D8">
        <w:rPr>
          <w:bCs/>
          <w:lang w:val="en-GB"/>
        </w:rPr>
        <w:t xml:space="preserve">. </w:t>
      </w:r>
    </w:p>
    <w:p w:rsidR="00A417A7" w:rsidRDefault="00611B5A" w:rsidP="00611B5A">
      <w:pPr>
        <w:widowControl/>
        <w:numPr>
          <w:ilvl w:val="1"/>
          <w:numId w:val="1"/>
        </w:numPr>
        <w:tabs>
          <w:tab w:val="clear" w:pos="644"/>
          <w:tab w:val="num" w:pos="2937"/>
        </w:tabs>
        <w:suppressAutoHyphens w:val="0"/>
        <w:contextualSpacing/>
        <w:jc w:val="both"/>
        <w:rPr>
          <w:bCs/>
          <w:lang w:val="en-GB"/>
        </w:rPr>
      </w:pPr>
      <w:r w:rsidRPr="005961D8">
        <w:rPr>
          <w:bCs/>
          <w:lang w:val="en-GB"/>
        </w:rPr>
        <w:t xml:space="preserve">In the course of </w:t>
      </w:r>
      <w:r w:rsidR="00D311FB" w:rsidRPr="005961D8">
        <w:rPr>
          <w:bCs/>
          <w:lang w:val="en-GB"/>
        </w:rPr>
        <w:t xml:space="preserve">the </w:t>
      </w:r>
      <w:r w:rsidRPr="005961D8">
        <w:rPr>
          <w:bCs/>
          <w:lang w:val="en-GB"/>
        </w:rPr>
        <w:t xml:space="preserve">examination and evaluation of </w:t>
      </w:r>
      <w:r w:rsidR="00D311FB" w:rsidRPr="005961D8">
        <w:rPr>
          <w:bCs/>
          <w:lang w:val="en-GB"/>
        </w:rPr>
        <w:t>tenders</w:t>
      </w:r>
      <w:r w:rsidRPr="005961D8">
        <w:rPr>
          <w:bCs/>
          <w:lang w:val="en-GB"/>
        </w:rPr>
        <w:t xml:space="preserve">, the </w:t>
      </w:r>
      <w:r w:rsidR="00D311FB" w:rsidRPr="005961D8">
        <w:rPr>
          <w:bCs/>
          <w:lang w:val="en-GB"/>
        </w:rPr>
        <w:t>Contracting</w:t>
      </w:r>
      <w:r w:rsidR="005F2E7E" w:rsidRPr="005961D8">
        <w:rPr>
          <w:bCs/>
          <w:lang w:val="en-GB"/>
        </w:rPr>
        <w:t xml:space="preserve"> Authority</w:t>
      </w:r>
      <w:r w:rsidRPr="005961D8">
        <w:rPr>
          <w:bCs/>
          <w:lang w:val="en-GB"/>
        </w:rPr>
        <w:t xml:space="preserve"> </w:t>
      </w:r>
      <w:r w:rsidR="00D311FB" w:rsidRPr="005961D8">
        <w:rPr>
          <w:bCs/>
          <w:lang w:val="en-GB"/>
        </w:rPr>
        <w:t xml:space="preserve">shall </w:t>
      </w:r>
      <w:r w:rsidRPr="005961D8">
        <w:rPr>
          <w:bCs/>
          <w:lang w:val="en-GB"/>
        </w:rPr>
        <w:t xml:space="preserve">first rank the submitted </w:t>
      </w:r>
      <w:r w:rsidR="00D311FB" w:rsidRPr="005961D8">
        <w:rPr>
          <w:bCs/>
          <w:lang w:val="en-GB"/>
        </w:rPr>
        <w:t xml:space="preserve">tenders </w:t>
      </w:r>
      <w:r w:rsidRPr="005961D8">
        <w:rPr>
          <w:bCs/>
          <w:lang w:val="en-GB"/>
        </w:rPr>
        <w:t xml:space="preserve">on the basis of </w:t>
      </w:r>
      <w:r w:rsidR="00D311FB" w:rsidRPr="005961D8">
        <w:rPr>
          <w:bCs/>
          <w:lang w:val="en-GB"/>
        </w:rPr>
        <w:t xml:space="preserve">the tenders </w:t>
      </w:r>
      <w:r w:rsidRPr="005961D8">
        <w:rPr>
          <w:bCs/>
          <w:lang w:val="en-GB"/>
        </w:rPr>
        <w:t xml:space="preserve">evaluation criteria, and then examine the most advantageous </w:t>
      </w:r>
      <w:r w:rsidR="00D311FB" w:rsidRPr="005961D8">
        <w:rPr>
          <w:bCs/>
          <w:lang w:val="en-GB"/>
        </w:rPr>
        <w:t>tender</w:t>
      </w:r>
      <w:r w:rsidR="00A417A7">
        <w:rPr>
          <w:bCs/>
          <w:lang w:val="en-GB"/>
        </w:rPr>
        <w:t>.</w:t>
      </w:r>
    </w:p>
    <w:p w:rsidR="00611B5A" w:rsidRPr="005961D8" w:rsidRDefault="00611B5A" w:rsidP="00611B5A">
      <w:pPr>
        <w:widowControl/>
        <w:numPr>
          <w:ilvl w:val="1"/>
          <w:numId w:val="1"/>
        </w:numPr>
        <w:tabs>
          <w:tab w:val="num" w:pos="2937"/>
        </w:tabs>
        <w:suppressAutoHyphens w:val="0"/>
        <w:contextualSpacing/>
        <w:jc w:val="both"/>
        <w:rPr>
          <w:lang w:val="en-GB"/>
        </w:rPr>
      </w:pPr>
      <w:r w:rsidRPr="005961D8">
        <w:rPr>
          <w:bCs/>
          <w:lang w:val="en-GB"/>
        </w:rPr>
        <w:t xml:space="preserve">During the examination and evaluation of tenders, the </w:t>
      </w:r>
      <w:r w:rsidR="00D311FB" w:rsidRPr="005961D8">
        <w:rPr>
          <w:bCs/>
          <w:lang w:val="en-GB"/>
        </w:rPr>
        <w:t>Contracting</w:t>
      </w:r>
      <w:r w:rsidR="005F2E7E" w:rsidRPr="005961D8">
        <w:rPr>
          <w:bCs/>
          <w:lang w:val="en-GB"/>
        </w:rPr>
        <w:t xml:space="preserve"> Authority</w:t>
      </w:r>
      <w:r w:rsidRPr="005961D8">
        <w:rPr>
          <w:bCs/>
          <w:lang w:val="en-GB"/>
        </w:rPr>
        <w:t xml:space="preserve"> may request explanations from </w:t>
      </w:r>
      <w:r w:rsidR="00913D1A" w:rsidRPr="005961D8">
        <w:rPr>
          <w:bCs/>
          <w:lang w:val="en-GB"/>
        </w:rPr>
        <w:t>Contractors</w:t>
      </w:r>
      <w:r w:rsidRPr="005961D8">
        <w:rPr>
          <w:bCs/>
          <w:lang w:val="en-GB"/>
        </w:rPr>
        <w:t xml:space="preserve"> concerning the content of </w:t>
      </w:r>
      <w:r w:rsidR="00D311FB" w:rsidRPr="005961D8">
        <w:rPr>
          <w:bCs/>
          <w:lang w:val="en-GB"/>
        </w:rPr>
        <w:t xml:space="preserve">the </w:t>
      </w:r>
      <w:r w:rsidRPr="005961D8">
        <w:rPr>
          <w:bCs/>
          <w:lang w:val="en-GB"/>
        </w:rPr>
        <w:t xml:space="preserve">submitted tenders, as well as negotiate the content and prices of tenders, observing the principles of transparency and fair treatment of </w:t>
      </w:r>
      <w:r w:rsidR="00913D1A" w:rsidRPr="005961D8">
        <w:rPr>
          <w:bCs/>
          <w:lang w:val="en-GB"/>
        </w:rPr>
        <w:t>Contractors</w:t>
      </w:r>
      <w:r w:rsidRPr="005961D8">
        <w:rPr>
          <w:bCs/>
          <w:lang w:val="en-GB"/>
        </w:rPr>
        <w:t xml:space="preserve">. </w:t>
      </w:r>
    </w:p>
    <w:p w:rsidR="00611B5A" w:rsidRPr="005961D8" w:rsidRDefault="00D311FB" w:rsidP="00611B5A">
      <w:pPr>
        <w:widowControl/>
        <w:numPr>
          <w:ilvl w:val="1"/>
          <w:numId w:val="1"/>
        </w:numPr>
        <w:tabs>
          <w:tab w:val="clear" w:pos="644"/>
          <w:tab w:val="num" w:pos="2937"/>
        </w:tabs>
        <w:suppressAutoHyphens w:val="0"/>
        <w:contextualSpacing/>
        <w:jc w:val="both"/>
        <w:rPr>
          <w:lang w:val="en-GB"/>
        </w:rPr>
      </w:pPr>
      <w:r w:rsidRPr="005961D8">
        <w:rPr>
          <w:lang w:val="en-GB"/>
        </w:rPr>
        <w:t>T</w:t>
      </w:r>
      <w:r w:rsidR="00611B5A" w:rsidRPr="005961D8">
        <w:rPr>
          <w:lang w:val="en-GB"/>
        </w:rPr>
        <w:t>he Contracting Authority shall correct obvious clerical errors and obvious accounting errors</w:t>
      </w:r>
      <w:r w:rsidRPr="005961D8">
        <w:rPr>
          <w:lang w:val="en-GB"/>
        </w:rPr>
        <w:t xml:space="preserve"> in the text of the tender</w:t>
      </w:r>
      <w:r w:rsidR="00611B5A" w:rsidRPr="005961D8">
        <w:rPr>
          <w:lang w:val="en-GB"/>
        </w:rPr>
        <w:t>, taking into account the accounting consequences of the corrections made</w:t>
      </w:r>
      <w:r w:rsidRPr="005961D8">
        <w:rPr>
          <w:lang w:val="en-GB"/>
        </w:rPr>
        <w:t>,</w:t>
      </w:r>
      <w:r w:rsidR="00611B5A" w:rsidRPr="005961D8">
        <w:rPr>
          <w:lang w:val="en-GB"/>
        </w:rPr>
        <w:t xml:space="preserve"> and other errors consisting in the non-compliance of the tender with the requirements of the Invitation, not resulting in significant changes in the content of the tender, immediately notifying the </w:t>
      </w:r>
      <w:r w:rsidRPr="005961D8">
        <w:rPr>
          <w:lang w:val="en-GB"/>
        </w:rPr>
        <w:t>Contractor</w:t>
      </w:r>
      <w:r w:rsidR="00611B5A" w:rsidRPr="005961D8">
        <w:rPr>
          <w:lang w:val="en-GB"/>
        </w:rPr>
        <w:t xml:space="preserve"> whose tender has been corrected of this fact.</w:t>
      </w:r>
    </w:p>
    <w:p w:rsidR="00611B5A" w:rsidRPr="005961D8" w:rsidRDefault="00611B5A" w:rsidP="00D311FB">
      <w:pPr>
        <w:widowControl/>
        <w:numPr>
          <w:ilvl w:val="1"/>
          <w:numId w:val="1"/>
        </w:numPr>
        <w:tabs>
          <w:tab w:val="clear" w:pos="644"/>
          <w:tab w:val="num" w:pos="2937"/>
        </w:tabs>
        <w:suppressAutoHyphens w:val="0"/>
        <w:contextualSpacing/>
        <w:jc w:val="both"/>
        <w:rPr>
          <w:lang w:val="en-GB"/>
        </w:rPr>
      </w:pPr>
      <w:r w:rsidRPr="005961D8">
        <w:rPr>
          <w:lang w:val="en-GB"/>
        </w:rPr>
        <w:t xml:space="preserve">The </w:t>
      </w:r>
      <w:r w:rsidR="00D311FB" w:rsidRPr="005961D8">
        <w:rPr>
          <w:lang w:val="en-GB"/>
        </w:rPr>
        <w:t>Contracting</w:t>
      </w:r>
      <w:r w:rsidR="005F2E7E" w:rsidRPr="005961D8">
        <w:rPr>
          <w:lang w:val="en-GB"/>
        </w:rPr>
        <w:t xml:space="preserve"> Authority</w:t>
      </w:r>
      <w:r w:rsidRPr="005961D8">
        <w:rPr>
          <w:lang w:val="en-GB"/>
        </w:rPr>
        <w:t xml:space="preserve"> may reject the tender in particular if it was submitted after the deadline for </w:t>
      </w:r>
      <w:r w:rsidR="00D311FB" w:rsidRPr="005961D8">
        <w:rPr>
          <w:lang w:val="en-GB"/>
        </w:rPr>
        <w:t xml:space="preserve">tender </w:t>
      </w:r>
      <w:r w:rsidRPr="005961D8">
        <w:rPr>
          <w:lang w:val="en-GB"/>
        </w:rPr>
        <w:t xml:space="preserve">submission, </w:t>
      </w:r>
      <w:r w:rsidR="00D311FB" w:rsidRPr="005961D8">
        <w:rPr>
          <w:lang w:val="en-GB"/>
        </w:rPr>
        <w:t xml:space="preserve">it </w:t>
      </w:r>
      <w:r w:rsidRPr="005961D8">
        <w:rPr>
          <w:lang w:val="en-GB"/>
        </w:rPr>
        <w:t xml:space="preserve">is inconsistent with the requirements of the Invitation, </w:t>
      </w:r>
      <w:r w:rsidR="00D311FB" w:rsidRPr="005961D8">
        <w:rPr>
          <w:lang w:val="en-GB"/>
        </w:rPr>
        <w:t xml:space="preserve">it </w:t>
      </w:r>
      <w:r w:rsidRPr="005961D8">
        <w:rPr>
          <w:lang w:val="en-GB"/>
        </w:rPr>
        <w:t xml:space="preserve">contains abnormally low price or there are other justified circumstances rendering </w:t>
      </w:r>
      <w:r w:rsidR="00D311FB" w:rsidRPr="005961D8">
        <w:rPr>
          <w:lang w:val="en-GB"/>
        </w:rPr>
        <w:t xml:space="preserve">the tender </w:t>
      </w:r>
      <w:r w:rsidRPr="005961D8">
        <w:rPr>
          <w:lang w:val="en-GB"/>
        </w:rPr>
        <w:t>inconsistent</w:t>
      </w:r>
      <w:r w:rsidR="00D311FB" w:rsidRPr="005961D8">
        <w:rPr>
          <w:lang w:val="en-GB"/>
        </w:rPr>
        <w:t xml:space="preserve"> </w:t>
      </w:r>
      <w:r w:rsidRPr="005961D8">
        <w:rPr>
          <w:lang w:val="en-GB"/>
        </w:rPr>
        <w:t>with applicable regulations.</w:t>
      </w:r>
    </w:p>
    <w:p w:rsidR="00611B5A" w:rsidRPr="005961D8" w:rsidRDefault="00611B5A" w:rsidP="00611B5A">
      <w:pPr>
        <w:widowControl/>
        <w:numPr>
          <w:ilvl w:val="1"/>
          <w:numId w:val="1"/>
        </w:numPr>
        <w:tabs>
          <w:tab w:val="clear" w:pos="644"/>
          <w:tab w:val="num" w:pos="2937"/>
        </w:tabs>
        <w:suppressAutoHyphens w:val="0"/>
        <w:contextualSpacing/>
        <w:jc w:val="both"/>
        <w:rPr>
          <w:lang w:val="en-GB"/>
        </w:rPr>
      </w:pPr>
      <w:r w:rsidRPr="005961D8">
        <w:rPr>
          <w:lang w:val="en-GB"/>
        </w:rPr>
        <w:t xml:space="preserve">The </w:t>
      </w:r>
      <w:r w:rsidR="00D311FB" w:rsidRPr="005961D8">
        <w:rPr>
          <w:lang w:val="en-GB"/>
        </w:rPr>
        <w:t>Contracting</w:t>
      </w:r>
      <w:r w:rsidR="005F2E7E" w:rsidRPr="005961D8">
        <w:rPr>
          <w:lang w:val="en-GB"/>
        </w:rPr>
        <w:t xml:space="preserve"> Authority</w:t>
      </w:r>
      <w:r w:rsidRPr="005961D8">
        <w:rPr>
          <w:lang w:val="en-GB"/>
        </w:rPr>
        <w:t xml:space="preserve"> shall invalidate this procurement procedure in particular if no tender is submitted or all tenders submitted are rejected or the price of the most advantageous tender exceeds the amount which the </w:t>
      </w:r>
      <w:r w:rsidR="00D311FB" w:rsidRPr="005961D8">
        <w:rPr>
          <w:lang w:val="en-GB"/>
        </w:rPr>
        <w:t>Contracting</w:t>
      </w:r>
      <w:r w:rsidR="005F2E7E" w:rsidRPr="005961D8">
        <w:rPr>
          <w:lang w:val="en-GB"/>
        </w:rPr>
        <w:t xml:space="preserve"> Authority</w:t>
      </w:r>
      <w:r w:rsidRPr="005961D8">
        <w:rPr>
          <w:lang w:val="en-GB"/>
        </w:rPr>
        <w:t xml:space="preserve"> may use to finance the </w:t>
      </w:r>
      <w:r w:rsidR="00D311FB" w:rsidRPr="005961D8">
        <w:rPr>
          <w:lang w:val="en-GB"/>
        </w:rPr>
        <w:t>C</w:t>
      </w:r>
      <w:r w:rsidRPr="005961D8">
        <w:rPr>
          <w:lang w:val="en-GB"/>
        </w:rPr>
        <w:t xml:space="preserve">ontract, or there are other justified circumstances resulting in the invalidity of the </w:t>
      </w:r>
      <w:r w:rsidR="000D293B" w:rsidRPr="005961D8">
        <w:rPr>
          <w:lang w:val="en-GB"/>
        </w:rPr>
        <w:t>Contract</w:t>
      </w:r>
      <w:r w:rsidRPr="005961D8">
        <w:rPr>
          <w:lang w:val="en-GB"/>
        </w:rPr>
        <w:t>.</w:t>
      </w:r>
    </w:p>
    <w:p w:rsidR="00611B5A" w:rsidRPr="005961D8" w:rsidRDefault="00611B5A" w:rsidP="00611B5A">
      <w:pPr>
        <w:widowControl/>
        <w:numPr>
          <w:ilvl w:val="1"/>
          <w:numId w:val="1"/>
        </w:numPr>
        <w:tabs>
          <w:tab w:val="clear" w:pos="644"/>
          <w:tab w:val="num" w:pos="2937"/>
        </w:tabs>
        <w:suppressAutoHyphens w:val="0"/>
        <w:contextualSpacing/>
        <w:jc w:val="both"/>
        <w:rPr>
          <w:lang w:val="en-GB"/>
        </w:rPr>
      </w:pPr>
      <w:r w:rsidRPr="005961D8">
        <w:rPr>
          <w:lang w:val="en-GB"/>
        </w:rPr>
        <w:lastRenderedPageBreak/>
        <w:t xml:space="preserve">The </w:t>
      </w:r>
      <w:r w:rsidR="00D311FB" w:rsidRPr="005961D8">
        <w:rPr>
          <w:lang w:val="en-GB"/>
        </w:rPr>
        <w:t>Contracting</w:t>
      </w:r>
      <w:r w:rsidR="005F2E7E" w:rsidRPr="005961D8">
        <w:rPr>
          <w:lang w:val="en-GB"/>
        </w:rPr>
        <w:t xml:space="preserve"> Authority</w:t>
      </w:r>
      <w:r w:rsidRPr="005961D8">
        <w:rPr>
          <w:lang w:val="en-GB"/>
        </w:rPr>
        <w:t xml:space="preserve"> shall </w:t>
      </w:r>
      <w:r w:rsidR="00D311FB" w:rsidRPr="005961D8">
        <w:rPr>
          <w:lang w:val="en-GB"/>
        </w:rPr>
        <w:t xml:space="preserve">simultaneously </w:t>
      </w:r>
      <w:r w:rsidRPr="005961D8">
        <w:rPr>
          <w:lang w:val="en-GB"/>
        </w:rPr>
        <w:t xml:space="preserve">notify all </w:t>
      </w:r>
      <w:r w:rsidR="00913D1A" w:rsidRPr="005961D8">
        <w:rPr>
          <w:lang w:val="en-GB"/>
        </w:rPr>
        <w:t>Contractors</w:t>
      </w:r>
      <w:r w:rsidRPr="005961D8">
        <w:rPr>
          <w:lang w:val="en-GB"/>
        </w:rPr>
        <w:t xml:space="preserve"> who submitted </w:t>
      </w:r>
      <w:r w:rsidR="00D311FB" w:rsidRPr="005961D8">
        <w:rPr>
          <w:lang w:val="en-GB"/>
        </w:rPr>
        <w:t>tenders</w:t>
      </w:r>
      <w:r w:rsidRPr="005961D8">
        <w:rPr>
          <w:lang w:val="en-GB"/>
        </w:rPr>
        <w:t xml:space="preserve"> of the outcome of the procedure, stating the actual reasons for the outcome of the procedure.</w:t>
      </w:r>
    </w:p>
    <w:p w:rsidR="00DB5579" w:rsidRPr="005961D8" w:rsidRDefault="00611B5A" w:rsidP="00611B5A">
      <w:pPr>
        <w:widowControl/>
        <w:numPr>
          <w:ilvl w:val="1"/>
          <w:numId w:val="1"/>
        </w:numPr>
        <w:tabs>
          <w:tab w:val="num" w:pos="2937"/>
        </w:tabs>
        <w:suppressAutoHyphens w:val="0"/>
        <w:contextualSpacing/>
        <w:jc w:val="both"/>
        <w:rPr>
          <w:lang w:val="en-GB"/>
        </w:rPr>
      </w:pPr>
      <w:r w:rsidRPr="005961D8">
        <w:rPr>
          <w:lang w:val="en-GB"/>
        </w:rPr>
        <w:t xml:space="preserve">The </w:t>
      </w:r>
      <w:r w:rsidR="00D311FB" w:rsidRPr="005961D8">
        <w:rPr>
          <w:lang w:val="en-GB"/>
        </w:rPr>
        <w:t>Contracting</w:t>
      </w:r>
      <w:r w:rsidR="005F2E7E" w:rsidRPr="005961D8">
        <w:rPr>
          <w:lang w:val="en-GB"/>
        </w:rPr>
        <w:t xml:space="preserve"> Authority</w:t>
      </w:r>
      <w:r w:rsidRPr="005961D8">
        <w:rPr>
          <w:lang w:val="en-GB"/>
        </w:rPr>
        <w:t xml:space="preserve"> shall immediately publish on its Public Information Bulletin </w:t>
      </w:r>
      <w:r w:rsidR="00D311FB" w:rsidRPr="005961D8">
        <w:rPr>
          <w:lang w:val="en-GB"/>
        </w:rPr>
        <w:t xml:space="preserve">website the </w:t>
      </w:r>
      <w:r w:rsidRPr="005961D8">
        <w:rPr>
          <w:lang w:val="en-GB"/>
        </w:rPr>
        <w:t xml:space="preserve">information </w:t>
      </w:r>
      <w:r w:rsidR="00C97DDE" w:rsidRPr="005961D8">
        <w:rPr>
          <w:lang w:val="en-GB"/>
        </w:rPr>
        <w:t xml:space="preserve">about </w:t>
      </w:r>
      <w:r w:rsidRPr="005961D8">
        <w:rPr>
          <w:lang w:val="en-GB"/>
        </w:rPr>
        <w:t xml:space="preserve">the award of the </w:t>
      </w:r>
      <w:r w:rsidR="00D311FB" w:rsidRPr="005961D8">
        <w:rPr>
          <w:lang w:val="en-GB"/>
        </w:rPr>
        <w:t>C</w:t>
      </w:r>
      <w:r w:rsidRPr="005961D8">
        <w:rPr>
          <w:lang w:val="en-GB"/>
        </w:rPr>
        <w:t xml:space="preserve">ontract, </w:t>
      </w:r>
      <w:r w:rsidR="00D311FB" w:rsidRPr="005961D8">
        <w:rPr>
          <w:lang w:val="en-GB"/>
        </w:rPr>
        <w:t xml:space="preserve">providing </w:t>
      </w:r>
      <w:r w:rsidRPr="005961D8">
        <w:rPr>
          <w:lang w:val="en-GB"/>
        </w:rPr>
        <w:t xml:space="preserve">the name (company) or name and surname of the entity with whom it concluded </w:t>
      </w:r>
      <w:r w:rsidR="00C97DDE" w:rsidRPr="005961D8">
        <w:rPr>
          <w:lang w:val="en-GB"/>
        </w:rPr>
        <w:t>the Procurement Contract</w:t>
      </w:r>
      <w:r w:rsidRPr="005961D8">
        <w:rPr>
          <w:lang w:val="en-GB"/>
        </w:rPr>
        <w:t xml:space="preserve">, or information about not awarding this </w:t>
      </w:r>
      <w:r w:rsidR="00C97DDE" w:rsidRPr="005961D8">
        <w:rPr>
          <w:lang w:val="en-GB"/>
        </w:rPr>
        <w:t>C</w:t>
      </w:r>
      <w:r w:rsidRPr="005961D8">
        <w:rPr>
          <w:lang w:val="en-GB"/>
        </w:rPr>
        <w:t>ontract.</w:t>
      </w:r>
    </w:p>
    <w:p w:rsidR="00DB5579" w:rsidRPr="005961D8" w:rsidRDefault="00DB5579" w:rsidP="00AB00AD">
      <w:pPr>
        <w:widowControl/>
        <w:suppressAutoHyphens w:val="0"/>
        <w:contextualSpacing/>
        <w:jc w:val="both"/>
        <w:rPr>
          <w:b/>
          <w:bCs/>
          <w:sz w:val="16"/>
          <w:lang w:val="en-GB"/>
        </w:rPr>
      </w:pPr>
    </w:p>
    <w:p w:rsidR="00DB5579" w:rsidRPr="005961D8" w:rsidRDefault="00611B5A" w:rsidP="00AB00AD">
      <w:pPr>
        <w:widowControl/>
        <w:numPr>
          <w:ilvl w:val="0"/>
          <w:numId w:val="1"/>
        </w:numPr>
        <w:suppressAutoHyphens w:val="0"/>
        <w:ind w:left="360"/>
        <w:contextualSpacing/>
        <w:jc w:val="both"/>
        <w:rPr>
          <w:b/>
          <w:bCs/>
          <w:lang w:val="en-GB"/>
        </w:rPr>
      </w:pPr>
      <w:r w:rsidRPr="005961D8">
        <w:rPr>
          <w:b/>
          <w:bCs/>
          <w:color w:val="000000"/>
          <w:lang w:val="en-GB"/>
        </w:rPr>
        <w:t>Description of subjective conditions of participation in the proceedings</w:t>
      </w:r>
      <w:r w:rsidR="00DB5579" w:rsidRPr="005961D8">
        <w:rPr>
          <w:b/>
          <w:bCs/>
          <w:lang w:val="en-GB"/>
        </w:rPr>
        <w:t>.</w:t>
      </w:r>
    </w:p>
    <w:p w:rsidR="00DB5579" w:rsidRPr="005961D8" w:rsidRDefault="00913D1A" w:rsidP="000D293B">
      <w:pPr>
        <w:contextualSpacing/>
        <w:jc w:val="both"/>
        <w:rPr>
          <w:lang w:val="en-GB"/>
        </w:rPr>
      </w:pPr>
      <w:r w:rsidRPr="005961D8">
        <w:rPr>
          <w:lang w:val="en-GB"/>
        </w:rPr>
        <w:t>Contractors</w:t>
      </w:r>
      <w:r w:rsidR="00611B5A" w:rsidRPr="005961D8">
        <w:rPr>
          <w:lang w:val="en-GB"/>
        </w:rPr>
        <w:t xml:space="preserve"> who meet the following conditions may apply for the award of the Contract</w:t>
      </w:r>
      <w:r w:rsidR="00DB5579" w:rsidRPr="005961D8">
        <w:rPr>
          <w:lang w:val="en-GB"/>
        </w:rPr>
        <w:t>:</w:t>
      </w:r>
    </w:p>
    <w:p w:rsidR="00611B5A" w:rsidRPr="005961D8" w:rsidRDefault="00611B5A" w:rsidP="00CA7206">
      <w:pPr>
        <w:pStyle w:val="Akapitzlist"/>
        <w:numPr>
          <w:ilvl w:val="1"/>
          <w:numId w:val="1"/>
        </w:numPr>
        <w:tabs>
          <w:tab w:val="clear" w:pos="644"/>
        </w:tabs>
        <w:spacing w:line="240" w:lineRule="auto"/>
        <w:contextualSpacing/>
        <w:jc w:val="both"/>
        <w:rPr>
          <w:rFonts w:ascii="Times New Roman" w:hAnsi="Times New Roman"/>
          <w:sz w:val="24"/>
          <w:szCs w:val="24"/>
          <w:lang w:val="en-GB"/>
        </w:rPr>
      </w:pPr>
      <w:r w:rsidRPr="005961D8">
        <w:rPr>
          <w:rFonts w:ascii="Times New Roman" w:hAnsi="Times New Roman"/>
          <w:sz w:val="24"/>
          <w:szCs w:val="24"/>
          <w:lang w:val="en-GB"/>
        </w:rPr>
        <w:t xml:space="preserve">Competence or right to conduct a specific professional activity, if it results from separate regulations </w:t>
      </w:r>
      <w:r w:rsidR="00801C88" w:rsidRPr="005961D8">
        <w:rPr>
          <w:rFonts w:ascii="Times New Roman" w:hAnsi="Times New Roman"/>
          <w:sz w:val="24"/>
          <w:szCs w:val="24"/>
          <w:lang w:val="en-GB"/>
        </w:rPr>
        <w:t>–</w:t>
      </w:r>
      <w:r w:rsidRPr="005961D8">
        <w:rPr>
          <w:rFonts w:ascii="Times New Roman" w:hAnsi="Times New Roman"/>
          <w:sz w:val="24"/>
          <w:szCs w:val="24"/>
          <w:lang w:val="en-GB"/>
        </w:rPr>
        <w:t xml:space="preserve"> the Contracting Authority does not set a condition in this respect.</w:t>
      </w:r>
    </w:p>
    <w:p w:rsidR="00611B5A" w:rsidRPr="005961D8" w:rsidRDefault="00801C88" w:rsidP="00CA7206">
      <w:pPr>
        <w:pStyle w:val="Akapitzlist"/>
        <w:numPr>
          <w:ilvl w:val="1"/>
          <w:numId w:val="1"/>
        </w:numPr>
        <w:tabs>
          <w:tab w:val="clear" w:pos="644"/>
        </w:tabs>
        <w:spacing w:line="240" w:lineRule="auto"/>
        <w:contextualSpacing/>
        <w:jc w:val="both"/>
        <w:rPr>
          <w:rFonts w:ascii="Times New Roman" w:hAnsi="Times New Roman"/>
          <w:sz w:val="24"/>
          <w:szCs w:val="24"/>
          <w:lang w:val="en-GB"/>
        </w:rPr>
      </w:pPr>
      <w:r w:rsidRPr="005961D8">
        <w:rPr>
          <w:rFonts w:ascii="Times New Roman" w:hAnsi="Times New Roman"/>
          <w:sz w:val="24"/>
          <w:szCs w:val="24"/>
          <w:lang w:val="en-GB"/>
        </w:rPr>
        <w:t>T</w:t>
      </w:r>
      <w:r w:rsidR="00611B5A" w:rsidRPr="005961D8">
        <w:rPr>
          <w:rFonts w:ascii="Times New Roman" w:hAnsi="Times New Roman"/>
          <w:sz w:val="24"/>
          <w:szCs w:val="24"/>
          <w:lang w:val="en-GB"/>
        </w:rPr>
        <w:t xml:space="preserve">echnical or professional capacity </w:t>
      </w:r>
      <w:r w:rsidRPr="005961D8">
        <w:rPr>
          <w:rFonts w:ascii="Times New Roman" w:hAnsi="Times New Roman"/>
          <w:sz w:val="24"/>
          <w:szCs w:val="24"/>
          <w:lang w:val="en-GB"/>
        </w:rPr>
        <w:t>–</w:t>
      </w:r>
      <w:r w:rsidR="00611B5A" w:rsidRPr="005961D8">
        <w:rPr>
          <w:rFonts w:ascii="Times New Roman" w:hAnsi="Times New Roman"/>
          <w:sz w:val="24"/>
          <w:szCs w:val="24"/>
          <w:lang w:val="en-GB"/>
        </w:rPr>
        <w:t xml:space="preserve"> </w:t>
      </w:r>
      <w:r w:rsidR="00A8165B" w:rsidRPr="005961D8">
        <w:rPr>
          <w:rFonts w:ascii="Times New Roman" w:hAnsi="Times New Roman"/>
          <w:sz w:val="24"/>
          <w:szCs w:val="24"/>
          <w:lang w:val="en-GB"/>
        </w:rPr>
        <w:t xml:space="preserve">the Contractors need to </w:t>
      </w:r>
      <w:r w:rsidR="00611B5A" w:rsidRPr="005961D8">
        <w:rPr>
          <w:rFonts w:ascii="Times New Roman" w:hAnsi="Times New Roman"/>
          <w:sz w:val="24"/>
          <w:szCs w:val="24"/>
          <w:lang w:val="en-GB"/>
        </w:rPr>
        <w:t xml:space="preserve">have the necessary knowledge and experience, i.e: </w:t>
      </w:r>
      <w:r w:rsidR="00A8165B" w:rsidRPr="005961D8">
        <w:rPr>
          <w:rFonts w:ascii="Times New Roman" w:hAnsi="Times New Roman"/>
          <w:sz w:val="24"/>
          <w:szCs w:val="24"/>
          <w:lang w:val="en-GB"/>
        </w:rPr>
        <w:t>d</w:t>
      </w:r>
      <w:r w:rsidR="00611B5A" w:rsidRPr="005961D8">
        <w:rPr>
          <w:rFonts w:ascii="Times New Roman" w:hAnsi="Times New Roman"/>
          <w:sz w:val="24"/>
          <w:szCs w:val="24"/>
          <w:lang w:val="en-GB"/>
        </w:rPr>
        <w:t xml:space="preserve">uring the last 3 years before the deadline for submitting tenders for the award of </w:t>
      </w:r>
      <w:r w:rsidR="00A8165B" w:rsidRPr="005961D8">
        <w:rPr>
          <w:rFonts w:ascii="Times New Roman" w:hAnsi="Times New Roman"/>
          <w:sz w:val="24"/>
          <w:szCs w:val="24"/>
          <w:lang w:val="en-GB"/>
        </w:rPr>
        <w:t>the C</w:t>
      </w:r>
      <w:r w:rsidR="00611B5A" w:rsidRPr="005961D8">
        <w:rPr>
          <w:rFonts w:ascii="Times New Roman" w:hAnsi="Times New Roman"/>
          <w:sz w:val="24"/>
          <w:szCs w:val="24"/>
          <w:lang w:val="en-GB"/>
        </w:rPr>
        <w:t>ontract, and if the period of business activity is shorter</w:t>
      </w:r>
      <w:r w:rsidR="00A8165B" w:rsidRPr="005961D8">
        <w:rPr>
          <w:rFonts w:ascii="Times New Roman" w:hAnsi="Times New Roman"/>
          <w:sz w:val="24"/>
          <w:szCs w:val="24"/>
          <w:lang w:val="en-GB"/>
        </w:rPr>
        <w:t>,</w:t>
      </w:r>
      <w:r w:rsidR="00611B5A" w:rsidRPr="005961D8">
        <w:rPr>
          <w:rFonts w:ascii="Times New Roman" w:hAnsi="Times New Roman"/>
          <w:sz w:val="24"/>
          <w:szCs w:val="24"/>
          <w:lang w:val="en-GB"/>
        </w:rPr>
        <w:t xml:space="preserve"> they </w:t>
      </w:r>
      <w:r w:rsidR="00A8165B" w:rsidRPr="005961D8">
        <w:rPr>
          <w:rFonts w:ascii="Times New Roman" w:hAnsi="Times New Roman"/>
          <w:sz w:val="24"/>
          <w:szCs w:val="24"/>
          <w:lang w:val="en-GB"/>
        </w:rPr>
        <w:t xml:space="preserve">need to have </w:t>
      </w:r>
      <w:r w:rsidR="00611B5A" w:rsidRPr="005961D8">
        <w:rPr>
          <w:rFonts w:ascii="Times New Roman" w:hAnsi="Times New Roman"/>
          <w:sz w:val="24"/>
          <w:szCs w:val="24"/>
          <w:lang w:val="en-GB"/>
        </w:rPr>
        <w:t xml:space="preserve">organised at least 2 (two) training courses in </w:t>
      </w:r>
      <w:r w:rsidR="00A8165B" w:rsidRPr="005961D8">
        <w:rPr>
          <w:rFonts w:ascii="Times New Roman" w:hAnsi="Times New Roman"/>
          <w:sz w:val="24"/>
          <w:szCs w:val="24"/>
          <w:lang w:val="en-GB"/>
        </w:rPr>
        <w:t xml:space="preserve">teaching </w:t>
      </w:r>
      <w:r w:rsidR="00611B5A" w:rsidRPr="005961D8">
        <w:rPr>
          <w:rFonts w:ascii="Times New Roman" w:hAnsi="Times New Roman"/>
          <w:sz w:val="24"/>
          <w:szCs w:val="24"/>
          <w:lang w:val="en-GB"/>
        </w:rPr>
        <w:t xml:space="preserve">methods </w:t>
      </w:r>
      <w:r w:rsidR="00A8165B" w:rsidRPr="005961D8">
        <w:rPr>
          <w:rFonts w:ascii="Times New Roman" w:hAnsi="Times New Roman"/>
          <w:sz w:val="24"/>
          <w:szCs w:val="24"/>
          <w:lang w:val="en-GB"/>
        </w:rPr>
        <w:t xml:space="preserve">applied </w:t>
      </w:r>
      <w:r w:rsidR="00611B5A" w:rsidRPr="005961D8">
        <w:rPr>
          <w:rFonts w:ascii="Times New Roman" w:hAnsi="Times New Roman"/>
          <w:sz w:val="24"/>
          <w:szCs w:val="24"/>
          <w:lang w:val="en-GB"/>
        </w:rPr>
        <w:t xml:space="preserve">in higher education for foreign academic staff. The term </w:t>
      </w:r>
      <w:r w:rsidR="00A8165B" w:rsidRPr="005961D8">
        <w:rPr>
          <w:rFonts w:ascii="Times New Roman" w:hAnsi="Times New Roman"/>
          <w:sz w:val="24"/>
          <w:szCs w:val="24"/>
          <w:lang w:val="en-GB"/>
        </w:rPr>
        <w:t>“</w:t>
      </w:r>
      <w:r w:rsidR="00611B5A" w:rsidRPr="005961D8">
        <w:rPr>
          <w:rFonts w:ascii="Times New Roman" w:hAnsi="Times New Roman"/>
          <w:sz w:val="24"/>
          <w:szCs w:val="24"/>
          <w:lang w:val="en-GB"/>
        </w:rPr>
        <w:t>foreign academic staff</w:t>
      </w:r>
      <w:r w:rsidR="00A8165B" w:rsidRPr="005961D8">
        <w:rPr>
          <w:rFonts w:ascii="Times New Roman" w:hAnsi="Times New Roman"/>
          <w:sz w:val="24"/>
          <w:szCs w:val="24"/>
          <w:lang w:val="en-GB"/>
        </w:rPr>
        <w:t>”</w:t>
      </w:r>
      <w:r w:rsidR="00611B5A" w:rsidRPr="005961D8">
        <w:rPr>
          <w:rFonts w:ascii="Times New Roman" w:hAnsi="Times New Roman"/>
          <w:sz w:val="24"/>
          <w:szCs w:val="24"/>
          <w:lang w:val="en-GB"/>
        </w:rPr>
        <w:t xml:space="preserve"> is understood by the Contracting Authority as teachers coming from a country other than the institution providing the training. The </w:t>
      </w:r>
      <w:r w:rsidR="00A8165B" w:rsidRPr="005961D8">
        <w:rPr>
          <w:rFonts w:ascii="Times New Roman" w:hAnsi="Times New Roman"/>
          <w:sz w:val="24"/>
          <w:szCs w:val="24"/>
          <w:lang w:val="en-GB"/>
        </w:rPr>
        <w:t>C</w:t>
      </w:r>
      <w:r w:rsidR="00611B5A" w:rsidRPr="005961D8">
        <w:rPr>
          <w:rFonts w:ascii="Times New Roman" w:hAnsi="Times New Roman"/>
          <w:sz w:val="24"/>
          <w:szCs w:val="24"/>
          <w:lang w:val="en-GB"/>
        </w:rPr>
        <w:t>ontractor shall be obliged to prove that the services have been performed properly, with the evidence referred to above being references or other documents issued by the entity for the benefit of which the services were performed</w:t>
      </w:r>
      <w:r w:rsidR="00A8165B" w:rsidRPr="005961D8">
        <w:rPr>
          <w:rFonts w:ascii="Times New Roman" w:hAnsi="Times New Roman"/>
          <w:sz w:val="24"/>
          <w:szCs w:val="24"/>
          <w:lang w:val="en-GB"/>
        </w:rPr>
        <w:t xml:space="preserve"> or are performed </w:t>
      </w:r>
      <w:r w:rsidR="00611B5A" w:rsidRPr="005961D8">
        <w:rPr>
          <w:rFonts w:ascii="Times New Roman" w:hAnsi="Times New Roman"/>
          <w:sz w:val="24"/>
          <w:szCs w:val="24"/>
          <w:lang w:val="en-GB"/>
        </w:rPr>
        <w:t>in the case of periodical or continuous services, or if for a</w:t>
      </w:r>
      <w:r w:rsidR="00A8165B" w:rsidRPr="005961D8">
        <w:rPr>
          <w:rFonts w:ascii="Times New Roman" w:hAnsi="Times New Roman"/>
          <w:sz w:val="24"/>
          <w:szCs w:val="24"/>
          <w:lang w:val="en-GB"/>
        </w:rPr>
        <w:t>n objective</w:t>
      </w:r>
      <w:r w:rsidR="00611B5A" w:rsidRPr="005961D8">
        <w:rPr>
          <w:rFonts w:ascii="Times New Roman" w:hAnsi="Times New Roman"/>
          <w:sz w:val="24"/>
          <w:szCs w:val="24"/>
          <w:lang w:val="en-GB"/>
        </w:rPr>
        <w:t xml:space="preserve"> justified reason the </w:t>
      </w:r>
      <w:r w:rsidR="00D311FB" w:rsidRPr="005961D8">
        <w:rPr>
          <w:rFonts w:ascii="Times New Roman" w:hAnsi="Times New Roman"/>
          <w:sz w:val="24"/>
          <w:szCs w:val="24"/>
          <w:lang w:val="en-GB"/>
        </w:rPr>
        <w:t>Contractor</w:t>
      </w:r>
      <w:r w:rsidR="00611B5A" w:rsidRPr="005961D8">
        <w:rPr>
          <w:rFonts w:ascii="Times New Roman" w:hAnsi="Times New Roman"/>
          <w:sz w:val="24"/>
          <w:szCs w:val="24"/>
          <w:lang w:val="en-GB"/>
        </w:rPr>
        <w:t xml:space="preserve"> is not able to obtain </w:t>
      </w:r>
      <w:r w:rsidR="00A8165B" w:rsidRPr="005961D8">
        <w:rPr>
          <w:rFonts w:ascii="Times New Roman" w:hAnsi="Times New Roman"/>
          <w:sz w:val="24"/>
          <w:szCs w:val="24"/>
          <w:lang w:val="en-GB"/>
        </w:rPr>
        <w:t>such</w:t>
      </w:r>
      <w:r w:rsidR="00611B5A" w:rsidRPr="005961D8">
        <w:rPr>
          <w:rFonts w:ascii="Times New Roman" w:hAnsi="Times New Roman"/>
          <w:sz w:val="24"/>
          <w:szCs w:val="24"/>
          <w:lang w:val="en-GB"/>
        </w:rPr>
        <w:t xml:space="preserve"> documents </w:t>
      </w:r>
      <w:r w:rsidR="00A8165B" w:rsidRPr="005961D8">
        <w:rPr>
          <w:rFonts w:ascii="Times New Roman" w:hAnsi="Times New Roman"/>
          <w:sz w:val="24"/>
          <w:szCs w:val="24"/>
          <w:lang w:val="en-GB"/>
        </w:rPr>
        <w:t>–</w:t>
      </w:r>
      <w:r w:rsidR="00611B5A" w:rsidRPr="005961D8">
        <w:rPr>
          <w:rFonts w:ascii="Times New Roman" w:hAnsi="Times New Roman"/>
          <w:sz w:val="24"/>
          <w:szCs w:val="24"/>
          <w:lang w:val="en-GB"/>
        </w:rPr>
        <w:t xml:space="preserve"> the </w:t>
      </w:r>
      <w:r w:rsidR="00A8165B" w:rsidRPr="005961D8">
        <w:rPr>
          <w:rFonts w:ascii="Times New Roman" w:hAnsi="Times New Roman"/>
          <w:sz w:val="24"/>
          <w:szCs w:val="24"/>
          <w:lang w:val="en-GB"/>
        </w:rPr>
        <w:t>C</w:t>
      </w:r>
      <w:r w:rsidR="00611B5A" w:rsidRPr="005961D8">
        <w:rPr>
          <w:rFonts w:ascii="Times New Roman" w:hAnsi="Times New Roman"/>
          <w:sz w:val="24"/>
          <w:szCs w:val="24"/>
          <w:lang w:val="en-GB"/>
        </w:rPr>
        <w:t xml:space="preserve">ontractor's declaration; in the case of </w:t>
      </w:r>
      <w:r w:rsidR="00A8165B" w:rsidRPr="005961D8">
        <w:rPr>
          <w:rFonts w:ascii="Times New Roman" w:hAnsi="Times New Roman"/>
          <w:sz w:val="24"/>
          <w:szCs w:val="24"/>
          <w:lang w:val="en-GB"/>
        </w:rPr>
        <w:t xml:space="preserve">periodical </w:t>
      </w:r>
      <w:r w:rsidR="00611B5A" w:rsidRPr="005961D8">
        <w:rPr>
          <w:rFonts w:ascii="Times New Roman" w:hAnsi="Times New Roman"/>
          <w:sz w:val="24"/>
          <w:szCs w:val="24"/>
          <w:lang w:val="en-GB"/>
        </w:rPr>
        <w:t>or continuous services still provided, references or other documents confirming their proper performance should be issued not earlier than 3 months before the deadline for submi</w:t>
      </w:r>
      <w:r w:rsidR="00A8165B" w:rsidRPr="005961D8">
        <w:rPr>
          <w:rFonts w:ascii="Times New Roman" w:hAnsi="Times New Roman"/>
          <w:sz w:val="24"/>
          <w:szCs w:val="24"/>
          <w:lang w:val="en-GB"/>
        </w:rPr>
        <w:t>tting</w:t>
      </w:r>
      <w:r w:rsidR="00611B5A" w:rsidRPr="005961D8">
        <w:rPr>
          <w:rFonts w:ascii="Times New Roman" w:hAnsi="Times New Roman"/>
          <w:sz w:val="24"/>
          <w:szCs w:val="24"/>
          <w:lang w:val="en-GB"/>
        </w:rPr>
        <w:t xml:space="preserve"> </w:t>
      </w:r>
      <w:r w:rsidR="00A8165B" w:rsidRPr="005961D8">
        <w:rPr>
          <w:rFonts w:ascii="Times New Roman" w:hAnsi="Times New Roman"/>
          <w:sz w:val="24"/>
          <w:szCs w:val="24"/>
          <w:lang w:val="en-GB"/>
        </w:rPr>
        <w:t xml:space="preserve">the </w:t>
      </w:r>
      <w:r w:rsidR="00611B5A" w:rsidRPr="005961D8">
        <w:rPr>
          <w:rFonts w:ascii="Times New Roman" w:hAnsi="Times New Roman"/>
          <w:sz w:val="24"/>
          <w:szCs w:val="24"/>
          <w:lang w:val="en-GB"/>
        </w:rPr>
        <w:t xml:space="preserve">tenders. </w:t>
      </w:r>
    </w:p>
    <w:p w:rsidR="00DB5579" w:rsidRPr="005961D8" w:rsidRDefault="00611B5A" w:rsidP="00CA7206">
      <w:pPr>
        <w:pStyle w:val="Akapitzlist"/>
        <w:numPr>
          <w:ilvl w:val="1"/>
          <w:numId w:val="1"/>
        </w:numPr>
        <w:tabs>
          <w:tab w:val="clear" w:pos="644"/>
        </w:tabs>
        <w:spacing w:line="240" w:lineRule="auto"/>
        <w:contextualSpacing/>
        <w:jc w:val="both"/>
        <w:rPr>
          <w:rFonts w:ascii="Times New Roman" w:hAnsi="Times New Roman"/>
          <w:sz w:val="24"/>
          <w:szCs w:val="24"/>
          <w:lang w:val="en-GB"/>
        </w:rPr>
      </w:pPr>
      <w:r w:rsidRPr="005961D8">
        <w:rPr>
          <w:rFonts w:ascii="Times New Roman" w:hAnsi="Times New Roman"/>
          <w:sz w:val="24"/>
          <w:szCs w:val="24"/>
          <w:lang w:val="en-GB"/>
        </w:rPr>
        <w:t xml:space="preserve">In order to confirm that the conditions for participation in the procedure are met, the </w:t>
      </w:r>
      <w:r w:rsidR="00D311FB" w:rsidRPr="005961D8">
        <w:rPr>
          <w:rFonts w:ascii="Times New Roman" w:hAnsi="Times New Roman"/>
          <w:sz w:val="24"/>
          <w:szCs w:val="24"/>
          <w:lang w:val="en-GB"/>
        </w:rPr>
        <w:t>Contractor</w:t>
      </w:r>
      <w:r w:rsidRPr="005961D8">
        <w:rPr>
          <w:rFonts w:ascii="Times New Roman" w:hAnsi="Times New Roman"/>
          <w:sz w:val="24"/>
          <w:szCs w:val="24"/>
          <w:lang w:val="en-GB"/>
        </w:rPr>
        <w:t xml:space="preserve"> may rely on the technical or professional abilities of other entities, regardless of the legal nature of the legal relations between the </w:t>
      </w:r>
      <w:r w:rsidR="00D311FB" w:rsidRPr="005961D8">
        <w:rPr>
          <w:rFonts w:ascii="Times New Roman" w:hAnsi="Times New Roman"/>
          <w:sz w:val="24"/>
          <w:szCs w:val="24"/>
          <w:lang w:val="en-GB"/>
        </w:rPr>
        <w:t>Contractor</w:t>
      </w:r>
      <w:r w:rsidRPr="005961D8">
        <w:rPr>
          <w:rFonts w:ascii="Times New Roman" w:hAnsi="Times New Roman"/>
          <w:sz w:val="24"/>
          <w:szCs w:val="24"/>
          <w:lang w:val="en-GB"/>
        </w:rPr>
        <w:t xml:space="preserve"> and </w:t>
      </w:r>
      <w:r w:rsidR="00A8165B" w:rsidRPr="005961D8">
        <w:rPr>
          <w:rFonts w:ascii="Times New Roman" w:hAnsi="Times New Roman"/>
          <w:sz w:val="24"/>
          <w:szCs w:val="24"/>
          <w:lang w:val="en-GB"/>
        </w:rPr>
        <w:t>such entities</w:t>
      </w:r>
      <w:r w:rsidR="00DB5579" w:rsidRPr="005961D8">
        <w:rPr>
          <w:rFonts w:ascii="Times New Roman" w:hAnsi="Times New Roman"/>
          <w:sz w:val="24"/>
          <w:szCs w:val="24"/>
          <w:lang w:val="en-GB"/>
        </w:rPr>
        <w:t>.</w:t>
      </w:r>
    </w:p>
    <w:p w:rsidR="00611B5A" w:rsidRPr="005961D8" w:rsidRDefault="00611B5A" w:rsidP="00CA7206">
      <w:pPr>
        <w:pStyle w:val="Akapitzlist"/>
        <w:numPr>
          <w:ilvl w:val="1"/>
          <w:numId w:val="1"/>
        </w:numPr>
        <w:tabs>
          <w:tab w:val="clear" w:pos="644"/>
        </w:tabs>
        <w:spacing w:line="240" w:lineRule="auto"/>
        <w:contextualSpacing/>
        <w:jc w:val="both"/>
        <w:rPr>
          <w:rFonts w:ascii="Times New Roman" w:hAnsi="Times New Roman"/>
          <w:b/>
          <w:sz w:val="24"/>
          <w:szCs w:val="24"/>
          <w:lang w:val="en-GB"/>
        </w:rPr>
      </w:pPr>
      <w:r w:rsidRPr="005961D8">
        <w:rPr>
          <w:rFonts w:ascii="Times New Roman" w:hAnsi="Times New Roman"/>
          <w:b/>
          <w:sz w:val="24"/>
          <w:szCs w:val="24"/>
          <w:lang w:val="en-GB"/>
        </w:rPr>
        <w:t xml:space="preserve">Failure to meet the conditions described in </w:t>
      </w:r>
      <w:r w:rsidR="00A8165B" w:rsidRPr="005961D8">
        <w:rPr>
          <w:rFonts w:ascii="Times New Roman" w:hAnsi="Times New Roman"/>
          <w:b/>
          <w:sz w:val="24"/>
          <w:szCs w:val="24"/>
          <w:lang w:val="en-GB"/>
        </w:rPr>
        <w:t>I</w:t>
      </w:r>
      <w:r w:rsidRPr="005961D8">
        <w:rPr>
          <w:rFonts w:ascii="Times New Roman" w:hAnsi="Times New Roman"/>
          <w:b/>
          <w:sz w:val="24"/>
          <w:szCs w:val="24"/>
          <w:lang w:val="en-GB"/>
        </w:rPr>
        <w:t xml:space="preserve">tem 6) 2 of the Invitation shall result in </w:t>
      </w:r>
      <w:r w:rsidR="00A8165B" w:rsidRPr="005961D8">
        <w:rPr>
          <w:rFonts w:ascii="Times New Roman" w:hAnsi="Times New Roman"/>
          <w:b/>
          <w:sz w:val="24"/>
          <w:szCs w:val="24"/>
          <w:lang w:val="en-GB"/>
        </w:rPr>
        <w:t xml:space="preserve">the </w:t>
      </w:r>
      <w:r w:rsidRPr="005961D8">
        <w:rPr>
          <w:rFonts w:ascii="Times New Roman" w:hAnsi="Times New Roman"/>
          <w:b/>
          <w:sz w:val="24"/>
          <w:szCs w:val="24"/>
          <w:lang w:val="en-GB"/>
        </w:rPr>
        <w:t xml:space="preserve">exclusion of the </w:t>
      </w:r>
      <w:r w:rsidR="00D311FB" w:rsidRPr="005961D8">
        <w:rPr>
          <w:rFonts w:ascii="Times New Roman" w:hAnsi="Times New Roman"/>
          <w:b/>
          <w:sz w:val="24"/>
          <w:szCs w:val="24"/>
          <w:lang w:val="en-GB"/>
        </w:rPr>
        <w:t>Contractor</w:t>
      </w:r>
      <w:r w:rsidRPr="005961D8">
        <w:rPr>
          <w:rFonts w:ascii="Times New Roman" w:hAnsi="Times New Roman"/>
          <w:b/>
          <w:sz w:val="24"/>
          <w:szCs w:val="24"/>
          <w:lang w:val="en-GB"/>
        </w:rPr>
        <w:t xml:space="preserve"> from this public procurement procedure. The tender of the Excluded </w:t>
      </w:r>
      <w:r w:rsidR="00D311FB" w:rsidRPr="005961D8">
        <w:rPr>
          <w:rFonts w:ascii="Times New Roman" w:hAnsi="Times New Roman"/>
          <w:b/>
          <w:sz w:val="24"/>
          <w:szCs w:val="24"/>
          <w:lang w:val="en-GB"/>
        </w:rPr>
        <w:t>Contractor</w:t>
      </w:r>
      <w:r w:rsidRPr="005961D8">
        <w:rPr>
          <w:rFonts w:ascii="Times New Roman" w:hAnsi="Times New Roman"/>
          <w:b/>
          <w:sz w:val="24"/>
          <w:szCs w:val="24"/>
          <w:lang w:val="en-GB"/>
        </w:rPr>
        <w:t xml:space="preserve"> shall be deemed rejected.</w:t>
      </w:r>
    </w:p>
    <w:p w:rsidR="00DB5579" w:rsidRPr="005961D8" w:rsidRDefault="00611B5A" w:rsidP="00611B5A">
      <w:pPr>
        <w:widowControl/>
        <w:numPr>
          <w:ilvl w:val="0"/>
          <w:numId w:val="1"/>
        </w:numPr>
        <w:suppressAutoHyphens w:val="0"/>
        <w:contextualSpacing/>
        <w:jc w:val="both"/>
        <w:rPr>
          <w:b/>
          <w:bCs/>
          <w:lang w:val="en-GB"/>
        </w:rPr>
      </w:pPr>
      <w:r w:rsidRPr="005961D8">
        <w:rPr>
          <w:b/>
          <w:lang w:val="en-GB" w:eastAsia="en-US"/>
        </w:rPr>
        <w:t xml:space="preserve">List of statements and documents to be provided by the </w:t>
      </w:r>
      <w:r w:rsidR="00D311FB" w:rsidRPr="005961D8">
        <w:rPr>
          <w:b/>
          <w:lang w:val="en-GB" w:eastAsia="en-US"/>
        </w:rPr>
        <w:t>Contractor</w:t>
      </w:r>
      <w:r w:rsidRPr="005961D8">
        <w:rPr>
          <w:b/>
          <w:lang w:val="en-GB" w:eastAsia="en-US"/>
        </w:rPr>
        <w:t xml:space="preserve"> in order to confirm that the conditions for participation in the procedure are met and that there are no grounds for exclusion.</w:t>
      </w:r>
    </w:p>
    <w:p w:rsidR="00611B5A" w:rsidRPr="005961D8" w:rsidRDefault="00611B5A" w:rsidP="00DA019A">
      <w:pPr>
        <w:widowControl/>
        <w:numPr>
          <w:ilvl w:val="1"/>
          <w:numId w:val="1"/>
        </w:numPr>
        <w:tabs>
          <w:tab w:val="clear" w:pos="644"/>
          <w:tab w:val="left" w:pos="426"/>
          <w:tab w:val="left" w:pos="709"/>
        </w:tabs>
        <w:suppressAutoHyphens w:val="0"/>
        <w:contextualSpacing/>
        <w:jc w:val="both"/>
        <w:rPr>
          <w:color w:val="000000"/>
          <w:lang w:val="en-GB"/>
        </w:rPr>
      </w:pPr>
      <w:r w:rsidRPr="005961D8">
        <w:rPr>
          <w:color w:val="000000"/>
          <w:lang w:val="en-GB"/>
        </w:rPr>
        <w:t xml:space="preserve">In order to confirm that the conditions for participation in the proceedings referred to in </w:t>
      </w:r>
      <w:r w:rsidR="00A8165B" w:rsidRPr="005961D8">
        <w:rPr>
          <w:color w:val="000000"/>
          <w:lang w:val="en-GB"/>
        </w:rPr>
        <w:t xml:space="preserve">Item </w:t>
      </w:r>
      <w:r w:rsidR="00A8165B" w:rsidRPr="005961D8">
        <w:rPr>
          <w:lang w:val="en-GB"/>
        </w:rPr>
        <w:t>6) 2</w:t>
      </w:r>
      <w:r w:rsidR="00A8165B" w:rsidRPr="005961D8">
        <w:rPr>
          <w:color w:val="000000"/>
          <w:lang w:val="en-GB"/>
        </w:rPr>
        <w:t xml:space="preserve"> </w:t>
      </w:r>
      <w:r w:rsidRPr="005961D8">
        <w:rPr>
          <w:color w:val="000000"/>
          <w:lang w:val="en-GB"/>
        </w:rPr>
        <w:t xml:space="preserve">have been fulfilled, </w:t>
      </w:r>
      <w:r w:rsidR="00A8165B" w:rsidRPr="005961D8">
        <w:rPr>
          <w:color w:val="000000"/>
          <w:lang w:val="en-GB"/>
        </w:rPr>
        <w:t xml:space="preserve">and to </w:t>
      </w:r>
      <w:r w:rsidRPr="005961D8">
        <w:rPr>
          <w:color w:val="000000"/>
          <w:lang w:val="en-GB"/>
        </w:rPr>
        <w:t xml:space="preserve">confirm that there are no grounds for exclusion from the proceeding in the circumstances referred to in </w:t>
      </w:r>
      <w:r w:rsidR="00A8165B" w:rsidRPr="005961D8">
        <w:rPr>
          <w:color w:val="000000"/>
          <w:lang w:val="en-GB"/>
        </w:rPr>
        <w:t>I</w:t>
      </w:r>
      <w:r w:rsidRPr="005961D8">
        <w:rPr>
          <w:color w:val="000000"/>
          <w:lang w:val="en-GB"/>
        </w:rPr>
        <w:t xml:space="preserve">tem 5) 3 of the Invitation, the </w:t>
      </w:r>
      <w:r w:rsidR="00D311FB" w:rsidRPr="005961D8">
        <w:rPr>
          <w:color w:val="000000"/>
          <w:lang w:val="en-GB"/>
        </w:rPr>
        <w:t>Contractor</w:t>
      </w:r>
      <w:r w:rsidRPr="005961D8">
        <w:rPr>
          <w:color w:val="000000"/>
          <w:lang w:val="en-GB"/>
        </w:rPr>
        <w:t xml:space="preserve"> must enclose </w:t>
      </w:r>
      <w:r w:rsidR="00A8165B" w:rsidRPr="005961D8">
        <w:rPr>
          <w:color w:val="000000"/>
          <w:lang w:val="en-GB"/>
        </w:rPr>
        <w:t xml:space="preserve">to </w:t>
      </w:r>
      <w:r w:rsidRPr="005961D8">
        <w:rPr>
          <w:color w:val="000000"/>
          <w:lang w:val="en-GB"/>
        </w:rPr>
        <w:t xml:space="preserve">the </w:t>
      </w:r>
      <w:r w:rsidR="00A8165B" w:rsidRPr="005961D8">
        <w:rPr>
          <w:color w:val="000000"/>
          <w:lang w:val="en-GB"/>
        </w:rPr>
        <w:t xml:space="preserve">tender </w:t>
      </w:r>
      <w:r w:rsidRPr="005961D8">
        <w:rPr>
          <w:color w:val="000000"/>
          <w:lang w:val="en-GB"/>
        </w:rPr>
        <w:t xml:space="preserve">a </w:t>
      </w:r>
      <w:r w:rsidR="00A8165B" w:rsidRPr="005961D8">
        <w:rPr>
          <w:color w:val="000000"/>
          <w:lang w:val="en-GB"/>
        </w:rPr>
        <w:t xml:space="preserve">Contractor’s </w:t>
      </w:r>
      <w:r w:rsidRPr="005961D8">
        <w:rPr>
          <w:color w:val="000000"/>
          <w:lang w:val="en-GB"/>
        </w:rPr>
        <w:t xml:space="preserve">statement </w:t>
      </w:r>
      <w:r w:rsidR="00A8165B" w:rsidRPr="005961D8">
        <w:rPr>
          <w:color w:val="000000"/>
          <w:lang w:val="en-GB"/>
        </w:rPr>
        <w:t>on</w:t>
      </w:r>
      <w:r w:rsidRPr="005961D8">
        <w:rPr>
          <w:color w:val="000000"/>
          <w:lang w:val="en-GB"/>
        </w:rPr>
        <w:t>:</w:t>
      </w:r>
    </w:p>
    <w:p w:rsidR="00611B5A" w:rsidRPr="005961D8" w:rsidRDefault="00611B5A" w:rsidP="00A8165B">
      <w:pPr>
        <w:widowControl/>
        <w:tabs>
          <w:tab w:val="left" w:pos="851"/>
          <w:tab w:val="left" w:pos="1134"/>
        </w:tabs>
        <w:suppressAutoHyphens w:val="0"/>
        <w:ind w:left="1276" w:hanging="425"/>
        <w:contextualSpacing/>
        <w:jc w:val="both"/>
        <w:rPr>
          <w:color w:val="000000"/>
          <w:lang w:val="en-GB"/>
        </w:rPr>
      </w:pPr>
      <w:r w:rsidRPr="005961D8">
        <w:rPr>
          <w:color w:val="000000"/>
          <w:lang w:val="en-GB"/>
        </w:rPr>
        <w:t>1.1</w:t>
      </w:r>
      <w:r w:rsidR="00A8165B" w:rsidRPr="005961D8">
        <w:rPr>
          <w:color w:val="000000"/>
          <w:lang w:val="en-GB"/>
        </w:rPr>
        <w:tab/>
        <w:t xml:space="preserve">the </w:t>
      </w:r>
      <w:r w:rsidRPr="005961D8">
        <w:rPr>
          <w:color w:val="000000"/>
          <w:lang w:val="en-GB"/>
        </w:rPr>
        <w:t xml:space="preserve">lack of grounds for exclusion, </w:t>
      </w:r>
    </w:p>
    <w:p w:rsidR="00611B5A" w:rsidRPr="005961D8" w:rsidRDefault="00611B5A" w:rsidP="00A8165B">
      <w:pPr>
        <w:widowControl/>
        <w:tabs>
          <w:tab w:val="left" w:pos="851"/>
          <w:tab w:val="left" w:pos="1134"/>
        </w:tabs>
        <w:suppressAutoHyphens w:val="0"/>
        <w:ind w:left="1276" w:hanging="425"/>
        <w:contextualSpacing/>
        <w:jc w:val="both"/>
        <w:rPr>
          <w:color w:val="000000"/>
          <w:lang w:val="en-GB"/>
        </w:rPr>
      </w:pPr>
      <w:r w:rsidRPr="005961D8">
        <w:rPr>
          <w:color w:val="000000"/>
          <w:lang w:val="en-GB"/>
        </w:rPr>
        <w:t>1.2</w:t>
      </w:r>
      <w:r w:rsidR="00A8165B" w:rsidRPr="005961D8">
        <w:rPr>
          <w:color w:val="000000"/>
          <w:lang w:val="en-GB"/>
        </w:rPr>
        <w:tab/>
        <w:t xml:space="preserve">the </w:t>
      </w:r>
      <w:r w:rsidR="00F93D34" w:rsidRPr="005961D8">
        <w:rPr>
          <w:color w:val="000000"/>
          <w:lang w:val="en-GB"/>
        </w:rPr>
        <w:t>fulfilment</w:t>
      </w:r>
      <w:r w:rsidRPr="005961D8">
        <w:rPr>
          <w:color w:val="000000"/>
          <w:lang w:val="en-GB"/>
        </w:rPr>
        <w:t xml:space="preserve"> of conditions in the proceedings, including a list of services together with evidence confirming their proper performance, according to the specimen </w:t>
      </w:r>
      <w:r w:rsidR="00A8165B" w:rsidRPr="005961D8">
        <w:rPr>
          <w:color w:val="000000"/>
          <w:lang w:val="en-GB"/>
        </w:rPr>
        <w:t xml:space="preserve">attached as </w:t>
      </w:r>
      <w:r w:rsidR="001432B0" w:rsidRPr="005961D8">
        <w:rPr>
          <w:color w:val="000000"/>
          <w:lang w:val="en-GB"/>
        </w:rPr>
        <w:t>Appendix</w:t>
      </w:r>
      <w:r w:rsidRPr="005961D8">
        <w:rPr>
          <w:color w:val="000000"/>
          <w:lang w:val="en-GB"/>
        </w:rPr>
        <w:t xml:space="preserve"> 1 to the </w:t>
      </w:r>
      <w:r w:rsidR="00A8165B" w:rsidRPr="005961D8">
        <w:rPr>
          <w:color w:val="000000"/>
          <w:lang w:val="en-GB"/>
        </w:rPr>
        <w:t xml:space="preserve">tender </w:t>
      </w:r>
      <w:r w:rsidRPr="005961D8">
        <w:rPr>
          <w:color w:val="000000"/>
          <w:lang w:val="en-GB"/>
        </w:rPr>
        <w:t>form.</w:t>
      </w:r>
    </w:p>
    <w:p w:rsidR="00611B5A" w:rsidRPr="005961D8" w:rsidRDefault="00A8165B" w:rsidP="00DA019A">
      <w:pPr>
        <w:widowControl/>
        <w:numPr>
          <w:ilvl w:val="1"/>
          <w:numId w:val="1"/>
        </w:numPr>
        <w:tabs>
          <w:tab w:val="clear" w:pos="644"/>
          <w:tab w:val="left" w:pos="426"/>
          <w:tab w:val="left" w:pos="709"/>
        </w:tabs>
        <w:suppressAutoHyphens w:val="0"/>
        <w:contextualSpacing/>
        <w:jc w:val="both"/>
        <w:rPr>
          <w:color w:val="000000"/>
          <w:lang w:val="en-GB"/>
        </w:rPr>
      </w:pPr>
      <w:r w:rsidRPr="005961D8">
        <w:rPr>
          <w:color w:val="000000"/>
          <w:lang w:val="en-GB"/>
        </w:rPr>
        <w:t>I</w:t>
      </w:r>
      <w:r w:rsidR="00611B5A" w:rsidRPr="005961D8">
        <w:rPr>
          <w:color w:val="000000"/>
          <w:lang w:val="en-GB"/>
        </w:rPr>
        <w:t xml:space="preserve">n order to prove that there are no grounds for exclusion </w:t>
      </w:r>
      <w:r w:rsidRPr="005961D8">
        <w:rPr>
          <w:color w:val="000000"/>
          <w:lang w:val="en-GB"/>
        </w:rPr>
        <w:t xml:space="preserve">concerning other entities whose resources the Contractor relies on, the Contractor </w:t>
      </w:r>
      <w:r w:rsidR="00611B5A" w:rsidRPr="005961D8">
        <w:rPr>
          <w:color w:val="000000"/>
          <w:lang w:val="en-GB"/>
        </w:rPr>
        <w:t xml:space="preserve">is obliged to submit a </w:t>
      </w:r>
      <w:r w:rsidR="00CC1D6A" w:rsidRPr="005961D8">
        <w:rPr>
          <w:color w:val="000000"/>
          <w:lang w:val="en-GB"/>
        </w:rPr>
        <w:t xml:space="preserve">declaration </w:t>
      </w:r>
      <w:r w:rsidR="00611B5A" w:rsidRPr="005961D8">
        <w:rPr>
          <w:color w:val="000000"/>
          <w:lang w:val="en-GB"/>
        </w:rPr>
        <w:t xml:space="preserve">referred to in </w:t>
      </w:r>
      <w:r w:rsidRPr="005961D8">
        <w:rPr>
          <w:color w:val="000000"/>
          <w:lang w:val="en-GB"/>
        </w:rPr>
        <w:t xml:space="preserve">Item </w:t>
      </w:r>
      <w:r w:rsidR="00611B5A" w:rsidRPr="005961D8">
        <w:rPr>
          <w:color w:val="000000"/>
          <w:lang w:val="en-GB"/>
        </w:rPr>
        <w:t>1 above in the part concerning third parties.</w:t>
      </w:r>
    </w:p>
    <w:p w:rsidR="00611B5A" w:rsidRPr="005961D8" w:rsidRDefault="00A8165B" w:rsidP="00611B5A">
      <w:pPr>
        <w:widowControl/>
        <w:numPr>
          <w:ilvl w:val="1"/>
          <w:numId w:val="1"/>
        </w:numPr>
        <w:tabs>
          <w:tab w:val="clear" w:pos="644"/>
          <w:tab w:val="left" w:pos="426"/>
          <w:tab w:val="left" w:pos="709"/>
        </w:tabs>
        <w:suppressAutoHyphens w:val="0"/>
        <w:contextualSpacing/>
        <w:jc w:val="both"/>
        <w:rPr>
          <w:color w:val="000000"/>
          <w:lang w:val="en-GB"/>
        </w:rPr>
      </w:pPr>
      <w:r w:rsidRPr="005961D8">
        <w:rPr>
          <w:color w:val="000000"/>
          <w:lang w:val="en-GB"/>
        </w:rPr>
        <w:t>The Co</w:t>
      </w:r>
      <w:r w:rsidR="00611B5A" w:rsidRPr="005961D8">
        <w:rPr>
          <w:color w:val="000000"/>
          <w:lang w:val="en-GB"/>
        </w:rPr>
        <w:t xml:space="preserve">ntractor who intends to subcontract a part of the </w:t>
      </w:r>
      <w:r w:rsidRPr="005961D8">
        <w:rPr>
          <w:color w:val="000000"/>
          <w:lang w:val="en-GB"/>
        </w:rPr>
        <w:t>C</w:t>
      </w:r>
      <w:r w:rsidR="00611B5A" w:rsidRPr="005961D8">
        <w:rPr>
          <w:color w:val="000000"/>
          <w:lang w:val="en-GB"/>
        </w:rPr>
        <w:t>ontract to subcontractors</w:t>
      </w:r>
      <w:r w:rsidR="00CC1D6A" w:rsidRPr="005961D8">
        <w:rPr>
          <w:color w:val="000000"/>
          <w:lang w:val="en-GB"/>
        </w:rPr>
        <w:t>,</w:t>
      </w:r>
      <w:r w:rsidR="00611B5A" w:rsidRPr="005961D8">
        <w:rPr>
          <w:color w:val="000000"/>
          <w:lang w:val="en-GB"/>
        </w:rPr>
        <w:t xml:space="preserve"> in order to demonstrate the absence of grounds for exclusion against them</w:t>
      </w:r>
      <w:r w:rsidR="00CC1D6A" w:rsidRPr="005961D8">
        <w:rPr>
          <w:color w:val="000000"/>
          <w:lang w:val="en-GB"/>
        </w:rPr>
        <w:t>,</w:t>
      </w:r>
      <w:r w:rsidR="00611B5A" w:rsidRPr="005961D8">
        <w:rPr>
          <w:color w:val="000000"/>
          <w:lang w:val="en-GB"/>
        </w:rPr>
        <w:t xml:space="preserve"> shall be required to make the declaration referred to in </w:t>
      </w:r>
      <w:r w:rsidR="00CC1D6A" w:rsidRPr="005961D8">
        <w:rPr>
          <w:color w:val="000000"/>
          <w:lang w:val="en-GB"/>
        </w:rPr>
        <w:t xml:space="preserve">Item </w:t>
      </w:r>
      <w:r w:rsidR="00611B5A" w:rsidRPr="005961D8">
        <w:rPr>
          <w:color w:val="000000"/>
          <w:lang w:val="en-GB"/>
        </w:rPr>
        <w:t>1 above in the part relating to subcontractors.</w:t>
      </w:r>
    </w:p>
    <w:p w:rsidR="00611B5A" w:rsidRPr="005961D8" w:rsidRDefault="00611B5A" w:rsidP="00611B5A">
      <w:pPr>
        <w:widowControl/>
        <w:numPr>
          <w:ilvl w:val="1"/>
          <w:numId w:val="1"/>
        </w:numPr>
        <w:tabs>
          <w:tab w:val="clear" w:pos="644"/>
          <w:tab w:val="left" w:pos="426"/>
          <w:tab w:val="left" w:pos="709"/>
        </w:tabs>
        <w:suppressAutoHyphens w:val="0"/>
        <w:contextualSpacing/>
        <w:jc w:val="both"/>
        <w:rPr>
          <w:color w:val="000000"/>
          <w:lang w:val="en-GB"/>
        </w:rPr>
      </w:pPr>
      <w:r w:rsidRPr="005961D8">
        <w:rPr>
          <w:color w:val="000000"/>
          <w:lang w:val="en-GB"/>
        </w:rPr>
        <w:lastRenderedPageBreak/>
        <w:t xml:space="preserve">In </w:t>
      </w:r>
      <w:r w:rsidR="00CC1D6A" w:rsidRPr="005961D8">
        <w:rPr>
          <w:color w:val="000000"/>
          <w:lang w:val="en-GB"/>
        </w:rPr>
        <w:t xml:space="preserve">the event </w:t>
      </w:r>
      <w:r w:rsidRPr="005961D8">
        <w:rPr>
          <w:color w:val="000000"/>
          <w:lang w:val="en-GB"/>
        </w:rPr>
        <w:t xml:space="preserve">of joint bidding for the </w:t>
      </w:r>
      <w:r w:rsidR="00CC1D6A" w:rsidRPr="005961D8">
        <w:rPr>
          <w:color w:val="000000"/>
          <w:lang w:val="en-GB"/>
        </w:rPr>
        <w:t>C</w:t>
      </w:r>
      <w:r w:rsidRPr="005961D8">
        <w:rPr>
          <w:color w:val="000000"/>
          <w:lang w:val="en-GB"/>
        </w:rPr>
        <w:t xml:space="preserve">ontract by the </w:t>
      </w:r>
      <w:r w:rsidR="00CC1D6A" w:rsidRPr="005961D8">
        <w:rPr>
          <w:color w:val="000000"/>
          <w:lang w:val="en-GB"/>
        </w:rPr>
        <w:t>C</w:t>
      </w:r>
      <w:r w:rsidRPr="005961D8">
        <w:rPr>
          <w:color w:val="000000"/>
          <w:lang w:val="en-GB"/>
        </w:rPr>
        <w:t xml:space="preserve">ontractors, the declaration to confirm the absence of grounds for exclusion referred to in </w:t>
      </w:r>
      <w:r w:rsidR="00CC1D6A" w:rsidRPr="005961D8">
        <w:rPr>
          <w:color w:val="000000"/>
          <w:lang w:val="en-GB"/>
        </w:rPr>
        <w:t xml:space="preserve">Item </w:t>
      </w:r>
      <w:r w:rsidRPr="005961D8">
        <w:rPr>
          <w:color w:val="000000"/>
          <w:lang w:val="en-GB"/>
        </w:rPr>
        <w:t xml:space="preserve">1 shall be submitted by each of the </w:t>
      </w:r>
      <w:r w:rsidR="00CC1D6A" w:rsidRPr="005961D8">
        <w:rPr>
          <w:color w:val="000000"/>
          <w:lang w:val="en-GB"/>
        </w:rPr>
        <w:t>C</w:t>
      </w:r>
      <w:r w:rsidRPr="005961D8">
        <w:rPr>
          <w:color w:val="000000"/>
          <w:lang w:val="en-GB"/>
        </w:rPr>
        <w:t xml:space="preserve">ontractors applying jointly for the </w:t>
      </w:r>
      <w:r w:rsidR="00CC1D6A" w:rsidRPr="005961D8">
        <w:rPr>
          <w:color w:val="000000"/>
          <w:lang w:val="en-GB"/>
        </w:rPr>
        <w:t>C</w:t>
      </w:r>
      <w:r w:rsidRPr="005961D8">
        <w:rPr>
          <w:color w:val="000000"/>
          <w:lang w:val="en-GB"/>
        </w:rPr>
        <w:t>ontract.</w:t>
      </w:r>
    </w:p>
    <w:p w:rsidR="00DB5579" w:rsidRPr="005961D8" w:rsidRDefault="00611B5A" w:rsidP="00611B5A">
      <w:pPr>
        <w:widowControl/>
        <w:numPr>
          <w:ilvl w:val="1"/>
          <w:numId w:val="1"/>
        </w:numPr>
        <w:tabs>
          <w:tab w:val="left" w:pos="426"/>
          <w:tab w:val="left" w:pos="709"/>
        </w:tabs>
        <w:suppressAutoHyphens w:val="0"/>
        <w:contextualSpacing/>
        <w:jc w:val="both"/>
        <w:rPr>
          <w:color w:val="000000"/>
          <w:lang w:val="en-GB"/>
        </w:rPr>
      </w:pPr>
      <w:r w:rsidRPr="005961D8">
        <w:rPr>
          <w:color w:val="000000"/>
          <w:lang w:val="en-GB"/>
        </w:rPr>
        <w:t xml:space="preserve">If in the course of the procedure the </w:t>
      </w:r>
      <w:r w:rsidR="00D311FB" w:rsidRPr="005961D8">
        <w:rPr>
          <w:color w:val="000000"/>
          <w:lang w:val="en-GB"/>
        </w:rPr>
        <w:t>Contractor</w:t>
      </w:r>
      <w:r w:rsidRPr="005961D8">
        <w:rPr>
          <w:color w:val="000000"/>
          <w:lang w:val="en-GB"/>
        </w:rPr>
        <w:t xml:space="preserve"> fails to submit </w:t>
      </w:r>
      <w:r w:rsidR="00CC1D6A" w:rsidRPr="005961D8">
        <w:rPr>
          <w:color w:val="000000"/>
          <w:lang w:val="en-GB"/>
        </w:rPr>
        <w:t>declarations</w:t>
      </w:r>
      <w:r w:rsidRPr="005961D8">
        <w:rPr>
          <w:color w:val="000000"/>
          <w:lang w:val="en-GB"/>
        </w:rPr>
        <w:t xml:space="preserve">, statements or documents necessary to conduct the procedure, the submitted </w:t>
      </w:r>
      <w:r w:rsidR="00CC1D6A" w:rsidRPr="005961D8">
        <w:rPr>
          <w:color w:val="000000"/>
          <w:lang w:val="en-GB"/>
        </w:rPr>
        <w:t xml:space="preserve">statements </w:t>
      </w:r>
      <w:r w:rsidRPr="005961D8">
        <w:rPr>
          <w:color w:val="000000"/>
          <w:lang w:val="en-GB"/>
        </w:rPr>
        <w:t xml:space="preserve">or documents are incomplete, contain errors or raise doubts indicated by the </w:t>
      </w:r>
      <w:r w:rsidR="00D311FB" w:rsidRPr="005961D8">
        <w:rPr>
          <w:color w:val="000000"/>
          <w:lang w:val="en-GB"/>
        </w:rPr>
        <w:t>Contracting</w:t>
      </w:r>
      <w:r w:rsidR="005F2E7E" w:rsidRPr="005961D8">
        <w:rPr>
          <w:color w:val="000000"/>
          <w:lang w:val="en-GB"/>
        </w:rPr>
        <w:t xml:space="preserve"> Authority</w:t>
      </w:r>
      <w:r w:rsidRPr="005961D8">
        <w:rPr>
          <w:color w:val="000000"/>
          <w:lang w:val="en-GB"/>
        </w:rPr>
        <w:t xml:space="preserve">, the </w:t>
      </w:r>
      <w:r w:rsidR="00D311FB" w:rsidRPr="005961D8">
        <w:rPr>
          <w:color w:val="000000"/>
          <w:lang w:val="en-GB"/>
        </w:rPr>
        <w:t>Contracting</w:t>
      </w:r>
      <w:r w:rsidR="005F2E7E" w:rsidRPr="005961D8">
        <w:rPr>
          <w:color w:val="000000"/>
          <w:lang w:val="en-GB"/>
        </w:rPr>
        <w:t xml:space="preserve"> Authority</w:t>
      </w:r>
      <w:r w:rsidRPr="005961D8">
        <w:rPr>
          <w:color w:val="000000"/>
          <w:lang w:val="en-GB"/>
        </w:rPr>
        <w:t xml:space="preserve"> shall call for their submission, supplementation, </w:t>
      </w:r>
      <w:r w:rsidR="00CC1D6A" w:rsidRPr="005961D8">
        <w:rPr>
          <w:color w:val="000000"/>
          <w:lang w:val="en-GB"/>
        </w:rPr>
        <w:t xml:space="preserve">or </w:t>
      </w:r>
      <w:r w:rsidRPr="005961D8">
        <w:rPr>
          <w:color w:val="000000"/>
          <w:lang w:val="en-GB"/>
        </w:rPr>
        <w:t xml:space="preserve">correction within the time limit indicated by itself, unless, despite their submission, the </w:t>
      </w:r>
      <w:r w:rsidR="00CC1D6A" w:rsidRPr="005961D8">
        <w:rPr>
          <w:color w:val="000000"/>
          <w:lang w:val="en-GB"/>
        </w:rPr>
        <w:t>Contractor’</w:t>
      </w:r>
      <w:r w:rsidRPr="005961D8">
        <w:rPr>
          <w:color w:val="000000"/>
          <w:lang w:val="en-GB"/>
        </w:rPr>
        <w:t>s tender would be subject to rejection or it would be necessary to invalidate the procedure</w:t>
      </w:r>
      <w:r w:rsidR="00DB5579" w:rsidRPr="005961D8">
        <w:rPr>
          <w:color w:val="000000"/>
          <w:lang w:val="en-GB"/>
        </w:rPr>
        <w:t xml:space="preserve">. </w:t>
      </w:r>
    </w:p>
    <w:p w:rsidR="00DB5579" w:rsidRPr="005961D8" w:rsidRDefault="00DB5579" w:rsidP="00AB00AD">
      <w:pPr>
        <w:suppressAutoHyphens w:val="0"/>
        <w:adjustRightInd w:val="0"/>
        <w:ind w:firstLine="709"/>
        <w:contextualSpacing/>
        <w:jc w:val="both"/>
        <w:textAlignment w:val="baseline"/>
        <w:rPr>
          <w:bCs/>
          <w:i/>
          <w:sz w:val="14"/>
          <w:lang w:val="en-GB"/>
        </w:rPr>
      </w:pPr>
    </w:p>
    <w:p w:rsidR="00DB5579" w:rsidRPr="005961D8" w:rsidRDefault="00611B5A" w:rsidP="00AB00AD">
      <w:pPr>
        <w:widowControl/>
        <w:numPr>
          <w:ilvl w:val="0"/>
          <w:numId w:val="1"/>
        </w:numPr>
        <w:tabs>
          <w:tab w:val="left" w:pos="720"/>
        </w:tabs>
        <w:suppressAutoHyphens w:val="0"/>
        <w:ind w:left="360"/>
        <w:contextualSpacing/>
        <w:jc w:val="both"/>
        <w:rPr>
          <w:b/>
          <w:bCs/>
          <w:lang w:val="en-GB"/>
        </w:rPr>
      </w:pPr>
      <w:r w:rsidRPr="005961D8">
        <w:rPr>
          <w:b/>
          <w:bCs/>
          <w:lang w:val="en-GB"/>
        </w:rPr>
        <w:t xml:space="preserve">Information on the manner in which the </w:t>
      </w:r>
      <w:r w:rsidR="00D311FB" w:rsidRPr="005961D8">
        <w:rPr>
          <w:b/>
          <w:bCs/>
          <w:lang w:val="en-GB"/>
        </w:rPr>
        <w:t>Contracting</w:t>
      </w:r>
      <w:r w:rsidR="005F2E7E" w:rsidRPr="005961D8">
        <w:rPr>
          <w:b/>
          <w:bCs/>
          <w:lang w:val="en-GB"/>
        </w:rPr>
        <w:t xml:space="preserve"> Authority</w:t>
      </w:r>
      <w:r w:rsidRPr="005961D8">
        <w:rPr>
          <w:b/>
          <w:bCs/>
          <w:lang w:val="en-GB"/>
        </w:rPr>
        <w:t xml:space="preserve"> communicates with </w:t>
      </w:r>
      <w:r w:rsidR="00913D1A" w:rsidRPr="005961D8">
        <w:rPr>
          <w:b/>
          <w:bCs/>
          <w:lang w:val="en-GB"/>
        </w:rPr>
        <w:t>Contractors</w:t>
      </w:r>
      <w:r w:rsidRPr="005961D8">
        <w:rPr>
          <w:b/>
          <w:bCs/>
          <w:lang w:val="en-GB"/>
        </w:rPr>
        <w:t xml:space="preserve"> and provides statements and documents, as well as indication of persons authorised to communicate with </w:t>
      </w:r>
      <w:r w:rsidR="00913D1A" w:rsidRPr="005961D8">
        <w:rPr>
          <w:b/>
          <w:bCs/>
          <w:lang w:val="en-GB"/>
        </w:rPr>
        <w:t>Contractors</w:t>
      </w:r>
      <w:r w:rsidR="00DB5579" w:rsidRPr="005961D8">
        <w:rPr>
          <w:b/>
          <w:bCs/>
          <w:lang w:val="en-GB"/>
        </w:rPr>
        <w:t>.</w:t>
      </w:r>
    </w:p>
    <w:p w:rsidR="00611B5A" w:rsidRPr="005961D8" w:rsidRDefault="00CC1D6A" w:rsidP="00611B5A">
      <w:pPr>
        <w:widowControl/>
        <w:numPr>
          <w:ilvl w:val="1"/>
          <w:numId w:val="1"/>
        </w:numPr>
        <w:tabs>
          <w:tab w:val="left" w:pos="720"/>
        </w:tabs>
        <w:suppressAutoHyphens w:val="0"/>
        <w:contextualSpacing/>
        <w:jc w:val="both"/>
        <w:rPr>
          <w:lang w:val="en-GB"/>
        </w:rPr>
      </w:pPr>
      <w:r w:rsidRPr="005961D8">
        <w:rPr>
          <w:lang w:val="en-GB"/>
        </w:rPr>
        <w:t>C</w:t>
      </w:r>
      <w:r w:rsidR="00611B5A" w:rsidRPr="005961D8">
        <w:rPr>
          <w:lang w:val="en-GB"/>
        </w:rPr>
        <w:t xml:space="preserve">ommunication by registered letter, </w:t>
      </w:r>
      <w:r w:rsidRPr="005961D8">
        <w:rPr>
          <w:lang w:val="en-GB"/>
        </w:rPr>
        <w:t xml:space="preserve">letter sent by </w:t>
      </w:r>
      <w:r w:rsidR="00611B5A" w:rsidRPr="005961D8">
        <w:rPr>
          <w:lang w:val="en-GB"/>
        </w:rPr>
        <w:t xml:space="preserve">courier, fax or </w:t>
      </w:r>
      <w:r w:rsidRPr="005961D8">
        <w:rPr>
          <w:lang w:val="en-GB"/>
        </w:rPr>
        <w:t xml:space="preserve">by </w:t>
      </w:r>
      <w:r w:rsidR="00611B5A" w:rsidRPr="005961D8">
        <w:rPr>
          <w:lang w:val="en-GB"/>
        </w:rPr>
        <w:t xml:space="preserve">electronic means is allowed, provided that the tender, together with the required documents and statements, </w:t>
      </w:r>
      <w:r w:rsidRPr="005961D8">
        <w:rPr>
          <w:lang w:val="en-GB"/>
        </w:rPr>
        <w:t xml:space="preserve">is </w:t>
      </w:r>
      <w:r w:rsidR="00611B5A" w:rsidRPr="005961D8">
        <w:rPr>
          <w:lang w:val="en-GB"/>
        </w:rPr>
        <w:t>submitted in original form in writing before the deadline for submi</w:t>
      </w:r>
      <w:r w:rsidRPr="005961D8">
        <w:rPr>
          <w:lang w:val="en-GB"/>
        </w:rPr>
        <w:t>tting</w:t>
      </w:r>
      <w:r w:rsidR="00611B5A" w:rsidRPr="005961D8">
        <w:rPr>
          <w:lang w:val="en-GB"/>
        </w:rPr>
        <w:t xml:space="preserve"> </w:t>
      </w:r>
      <w:r w:rsidRPr="005961D8">
        <w:rPr>
          <w:lang w:val="en-GB"/>
        </w:rPr>
        <w:t xml:space="preserve">the </w:t>
      </w:r>
      <w:r w:rsidR="00611B5A" w:rsidRPr="005961D8">
        <w:rPr>
          <w:lang w:val="en-GB"/>
        </w:rPr>
        <w:t>tenders.</w:t>
      </w:r>
    </w:p>
    <w:p w:rsidR="00DB5579" w:rsidRPr="005961D8" w:rsidRDefault="00611B5A" w:rsidP="00611B5A">
      <w:pPr>
        <w:widowControl/>
        <w:numPr>
          <w:ilvl w:val="1"/>
          <w:numId w:val="1"/>
        </w:numPr>
        <w:tabs>
          <w:tab w:val="left" w:pos="720"/>
        </w:tabs>
        <w:suppressAutoHyphens w:val="0"/>
        <w:contextualSpacing/>
        <w:jc w:val="both"/>
        <w:rPr>
          <w:lang w:val="en-GB"/>
        </w:rPr>
      </w:pPr>
      <w:r w:rsidRPr="005961D8">
        <w:rPr>
          <w:lang w:val="en-GB"/>
        </w:rPr>
        <w:t xml:space="preserve">The following </w:t>
      </w:r>
      <w:r w:rsidR="00CC1D6A" w:rsidRPr="005961D8">
        <w:rPr>
          <w:lang w:val="en-GB"/>
        </w:rPr>
        <w:t xml:space="preserve">persons </w:t>
      </w:r>
      <w:r w:rsidRPr="005961D8">
        <w:rPr>
          <w:lang w:val="en-GB"/>
        </w:rPr>
        <w:t xml:space="preserve">are authorised to communicate with the </w:t>
      </w:r>
      <w:r w:rsidR="00913D1A" w:rsidRPr="005961D8">
        <w:rPr>
          <w:lang w:val="en-GB"/>
        </w:rPr>
        <w:t>Contractors</w:t>
      </w:r>
      <w:r w:rsidR="00DB5579" w:rsidRPr="005961D8">
        <w:rPr>
          <w:lang w:val="en-GB"/>
        </w:rPr>
        <w:t>:</w:t>
      </w:r>
    </w:p>
    <w:p w:rsidR="0018697F" w:rsidRPr="005961D8" w:rsidRDefault="0018697F" w:rsidP="00611B5A">
      <w:pPr>
        <w:pStyle w:val="Akapitzlist"/>
        <w:tabs>
          <w:tab w:val="left" w:pos="900"/>
        </w:tabs>
        <w:spacing w:after="0" w:line="240" w:lineRule="auto"/>
        <w:ind w:left="360"/>
        <w:contextualSpacing/>
        <w:rPr>
          <w:rFonts w:ascii="Times New Roman" w:hAnsi="Times New Roman"/>
          <w:vanish/>
          <w:sz w:val="24"/>
          <w:szCs w:val="24"/>
          <w:lang w:val="en-GB" w:eastAsia="pl-PL"/>
        </w:rPr>
      </w:pPr>
    </w:p>
    <w:p w:rsidR="00DB5579" w:rsidRPr="005961D8" w:rsidRDefault="00611B5A" w:rsidP="00A22D05">
      <w:pPr>
        <w:widowControl/>
        <w:numPr>
          <w:ilvl w:val="1"/>
          <w:numId w:val="25"/>
        </w:numPr>
        <w:suppressAutoHyphens w:val="0"/>
        <w:ind w:left="1134" w:hanging="425"/>
        <w:contextualSpacing/>
        <w:jc w:val="left"/>
        <w:rPr>
          <w:lang w:val="en-GB"/>
        </w:rPr>
      </w:pPr>
      <w:r w:rsidRPr="005961D8">
        <w:rPr>
          <w:lang w:val="en-GB"/>
        </w:rPr>
        <w:t xml:space="preserve">in formal and </w:t>
      </w:r>
      <w:r w:rsidR="000D293B" w:rsidRPr="005961D8">
        <w:rPr>
          <w:lang w:val="en-GB"/>
        </w:rPr>
        <w:t xml:space="preserve">technical issues </w:t>
      </w:r>
      <w:r w:rsidR="00DB5579" w:rsidRPr="005961D8">
        <w:rPr>
          <w:lang w:val="en-GB"/>
        </w:rPr>
        <w:t xml:space="preserve">– Magdalena Rupniewska </w:t>
      </w:r>
      <w:r w:rsidR="00DB5579" w:rsidRPr="005961D8">
        <w:rPr>
          <w:lang w:val="en-GB"/>
        </w:rPr>
        <w:br/>
        <w:t>ul. Straszewskiego 25/2, 31-113 Krak</w:t>
      </w:r>
      <w:r w:rsidR="00CC1D6A" w:rsidRPr="005961D8">
        <w:rPr>
          <w:lang w:val="en-GB"/>
        </w:rPr>
        <w:t>o</w:t>
      </w:r>
      <w:r w:rsidR="00DB5579" w:rsidRPr="005961D8">
        <w:rPr>
          <w:lang w:val="en-GB"/>
        </w:rPr>
        <w:t>w;</w:t>
      </w:r>
    </w:p>
    <w:p w:rsidR="00DB5579" w:rsidRPr="005961D8" w:rsidRDefault="00DB5579" w:rsidP="00A22D05">
      <w:pPr>
        <w:widowControl/>
        <w:numPr>
          <w:ilvl w:val="1"/>
          <w:numId w:val="25"/>
        </w:numPr>
        <w:suppressAutoHyphens w:val="0"/>
        <w:ind w:left="1134" w:hanging="425"/>
        <w:contextualSpacing/>
        <w:jc w:val="left"/>
        <w:rPr>
          <w:lang w:val="en-GB"/>
        </w:rPr>
      </w:pPr>
      <w:r w:rsidRPr="005961D8">
        <w:rPr>
          <w:lang w:val="en-GB"/>
        </w:rPr>
        <w:t>tel.</w:t>
      </w:r>
      <w:r w:rsidR="00CC1D6A" w:rsidRPr="005961D8">
        <w:rPr>
          <w:lang w:val="en-GB"/>
        </w:rPr>
        <w:t xml:space="preserve"> no.</w:t>
      </w:r>
      <w:r w:rsidRPr="005961D8">
        <w:rPr>
          <w:lang w:val="en-GB"/>
        </w:rPr>
        <w:t xml:space="preserve"> +4812-663-39-32; fax +4812-663-39-14,</w:t>
      </w:r>
    </w:p>
    <w:p w:rsidR="00DB5579" w:rsidRPr="005961D8" w:rsidRDefault="00DB5579" w:rsidP="00AB00AD">
      <w:pPr>
        <w:widowControl/>
        <w:tabs>
          <w:tab w:val="left" w:pos="900"/>
        </w:tabs>
        <w:suppressAutoHyphens w:val="0"/>
        <w:ind w:left="360"/>
        <w:contextualSpacing/>
        <w:jc w:val="both"/>
        <w:rPr>
          <w:lang w:val="en-GB"/>
        </w:rPr>
      </w:pPr>
      <w:r w:rsidRPr="005961D8">
        <w:rPr>
          <w:lang w:val="en-GB"/>
        </w:rPr>
        <w:t xml:space="preserve"> </w:t>
      </w:r>
      <w:r w:rsidR="0018697F" w:rsidRPr="005961D8">
        <w:rPr>
          <w:lang w:val="en-GB"/>
        </w:rPr>
        <w:t xml:space="preserve">     </w:t>
      </w:r>
      <w:r w:rsidRPr="005961D8">
        <w:rPr>
          <w:lang w:val="en-GB"/>
        </w:rPr>
        <w:t xml:space="preserve"> e-mail: </w:t>
      </w:r>
      <w:hyperlink r:id="rId13" w:history="1">
        <w:r w:rsidRPr="005961D8">
          <w:rPr>
            <w:rStyle w:val="Hipercze"/>
            <w:lang w:val="en-GB"/>
          </w:rPr>
          <w:t>magdalena.rupniewska@uj.edu.pl</w:t>
        </w:r>
      </w:hyperlink>
    </w:p>
    <w:p w:rsidR="00DB5579" w:rsidRPr="005961D8" w:rsidRDefault="00DB5579" w:rsidP="00AB00AD">
      <w:pPr>
        <w:widowControl/>
        <w:tabs>
          <w:tab w:val="left" w:pos="900"/>
        </w:tabs>
        <w:suppressAutoHyphens w:val="0"/>
        <w:ind w:left="360"/>
        <w:contextualSpacing/>
        <w:jc w:val="both"/>
        <w:rPr>
          <w:sz w:val="14"/>
          <w:lang w:val="en-GB"/>
        </w:rPr>
      </w:pPr>
    </w:p>
    <w:p w:rsidR="00DB5579" w:rsidRPr="005961D8" w:rsidRDefault="00611B5A" w:rsidP="00AB00AD">
      <w:pPr>
        <w:widowControl/>
        <w:numPr>
          <w:ilvl w:val="0"/>
          <w:numId w:val="1"/>
        </w:numPr>
        <w:suppressAutoHyphens w:val="0"/>
        <w:ind w:left="360"/>
        <w:contextualSpacing/>
        <w:jc w:val="both"/>
        <w:rPr>
          <w:b/>
          <w:bCs/>
          <w:lang w:val="en-GB"/>
        </w:rPr>
      </w:pPr>
      <w:r w:rsidRPr="005961D8">
        <w:rPr>
          <w:b/>
          <w:bCs/>
          <w:lang w:val="en-GB"/>
        </w:rPr>
        <w:t xml:space="preserve">Term of validity of the </w:t>
      </w:r>
      <w:r w:rsidR="00D311FB" w:rsidRPr="005961D8">
        <w:rPr>
          <w:b/>
          <w:bCs/>
          <w:lang w:val="en-GB"/>
        </w:rPr>
        <w:t>tender</w:t>
      </w:r>
    </w:p>
    <w:p w:rsidR="00611B5A" w:rsidRPr="005961D8" w:rsidRDefault="00611B5A" w:rsidP="00A22D05">
      <w:pPr>
        <w:widowControl/>
        <w:numPr>
          <w:ilvl w:val="0"/>
          <w:numId w:val="10"/>
        </w:numPr>
        <w:suppressAutoHyphens w:val="0"/>
        <w:contextualSpacing/>
        <w:jc w:val="both"/>
        <w:rPr>
          <w:lang w:val="en-GB"/>
        </w:rPr>
      </w:pPr>
      <w:r w:rsidRPr="005961D8">
        <w:rPr>
          <w:lang w:val="en-GB"/>
        </w:rPr>
        <w:t xml:space="preserve">The </w:t>
      </w:r>
      <w:r w:rsidR="00D311FB" w:rsidRPr="005961D8">
        <w:rPr>
          <w:lang w:val="en-GB"/>
        </w:rPr>
        <w:t>tender</w:t>
      </w:r>
      <w:r w:rsidRPr="005961D8">
        <w:rPr>
          <w:lang w:val="en-GB"/>
        </w:rPr>
        <w:t xml:space="preserve"> validity period is 30 days.</w:t>
      </w:r>
    </w:p>
    <w:p w:rsidR="00611B5A" w:rsidRPr="005961D8" w:rsidRDefault="00611B5A" w:rsidP="00A22D05">
      <w:pPr>
        <w:widowControl/>
        <w:numPr>
          <w:ilvl w:val="0"/>
          <w:numId w:val="10"/>
        </w:numPr>
        <w:suppressAutoHyphens w:val="0"/>
        <w:contextualSpacing/>
        <w:jc w:val="both"/>
        <w:rPr>
          <w:lang w:val="en-GB"/>
        </w:rPr>
      </w:pPr>
      <w:r w:rsidRPr="005961D8">
        <w:rPr>
          <w:lang w:val="en-GB"/>
        </w:rPr>
        <w:t xml:space="preserve">The </w:t>
      </w:r>
      <w:r w:rsidR="00D311FB" w:rsidRPr="005961D8">
        <w:rPr>
          <w:lang w:val="en-GB"/>
        </w:rPr>
        <w:t>Contractor</w:t>
      </w:r>
      <w:r w:rsidRPr="005961D8">
        <w:rPr>
          <w:lang w:val="en-GB"/>
        </w:rPr>
        <w:t xml:space="preserve">, on its own or at the request of the </w:t>
      </w:r>
      <w:r w:rsidR="00D311FB" w:rsidRPr="005961D8">
        <w:rPr>
          <w:lang w:val="en-GB"/>
        </w:rPr>
        <w:t>Contracting</w:t>
      </w:r>
      <w:r w:rsidR="005F2E7E" w:rsidRPr="005961D8">
        <w:rPr>
          <w:lang w:val="en-GB"/>
        </w:rPr>
        <w:t xml:space="preserve"> Authority</w:t>
      </w:r>
      <w:r w:rsidRPr="005961D8">
        <w:rPr>
          <w:lang w:val="en-GB"/>
        </w:rPr>
        <w:t xml:space="preserve">, may extend the </w:t>
      </w:r>
      <w:r w:rsidR="00D311FB" w:rsidRPr="005961D8">
        <w:rPr>
          <w:lang w:val="en-GB"/>
        </w:rPr>
        <w:t>tender</w:t>
      </w:r>
      <w:r w:rsidRPr="005961D8">
        <w:rPr>
          <w:lang w:val="en-GB"/>
        </w:rPr>
        <w:t xml:space="preserve"> validity period, with the proviso that the </w:t>
      </w:r>
      <w:r w:rsidR="00D311FB" w:rsidRPr="005961D8">
        <w:rPr>
          <w:lang w:val="en-GB"/>
        </w:rPr>
        <w:t>Contracting</w:t>
      </w:r>
      <w:r w:rsidR="005F2E7E" w:rsidRPr="005961D8">
        <w:rPr>
          <w:lang w:val="en-GB"/>
        </w:rPr>
        <w:t xml:space="preserve"> Authority</w:t>
      </w:r>
      <w:r w:rsidRPr="005961D8">
        <w:rPr>
          <w:lang w:val="en-GB"/>
        </w:rPr>
        <w:t xml:space="preserve"> may only once, at least 3 days before the </w:t>
      </w:r>
      <w:r w:rsidR="00D311FB" w:rsidRPr="005961D8">
        <w:rPr>
          <w:lang w:val="en-GB"/>
        </w:rPr>
        <w:t>tender</w:t>
      </w:r>
      <w:r w:rsidRPr="005961D8">
        <w:rPr>
          <w:lang w:val="en-GB"/>
        </w:rPr>
        <w:t xml:space="preserve"> validity period expires, request the </w:t>
      </w:r>
      <w:r w:rsidR="00913D1A" w:rsidRPr="005961D8">
        <w:rPr>
          <w:lang w:val="en-GB"/>
        </w:rPr>
        <w:t>Contractors</w:t>
      </w:r>
      <w:r w:rsidRPr="005961D8">
        <w:rPr>
          <w:lang w:val="en-GB"/>
        </w:rPr>
        <w:t xml:space="preserve"> to agree to extend this period by a specified period, but not longer than 60 days.</w:t>
      </w:r>
    </w:p>
    <w:p w:rsidR="00DB5579" w:rsidRPr="005961D8" w:rsidRDefault="00611B5A" w:rsidP="00A22D05">
      <w:pPr>
        <w:widowControl/>
        <w:numPr>
          <w:ilvl w:val="0"/>
          <w:numId w:val="10"/>
        </w:numPr>
        <w:suppressAutoHyphens w:val="0"/>
        <w:contextualSpacing/>
        <w:jc w:val="both"/>
        <w:rPr>
          <w:lang w:val="en-GB"/>
        </w:rPr>
      </w:pPr>
      <w:r w:rsidRPr="005961D8">
        <w:rPr>
          <w:lang w:val="en-GB"/>
        </w:rPr>
        <w:t>The tender validity period begins with the lapse of the deadline for submi</w:t>
      </w:r>
      <w:r w:rsidR="00CC1D6A" w:rsidRPr="005961D8">
        <w:rPr>
          <w:lang w:val="en-GB"/>
        </w:rPr>
        <w:t xml:space="preserve">tting </w:t>
      </w:r>
      <w:r w:rsidRPr="005961D8">
        <w:rPr>
          <w:lang w:val="en-GB"/>
        </w:rPr>
        <w:t>and opening of tenders</w:t>
      </w:r>
      <w:r w:rsidR="00DB5579" w:rsidRPr="005961D8">
        <w:rPr>
          <w:lang w:val="en-GB"/>
        </w:rPr>
        <w:t>.</w:t>
      </w:r>
    </w:p>
    <w:p w:rsidR="00DB5579" w:rsidRPr="005961D8" w:rsidRDefault="00DB5579" w:rsidP="00AB00AD">
      <w:pPr>
        <w:widowControl/>
        <w:suppressAutoHyphens w:val="0"/>
        <w:contextualSpacing/>
        <w:jc w:val="both"/>
        <w:rPr>
          <w:sz w:val="14"/>
          <w:szCs w:val="22"/>
          <w:lang w:val="en-GB"/>
        </w:rPr>
      </w:pPr>
    </w:p>
    <w:p w:rsidR="00DB5579" w:rsidRPr="005961D8" w:rsidRDefault="00EB3655" w:rsidP="00AB00AD">
      <w:pPr>
        <w:widowControl/>
        <w:numPr>
          <w:ilvl w:val="0"/>
          <w:numId w:val="1"/>
        </w:numPr>
        <w:suppressAutoHyphens w:val="0"/>
        <w:ind w:left="360"/>
        <w:contextualSpacing/>
        <w:jc w:val="both"/>
        <w:rPr>
          <w:b/>
          <w:bCs/>
          <w:lang w:val="en-GB"/>
        </w:rPr>
      </w:pPr>
      <w:r w:rsidRPr="005961D8">
        <w:rPr>
          <w:b/>
          <w:bCs/>
          <w:lang w:val="en-GB"/>
        </w:rPr>
        <w:t xml:space="preserve">Description of the manner of preparing </w:t>
      </w:r>
      <w:r w:rsidR="00CC1D6A" w:rsidRPr="005961D8">
        <w:rPr>
          <w:b/>
          <w:bCs/>
          <w:lang w:val="en-GB"/>
        </w:rPr>
        <w:t>tenders</w:t>
      </w:r>
      <w:r w:rsidR="00DB5579" w:rsidRPr="005961D8">
        <w:rPr>
          <w:b/>
          <w:bCs/>
          <w:lang w:val="en-GB"/>
        </w:rPr>
        <w:t>.</w:t>
      </w:r>
    </w:p>
    <w:p w:rsidR="00EB3655" w:rsidRPr="005961D8" w:rsidRDefault="00EB3655" w:rsidP="00CC1D6A">
      <w:pPr>
        <w:widowControl/>
        <w:numPr>
          <w:ilvl w:val="0"/>
          <w:numId w:val="2"/>
        </w:numPr>
        <w:tabs>
          <w:tab w:val="clear" w:pos="720"/>
        </w:tabs>
        <w:suppressAutoHyphens w:val="0"/>
        <w:ind w:left="426" w:hanging="426"/>
        <w:contextualSpacing/>
        <w:jc w:val="both"/>
        <w:rPr>
          <w:lang w:val="en-GB"/>
        </w:rPr>
      </w:pPr>
      <w:r w:rsidRPr="005961D8">
        <w:rPr>
          <w:lang w:val="en-GB"/>
        </w:rPr>
        <w:t xml:space="preserve">Each </w:t>
      </w:r>
      <w:r w:rsidR="00D311FB" w:rsidRPr="005961D8">
        <w:rPr>
          <w:lang w:val="en-GB"/>
        </w:rPr>
        <w:t>Contractor</w:t>
      </w:r>
      <w:r w:rsidRPr="005961D8">
        <w:rPr>
          <w:lang w:val="en-GB"/>
        </w:rPr>
        <w:t xml:space="preserve"> may submit only one tender, which must cover the entire subject matter of the </w:t>
      </w:r>
      <w:r w:rsidR="00CC1D6A" w:rsidRPr="005961D8">
        <w:rPr>
          <w:lang w:val="en-GB"/>
        </w:rPr>
        <w:t>C</w:t>
      </w:r>
      <w:r w:rsidRPr="005961D8">
        <w:rPr>
          <w:lang w:val="en-GB"/>
        </w:rPr>
        <w:t xml:space="preserve">ontract. </w:t>
      </w:r>
    </w:p>
    <w:p w:rsidR="00EB3655" w:rsidRPr="005961D8" w:rsidRDefault="00EB3655" w:rsidP="00CC1D6A">
      <w:pPr>
        <w:widowControl/>
        <w:numPr>
          <w:ilvl w:val="0"/>
          <w:numId w:val="2"/>
        </w:numPr>
        <w:tabs>
          <w:tab w:val="clear" w:pos="720"/>
        </w:tabs>
        <w:suppressAutoHyphens w:val="0"/>
        <w:ind w:left="426" w:hanging="426"/>
        <w:contextualSpacing/>
        <w:jc w:val="both"/>
        <w:rPr>
          <w:lang w:val="en-GB"/>
        </w:rPr>
      </w:pPr>
      <w:r w:rsidRPr="005961D8">
        <w:rPr>
          <w:lang w:val="en-GB"/>
        </w:rPr>
        <w:t xml:space="preserve">It is permissible for two or more entities to submit one tender. In such a case, the provisions of the Invitation concerning the </w:t>
      </w:r>
      <w:r w:rsidR="00D311FB" w:rsidRPr="005961D8">
        <w:rPr>
          <w:lang w:val="en-GB"/>
        </w:rPr>
        <w:t>Contractor</w:t>
      </w:r>
      <w:r w:rsidRPr="005961D8">
        <w:rPr>
          <w:lang w:val="en-GB"/>
        </w:rPr>
        <w:t xml:space="preserve"> shall apply to </w:t>
      </w:r>
      <w:r w:rsidR="00CC1D6A" w:rsidRPr="005961D8">
        <w:rPr>
          <w:lang w:val="en-GB"/>
        </w:rPr>
        <w:t xml:space="preserve">the </w:t>
      </w:r>
      <w:r w:rsidR="00913D1A" w:rsidRPr="005961D8">
        <w:rPr>
          <w:lang w:val="en-GB"/>
        </w:rPr>
        <w:t>Contractors</w:t>
      </w:r>
      <w:r w:rsidRPr="005961D8">
        <w:rPr>
          <w:lang w:val="en-GB"/>
        </w:rPr>
        <w:t xml:space="preserve"> jointly bidding for the award of a public </w:t>
      </w:r>
      <w:r w:rsidR="00CC1D6A" w:rsidRPr="005961D8">
        <w:rPr>
          <w:lang w:val="en-GB"/>
        </w:rPr>
        <w:t>C</w:t>
      </w:r>
      <w:r w:rsidRPr="005961D8">
        <w:rPr>
          <w:lang w:val="en-GB"/>
        </w:rPr>
        <w:t>ontract</w:t>
      </w:r>
      <w:r w:rsidR="00CC1D6A" w:rsidRPr="005961D8">
        <w:rPr>
          <w:lang w:val="en-GB"/>
        </w:rPr>
        <w:t xml:space="preserve"> accordingly</w:t>
      </w:r>
      <w:r w:rsidRPr="005961D8">
        <w:rPr>
          <w:lang w:val="en-GB"/>
        </w:rPr>
        <w:t>.</w:t>
      </w:r>
    </w:p>
    <w:p w:rsidR="00EB3655" w:rsidRPr="005961D8" w:rsidRDefault="00EB3655" w:rsidP="00CC1D6A">
      <w:pPr>
        <w:widowControl/>
        <w:numPr>
          <w:ilvl w:val="0"/>
          <w:numId w:val="2"/>
        </w:numPr>
        <w:tabs>
          <w:tab w:val="clear" w:pos="720"/>
        </w:tabs>
        <w:suppressAutoHyphens w:val="0"/>
        <w:ind w:left="426" w:hanging="426"/>
        <w:contextualSpacing/>
        <w:jc w:val="both"/>
        <w:rPr>
          <w:lang w:val="en-GB"/>
        </w:rPr>
      </w:pPr>
      <w:r w:rsidRPr="005961D8">
        <w:rPr>
          <w:lang w:val="en-GB"/>
        </w:rPr>
        <w:t xml:space="preserve">The tender and all </w:t>
      </w:r>
      <w:r w:rsidR="00CC1D6A" w:rsidRPr="005961D8">
        <w:rPr>
          <w:lang w:val="en-GB"/>
        </w:rPr>
        <w:t xml:space="preserve">appendices </w:t>
      </w:r>
      <w:r w:rsidRPr="005961D8">
        <w:rPr>
          <w:lang w:val="en-GB"/>
        </w:rPr>
        <w:t xml:space="preserve">are required to be signed by persons authorised to represent the </w:t>
      </w:r>
      <w:r w:rsidR="00D311FB" w:rsidRPr="005961D8">
        <w:rPr>
          <w:lang w:val="en-GB"/>
        </w:rPr>
        <w:t>Contractor</w:t>
      </w:r>
      <w:r w:rsidRPr="005961D8">
        <w:rPr>
          <w:lang w:val="en-GB"/>
        </w:rPr>
        <w:t xml:space="preserve">. </w:t>
      </w:r>
    </w:p>
    <w:p w:rsidR="00EB3655" w:rsidRPr="005961D8" w:rsidRDefault="00EB3655" w:rsidP="00CC1D6A">
      <w:pPr>
        <w:widowControl/>
        <w:numPr>
          <w:ilvl w:val="0"/>
          <w:numId w:val="2"/>
        </w:numPr>
        <w:tabs>
          <w:tab w:val="clear" w:pos="720"/>
        </w:tabs>
        <w:suppressAutoHyphens w:val="0"/>
        <w:ind w:left="426" w:hanging="426"/>
        <w:contextualSpacing/>
        <w:jc w:val="both"/>
        <w:rPr>
          <w:lang w:val="en-GB"/>
        </w:rPr>
      </w:pPr>
      <w:r w:rsidRPr="005961D8">
        <w:rPr>
          <w:lang w:val="en-GB"/>
        </w:rPr>
        <w:t>In the case of submi</w:t>
      </w:r>
      <w:r w:rsidR="00CC1D6A" w:rsidRPr="005961D8">
        <w:rPr>
          <w:lang w:val="en-GB"/>
        </w:rPr>
        <w:t xml:space="preserve">tting </w:t>
      </w:r>
      <w:r w:rsidRPr="005961D8">
        <w:rPr>
          <w:lang w:val="en-GB"/>
        </w:rPr>
        <w:t xml:space="preserve">tenders by </w:t>
      </w:r>
      <w:r w:rsidR="00913D1A" w:rsidRPr="005961D8">
        <w:rPr>
          <w:lang w:val="en-GB"/>
        </w:rPr>
        <w:t>Contractors</w:t>
      </w:r>
      <w:r w:rsidRPr="005961D8">
        <w:rPr>
          <w:lang w:val="en-GB"/>
        </w:rPr>
        <w:t xml:space="preserve"> applying jointly for the </w:t>
      </w:r>
      <w:r w:rsidR="00CC1D6A" w:rsidRPr="005961D8">
        <w:rPr>
          <w:lang w:val="en-GB"/>
        </w:rPr>
        <w:t>C</w:t>
      </w:r>
      <w:r w:rsidRPr="005961D8">
        <w:rPr>
          <w:lang w:val="en-GB"/>
        </w:rPr>
        <w:t xml:space="preserve">ontract or in the case of </w:t>
      </w:r>
      <w:r w:rsidR="00CC1D6A" w:rsidRPr="005961D8">
        <w:rPr>
          <w:lang w:val="en-GB"/>
        </w:rPr>
        <w:t xml:space="preserve">the </w:t>
      </w:r>
      <w:r w:rsidRPr="005961D8">
        <w:rPr>
          <w:lang w:val="en-GB"/>
        </w:rPr>
        <w:t xml:space="preserve">representation of the </w:t>
      </w:r>
      <w:r w:rsidR="00D311FB" w:rsidRPr="005961D8">
        <w:rPr>
          <w:lang w:val="en-GB"/>
        </w:rPr>
        <w:t>Contractor</w:t>
      </w:r>
      <w:r w:rsidRPr="005961D8">
        <w:rPr>
          <w:lang w:val="en-GB"/>
        </w:rPr>
        <w:t xml:space="preserve"> by a proxy, the tender should be accompanied by a power of attorney in the form of an original or a notarized copy. The power of attorney should be accompanied by a document confirming the possibility of granting the power of attorney. </w:t>
      </w:r>
      <w:r w:rsidR="006700F6" w:rsidRPr="005961D8">
        <w:rPr>
          <w:lang w:val="en-GB"/>
        </w:rPr>
        <w:t>P</w:t>
      </w:r>
      <w:r w:rsidRPr="005961D8">
        <w:rPr>
          <w:lang w:val="en-GB"/>
        </w:rPr>
        <w:t>ower</w:t>
      </w:r>
      <w:r w:rsidR="006700F6" w:rsidRPr="005961D8">
        <w:rPr>
          <w:lang w:val="en-GB"/>
        </w:rPr>
        <w:t>s</w:t>
      </w:r>
      <w:r w:rsidRPr="005961D8">
        <w:rPr>
          <w:lang w:val="en-GB"/>
        </w:rPr>
        <w:t xml:space="preserve"> of attorney drawn up in a foreign language shall be submitted by the Contractor together with the</w:t>
      </w:r>
      <w:r w:rsidR="006700F6" w:rsidRPr="005961D8">
        <w:rPr>
          <w:lang w:val="en-GB"/>
        </w:rPr>
        <w:t>ir</w:t>
      </w:r>
      <w:r w:rsidRPr="005961D8">
        <w:rPr>
          <w:lang w:val="en-GB"/>
        </w:rPr>
        <w:t xml:space="preserve"> translation into Polish.</w:t>
      </w:r>
    </w:p>
    <w:p w:rsidR="00EB3655" w:rsidRPr="005961D8" w:rsidRDefault="00EB3655" w:rsidP="006700F6">
      <w:pPr>
        <w:widowControl/>
        <w:numPr>
          <w:ilvl w:val="0"/>
          <w:numId w:val="2"/>
        </w:numPr>
        <w:tabs>
          <w:tab w:val="clear" w:pos="720"/>
        </w:tabs>
        <w:suppressAutoHyphens w:val="0"/>
        <w:ind w:left="426" w:hanging="426"/>
        <w:contextualSpacing/>
        <w:jc w:val="both"/>
        <w:rPr>
          <w:lang w:val="en-GB"/>
        </w:rPr>
      </w:pPr>
      <w:r w:rsidRPr="005961D8">
        <w:rPr>
          <w:lang w:val="en-GB"/>
        </w:rPr>
        <w:t xml:space="preserve">The </w:t>
      </w:r>
      <w:r w:rsidR="006700F6" w:rsidRPr="005961D8">
        <w:rPr>
          <w:lang w:val="en-GB"/>
        </w:rPr>
        <w:t xml:space="preserve">tender </w:t>
      </w:r>
      <w:r w:rsidRPr="005961D8">
        <w:rPr>
          <w:lang w:val="en-GB"/>
        </w:rPr>
        <w:t xml:space="preserve">together with the </w:t>
      </w:r>
      <w:r w:rsidR="006700F6" w:rsidRPr="005961D8">
        <w:rPr>
          <w:lang w:val="en-GB"/>
        </w:rPr>
        <w:t xml:space="preserve">appendices </w:t>
      </w:r>
      <w:r w:rsidRPr="005961D8">
        <w:rPr>
          <w:lang w:val="en-GB"/>
        </w:rPr>
        <w:t xml:space="preserve">constituting its integral part should be prepared by the Contractor according to the provisions of this Invitation and according to the </w:t>
      </w:r>
      <w:r w:rsidR="006700F6" w:rsidRPr="005961D8">
        <w:rPr>
          <w:lang w:val="en-GB"/>
        </w:rPr>
        <w:t xml:space="preserve">tender </w:t>
      </w:r>
      <w:r w:rsidRPr="005961D8">
        <w:rPr>
          <w:lang w:val="en-GB"/>
        </w:rPr>
        <w:t xml:space="preserve">form and its attachments constituting </w:t>
      </w:r>
      <w:r w:rsidR="001432B0" w:rsidRPr="005961D8">
        <w:rPr>
          <w:lang w:val="en-GB"/>
        </w:rPr>
        <w:t>Appendix</w:t>
      </w:r>
      <w:r w:rsidRPr="005961D8">
        <w:rPr>
          <w:lang w:val="en-GB"/>
        </w:rPr>
        <w:t xml:space="preserve"> 1 to this Invitation. In particular, the </w:t>
      </w:r>
      <w:r w:rsidR="006700F6" w:rsidRPr="005961D8">
        <w:rPr>
          <w:lang w:val="en-GB"/>
        </w:rPr>
        <w:t xml:space="preserve">tender </w:t>
      </w:r>
      <w:r w:rsidRPr="005961D8">
        <w:rPr>
          <w:lang w:val="en-GB"/>
        </w:rPr>
        <w:t>should include:</w:t>
      </w:r>
    </w:p>
    <w:p w:rsidR="00EB3655" w:rsidRPr="005961D8" w:rsidRDefault="00EB3655" w:rsidP="006700F6">
      <w:pPr>
        <w:widowControl/>
        <w:suppressAutoHyphens w:val="0"/>
        <w:ind w:left="720"/>
        <w:contextualSpacing/>
        <w:jc w:val="both"/>
        <w:rPr>
          <w:lang w:val="en-GB"/>
        </w:rPr>
      </w:pPr>
      <w:r w:rsidRPr="005961D8">
        <w:rPr>
          <w:lang w:val="en-GB"/>
        </w:rPr>
        <w:t>5.1</w:t>
      </w:r>
      <w:r w:rsidR="006700F6" w:rsidRPr="005961D8">
        <w:rPr>
          <w:lang w:val="en-GB"/>
        </w:rPr>
        <w:tab/>
        <w:t xml:space="preserve">a </w:t>
      </w:r>
      <w:r w:rsidRPr="005961D8">
        <w:rPr>
          <w:lang w:val="en-GB"/>
        </w:rPr>
        <w:t xml:space="preserve">completed and signed </w:t>
      </w:r>
      <w:r w:rsidR="006700F6" w:rsidRPr="005961D8">
        <w:rPr>
          <w:lang w:val="en-GB"/>
        </w:rPr>
        <w:t xml:space="preserve">tender </w:t>
      </w:r>
      <w:r w:rsidRPr="005961D8">
        <w:rPr>
          <w:lang w:val="en-GB"/>
        </w:rPr>
        <w:t xml:space="preserve">form </w:t>
      </w:r>
      <w:r w:rsidR="006700F6" w:rsidRPr="005961D8">
        <w:rPr>
          <w:lang w:val="en-GB"/>
        </w:rPr>
        <w:t xml:space="preserve">together </w:t>
      </w:r>
      <w:r w:rsidRPr="005961D8">
        <w:rPr>
          <w:lang w:val="en-GB"/>
        </w:rPr>
        <w:t xml:space="preserve">with </w:t>
      </w:r>
      <w:r w:rsidR="006700F6" w:rsidRPr="005961D8">
        <w:rPr>
          <w:lang w:val="en-GB"/>
        </w:rPr>
        <w:t xml:space="preserve">appendices </w:t>
      </w:r>
      <w:r w:rsidRPr="005961D8">
        <w:rPr>
          <w:lang w:val="en-GB"/>
        </w:rPr>
        <w:t>(completed and supplemented or prepared in accordance with their content).</w:t>
      </w:r>
    </w:p>
    <w:p w:rsidR="00EB3655" w:rsidRPr="005961D8" w:rsidRDefault="00EB3655" w:rsidP="006700F6">
      <w:pPr>
        <w:widowControl/>
        <w:suppressAutoHyphens w:val="0"/>
        <w:ind w:left="720"/>
        <w:contextualSpacing/>
        <w:jc w:val="both"/>
        <w:rPr>
          <w:lang w:val="en-GB"/>
        </w:rPr>
      </w:pPr>
      <w:r w:rsidRPr="005961D8">
        <w:rPr>
          <w:lang w:val="en-GB"/>
        </w:rPr>
        <w:lastRenderedPageBreak/>
        <w:t>5.2</w:t>
      </w:r>
      <w:r w:rsidR="006700F6" w:rsidRPr="005961D8">
        <w:rPr>
          <w:lang w:val="en-GB"/>
        </w:rPr>
        <w:tab/>
        <w:t xml:space="preserve">the </w:t>
      </w:r>
      <w:r w:rsidRPr="005961D8">
        <w:rPr>
          <w:lang w:val="en-GB"/>
        </w:rPr>
        <w:t>original power</w:t>
      </w:r>
      <w:r w:rsidR="006700F6" w:rsidRPr="005961D8">
        <w:rPr>
          <w:lang w:val="en-GB"/>
        </w:rPr>
        <w:t>(s)</w:t>
      </w:r>
      <w:r w:rsidRPr="005961D8">
        <w:rPr>
          <w:lang w:val="en-GB"/>
        </w:rPr>
        <w:t xml:space="preserve"> of attorney, </w:t>
      </w:r>
      <w:r w:rsidR="006700F6" w:rsidRPr="005961D8">
        <w:rPr>
          <w:lang w:val="en-GB"/>
        </w:rPr>
        <w:t xml:space="preserve">its </w:t>
      </w:r>
      <w:r w:rsidRPr="005961D8">
        <w:rPr>
          <w:lang w:val="en-GB"/>
        </w:rPr>
        <w:t xml:space="preserve">notarized copy, provided that the </w:t>
      </w:r>
      <w:r w:rsidR="006700F6" w:rsidRPr="005961D8">
        <w:rPr>
          <w:lang w:val="en-GB"/>
        </w:rPr>
        <w:t xml:space="preserve">tender </w:t>
      </w:r>
      <w:r w:rsidRPr="005961D8">
        <w:rPr>
          <w:lang w:val="en-GB"/>
        </w:rPr>
        <w:t xml:space="preserve">is signed by the </w:t>
      </w:r>
      <w:r w:rsidR="006700F6" w:rsidRPr="005961D8">
        <w:rPr>
          <w:lang w:val="en-GB"/>
        </w:rPr>
        <w:t>proxy</w:t>
      </w:r>
      <w:r w:rsidRPr="005961D8">
        <w:rPr>
          <w:lang w:val="en-GB"/>
        </w:rPr>
        <w:t>.</w:t>
      </w:r>
    </w:p>
    <w:p w:rsidR="00EB3655" w:rsidRPr="005961D8" w:rsidRDefault="00EB3655" w:rsidP="000D293B">
      <w:pPr>
        <w:widowControl/>
        <w:numPr>
          <w:ilvl w:val="0"/>
          <w:numId w:val="2"/>
        </w:numPr>
        <w:tabs>
          <w:tab w:val="clear" w:pos="720"/>
        </w:tabs>
        <w:suppressAutoHyphens w:val="0"/>
        <w:ind w:left="426" w:hanging="426"/>
        <w:contextualSpacing/>
        <w:jc w:val="both"/>
        <w:rPr>
          <w:lang w:val="en-GB"/>
        </w:rPr>
      </w:pPr>
      <w:r w:rsidRPr="005961D8">
        <w:rPr>
          <w:lang w:val="en-GB"/>
        </w:rPr>
        <w:t xml:space="preserve">The </w:t>
      </w:r>
      <w:r w:rsidR="006700F6" w:rsidRPr="005961D8">
        <w:rPr>
          <w:lang w:val="en-GB"/>
        </w:rPr>
        <w:t xml:space="preserve">tender </w:t>
      </w:r>
      <w:r w:rsidRPr="005961D8">
        <w:rPr>
          <w:lang w:val="en-GB"/>
        </w:rPr>
        <w:t>must be written in Polish or English.</w:t>
      </w:r>
    </w:p>
    <w:p w:rsidR="00EB3655" w:rsidRPr="005961D8" w:rsidRDefault="00EB3655" w:rsidP="000D293B">
      <w:pPr>
        <w:widowControl/>
        <w:numPr>
          <w:ilvl w:val="0"/>
          <w:numId w:val="2"/>
        </w:numPr>
        <w:tabs>
          <w:tab w:val="clear" w:pos="720"/>
        </w:tabs>
        <w:suppressAutoHyphens w:val="0"/>
        <w:ind w:left="426" w:hanging="426"/>
        <w:contextualSpacing/>
        <w:jc w:val="both"/>
        <w:rPr>
          <w:lang w:val="en-GB"/>
        </w:rPr>
      </w:pPr>
      <w:r w:rsidRPr="005961D8">
        <w:rPr>
          <w:lang w:val="en-GB"/>
        </w:rPr>
        <w:t xml:space="preserve">If, </w:t>
      </w:r>
      <w:r w:rsidR="006700F6" w:rsidRPr="005961D8">
        <w:rPr>
          <w:lang w:val="en-GB"/>
        </w:rPr>
        <w:t xml:space="preserve">when </w:t>
      </w:r>
      <w:r w:rsidRPr="005961D8">
        <w:rPr>
          <w:lang w:val="en-GB"/>
        </w:rPr>
        <w:t xml:space="preserve">submitting </w:t>
      </w:r>
      <w:r w:rsidR="006700F6" w:rsidRPr="005961D8">
        <w:rPr>
          <w:lang w:val="en-GB"/>
        </w:rPr>
        <w:t xml:space="preserve">the </w:t>
      </w:r>
      <w:r w:rsidRPr="005961D8">
        <w:rPr>
          <w:lang w:val="en-GB"/>
        </w:rPr>
        <w:t xml:space="preserve">tender, </w:t>
      </w:r>
      <w:r w:rsidR="006700F6" w:rsidRPr="005961D8">
        <w:rPr>
          <w:lang w:val="en-GB"/>
        </w:rPr>
        <w:t xml:space="preserve">the Contractor </w:t>
      </w:r>
      <w:r w:rsidRPr="005961D8">
        <w:rPr>
          <w:lang w:val="en-GB"/>
        </w:rPr>
        <w:t>reserves the right not to disclose</w:t>
      </w:r>
      <w:r w:rsidR="006700F6" w:rsidRPr="005961D8">
        <w:rPr>
          <w:lang w:val="en-GB"/>
        </w:rPr>
        <w:t xml:space="preserve"> </w:t>
      </w:r>
      <w:r w:rsidRPr="005961D8">
        <w:rPr>
          <w:lang w:val="en-GB"/>
        </w:rPr>
        <w:t xml:space="preserve">to other participants of the proceedings information constituting a corporate secret, as understood by the regulations on combating unfair competition, </w:t>
      </w:r>
      <w:r w:rsidR="006700F6" w:rsidRPr="005961D8">
        <w:rPr>
          <w:lang w:val="en-GB"/>
        </w:rPr>
        <w:t xml:space="preserve">the Contractor </w:t>
      </w:r>
      <w:r w:rsidRPr="005961D8">
        <w:rPr>
          <w:lang w:val="en-GB"/>
        </w:rPr>
        <w:t xml:space="preserve">must clearly indicate </w:t>
      </w:r>
      <w:r w:rsidR="006700F6" w:rsidRPr="005961D8">
        <w:rPr>
          <w:lang w:val="en-GB"/>
        </w:rPr>
        <w:t xml:space="preserve">so </w:t>
      </w:r>
      <w:r w:rsidRPr="005961D8">
        <w:rPr>
          <w:lang w:val="en-GB"/>
        </w:rPr>
        <w:t xml:space="preserve">in the tender by submitting an appropriate statement containing a list of reserved documents and proving that the </w:t>
      </w:r>
      <w:r w:rsidR="006700F6" w:rsidRPr="005961D8">
        <w:rPr>
          <w:lang w:val="en-GB"/>
        </w:rPr>
        <w:t xml:space="preserve">proprietary </w:t>
      </w:r>
      <w:r w:rsidRPr="005961D8">
        <w:rPr>
          <w:lang w:val="en-GB"/>
        </w:rPr>
        <w:t xml:space="preserve">information constitutes a corporate secret. Documents with a clause </w:t>
      </w:r>
      <w:r w:rsidR="006700F6" w:rsidRPr="005961D8">
        <w:rPr>
          <w:lang w:val="en-GB"/>
        </w:rPr>
        <w:t>“Proprietary d</w:t>
      </w:r>
      <w:r w:rsidRPr="005961D8">
        <w:rPr>
          <w:lang w:val="en-GB"/>
        </w:rPr>
        <w:t>ocument</w:t>
      </w:r>
      <w:r w:rsidR="006700F6" w:rsidRPr="005961D8">
        <w:rPr>
          <w:lang w:val="en-GB"/>
        </w:rPr>
        <w:t>”</w:t>
      </w:r>
      <w:r w:rsidRPr="005961D8">
        <w:rPr>
          <w:lang w:val="en-GB"/>
        </w:rPr>
        <w:t xml:space="preserve"> sh</w:t>
      </w:r>
      <w:r w:rsidR="006700F6" w:rsidRPr="005961D8">
        <w:rPr>
          <w:lang w:val="en-GB"/>
        </w:rPr>
        <w:t>ould</w:t>
      </w:r>
      <w:r w:rsidRPr="005961D8">
        <w:rPr>
          <w:lang w:val="en-GB"/>
        </w:rPr>
        <w:t xml:space="preserve"> be attached together with the </w:t>
      </w:r>
      <w:r w:rsidR="006700F6" w:rsidRPr="005961D8">
        <w:rPr>
          <w:lang w:val="en-GB"/>
        </w:rPr>
        <w:t xml:space="preserve">declaration </w:t>
      </w:r>
      <w:r w:rsidRPr="005961D8">
        <w:rPr>
          <w:lang w:val="en-GB"/>
        </w:rPr>
        <w:t xml:space="preserve">referred to above at the end of the </w:t>
      </w:r>
      <w:r w:rsidR="006700F6" w:rsidRPr="005961D8">
        <w:rPr>
          <w:lang w:val="en-GB"/>
        </w:rPr>
        <w:t>tender</w:t>
      </w:r>
      <w:r w:rsidRPr="005961D8">
        <w:rPr>
          <w:lang w:val="en-GB"/>
        </w:rPr>
        <w:t>.</w:t>
      </w:r>
    </w:p>
    <w:p w:rsidR="00EB3655" w:rsidRPr="005961D8" w:rsidRDefault="00EB3655" w:rsidP="000D293B">
      <w:pPr>
        <w:widowControl/>
        <w:numPr>
          <w:ilvl w:val="0"/>
          <w:numId w:val="2"/>
        </w:numPr>
        <w:tabs>
          <w:tab w:val="clear" w:pos="720"/>
        </w:tabs>
        <w:suppressAutoHyphens w:val="0"/>
        <w:ind w:left="426" w:hanging="426"/>
        <w:contextualSpacing/>
        <w:jc w:val="both"/>
        <w:rPr>
          <w:lang w:val="en-GB"/>
        </w:rPr>
      </w:pPr>
      <w:r w:rsidRPr="005961D8">
        <w:rPr>
          <w:lang w:val="en-GB"/>
        </w:rPr>
        <w:t xml:space="preserve">It is recommended that all </w:t>
      </w:r>
      <w:r w:rsidR="001D3D24" w:rsidRPr="005961D8">
        <w:rPr>
          <w:lang w:val="en-GB"/>
        </w:rPr>
        <w:t xml:space="preserve">pages of the </w:t>
      </w:r>
      <w:r w:rsidRPr="005961D8">
        <w:rPr>
          <w:lang w:val="en-GB"/>
        </w:rPr>
        <w:t xml:space="preserve">tender, including </w:t>
      </w:r>
      <w:r w:rsidR="00CF1A06" w:rsidRPr="005961D8">
        <w:rPr>
          <w:lang w:val="en-GB"/>
        </w:rPr>
        <w:t>appendices</w:t>
      </w:r>
      <w:r w:rsidRPr="005961D8">
        <w:rPr>
          <w:lang w:val="en-GB"/>
        </w:rPr>
        <w:t xml:space="preserve">, should be signed by a person(s) authorised to make declarations of will on behalf of the </w:t>
      </w:r>
      <w:r w:rsidR="00D311FB" w:rsidRPr="005961D8">
        <w:rPr>
          <w:lang w:val="en-GB"/>
        </w:rPr>
        <w:t>Contractor</w:t>
      </w:r>
      <w:r w:rsidRPr="005961D8">
        <w:rPr>
          <w:lang w:val="en-GB"/>
        </w:rPr>
        <w:t xml:space="preserve">, and that the signature(s) on the tender form and its </w:t>
      </w:r>
      <w:r w:rsidR="00CF1A06" w:rsidRPr="005961D8">
        <w:rPr>
          <w:lang w:val="en-GB"/>
        </w:rPr>
        <w:t xml:space="preserve">appendices </w:t>
      </w:r>
      <w:r w:rsidRPr="005961D8">
        <w:rPr>
          <w:lang w:val="en-GB"/>
        </w:rPr>
        <w:t xml:space="preserve">(declarations) should bear the company seal and the name of the </w:t>
      </w:r>
      <w:r w:rsidR="00D311FB" w:rsidRPr="005961D8">
        <w:rPr>
          <w:lang w:val="en-GB"/>
        </w:rPr>
        <w:t>Contractor</w:t>
      </w:r>
      <w:r w:rsidRPr="005961D8">
        <w:rPr>
          <w:lang w:val="en-GB"/>
        </w:rPr>
        <w:t xml:space="preserve">. </w:t>
      </w:r>
    </w:p>
    <w:p w:rsidR="00EB3655" w:rsidRPr="005961D8" w:rsidRDefault="00EB3655" w:rsidP="000D293B">
      <w:pPr>
        <w:widowControl/>
        <w:numPr>
          <w:ilvl w:val="0"/>
          <w:numId w:val="2"/>
        </w:numPr>
        <w:tabs>
          <w:tab w:val="clear" w:pos="720"/>
        </w:tabs>
        <w:suppressAutoHyphens w:val="0"/>
        <w:ind w:left="426" w:hanging="426"/>
        <w:contextualSpacing/>
        <w:jc w:val="both"/>
        <w:rPr>
          <w:lang w:val="en-GB"/>
        </w:rPr>
      </w:pPr>
      <w:r w:rsidRPr="005961D8">
        <w:rPr>
          <w:lang w:val="en-GB"/>
        </w:rPr>
        <w:t xml:space="preserve">It is recommended that all </w:t>
      </w:r>
      <w:r w:rsidR="00CF1A06" w:rsidRPr="005961D8">
        <w:rPr>
          <w:lang w:val="en-GB"/>
        </w:rPr>
        <w:t xml:space="preserve">tender </w:t>
      </w:r>
      <w:r w:rsidRPr="005961D8">
        <w:rPr>
          <w:lang w:val="en-GB"/>
        </w:rPr>
        <w:t xml:space="preserve">cards and </w:t>
      </w:r>
      <w:r w:rsidR="00CF1A06" w:rsidRPr="005961D8">
        <w:rPr>
          <w:lang w:val="en-GB"/>
        </w:rPr>
        <w:t xml:space="preserve">appendices </w:t>
      </w:r>
      <w:r w:rsidRPr="005961D8">
        <w:rPr>
          <w:lang w:val="en-GB"/>
        </w:rPr>
        <w:t xml:space="preserve">should be uniquely numbered and </w:t>
      </w:r>
      <w:r w:rsidR="00CF1A06" w:rsidRPr="005961D8">
        <w:rPr>
          <w:lang w:val="en-GB"/>
        </w:rPr>
        <w:t xml:space="preserve">joined </w:t>
      </w:r>
      <w:r w:rsidRPr="005961D8">
        <w:rPr>
          <w:lang w:val="en-GB"/>
        </w:rPr>
        <w:t xml:space="preserve">in a manner preventing any card from slipping out freely, and that the </w:t>
      </w:r>
      <w:r w:rsidR="00D311FB" w:rsidRPr="005961D8">
        <w:rPr>
          <w:lang w:val="en-GB"/>
        </w:rPr>
        <w:t>Contractor</w:t>
      </w:r>
      <w:r w:rsidRPr="005961D8">
        <w:rPr>
          <w:lang w:val="en-GB"/>
        </w:rPr>
        <w:t xml:space="preserve"> should prepare and attach a list of </w:t>
      </w:r>
      <w:r w:rsidR="00CF1A06" w:rsidRPr="005961D8">
        <w:rPr>
          <w:lang w:val="en-GB"/>
        </w:rPr>
        <w:t xml:space="preserve">the tender </w:t>
      </w:r>
      <w:r w:rsidRPr="005961D8">
        <w:rPr>
          <w:lang w:val="en-GB"/>
        </w:rPr>
        <w:t>contents.</w:t>
      </w:r>
    </w:p>
    <w:p w:rsidR="00EB3655" w:rsidRPr="005961D8" w:rsidRDefault="00EB3655" w:rsidP="000D293B">
      <w:pPr>
        <w:widowControl/>
        <w:numPr>
          <w:ilvl w:val="0"/>
          <w:numId w:val="2"/>
        </w:numPr>
        <w:tabs>
          <w:tab w:val="clear" w:pos="720"/>
        </w:tabs>
        <w:suppressAutoHyphens w:val="0"/>
        <w:ind w:left="426" w:hanging="426"/>
        <w:contextualSpacing/>
        <w:jc w:val="both"/>
        <w:rPr>
          <w:lang w:val="en-GB"/>
        </w:rPr>
      </w:pPr>
      <w:r w:rsidRPr="005961D8">
        <w:rPr>
          <w:lang w:val="en-GB"/>
        </w:rPr>
        <w:t xml:space="preserve">Any corrections or </w:t>
      </w:r>
      <w:r w:rsidR="00CF1A06" w:rsidRPr="005961D8">
        <w:rPr>
          <w:lang w:val="en-GB"/>
        </w:rPr>
        <w:t xml:space="preserve">amendments </w:t>
      </w:r>
      <w:r w:rsidRPr="005961D8">
        <w:rPr>
          <w:lang w:val="en-GB"/>
        </w:rPr>
        <w:t xml:space="preserve">in the </w:t>
      </w:r>
      <w:r w:rsidR="00CF1A06" w:rsidRPr="005961D8">
        <w:rPr>
          <w:lang w:val="en-GB"/>
        </w:rPr>
        <w:t xml:space="preserve">tender </w:t>
      </w:r>
      <w:r w:rsidRPr="005961D8">
        <w:rPr>
          <w:lang w:val="en-GB"/>
        </w:rPr>
        <w:t xml:space="preserve">text must be signed by the person(s) signing the </w:t>
      </w:r>
      <w:r w:rsidR="00CF1A06" w:rsidRPr="005961D8">
        <w:rPr>
          <w:lang w:val="en-GB"/>
        </w:rPr>
        <w:t xml:space="preserve">tender, </w:t>
      </w:r>
      <w:r w:rsidRPr="005961D8">
        <w:rPr>
          <w:lang w:val="en-GB"/>
        </w:rPr>
        <w:t xml:space="preserve">and marked with </w:t>
      </w:r>
      <w:r w:rsidR="00CF1A06" w:rsidRPr="005961D8">
        <w:rPr>
          <w:lang w:val="en-GB"/>
        </w:rPr>
        <w:t xml:space="preserve">the </w:t>
      </w:r>
      <w:r w:rsidRPr="005961D8">
        <w:rPr>
          <w:lang w:val="en-GB"/>
        </w:rPr>
        <w:t xml:space="preserve">dates of </w:t>
      </w:r>
      <w:r w:rsidR="00CF1A06" w:rsidRPr="005961D8">
        <w:rPr>
          <w:lang w:val="en-GB"/>
        </w:rPr>
        <w:t>making the corrections or amendments</w:t>
      </w:r>
      <w:r w:rsidRPr="005961D8">
        <w:rPr>
          <w:lang w:val="en-GB"/>
        </w:rPr>
        <w:t>.</w:t>
      </w:r>
    </w:p>
    <w:p w:rsidR="00DB5579" w:rsidRPr="005961D8" w:rsidRDefault="00EB3655" w:rsidP="000D293B">
      <w:pPr>
        <w:widowControl/>
        <w:numPr>
          <w:ilvl w:val="0"/>
          <w:numId w:val="2"/>
        </w:numPr>
        <w:tabs>
          <w:tab w:val="clear" w:pos="720"/>
        </w:tabs>
        <w:suppressAutoHyphens w:val="0"/>
        <w:ind w:left="426" w:hanging="426"/>
        <w:contextualSpacing/>
        <w:jc w:val="both"/>
        <w:rPr>
          <w:lang w:val="en-GB"/>
        </w:rPr>
      </w:pPr>
      <w:r w:rsidRPr="005961D8">
        <w:rPr>
          <w:lang w:val="en-GB"/>
        </w:rPr>
        <w:t xml:space="preserve">All costs related to the preparation and submission of </w:t>
      </w:r>
      <w:r w:rsidR="00CF1A06" w:rsidRPr="005961D8">
        <w:rPr>
          <w:lang w:val="en-GB"/>
        </w:rPr>
        <w:t xml:space="preserve">the tender </w:t>
      </w:r>
      <w:r w:rsidRPr="005961D8">
        <w:rPr>
          <w:lang w:val="en-GB"/>
        </w:rPr>
        <w:t xml:space="preserve">shall be borne by the </w:t>
      </w:r>
      <w:r w:rsidR="00D311FB" w:rsidRPr="005961D8">
        <w:rPr>
          <w:lang w:val="en-GB"/>
        </w:rPr>
        <w:t>Contractor</w:t>
      </w:r>
      <w:r w:rsidR="00DB5579" w:rsidRPr="005961D8">
        <w:rPr>
          <w:lang w:val="en-GB"/>
        </w:rPr>
        <w:t>.</w:t>
      </w:r>
    </w:p>
    <w:p w:rsidR="00DB5579" w:rsidRPr="005961D8" w:rsidRDefault="00DB5579" w:rsidP="00AB00AD">
      <w:pPr>
        <w:widowControl/>
        <w:suppressAutoHyphens w:val="0"/>
        <w:ind w:left="360"/>
        <w:contextualSpacing/>
        <w:jc w:val="both"/>
        <w:rPr>
          <w:sz w:val="14"/>
          <w:lang w:val="en-GB"/>
        </w:rPr>
      </w:pPr>
    </w:p>
    <w:p w:rsidR="00DB5579" w:rsidRPr="005961D8" w:rsidRDefault="00EB3655" w:rsidP="00AB00AD">
      <w:pPr>
        <w:widowControl/>
        <w:numPr>
          <w:ilvl w:val="0"/>
          <w:numId w:val="1"/>
        </w:numPr>
        <w:suppressAutoHyphens w:val="0"/>
        <w:ind w:left="360"/>
        <w:contextualSpacing/>
        <w:jc w:val="both"/>
        <w:rPr>
          <w:b/>
          <w:bCs/>
          <w:lang w:val="en-GB"/>
        </w:rPr>
      </w:pPr>
      <w:r w:rsidRPr="005961D8">
        <w:rPr>
          <w:b/>
          <w:bCs/>
          <w:lang w:val="en-GB"/>
        </w:rPr>
        <w:t>Place and time limit for submi</w:t>
      </w:r>
      <w:r w:rsidR="00CF1A06" w:rsidRPr="005961D8">
        <w:rPr>
          <w:b/>
          <w:bCs/>
          <w:lang w:val="en-GB"/>
        </w:rPr>
        <w:t xml:space="preserve">tting </w:t>
      </w:r>
      <w:r w:rsidRPr="005961D8">
        <w:rPr>
          <w:b/>
          <w:bCs/>
          <w:lang w:val="en-GB"/>
        </w:rPr>
        <w:t>and opening tenders</w:t>
      </w:r>
      <w:r w:rsidR="00DB5579" w:rsidRPr="005961D8">
        <w:rPr>
          <w:b/>
          <w:bCs/>
          <w:lang w:val="en-GB"/>
        </w:rPr>
        <w:t>.</w:t>
      </w:r>
    </w:p>
    <w:p w:rsidR="00CF1A06" w:rsidRPr="00CA7206" w:rsidRDefault="00EB3655" w:rsidP="00CF1A06">
      <w:pPr>
        <w:widowControl/>
        <w:numPr>
          <w:ilvl w:val="0"/>
          <w:numId w:val="7"/>
        </w:numPr>
        <w:tabs>
          <w:tab w:val="clear" w:pos="1080"/>
          <w:tab w:val="num" w:pos="360"/>
        </w:tabs>
        <w:suppressAutoHyphens w:val="0"/>
        <w:ind w:left="360"/>
        <w:contextualSpacing/>
        <w:jc w:val="both"/>
        <w:rPr>
          <w:b/>
          <w:lang w:val="en-GB"/>
        </w:rPr>
      </w:pPr>
      <w:r w:rsidRPr="00CA7206">
        <w:rPr>
          <w:lang w:val="en-GB"/>
        </w:rPr>
        <w:t>T</w:t>
      </w:r>
      <w:r w:rsidR="00CF1A06" w:rsidRPr="00CA7206">
        <w:rPr>
          <w:lang w:val="en-GB"/>
        </w:rPr>
        <w:t>he t</w:t>
      </w:r>
      <w:r w:rsidRPr="00CA7206">
        <w:rPr>
          <w:lang w:val="en-GB"/>
        </w:rPr>
        <w:t>enders should be submitted to the Public Procurement Department of the Jagiellonian University</w:t>
      </w:r>
      <w:r w:rsidR="00CF1A06" w:rsidRPr="00CA7206">
        <w:rPr>
          <w:lang w:val="en-GB"/>
        </w:rPr>
        <w:t xml:space="preserve"> </w:t>
      </w:r>
      <w:r w:rsidR="000D293B" w:rsidRPr="00CA7206">
        <w:rPr>
          <w:lang w:val="en-GB"/>
        </w:rPr>
        <w:t xml:space="preserve">(Dział Zamówień Publicznych Uniwersytetu Jagiellońskiego) </w:t>
      </w:r>
      <w:r w:rsidR="00CF1A06" w:rsidRPr="00CA7206">
        <w:rPr>
          <w:lang w:val="en-GB"/>
        </w:rPr>
        <w:t xml:space="preserve">at </w:t>
      </w:r>
      <w:r w:rsidR="00DB5579" w:rsidRPr="00CA7206">
        <w:rPr>
          <w:lang w:val="en-GB"/>
        </w:rPr>
        <w:t>ul. Straszewskiego 25/2, 31-113 Krak</w:t>
      </w:r>
      <w:r w:rsidRPr="00CA7206">
        <w:rPr>
          <w:lang w:val="en-GB"/>
        </w:rPr>
        <w:t>o</w:t>
      </w:r>
      <w:r w:rsidR="00DB5579" w:rsidRPr="00CA7206">
        <w:rPr>
          <w:lang w:val="en-GB"/>
        </w:rPr>
        <w:t xml:space="preserve">w, </w:t>
      </w:r>
      <w:r w:rsidRPr="00CA7206">
        <w:rPr>
          <w:b/>
          <w:lang w:val="en-GB"/>
        </w:rPr>
        <w:t xml:space="preserve">no later than </w:t>
      </w:r>
      <w:r w:rsidR="008A394E" w:rsidRPr="00CA7206">
        <w:rPr>
          <w:b/>
          <w:lang w:val="en-GB"/>
        </w:rPr>
        <w:t>1</w:t>
      </w:r>
      <w:r w:rsidR="00CA7206" w:rsidRPr="00CA7206">
        <w:rPr>
          <w:b/>
          <w:lang w:val="en-GB"/>
        </w:rPr>
        <w:t>5-th</w:t>
      </w:r>
      <w:r w:rsidR="008A394E" w:rsidRPr="00CA7206">
        <w:rPr>
          <w:b/>
          <w:lang w:val="en-GB"/>
        </w:rPr>
        <w:t xml:space="preserve"> </w:t>
      </w:r>
      <w:r w:rsidRPr="00CA7206">
        <w:rPr>
          <w:b/>
          <w:lang w:val="en-GB"/>
        </w:rPr>
        <w:t xml:space="preserve">March </w:t>
      </w:r>
      <w:r w:rsidR="00DB5579" w:rsidRPr="00CA7206">
        <w:rPr>
          <w:b/>
          <w:lang w:val="en-GB"/>
        </w:rPr>
        <w:t>2019</w:t>
      </w:r>
      <w:r w:rsidRPr="00CA7206">
        <w:rPr>
          <w:b/>
          <w:lang w:val="en-GB"/>
        </w:rPr>
        <w:t>,</w:t>
      </w:r>
      <w:r w:rsidR="00DB5579" w:rsidRPr="00CA7206">
        <w:rPr>
          <w:b/>
          <w:lang w:val="en-GB"/>
        </w:rPr>
        <w:t xml:space="preserve"> 10:00</w:t>
      </w:r>
      <w:r w:rsidRPr="00CA7206">
        <w:rPr>
          <w:b/>
          <w:lang w:val="en-GB"/>
        </w:rPr>
        <w:t xml:space="preserve"> a.m</w:t>
      </w:r>
      <w:r w:rsidR="00DB5579" w:rsidRPr="00CA7206">
        <w:rPr>
          <w:b/>
          <w:lang w:val="en-GB"/>
        </w:rPr>
        <w:t>.</w:t>
      </w:r>
      <w:r w:rsidR="00CF1A06" w:rsidRPr="00CA7206">
        <w:rPr>
          <w:b/>
          <w:lang w:val="en-GB"/>
        </w:rPr>
        <w:t xml:space="preserve"> </w:t>
      </w:r>
    </w:p>
    <w:p w:rsidR="00EB3655" w:rsidRPr="00CA7206" w:rsidRDefault="00CF1A06" w:rsidP="00CF1A06">
      <w:pPr>
        <w:widowControl/>
        <w:numPr>
          <w:ilvl w:val="0"/>
          <w:numId w:val="7"/>
        </w:numPr>
        <w:tabs>
          <w:tab w:val="clear" w:pos="1080"/>
          <w:tab w:val="num" w:pos="360"/>
        </w:tabs>
        <w:suppressAutoHyphens w:val="0"/>
        <w:ind w:left="360"/>
        <w:contextualSpacing/>
        <w:jc w:val="both"/>
        <w:rPr>
          <w:lang w:val="en-GB"/>
        </w:rPr>
      </w:pPr>
      <w:r w:rsidRPr="00CA7206">
        <w:rPr>
          <w:lang w:val="en-GB"/>
        </w:rPr>
        <w:t>T</w:t>
      </w:r>
      <w:r w:rsidR="00EB3655" w:rsidRPr="00CA7206">
        <w:rPr>
          <w:lang w:val="en-GB"/>
        </w:rPr>
        <w:t>enders received after the deadline for submi</w:t>
      </w:r>
      <w:r w:rsidRPr="00CA7206">
        <w:rPr>
          <w:lang w:val="en-GB"/>
        </w:rPr>
        <w:t xml:space="preserve">tting </w:t>
      </w:r>
      <w:r w:rsidR="00EB3655" w:rsidRPr="00CA7206">
        <w:rPr>
          <w:lang w:val="en-GB"/>
        </w:rPr>
        <w:t xml:space="preserve">tenders </w:t>
      </w:r>
      <w:r w:rsidRPr="00CA7206">
        <w:rPr>
          <w:lang w:val="en-GB"/>
        </w:rPr>
        <w:t xml:space="preserve">shall </w:t>
      </w:r>
      <w:r w:rsidR="00EB3655" w:rsidRPr="00CA7206">
        <w:rPr>
          <w:lang w:val="en-GB"/>
        </w:rPr>
        <w:t xml:space="preserve">be immediately returned to the </w:t>
      </w:r>
      <w:r w:rsidR="00913D1A" w:rsidRPr="00CA7206">
        <w:rPr>
          <w:lang w:val="en-GB"/>
        </w:rPr>
        <w:t>Contractors</w:t>
      </w:r>
      <w:r w:rsidR="00EB3655" w:rsidRPr="00CA7206">
        <w:rPr>
          <w:lang w:val="en-GB"/>
        </w:rPr>
        <w:t xml:space="preserve"> without opening.</w:t>
      </w:r>
    </w:p>
    <w:p w:rsidR="00DB5579" w:rsidRPr="00CA7206" w:rsidRDefault="00EB3655" w:rsidP="00CF1A06">
      <w:pPr>
        <w:widowControl/>
        <w:numPr>
          <w:ilvl w:val="0"/>
          <w:numId w:val="7"/>
        </w:numPr>
        <w:tabs>
          <w:tab w:val="clear" w:pos="1080"/>
          <w:tab w:val="num" w:pos="360"/>
        </w:tabs>
        <w:suppressAutoHyphens w:val="0"/>
        <w:ind w:left="360"/>
        <w:contextualSpacing/>
        <w:jc w:val="both"/>
        <w:rPr>
          <w:lang w:val="en-GB"/>
        </w:rPr>
      </w:pPr>
      <w:r w:rsidRPr="00CA7206">
        <w:rPr>
          <w:lang w:val="en-GB"/>
        </w:rPr>
        <w:t xml:space="preserve">The </w:t>
      </w:r>
      <w:r w:rsidR="00D311FB" w:rsidRPr="00CA7206">
        <w:rPr>
          <w:lang w:val="en-GB"/>
        </w:rPr>
        <w:t>Contractor</w:t>
      </w:r>
      <w:r w:rsidRPr="00CA7206">
        <w:rPr>
          <w:lang w:val="en-GB"/>
        </w:rPr>
        <w:t xml:space="preserve"> should place the tender in an envelope addressed to the Contracting Authority, </w:t>
      </w:r>
      <w:r w:rsidR="002200C0" w:rsidRPr="00CA7206">
        <w:rPr>
          <w:lang w:val="en-GB"/>
        </w:rPr>
        <w:t xml:space="preserve">using </w:t>
      </w:r>
      <w:r w:rsidRPr="00CA7206">
        <w:rPr>
          <w:lang w:val="en-GB"/>
        </w:rPr>
        <w:t xml:space="preserve">the address </w:t>
      </w:r>
      <w:r w:rsidR="002200C0" w:rsidRPr="00CA7206">
        <w:rPr>
          <w:lang w:val="en-GB"/>
        </w:rPr>
        <w:t xml:space="preserve">specified </w:t>
      </w:r>
      <w:r w:rsidRPr="00CA7206">
        <w:rPr>
          <w:lang w:val="en-GB"/>
        </w:rPr>
        <w:t xml:space="preserve">in </w:t>
      </w:r>
      <w:r w:rsidR="002200C0" w:rsidRPr="00CA7206">
        <w:rPr>
          <w:lang w:val="en-GB"/>
        </w:rPr>
        <w:t>I</w:t>
      </w:r>
      <w:r w:rsidRPr="00CA7206">
        <w:rPr>
          <w:lang w:val="en-GB"/>
        </w:rPr>
        <w:t>tem 11) 1</w:t>
      </w:r>
      <w:r w:rsidR="002200C0" w:rsidRPr="00CA7206">
        <w:rPr>
          <w:lang w:val="en-GB"/>
        </w:rPr>
        <w:t xml:space="preserve"> of t</w:t>
      </w:r>
      <w:r w:rsidRPr="00CA7206">
        <w:rPr>
          <w:lang w:val="en-GB"/>
        </w:rPr>
        <w:t xml:space="preserve">he </w:t>
      </w:r>
      <w:r w:rsidR="002200C0" w:rsidRPr="00CA7206">
        <w:rPr>
          <w:lang w:val="en-GB"/>
        </w:rPr>
        <w:t>I</w:t>
      </w:r>
      <w:r w:rsidRPr="00CA7206">
        <w:rPr>
          <w:lang w:val="en-GB"/>
        </w:rPr>
        <w:t>nvitation, which will bear the following marking</w:t>
      </w:r>
      <w:r w:rsidR="002200C0" w:rsidRPr="00CA7206">
        <w:rPr>
          <w:lang w:val="en-GB"/>
        </w:rPr>
        <w:t>:</w:t>
      </w:r>
    </w:p>
    <w:p w:rsidR="00DB5579" w:rsidRPr="00CA7206" w:rsidRDefault="002200C0" w:rsidP="002200C0">
      <w:pPr>
        <w:widowControl/>
        <w:suppressAutoHyphens w:val="0"/>
        <w:ind w:left="360"/>
        <w:contextualSpacing/>
        <w:jc w:val="both"/>
        <w:rPr>
          <w:lang w:val="en-GB"/>
        </w:rPr>
      </w:pPr>
      <w:r w:rsidRPr="00CA7206">
        <w:rPr>
          <w:b/>
          <w:iCs/>
          <w:u w:val="single"/>
          <w:lang w:val="en-GB"/>
        </w:rPr>
        <w:t>“Invitation to submit a tender in the tender procedure for the selection of the Contractor with regard to the preparation and conducting a foreign training "Problem Based Learning – advanced course”</w:t>
      </w:r>
      <w:r w:rsidRPr="00CA7206">
        <w:rPr>
          <w:b/>
          <w:lang w:val="en-GB"/>
        </w:rPr>
        <w:t xml:space="preserve"> case no.</w:t>
      </w:r>
      <w:r w:rsidR="00DB5579" w:rsidRPr="00CA7206">
        <w:rPr>
          <w:b/>
          <w:lang w:val="en-GB"/>
        </w:rPr>
        <w:t xml:space="preserve">: 80.272.50.2019- </w:t>
      </w:r>
      <w:r w:rsidRPr="00CA7206">
        <w:rPr>
          <w:b/>
          <w:lang w:val="en-GB"/>
        </w:rPr>
        <w:t xml:space="preserve">do not open before </w:t>
      </w:r>
      <w:r w:rsidR="008A394E" w:rsidRPr="00CA7206">
        <w:rPr>
          <w:b/>
          <w:lang w:val="en-GB"/>
        </w:rPr>
        <w:t>1</w:t>
      </w:r>
      <w:r w:rsidR="00CA7206" w:rsidRPr="00CA7206">
        <w:rPr>
          <w:b/>
          <w:lang w:val="en-GB"/>
        </w:rPr>
        <w:t>5-th</w:t>
      </w:r>
      <w:r w:rsidR="008A394E" w:rsidRPr="00CA7206">
        <w:rPr>
          <w:b/>
          <w:lang w:val="en-GB"/>
        </w:rPr>
        <w:t xml:space="preserve"> </w:t>
      </w:r>
      <w:r w:rsidRPr="00CA7206">
        <w:rPr>
          <w:b/>
          <w:lang w:val="en-GB"/>
        </w:rPr>
        <w:t xml:space="preserve">March </w:t>
      </w:r>
      <w:r w:rsidR="00DB5579" w:rsidRPr="00CA7206">
        <w:rPr>
          <w:b/>
          <w:lang w:val="en-GB"/>
        </w:rPr>
        <w:t>2019 10:05</w:t>
      </w:r>
      <w:r w:rsidRPr="00CA7206">
        <w:rPr>
          <w:b/>
          <w:lang w:val="en-GB"/>
        </w:rPr>
        <w:t xml:space="preserve"> a.m.</w:t>
      </w:r>
      <w:r w:rsidR="00DB5579" w:rsidRPr="00CA7206">
        <w:rPr>
          <w:b/>
          <w:lang w:val="en-GB"/>
        </w:rPr>
        <w:t>”</w:t>
      </w:r>
      <w:r w:rsidRPr="00CA7206">
        <w:rPr>
          <w:lang w:val="en-GB"/>
        </w:rPr>
        <w:t>,</w:t>
      </w:r>
      <w:r w:rsidR="00DB5579" w:rsidRPr="00CA7206">
        <w:rPr>
          <w:b/>
          <w:lang w:val="en-GB"/>
        </w:rPr>
        <w:t xml:space="preserve"> </w:t>
      </w:r>
      <w:r w:rsidR="00EB3655" w:rsidRPr="00CA7206">
        <w:rPr>
          <w:lang w:val="en-GB"/>
        </w:rPr>
        <w:t xml:space="preserve">and </w:t>
      </w:r>
      <w:r w:rsidRPr="00CA7206">
        <w:rPr>
          <w:lang w:val="en-GB"/>
        </w:rPr>
        <w:t xml:space="preserve">should </w:t>
      </w:r>
      <w:r w:rsidR="00EB3655" w:rsidRPr="00CA7206">
        <w:rPr>
          <w:lang w:val="en-GB"/>
        </w:rPr>
        <w:t xml:space="preserve">stamp the envelope with the </w:t>
      </w:r>
      <w:r w:rsidR="00D311FB" w:rsidRPr="00CA7206">
        <w:rPr>
          <w:lang w:val="en-GB"/>
        </w:rPr>
        <w:t>Contractor</w:t>
      </w:r>
      <w:r w:rsidRPr="00CA7206">
        <w:rPr>
          <w:lang w:val="en-GB"/>
        </w:rPr>
        <w:t>’</w:t>
      </w:r>
      <w:r w:rsidR="00EB3655" w:rsidRPr="00CA7206">
        <w:rPr>
          <w:lang w:val="en-GB"/>
        </w:rPr>
        <w:t>s address stamp</w:t>
      </w:r>
      <w:r w:rsidR="00DB5579" w:rsidRPr="00CA7206">
        <w:rPr>
          <w:lang w:val="en-GB"/>
        </w:rPr>
        <w:t xml:space="preserve">. </w:t>
      </w:r>
    </w:p>
    <w:p w:rsidR="00EB3655" w:rsidRPr="00CA7206" w:rsidRDefault="002200C0" w:rsidP="002200C0">
      <w:pPr>
        <w:widowControl/>
        <w:numPr>
          <w:ilvl w:val="0"/>
          <w:numId w:val="7"/>
        </w:numPr>
        <w:tabs>
          <w:tab w:val="clear" w:pos="1080"/>
          <w:tab w:val="num" w:pos="360"/>
        </w:tabs>
        <w:suppressAutoHyphens w:val="0"/>
        <w:ind w:left="360"/>
        <w:contextualSpacing/>
        <w:jc w:val="both"/>
        <w:rPr>
          <w:lang w:val="en-GB"/>
        </w:rPr>
      </w:pPr>
      <w:r w:rsidRPr="00CA7206">
        <w:rPr>
          <w:lang w:val="en-GB"/>
        </w:rPr>
        <w:t>T</w:t>
      </w:r>
      <w:r w:rsidR="00EB3655" w:rsidRPr="00CA7206">
        <w:rPr>
          <w:lang w:val="en-GB"/>
        </w:rPr>
        <w:t xml:space="preserve">he </w:t>
      </w:r>
      <w:r w:rsidR="00D311FB" w:rsidRPr="00CA7206">
        <w:rPr>
          <w:lang w:val="en-GB"/>
        </w:rPr>
        <w:t>Contractor</w:t>
      </w:r>
      <w:r w:rsidR="00EB3655" w:rsidRPr="00CA7206">
        <w:rPr>
          <w:lang w:val="en-GB"/>
        </w:rPr>
        <w:t xml:space="preserve"> may </w:t>
      </w:r>
      <w:r w:rsidRPr="00CA7206">
        <w:rPr>
          <w:lang w:val="en-GB"/>
        </w:rPr>
        <w:t xml:space="preserve">make </w:t>
      </w:r>
      <w:r w:rsidR="00EB3655" w:rsidRPr="00CA7206">
        <w:rPr>
          <w:lang w:val="en-GB"/>
        </w:rPr>
        <w:t xml:space="preserve">changes or withdraw the tender submitted, provided that the </w:t>
      </w:r>
      <w:r w:rsidR="00D311FB" w:rsidRPr="00CA7206">
        <w:rPr>
          <w:lang w:val="en-GB"/>
        </w:rPr>
        <w:t>Contracting</w:t>
      </w:r>
      <w:r w:rsidR="005F2E7E" w:rsidRPr="00CA7206">
        <w:rPr>
          <w:lang w:val="en-GB"/>
        </w:rPr>
        <w:t xml:space="preserve"> Authority</w:t>
      </w:r>
      <w:r w:rsidR="00EB3655" w:rsidRPr="00CA7206">
        <w:rPr>
          <w:lang w:val="en-GB"/>
        </w:rPr>
        <w:t xml:space="preserve"> receives a written notice of changes or withdrawal of the tender before the deadline for submi</w:t>
      </w:r>
      <w:r w:rsidRPr="00CA7206">
        <w:rPr>
          <w:lang w:val="en-GB"/>
        </w:rPr>
        <w:t xml:space="preserve">tting the </w:t>
      </w:r>
      <w:r w:rsidR="00EB3655" w:rsidRPr="00CA7206">
        <w:rPr>
          <w:lang w:val="en-GB"/>
        </w:rPr>
        <w:t>tenders.</w:t>
      </w:r>
    </w:p>
    <w:p w:rsidR="00DB5579" w:rsidRPr="00CA7206" w:rsidRDefault="00EB3655" w:rsidP="002200C0">
      <w:pPr>
        <w:widowControl/>
        <w:numPr>
          <w:ilvl w:val="0"/>
          <w:numId w:val="7"/>
        </w:numPr>
        <w:tabs>
          <w:tab w:val="clear" w:pos="1080"/>
          <w:tab w:val="num" w:pos="360"/>
        </w:tabs>
        <w:suppressAutoHyphens w:val="0"/>
        <w:ind w:left="360"/>
        <w:contextualSpacing/>
        <w:jc w:val="both"/>
        <w:rPr>
          <w:lang w:val="en-GB"/>
        </w:rPr>
      </w:pPr>
      <w:r w:rsidRPr="00CA7206">
        <w:rPr>
          <w:lang w:val="en-GB"/>
        </w:rPr>
        <w:t xml:space="preserve">The </w:t>
      </w:r>
      <w:r w:rsidR="00D311FB" w:rsidRPr="00CA7206">
        <w:rPr>
          <w:lang w:val="en-GB"/>
        </w:rPr>
        <w:t>Contractor</w:t>
      </w:r>
      <w:r w:rsidRPr="00CA7206">
        <w:rPr>
          <w:lang w:val="en-GB"/>
        </w:rPr>
        <w:t xml:space="preserve"> </w:t>
      </w:r>
      <w:r w:rsidR="002200C0" w:rsidRPr="00CA7206">
        <w:rPr>
          <w:lang w:val="en-GB"/>
        </w:rPr>
        <w:t xml:space="preserve">may </w:t>
      </w:r>
      <w:r w:rsidRPr="00CA7206">
        <w:rPr>
          <w:lang w:val="en-GB"/>
        </w:rPr>
        <w:t xml:space="preserve">not withdraw </w:t>
      </w:r>
      <w:r w:rsidR="002200C0" w:rsidRPr="00CA7206">
        <w:rPr>
          <w:lang w:val="en-GB"/>
        </w:rPr>
        <w:t xml:space="preserve">the </w:t>
      </w:r>
      <w:r w:rsidRPr="00CA7206">
        <w:rPr>
          <w:lang w:val="en-GB"/>
        </w:rPr>
        <w:t xml:space="preserve">tender or </w:t>
      </w:r>
      <w:r w:rsidR="002200C0" w:rsidRPr="00CA7206">
        <w:rPr>
          <w:lang w:val="en-GB"/>
        </w:rPr>
        <w:t xml:space="preserve">make </w:t>
      </w:r>
      <w:r w:rsidRPr="00CA7206">
        <w:rPr>
          <w:lang w:val="en-GB"/>
        </w:rPr>
        <w:t>any changes to its contents after the deadline for submi</w:t>
      </w:r>
      <w:r w:rsidR="002200C0" w:rsidRPr="00CA7206">
        <w:rPr>
          <w:lang w:val="en-GB"/>
        </w:rPr>
        <w:t xml:space="preserve">tting the </w:t>
      </w:r>
      <w:r w:rsidRPr="00CA7206">
        <w:rPr>
          <w:lang w:val="en-GB"/>
        </w:rPr>
        <w:t>tenders</w:t>
      </w:r>
      <w:r w:rsidR="00DB5579" w:rsidRPr="00CA7206">
        <w:rPr>
          <w:lang w:val="en-GB"/>
        </w:rPr>
        <w:t>.</w:t>
      </w:r>
    </w:p>
    <w:p w:rsidR="00EB3655" w:rsidRPr="005961D8" w:rsidRDefault="00EB3655" w:rsidP="002200C0">
      <w:pPr>
        <w:widowControl/>
        <w:numPr>
          <w:ilvl w:val="0"/>
          <w:numId w:val="7"/>
        </w:numPr>
        <w:tabs>
          <w:tab w:val="clear" w:pos="1080"/>
          <w:tab w:val="num" w:pos="360"/>
        </w:tabs>
        <w:suppressAutoHyphens w:val="0"/>
        <w:ind w:left="360"/>
        <w:contextualSpacing/>
        <w:jc w:val="both"/>
        <w:rPr>
          <w:lang w:val="en-GB"/>
        </w:rPr>
      </w:pPr>
      <w:r w:rsidRPr="00CA7206">
        <w:rPr>
          <w:lang w:val="en-GB"/>
        </w:rPr>
        <w:t xml:space="preserve">The opening of tenders is open and will take place on </w:t>
      </w:r>
      <w:r w:rsidR="008A394E" w:rsidRPr="00CA7206">
        <w:rPr>
          <w:b/>
          <w:lang w:val="en-GB"/>
        </w:rPr>
        <w:t>1</w:t>
      </w:r>
      <w:r w:rsidR="00CA7206" w:rsidRPr="00CA7206">
        <w:rPr>
          <w:b/>
          <w:lang w:val="en-GB"/>
        </w:rPr>
        <w:t>5-th</w:t>
      </w:r>
      <w:r w:rsidR="008A394E" w:rsidRPr="00CA7206">
        <w:rPr>
          <w:b/>
          <w:lang w:val="en-GB"/>
        </w:rPr>
        <w:t xml:space="preserve"> </w:t>
      </w:r>
      <w:r w:rsidR="0000478E" w:rsidRPr="00CA7206">
        <w:rPr>
          <w:b/>
          <w:lang w:val="en-GB"/>
        </w:rPr>
        <w:t xml:space="preserve">March </w:t>
      </w:r>
      <w:r w:rsidR="00DB5579" w:rsidRPr="00CA7206">
        <w:rPr>
          <w:b/>
          <w:lang w:val="en-GB"/>
        </w:rPr>
        <w:t xml:space="preserve">2019 </w:t>
      </w:r>
      <w:r w:rsidR="0000478E" w:rsidRPr="00CA7206">
        <w:rPr>
          <w:b/>
          <w:lang w:val="en-GB"/>
        </w:rPr>
        <w:t xml:space="preserve">at </w:t>
      </w:r>
      <w:r w:rsidR="00DB5579" w:rsidRPr="00CA7206">
        <w:rPr>
          <w:b/>
          <w:lang w:val="en-GB"/>
        </w:rPr>
        <w:t>10:05</w:t>
      </w:r>
      <w:r w:rsidR="0000478E" w:rsidRPr="00CA7206">
        <w:rPr>
          <w:b/>
          <w:lang w:val="en-GB"/>
        </w:rPr>
        <w:t xml:space="preserve"> a.m.</w:t>
      </w:r>
      <w:r w:rsidR="00DB5579" w:rsidRPr="00CA7206">
        <w:rPr>
          <w:b/>
          <w:lang w:val="en-GB"/>
        </w:rPr>
        <w:t xml:space="preserve"> </w:t>
      </w:r>
      <w:r w:rsidRPr="00CA7206">
        <w:rPr>
          <w:lang w:val="en-GB"/>
        </w:rPr>
        <w:t>in the Public Procurement Department of the Jagiellonian University</w:t>
      </w:r>
      <w:r w:rsidR="0000478E" w:rsidRPr="00CA7206">
        <w:rPr>
          <w:lang w:val="en-GB"/>
        </w:rPr>
        <w:t xml:space="preserve"> at ul.</w:t>
      </w:r>
      <w:r w:rsidRPr="00CA7206">
        <w:rPr>
          <w:lang w:val="en-GB"/>
        </w:rPr>
        <w:t xml:space="preserve"> Straszewskiego</w:t>
      </w:r>
      <w:r w:rsidRPr="005961D8">
        <w:rPr>
          <w:lang w:val="en-GB"/>
        </w:rPr>
        <w:t xml:space="preserve"> </w:t>
      </w:r>
      <w:r w:rsidR="0000478E" w:rsidRPr="005961D8">
        <w:rPr>
          <w:lang w:val="en-GB"/>
        </w:rPr>
        <w:t>25/2</w:t>
      </w:r>
      <w:r w:rsidRPr="005961D8">
        <w:rPr>
          <w:lang w:val="en-GB"/>
        </w:rPr>
        <w:t>, 31-113 Krak</w:t>
      </w:r>
      <w:r w:rsidR="0000478E" w:rsidRPr="005961D8">
        <w:rPr>
          <w:lang w:val="en-GB"/>
        </w:rPr>
        <w:t>o</w:t>
      </w:r>
      <w:r w:rsidRPr="005961D8">
        <w:rPr>
          <w:lang w:val="en-GB"/>
        </w:rPr>
        <w:t>w.</w:t>
      </w:r>
    </w:p>
    <w:p w:rsidR="00EB3655" w:rsidRPr="005961D8" w:rsidRDefault="00EB3655" w:rsidP="0000478E">
      <w:pPr>
        <w:widowControl/>
        <w:numPr>
          <w:ilvl w:val="0"/>
          <w:numId w:val="7"/>
        </w:numPr>
        <w:tabs>
          <w:tab w:val="clear" w:pos="1080"/>
          <w:tab w:val="num" w:pos="360"/>
        </w:tabs>
        <w:suppressAutoHyphens w:val="0"/>
        <w:ind w:left="360"/>
        <w:contextualSpacing/>
        <w:jc w:val="both"/>
        <w:rPr>
          <w:lang w:val="en-GB"/>
        </w:rPr>
      </w:pPr>
      <w:r w:rsidRPr="005961D8">
        <w:rPr>
          <w:lang w:val="en-GB"/>
        </w:rPr>
        <w:t xml:space="preserve">Immediately before the opening of tenders, the Contracting Authority </w:t>
      </w:r>
      <w:r w:rsidR="0000478E" w:rsidRPr="005961D8">
        <w:rPr>
          <w:lang w:val="en-GB"/>
        </w:rPr>
        <w:t xml:space="preserve">shall </w:t>
      </w:r>
      <w:r w:rsidRPr="005961D8">
        <w:rPr>
          <w:lang w:val="en-GB"/>
        </w:rPr>
        <w:t xml:space="preserve">state the amount which it intends to allocate for financing a </w:t>
      </w:r>
      <w:r w:rsidR="0000478E" w:rsidRPr="005961D8">
        <w:rPr>
          <w:lang w:val="en-GB"/>
        </w:rPr>
        <w:t xml:space="preserve">specific </w:t>
      </w:r>
      <w:r w:rsidRPr="005961D8">
        <w:rPr>
          <w:lang w:val="en-GB"/>
        </w:rPr>
        <w:t xml:space="preserve">part of the </w:t>
      </w:r>
      <w:r w:rsidR="0000478E" w:rsidRPr="005961D8">
        <w:rPr>
          <w:lang w:val="en-GB"/>
        </w:rPr>
        <w:t>C</w:t>
      </w:r>
      <w:r w:rsidRPr="005961D8">
        <w:rPr>
          <w:lang w:val="en-GB"/>
        </w:rPr>
        <w:t>ontract.</w:t>
      </w:r>
    </w:p>
    <w:p w:rsidR="00DB5579" w:rsidRPr="005961D8" w:rsidRDefault="00EB3655" w:rsidP="0000478E">
      <w:pPr>
        <w:widowControl/>
        <w:numPr>
          <w:ilvl w:val="0"/>
          <w:numId w:val="7"/>
        </w:numPr>
        <w:tabs>
          <w:tab w:val="clear" w:pos="1080"/>
          <w:tab w:val="num" w:pos="360"/>
        </w:tabs>
        <w:suppressAutoHyphens w:val="0"/>
        <w:ind w:left="360"/>
        <w:contextualSpacing/>
        <w:jc w:val="both"/>
        <w:rPr>
          <w:lang w:val="en-GB"/>
        </w:rPr>
      </w:pPr>
      <w:r w:rsidRPr="005961D8">
        <w:rPr>
          <w:lang w:val="en-GB"/>
        </w:rPr>
        <w:t xml:space="preserve">During the opening of tenders, the Contracting Authority </w:t>
      </w:r>
      <w:r w:rsidR="0000478E" w:rsidRPr="005961D8">
        <w:rPr>
          <w:lang w:val="en-GB"/>
        </w:rPr>
        <w:t xml:space="preserve">shall </w:t>
      </w:r>
      <w:r w:rsidRPr="005961D8">
        <w:rPr>
          <w:lang w:val="en-GB"/>
        </w:rPr>
        <w:t xml:space="preserve">provide the names (companies) and addresses of </w:t>
      </w:r>
      <w:r w:rsidR="00913D1A" w:rsidRPr="005961D8">
        <w:rPr>
          <w:lang w:val="en-GB"/>
        </w:rPr>
        <w:t>Contractors</w:t>
      </w:r>
      <w:r w:rsidRPr="005961D8">
        <w:rPr>
          <w:lang w:val="en-GB"/>
        </w:rPr>
        <w:t>, as well as price information included in individual tenders.</w:t>
      </w:r>
      <w:r w:rsidR="00DB5579" w:rsidRPr="005961D8">
        <w:rPr>
          <w:lang w:val="en-GB"/>
        </w:rPr>
        <w:t>.</w:t>
      </w:r>
    </w:p>
    <w:p w:rsidR="008A394E" w:rsidRPr="005961D8" w:rsidRDefault="008A394E" w:rsidP="000152C2">
      <w:pPr>
        <w:pStyle w:val="Nagwek"/>
        <w:spacing w:line="240" w:lineRule="auto"/>
        <w:ind w:left="360"/>
        <w:contextualSpacing/>
        <w:jc w:val="both"/>
        <w:rPr>
          <w:rFonts w:ascii="Times New Roman" w:hAnsi="Times New Roman"/>
          <w:sz w:val="16"/>
          <w:lang w:val="en-GB"/>
        </w:rPr>
      </w:pPr>
    </w:p>
    <w:p w:rsidR="008A394E" w:rsidRPr="005961D8" w:rsidRDefault="008A394E" w:rsidP="000152C2">
      <w:pPr>
        <w:pStyle w:val="Nagwek"/>
        <w:spacing w:line="240" w:lineRule="auto"/>
        <w:ind w:left="360"/>
        <w:contextualSpacing/>
        <w:jc w:val="both"/>
        <w:rPr>
          <w:rFonts w:ascii="Times New Roman" w:hAnsi="Times New Roman"/>
          <w:sz w:val="16"/>
          <w:lang w:val="en-GB"/>
        </w:rPr>
      </w:pPr>
    </w:p>
    <w:p w:rsidR="00DB5579" w:rsidRPr="005961D8" w:rsidRDefault="00EB3655" w:rsidP="00AB00AD">
      <w:pPr>
        <w:widowControl/>
        <w:numPr>
          <w:ilvl w:val="0"/>
          <w:numId w:val="1"/>
        </w:numPr>
        <w:suppressAutoHyphens w:val="0"/>
        <w:ind w:left="360"/>
        <w:contextualSpacing/>
        <w:jc w:val="both"/>
        <w:rPr>
          <w:b/>
          <w:bCs/>
          <w:lang w:val="en-GB"/>
        </w:rPr>
      </w:pPr>
      <w:r w:rsidRPr="005961D8">
        <w:rPr>
          <w:b/>
          <w:bCs/>
          <w:lang w:val="en-GB"/>
        </w:rPr>
        <w:lastRenderedPageBreak/>
        <w:t xml:space="preserve">Description of </w:t>
      </w:r>
      <w:r w:rsidR="0000478E" w:rsidRPr="005961D8">
        <w:rPr>
          <w:b/>
          <w:bCs/>
          <w:lang w:val="en-GB"/>
        </w:rPr>
        <w:t xml:space="preserve">the method </w:t>
      </w:r>
      <w:r w:rsidRPr="005961D8">
        <w:rPr>
          <w:b/>
          <w:bCs/>
          <w:lang w:val="en-GB"/>
        </w:rPr>
        <w:t>to calculate the price</w:t>
      </w:r>
      <w:r w:rsidR="00DB5579" w:rsidRPr="005961D8">
        <w:rPr>
          <w:b/>
          <w:bCs/>
          <w:lang w:val="en-GB"/>
        </w:rPr>
        <w:t>.</w:t>
      </w:r>
    </w:p>
    <w:p w:rsidR="00EB3655" w:rsidRPr="005961D8" w:rsidRDefault="0000478E"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T</w:t>
      </w:r>
      <w:r w:rsidR="00EB3655" w:rsidRPr="005961D8">
        <w:rPr>
          <w:lang w:val="en-GB"/>
        </w:rPr>
        <w:t xml:space="preserve">he </w:t>
      </w:r>
      <w:r w:rsidRPr="005961D8">
        <w:rPr>
          <w:lang w:val="en-GB"/>
        </w:rPr>
        <w:t xml:space="preserve">tender </w:t>
      </w:r>
      <w:r w:rsidR="00EB3655" w:rsidRPr="005961D8">
        <w:rPr>
          <w:lang w:val="en-GB"/>
        </w:rPr>
        <w:t>price should be given in Polish zloty or in euro or in US dollars and calculate</w:t>
      </w:r>
      <w:r w:rsidRPr="005961D8">
        <w:rPr>
          <w:lang w:val="en-GB"/>
        </w:rPr>
        <w:t>d</w:t>
      </w:r>
      <w:r w:rsidR="00EB3655" w:rsidRPr="005961D8">
        <w:rPr>
          <w:lang w:val="en-GB"/>
        </w:rPr>
        <w:t xml:space="preserve"> on the basis of an individual calculation taking into account all costs necessary for the proper execution of the subject of the </w:t>
      </w:r>
      <w:r w:rsidRPr="005961D8">
        <w:rPr>
          <w:lang w:val="en-GB"/>
        </w:rPr>
        <w:t>C</w:t>
      </w:r>
      <w:r w:rsidR="00EB3655" w:rsidRPr="005961D8">
        <w:rPr>
          <w:lang w:val="en-GB"/>
        </w:rPr>
        <w:t xml:space="preserve">ontract, taxes and rebates, discounts, etc., which the </w:t>
      </w:r>
      <w:r w:rsidR="00D311FB" w:rsidRPr="005961D8">
        <w:rPr>
          <w:lang w:val="en-GB"/>
        </w:rPr>
        <w:t>Contractor</w:t>
      </w:r>
      <w:r w:rsidR="00EB3655" w:rsidRPr="005961D8">
        <w:rPr>
          <w:lang w:val="en-GB"/>
        </w:rPr>
        <w:t xml:space="preserve"> intends to grant and all costs</w:t>
      </w:r>
      <w:r w:rsidRPr="005961D8">
        <w:rPr>
          <w:lang w:val="en-GB"/>
        </w:rPr>
        <w:t xml:space="preserve"> related to </w:t>
      </w:r>
      <w:r w:rsidR="00EB3655" w:rsidRPr="005961D8">
        <w:rPr>
          <w:lang w:val="en-GB"/>
        </w:rPr>
        <w:t xml:space="preserve">the performance of the </w:t>
      </w:r>
      <w:r w:rsidRPr="005961D8">
        <w:rPr>
          <w:lang w:val="en-GB"/>
        </w:rPr>
        <w:t>C</w:t>
      </w:r>
      <w:r w:rsidR="00EB3655" w:rsidRPr="005961D8">
        <w:rPr>
          <w:lang w:val="en-GB"/>
        </w:rPr>
        <w:t>ontract.</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 xml:space="preserve">The </w:t>
      </w:r>
      <w:r w:rsidR="0000478E" w:rsidRPr="005961D8">
        <w:rPr>
          <w:lang w:val="en-GB"/>
        </w:rPr>
        <w:t xml:space="preserve">tender </w:t>
      </w:r>
      <w:r w:rsidRPr="005961D8">
        <w:rPr>
          <w:lang w:val="en-GB"/>
        </w:rPr>
        <w:t>price should include the following components</w:t>
      </w:r>
      <w:r w:rsidR="0000478E" w:rsidRPr="005961D8">
        <w:rPr>
          <w:lang w:val="en-GB"/>
        </w:rPr>
        <w:t>:</w:t>
      </w:r>
      <w:r w:rsidRPr="005961D8">
        <w:rPr>
          <w:lang w:val="en-GB"/>
        </w:rPr>
        <w:t xml:space="preserve"> </w:t>
      </w:r>
    </w:p>
    <w:p w:rsidR="00EB3655" w:rsidRPr="005961D8" w:rsidRDefault="00EB3655" w:rsidP="0000478E">
      <w:pPr>
        <w:widowControl/>
        <w:tabs>
          <w:tab w:val="left" w:pos="426"/>
        </w:tabs>
        <w:suppressAutoHyphens w:val="0"/>
        <w:ind w:left="644"/>
        <w:contextualSpacing/>
        <w:jc w:val="both"/>
        <w:rPr>
          <w:lang w:val="en-GB"/>
        </w:rPr>
      </w:pPr>
      <w:r w:rsidRPr="005961D8">
        <w:rPr>
          <w:lang w:val="en-GB"/>
        </w:rPr>
        <w:t>2.1</w:t>
      </w:r>
      <w:r w:rsidR="0000478E" w:rsidRPr="005961D8">
        <w:rPr>
          <w:lang w:val="en-GB"/>
        </w:rPr>
        <w:tab/>
      </w:r>
      <w:r w:rsidRPr="005961D8">
        <w:rPr>
          <w:u w:val="single"/>
          <w:lang w:val="en-GB"/>
        </w:rPr>
        <w:t>Value of fixed costs</w:t>
      </w:r>
      <w:r w:rsidRPr="005961D8">
        <w:rPr>
          <w:lang w:val="en-GB"/>
        </w:rPr>
        <w:t xml:space="preserve"> independent of the number of participants (in particular costs of renting rooms, </w:t>
      </w:r>
      <w:r w:rsidR="00F86F78" w:rsidRPr="005961D8">
        <w:rPr>
          <w:lang w:val="en-GB"/>
        </w:rPr>
        <w:t xml:space="preserve">coach’s </w:t>
      </w:r>
      <w:r w:rsidRPr="005961D8">
        <w:rPr>
          <w:lang w:val="en-GB"/>
        </w:rPr>
        <w:t>remuneration, cost of training materials);</w:t>
      </w:r>
    </w:p>
    <w:p w:rsidR="00EB3655" w:rsidRPr="005961D8" w:rsidRDefault="00EB3655" w:rsidP="00F86F78">
      <w:pPr>
        <w:widowControl/>
        <w:tabs>
          <w:tab w:val="left" w:pos="426"/>
        </w:tabs>
        <w:suppressAutoHyphens w:val="0"/>
        <w:ind w:left="644"/>
        <w:contextualSpacing/>
        <w:jc w:val="both"/>
        <w:rPr>
          <w:lang w:val="en-GB"/>
        </w:rPr>
      </w:pPr>
      <w:r w:rsidRPr="005961D8">
        <w:rPr>
          <w:lang w:val="en-GB"/>
        </w:rPr>
        <w:t>2.2</w:t>
      </w:r>
      <w:r w:rsidR="00F86F78" w:rsidRPr="005961D8">
        <w:rPr>
          <w:lang w:val="en-GB"/>
        </w:rPr>
        <w:tab/>
      </w:r>
      <w:r w:rsidRPr="005961D8">
        <w:rPr>
          <w:u w:val="single"/>
          <w:lang w:val="en-GB"/>
        </w:rPr>
        <w:t>Value of costs for a single training participant</w:t>
      </w:r>
      <w:r w:rsidRPr="005961D8">
        <w:rPr>
          <w:lang w:val="en-GB"/>
        </w:rPr>
        <w:t xml:space="preserve"> (in particular costs of transfer from and to the airport, travel, accommodation, full board</w:t>
      </w:r>
      <w:r w:rsidR="00F86F78" w:rsidRPr="005961D8">
        <w:rPr>
          <w:lang w:val="en-GB"/>
        </w:rPr>
        <w:t xml:space="preserve">, time </w:t>
      </w:r>
      <w:r w:rsidRPr="005961D8">
        <w:rPr>
          <w:lang w:val="en-GB"/>
        </w:rPr>
        <w:t>of individual consultations).</w:t>
      </w:r>
    </w:p>
    <w:p w:rsidR="00EB3655" w:rsidRPr="001E3ADD" w:rsidRDefault="00EB3655" w:rsidP="00F86F78">
      <w:pPr>
        <w:widowControl/>
        <w:tabs>
          <w:tab w:val="left" w:pos="426"/>
        </w:tabs>
        <w:suppressAutoHyphens w:val="0"/>
        <w:ind w:left="644"/>
        <w:contextualSpacing/>
        <w:jc w:val="both"/>
        <w:rPr>
          <w:b/>
          <w:lang w:val="en-GB"/>
        </w:rPr>
      </w:pPr>
      <w:r w:rsidRPr="001E3ADD">
        <w:rPr>
          <w:b/>
          <w:lang w:val="en-GB"/>
        </w:rPr>
        <w:t>The value of the fixed costs and the value of the costs for a single</w:t>
      </w:r>
      <w:r w:rsidR="00F86F78" w:rsidRPr="001E3ADD">
        <w:rPr>
          <w:b/>
          <w:lang w:val="en-GB"/>
        </w:rPr>
        <w:t xml:space="preserve"> training</w:t>
      </w:r>
      <w:r w:rsidRPr="001E3ADD">
        <w:rPr>
          <w:b/>
          <w:lang w:val="en-GB"/>
        </w:rPr>
        <w:t xml:space="preserve"> participant must be the sum of the actual value of all the costs making up the proper performance of the subject of the </w:t>
      </w:r>
      <w:r w:rsidR="00F86F78" w:rsidRPr="001E3ADD">
        <w:rPr>
          <w:b/>
          <w:lang w:val="en-GB"/>
        </w:rPr>
        <w:t>C</w:t>
      </w:r>
      <w:r w:rsidRPr="001E3ADD">
        <w:rPr>
          <w:b/>
          <w:lang w:val="en-GB"/>
        </w:rPr>
        <w:t>ontract, including the costs of services</w:t>
      </w:r>
      <w:r w:rsidR="00F86F78" w:rsidRPr="001E3ADD">
        <w:rPr>
          <w:b/>
          <w:lang w:val="en-GB"/>
        </w:rPr>
        <w:t xml:space="preserve"> </w:t>
      </w:r>
      <w:r w:rsidRPr="001E3ADD">
        <w:rPr>
          <w:b/>
          <w:lang w:val="en-GB"/>
        </w:rPr>
        <w:t>and deliveries specified in brackets</w:t>
      </w:r>
      <w:r w:rsidR="001E3ADD">
        <w:rPr>
          <w:b/>
          <w:lang w:val="en-GB"/>
        </w:rPr>
        <w:t xml:space="preserve"> and </w:t>
      </w:r>
      <w:r w:rsidR="001E3ADD" w:rsidRPr="001E3ADD">
        <w:rPr>
          <w:b/>
          <w:lang w:val="en-GB"/>
        </w:rPr>
        <w:t xml:space="preserve">provides for the maximum amount to be borne by the Contracting Authority in connection with the performance of the </w:t>
      </w:r>
      <w:r w:rsidR="001E3ADD">
        <w:rPr>
          <w:b/>
          <w:lang w:val="en-GB"/>
        </w:rPr>
        <w:t>C</w:t>
      </w:r>
      <w:r w:rsidR="001E3ADD" w:rsidRPr="001E3ADD">
        <w:rPr>
          <w:b/>
          <w:lang w:val="en-GB"/>
        </w:rPr>
        <w:t xml:space="preserve">ontract, which means that not only the costs of possible contributions </w:t>
      </w:r>
      <w:r w:rsidR="001E3ADD">
        <w:rPr>
          <w:b/>
          <w:lang w:val="en-GB"/>
        </w:rPr>
        <w:t xml:space="preserve">paid </w:t>
      </w:r>
      <w:r w:rsidR="001E3ADD" w:rsidRPr="001E3ADD">
        <w:rPr>
          <w:b/>
          <w:lang w:val="en-GB"/>
        </w:rPr>
        <w:t>by the Contractor</w:t>
      </w:r>
      <w:r w:rsidR="001E3ADD">
        <w:rPr>
          <w:b/>
          <w:lang w:val="en-GB"/>
        </w:rPr>
        <w:t xml:space="preserve"> have been included</w:t>
      </w:r>
      <w:r w:rsidR="001E3ADD" w:rsidRPr="001E3ADD">
        <w:rPr>
          <w:b/>
          <w:lang w:val="en-GB"/>
        </w:rPr>
        <w:t xml:space="preserve">, but also the costs of contributions </w:t>
      </w:r>
      <w:r w:rsidR="001E3ADD">
        <w:rPr>
          <w:b/>
          <w:lang w:val="en-GB"/>
        </w:rPr>
        <w:t xml:space="preserve">paid </w:t>
      </w:r>
      <w:r w:rsidR="001E3ADD" w:rsidRPr="001E3ADD">
        <w:rPr>
          <w:b/>
          <w:lang w:val="en-GB"/>
        </w:rPr>
        <w:t>by the Contracting Authority</w:t>
      </w:r>
      <w:r w:rsidRPr="001E3ADD">
        <w:rPr>
          <w:b/>
          <w:lang w:val="en-GB"/>
        </w:rPr>
        <w:t>.</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 xml:space="preserve">In the </w:t>
      </w:r>
      <w:r w:rsidR="00F86F78" w:rsidRPr="005961D8">
        <w:rPr>
          <w:lang w:val="en-GB"/>
        </w:rPr>
        <w:t>tender</w:t>
      </w:r>
      <w:r w:rsidRPr="005961D8">
        <w:rPr>
          <w:lang w:val="en-GB"/>
        </w:rPr>
        <w:t xml:space="preserve">, the Contractor shall calculate the price for the whole subject of the </w:t>
      </w:r>
      <w:r w:rsidR="00F86F78" w:rsidRPr="005961D8">
        <w:rPr>
          <w:lang w:val="en-GB"/>
        </w:rPr>
        <w:t>C</w:t>
      </w:r>
      <w:r w:rsidRPr="005961D8">
        <w:rPr>
          <w:lang w:val="en-GB"/>
        </w:rPr>
        <w:t xml:space="preserve">ontract, i.e. </w:t>
      </w:r>
      <w:r w:rsidR="00F86F78" w:rsidRPr="005961D8">
        <w:rPr>
          <w:lang w:val="en-GB"/>
        </w:rPr>
        <w:t xml:space="preserve">the </w:t>
      </w:r>
      <w:r w:rsidRPr="005961D8">
        <w:rPr>
          <w:lang w:val="en-GB"/>
        </w:rPr>
        <w:t xml:space="preserve">organization of </w:t>
      </w:r>
      <w:r w:rsidR="00B67AE5">
        <w:rPr>
          <w:lang w:val="en-GB"/>
        </w:rPr>
        <w:t>t</w:t>
      </w:r>
      <w:r w:rsidRPr="005961D8">
        <w:rPr>
          <w:lang w:val="en-GB"/>
        </w:rPr>
        <w:t>raining sessions for 20 participants.</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 xml:space="preserve">The total lump sum price calculated on the basis of the Contractor's individual calculation, taking into account the contents of the ToR, should correspond to the price specified by the Contractor in the </w:t>
      </w:r>
      <w:r w:rsidR="00F86F78" w:rsidRPr="005961D8">
        <w:rPr>
          <w:lang w:val="en-GB"/>
        </w:rPr>
        <w:t xml:space="preserve">tender </w:t>
      </w:r>
      <w:r w:rsidRPr="005961D8">
        <w:rPr>
          <w:lang w:val="en-GB"/>
        </w:rPr>
        <w:t>form.</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In case of submi</w:t>
      </w:r>
      <w:r w:rsidR="00F86F78" w:rsidRPr="005961D8">
        <w:rPr>
          <w:lang w:val="en-GB"/>
        </w:rPr>
        <w:t xml:space="preserve">tting a tender </w:t>
      </w:r>
      <w:r w:rsidRPr="005961D8">
        <w:rPr>
          <w:lang w:val="en-GB"/>
        </w:rPr>
        <w:t xml:space="preserve">in currencies other than PLN, </w:t>
      </w:r>
      <w:r w:rsidR="00F86F78" w:rsidRPr="005961D8">
        <w:rPr>
          <w:lang w:val="en-GB"/>
        </w:rPr>
        <w:t xml:space="preserve">in order to </w:t>
      </w:r>
      <w:r w:rsidRPr="005961D8">
        <w:rPr>
          <w:lang w:val="en-GB"/>
        </w:rPr>
        <w:t>compar</w:t>
      </w:r>
      <w:r w:rsidR="00F86F78" w:rsidRPr="005961D8">
        <w:rPr>
          <w:lang w:val="en-GB"/>
        </w:rPr>
        <w:t xml:space="preserve">e the tenders in </w:t>
      </w:r>
      <w:r w:rsidRPr="005961D8">
        <w:rPr>
          <w:lang w:val="en-GB"/>
        </w:rPr>
        <w:t>the Price</w:t>
      </w:r>
      <w:r w:rsidR="00F86F78" w:rsidRPr="005961D8">
        <w:rPr>
          <w:lang w:val="en-GB"/>
        </w:rPr>
        <w:t xml:space="preserve"> criterion and convert the tender value into PLN</w:t>
      </w:r>
      <w:r w:rsidRPr="005961D8">
        <w:rPr>
          <w:lang w:val="en-GB"/>
        </w:rPr>
        <w:t xml:space="preserve">, the </w:t>
      </w:r>
      <w:r w:rsidR="00D311FB" w:rsidRPr="005961D8">
        <w:rPr>
          <w:lang w:val="en-GB"/>
        </w:rPr>
        <w:t>Contracting</w:t>
      </w:r>
      <w:r w:rsidR="005F2E7E" w:rsidRPr="005961D8">
        <w:rPr>
          <w:lang w:val="en-GB"/>
        </w:rPr>
        <w:t xml:space="preserve"> Authority</w:t>
      </w:r>
      <w:r w:rsidRPr="005961D8">
        <w:rPr>
          <w:lang w:val="en-GB"/>
        </w:rPr>
        <w:t xml:space="preserve"> </w:t>
      </w:r>
      <w:r w:rsidR="00F86F78" w:rsidRPr="005961D8">
        <w:rPr>
          <w:lang w:val="en-GB"/>
        </w:rPr>
        <w:t xml:space="preserve">shall </w:t>
      </w:r>
      <w:r w:rsidRPr="005961D8">
        <w:rPr>
          <w:lang w:val="en-GB"/>
        </w:rPr>
        <w:t>apply the average exchange rate published by the National Bank of Poland on the day of submi</w:t>
      </w:r>
      <w:r w:rsidR="00F86F78" w:rsidRPr="005961D8">
        <w:rPr>
          <w:lang w:val="en-GB"/>
        </w:rPr>
        <w:t xml:space="preserve">tting the </w:t>
      </w:r>
      <w:r w:rsidR="00D311FB" w:rsidRPr="005961D8">
        <w:rPr>
          <w:lang w:val="en-GB"/>
        </w:rPr>
        <w:t>tenders</w:t>
      </w:r>
      <w:r w:rsidRPr="005961D8">
        <w:rPr>
          <w:lang w:val="en-GB"/>
        </w:rPr>
        <w:t>.</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 xml:space="preserve">Prices must be given and calculated as a rounded figure to two decimal places (rule of rounding </w:t>
      </w:r>
      <w:r w:rsidR="00F86F78" w:rsidRPr="005961D8">
        <w:rPr>
          <w:lang w:val="en-GB"/>
        </w:rPr>
        <w:t>–</w:t>
      </w:r>
      <w:r w:rsidRPr="005961D8">
        <w:rPr>
          <w:lang w:val="en-GB"/>
        </w:rPr>
        <w:t xml:space="preserve"> </w:t>
      </w:r>
      <w:r w:rsidR="00F86F78" w:rsidRPr="005961D8">
        <w:rPr>
          <w:lang w:val="en-GB"/>
        </w:rPr>
        <w:t xml:space="preserve">if </w:t>
      </w:r>
      <w:r w:rsidRPr="005961D8">
        <w:rPr>
          <w:lang w:val="en-GB"/>
        </w:rPr>
        <w:t>below 5</w:t>
      </w:r>
      <w:r w:rsidR="00F86F78" w:rsidRPr="005961D8">
        <w:rPr>
          <w:lang w:val="en-GB"/>
        </w:rPr>
        <w:t xml:space="preserve">, the amount </w:t>
      </w:r>
      <w:r w:rsidRPr="005961D8">
        <w:rPr>
          <w:lang w:val="en-GB"/>
        </w:rPr>
        <w:t>should be omitted</w:t>
      </w:r>
      <w:r w:rsidR="00F86F78" w:rsidRPr="005961D8">
        <w:rPr>
          <w:lang w:val="en-GB"/>
        </w:rPr>
        <w:t xml:space="preserve">; if 5 or </w:t>
      </w:r>
      <w:r w:rsidRPr="005961D8">
        <w:rPr>
          <w:lang w:val="en-GB"/>
        </w:rPr>
        <w:t>above</w:t>
      </w:r>
      <w:r w:rsidR="00F86F78" w:rsidRPr="005961D8">
        <w:rPr>
          <w:lang w:val="en-GB"/>
        </w:rPr>
        <w:t xml:space="preserve">, the amount </w:t>
      </w:r>
      <w:r w:rsidRPr="005961D8">
        <w:rPr>
          <w:lang w:val="en-GB"/>
        </w:rPr>
        <w:t>should be rounded up).</w:t>
      </w:r>
    </w:p>
    <w:p w:rsidR="00EB3655" w:rsidRPr="005961D8" w:rsidRDefault="00F86F78"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T</w:t>
      </w:r>
      <w:r w:rsidR="00EB3655" w:rsidRPr="005961D8">
        <w:rPr>
          <w:lang w:val="en-GB"/>
        </w:rPr>
        <w:t xml:space="preserve">he </w:t>
      </w:r>
      <w:r w:rsidRPr="005961D8">
        <w:rPr>
          <w:lang w:val="en-GB"/>
        </w:rPr>
        <w:t xml:space="preserve">Contracting </w:t>
      </w:r>
      <w:r w:rsidR="00EB3655" w:rsidRPr="005961D8">
        <w:rPr>
          <w:lang w:val="en-GB"/>
        </w:rPr>
        <w:t xml:space="preserve">Authority </w:t>
      </w:r>
      <w:r w:rsidRPr="005961D8">
        <w:rPr>
          <w:lang w:val="en-GB"/>
        </w:rPr>
        <w:t xml:space="preserve">hereby </w:t>
      </w:r>
      <w:r w:rsidR="00EB3655" w:rsidRPr="005961D8">
        <w:rPr>
          <w:lang w:val="en-GB"/>
        </w:rPr>
        <w:t xml:space="preserve">informs that vocational training or retraining service financed </w:t>
      </w:r>
      <w:r w:rsidRPr="005961D8">
        <w:rPr>
          <w:lang w:val="en-GB"/>
        </w:rPr>
        <w:t>in</w:t>
      </w:r>
      <w:r w:rsidR="00EB3655" w:rsidRPr="005961D8">
        <w:rPr>
          <w:lang w:val="en-GB"/>
        </w:rPr>
        <w:t xml:space="preserve"> at least 70% </w:t>
      </w:r>
      <w:r w:rsidRPr="005961D8">
        <w:rPr>
          <w:lang w:val="en-GB"/>
        </w:rPr>
        <w:t xml:space="preserve">from </w:t>
      </w:r>
      <w:r w:rsidR="00EB3655" w:rsidRPr="005961D8">
        <w:rPr>
          <w:lang w:val="en-GB"/>
        </w:rPr>
        <w:t>public funds, as well as the provision of services and the supply of goods strictly related to these services</w:t>
      </w:r>
      <w:r w:rsidRPr="005961D8">
        <w:rPr>
          <w:lang w:val="en-GB"/>
        </w:rPr>
        <w:t>,</w:t>
      </w:r>
      <w:r w:rsidR="00EB3655" w:rsidRPr="005961D8">
        <w:rPr>
          <w:lang w:val="en-GB"/>
        </w:rPr>
        <w:t xml:space="preserve"> are subject to exemption from value added tax pursuant to </w:t>
      </w:r>
      <w:r w:rsidR="00253A66" w:rsidRPr="005961D8">
        <w:rPr>
          <w:lang w:val="en-GB"/>
        </w:rPr>
        <w:t xml:space="preserve">Art. </w:t>
      </w:r>
      <w:r w:rsidR="00EB3655" w:rsidRPr="005961D8">
        <w:rPr>
          <w:lang w:val="en-GB"/>
        </w:rPr>
        <w:t xml:space="preserve">3 </w:t>
      </w:r>
      <w:r w:rsidR="00253A66" w:rsidRPr="005961D8">
        <w:rPr>
          <w:lang w:val="en-GB"/>
        </w:rPr>
        <w:t xml:space="preserve">Para. </w:t>
      </w:r>
      <w:r w:rsidR="00EB3655" w:rsidRPr="005961D8">
        <w:rPr>
          <w:lang w:val="en-GB"/>
        </w:rPr>
        <w:t xml:space="preserve">1 </w:t>
      </w:r>
      <w:r w:rsidR="00253A66" w:rsidRPr="005961D8">
        <w:rPr>
          <w:lang w:val="en-GB"/>
        </w:rPr>
        <w:t xml:space="preserve">Item </w:t>
      </w:r>
      <w:r w:rsidR="00EB3655" w:rsidRPr="005961D8">
        <w:rPr>
          <w:lang w:val="en-GB"/>
        </w:rPr>
        <w:t xml:space="preserve">14 of the Regulation of the Minister of Finance of 20 December 2013 on exemptions from value added tax and conditions for applying these exemptions (i.e. Journal of Laws </w:t>
      </w:r>
      <w:r w:rsidR="00253A66" w:rsidRPr="005961D8">
        <w:rPr>
          <w:lang w:val="en-GB"/>
        </w:rPr>
        <w:t xml:space="preserve">of </w:t>
      </w:r>
      <w:r w:rsidR="00EB3655" w:rsidRPr="005961D8">
        <w:rPr>
          <w:lang w:val="en-GB"/>
        </w:rPr>
        <w:t xml:space="preserve">2018, </w:t>
      </w:r>
      <w:r w:rsidR="00253A66" w:rsidRPr="005961D8">
        <w:rPr>
          <w:lang w:val="en-GB"/>
        </w:rPr>
        <w:t>I</w:t>
      </w:r>
      <w:r w:rsidR="00EB3655" w:rsidRPr="005961D8">
        <w:rPr>
          <w:lang w:val="en-GB"/>
        </w:rPr>
        <w:t>tem 701</w:t>
      </w:r>
      <w:r w:rsidR="00253A66" w:rsidRPr="005961D8">
        <w:rPr>
          <w:lang w:val="en-GB"/>
        </w:rPr>
        <w:t>,</w:t>
      </w:r>
      <w:r w:rsidR="00EB3655" w:rsidRPr="005961D8">
        <w:rPr>
          <w:lang w:val="en-GB"/>
        </w:rPr>
        <w:t xml:space="preserve"> as amended).</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If a</w:t>
      </w:r>
      <w:r w:rsidR="00253A66" w:rsidRPr="005961D8">
        <w:rPr>
          <w:lang w:val="en-GB"/>
        </w:rPr>
        <w:t xml:space="preserve"> tender </w:t>
      </w:r>
      <w:r w:rsidRPr="005961D8">
        <w:rPr>
          <w:lang w:val="en-GB"/>
        </w:rPr>
        <w:t xml:space="preserve">was submitted the selection of which would lead to the </w:t>
      </w:r>
      <w:r w:rsidR="00253A66" w:rsidRPr="005961D8">
        <w:rPr>
          <w:lang w:val="en-GB"/>
        </w:rPr>
        <w:t>C</w:t>
      </w:r>
      <w:r w:rsidRPr="005961D8">
        <w:rPr>
          <w:lang w:val="en-GB"/>
        </w:rPr>
        <w:t xml:space="preserve">ontracting </w:t>
      </w:r>
      <w:r w:rsidR="00253A66" w:rsidRPr="005961D8">
        <w:rPr>
          <w:lang w:val="en-GB"/>
        </w:rPr>
        <w:t>A</w:t>
      </w:r>
      <w:r w:rsidRPr="005961D8">
        <w:rPr>
          <w:lang w:val="en-GB"/>
        </w:rPr>
        <w:t xml:space="preserve">uthority's obligation to pay tax in accordance with the provisions on value added tax, the </w:t>
      </w:r>
      <w:r w:rsidR="00253A66" w:rsidRPr="005961D8">
        <w:rPr>
          <w:lang w:val="en-GB"/>
        </w:rPr>
        <w:t>C</w:t>
      </w:r>
      <w:r w:rsidRPr="005961D8">
        <w:rPr>
          <w:lang w:val="en-GB"/>
        </w:rPr>
        <w:t xml:space="preserve">ontracting </w:t>
      </w:r>
      <w:r w:rsidR="00253A66" w:rsidRPr="005961D8">
        <w:rPr>
          <w:lang w:val="en-GB"/>
        </w:rPr>
        <w:t>A</w:t>
      </w:r>
      <w:r w:rsidRPr="005961D8">
        <w:rPr>
          <w:lang w:val="en-GB"/>
        </w:rPr>
        <w:t>uthority, in order to assess such a</w:t>
      </w:r>
      <w:r w:rsidR="00253A66" w:rsidRPr="005961D8">
        <w:rPr>
          <w:lang w:val="en-GB"/>
        </w:rPr>
        <w:t xml:space="preserve"> tender</w:t>
      </w:r>
      <w:r w:rsidRPr="005961D8">
        <w:rPr>
          <w:lang w:val="en-GB"/>
        </w:rPr>
        <w:t xml:space="preserve">, </w:t>
      </w:r>
      <w:r w:rsidR="00253A66" w:rsidRPr="005961D8">
        <w:rPr>
          <w:lang w:val="en-GB"/>
        </w:rPr>
        <w:t xml:space="preserve">shall </w:t>
      </w:r>
      <w:r w:rsidRPr="005961D8">
        <w:rPr>
          <w:lang w:val="en-GB"/>
        </w:rPr>
        <w:t xml:space="preserve">add to the price presented in the </w:t>
      </w:r>
      <w:r w:rsidR="00253A66" w:rsidRPr="005961D8">
        <w:rPr>
          <w:lang w:val="en-GB"/>
        </w:rPr>
        <w:t xml:space="preserve">tender the value added tax that </w:t>
      </w:r>
      <w:r w:rsidRPr="005961D8">
        <w:rPr>
          <w:lang w:val="en-GB"/>
        </w:rPr>
        <w:t xml:space="preserve">would </w:t>
      </w:r>
      <w:r w:rsidR="00253A66" w:rsidRPr="005961D8">
        <w:rPr>
          <w:lang w:val="en-GB"/>
        </w:rPr>
        <w:t xml:space="preserve">be due </w:t>
      </w:r>
      <w:r w:rsidRPr="005961D8">
        <w:rPr>
          <w:lang w:val="en-GB"/>
        </w:rPr>
        <w:t xml:space="preserve">to </w:t>
      </w:r>
      <w:r w:rsidR="00253A66" w:rsidRPr="005961D8">
        <w:rPr>
          <w:lang w:val="en-GB"/>
        </w:rPr>
        <w:t xml:space="preserve">be </w:t>
      </w:r>
      <w:r w:rsidRPr="005961D8">
        <w:rPr>
          <w:lang w:val="en-GB"/>
        </w:rPr>
        <w:t>settle</w:t>
      </w:r>
      <w:r w:rsidR="00253A66" w:rsidRPr="005961D8">
        <w:rPr>
          <w:lang w:val="en-GB"/>
        </w:rPr>
        <w:t>d</w:t>
      </w:r>
      <w:r w:rsidRPr="005961D8">
        <w:rPr>
          <w:lang w:val="en-GB"/>
        </w:rPr>
        <w:t xml:space="preserve"> in accordance with these provisions.</w:t>
      </w:r>
    </w:p>
    <w:p w:rsidR="00EB3655" w:rsidRPr="005961D8" w:rsidRDefault="00EB3655" w:rsidP="000D293B">
      <w:pPr>
        <w:widowControl/>
        <w:numPr>
          <w:ilvl w:val="1"/>
          <w:numId w:val="1"/>
        </w:numPr>
        <w:tabs>
          <w:tab w:val="clear" w:pos="644"/>
          <w:tab w:val="left" w:pos="426"/>
        </w:tabs>
        <w:suppressAutoHyphens w:val="0"/>
        <w:ind w:left="426" w:hanging="426"/>
        <w:contextualSpacing/>
        <w:jc w:val="both"/>
        <w:rPr>
          <w:lang w:val="en-GB"/>
        </w:rPr>
      </w:pPr>
      <w:r w:rsidRPr="005961D8">
        <w:rPr>
          <w:lang w:val="en-GB"/>
        </w:rPr>
        <w:t xml:space="preserve">When submitting a tender, the </w:t>
      </w:r>
      <w:r w:rsidR="00D311FB" w:rsidRPr="005961D8">
        <w:rPr>
          <w:lang w:val="en-GB"/>
        </w:rPr>
        <w:t>Contractor</w:t>
      </w:r>
      <w:r w:rsidRPr="005961D8">
        <w:rPr>
          <w:lang w:val="en-GB"/>
        </w:rPr>
        <w:t xml:space="preserve"> shall inform the </w:t>
      </w:r>
      <w:r w:rsidR="00253A66" w:rsidRPr="005961D8">
        <w:rPr>
          <w:lang w:val="en-GB"/>
        </w:rPr>
        <w:t>C</w:t>
      </w:r>
      <w:r w:rsidRPr="005961D8">
        <w:rPr>
          <w:lang w:val="en-GB"/>
        </w:rPr>
        <w:t xml:space="preserve">ontracting </w:t>
      </w:r>
      <w:r w:rsidR="00253A66" w:rsidRPr="005961D8">
        <w:rPr>
          <w:lang w:val="en-GB"/>
        </w:rPr>
        <w:t>A</w:t>
      </w:r>
      <w:r w:rsidRPr="005961D8">
        <w:rPr>
          <w:lang w:val="en-GB"/>
        </w:rPr>
        <w:t xml:space="preserve">uthority whether the selection of </w:t>
      </w:r>
      <w:r w:rsidR="00253A66" w:rsidRPr="005961D8">
        <w:rPr>
          <w:lang w:val="en-GB"/>
        </w:rPr>
        <w:t xml:space="preserve">the </w:t>
      </w:r>
      <w:r w:rsidRPr="005961D8">
        <w:rPr>
          <w:lang w:val="en-GB"/>
        </w:rPr>
        <w:t xml:space="preserve">tender will lead to a tax liability of the </w:t>
      </w:r>
      <w:r w:rsidR="00253A66" w:rsidRPr="005961D8">
        <w:rPr>
          <w:lang w:val="en-GB"/>
        </w:rPr>
        <w:t>C</w:t>
      </w:r>
      <w:r w:rsidRPr="005961D8">
        <w:rPr>
          <w:lang w:val="en-GB"/>
        </w:rPr>
        <w:t xml:space="preserve">ontracting </w:t>
      </w:r>
      <w:r w:rsidR="00253A66" w:rsidRPr="005961D8">
        <w:rPr>
          <w:lang w:val="en-GB"/>
        </w:rPr>
        <w:t>A</w:t>
      </w:r>
      <w:r w:rsidRPr="005961D8">
        <w:rPr>
          <w:lang w:val="en-GB"/>
        </w:rPr>
        <w:t xml:space="preserve">uthority, </w:t>
      </w:r>
      <w:r w:rsidR="003F31B6">
        <w:rPr>
          <w:lang w:val="en-GB"/>
        </w:rPr>
        <w:t xml:space="preserve">providing </w:t>
      </w:r>
      <w:r w:rsidR="003F31B6" w:rsidRPr="001E3ADD">
        <w:rPr>
          <w:lang w:val="en-GB"/>
        </w:rPr>
        <w:t xml:space="preserve">the name (type) of goods or services the supply or provision of which </w:t>
      </w:r>
      <w:r w:rsidR="003F31B6">
        <w:rPr>
          <w:lang w:val="en-GB"/>
        </w:rPr>
        <w:t xml:space="preserve">shall </w:t>
      </w:r>
      <w:r w:rsidR="003F31B6" w:rsidRPr="001E3ADD">
        <w:rPr>
          <w:lang w:val="en-GB"/>
        </w:rPr>
        <w:t xml:space="preserve">lead to </w:t>
      </w:r>
      <w:r w:rsidR="003F31B6">
        <w:rPr>
          <w:lang w:val="en-GB"/>
        </w:rPr>
        <w:t>the establishment of the tax liability</w:t>
      </w:r>
      <w:r w:rsidR="003F31B6" w:rsidRPr="001E3ADD">
        <w:rPr>
          <w:lang w:val="en-GB"/>
        </w:rPr>
        <w:t xml:space="preserve">, </w:t>
      </w:r>
      <w:r w:rsidR="003F31B6">
        <w:rPr>
          <w:lang w:val="en-GB"/>
        </w:rPr>
        <w:t xml:space="preserve">determining </w:t>
      </w:r>
      <w:r w:rsidR="003F31B6" w:rsidRPr="001E3ADD">
        <w:rPr>
          <w:lang w:val="en-GB"/>
        </w:rPr>
        <w:t>their value without tax</w:t>
      </w:r>
      <w:r w:rsidRPr="005961D8">
        <w:rPr>
          <w:lang w:val="en-GB"/>
        </w:rPr>
        <w:t>.</w:t>
      </w:r>
    </w:p>
    <w:p w:rsidR="00DB5579" w:rsidRPr="005961D8" w:rsidRDefault="00DB5579" w:rsidP="00AB00AD">
      <w:pPr>
        <w:widowControl/>
        <w:tabs>
          <w:tab w:val="left" w:pos="900"/>
        </w:tabs>
        <w:suppressAutoHyphens w:val="0"/>
        <w:ind w:left="360"/>
        <w:contextualSpacing/>
        <w:jc w:val="both"/>
        <w:rPr>
          <w:sz w:val="14"/>
          <w:lang w:val="en-GB"/>
        </w:rPr>
      </w:pPr>
    </w:p>
    <w:p w:rsidR="00EB3655" w:rsidRPr="005961D8" w:rsidRDefault="00EB3655" w:rsidP="00B21D63">
      <w:pPr>
        <w:widowControl/>
        <w:tabs>
          <w:tab w:val="left" w:pos="567"/>
        </w:tabs>
        <w:suppressAutoHyphens w:val="0"/>
        <w:ind w:left="426" w:hanging="426"/>
        <w:contextualSpacing/>
        <w:jc w:val="both"/>
        <w:rPr>
          <w:bCs/>
          <w:lang w:val="en-GB"/>
        </w:rPr>
      </w:pPr>
      <w:r w:rsidRPr="005961D8">
        <w:rPr>
          <w:b/>
          <w:bCs/>
          <w:lang w:val="en-GB"/>
        </w:rPr>
        <w:t>13)</w:t>
      </w:r>
      <w:r w:rsidR="00B21D63" w:rsidRPr="005961D8">
        <w:rPr>
          <w:b/>
          <w:bCs/>
          <w:lang w:val="en-GB"/>
        </w:rPr>
        <w:tab/>
      </w:r>
      <w:r w:rsidRPr="005961D8">
        <w:rPr>
          <w:b/>
          <w:bCs/>
          <w:lang w:val="en-GB"/>
        </w:rPr>
        <w:t xml:space="preserve">Description of the criteria </w:t>
      </w:r>
      <w:r w:rsidR="00253A66" w:rsidRPr="005961D8">
        <w:rPr>
          <w:b/>
          <w:bCs/>
          <w:lang w:val="en-GB"/>
        </w:rPr>
        <w:t xml:space="preserve">to be </w:t>
      </w:r>
      <w:r w:rsidRPr="005961D8">
        <w:rPr>
          <w:b/>
          <w:bCs/>
          <w:lang w:val="en-GB"/>
        </w:rPr>
        <w:t xml:space="preserve">followed by the </w:t>
      </w:r>
      <w:r w:rsidR="00D311FB" w:rsidRPr="005961D8">
        <w:rPr>
          <w:b/>
          <w:bCs/>
          <w:lang w:val="en-GB"/>
        </w:rPr>
        <w:t>Contracting</w:t>
      </w:r>
      <w:r w:rsidR="005F2E7E" w:rsidRPr="005961D8">
        <w:rPr>
          <w:b/>
          <w:bCs/>
          <w:lang w:val="en-GB"/>
        </w:rPr>
        <w:t xml:space="preserve"> Authority</w:t>
      </w:r>
      <w:r w:rsidRPr="005961D8">
        <w:rPr>
          <w:b/>
          <w:bCs/>
          <w:lang w:val="en-GB"/>
        </w:rPr>
        <w:t xml:space="preserve"> in the selection of a tender together with the meaning of th</w:t>
      </w:r>
      <w:r w:rsidR="00253A66" w:rsidRPr="005961D8">
        <w:rPr>
          <w:b/>
          <w:bCs/>
          <w:lang w:val="en-GB"/>
        </w:rPr>
        <w:t>o</w:t>
      </w:r>
      <w:r w:rsidRPr="005961D8">
        <w:rPr>
          <w:b/>
          <w:bCs/>
          <w:lang w:val="en-GB"/>
        </w:rPr>
        <w:t xml:space="preserve">se criteria and the manner of </w:t>
      </w:r>
      <w:r w:rsidR="00253A66" w:rsidRPr="005961D8">
        <w:rPr>
          <w:b/>
          <w:bCs/>
          <w:lang w:val="en-GB"/>
        </w:rPr>
        <w:t xml:space="preserve">tender </w:t>
      </w:r>
      <w:r w:rsidRPr="005961D8">
        <w:rPr>
          <w:b/>
          <w:bCs/>
          <w:lang w:val="en-GB"/>
        </w:rPr>
        <w:t>evaluation.</w:t>
      </w:r>
    </w:p>
    <w:p w:rsidR="00EB3655" w:rsidRPr="005961D8" w:rsidRDefault="00EB3655" w:rsidP="000D293B">
      <w:pPr>
        <w:widowControl/>
        <w:tabs>
          <w:tab w:val="left" w:pos="426"/>
        </w:tabs>
        <w:suppressAutoHyphens w:val="0"/>
        <w:ind w:left="426" w:hanging="426"/>
        <w:contextualSpacing/>
        <w:jc w:val="both"/>
        <w:rPr>
          <w:bCs/>
          <w:lang w:val="en-GB"/>
        </w:rPr>
      </w:pPr>
      <w:r w:rsidRPr="005961D8">
        <w:rPr>
          <w:bCs/>
          <w:lang w:val="en-GB"/>
        </w:rPr>
        <w:t>1</w:t>
      </w:r>
      <w:r w:rsidR="00253A66" w:rsidRPr="005961D8">
        <w:rPr>
          <w:bCs/>
          <w:lang w:val="en-GB"/>
        </w:rPr>
        <w:t>.</w:t>
      </w:r>
      <w:r w:rsidR="00253A66" w:rsidRPr="005961D8">
        <w:rPr>
          <w:bCs/>
          <w:lang w:val="en-GB"/>
        </w:rPr>
        <w:tab/>
      </w:r>
      <w:r w:rsidRPr="005961D8">
        <w:rPr>
          <w:bCs/>
          <w:lang w:val="en-GB"/>
        </w:rPr>
        <w:t xml:space="preserve">The </w:t>
      </w:r>
      <w:r w:rsidR="00D311FB" w:rsidRPr="005961D8">
        <w:rPr>
          <w:bCs/>
          <w:lang w:val="en-GB"/>
        </w:rPr>
        <w:t>Contracting</w:t>
      </w:r>
      <w:r w:rsidR="005F2E7E" w:rsidRPr="005961D8">
        <w:rPr>
          <w:bCs/>
          <w:lang w:val="en-GB"/>
        </w:rPr>
        <w:t xml:space="preserve"> Authority</w:t>
      </w:r>
      <w:r w:rsidRPr="005961D8">
        <w:rPr>
          <w:bCs/>
          <w:lang w:val="en-GB"/>
        </w:rPr>
        <w:t xml:space="preserve"> </w:t>
      </w:r>
      <w:r w:rsidR="00253A66" w:rsidRPr="005961D8">
        <w:rPr>
          <w:bCs/>
          <w:lang w:val="en-GB"/>
        </w:rPr>
        <w:t xml:space="preserve">shall </w:t>
      </w:r>
      <w:r w:rsidRPr="005961D8">
        <w:rPr>
          <w:bCs/>
          <w:lang w:val="en-GB"/>
        </w:rPr>
        <w:t>select the most advantageous tender from among those submitted in the procedure on the basis of the evaluation criteria set out in the Invitation.</w:t>
      </w:r>
    </w:p>
    <w:p w:rsidR="00EB3655" w:rsidRPr="005961D8" w:rsidRDefault="00253A66" w:rsidP="00253A66">
      <w:pPr>
        <w:widowControl/>
        <w:tabs>
          <w:tab w:val="left" w:pos="426"/>
        </w:tabs>
        <w:suppressAutoHyphens w:val="0"/>
        <w:contextualSpacing/>
        <w:jc w:val="both"/>
        <w:rPr>
          <w:bCs/>
          <w:lang w:val="en-GB"/>
        </w:rPr>
      </w:pPr>
      <w:r w:rsidRPr="005961D8">
        <w:rPr>
          <w:bCs/>
          <w:lang w:val="en-GB"/>
        </w:rPr>
        <w:lastRenderedPageBreak/>
        <w:t>2.</w:t>
      </w:r>
      <w:r w:rsidRPr="005961D8">
        <w:rPr>
          <w:bCs/>
          <w:lang w:val="en-GB"/>
        </w:rPr>
        <w:tab/>
        <w:t>T</w:t>
      </w:r>
      <w:r w:rsidR="00EB3655" w:rsidRPr="005961D8">
        <w:rPr>
          <w:bCs/>
          <w:lang w:val="en-GB"/>
        </w:rPr>
        <w:t xml:space="preserve">he criteria for evaluating the </w:t>
      </w:r>
      <w:r w:rsidRPr="005961D8">
        <w:rPr>
          <w:bCs/>
          <w:lang w:val="en-GB"/>
        </w:rPr>
        <w:t xml:space="preserve">tenders </w:t>
      </w:r>
      <w:r w:rsidR="00EB3655" w:rsidRPr="005961D8">
        <w:rPr>
          <w:bCs/>
          <w:lang w:val="en-GB"/>
        </w:rPr>
        <w:t>and their relevance:</w:t>
      </w:r>
    </w:p>
    <w:p w:rsidR="00EB3655" w:rsidRPr="005961D8" w:rsidRDefault="00EB3655" w:rsidP="00EB3655">
      <w:pPr>
        <w:widowControl/>
        <w:suppressAutoHyphens w:val="0"/>
        <w:contextualSpacing/>
        <w:jc w:val="both"/>
        <w:rPr>
          <w:b/>
          <w:bCs/>
          <w:lang w:val="en-GB"/>
        </w:rPr>
      </w:pPr>
      <w:r w:rsidRPr="005961D8">
        <w:rPr>
          <w:b/>
          <w:bCs/>
          <w:lang w:val="en-GB"/>
        </w:rPr>
        <w:t xml:space="preserve">2.1 Gross lump sum price for the </w:t>
      </w:r>
      <w:r w:rsidR="00253A66" w:rsidRPr="005961D8">
        <w:rPr>
          <w:b/>
          <w:bCs/>
          <w:lang w:val="en-GB"/>
        </w:rPr>
        <w:t>entire C</w:t>
      </w:r>
      <w:r w:rsidRPr="005961D8">
        <w:rPr>
          <w:b/>
          <w:bCs/>
          <w:lang w:val="en-GB"/>
        </w:rPr>
        <w:t xml:space="preserve">ontract (C) </w:t>
      </w:r>
      <w:r w:rsidR="00253A66" w:rsidRPr="005961D8">
        <w:rPr>
          <w:b/>
          <w:bCs/>
          <w:lang w:val="en-GB"/>
        </w:rPr>
        <w:t>–</w:t>
      </w:r>
      <w:r w:rsidRPr="005961D8">
        <w:rPr>
          <w:b/>
          <w:bCs/>
          <w:lang w:val="en-GB"/>
        </w:rPr>
        <w:t xml:space="preserve"> 100%.</w:t>
      </w:r>
    </w:p>
    <w:p w:rsidR="00DB5579" w:rsidRPr="005961D8" w:rsidRDefault="00EB3655" w:rsidP="00EB3655">
      <w:pPr>
        <w:widowControl/>
        <w:suppressAutoHyphens w:val="0"/>
        <w:contextualSpacing/>
        <w:jc w:val="both"/>
        <w:rPr>
          <w:lang w:val="en-GB"/>
        </w:rPr>
      </w:pPr>
      <w:r w:rsidRPr="005961D8">
        <w:rPr>
          <w:bCs/>
          <w:lang w:val="en-GB"/>
        </w:rPr>
        <w:t xml:space="preserve">The points awarded for the criterion </w:t>
      </w:r>
      <w:r w:rsidR="00253A66" w:rsidRPr="005961D8">
        <w:rPr>
          <w:bCs/>
          <w:lang w:val="en-GB"/>
        </w:rPr>
        <w:t>“</w:t>
      </w:r>
      <w:r w:rsidRPr="005961D8">
        <w:rPr>
          <w:bCs/>
          <w:lang w:val="en-GB"/>
        </w:rPr>
        <w:t xml:space="preserve">Gross lump sum price for the </w:t>
      </w:r>
      <w:r w:rsidR="00253A66" w:rsidRPr="005961D8">
        <w:rPr>
          <w:bCs/>
          <w:lang w:val="en-GB"/>
        </w:rPr>
        <w:t>entire C</w:t>
      </w:r>
      <w:r w:rsidRPr="005961D8">
        <w:rPr>
          <w:bCs/>
          <w:lang w:val="en-GB"/>
        </w:rPr>
        <w:t>ontract</w:t>
      </w:r>
      <w:r w:rsidR="00253A66" w:rsidRPr="005961D8">
        <w:rPr>
          <w:bCs/>
          <w:lang w:val="en-GB"/>
        </w:rPr>
        <w:t>”</w:t>
      </w:r>
      <w:r w:rsidRPr="005961D8">
        <w:rPr>
          <w:bCs/>
          <w:lang w:val="en-GB"/>
        </w:rPr>
        <w:t xml:space="preserve"> </w:t>
      </w:r>
      <w:r w:rsidR="00253A66" w:rsidRPr="005961D8">
        <w:rPr>
          <w:bCs/>
          <w:lang w:val="en-GB"/>
        </w:rPr>
        <w:t xml:space="preserve">shall </w:t>
      </w:r>
      <w:r w:rsidRPr="005961D8">
        <w:rPr>
          <w:bCs/>
          <w:lang w:val="en-GB"/>
        </w:rPr>
        <w:t>be calculated according to the following formula</w:t>
      </w:r>
      <w:r w:rsidR="00DB5579" w:rsidRPr="005961D8">
        <w:rPr>
          <w:lang w:val="en-GB"/>
        </w:rPr>
        <w:t>:</w:t>
      </w:r>
    </w:p>
    <w:p w:rsidR="00DB5579" w:rsidRPr="00CA7206" w:rsidRDefault="00DB5579" w:rsidP="000152C2">
      <w:pPr>
        <w:widowControl/>
        <w:suppressAutoHyphens w:val="0"/>
        <w:spacing w:before="60" w:after="60"/>
        <w:jc w:val="both"/>
        <w:rPr>
          <w:b/>
          <w:lang w:val="en-GB"/>
        </w:rPr>
      </w:pPr>
      <w:r w:rsidRPr="00CA7206">
        <w:rPr>
          <w:b/>
          <w:lang w:val="en-GB"/>
        </w:rPr>
        <w:t xml:space="preserve">C = ( Cnaj / Co ) x 10 </w:t>
      </w:r>
    </w:p>
    <w:p w:rsidR="00DB5579" w:rsidRPr="005961D8" w:rsidRDefault="00EB3655" w:rsidP="000152C2">
      <w:pPr>
        <w:widowControl/>
        <w:suppressAutoHyphens w:val="0"/>
        <w:spacing w:before="60" w:after="60"/>
        <w:contextualSpacing/>
        <w:jc w:val="both"/>
        <w:rPr>
          <w:lang w:val="en-GB"/>
        </w:rPr>
      </w:pPr>
      <w:r w:rsidRPr="005961D8">
        <w:rPr>
          <w:lang w:val="en-GB"/>
        </w:rPr>
        <w:t>where</w:t>
      </w:r>
      <w:r w:rsidR="00DB5579" w:rsidRPr="005961D8">
        <w:rPr>
          <w:lang w:val="en-GB"/>
        </w:rPr>
        <w:t>:</w:t>
      </w:r>
    </w:p>
    <w:p w:rsidR="00EB3655" w:rsidRPr="005961D8" w:rsidRDefault="00EB3655" w:rsidP="00EB3655">
      <w:pPr>
        <w:widowControl/>
        <w:suppressAutoHyphens w:val="0"/>
        <w:contextualSpacing/>
        <w:jc w:val="both"/>
        <w:rPr>
          <w:lang w:val="en-GB"/>
        </w:rPr>
      </w:pPr>
      <w:r w:rsidRPr="005961D8">
        <w:rPr>
          <w:lang w:val="en-GB"/>
        </w:rPr>
        <w:t xml:space="preserve">C </w:t>
      </w:r>
      <w:r w:rsidR="00253A66" w:rsidRPr="005961D8">
        <w:rPr>
          <w:lang w:val="en-GB"/>
        </w:rPr>
        <w:t>–</w:t>
      </w:r>
      <w:r w:rsidRPr="005961D8">
        <w:rPr>
          <w:lang w:val="en-GB"/>
        </w:rPr>
        <w:t xml:space="preserve"> </w:t>
      </w:r>
      <w:r w:rsidR="00253A66" w:rsidRPr="005961D8">
        <w:rPr>
          <w:lang w:val="en-GB"/>
        </w:rPr>
        <w:t xml:space="preserve">the </w:t>
      </w:r>
      <w:r w:rsidRPr="005961D8">
        <w:rPr>
          <w:lang w:val="en-GB"/>
        </w:rPr>
        <w:t>number of points awarded to a given tender</w:t>
      </w:r>
    </w:p>
    <w:p w:rsidR="00EB3655" w:rsidRPr="005961D8" w:rsidRDefault="00EB3655" w:rsidP="00EB3655">
      <w:pPr>
        <w:widowControl/>
        <w:suppressAutoHyphens w:val="0"/>
        <w:contextualSpacing/>
        <w:jc w:val="both"/>
        <w:rPr>
          <w:lang w:val="en-GB"/>
        </w:rPr>
      </w:pPr>
      <w:r w:rsidRPr="005961D8">
        <w:rPr>
          <w:lang w:val="en-GB"/>
        </w:rPr>
        <w:t>C</w:t>
      </w:r>
      <w:r w:rsidR="00253A66" w:rsidRPr="005961D8">
        <w:rPr>
          <w:lang w:val="en-GB"/>
        </w:rPr>
        <w:t>naj</w:t>
      </w:r>
      <w:r w:rsidRPr="005961D8">
        <w:rPr>
          <w:lang w:val="en-GB"/>
        </w:rPr>
        <w:t xml:space="preserve"> </w:t>
      </w:r>
      <w:r w:rsidR="00253A66" w:rsidRPr="005961D8">
        <w:rPr>
          <w:lang w:val="en-GB"/>
        </w:rPr>
        <w:t>–</w:t>
      </w:r>
      <w:r w:rsidRPr="005961D8">
        <w:rPr>
          <w:lang w:val="en-GB"/>
        </w:rPr>
        <w:t xml:space="preserve"> the lowest price among the valid </w:t>
      </w:r>
      <w:r w:rsidR="00253A66" w:rsidRPr="005961D8">
        <w:rPr>
          <w:lang w:val="en-GB"/>
        </w:rPr>
        <w:t>tenders</w:t>
      </w:r>
    </w:p>
    <w:p w:rsidR="00253A66" w:rsidRPr="005961D8" w:rsidRDefault="00253A66" w:rsidP="00253A66">
      <w:pPr>
        <w:widowControl/>
        <w:suppressAutoHyphens w:val="0"/>
        <w:contextualSpacing/>
        <w:jc w:val="both"/>
        <w:rPr>
          <w:lang w:val="en-GB"/>
        </w:rPr>
      </w:pPr>
      <w:r w:rsidRPr="005961D8">
        <w:rPr>
          <w:lang w:val="en-GB"/>
        </w:rPr>
        <w:t>Co –</w:t>
      </w:r>
      <w:r w:rsidR="00EB3655" w:rsidRPr="005961D8">
        <w:rPr>
          <w:lang w:val="en-GB"/>
        </w:rPr>
        <w:t xml:space="preserve"> </w:t>
      </w:r>
      <w:r w:rsidRPr="005961D8">
        <w:rPr>
          <w:lang w:val="en-GB"/>
        </w:rPr>
        <w:t xml:space="preserve">the </w:t>
      </w:r>
      <w:r w:rsidR="00EB3655" w:rsidRPr="005961D8">
        <w:rPr>
          <w:lang w:val="en-GB"/>
        </w:rPr>
        <w:t xml:space="preserve">price </w:t>
      </w:r>
      <w:r w:rsidRPr="005961D8">
        <w:rPr>
          <w:lang w:val="en-GB"/>
        </w:rPr>
        <w:t xml:space="preserve">specified </w:t>
      </w:r>
      <w:r w:rsidR="00EB3655" w:rsidRPr="005961D8">
        <w:rPr>
          <w:lang w:val="en-GB"/>
        </w:rPr>
        <w:t xml:space="preserve">by the Contractor for </w:t>
      </w:r>
      <w:r w:rsidRPr="005961D8">
        <w:rPr>
          <w:lang w:val="en-GB"/>
        </w:rPr>
        <w:t xml:space="preserve">whom </w:t>
      </w:r>
      <w:r w:rsidR="00EB3655" w:rsidRPr="005961D8">
        <w:rPr>
          <w:lang w:val="en-GB"/>
        </w:rPr>
        <w:t>the result is calculated</w:t>
      </w:r>
    </w:p>
    <w:p w:rsidR="00253A66" w:rsidRPr="005961D8" w:rsidRDefault="00253A66" w:rsidP="00253A66">
      <w:pPr>
        <w:widowControl/>
        <w:suppressAutoHyphens w:val="0"/>
        <w:spacing w:before="120" w:after="120"/>
        <w:jc w:val="both"/>
        <w:rPr>
          <w:u w:val="single"/>
          <w:lang w:val="en-GB"/>
        </w:rPr>
      </w:pPr>
      <w:r w:rsidRPr="005961D8">
        <w:rPr>
          <w:u w:val="single"/>
          <w:lang w:val="en-GB"/>
        </w:rPr>
        <w:t>The maximum number of points that the Contractor may obtain in this criterion is 10.</w:t>
      </w:r>
    </w:p>
    <w:p w:rsidR="00EB3655" w:rsidRPr="005961D8" w:rsidRDefault="00253A66" w:rsidP="00253A66">
      <w:pPr>
        <w:widowControl/>
        <w:suppressAutoHyphens w:val="0"/>
        <w:ind w:left="360" w:hanging="360"/>
        <w:contextualSpacing/>
        <w:jc w:val="both"/>
        <w:rPr>
          <w:lang w:val="en-GB"/>
        </w:rPr>
      </w:pPr>
      <w:r w:rsidRPr="005961D8">
        <w:rPr>
          <w:lang w:val="en-GB"/>
        </w:rPr>
        <w:t>3.</w:t>
      </w:r>
      <w:r w:rsidRPr="005961D8">
        <w:rPr>
          <w:lang w:val="en-GB"/>
        </w:rPr>
        <w:tab/>
      </w:r>
      <w:r w:rsidR="00EB3655" w:rsidRPr="005961D8">
        <w:rPr>
          <w:lang w:val="en-GB"/>
        </w:rPr>
        <w:t xml:space="preserve">All calculations of points </w:t>
      </w:r>
      <w:r w:rsidRPr="005961D8">
        <w:rPr>
          <w:lang w:val="en-GB"/>
        </w:rPr>
        <w:t xml:space="preserve">shall </w:t>
      </w:r>
      <w:r w:rsidR="00EB3655" w:rsidRPr="005961D8">
        <w:rPr>
          <w:lang w:val="en-GB"/>
        </w:rPr>
        <w:t>be made to two decimal places (without rounding).</w:t>
      </w:r>
    </w:p>
    <w:p w:rsidR="00EB3655" w:rsidRPr="005961D8" w:rsidRDefault="00253A66" w:rsidP="00253A66">
      <w:pPr>
        <w:widowControl/>
        <w:suppressAutoHyphens w:val="0"/>
        <w:ind w:left="360" w:hanging="360"/>
        <w:contextualSpacing/>
        <w:jc w:val="both"/>
        <w:rPr>
          <w:lang w:val="en-GB"/>
        </w:rPr>
      </w:pPr>
      <w:r w:rsidRPr="005961D8">
        <w:rPr>
          <w:lang w:val="en-GB"/>
        </w:rPr>
        <w:t>4.</w:t>
      </w:r>
      <w:r w:rsidRPr="005961D8">
        <w:rPr>
          <w:lang w:val="en-GB"/>
        </w:rPr>
        <w:tab/>
      </w:r>
      <w:r w:rsidR="00EB3655" w:rsidRPr="005961D8">
        <w:rPr>
          <w:lang w:val="en-GB"/>
        </w:rPr>
        <w:t xml:space="preserve">After the </w:t>
      </w:r>
      <w:r w:rsidRPr="005961D8">
        <w:rPr>
          <w:lang w:val="en-GB"/>
        </w:rPr>
        <w:t>evaluation</w:t>
      </w:r>
      <w:r w:rsidR="00EB3655" w:rsidRPr="005961D8">
        <w:rPr>
          <w:lang w:val="en-GB"/>
        </w:rPr>
        <w:t xml:space="preserve">, the points obtained in each criterion </w:t>
      </w:r>
      <w:r w:rsidRPr="005961D8">
        <w:rPr>
          <w:lang w:val="en-GB"/>
        </w:rPr>
        <w:t xml:space="preserve">shall </w:t>
      </w:r>
      <w:r w:rsidR="00EB3655" w:rsidRPr="005961D8">
        <w:rPr>
          <w:lang w:val="en-GB"/>
        </w:rPr>
        <w:t>be multiplied by the weight</w:t>
      </w:r>
      <w:r w:rsidRPr="005961D8">
        <w:rPr>
          <w:lang w:val="en-GB"/>
        </w:rPr>
        <w:t xml:space="preserve">s adopted </w:t>
      </w:r>
      <w:r w:rsidR="00EB3655" w:rsidRPr="005961D8">
        <w:rPr>
          <w:lang w:val="en-GB"/>
        </w:rPr>
        <w:t>for each criterion.</w:t>
      </w:r>
    </w:p>
    <w:p w:rsidR="00EB3655" w:rsidRPr="005961D8" w:rsidRDefault="00253A66" w:rsidP="00253A66">
      <w:pPr>
        <w:widowControl/>
        <w:suppressAutoHyphens w:val="0"/>
        <w:ind w:left="360" w:hanging="360"/>
        <w:contextualSpacing/>
        <w:jc w:val="both"/>
        <w:rPr>
          <w:lang w:val="en-GB"/>
        </w:rPr>
      </w:pPr>
      <w:r w:rsidRPr="005961D8">
        <w:rPr>
          <w:lang w:val="en-GB"/>
        </w:rPr>
        <w:t>5</w:t>
      </w:r>
      <w:r w:rsidR="00EB3655" w:rsidRPr="005961D8">
        <w:rPr>
          <w:lang w:val="en-GB"/>
        </w:rPr>
        <w:t>.</w:t>
      </w:r>
      <w:r w:rsidRPr="005961D8">
        <w:rPr>
          <w:lang w:val="en-GB"/>
        </w:rPr>
        <w:tab/>
        <w:t>T</w:t>
      </w:r>
      <w:r w:rsidR="00EB3655" w:rsidRPr="005961D8">
        <w:rPr>
          <w:lang w:val="en-GB"/>
        </w:rPr>
        <w:t xml:space="preserve">he sum of the points awarded in both criteria </w:t>
      </w:r>
      <w:r w:rsidRPr="005961D8">
        <w:rPr>
          <w:lang w:val="en-GB"/>
        </w:rPr>
        <w:t xml:space="preserve">shall </w:t>
      </w:r>
      <w:r w:rsidR="00EB3655" w:rsidRPr="005961D8">
        <w:rPr>
          <w:lang w:val="en-GB"/>
        </w:rPr>
        <w:t xml:space="preserve">constitute the final evaluation of a </w:t>
      </w:r>
      <w:r w:rsidRPr="005961D8">
        <w:rPr>
          <w:lang w:val="en-GB"/>
        </w:rPr>
        <w:t>specific tender</w:t>
      </w:r>
      <w:r w:rsidR="00EB3655" w:rsidRPr="005961D8">
        <w:rPr>
          <w:lang w:val="en-GB"/>
        </w:rPr>
        <w:t>.</w:t>
      </w:r>
    </w:p>
    <w:p w:rsidR="00EB3655" w:rsidRPr="005961D8" w:rsidRDefault="00253A66" w:rsidP="00253A66">
      <w:pPr>
        <w:widowControl/>
        <w:suppressAutoHyphens w:val="0"/>
        <w:ind w:left="360" w:hanging="360"/>
        <w:contextualSpacing/>
        <w:jc w:val="both"/>
        <w:rPr>
          <w:lang w:val="en-GB"/>
        </w:rPr>
      </w:pPr>
      <w:r w:rsidRPr="005961D8">
        <w:rPr>
          <w:lang w:val="en-GB"/>
        </w:rPr>
        <w:t>6</w:t>
      </w:r>
      <w:r w:rsidR="00EB3655" w:rsidRPr="005961D8">
        <w:rPr>
          <w:lang w:val="en-GB"/>
        </w:rPr>
        <w:t>.</w:t>
      </w:r>
      <w:r w:rsidRPr="005961D8">
        <w:rPr>
          <w:lang w:val="en-GB"/>
        </w:rPr>
        <w:tab/>
        <w:t>T</w:t>
      </w:r>
      <w:r w:rsidR="00EB3655" w:rsidRPr="005961D8">
        <w:rPr>
          <w:lang w:val="en-GB"/>
        </w:rPr>
        <w:t xml:space="preserve">he tender with the highest number of points </w:t>
      </w:r>
      <w:r w:rsidRPr="005961D8">
        <w:rPr>
          <w:lang w:val="en-GB"/>
        </w:rPr>
        <w:t xml:space="preserve">shall </w:t>
      </w:r>
      <w:r w:rsidR="00EB3655" w:rsidRPr="005961D8">
        <w:rPr>
          <w:lang w:val="en-GB"/>
        </w:rPr>
        <w:t xml:space="preserve">be considered </w:t>
      </w:r>
      <w:r w:rsidRPr="005961D8">
        <w:rPr>
          <w:lang w:val="en-GB"/>
        </w:rPr>
        <w:t xml:space="preserve">to be </w:t>
      </w:r>
      <w:r w:rsidR="00EB3655" w:rsidRPr="005961D8">
        <w:rPr>
          <w:lang w:val="en-GB"/>
        </w:rPr>
        <w:t>the most advantageous.</w:t>
      </w:r>
    </w:p>
    <w:p w:rsidR="00DB5579" w:rsidRPr="005961D8" w:rsidRDefault="00B21D63" w:rsidP="00B21D63">
      <w:pPr>
        <w:widowControl/>
        <w:tabs>
          <w:tab w:val="left" w:pos="426"/>
        </w:tabs>
        <w:suppressAutoHyphens w:val="0"/>
        <w:ind w:left="426" w:hanging="426"/>
        <w:contextualSpacing/>
        <w:jc w:val="both"/>
        <w:rPr>
          <w:lang w:val="en-GB"/>
        </w:rPr>
      </w:pPr>
      <w:r w:rsidRPr="005961D8">
        <w:rPr>
          <w:lang w:val="en-GB"/>
        </w:rPr>
        <w:t>7</w:t>
      </w:r>
      <w:r w:rsidR="00EB3655" w:rsidRPr="005961D8">
        <w:rPr>
          <w:lang w:val="en-GB"/>
        </w:rPr>
        <w:t>.</w:t>
      </w:r>
      <w:r w:rsidRPr="005961D8">
        <w:rPr>
          <w:lang w:val="en-GB"/>
        </w:rPr>
        <w:tab/>
        <w:t>I</w:t>
      </w:r>
      <w:r w:rsidR="00EB3655" w:rsidRPr="005961D8">
        <w:rPr>
          <w:lang w:val="en-GB"/>
        </w:rPr>
        <w:t xml:space="preserve">f the most advantageous tender cannot be selected due to the fact that tenders of the same price have been submitted, the Contracting Authority shall invite the </w:t>
      </w:r>
      <w:r w:rsidR="00913D1A" w:rsidRPr="005961D8">
        <w:rPr>
          <w:lang w:val="en-GB"/>
        </w:rPr>
        <w:t>Contractors</w:t>
      </w:r>
      <w:r w:rsidR="00EB3655" w:rsidRPr="005961D8">
        <w:rPr>
          <w:lang w:val="en-GB"/>
        </w:rPr>
        <w:t xml:space="preserve"> who submitted </w:t>
      </w:r>
      <w:r w:rsidRPr="005961D8">
        <w:rPr>
          <w:lang w:val="en-GB"/>
        </w:rPr>
        <w:t xml:space="preserve">such </w:t>
      </w:r>
      <w:r w:rsidR="00EB3655" w:rsidRPr="005961D8">
        <w:rPr>
          <w:lang w:val="en-GB"/>
        </w:rPr>
        <w:t>tenders to submit additional tenders within the time limit specified by the Contracting Authority.</w:t>
      </w:r>
    </w:p>
    <w:p w:rsidR="00DB5579" w:rsidRPr="005961D8" w:rsidRDefault="00DB5579" w:rsidP="00AB00AD">
      <w:pPr>
        <w:widowControl/>
        <w:suppressAutoHyphens w:val="0"/>
        <w:contextualSpacing/>
        <w:jc w:val="both"/>
        <w:rPr>
          <w:sz w:val="14"/>
          <w:lang w:val="en-GB"/>
        </w:rPr>
      </w:pPr>
    </w:p>
    <w:p w:rsidR="00DB5579" w:rsidRPr="005961D8" w:rsidRDefault="00B21D63" w:rsidP="00B21D63">
      <w:pPr>
        <w:widowControl/>
        <w:tabs>
          <w:tab w:val="left" w:pos="567"/>
        </w:tabs>
        <w:suppressAutoHyphens w:val="0"/>
        <w:ind w:left="426" w:hanging="426"/>
        <w:contextualSpacing/>
        <w:jc w:val="both"/>
        <w:rPr>
          <w:b/>
          <w:bCs/>
          <w:lang w:val="en-GB"/>
        </w:rPr>
      </w:pPr>
      <w:r w:rsidRPr="005961D8">
        <w:rPr>
          <w:b/>
          <w:bCs/>
          <w:lang w:val="en-GB"/>
        </w:rPr>
        <w:t>14)</w:t>
      </w:r>
      <w:r w:rsidRPr="005961D8">
        <w:rPr>
          <w:b/>
          <w:bCs/>
          <w:lang w:val="en-GB"/>
        </w:rPr>
        <w:tab/>
      </w:r>
      <w:r w:rsidR="00EB3655" w:rsidRPr="005961D8">
        <w:rPr>
          <w:b/>
          <w:bCs/>
          <w:lang w:val="en-GB"/>
        </w:rPr>
        <w:t xml:space="preserve">Information on formalities to be completed after the selection of the </w:t>
      </w:r>
      <w:r w:rsidRPr="005961D8">
        <w:rPr>
          <w:b/>
          <w:bCs/>
          <w:lang w:val="en-GB"/>
        </w:rPr>
        <w:t xml:space="preserve">tender in order to </w:t>
      </w:r>
      <w:r w:rsidR="00EB3655" w:rsidRPr="005961D8">
        <w:rPr>
          <w:b/>
          <w:bCs/>
          <w:lang w:val="en-GB"/>
        </w:rPr>
        <w:t>concluding a public procurement contract</w:t>
      </w:r>
      <w:r w:rsidR="00DB5579" w:rsidRPr="005961D8">
        <w:rPr>
          <w:b/>
          <w:bCs/>
          <w:lang w:val="en-GB"/>
        </w:rPr>
        <w:t>.</w:t>
      </w:r>
    </w:p>
    <w:p w:rsidR="00EB3655" w:rsidRPr="005961D8" w:rsidRDefault="00B21D63" w:rsidP="00B21D63">
      <w:pPr>
        <w:widowControl/>
        <w:tabs>
          <w:tab w:val="left" w:pos="426"/>
        </w:tabs>
        <w:suppressAutoHyphens w:val="0"/>
        <w:contextualSpacing/>
        <w:jc w:val="both"/>
        <w:rPr>
          <w:lang w:val="en-GB"/>
        </w:rPr>
      </w:pPr>
      <w:r w:rsidRPr="005961D8">
        <w:rPr>
          <w:lang w:val="en-GB"/>
        </w:rPr>
        <w:t>1.</w:t>
      </w:r>
      <w:r w:rsidRPr="005961D8">
        <w:rPr>
          <w:lang w:val="en-GB"/>
        </w:rPr>
        <w:tab/>
      </w:r>
      <w:r w:rsidR="00EB3655" w:rsidRPr="005961D8">
        <w:rPr>
          <w:lang w:val="en-GB"/>
        </w:rPr>
        <w:t xml:space="preserve">Before signing the </w:t>
      </w:r>
      <w:r w:rsidRPr="005961D8">
        <w:rPr>
          <w:lang w:val="en-GB"/>
        </w:rPr>
        <w:t>C</w:t>
      </w:r>
      <w:r w:rsidR="00EB3655" w:rsidRPr="005961D8">
        <w:rPr>
          <w:lang w:val="en-GB"/>
        </w:rPr>
        <w:t>ontract, the Contractor should submit:</w:t>
      </w:r>
    </w:p>
    <w:p w:rsidR="00B21D63" w:rsidRPr="005961D8" w:rsidRDefault="00EB3655" w:rsidP="00B21D63">
      <w:pPr>
        <w:widowControl/>
        <w:suppressAutoHyphens w:val="0"/>
        <w:ind w:left="993" w:hanging="426"/>
        <w:contextualSpacing/>
        <w:jc w:val="both"/>
        <w:rPr>
          <w:lang w:val="en-GB"/>
        </w:rPr>
      </w:pPr>
      <w:r w:rsidRPr="005961D8">
        <w:rPr>
          <w:lang w:val="en-GB"/>
        </w:rPr>
        <w:t>1.1.</w:t>
      </w:r>
      <w:r w:rsidR="00B21D63" w:rsidRPr="005961D8">
        <w:rPr>
          <w:lang w:val="en-GB"/>
        </w:rPr>
        <w:tab/>
      </w:r>
      <w:r w:rsidRPr="005961D8">
        <w:rPr>
          <w:lang w:val="en-GB"/>
        </w:rPr>
        <w:t xml:space="preserve">a valid copy from the relevant register or from the central register and information on business activity, if separate regulations require </w:t>
      </w:r>
      <w:r w:rsidR="00B21D63" w:rsidRPr="005961D8">
        <w:rPr>
          <w:lang w:val="en-GB"/>
        </w:rPr>
        <w:t xml:space="preserve">an </w:t>
      </w:r>
      <w:r w:rsidRPr="005961D8">
        <w:rPr>
          <w:lang w:val="en-GB"/>
        </w:rPr>
        <w:t xml:space="preserve">entry in the register, if </w:t>
      </w:r>
      <w:r w:rsidR="00B21D63" w:rsidRPr="005961D8">
        <w:rPr>
          <w:lang w:val="en-GB"/>
        </w:rPr>
        <w:t xml:space="preserve">it has not been </w:t>
      </w:r>
      <w:r w:rsidRPr="005961D8">
        <w:rPr>
          <w:lang w:val="en-GB"/>
        </w:rPr>
        <w:t>submitted together with the tender.</w:t>
      </w:r>
    </w:p>
    <w:p w:rsidR="00EB3655" w:rsidRPr="005961D8" w:rsidRDefault="00EB3655" w:rsidP="00B21D63">
      <w:pPr>
        <w:widowControl/>
        <w:suppressAutoHyphens w:val="0"/>
        <w:ind w:left="993" w:hanging="426"/>
        <w:contextualSpacing/>
        <w:jc w:val="both"/>
        <w:rPr>
          <w:lang w:val="en-GB"/>
        </w:rPr>
      </w:pPr>
      <w:r w:rsidRPr="005961D8">
        <w:rPr>
          <w:lang w:val="en-GB"/>
        </w:rPr>
        <w:t>1.2</w:t>
      </w:r>
      <w:r w:rsidR="00B21D63" w:rsidRPr="005961D8">
        <w:rPr>
          <w:lang w:val="en-GB"/>
        </w:rPr>
        <w:tab/>
        <w:t xml:space="preserve">a </w:t>
      </w:r>
      <w:r w:rsidRPr="005961D8">
        <w:rPr>
          <w:lang w:val="en-GB"/>
        </w:rPr>
        <w:t xml:space="preserve">copy of the </w:t>
      </w:r>
      <w:r w:rsidR="00B21D63" w:rsidRPr="005961D8">
        <w:rPr>
          <w:lang w:val="en-GB"/>
        </w:rPr>
        <w:t>contract</w:t>
      </w:r>
      <w:r w:rsidRPr="005961D8">
        <w:rPr>
          <w:lang w:val="en-GB"/>
        </w:rPr>
        <w:t xml:space="preserve">(s) defining the grounds and rules for joint bidding for the award of a public </w:t>
      </w:r>
      <w:r w:rsidR="00B21D63" w:rsidRPr="005961D8">
        <w:rPr>
          <w:lang w:val="en-GB"/>
        </w:rPr>
        <w:t>C</w:t>
      </w:r>
      <w:r w:rsidRPr="005961D8">
        <w:rPr>
          <w:lang w:val="en-GB"/>
        </w:rPr>
        <w:t xml:space="preserve">ontract </w:t>
      </w:r>
      <w:r w:rsidR="00B21D63" w:rsidRPr="005961D8">
        <w:rPr>
          <w:lang w:val="en-GB"/>
        </w:rPr>
        <w:t>–</w:t>
      </w:r>
      <w:r w:rsidRPr="005961D8">
        <w:rPr>
          <w:lang w:val="en-GB"/>
        </w:rPr>
        <w:t xml:space="preserve"> </w:t>
      </w:r>
      <w:r w:rsidR="00B21D63" w:rsidRPr="005961D8">
        <w:rPr>
          <w:lang w:val="en-GB"/>
        </w:rPr>
        <w:t>i</w:t>
      </w:r>
      <w:r w:rsidRPr="005961D8">
        <w:rPr>
          <w:lang w:val="en-GB"/>
        </w:rPr>
        <w:t>n case of submi</w:t>
      </w:r>
      <w:r w:rsidR="00B21D63" w:rsidRPr="005961D8">
        <w:rPr>
          <w:lang w:val="en-GB"/>
        </w:rPr>
        <w:t>tting</w:t>
      </w:r>
      <w:r w:rsidRPr="005961D8">
        <w:rPr>
          <w:lang w:val="en-GB"/>
        </w:rPr>
        <w:t xml:space="preserve"> a </w:t>
      </w:r>
      <w:r w:rsidR="00D311FB" w:rsidRPr="005961D8">
        <w:rPr>
          <w:lang w:val="en-GB"/>
        </w:rPr>
        <w:t>tender</w:t>
      </w:r>
      <w:r w:rsidRPr="005961D8">
        <w:rPr>
          <w:lang w:val="en-GB"/>
        </w:rPr>
        <w:t xml:space="preserve"> by entities acting jointly (i.e. </w:t>
      </w:r>
      <w:r w:rsidR="00B21D63" w:rsidRPr="005961D8">
        <w:rPr>
          <w:lang w:val="en-GB"/>
        </w:rPr>
        <w:t xml:space="preserve">a </w:t>
      </w:r>
      <w:r w:rsidRPr="005961D8">
        <w:rPr>
          <w:lang w:val="en-GB"/>
        </w:rPr>
        <w:t>consortium).</w:t>
      </w:r>
    </w:p>
    <w:p w:rsidR="00EB3655" w:rsidRPr="005961D8" w:rsidRDefault="00EB3655" w:rsidP="00B21D63">
      <w:pPr>
        <w:widowControl/>
        <w:suppressAutoHyphens w:val="0"/>
        <w:ind w:left="993" w:hanging="426"/>
        <w:contextualSpacing/>
        <w:jc w:val="both"/>
        <w:rPr>
          <w:lang w:val="en-GB"/>
        </w:rPr>
      </w:pPr>
      <w:r w:rsidRPr="005961D8">
        <w:rPr>
          <w:lang w:val="en-GB"/>
        </w:rPr>
        <w:t>1.3</w:t>
      </w:r>
      <w:r w:rsidR="00B21D63" w:rsidRPr="005961D8">
        <w:rPr>
          <w:lang w:val="en-GB"/>
        </w:rPr>
        <w:tab/>
        <w:t xml:space="preserve">a </w:t>
      </w:r>
      <w:r w:rsidRPr="005961D8">
        <w:rPr>
          <w:lang w:val="en-GB"/>
        </w:rPr>
        <w:t xml:space="preserve">list of subcontractors with the scope of tasks entrusted to them, if their participation in the performance of the </w:t>
      </w:r>
      <w:r w:rsidR="00B21D63" w:rsidRPr="005961D8">
        <w:rPr>
          <w:lang w:val="en-GB"/>
        </w:rPr>
        <w:t>C</w:t>
      </w:r>
      <w:r w:rsidRPr="005961D8">
        <w:rPr>
          <w:lang w:val="en-GB"/>
        </w:rPr>
        <w:t>ontract is envisaged.</w:t>
      </w:r>
    </w:p>
    <w:p w:rsidR="00DB5579" w:rsidRPr="005961D8" w:rsidRDefault="00B21D63" w:rsidP="00B21D63">
      <w:pPr>
        <w:widowControl/>
        <w:tabs>
          <w:tab w:val="left" w:pos="426"/>
        </w:tabs>
        <w:suppressAutoHyphens w:val="0"/>
        <w:ind w:left="426" w:hanging="426"/>
        <w:contextualSpacing/>
        <w:jc w:val="both"/>
        <w:rPr>
          <w:lang w:val="en-GB"/>
        </w:rPr>
      </w:pPr>
      <w:r w:rsidRPr="005961D8">
        <w:rPr>
          <w:lang w:val="en-GB"/>
        </w:rPr>
        <w:t>2.</w:t>
      </w:r>
      <w:r w:rsidRPr="005961D8">
        <w:rPr>
          <w:lang w:val="en-GB"/>
        </w:rPr>
        <w:tab/>
      </w:r>
      <w:r w:rsidR="00EB3655" w:rsidRPr="005961D8">
        <w:rPr>
          <w:lang w:val="en-GB"/>
        </w:rPr>
        <w:t xml:space="preserve">The selected </w:t>
      </w:r>
      <w:r w:rsidR="00D311FB" w:rsidRPr="005961D8">
        <w:rPr>
          <w:lang w:val="en-GB"/>
        </w:rPr>
        <w:t>Contractor</w:t>
      </w:r>
      <w:r w:rsidR="00EB3655" w:rsidRPr="005961D8">
        <w:rPr>
          <w:lang w:val="en-GB"/>
        </w:rPr>
        <w:t xml:space="preserve"> is obliged to conclude the </w:t>
      </w:r>
      <w:r w:rsidRPr="005961D8">
        <w:rPr>
          <w:lang w:val="en-GB"/>
        </w:rPr>
        <w:t>C</w:t>
      </w:r>
      <w:r w:rsidR="00EB3655" w:rsidRPr="005961D8">
        <w:rPr>
          <w:lang w:val="en-GB"/>
        </w:rPr>
        <w:t xml:space="preserve">ontract at the date and place specified by the </w:t>
      </w:r>
      <w:r w:rsidR="00D311FB" w:rsidRPr="005961D8">
        <w:rPr>
          <w:lang w:val="en-GB"/>
        </w:rPr>
        <w:t>Contracting</w:t>
      </w:r>
      <w:r w:rsidR="005F2E7E" w:rsidRPr="005961D8">
        <w:rPr>
          <w:lang w:val="en-GB"/>
        </w:rPr>
        <w:t xml:space="preserve"> Authority</w:t>
      </w:r>
      <w:r w:rsidR="00DB5579" w:rsidRPr="005961D8">
        <w:rPr>
          <w:lang w:val="en-GB"/>
        </w:rPr>
        <w:t>.</w:t>
      </w:r>
    </w:p>
    <w:p w:rsidR="00DB5579" w:rsidRPr="005961D8" w:rsidRDefault="00DB5579" w:rsidP="00AB00AD">
      <w:pPr>
        <w:widowControl/>
        <w:tabs>
          <w:tab w:val="num" w:pos="720"/>
        </w:tabs>
        <w:suppressAutoHyphens w:val="0"/>
        <w:contextualSpacing/>
        <w:jc w:val="both"/>
        <w:rPr>
          <w:sz w:val="14"/>
          <w:lang w:val="en-GB"/>
        </w:rPr>
      </w:pPr>
    </w:p>
    <w:p w:rsidR="00DB5579" w:rsidRPr="005961D8" w:rsidRDefault="00B21D63" w:rsidP="00B21D63">
      <w:pPr>
        <w:widowControl/>
        <w:tabs>
          <w:tab w:val="left" w:pos="567"/>
        </w:tabs>
        <w:suppressAutoHyphens w:val="0"/>
        <w:contextualSpacing/>
        <w:jc w:val="both"/>
        <w:rPr>
          <w:b/>
          <w:bCs/>
          <w:lang w:val="en-GB"/>
        </w:rPr>
      </w:pPr>
      <w:r w:rsidRPr="005961D8">
        <w:rPr>
          <w:b/>
          <w:bCs/>
          <w:lang w:val="en-GB"/>
        </w:rPr>
        <w:t>15)</w:t>
      </w:r>
      <w:r w:rsidRPr="005961D8">
        <w:rPr>
          <w:b/>
          <w:bCs/>
          <w:lang w:val="en-GB"/>
        </w:rPr>
        <w:tab/>
      </w:r>
      <w:r w:rsidR="00EB3655" w:rsidRPr="005961D8">
        <w:rPr>
          <w:b/>
          <w:bCs/>
          <w:lang w:val="en-GB"/>
        </w:rPr>
        <w:t xml:space="preserve">Model </w:t>
      </w:r>
      <w:r w:rsidRPr="005961D8">
        <w:rPr>
          <w:b/>
          <w:bCs/>
          <w:lang w:val="en-GB"/>
        </w:rPr>
        <w:t>C</w:t>
      </w:r>
      <w:r w:rsidR="00EB3655" w:rsidRPr="005961D8">
        <w:rPr>
          <w:b/>
          <w:bCs/>
          <w:lang w:val="en-GB"/>
        </w:rPr>
        <w:t xml:space="preserve">ontract – </w:t>
      </w:r>
      <w:r w:rsidR="001432B0" w:rsidRPr="005961D8">
        <w:rPr>
          <w:b/>
          <w:bCs/>
          <w:lang w:val="en-GB"/>
        </w:rPr>
        <w:t>Appendix</w:t>
      </w:r>
      <w:r w:rsidR="00EB3655" w:rsidRPr="005961D8">
        <w:rPr>
          <w:b/>
          <w:bCs/>
          <w:lang w:val="en-GB"/>
        </w:rPr>
        <w:t xml:space="preserve"> 2 to the Invitation</w:t>
      </w:r>
      <w:r w:rsidR="00DB5579" w:rsidRPr="005961D8">
        <w:rPr>
          <w:b/>
          <w:bCs/>
          <w:lang w:val="en-GB"/>
        </w:rPr>
        <w:t>.</w:t>
      </w:r>
    </w:p>
    <w:p w:rsidR="00DB5579" w:rsidRPr="005961D8" w:rsidRDefault="00DB5579" w:rsidP="00AB00AD">
      <w:pPr>
        <w:widowControl/>
        <w:suppressAutoHyphens w:val="0"/>
        <w:ind w:left="360"/>
        <w:contextualSpacing/>
        <w:jc w:val="both"/>
        <w:rPr>
          <w:b/>
          <w:bCs/>
          <w:sz w:val="14"/>
          <w:lang w:val="en-GB"/>
        </w:rPr>
      </w:pPr>
    </w:p>
    <w:p w:rsidR="00DB5579" w:rsidRPr="005961D8" w:rsidRDefault="00B21D63" w:rsidP="00B21D63">
      <w:pPr>
        <w:widowControl/>
        <w:tabs>
          <w:tab w:val="left" w:pos="567"/>
        </w:tabs>
        <w:suppressAutoHyphens w:val="0"/>
        <w:contextualSpacing/>
        <w:jc w:val="both"/>
        <w:rPr>
          <w:b/>
          <w:bCs/>
          <w:lang w:val="en-GB"/>
        </w:rPr>
      </w:pPr>
      <w:r w:rsidRPr="005961D8">
        <w:rPr>
          <w:b/>
          <w:bCs/>
          <w:lang w:val="en-GB"/>
        </w:rPr>
        <w:t>16)</w:t>
      </w:r>
      <w:r w:rsidRPr="005961D8">
        <w:rPr>
          <w:b/>
          <w:bCs/>
          <w:lang w:val="en-GB"/>
        </w:rPr>
        <w:tab/>
      </w:r>
      <w:r w:rsidR="00EB3655" w:rsidRPr="005961D8">
        <w:rPr>
          <w:b/>
          <w:bCs/>
          <w:lang w:val="en-GB"/>
        </w:rPr>
        <w:t>General provisions</w:t>
      </w:r>
      <w:r w:rsidR="00DB5579" w:rsidRPr="005961D8">
        <w:rPr>
          <w:b/>
          <w:bCs/>
          <w:lang w:val="en-GB"/>
        </w:rPr>
        <w:t>.</w:t>
      </w:r>
    </w:p>
    <w:p w:rsidR="0072658D" w:rsidRPr="005961D8" w:rsidRDefault="00B21D63" w:rsidP="00F811AA">
      <w:pPr>
        <w:widowControl/>
        <w:tabs>
          <w:tab w:val="left" w:pos="426"/>
        </w:tabs>
        <w:suppressAutoHyphens w:val="0"/>
        <w:ind w:left="426" w:hanging="426"/>
        <w:contextualSpacing/>
        <w:jc w:val="both"/>
        <w:rPr>
          <w:lang w:val="en-GB"/>
        </w:rPr>
      </w:pPr>
      <w:r w:rsidRPr="005961D8">
        <w:rPr>
          <w:lang w:val="en-GB"/>
        </w:rPr>
        <w:t>1.</w:t>
      </w:r>
      <w:r w:rsidRPr="005961D8">
        <w:rPr>
          <w:lang w:val="en-GB"/>
        </w:rPr>
        <w:tab/>
      </w:r>
      <w:r w:rsidR="0072658D" w:rsidRPr="005961D8">
        <w:rPr>
          <w:lang w:val="en-GB"/>
        </w:rPr>
        <w:t xml:space="preserve">The Contracting Authority does not allow for partial tenders. </w:t>
      </w:r>
    </w:p>
    <w:p w:rsidR="0072658D" w:rsidRPr="005961D8" w:rsidRDefault="00B21D63" w:rsidP="00F811AA">
      <w:pPr>
        <w:widowControl/>
        <w:tabs>
          <w:tab w:val="left" w:pos="426"/>
        </w:tabs>
        <w:suppressAutoHyphens w:val="0"/>
        <w:ind w:left="426" w:hanging="426"/>
        <w:contextualSpacing/>
        <w:jc w:val="both"/>
        <w:rPr>
          <w:lang w:val="en-GB"/>
        </w:rPr>
      </w:pPr>
      <w:r w:rsidRPr="005961D8">
        <w:rPr>
          <w:lang w:val="en-GB"/>
        </w:rPr>
        <w:t>2.</w:t>
      </w:r>
      <w:r w:rsidRPr="005961D8">
        <w:rPr>
          <w:lang w:val="en-GB"/>
        </w:rPr>
        <w:tab/>
        <w:t xml:space="preserve">The </w:t>
      </w:r>
      <w:r w:rsidR="00913D1A" w:rsidRPr="005961D8">
        <w:rPr>
          <w:lang w:val="en-GB"/>
        </w:rPr>
        <w:t>Contractors</w:t>
      </w:r>
      <w:r w:rsidR="0072658D" w:rsidRPr="005961D8">
        <w:rPr>
          <w:lang w:val="en-GB"/>
        </w:rPr>
        <w:t xml:space="preserve"> and participants of the </w:t>
      </w:r>
      <w:r w:rsidRPr="005961D8">
        <w:rPr>
          <w:lang w:val="en-GB"/>
        </w:rPr>
        <w:t>procedure</w:t>
      </w:r>
      <w:r w:rsidR="0072658D" w:rsidRPr="005961D8">
        <w:rPr>
          <w:lang w:val="en-GB"/>
        </w:rPr>
        <w:t xml:space="preserve">, as well as other entities if they have or had an interest in obtaining a given contract and they have suffered or may suffer damage as a result of </w:t>
      </w:r>
      <w:r w:rsidRPr="005961D8">
        <w:rPr>
          <w:lang w:val="en-GB"/>
        </w:rPr>
        <w:t xml:space="preserve">the </w:t>
      </w:r>
      <w:r w:rsidR="0072658D" w:rsidRPr="005961D8">
        <w:rPr>
          <w:lang w:val="en-GB"/>
        </w:rPr>
        <w:t xml:space="preserve">violation of the provisions of the Act </w:t>
      </w:r>
      <w:r w:rsidRPr="005961D8">
        <w:rPr>
          <w:lang w:val="en-GB"/>
        </w:rPr>
        <w:t>by the Contracting Authority, are entitled to legal protection</w:t>
      </w:r>
      <w:r w:rsidR="0072658D" w:rsidRPr="005961D8">
        <w:rPr>
          <w:lang w:val="en-GB"/>
        </w:rPr>
        <w:t>.</w:t>
      </w:r>
      <w:r w:rsidRPr="005961D8">
        <w:rPr>
          <w:lang w:val="en-GB"/>
        </w:rPr>
        <w:t xml:space="preserve"> </w:t>
      </w:r>
      <w:r w:rsidR="00B449C0" w:rsidRPr="005961D8">
        <w:rPr>
          <w:lang w:val="en-GB"/>
        </w:rPr>
        <w:t>T</w:t>
      </w:r>
      <w:r w:rsidRPr="005961D8">
        <w:rPr>
          <w:lang w:val="en-GB"/>
        </w:rPr>
        <w:t xml:space="preserve">he rules and procedure for lodging legal protection measures and their </w:t>
      </w:r>
      <w:r w:rsidR="00B449C0" w:rsidRPr="005961D8">
        <w:rPr>
          <w:lang w:val="en-GB"/>
        </w:rPr>
        <w:t xml:space="preserve">examination </w:t>
      </w:r>
      <w:r w:rsidRPr="005961D8">
        <w:rPr>
          <w:lang w:val="en-GB"/>
        </w:rPr>
        <w:t xml:space="preserve">are regulated by the provisions of the Public Procurement Law </w:t>
      </w:r>
      <w:r w:rsidR="00B449C0" w:rsidRPr="005961D8">
        <w:rPr>
          <w:lang w:val="en-GB"/>
        </w:rPr>
        <w:t>–</w:t>
      </w:r>
      <w:r w:rsidRPr="005961D8">
        <w:rPr>
          <w:lang w:val="en-GB"/>
        </w:rPr>
        <w:t xml:space="preserve"> Section VI, i.e. Art. 179 - Art. 198g of the aforementioned Act</w:t>
      </w:r>
      <w:r w:rsidR="00B449C0" w:rsidRPr="005961D8">
        <w:rPr>
          <w:lang w:val="en-GB"/>
        </w:rPr>
        <w:t>.</w:t>
      </w:r>
    </w:p>
    <w:p w:rsidR="0072658D" w:rsidRPr="005961D8" w:rsidRDefault="00B449C0" w:rsidP="00F811AA">
      <w:pPr>
        <w:widowControl/>
        <w:tabs>
          <w:tab w:val="left" w:pos="426"/>
        </w:tabs>
        <w:suppressAutoHyphens w:val="0"/>
        <w:ind w:left="426" w:hanging="426"/>
        <w:contextualSpacing/>
        <w:jc w:val="both"/>
        <w:rPr>
          <w:lang w:val="en-GB"/>
        </w:rPr>
      </w:pPr>
      <w:r w:rsidRPr="005961D8">
        <w:rPr>
          <w:lang w:val="en-GB"/>
        </w:rPr>
        <w:t>3.</w:t>
      </w:r>
      <w:r w:rsidRPr="005961D8">
        <w:rPr>
          <w:lang w:val="en-GB"/>
        </w:rPr>
        <w:tab/>
        <w:t>T</w:t>
      </w:r>
      <w:r w:rsidR="0072658D" w:rsidRPr="005961D8">
        <w:rPr>
          <w:lang w:val="en-GB"/>
        </w:rPr>
        <w:t>he Contracting Authority does not provide for reimbursement of the costs of participation in the proceedings.</w:t>
      </w:r>
    </w:p>
    <w:p w:rsidR="00DB5579" w:rsidRPr="005961D8" w:rsidRDefault="00B449C0" w:rsidP="00F811AA">
      <w:pPr>
        <w:widowControl/>
        <w:tabs>
          <w:tab w:val="left" w:pos="426"/>
        </w:tabs>
        <w:suppressAutoHyphens w:val="0"/>
        <w:ind w:left="426" w:hanging="426"/>
        <w:jc w:val="both"/>
        <w:rPr>
          <w:lang w:val="en-GB"/>
        </w:rPr>
      </w:pPr>
      <w:r w:rsidRPr="005961D8">
        <w:rPr>
          <w:lang w:val="en-GB"/>
        </w:rPr>
        <w:lastRenderedPageBreak/>
        <w:t>4.</w:t>
      </w:r>
      <w:r w:rsidRPr="005961D8">
        <w:rPr>
          <w:lang w:val="en-GB"/>
        </w:rPr>
        <w:tab/>
      </w:r>
      <w:r w:rsidR="0072658D" w:rsidRPr="005961D8">
        <w:rPr>
          <w:lang w:val="en-GB"/>
        </w:rPr>
        <w:t>The original of the Invitation</w:t>
      </w:r>
      <w:r w:rsidRPr="005961D8">
        <w:rPr>
          <w:lang w:val="en-GB"/>
        </w:rPr>
        <w:t>,</w:t>
      </w:r>
      <w:r w:rsidR="0072658D" w:rsidRPr="005961D8">
        <w:rPr>
          <w:lang w:val="en-GB"/>
        </w:rPr>
        <w:t xml:space="preserve"> signed by persons authorized on behalf of the Contracting Authority, constituting the basis for resolving any disputes related to the content of this document, is available in paper form at the Contracting Authority and made available on the Contracting Authority</w:t>
      </w:r>
      <w:r w:rsidR="00F811AA" w:rsidRPr="005961D8">
        <w:rPr>
          <w:lang w:val="en-GB"/>
        </w:rPr>
        <w:t>’s website at</w:t>
      </w:r>
      <w:r w:rsidR="0072658D" w:rsidRPr="005961D8">
        <w:rPr>
          <w:lang w:val="en-GB"/>
        </w:rPr>
        <w:t xml:space="preserve"> </w:t>
      </w:r>
      <w:hyperlink r:id="rId14" w:history="1">
        <w:r w:rsidR="00DB5579" w:rsidRPr="005961D8">
          <w:rPr>
            <w:rStyle w:val="Hipercze"/>
            <w:lang w:val="en-GB"/>
          </w:rPr>
          <w:t>www.uj.edu.pl</w:t>
        </w:r>
      </w:hyperlink>
      <w:r w:rsidR="00DB5579" w:rsidRPr="005961D8">
        <w:rPr>
          <w:lang w:val="en-GB"/>
        </w:rPr>
        <w:t xml:space="preserve"> </w:t>
      </w:r>
      <w:hyperlink r:id="rId15" w:history="1">
        <w:r w:rsidR="00DB5579" w:rsidRPr="005961D8">
          <w:rPr>
            <w:rStyle w:val="Hipercze"/>
            <w:lang w:val="en-GB"/>
          </w:rPr>
          <w:t>www.przetargi.uj.edu.pl</w:t>
        </w:r>
      </w:hyperlink>
      <w:r w:rsidR="00DB5579" w:rsidRPr="005961D8">
        <w:rPr>
          <w:lang w:val="en-GB"/>
        </w:rPr>
        <w:t>.</w:t>
      </w:r>
    </w:p>
    <w:p w:rsidR="00DB5579" w:rsidRPr="005961D8" w:rsidRDefault="00DB5579" w:rsidP="007B77DE">
      <w:pPr>
        <w:widowControl/>
        <w:suppressAutoHyphens w:val="0"/>
        <w:contextualSpacing/>
        <w:jc w:val="both"/>
        <w:rPr>
          <w:sz w:val="14"/>
          <w:lang w:val="en-GB"/>
        </w:rPr>
      </w:pPr>
    </w:p>
    <w:p w:rsidR="0072658D" w:rsidRPr="005961D8" w:rsidRDefault="00F811AA" w:rsidP="00F811AA">
      <w:pPr>
        <w:widowControl/>
        <w:suppressAutoHyphens w:val="0"/>
        <w:ind w:left="567" w:hanging="567"/>
        <w:jc w:val="both"/>
        <w:rPr>
          <w:bCs/>
          <w:lang w:val="en-GB"/>
        </w:rPr>
      </w:pPr>
      <w:r w:rsidRPr="005961D8">
        <w:rPr>
          <w:b/>
          <w:bCs/>
          <w:lang w:val="en-GB"/>
        </w:rPr>
        <w:t>17)</w:t>
      </w:r>
      <w:r w:rsidRPr="005961D8">
        <w:rPr>
          <w:b/>
          <w:bCs/>
          <w:lang w:val="en-GB"/>
        </w:rPr>
        <w:tab/>
      </w:r>
      <w:r w:rsidR="00DB5579" w:rsidRPr="005961D8">
        <w:rPr>
          <w:b/>
          <w:bCs/>
          <w:lang w:val="en-GB"/>
        </w:rPr>
        <w:t>Informa</w:t>
      </w:r>
      <w:r w:rsidR="0072658D" w:rsidRPr="005961D8">
        <w:rPr>
          <w:b/>
          <w:bCs/>
          <w:lang w:val="en-GB"/>
        </w:rPr>
        <w:t>tion on the processing of personal data</w:t>
      </w:r>
      <w:r w:rsidR="00DB5579" w:rsidRPr="005961D8">
        <w:rPr>
          <w:b/>
          <w:bCs/>
          <w:lang w:val="en-GB"/>
        </w:rPr>
        <w:t xml:space="preserve"> </w:t>
      </w:r>
      <w:r w:rsidRPr="005961D8">
        <w:rPr>
          <w:bCs/>
          <w:lang w:val="en-GB"/>
        </w:rPr>
        <w:t>–</w:t>
      </w:r>
      <w:r w:rsidR="00DB5579" w:rsidRPr="005961D8">
        <w:rPr>
          <w:bCs/>
          <w:lang w:val="en-GB"/>
        </w:rPr>
        <w:t xml:space="preserve"> </w:t>
      </w:r>
      <w:r w:rsidRPr="005961D8">
        <w:rPr>
          <w:bCs/>
          <w:lang w:val="en-GB"/>
        </w:rPr>
        <w:t xml:space="preserve">applies to a </w:t>
      </w:r>
      <w:r w:rsidR="00D311FB" w:rsidRPr="005961D8">
        <w:rPr>
          <w:bCs/>
          <w:lang w:val="en-GB"/>
        </w:rPr>
        <w:t>Contractor</w:t>
      </w:r>
      <w:r w:rsidR="0072658D" w:rsidRPr="005961D8">
        <w:rPr>
          <w:bCs/>
          <w:lang w:val="en-GB"/>
        </w:rPr>
        <w:t xml:space="preserve"> </w:t>
      </w:r>
      <w:r w:rsidRPr="005961D8">
        <w:rPr>
          <w:bCs/>
          <w:lang w:val="en-GB"/>
        </w:rPr>
        <w:t xml:space="preserve">being </w:t>
      </w:r>
      <w:r w:rsidR="0072658D" w:rsidRPr="005961D8">
        <w:rPr>
          <w:bCs/>
          <w:lang w:val="en-GB"/>
        </w:rPr>
        <w:t>a natural person.</w:t>
      </w:r>
    </w:p>
    <w:p w:rsidR="0072658D" w:rsidRPr="005961D8" w:rsidRDefault="0072658D" w:rsidP="00F811AA">
      <w:pPr>
        <w:widowControl/>
        <w:suppressAutoHyphens w:val="0"/>
        <w:ind w:left="502"/>
        <w:jc w:val="both"/>
        <w:rPr>
          <w:bCs/>
          <w:lang w:val="en-GB"/>
        </w:rPr>
      </w:pPr>
      <w:r w:rsidRPr="005961D8">
        <w:rPr>
          <w:bCs/>
          <w:lang w:val="en-GB"/>
        </w:rPr>
        <w:t>In accordance with Art</w:t>
      </w:r>
      <w:r w:rsidR="00F811AA" w:rsidRPr="005961D8">
        <w:rPr>
          <w:bCs/>
          <w:lang w:val="en-GB"/>
        </w:rPr>
        <w:t>.</w:t>
      </w:r>
      <w:r w:rsidRPr="005961D8">
        <w:rPr>
          <w:bCs/>
          <w:lang w:val="en-GB"/>
        </w:rPr>
        <w:t xml:space="preserve"> 13</w:t>
      </w:r>
      <w:r w:rsidR="00F811AA" w:rsidRPr="005961D8">
        <w:rPr>
          <w:bCs/>
          <w:lang w:val="en-GB"/>
        </w:rPr>
        <w:t xml:space="preserve"> Para. 1</w:t>
      </w:r>
      <w:r w:rsidRPr="005961D8">
        <w:rPr>
          <w:bCs/>
          <w:lang w:val="en-GB"/>
        </w:rPr>
        <w:t xml:space="preserve"> and </w:t>
      </w:r>
      <w:r w:rsidR="00F811AA" w:rsidRPr="005961D8">
        <w:rPr>
          <w:bCs/>
          <w:lang w:val="en-GB"/>
        </w:rPr>
        <w:t>2</w:t>
      </w:r>
      <w:r w:rsidRPr="005961D8">
        <w:rPr>
          <w:bCs/>
          <w:lang w:val="en-GB"/>
        </w:rPr>
        <w:t xml:space="preserve"> of </w:t>
      </w:r>
      <w:r w:rsidR="00F811AA" w:rsidRPr="005961D8">
        <w:rPr>
          <w:bCs/>
          <w:lang w:val="en-GB"/>
        </w:rPr>
        <w:t xml:space="preserve">the </w:t>
      </w:r>
      <w:r w:rsidRPr="005961D8">
        <w:rPr>
          <w:bCs/>
          <w:lang w:val="en-GB"/>
        </w:rPr>
        <w:t xml:space="preserve">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w:t>
      </w:r>
      <w:r w:rsidR="00F811AA" w:rsidRPr="005961D8">
        <w:rPr>
          <w:bCs/>
          <w:lang w:val="en-GB"/>
        </w:rPr>
        <w:t>referred to as the “</w:t>
      </w:r>
      <w:r w:rsidRPr="005961D8">
        <w:rPr>
          <w:bCs/>
          <w:lang w:val="en-GB"/>
        </w:rPr>
        <w:t>General Regulation</w:t>
      </w:r>
      <w:r w:rsidR="00F811AA" w:rsidRPr="005961D8">
        <w:rPr>
          <w:bCs/>
          <w:lang w:val="en-GB"/>
        </w:rPr>
        <w:t>”</w:t>
      </w:r>
      <w:r w:rsidRPr="005961D8">
        <w:rPr>
          <w:bCs/>
          <w:lang w:val="en-GB"/>
        </w:rPr>
        <w:t xml:space="preserve">), the Jagiellonian University </w:t>
      </w:r>
      <w:r w:rsidR="00F811AA" w:rsidRPr="005961D8">
        <w:rPr>
          <w:bCs/>
          <w:lang w:val="en-GB"/>
        </w:rPr>
        <w:t xml:space="preserve">hereby </w:t>
      </w:r>
      <w:r w:rsidRPr="005961D8">
        <w:rPr>
          <w:bCs/>
          <w:lang w:val="en-GB"/>
        </w:rPr>
        <w:t>informs that:</w:t>
      </w:r>
    </w:p>
    <w:p w:rsidR="0072658D" w:rsidRPr="005961D8" w:rsidRDefault="00F811AA" w:rsidP="00F811AA">
      <w:pPr>
        <w:widowControl/>
        <w:suppressAutoHyphens w:val="0"/>
        <w:ind w:left="426" w:hanging="284"/>
        <w:jc w:val="both"/>
        <w:rPr>
          <w:bCs/>
          <w:lang w:val="en-GB"/>
        </w:rPr>
      </w:pPr>
      <w:r w:rsidRPr="005961D8">
        <w:rPr>
          <w:bCs/>
          <w:lang w:val="en-GB"/>
        </w:rPr>
        <w:t>1.</w:t>
      </w:r>
      <w:r w:rsidRPr="005961D8">
        <w:rPr>
          <w:bCs/>
          <w:lang w:val="en-GB"/>
        </w:rPr>
        <w:tab/>
      </w:r>
      <w:r w:rsidRPr="005961D8">
        <w:rPr>
          <w:b/>
          <w:bCs/>
          <w:lang w:val="en-GB"/>
        </w:rPr>
        <w:t>The controller</w:t>
      </w:r>
      <w:r w:rsidRPr="005961D8">
        <w:rPr>
          <w:bCs/>
          <w:lang w:val="en-GB"/>
        </w:rPr>
        <w:t xml:space="preserve"> of your </w:t>
      </w:r>
      <w:r w:rsidR="0072658D" w:rsidRPr="005961D8">
        <w:rPr>
          <w:bCs/>
          <w:lang w:val="en-GB"/>
        </w:rPr>
        <w:t xml:space="preserve">personal data is Jagiellonian University, </w:t>
      </w:r>
      <w:r w:rsidRPr="005961D8">
        <w:rPr>
          <w:bCs/>
          <w:lang w:val="en-GB"/>
        </w:rPr>
        <w:t xml:space="preserve">ul. </w:t>
      </w:r>
      <w:r w:rsidR="0072658D" w:rsidRPr="005961D8">
        <w:rPr>
          <w:bCs/>
          <w:lang w:val="en-GB"/>
        </w:rPr>
        <w:t>Gołębia 24, 31-007 Krak</w:t>
      </w:r>
      <w:r w:rsidRPr="005961D8">
        <w:rPr>
          <w:bCs/>
          <w:lang w:val="en-GB"/>
        </w:rPr>
        <w:t>o</w:t>
      </w:r>
      <w:r w:rsidR="0072658D" w:rsidRPr="005961D8">
        <w:rPr>
          <w:bCs/>
          <w:lang w:val="en-GB"/>
        </w:rPr>
        <w:t>w, represented by the Rector of the Jagiellonian University.</w:t>
      </w:r>
    </w:p>
    <w:p w:rsidR="0072658D" w:rsidRPr="005961D8" w:rsidRDefault="00F811AA" w:rsidP="00F811AA">
      <w:pPr>
        <w:widowControl/>
        <w:suppressAutoHyphens w:val="0"/>
        <w:ind w:left="426" w:hanging="284"/>
        <w:jc w:val="both"/>
        <w:rPr>
          <w:bCs/>
          <w:lang w:val="en-GB"/>
        </w:rPr>
      </w:pPr>
      <w:r w:rsidRPr="005961D8">
        <w:rPr>
          <w:bCs/>
          <w:lang w:val="en-GB"/>
        </w:rPr>
        <w:t>2.</w:t>
      </w:r>
      <w:r w:rsidRPr="005961D8">
        <w:rPr>
          <w:bCs/>
          <w:lang w:val="en-GB"/>
        </w:rPr>
        <w:tab/>
      </w:r>
      <w:r w:rsidR="0072658D" w:rsidRPr="005961D8">
        <w:rPr>
          <w:b/>
          <w:bCs/>
          <w:lang w:val="en-GB"/>
        </w:rPr>
        <w:t>The Jagiellonian University has appointed a Data Protection Inspector</w:t>
      </w:r>
      <w:r w:rsidR="0072658D" w:rsidRPr="005961D8">
        <w:rPr>
          <w:bCs/>
          <w:lang w:val="en-GB"/>
        </w:rPr>
        <w:t xml:space="preserve">, </w:t>
      </w:r>
      <w:r w:rsidRPr="005961D8">
        <w:rPr>
          <w:bCs/>
          <w:lang w:val="en-GB"/>
        </w:rPr>
        <w:t>ul. Gołębia 24, 31-007 Krakow</w:t>
      </w:r>
      <w:r w:rsidR="0072658D" w:rsidRPr="005961D8">
        <w:rPr>
          <w:bCs/>
          <w:lang w:val="en-GB"/>
        </w:rPr>
        <w:t>, room no. 31. Contact</w:t>
      </w:r>
      <w:r w:rsidR="00DA019A" w:rsidRPr="005961D8">
        <w:rPr>
          <w:bCs/>
          <w:lang w:val="en-GB"/>
        </w:rPr>
        <w:t xml:space="preserve">ing </w:t>
      </w:r>
      <w:r w:rsidR="0072658D" w:rsidRPr="005961D8">
        <w:rPr>
          <w:bCs/>
          <w:lang w:val="en-GB"/>
        </w:rPr>
        <w:t>the Inspector is possible by e-mail</w:t>
      </w:r>
      <w:r w:rsidR="00DA019A" w:rsidRPr="005961D8">
        <w:rPr>
          <w:bCs/>
          <w:lang w:val="en-GB"/>
        </w:rPr>
        <w:t xml:space="preserve"> at</w:t>
      </w:r>
      <w:r w:rsidR="0072658D" w:rsidRPr="005961D8">
        <w:rPr>
          <w:bCs/>
          <w:lang w:val="en-GB"/>
        </w:rPr>
        <w:t xml:space="preserve">: </w:t>
      </w:r>
      <w:hyperlink r:id="rId16" w:history="1">
        <w:r w:rsidR="00DA019A" w:rsidRPr="005961D8">
          <w:rPr>
            <w:rStyle w:val="Hipercze"/>
            <w:bCs/>
            <w:lang w:val="en-GB"/>
          </w:rPr>
          <w:t>iod@uj.edu.pl</w:t>
        </w:r>
      </w:hyperlink>
      <w:r w:rsidR="00DA019A" w:rsidRPr="005961D8">
        <w:rPr>
          <w:bCs/>
          <w:lang w:val="en-GB"/>
        </w:rPr>
        <w:t xml:space="preserve"> </w:t>
      </w:r>
      <w:r w:rsidR="0072658D" w:rsidRPr="005961D8">
        <w:rPr>
          <w:bCs/>
          <w:lang w:val="en-GB"/>
        </w:rPr>
        <w:t>or by calling 12 663 12 25.</w:t>
      </w:r>
    </w:p>
    <w:p w:rsidR="0072658D" w:rsidRPr="005961D8" w:rsidRDefault="00DA019A" w:rsidP="00DA019A">
      <w:pPr>
        <w:widowControl/>
        <w:suppressAutoHyphens w:val="0"/>
        <w:ind w:left="426" w:hanging="284"/>
        <w:jc w:val="both"/>
        <w:rPr>
          <w:bCs/>
          <w:i/>
          <w:lang w:val="en-GB"/>
        </w:rPr>
      </w:pPr>
      <w:r w:rsidRPr="005961D8">
        <w:rPr>
          <w:bCs/>
          <w:lang w:val="en-GB"/>
        </w:rPr>
        <w:t>3.</w:t>
      </w:r>
      <w:r w:rsidRPr="005961D8">
        <w:rPr>
          <w:bCs/>
          <w:lang w:val="en-GB"/>
        </w:rPr>
        <w:tab/>
      </w:r>
      <w:r w:rsidR="0072658D" w:rsidRPr="005961D8">
        <w:rPr>
          <w:bCs/>
          <w:lang w:val="en-GB"/>
        </w:rPr>
        <w:t xml:space="preserve">Your personal data </w:t>
      </w:r>
      <w:r w:rsidRPr="005961D8">
        <w:rPr>
          <w:bCs/>
          <w:lang w:val="en-GB"/>
        </w:rPr>
        <w:t xml:space="preserve">shall </w:t>
      </w:r>
      <w:r w:rsidR="0072658D" w:rsidRPr="005961D8">
        <w:rPr>
          <w:bCs/>
          <w:lang w:val="en-GB"/>
        </w:rPr>
        <w:t xml:space="preserve">be processed </w:t>
      </w:r>
      <w:r w:rsidR="0072658D" w:rsidRPr="005961D8">
        <w:rPr>
          <w:b/>
          <w:bCs/>
          <w:lang w:val="en-GB"/>
        </w:rPr>
        <w:t>on the basis of Art</w:t>
      </w:r>
      <w:r w:rsidRPr="005961D8">
        <w:rPr>
          <w:b/>
          <w:bCs/>
          <w:lang w:val="en-GB"/>
        </w:rPr>
        <w:t xml:space="preserve">. </w:t>
      </w:r>
      <w:r w:rsidR="0072658D" w:rsidRPr="005961D8">
        <w:rPr>
          <w:b/>
          <w:bCs/>
          <w:lang w:val="en-GB"/>
        </w:rPr>
        <w:t>6</w:t>
      </w:r>
      <w:r w:rsidRPr="005961D8">
        <w:rPr>
          <w:b/>
          <w:bCs/>
          <w:lang w:val="en-GB"/>
        </w:rPr>
        <w:t xml:space="preserve"> Para. </w:t>
      </w:r>
      <w:r w:rsidR="0072658D" w:rsidRPr="005961D8">
        <w:rPr>
          <w:b/>
          <w:bCs/>
          <w:lang w:val="en-GB"/>
        </w:rPr>
        <w:t xml:space="preserve">1(c) of the General Regulation for the purpose of </w:t>
      </w:r>
      <w:r w:rsidRPr="005961D8">
        <w:rPr>
          <w:b/>
          <w:bCs/>
          <w:lang w:val="en-GB"/>
        </w:rPr>
        <w:t xml:space="preserve">a </w:t>
      </w:r>
      <w:r w:rsidR="0072658D" w:rsidRPr="005961D8">
        <w:rPr>
          <w:b/>
          <w:bCs/>
          <w:lang w:val="en-GB"/>
        </w:rPr>
        <w:t>public procurement procedure</w:t>
      </w:r>
      <w:r w:rsidR="0072658D" w:rsidRPr="005961D8">
        <w:rPr>
          <w:bCs/>
          <w:lang w:val="en-GB"/>
        </w:rPr>
        <w:t xml:space="preserve"> </w:t>
      </w:r>
      <w:r w:rsidR="0072658D" w:rsidRPr="005961D8">
        <w:rPr>
          <w:bCs/>
          <w:i/>
          <w:lang w:val="en-GB"/>
        </w:rPr>
        <w:t xml:space="preserve">for the selection of the </w:t>
      </w:r>
      <w:r w:rsidR="00D311FB" w:rsidRPr="005961D8">
        <w:rPr>
          <w:bCs/>
          <w:i/>
          <w:lang w:val="en-GB"/>
        </w:rPr>
        <w:t>Contractor</w:t>
      </w:r>
      <w:r w:rsidR="0072658D" w:rsidRPr="005961D8">
        <w:rPr>
          <w:bCs/>
          <w:i/>
          <w:lang w:val="en-GB"/>
        </w:rPr>
        <w:t xml:space="preserve"> </w:t>
      </w:r>
      <w:r w:rsidRPr="005961D8">
        <w:rPr>
          <w:bCs/>
          <w:i/>
          <w:lang w:val="en-GB"/>
        </w:rPr>
        <w:t xml:space="preserve">for </w:t>
      </w:r>
      <w:r w:rsidR="0072658D" w:rsidRPr="005961D8">
        <w:rPr>
          <w:bCs/>
          <w:i/>
          <w:lang w:val="en-GB"/>
        </w:rPr>
        <w:t xml:space="preserve">preparing and conducting a foreign training course </w:t>
      </w:r>
      <w:r w:rsidRPr="005961D8">
        <w:rPr>
          <w:bCs/>
          <w:i/>
          <w:lang w:val="en-GB"/>
        </w:rPr>
        <w:t>“</w:t>
      </w:r>
      <w:r w:rsidR="0072658D" w:rsidRPr="005961D8">
        <w:rPr>
          <w:bCs/>
          <w:i/>
          <w:lang w:val="en-GB"/>
        </w:rPr>
        <w:t xml:space="preserve">Problem Based Learning </w:t>
      </w:r>
      <w:r w:rsidRPr="005961D8">
        <w:rPr>
          <w:bCs/>
          <w:i/>
          <w:lang w:val="en-GB"/>
        </w:rPr>
        <w:t>–</w:t>
      </w:r>
      <w:r w:rsidR="0072658D" w:rsidRPr="005961D8">
        <w:rPr>
          <w:bCs/>
          <w:i/>
          <w:lang w:val="en-GB"/>
        </w:rPr>
        <w:t xml:space="preserve"> advanced course</w:t>
      </w:r>
      <w:r w:rsidRPr="005961D8">
        <w:rPr>
          <w:bCs/>
          <w:i/>
          <w:lang w:val="en-GB"/>
        </w:rPr>
        <w:t>”</w:t>
      </w:r>
      <w:r w:rsidR="0072658D" w:rsidRPr="005961D8">
        <w:rPr>
          <w:bCs/>
          <w:i/>
          <w:lang w:val="en-GB"/>
        </w:rPr>
        <w:t>, case no. 80.272.50.2019.</w:t>
      </w:r>
    </w:p>
    <w:p w:rsidR="00DA019A" w:rsidRPr="005961D8" w:rsidRDefault="00DA019A" w:rsidP="00DA019A">
      <w:pPr>
        <w:widowControl/>
        <w:suppressAutoHyphens w:val="0"/>
        <w:ind w:left="426" w:hanging="284"/>
        <w:jc w:val="both"/>
        <w:rPr>
          <w:bCs/>
          <w:lang w:val="en-GB"/>
        </w:rPr>
      </w:pPr>
      <w:r w:rsidRPr="005961D8">
        <w:rPr>
          <w:bCs/>
          <w:lang w:val="en-GB"/>
        </w:rPr>
        <w:t>4.</w:t>
      </w:r>
      <w:r w:rsidRPr="005961D8">
        <w:rPr>
          <w:bCs/>
          <w:lang w:val="en-GB"/>
        </w:rPr>
        <w:tab/>
      </w:r>
      <w:r w:rsidR="0072658D" w:rsidRPr="005961D8">
        <w:rPr>
          <w:bCs/>
          <w:lang w:val="en-GB"/>
        </w:rPr>
        <w:t xml:space="preserve">The provision of </w:t>
      </w:r>
      <w:r w:rsidRPr="005961D8">
        <w:rPr>
          <w:bCs/>
          <w:lang w:val="en-GB"/>
        </w:rPr>
        <w:t xml:space="preserve">your </w:t>
      </w:r>
      <w:r w:rsidR="0072658D" w:rsidRPr="005961D8">
        <w:rPr>
          <w:bCs/>
          <w:lang w:val="en-GB"/>
        </w:rPr>
        <w:t xml:space="preserve">personal data is a statutory requirement specified by the provisions of the Act of 29 January 2004 Public Procurement Law (i.e. Journal of Laws 2018, </w:t>
      </w:r>
      <w:r w:rsidRPr="005961D8">
        <w:rPr>
          <w:bCs/>
          <w:lang w:val="en-GB"/>
        </w:rPr>
        <w:t>I</w:t>
      </w:r>
      <w:r w:rsidR="0072658D" w:rsidRPr="005961D8">
        <w:rPr>
          <w:bCs/>
          <w:lang w:val="en-GB"/>
        </w:rPr>
        <w:t xml:space="preserve">tem 1986, as amended, hereinafter referred to as "PPL") related to </w:t>
      </w:r>
      <w:r w:rsidRPr="005961D8">
        <w:rPr>
          <w:bCs/>
          <w:lang w:val="en-GB"/>
        </w:rPr>
        <w:t xml:space="preserve">the </w:t>
      </w:r>
      <w:r w:rsidR="0072658D" w:rsidRPr="005961D8">
        <w:rPr>
          <w:bCs/>
          <w:lang w:val="en-GB"/>
        </w:rPr>
        <w:t xml:space="preserve">participation in the </w:t>
      </w:r>
      <w:r w:rsidRPr="005961D8">
        <w:rPr>
          <w:bCs/>
          <w:lang w:val="en-GB"/>
        </w:rPr>
        <w:t xml:space="preserve">public procurement </w:t>
      </w:r>
      <w:r w:rsidR="0072658D" w:rsidRPr="005961D8">
        <w:rPr>
          <w:bCs/>
          <w:lang w:val="en-GB"/>
        </w:rPr>
        <w:t>proce</w:t>
      </w:r>
      <w:r w:rsidRPr="005961D8">
        <w:rPr>
          <w:bCs/>
          <w:lang w:val="en-GB"/>
        </w:rPr>
        <w:t>dure</w:t>
      </w:r>
      <w:r w:rsidR="0072658D" w:rsidRPr="005961D8">
        <w:rPr>
          <w:bCs/>
          <w:lang w:val="en-GB"/>
        </w:rPr>
        <w:t>.</w:t>
      </w:r>
    </w:p>
    <w:p w:rsidR="00DA019A" w:rsidRPr="005961D8" w:rsidRDefault="00DA019A" w:rsidP="00DA019A">
      <w:pPr>
        <w:widowControl/>
        <w:suppressAutoHyphens w:val="0"/>
        <w:ind w:left="426" w:hanging="284"/>
        <w:jc w:val="both"/>
        <w:rPr>
          <w:bCs/>
          <w:lang w:val="en-GB"/>
        </w:rPr>
      </w:pPr>
      <w:r w:rsidRPr="005961D8">
        <w:rPr>
          <w:bCs/>
          <w:lang w:val="en-GB"/>
        </w:rPr>
        <w:t>5.</w:t>
      </w:r>
      <w:r w:rsidRPr="005961D8">
        <w:rPr>
          <w:bCs/>
          <w:lang w:val="en-GB"/>
        </w:rPr>
        <w:tab/>
      </w:r>
      <w:r w:rsidR="0072658D" w:rsidRPr="005961D8">
        <w:rPr>
          <w:bCs/>
          <w:lang w:val="en-GB"/>
        </w:rPr>
        <w:t xml:space="preserve">The consequences of not providing personal data </w:t>
      </w:r>
      <w:r w:rsidRPr="005961D8">
        <w:rPr>
          <w:bCs/>
          <w:lang w:val="en-GB"/>
        </w:rPr>
        <w:t xml:space="preserve">arise </w:t>
      </w:r>
      <w:r w:rsidR="0072658D" w:rsidRPr="005961D8">
        <w:rPr>
          <w:bCs/>
          <w:lang w:val="en-GB"/>
        </w:rPr>
        <w:t>from the PPL Act.</w:t>
      </w:r>
    </w:p>
    <w:p w:rsidR="0072658D" w:rsidRPr="005961D8" w:rsidRDefault="00DA019A" w:rsidP="00DA019A">
      <w:pPr>
        <w:widowControl/>
        <w:suppressAutoHyphens w:val="0"/>
        <w:ind w:left="426" w:hanging="284"/>
        <w:jc w:val="both"/>
        <w:rPr>
          <w:bCs/>
          <w:lang w:val="en-GB"/>
        </w:rPr>
      </w:pPr>
      <w:r w:rsidRPr="005961D8">
        <w:rPr>
          <w:bCs/>
          <w:lang w:val="en-GB"/>
        </w:rPr>
        <w:t>6.</w:t>
      </w:r>
      <w:r w:rsidRPr="005961D8">
        <w:rPr>
          <w:bCs/>
          <w:lang w:val="en-GB"/>
        </w:rPr>
        <w:tab/>
      </w:r>
      <w:r w:rsidR="0072658D" w:rsidRPr="005961D8">
        <w:rPr>
          <w:bCs/>
          <w:lang w:val="en-GB"/>
        </w:rPr>
        <w:t xml:space="preserve">The recipients of your personal data </w:t>
      </w:r>
      <w:r w:rsidRPr="005961D8">
        <w:rPr>
          <w:bCs/>
          <w:lang w:val="en-GB"/>
        </w:rPr>
        <w:t xml:space="preserve">shall </w:t>
      </w:r>
      <w:r w:rsidR="0072658D" w:rsidRPr="005961D8">
        <w:rPr>
          <w:bCs/>
          <w:lang w:val="en-GB"/>
        </w:rPr>
        <w:t>be persons or entities to whom the procedure documentation will be made available on the basis of Art</w:t>
      </w:r>
      <w:r w:rsidRPr="005961D8">
        <w:rPr>
          <w:bCs/>
          <w:lang w:val="en-GB"/>
        </w:rPr>
        <w:t>.</w:t>
      </w:r>
      <w:r w:rsidR="0072658D" w:rsidRPr="005961D8">
        <w:rPr>
          <w:bCs/>
          <w:lang w:val="en-GB"/>
        </w:rPr>
        <w:t xml:space="preserve"> 8 and Ar</w:t>
      </w:r>
      <w:r w:rsidRPr="005961D8">
        <w:rPr>
          <w:bCs/>
          <w:lang w:val="en-GB"/>
        </w:rPr>
        <w:t>t.</w:t>
      </w:r>
      <w:r w:rsidR="0072658D" w:rsidRPr="005961D8">
        <w:rPr>
          <w:bCs/>
          <w:lang w:val="en-GB"/>
        </w:rPr>
        <w:t xml:space="preserve"> 96</w:t>
      </w:r>
      <w:r w:rsidRPr="005961D8">
        <w:rPr>
          <w:bCs/>
          <w:lang w:val="en-GB"/>
        </w:rPr>
        <w:t xml:space="preserve"> Para. </w:t>
      </w:r>
      <w:r w:rsidR="0072658D" w:rsidRPr="005961D8">
        <w:rPr>
          <w:bCs/>
          <w:lang w:val="en-GB"/>
        </w:rPr>
        <w:t>3 of the PPL.</w:t>
      </w:r>
    </w:p>
    <w:p w:rsidR="00DA019A" w:rsidRPr="005961D8" w:rsidRDefault="00DA019A" w:rsidP="00DA019A">
      <w:pPr>
        <w:widowControl/>
        <w:suppressAutoHyphens w:val="0"/>
        <w:ind w:left="426" w:hanging="284"/>
        <w:jc w:val="both"/>
        <w:rPr>
          <w:bCs/>
          <w:lang w:val="en-GB"/>
        </w:rPr>
      </w:pPr>
      <w:r w:rsidRPr="005961D8">
        <w:rPr>
          <w:bCs/>
          <w:lang w:val="en-GB"/>
        </w:rPr>
        <w:t>7.</w:t>
      </w:r>
      <w:r w:rsidRPr="005961D8">
        <w:rPr>
          <w:bCs/>
          <w:lang w:val="en-GB"/>
        </w:rPr>
        <w:tab/>
        <w:t>Y</w:t>
      </w:r>
      <w:r w:rsidR="0072658D" w:rsidRPr="005961D8">
        <w:rPr>
          <w:bCs/>
          <w:lang w:val="en-GB"/>
        </w:rPr>
        <w:t xml:space="preserve">our personal data </w:t>
      </w:r>
      <w:r w:rsidRPr="005961D8">
        <w:rPr>
          <w:bCs/>
          <w:lang w:val="en-GB"/>
        </w:rPr>
        <w:t xml:space="preserve">shall </w:t>
      </w:r>
      <w:r w:rsidR="0072658D" w:rsidRPr="005961D8">
        <w:rPr>
          <w:bCs/>
          <w:lang w:val="en-GB"/>
        </w:rPr>
        <w:t>be stored in accordance with Art</w:t>
      </w:r>
      <w:r w:rsidRPr="005961D8">
        <w:rPr>
          <w:bCs/>
          <w:lang w:val="en-GB"/>
        </w:rPr>
        <w:t>.</w:t>
      </w:r>
      <w:r w:rsidR="0072658D" w:rsidRPr="005961D8">
        <w:rPr>
          <w:bCs/>
          <w:lang w:val="en-GB"/>
        </w:rPr>
        <w:t xml:space="preserve"> 97</w:t>
      </w:r>
      <w:r w:rsidRPr="005961D8">
        <w:rPr>
          <w:bCs/>
          <w:lang w:val="en-GB"/>
        </w:rPr>
        <w:t xml:space="preserve"> Para. </w:t>
      </w:r>
      <w:r w:rsidR="0072658D" w:rsidRPr="005961D8">
        <w:rPr>
          <w:bCs/>
          <w:lang w:val="en-GB"/>
        </w:rPr>
        <w:t xml:space="preserve">1 of the PPL for </w:t>
      </w:r>
      <w:r w:rsidRPr="005961D8">
        <w:rPr>
          <w:bCs/>
          <w:lang w:val="en-GB"/>
        </w:rPr>
        <w:t xml:space="preserve">the </w:t>
      </w:r>
      <w:r w:rsidR="0072658D" w:rsidRPr="005961D8">
        <w:rPr>
          <w:bCs/>
          <w:lang w:val="en-GB"/>
        </w:rPr>
        <w:t xml:space="preserve">period of: at least 4 years from the date of </w:t>
      </w:r>
      <w:r w:rsidRPr="005961D8">
        <w:rPr>
          <w:bCs/>
          <w:lang w:val="en-GB"/>
        </w:rPr>
        <w:t xml:space="preserve">concluding </w:t>
      </w:r>
      <w:r w:rsidR="0072658D" w:rsidRPr="005961D8">
        <w:rPr>
          <w:bCs/>
          <w:lang w:val="en-GB"/>
        </w:rPr>
        <w:t>the public procurement procedure or until the expiry of the possibility to control the project co-financed or financed from the European Union funds or sustainability</w:t>
      </w:r>
      <w:r w:rsidRPr="005961D8">
        <w:rPr>
          <w:bCs/>
          <w:lang w:val="en-GB"/>
        </w:rPr>
        <w:t xml:space="preserve"> of</w:t>
      </w:r>
      <w:r w:rsidR="0072658D" w:rsidRPr="005961D8">
        <w:rPr>
          <w:bCs/>
          <w:lang w:val="en-GB"/>
        </w:rPr>
        <w:t xml:space="preserve"> such a project or other agreements or obligations resulting from the implemented projects.</w:t>
      </w:r>
    </w:p>
    <w:p w:rsidR="0072658D" w:rsidRPr="005961D8" w:rsidRDefault="00DA019A" w:rsidP="00DA019A">
      <w:pPr>
        <w:widowControl/>
        <w:suppressAutoHyphens w:val="0"/>
        <w:ind w:left="426" w:hanging="284"/>
        <w:jc w:val="both"/>
        <w:rPr>
          <w:bCs/>
          <w:lang w:val="en-GB"/>
        </w:rPr>
      </w:pPr>
      <w:r w:rsidRPr="005961D8">
        <w:rPr>
          <w:bCs/>
          <w:lang w:val="en-GB"/>
        </w:rPr>
        <w:t>8.</w:t>
      </w:r>
      <w:r w:rsidRPr="005961D8">
        <w:rPr>
          <w:bCs/>
          <w:lang w:val="en-GB"/>
        </w:rPr>
        <w:tab/>
      </w:r>
      <w:r w:rsidR="0072658D" w:rsidRPr="005961D8">
        <w:rPr>
          <w:b/>
          <w:bCs/>
          <w:lang w:val="en-GB"/>
        </w:rPr>
        <w:t>You have the right to</w:t>
      </w:r>
      <w:r w:rsidRPr="005961D8">
        <w:rPr>
          <w:b/>
          <w:bCs/>
          <w:lang w:val="en-GB"/>
        </w:rPr>
        <w:t>:</w:t>
      </w:r>
      <w:r w:rsidR="0072658D" w:rsidRPr="005961D8">
        <w:rPr>
          <w:bCs/>
          <w:lang w:val="en-GB"/>
        </w:rPr>
        <w:t xml:space="preserve"> </w:t>
      </w:r>
      <w:r w:rsidR="000D293B" w:rsidRPr="005961D8">
        <w:rPr>
          <w:bCs/>
          <w:lang w:val="en-GB"/>
        </w:rPr>
        <w:t>A</w:t>
      </w:r>
      <w:r w:rsidRPr="005961D8">
        <w:rPr>
          <w:bCs/>
          <w:lang w:val="en-GB"/>
        </w:rPr>
        <w:t xml:space="preserve">ccess </w:t>
      </w:r>
      <w:r w:rsidR="0072658D" w:rsidRPr="005961D8">
        <w:rPr>
          <w:bCs/>
          <w:lang w:val="en-GB"/>
        </w:rPr>
        <w:t xml:space="preserve">your data, correct </w:t>
      </w:r>
      <w:r w:rsidR="00054FE0" w:rsidRPr="005961D8">
        <w:rPr>
          <w:bCs/>
          <w:lang w:val="en-GB"/>
        </w:rPr>
        <w:t>it</w:t>
      </w:r>
      <w:r w:rsidR="0072658D" w:rsidRPr="005961D8">
        <w:rPr>
          <w:bCs/>
          <w:lang w:val="en-GB"/>
        </w:rPr>
        <w:t xml:space="preserve">, limit </w:t>
      </w:r>
      <w:r w:rsidR="00054FE0" w:rsidRPr="005961D8">
        <w:rPr>
          <w:bCs/>
          <w:lang w:val="en-GB"/>
        </w:rPr>
        <w:t xml:space="preserve">its </w:t>
      </w:r>
      <w:r w:rsidR="0072658D" w:rsidRPr="005961D8">
        <w:rPr>
          <w:bCs/>
          <w:lang w:val="en-GB"/>
        </w:rPr>
        <w:t xml:space="preserve">processing </w:t>
      </w:r>
      <w:r w:rsidR="00054FE0" w:rsidRPr="005961D8">
        <w:rPr>
          <w:bCs/>
          <w:lang w:val="en-GB"/>
        </w:rPr>
        <w:t>–</w:t>
      </w:r>
      <w:r w:rsidR="0072658D" w:rsidRPr="005961D8">
        <w:rPr>
          <w:bCs/>
          <w:lang w:val="en-GB"/>
        </w:rPr>
        <w:t xml:space="preserve"> </w:t>
      </w:r>
      <w:r w:rsidR="00054FE0" w:rsidRPr="005961D8">
        <w:rPr>
          <w:bCs/>
          <w:lang w:val="en-GB"/>
        </w:rPr>
        <w:t>i</w:t>
      </w:r>
      <w:r w:rsidR="0072658D" w:rsidRPr="005961D8">
        <w:rPr>
          <w:bCs/>
          <w:lang w:val="en-GB"/>
        </w:rPr>
        <w:t>n the cases and under the conditions specified in the General Regulation.</w:t>
      </w:r>
    </w:p>
    <w:p w:rsidR="0072658D" w:rsidRPr="005961D8" w:rsidRDefault="00054FE0" w:rsidP="00054FE0">
      <w:pPr>
        <w:widowControl/>
        <w:suppressAutoHyphens w:val="0"/>
        <w:ind w:left="426" w:hanging="284"/>
        <w:jc w:val="both"/>
        <w:rPr>
          <w:bCs/>
          <w:lang w:val="en-GB"/>
        </w:rPr>
      </w:pPr>
      <w:r w:rsidRPr="005961D8">
        <w:rPr>
          <w:bCs/>
          <w:lang w:val="en-GB"/>
        </w:rPr>
        <w:t>9.</w:t>
      </w:r>
      <w:r w:rsidRPr="005961D8">
        <w:rPr>
          <w:bCs/>
          <w:lang w:val="en-GB"/>
        </w:rPr>
        <w:tab/>
      </w:r>
      <w:r w:rsidR="0072658D" w:rsidRPr="005961D8">
        <w:rPr>
          <w:b/>
          <w:bCs/>
          <w:lang w:val="en-GB"/>
        </w:rPr>
        <w:t>You do not have the right to</w:t>
      </w:r>
      <w:r w:rsidRPr="005961D8">
        <w:rPr>
          <w:b/>
          <w:bCs/>
          <w:lang w:val="en-GB"/>
        </w:rPr>
        <w:t>:</w:t>
      </w:r>
      <w:r w:rsidR="0072658D" w:rsidRPr="005961D8">
        <w:rPr>
          <w:bCs/>
          <w:lang w:val="en-GB"/>
        </w:rPr>
        <w:t xml:space="preserve"> </w:t>
      </w:r>
      <w:r w:rsidR="000D293B" w:rsidRPr="005961D8">
        <w:rPr>
          <w:bCs/>
          <w:lang w:val="en-GB"/>
        </w:rPr>
        <w:t>D</w:t>
      </w:r>
      <w:r w:rsidR="0072658D" w:rsidRPr="005961D8">
        <w:rPr>
          <w:bCs/>
          <w:lang w:val="en-GB"/>
        </w:rPr>
        <w:t xml:space="preserve">elete </w:t>
      </w:r>
      <w:r w:rsidRPr="005961D8">
        <w:rPr>
          <w:bCs/>
          <w:lang w:val="en-GB"/>
        </w:rPr>
        <w:t xml:space="preserve">your </w:t>
      </w:r>
      <w:r w:rsidR="0072658D" w:rsidRPr="005961D8">
        <w:rPr>
          <w:bCs/>
          <w:lang w:val="en-GB"/>
        </w:rPr>
        <w:t xml:space="preserve">personal data, transfer </w:t>
      </w:r>
      <w:r w:rsidRPr="005961D8">
        <w:rPr>
          <w:bCs/>
          <w:lang w:val="en-GB"/>
        </w:rPr>
        <w:t xml:space="preserve">your </w:t>
      </w:r>
      <w:r w:rsidR="0072658D" w:rsidRPr="005961D8">
        <w:rPr>
          <w:bCs/>
          <w:lang w:val="en-GB"/>
        </w:rPr>
        <w:t xml:space="preserve">personal data and object to </w:t>
      </w:r>
      <w:r w:rsidRPr="005961D8">
        <w:rPr>
          <w:bCs/>
          <w:lang w:val="en-GB"/>
        </w:rPr>
        <w:t xml:space="preserve">the </w:t>
      </w:r>
      <w:r w:rsidR="0072658D" w:rsidRPr="005961D8">
        <w:rPr>
          <w:bCs/>
          <w:lang w:val="en-GB"/>
        </w:rPr>
        <w:t xml:space="preserve">processing of </w:t>
      </w:r>
      <w:r w:rsidRPr="005961D8">
        <w:rPr>
          <w:bCs/>
          <w:lang w:val="en-GB"/>
        </w:rPr>
        <w:t xml:space="preserve">your </w:t>
      </w:r>
      <w:r w:rsidR="0072658D" w:rsidRPr="005961D8">
        <w:rPr>
          <w:bCs/>
          <w:lang w:val="en-GB"/>
        </w:rPr>
        <w:t xml:space="preserve">personal data, </w:t>
      </w:r>
      <w:r w:rsidRPr="005961D8">
        <w:rPr>
          <w:bCs/>
          <w:lang w:val="en-GB"/>
        </w:rPr>
        <w:t xml:space="preserve">since </w:t>
      </w:r>
      <w:r w:rsidR="0072658D" w:rsidRPr="005961D8">
        <w:rPr>
          <w:bCs/>
          <w:lang w:val="en-GB"/>
        </w:rPr>
        <w:t>the legal basis for the processing of your personal data is Art</w:t>
      </w:r>
      <w:r w:rsidRPr="005961D8">
        <w:rPr>
          <w:bCs/>
          <w:lang w:val="en-GB"/>
        </w:rPr>
        <w:t xml:space="preserve">. </w:t>
      </w:r>
      <w:r w:rsidR="0072658D" w:rsidRPr="005961D8">
        <w:rPr>
          <w:bCs/>
          <w:lang w:val="en-GB"/>
        </w:rPr>
        <w:t>6</w:t>
      </w:r>
      <w:r w:rsidRPr="005961D8">
        <w:rPr>
          <w:bCs/>
          <w:lang w:val="en-GB"/>
        </w:rPr>
        <w:t xml:space="preserve"> Para. </w:t>
      </w:r>
      <w:r w:rsidR="0072658D" w:rsidRPr="005961D8">
        <w:rPr>
          <w:bCs/>
          <w:lang w:val="en-GB"/>
        </w:rPr>
        <w:t>1(c) of the General Regulation.</w:t>
      </w:r>
    </w:p>
    <w:p w:rsidR="00DB5579" w:rsidRPr="005961D8" w:rsidRDefault="00054FE0" w:rsidP="00054FE0">
      <w:pPr>
        <w:widowControl/>
        <w:tabs>
          <w:tab w:val="left" w:pos="567"/>
        </w:tabs>
        <w:suppressAutoHyphens w:val="0"/>
        <w:ind w:left="426" w:hanging="284"/>
        <w:jc w:val="both"/>
        <w:rPr>
          <w:bCs/>
          <w:lang w:val="en-GB"/>
        </w:rPr>
      </w:pPr>
      <w:r w:rsidRPr="005961D8">
        <w:rPr>
          <w:bCs/>
          <w:lang w:val="en-GB"/>
        </w:rPr>
        <w:t>10.</w:t>
      </w:r>
      <w:r w:rsidRPr="005961D8">
        <w:rPr>
          <w:bCs/>
          <w:lang w:val="en-GB"/>
        </w:rPr>
        <w:tab/>
      </w:r>
      <w:r w:rsidR="0072658D" w:rsidRPr="005961D8">
        <w:rPr>
          <w:bCs/>
          <w:lang w:val="en-GB"/>
        </w:rPr>
        <w:t xml:space="preserve">You have the right to lodge </w:t>
      </w:r>
      <w:r w:rsidR="0072658D" w:rsidRPr="005961D8">
        <w:rPr>
          <w:b/>
          <w:bCs/>
          <w:lang w:val="en-GB"/>
        </w:rPr>
        <w:t>a complaint with the President of the Office for the Protection of Personal Data</w:t>
      </w:r>
      <w:r w:rsidR="0072658D" w:rsidRPr="005961D8">
        <w:rPr>
          <w:bCs/>
          <w:lang w:val="en-GB"/>
        </w:rPr>
        <w:t xml:space="preserve"> in case you consider that the processing of your personal data violates the provisions of the General Regulation.</w:t>
      </w:r>
    </w:p>
    <w:p w:rsidR="00DB5579" w:rsidRPr="005961D8" w:rsidRDefault="00DB5579" w:rsidP="00AB00AD">
      <w:pPr>
        <w:widowControl/>
        <w:suppressAutoHyphens w:val="0"/>
        <w:ind w:left="360"/>
        <w:contextualSpacing/>
        <w:jc w:val="both"/>
        <w:rPr>
          <w:sz w:val="14"/>
          <w:lang w:val="en-GB"/>
        </w:rPr>
      </w:pPr>
    </w:p>
    <w:p w:rsidR="00DB5579" w:rsidRPr="005961D8" w:rsidRDefault="0072658D" w:rsidP="00AB00AD">
      <w:pPr>
        <w:widowControl/>
        <w:numPr>
          <w:ilvl w:val="0"/>
          <w:numId w:val="1"/>
        </w:numPr>
        <w:suppressAutoHyphens w:val="0"/>
        <w:spacing w:after="120"/>
        <w:ind w:left="357" w:hanging="357"/>
        <w:contextualSpacing/>
        <w:jc w:val="both"/>
        <w:rPr>
          <w:b/>
          <w:bCs/>
          <w:lang w:val="en-GB"/>
        </w:rPr>
      </w:pPr>
      <w:r w:rsidRPr="005961D8">
        <w:rPr>
          <w:b/>
          <w:bCs/>
          <w:lang w:val="en-GB"/>
        </w:rPr>
        <w:t>A</w:t>
      </w:r>
      <w:r w:rsidR="00054FE0" w:rsidRPr="005961D8">
        <w:rPr>
          <w:b/>
          <w:bCs/>
          <w:lang w:val="en-GB"/>
        </w:rPr>
        <w:t xml:space="preserve">ppendices </w:t>
      </w:r>
      <w:r w:rsidRPr="005961D8">
        <w:rPr>
          <w:b/>
          <w:bCs/>
          <w:lang w:val="en-GB"/>
        </w:rPr>
        <w:t>to the INVITATION</w:t>
      </w:r>
      <w:r w:rsidR="00DB5579" w:rsidRPr="005961D8">
        <w:rPr>
          <w:b/>
          <w:bCs/>
          <w:lang w:val="en-GB"/>
        </w:rPr>
        <w:t>.</w:t>
      </w:r>
    </w:p>
    <w:p w:rsidR="00DB5579" w:rsidRPr="005961D8" w:rsidRDefault="00DB5579" w:rsidP="00AB00AD">
      <w:pPr>
        <w:contextualSpacing/>
        <w:jc w:val="both"/>
        <w:rPr>
          <w:sz w:val="14"/>
          <w:lang w:val="en-GB"/>
        </w:rPr>
      </w:pPr>
    </w:p>
    <w:p w:rsidR="00DB5579" w:rsidRPr="005961D8" w:rsidRDefault="001432B0" w:rsidP="00AB00AD">
      <w:pPr>
        <w:contextualSpacing/>
        <w:jc w:val="both"/>
        <w:rPr>
          <w:lang w:val="en-GB"/>
        </w:rPr>
      </w:pPr>
      <w:r w:rsidRPr="005961D8">
        <w:rPr>
          <w:lang w:val="en-GB"/>
        </w:rPr>
        <w:t>Appendix</w:t>
      </w:r>
      <w:r w:rsidR="0072658D" w:rsidRPr="005961D8">
        <w:rPr>
          <w:lang w:val="en-GB"/>
        </w:rPr>
        <w:t xml:space="preserve"> </w:t>
      </w:r>
      <w:r w:rsidR="00DB5579" w:rsidRPr="005961D8">
        <w:rPr>
          <w:lang w:val="en-GB"/>
        </w:rPr>
        <w:t xml:space="preserve">1 – </w:t>
      </w:r>
      <w:r w:rsidR="00D311FB" w:rsidRPr="005961D8">
        <w:rPr>
          <w:lang w:val="en-GB"/>
        </w:rPr>
        <w:t>Tender</w:t>
      </w:r>
      <w:r w:rsidR="0072658D" w:rsidRPr="005961D8">
        <w:rPr>
          <w:lang w:val="en-GB"/>
        </w:rPr>
        <w:t xml:space="preserve"> </w:t>
      </w:r>
      <w:r w:rsidR="00054FE0" w:rsidRPr="005961D8">
        <w:rPr>
          <w:lang w:val="en-GB"/>
        </w:rPr>
        <w:t>F</w:t>
      </w:r>
      <w:r w:rsidR="0072658D" w:rsidRPr="005961D8">
        <w:rPr>
          <w:lang w:val="en-GB"/>
        </w:rPr>
        <w:t>orm</w:t>
      </w:r>
      <w:r w:rsidR="00DB5579" w:rsidRPr="005961D8">
        <w:rPr>
          <w:lang w:val="en-GB"/>
        </w:rPr>
        <w:t>,</w:t>
      </w:r>
    </w:p>
    <w:p w:rsidR="00DB5579" w:rsidRPr="005961D8" w:rsidRDefault="001432B0" w:rsidP="00AB00AD">
      <w:pPr>
        <w:contextualSpacing/>
        <w:jc w:val="both"/>
        <w:rPr>
          <w:lang w:val="en-GB"/>
        </w:rPr>
      </w:pPr>
      <w:r w:rsidRPr="005961D8">
        <w:rPr>
          <w:lang w:val="en-GB"/>
        </w:rPr>
        <w:t>Appendix</w:t>
      </w:r>
      <w:r w:rsidR="0072658D" w:rsidRPr="005961D8">
        <w:rPr>
          <w:lang w:val="en-GB"/>
        </w:rPr>
        <w:t xml:space="preserve"> </w:t>
      </w:r>
      <w:r w:rsidR="00DB5579" w:rsidRPr="005961D8">
        <w:rPr>
          <w:lang w:val="en-GB"/>
        </w:rPr>
        <w:t xml:space="preserve">2 – </w:t>
      </w:r>
      <w:r w:rsidR="0072658D" w:rsidRPr="005961D8">
        <w:rPr>
          <w:lang w:val="en-GB"/>
        </w:rPr>
        <w:t xml:space="preserve">Model </w:t>
      </w:r>
      <w:r w:rsidR="00054FE0" w:rsidRPr="005961D8">
        <w:rPr>
          <w:lang w:val="en-GB"/>
        </w:rPr>
        <w:t>Contract</w:t>
      </w:r>
      <w:r w:rsidR="00DB5579" w:rsidRPr="005961D8">
        <w:rPr>
          <w:lang w:val="en-GB"/>
        </w:rPr>
        <w:t>.</w:t>
      </w:r>
    </w:p>
    <w:p w:rsidR="00DB5579" w:rsidRPr="005961D8" w:rsidRDefault="00DB5579" w:rsidP="00AB00AD">
      <w:pPr>
        <w:widowControl/>
        <w:suppressAutoHyphens w:val="0"/>
        <w:jc w:val="left"/>
        <w:rPr>
          <w:lang w:val="en-GB"/>
        </w:rPr>
      </w:pPr>
      <w:r w:rsidRPr="005961D8">
        <w:rPr>
          <w:lang w:val="en-GB"/>
        </w:rPr>
        <w:br w:type="page"/>
      </w:r>
    </w:p>
    <w:p w:rsidR="00DB5579" w:rsidRPr="005961D8" w:rsidRDefault="00DB5579" w:rsidP="00AB00AD">
      <w:pPr>
        <w:contextualSpacing/>
        <w:jc w:val="right"/>
        <w:rPr>
          <w:lang w:val="en-GB"/>
        </w:rPr>
      </w:pPr>
    </w:p>
    <w:p w:rsidR="00DB5579" w:rsidRPr="005961D8" w:rsidRDefault="00DB5579" w:rsidP="00AB00AD">
      <w:pPr>
        <w:contextualSpacing/>
        <w:jc w:val="right"/>
        <w:rPr>
          <w:lang w:val="en-GB"/>
        </w:rPr>
      </w:pPr>
      <w:r w:rsidRPr="005961D8">
        <w:rPr>
          <w:sz w:val="22"/>
          <w:lang w:val="en-GB"/>
        </w:rPr>
        <w:t xml:space="preserve">  </w:t>
      </w:r>
      <w:r w:rsidR="00893A75" w:rsidRPr="005961D8">
        <w:rPr>
          <w:noProof/>
          <w:sz w:val="22"/>
        </w:rPr>
        <mc:AlternateContent>
          <mc:Choice Requires="wpg">
            <w:drawing>
              <wp:inline distT="0" distB="0" distL="0" distR="0">
                <wp:extent cx="5370830" cy="755650"/>
                <wp:effectExtent l="1905" t="0" r="0" b="317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1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C7B60A"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">
                  <v:imagedata r:id="rId2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">
                  <v:imagedata r:id="rId2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">
                  <v:imagedata r:id="rId22" o:title=""/>
                </v:shape>
                <w10:anchorlock/>
              </v:group>
            </w:pict>
          </mc:Fallback>
        </mc:AlternateContent>
      </w:r>
    </w:p>
    <w:p w:rsidR="00DB5579" w:rsidRPr="005961D8" w:rsidRDefault="00DB5579" w:rsidP="00AB00AD">
      <w:pPr>
        <w:widowControl/>
        <w:suppressAutoHyphens w:val="0"/>
        <w:contextualSpacing/>
        <w:jc w:val="right"/>
        <w:rPr>
          <w:b/>
          <w:szCs w:val="20"/>
          <w:lang w:val="en-GB"/>
        </w:rPr>
      </w:pPr>
    </w:p>
    <w:p w:rsidR="00DB5579" w:rsidRPr="005961D8" w:rsidRDefault="001432B0" w:rsidP="00AB00AD">
      <w:pPr>
        <w:widowControl/>
        <w:suppressAutoHyphens w:val="0"/>
        <w:contextualSpacing/>
        <w:jc w:val="right"/>
        <w:rPr>
          <w:b/>
          <w:szCs w:val="20"/>
          <w:lang w:val="en-GB"/>
        </w:rPr>
      </w:pPr>
      <w:r w:rsidRPr="005961D8">
        <w:rPr>
          <w:b/>
          <w:szCs w:val="20"/>
          <w:lang w:val="en-GB"/>
        </w:rPr>
        <w:t>Appendix</w:t>
      </w:r>
      <w:r w:rsidR="00410C01" w:rsidRPr="005961D8">
        <w:rPr>
          <w:b/>
          <w:szCs w:val="20"/>
          <w:lang w:val="en-GB"/>
        </w:rPr>
        <w:t xml:space="preserve"> 1 to the Invitation</w:t>
      </w:r>
    </w:p>
    <w:p w:rsidR="00DB5579" w:rsidRPr="005961D8" w:rsidRDefault="00DB5579" w:rsidP="00AB00AD">
      <w:pPr>
        <w:widowControl/>
        <w:suppressAutoHyphens w:val="0"/>
        <w:contextualSpacing/>
        <w:rPr>
          <w:lang w:val="en-GB"/>
        </w:rPr>
      </w:pPr>
    </w:p>
    <w:p w:rsidR="00DB5579" w:rsidRPr="005961D8" w:rsidRDefault="005810AC" w:rsidP="00AB00AD">
      <w:pPr>
        <w:widowControl/>
        <w:suppressAutoHyphens w:val="0"/>
        <w:contextualSpacing/>
        <w:rPr>
          <w:lang w:val="en-GB"/>
        </w:rPr>
      </w:pPr>
      <w:r w:rsidRPr="005961D8">
        <w:rPr>
          <w:b/>
          <w:u w:val="single"/>
          <w:lang w:val="en-GB"/>
        </w:rPr>
        <w:t>TENDER FORM</w:t>
      </w:r>
    </w:p>
    <w:p w:rsidR="00DB5579" w:rsidRPr="005961D8" w:rsidRDefault="00DB5579" w:rsidP="00AB00AD">
      <w:pPr>
        <w:widowControl/>
        <w:suppressAutoHyphens w:val="0"/>
        <w:ind w:left="540"/>
        <w:contextualSpacing/>
        <w:jc w:val="both"/>
        <w:rPr>
          <w:b/>
          <w:bCs/>
          <w:lang w:val="en-GB"/>
        </w:rPr>
      </w:pPr>
      <w:r w:rsidRPr="005961D8">
        <w:rPr>
          <w:b/>
          <w:bCs/>
          <w:lang w:val="en-GB"/>
        </w:rPr>
        <w:t>_______________________________________________________________</w:t>
      </w:r>
    </w:p>
    <w:p w:rsidR="00DB5579" w:rsidRPr="005961D8" w:rsidRDefault="005810AC" w:rsidP="00AB00AD">
      <w:pPr>
        <w:widowControl/>
        <w:suppressAutoHyphens w:val="0"/>
        <w:ind w:left="1080" w:hanging="540"/>
        <w:contextualSpacing/>
        <w:jc w:val="both"/>
        <w:outlineLvl w:val="0"/>
        <w:rPr>
          <w:b/>
          <w:lang w:val="en-GB"/>
        </w:rPr>
      </w:pPr>
      <w:r w:rsidRPr="005961D8">
        <w:rPr>
          <w:i/>
          <w:u w:val="single"/>
          <w:lang w:val="en-GB"/>
        </w:rPr>
        <w:t>CONTRACTING AUTHORITY</w:t>
      </w:r>
      <w:r w:rsidR="00DB5579" w:rsidRPr="005961D8">
        <w:rPr>
          <w:i/>
          <w:lang w:val="en-GB"/>
        </w:rPr>
        <w:t>–</w:t>
      </w:r>
      <w:r w:rsidR="00DB5579" w:rsidRPr="005961D8">
        <w:rPr>
          <w:b/>
          <w:lang w:val="en-GB"/>
        </w:rPr>
        <w:t>Jagiello</w:t>
      </w:r>
      <w:r w:rsidRPr="005961D8">
        <w:rPr>
          <w:b/>
          <w:lang w:val="en-GB"/>
        </w:rPr>
        <w:t>nian University</w:t>
      </w:r>
      <w:r w:rsidR="00DB5579" w:rsidRPr="005961D8">
        <w:rPr>
          <w:b/>
          <w:lang w:val="en-GB"/>
        </w:rPr>
        <w:t xml:space="preserve"> </w:t>
      </w:r>
    </w:p>
    <w:p w:rsidR="00DB5579" w:rsidRPr="005961D8" w:rsidRDefault="00DB5579" w:rsidP="00AB00AD">
      <w:pPr>
        <w:widowControl/>
        <w:suppressAutoHyphens w:val="0"/>
        <w:ind w:left="2496" w:firstLine="336"/>
        <w:contextualSpacing/>
        <w:jc w:val="both"/>
        <w:rPr>
          <w:i/>
          <w:u w:val="single"/>
          <w:lang w:val="en-GB"/>
        </w:rPr>
      </w:pPr>
      <w:r w:rsidRPr="005961D8">
        <w:rPr>
          <w:b/>
          <w:bCs/>
          <w:lang w:val="en-GB"/>
        </w:rPr>
        <w:t>ul</w:t>
      </w:r>
      <w:r w:rsidRPr="005961D8">
        <w:rPr>
          <w:b/>
          <w:lang w:val="en-GB"/>
        </w:rPr>
        <w:t>. Gołębia 24, 31 – 007 Kraków;</w:t>
      </w:r>
    </w:p>
    <w:p w:rsidR="00DB5579" w:rsidRPr="005961D8" w:rsidRDefault="005810AC" w:rsidP="00AB00AD">
      <w:pPr>
        <w:widowControl/>
        <w:suppressAutoHyphens w:val="0"/>
        <w:ind w:left="1080" w:hanging="540"/>
        <w:contextualSpacing/>
        <w:jc w:val="both"/>
        <w:rPr>
          <w:b/>
          <w:lang w:val="en-GB"/>
        </w:rPr>
      </w:pPr>
      <w:r w:rsidRPr="005961D8">
        <w:rPr>
          <w:i/>
          <w:u w:val="single"/>
          <w:lang w:val="en-GB"/>
        </w:rPr>
        <w:t xml:space="preserve">Entity handling the case </w:t>
      </w:r>
      <w:r w:rsidR="00DB5579" w:rsidRPr="005961D8">
        <w:rPr>
          <w:i/>
          <w:lang w:val="en-GB"/>
        </w:rPr>
        <w:t xml:space="preserve">– </w:t>
      </w:r>
      <w:r w:rsidR="0047753F" w:rsidRPr="005961D8">
        <w:rPr>
          <w:b/>
          <w:lang w:val="en-GB"/>
        </w:rPr>
        <w:t>Jagiellonian University Public Procurement Department</w:t>
      </w:r>
    </w:p>
    <w:p w:rsidR="00DB5579" w:rsidRPr="001E3ADD" w:rsidRDefault="00DB5579" w:rsidP="00AB00AD">
      <w:pPr>
        <w:widowControl/>
        <w:suppressAutoHyphens w:val="0"/>
        <w:ind w:left="3780"/>
        <w:contextualSpacing/>
        <w:jc w:val="both"/>
        <w:outlineLvl w:val="0"/>
        <w:rPr>
          <w:b/>
        </w:rPr>
      </w:pPr>
      <w:r w:rsidRPr="001E3ADD">
        <w:rPr>
          <w:b/>
          <w:bCs/>
        </w:rPr>
        <w:t>ul</w:t>
      </w:r>
      <w:r w:rsidRPr="001E3ADD">
        <w:rPr>
          <w:b/>
        </w:rPr>
        <w:t>. Straszewskiego 25/2, 31-113 Kraków</w:t>
      </w:r>
    </w:p>
    <w:p w:rsidR="00DB5579" w:rsidRPr="001E3ADD" w:rsidRDefault="00DB5579" w:rsidP="00AB00AD">
      <w:pPr>
        <w:widowControl/>
        <w:tabs>
          <w:tab w:val="left" w:pos="540"/>
        </w:tabs>
        <w:suppressAutoHyphens w:val="0"/>
        <w:ind w:left="540"/>
        <w:contextualSpacing/>
        <w:jc w:val="both"/>
        <w:rPr>
          <w:b/>
        </w:rPr>
      </w:pPr>
      <w:r w:rsidRPr="001E3ADD">
        <w:rPr>
          <w:b/>
        </w:rPr>
        <w:t>______________________________________________________________________</w:t>
      </w:r>
    </w:p>
    <w:p w:rsidR="00DB5579" w:rsidRPr="001E3ADD" w:rsidRDefault="003075E2" w:rsidP="00AB00AD">
      <w:pPr>
        <w:widowControl/>
        <w:suppressAutoHyphens w:val="0"/>
        <w:ind w:left="539"/>
        <w:contextualSpacing/>
        <w:jc w:val="both"/>
      </w:pPr>
      <w:r w:rsidRPr="001E3ADD">
        <w:t xml:space="preserve">Contractor’s name </w:t>
      </w:r>
      <w:r w:rsidR="00DB5579" w:rsidRPr="001E3ADD">
        <w:t>(</w:t>
      </w:r>
      <w:r w:rsidRPr="001E3ADD">
        <w:t>company</w:t>
      </w:r>
      <w:r w:rsidR="00DB5579" w:rsidRPr="001E3ADD">
        <w:t xml:space="preserve">) – </w:t>
      </w:r>
    </w:p>
    <w:p w:rsidR="00DB5579" w:rsidRPr="005961D8" w:rsidRDefault="00DB5579" w:rsidP="00AB00AD">
      <w:pPr>
        <w:widowControl/>
        <w:suppressAutoHyphens w:val="0"/>
        <w:ind w:left="539"/>
        <w:contextualSpacing/>
        <w:jc w:val="both"/>
        <w:rPr>
          <w:lang w:val="en-GB"/>
        </w:rPr>
      </w:pPr>
      <w:r w:rsidRPr="005961D8">
        <w:rPr>
          <w:lang w:val="en-GB"/>
        </w:rPr>
        <w:t>………………………………………………………………………………….,</w:t>
      </w:r>
    </w:p>
    <w:p w:rsidR="00DB5579" w:rsidRPr="005961D8" w:rsidRDefault="003075E2" w:rsidP="00AB00AD">
      <w:pPr>
        <w:widowControl/>
        <w:suppressAutoHyphens w:val="0"/>
        <w:ind w:left="539"/>
        <w:contextualSpacing/>
        <w:jc w:val="both"/>
        <w:rPr>
          <w:lang w:val="en-GB"/>
        </w:rPr>
      </w:pPr>
      <w:r w:rsidRPr="005961D8">
        <w:rPr>
          <w:lang w:val="en-GB"/>
        </w:rPr>
        <w:t>Registered office address</w:t>
      </w:r>
      <w:r w:rsidR="00DB5579" w:rsidRPr="005961D8">
        <w:rPr>
          <w:lang w:val="en-GB"/>
        </w:rPr>
        <w:t xml:space="preserve"> – </w:t>
      </w:r>
    </w:p>
    <w:p w:rsidR="00DB5579" w:rsidRPr="005961D8" w:rsidRDefault="00DB5579" w:rsidP="00AB00AD">
      <w:pPr>
        <w:widowControl/>
        <w:suppressAutoHyphens w:val="0"/>
        <w:ind w:left="539"/>
        <w:contextualSpacing/>
        <w:jc w:val="both"/>
        <w:rPr>
          <w:lang w:val="en-GB"/>
        </w:rPr>
      </w:pPr>
      <w:r w:rsidRPr="005961D8">
        <w:rPr>
          <w:lang w:val="en-GB"/>
        </w:rPr>
        <w:t>……………………………………………………………………………………,</w:t>
      </w:r>
    </w:p>
    <w:p w:rsidR="00DB5579" w:rsidRPr="005961D8" w:rsidRDefault="003075E2" w:rsidP="00AB00AD">
      <w:pPr>
        <w:widowControl/>
        <w:suppressAutoHyphens w:val="0"/>
        <w:ind w:left="539"/>
        <w:contextualSpacing/>
        <w:jc w:val="both"/>
        <w:rPr>
          <w:lang w:val="en-GB"/>
        </w:rPr>
      </w:pPr>
      <w:r w:rsidRPr="005961D8">
        <w:rPr>
          <w:lang w:val="en-GB"/>
        </w:rPr>
        <w:t>Correspondence address</w:t>
      </w:r>
      <w:r w:rsidR="00DB5579" w:rsidRPr="005961D8">
        <w:rPr>
          <w:lang w:val="en-GB"/>
        </w:rPr>
        <w:t xml:space="preserve"> – </w:t>
      </w:r>
    </w:p>
    <w:p w:rsidR="00DB5579" w:rsidRPr="005961D8" w:rsidRDefault="00DB5579" w:rsidP="00AB00AD">
      <w:pPr>
        <w:widowControl/>
        <w:suppressAutoHyphens w:val="0"/>
        <w:ind w:left="539"/>
        <w:contextualSpacing/>
        <w:jc w:val="both"/>
        <w:rPr>
          <w:lang w:val="en-GB"/>
        </w:rPr>
      </w:pPr>
      <w:r w:rsidRPr="005961D8">
        <w:rPr>
          <w:lang w:val="en-GB"/>
        </w:rPr>
        <w:t>……………………………………………………………………………………,</w:t>
      </w:r>
    </w:p>
    <w:p w:rsidR="00DB5579" w:rsidRPr="005961D8" w:rsidRDefault="00DB5579" w:rsidP="00AB00AD">
      <w:pPr>
        <w:widowControl/>
        <w:suppressAutoHyphens w:val="0"/>
        <w:ind w:left="539"/>
        <w:contextualSpacing/>
        <w:jc w:val="both"/>
        <w:outlineLvl w:val="0"/>
        <w:rPr>
          <w:lang w:val="en-GB"/>
        </w:rPr>
      </w:pPr>
      <w:r w:rsidRPr="005961D8">
        <w:rPr>
          <w:lang w:val="en-GB"/>
        </w:rPr>
        <w:t>Tel.</w:t>
      </w:r>
      <w:r w:rsidR="00F2775C" w:rsidRPr="005961D8">
        <w:rPr>
          <w:lang w:val="en-GB"/>
        </w:rPr>
        <w:t xml:space="preserve"> No.</w:t>
      </w:r>
      <w:r w:rsidRPr="005961D8">
        <w:rPr>
          <w:lang w:val="en-GB"/>
        </w:rPr>
        <w:t xml:space="preserve"> - ......................................................; fa</w:t>
      </w:r>
      <w:r w:rsidR="00F2775C" w:rsidRPr="005961D8">
        <w:rPr>
          <w:lang w:val="en-GB"/>
        </w:rPr>
        <w:t>x</w:t>
      </w:r>
      <w:r w:rsidRPr="005961D8">
        <w:rPr>
          <w:lang w:val="en-GB"/>
        </w:rPr>
        <w:t xml:space="preserve"> - ......................................................;</w:t>
      </w:r>
    </w:p>
    <w:p w:rsidR="00DB5579" w:rsidRPr="005961D8" w:rsidRDefault="00DB5579" w:rsidP="00AB00AD">
      <w:pPr>
        <w:widowControl/>
        <w:suppressAutoHyphens w:val="0"/>
        <w:ind w:left="539"/>
        <w:contextualSpacing/>
        <w:jc w:val="both"/>
        <w:outlineLvl w:val="0"/>
        <w:rPr>
          <w:lang w:val="en-GB"/>
        </w:rPr>
      </w:pPr>
      <w:r w:rsidRPr="005961D8">
        <w:rPr>
          <w:lang w:val="en-GB"/>
        </w:rPr>
        <w:t>E-mail: ..............................................................;</w:t>
      </w:r>
    </w:p>
    <w:p w:rsidR="00DB5579" w:rsidRPr="005961D8" w:rsidRDefault="00DB5579" w:rsidP="00AB00AD">
      <w:pPr>
        <w:widowControl/>
        <w:suppressAutoHyphens w:val="0"/>
        <w:ind w:left="539"/>
        <w:contextualSpacing/>
        <w:jc w:val="both"/>
        <w:outlineLvl w:val="0"/>
        <w:rPr>
          <w:lang w:val="en-GB"/>
        </w:rPr>
      </w:pPr>
      <w:r w:rsidRPr="005961D8">
        <w:rPr>
          <w:lang w:val="en-GB"/>
        </w:rPr>
        <w:t xml:space="preserve">NIP </w:t>
      </w:r>
      <w:r w:rsidR="00F2775C" w:rsidRPr="005961D8">
        <w:rPr>
          <w:lang w:val="en-GB"/>
        </w:rPr>
        <w:t xml:space="preserve">(Tax Identification No.) </w:t>
      </w:r>
      <w:r w:rsidRPr="005961D8">
        <w:rPr>
          <w:lang w:val="en-GB"/>
        </w:rPr>
        <w:t>- .................................................; REGON</w:t>
      </w:r>
      <w:r w:rsidR="00F2775C" w:rsidRPr="005961D8">
        <w:rPr>
          <w:lang w:val="en-GB"/>
        </w:rPr>
        <w:t xml:space="preserve"> (National Business Registry No.)</w:t>
      </w:r>
      <w:r w:rsidRPr="005961D8">
        <w:rPr>
          <w:lang w:val="en-GB"/>
        </w:rPr>
        <w:t xml:space="preserve"> - .................................................;</w:t>
      </w:r>
    </w:p>
    <w:p w:rsidR="00DB5579" w:rsidRPr="005961D8" w:rsidRDefault="00DB5579" w:rsidP="00AB00AD">
      <w:pPr>
        <w:widowControl/>
        <w:suppressAutoHyphens w:val="0"/>
        <w:ind w:left="540"/>
        <w:contextualSpacing/>
        <w:jc w:val="both"/>
        <w:rPr>
          <w:lang w:val="en-GB"/>
        </w:rPr>
      </w:pPr>
    </w:p>
    <w:p w:rsidR="00DB5579" w:rsidRPr="005961D8" w:rsidRDefault="00F2775C" w:rsidP="00AE5643">
      <w:pPr>
        <w:contextualSpacing/>
        <w:jc w:val="both"/>
        <w:rPr>
          <w:iCs/>
          <w:u w:val="single"/>
          <w:lang w:val="en-GB"/>
        </w:rPr>
      </w:pPr>
      <w:r w:rsidRPr="005961D8">
        <w:rPr>
          <w:iCs/>
          <w:u w:val="single"/>
          <w:lang w:val="en-GB"/>
        </w:rPr>
        <w:t xml:space="preserve">with reference to the announced Invitation for the selection of the Contractor with regard to the </w:t>
      </w:r>
      <w:r w:rsidRPr="005961D8">
        <w:rPr>
          <w:i/>
          <w:iCs/>
          <w:u w:val="single"/>
          <w:lang w:val="en-GB"/>
        </w:rPr>
        <w:t>preparation and conducting a foreign training "Problem Based Learning – advanced course,”</w:t>
      </w:r>
      <w:r w:rsidRPr="005961D8">
        <w:rPr>
          <w:iCs/>
          <w:u w:val="single"/>
          <w:lang w:val="en-GB"/>
        </w:rPr>
        <w:t xml:space="preserve"> we hereby submit the following tender</w:t>
      </w:r>
      <w:r w:rsidR="00DB5579" w:rsidRPr="005961D8">
        <w:rPr>
          <w:iCs/>
          <w:u w:val="single"/>
          <w:lang w:val="en-GB"/>
        </w:rPr>
        <w:t>:</w:t>
      </w:r>
    </w:p>
    <w:p w:rsidR="00DB5579" w:rsidRPr="005961D8" w:rsidRDefault="00DB5579" w:rsidP="00AB00AD">
      <w:pPr>
        <w:contextualSpacing/>
        <w:jc w:val="both"/>
        <w:rPr>
          <w:iCs/>
          <w:u w:val="single"/>
          <w:lang w:val="en-GB"/>
        </w:rPr>
      </w:pPr>
    </w:p>
    <w:p w:rsidR="00DB5579" w:rsidRPr="005961D8" w:rsidRDefault="00F2775C" w:rsidP="00DA7E2E">
      <w:pPr>
        <w:widowControl/>
        <w:numPr>
          <w:ilvl w:val="0"/>
          <w:numId w:val="9"/>
        </w:numPr>
        <w:tabs>
          <w:tab w:val="clear" w:pos="555"/>
        </w:tabs>
        <w:suppressAutoHyphens w:val="0"/>
        <w:contextualSpacing/>
        <w:jc w:val="both"/>
        <w:rPr>
          <w:lang w:val="en-GB"/>
        </w:rPr>
      </w:pPr>
      <w:r w:rsidRPr="005961D8">
        <w:rPr>
          <w:lang w:val="en-GB"/>
        </w:rPr>
        <w:t xml:space="preserve">we offer the execution of </w:t>
      </w:r>
      <w:r w:rsidRPr="005961D8">
        <w:rPr>
          <w:b/>
          <w:u w:val="single"/>
          <w:lang w:val="en-GB"/>
        </w:rPr>
        <w:t>the entire subject of the contract</w:t>
      </w:r>
      <w:r w:rsidRPr="005961D8">
        <w:rPr>
          <w:lang w:val="en-GB"/>
        </w:rPr>
        <w:t xml:space="preserve"> for a maximum amount of</w:t>
      </w:r>
      <w:r w:rsidR="00DB5579" w:rsidRPr="005961D8">
        <w:rPr>
          <w:lang w:val="en-GB"/>
        </w:rPr>
        <w:t xml:space="preserve">: </w:t>
      </w:r>
      <w:r w:rsidR="00DB5579" w:rsidRPr="005961D8">
        <w:rPr>
          <w:b/>
          <w:bCs/>
          <w:lang w:val="en-GB"/>
        </w:rPr>
        <w:t xml:space="preserve">……………….. </w:t>
      </w:r>
      <w:r w:rsidR="00DB5579" w:rsidRPr="005961D8">
        <w:rPr>
          <w:lang w:val="en-GB"/>
        </w:rPr>
        <w:t>(</w:t>
      </w:r>
      <w:r w:rsidRPr="005961D8">
        <w:rPr>
          <w:lang w:val="en-GB"/>
        </w:rPr>
        <w:t>say</w:t>
      </w:r>
      <w:r w:rsidR="00DB5579" w:rsidRPr="005961D8">
        <w:rPr>
          <w:lang w:val="en-GB"/>
        </w:rPr>
        <w:t xml:space="preserve">: ……………….), </w:t>
      </w:r>
      <w:r w:rsidRPr="005961D8">
        <w:rPr>
          <w:lang w:val="en-GB"/>
        </w:rPr>
        <w:t xml:space="preserve">which, after adding the VAT due, gives a gross amount of: </w:t>
      </w:r>
      <w:r w:rsidR="00DB5579" w:rsidRPr="005961D8">
        <w:rPr>
          <w:lang w:val="en-GB"/>
        </w:rPr>
        <w:t>……… (</w:t>
      </w:r>
      <w:r w:rsidRPr="005961D8">
        <w:rPr>
          <w:lang w:val="en-GB"/>
        </w:rPr>
        <w:t>say</w:t>
      </w:r>
      <w:r w:rsidR="00DB5579" w:rsidRPr="005961D8">
        <w:rPr>
          <w:lang w:val="en-GB"/>
        </w:rPr>
        <w:t xml:space="preserve">:………), </w:t>
      </w:r>
      <w:r w:rsidRPr="005961D8">
        <w:rPr>
          <w:lang w:val="en-GB"/>
        </w:rPr>
        <w:t>including</w:t>
      </w:r>
      <w:r w:rsidR="00DB5579" w:rsidRPr="005961D8">
        <w:rPr>
          <w:lang w:val="en-GB"/>
        </w:rPr>
        <w:t>:</w:t>
      </w:r>
    </w:p>
    <w:p w:rsidR="00DB5579" w:rsidRPr="005961D8" w:rsidRDefault="00DB5579" w:rsidP="00C60FCF">
      <w:pPr>
        <w:pStyle w:val="msonormalcxspmiddle"/>
        <w:spacing w:before="0" w:beforeAutospacing="0" w:after="0" w:afterAutospacing="0"/>
        <w:ind w:left="720" w:hanging="360"/>
        <w:contextualSpacing/>
        <w:jc w:val="both"/>
        <w:rPr>
          <w:lang w:val="en-GB"/>
        </w:rPr>
      </w:pPr>
      <w:r w:rsidRPr="005961D8">
        <w:rPr>
          <w:lang w:val="en-GB"/>
        </w:rPr>
        <w:t>a)</w:t>
      </w:r>
      <w:r w:rsidR="00F2775C" w:rsidRPr="005961D8">
        <w:rPr>
          <w:lang w:val="en-GB"/>
        </w:rPr>
        <w:tab/>
      </w:r>
      <w:r w:rsidR="00F2775C" w:rsidRPr="005961D8">
        <w:rPr>
          <w:u w:val="single"/>
          <w:lang w:val="en-GB"/>
        </w:rPr>
        <w:t xml:space="preserve">the fixed costs </w:t>
      </w:r>
      <w:r w:rsidR="00F2775C" w:rsidRPr="005961D8">
        <w:rPr>
          <w:spacing w:val="-3"/>
          <w:lang w:val="en-GB"/>
        </w:rPr>
        <w:t>regardless of the number of participants (in particular the costs of renting rooms, coach’s remuneration, cost of training materials) – amounts to</w:t>
      </w:r>
      <w:r w:rsidRPr="005961D8">
        <w:rPr>
          <w:lang w:val="en-GB"/>
        </w:rPr>
        <w:t xml:space="preserve">: </w:t>
      </w:r>
      <w:r w:rsidRPr="005961D8">
        <w:rPr>
          <w:b/>
          <w:bCs/>
          <w:lang w:val="en-GB"/>
        </w:rPr>
        <w:t xml:space="preserve">……………….. </w:t>
      </w:r>
      <w:r w:rsidRPr="005961D8">
        <w:rPr>
          <w:lang w:val="en-GB"/>
        </w:rPr>
        <w:t>(</w:t>
      </w:r>
      <w:r w:rsidR="00F2775C" w:rsidRPr="005961D8">
        <w:rPr>
          <w:lang w:val="en-GB"/>
        </w:rPr>
        <w:t>say</w:t>
      </w:r>
      <w:r w:rsidRPr="005961D8">
        <w:rPr>
          <w:lang w:val="en-GB"/>
        </w:rPr>
        <w:t>: ……………….),</w:t>
      </w:r>
    </w:p>
    <w:p w:rsidR="00F2775C" w:rsidRPr="005961D8" w:rsidRDefault="00F2775C" w:rsidP="00F2775C">
      <w:pPr>
        <w:pStyle w:val="msonormalcxspmiddle"/>
        <w:spacing w:after="0" w:afterAutospacing="0"/>
        <w:ind w:left="720" w:hanging="11"/>
        <w:contextualSpacing/>
        <w:jc w:val="both"/>
        <w:rPr>
          <w:lang w:val="en-GB"/>
        </w:rPr>
      </w:pPr>
      <w:r w:rsidRPr="005961D8">
        <w:rPr>
          <w:lang w:val="en-GB"/>
        </w:rPr>
        <w:t xml:space="preserve">The rate exempt from VAT pursuant to Art. 3 Para. 1 Item 14 of the Ordinance of the Minister of Finance of 20 December 2013 on exemptions from value added tax and conditions for the application of these exemptions (i.e. Journal of Laws of 2018, Item 701, as amended). </w:t>
      </w:r>
    </w:p>
    <w:p w:rsidR="00F2775C" w:rsidRPr="005961D8" w:rsidRDefault="00DB5579" w:rsidP="00F2775C">
      <w:pPr>
        <w:pStyle w:val="msonormalcxspmiddle"/>
        <w:ind w:left="709" w:hanging="283"/>
        <w:contextualSpacing/>
        <w:jc w:val="both"/>
        <w:rPr>
          <w:spacing w:val="-3"/>
          <w:lang w:val="en-GB"/>
        </w:rPr>
      </w:pPr>
      <w:r w:rsidRPr="005961D8">
        <w:rPr>
          <w:lang w:val="en-GB"/>
        </w:rPr>
        <w:t>b)</w:t>
      </w:r>
      <w:r w:rsidR="00F2775C" w:rsidRPr="005961D8">
        <w:rPr>
          <w:lang w:val="en-GB"/>
        </w:rPr>
        <w:tab/>
      </w:r>
      <w:r w:rsidR="00F2775C" w:rsidRPr="005961D8">
        <w:rPr>
          <w:u w:val="single"/>
          <w:lang w:val="en-GB"/>
        </w:rPr>
        <w:t xml:space="preserve">the costs for a single training participant </w:t>
      </w:r>
      <w:r w:rsidRPr="005961D8">
        <w:rPr>
          <w:spacing w:val="-3"/>
          <w:lang w:val="en-GB"/>
        </w:rPr>
        <w:t>(</w:t>
      </w:r>
      <w:r w:rsidR="00F2775C" w:rsidRPr="005961D8">
        <w:rPr>
          <w:spacing w:val="-3"/>
          <w:lang w:val="en-GB"/>
        </w:rPr>
        <w:t>in particular the costs of transfer from and to the airport, costs of travel, accommodation, full board, including breakfast, lunch, dinner and 2 coffee breaks, individual consultations) – amount</w:t>
      </w:r>
      <w:r w:rsidR="001432B0" w:rsidRPr="005961D8">
        <w:rPr>
          <w:spacing w:val="-3"/>
          <w:lang w:val="en-GB"/>
        </w:rPr>
        <w:t xml:space="preserve"> to </w:t>
      </w:r>
      <w:r w:rsidR="00F2775C" w:rsidRPr="005961D8">
        <w:rPr>
          <w:spacing w:val="-3"/>
          <w:lang w:val="en-GB"/>
        </w:rPr>
        <w:t xml:space="preserve">................ </w:t>
      </w:r>
      <w:r w:rsidR="001432B0" w:rsidRPr="005961D8">
        <w:rPr>
          <w:spacing w:val="-3"/>
          <w:lang w:val="en-GB"/>
        </w:rPr>
        <w:t xml:space="preserve">net </w:t>
      </w:r>
      <w:r w:rsidR="00F2775C" w:rsidRPr="005961D8">
        <w:rPr>
          <w:spacing w:val="-3"/>
          <w:lang w:val="en-GB"/>
        </w:rPr>
        <w:t>(</w:t>
      </w:r>
      <w:r w:rsidR="001432B0" w:rsidRPr="005961D8">
        <w:rPr>
          <w:spacing w:val="-3"/>
          <w:lang w:val="en-GB"/>
        </w:rPr>
        <w:t>say</w:t>
      </w:r>
      <w:r w:rsidR="00F2775C" w:rsidRPr="005961D8">
        <w:rPr>
          <w:spacing w:val="-3"/>
          <w:lang w:val="en-GB"/>
        </w:rPr>
        <w:t xml:space="preserve">: </w:t>
      </w:r>
      <w:r w:rsidR="001432B0" w:rsidRPr="005961D8">
        <w:rPr>
          <w:lang w:val="en-GB"/>
        </w:rPr>
        <w:t>…………)</w:t>
      </w:r>
    </w:p>
    <w:p w:rsidR="00DB5579" w:rsidRPr="001E3ADD" w:rsidRDefault="00F2775C" w:rsidP="00CA7206">
      <w:pPr>
        <w:pStyle w:val="msonormalcxspmiddle"/>
        <w:spacing w:after="0" w:afterAutospacing="0"/>
        <w:ind w:left="709"/>
        <w:contextualSpacing/>
        <w:jc w:val="both"/>
        <w:rPr>
          <w:spacing w:val="-3"/>
          <w:u w:val="single"/>
          <w:lang w:val="en-GB"/>
        </w:rPr>
      </w:pPr>
      <w:r w:rsidRPr="005961D8">
        <w:rPr>
          <w:spacing w:val="-3"/>
          <w:u w:val="single"/>
          <w:lang w:val="en-GB"/>
        </w:rPr>
        <w:t>We declare that the value of fixed costs and the value of costs for a single participant is the sum of the actual value of all costs making up the proper performance of the subject of the contract, including the costs of services. and deliveries specified in brackets</w:t>
      </w:r>
      <w:r w:rsidR="001E3ADD">
        <w:rPr>
          <w:spacing w:val="-3"/>
          <w:u w:val="single"/>
          <w:lang w:val="en-GB"/>
        </w:rPr>
        <w:t xml:space="preserve"> </w:t>
      </w:r>
      <w:r w:rsidR="001E3ADD" w:rsidRPr="001E3ADD">
        <w:rPr>
          <w:spacing w:val="-3"/>
          <w:u w:val="single"/>
          <w:lang w:val="en-GB"/>
        </w:rPr>
        <w:t xml:space="preserve">and provides for the maximum amount to be borne by the Contracting Authority in connection with the performance of the </w:t>
      </w:r>
      <w:r w:rsidR="001E3ADD">
        <w:rPr>
          <w:spacing w:val="-3"/>
          <w:u w:val="single"/>
          <w:lang w:val="en-GB"/>
        </w:rPr>
        <w:t>c</w:t>
      </w:r>
      <w:r w:rsidR="001E3ADD" w:rsidRPr="001E3ADD">
        <w:rPr>
          <w:spacing w:val="-3"/>
          <w:u w:val="single"/>
          <w:lang w:val="en-GB"/>
        </w:rPr>
        <w:t xml:space="preserve">ontract, which means that not only the costs of possible contributions </w:t>
      </w:r>
      <w:r w:rsidR="001E3ADD" w:rsidRPr="001E3ADD">
        <w:rPr>
          <w:spacing w:val="-3"/>
          <w:u w:val="single"/>
          <w:lang w:val="en-GB"/>
        </w:rPr>
        <w:lastRenderedPageBreak/>
        <w:t>paid by the Contractor have been included, but also the costs of contributions paid by the Contracting Authority</w:t>
      </w:r>
      <w:r w:rsidRPr="005961D8">
        <w:rPr>
          <w:spacing w:val="-3"/>
          <w:u w:val="single"/>
          <w:lang w:val="en-GB"/>
        </w:rPr>
        <w:t>.</w:t>
      </w:r>
    </w:p>
    <w:p w:rsidR="001E3ADD" w:rsidRPr="001E3ADD" w:rsidRDefault="001E3ADD" w:rsidP="001E3ADD">
      <w:pPr>
        <w:widowControl/>
        <w:numPr>
          <w:ilvl w:val="0"/>
          <w:numId w:val="9"/>
        </w:numPr>
        <w:tabs>
          <w:tab w:val="clear" w:pos="555"/>
        </w:tabs>
        <w:suppressAutoHyphens w:val="0"/>
        <w:contextualSpacing/>
        <w:jc w:val="both"/>
        <w:rPr>
          <w:lang w:val="en-GB"/>
        </w:rPr>
      </w:pPr>
      <w:r w:rsidRPr="001E3ADD">
        <w:rPr>
          <w:lang w:val="en-GB"/>
        </w:rPr>
        <w:t xml:space="preserve">we declare that the </w:t>
      </w:r>
      <w:r>
        <w:rPr>
          <w:lang w:val="en-GB"/>
        </w:rPr>
        <w:t xml:space="preserve">selection </w:t>
      </w:r>
      <w:r w:rsidRPr="001E3ADD">
        <w:rPr>
          <w:lang w:val="en-GB"/>
        </w:rPr>
        <w:t xml:space="preserve">that our </w:t>
      </w:r>
      <w:r>
        <w:rPr>
          <w:lang w:val="en-GB"/>
        </w:rPr>
        <w:t>tender shall</w:t>
      </w:r>
      <w:r w:rsidRPr="001E3ADD">
        <w:rPr>
          <w:lang w:val="en-GB"/>
        </w:rPr>
        <w:t xml:space="preserve"> lead* to</w:t>
      </w:r>
      <w:r>
        <w:rPr>
          <w:lang w:val="en-GB"/>
        </w:rPr>
        <w:t xml:space="preserve"> the establishment of </w:t>
      </w:r>
      <w:r w:rsidRPr="001E3ADD">
        <w:rPr>
          <w:lang w:val="en-GB"/>
        </w:rPr>
        <w:t xml:space="preserve">a tax liability on the part of the </w:t>
      </w:r>
      <w:r>
        <w:rPr>
          <w:lang w:val="en-GB"/>
        </w:rPr>
        <w:t xml:space="preserve">Contracting Authority </w:t>
      </w:r>
      <w:r w:rsidRPr="001E3ADD">
        <w:rPr>
          <w:lang w:val="en-GB"/>
        </w:rPr>
        <w:t xml:space="preserve">and </w:t>
      </w:r>
      <w:r>
        <w:rPr>
          <w:lang w:val="en-GB"/>
        </w:rPr>
        <w:t xml:space="preserve">we provide </w:t>
      </w:r>
      <w:r w:rsidRPr="001E3ADD">
        <w:rPr>
          <w:lang w:val="en-GB"/>
        </w:rPr>
        <w:t xml:space="preserve">the name (type) of goods or services the supply or provision of which </w:t>
      </w:r>
      <w:r>
        <w:rPr>
          <w:lang w:val="en-GB"/>
        </w:rPr>
        <w:t xml:space="preserve">shall </w:t>
      </w:r>
      <w:r w:rsidRPr="001E3ADD">
        <w:rPr>
          <w:lang w:val="en-GB"/>
        </w:rPr>
        <w:t xml:space="preserve">lead to </w:t>
      </w:r>
      <w:r>
        <w:rPr>
          <w:lang w:val="en-GB"/>
        </w:rPr>
        <w:t>the establishment of the tax liability</w:t>
      </w:r>
      <w:r w:rsidRPr="001E3ADD">
        <w:rPr>
          <w:lang w:val="en-GB"/>
        </w:rPr>
        <w:t xml:space="preserve">, </w:t>
      </w:r>
      <w:r>
        <w:rPr>
          <w:lang w:val="en-GB"/>
        </w:rPr>
        <w:t xml:space="preserve">determining </w:t>
      </w:r>
      <w:r w:rsidRPr="001E3ADD">
        <w:rPr>
          <w:lang w:val="en-GB"/>
        </w:rPr>
        <w:t>their value without tax</w:t>
      </w:r>
      <w:r>
        <w:rPr>
          <w:lang w:val="en-GB"/>
        </w:rPr>
        <w:t xml:space="preserve"> to be</w:t>
      </w:r>
      <w:r w:rsidRPr="001E3ADD">
        <w:rPr>
          <w:lang w:val="en-GB"/>
        </w:rPr>
        <w:t>: …………..………………………….</w:t>
      </w:r>
    </w:p>
    <w:p w:rsidR="001E3ADD" w:rsidRPr="001E3ADD" w:rsidRDefault="001E3ADD" w:rsidP="001E3ADD">
      <w:pPr>
        <w:widowControl/>
        <w:suppressAutoHyphens w:val="0"/>
        <w:ind w:left="555"/>
        <w:contextualSpacing/>
        <w:rPr>
          <w:i/>
          <w:lang w:val="en-GB"/>
        </w:rPr>
      </w:pPr>
      <w:r w:rsidRPr="001E3ADD">
        <w:rPr>
          <w:i/>
          <w:lang w:val="en-GB"/>
        </w:rPr>
        <w:t>or:</w:t>
      </w:r>
    </w:p>
    <w:p w:rsidR="001E3ADD" w:rsidRDefault="001E3ADD" w:rsidP="001E3ADD">
      <w:pPr>
        <w:widowControl/>
        <w:suppressAutoHyphens w:val="0"/>
        <w:ind w:left="555"/>
        <w:contextualSpacing/>
        <w:jc w:val="both"/>
        <w:rPr>
          <w:lang w:val="en-GB"/>
        </w:rPr>
      </w:pPr>
      <w:r w:rsidRPr="001E3ADD">
        <w:rPr>
          <w:lang w:val="en-GB"/>
        </w:rPr>
        <w:t xml:space="preserve">we declare that the </w:t>
      </w:r>
      <w:r>
        <w:rPr>
          <w:lang w:val="en-GB"/>
        </w:rPr>
        <w:t xml:space="preserve">selection of our tender shall </w:t>
      </w:r>
      <w:r w:rsidRPr="001E3ADD">
        <w:rPr>
          <w:lang w:val="en-GB"/>
        </w:rPr>
        <w:t xml:space="preserve">not lead* to </w:t>
      </w:r>
      <w:r>
        <w:rPr>
          <w:lang w:val="en-GB"/>
        </w:rPr>
        <w:t xml:space="preserve">the establishment of a </w:t>
      </w:r>
      <w:r w:rsidRPr="001E3ADD">
        <w:rPr>
          <w:lang w:val="en-GB"/>
        </w:rPr>
        <w:t xml:space="preserve">tax </w:t>
      </w:r>
      <w:r>
        <w:rPr>
          <w:lang w:val="en-GB"/>
        </w:rPr>
        <w:t xml:space="preserve">liability </w:t>
      </w:r>
      <w:r w:rsidRPr="001E3ADD">
        <w:rPr>
          <w:lang w:val="en-GB"/>
        </w:rPr>
        <w:t xml:space="preserve">on the part of the </w:t>
      </w:r>
      <w:r>
        <w:rPr>
          <w:lang w:val="en-GB"/>
        </w:rPr>
        <w:t>Contracting Authority,</w:t>
      </w:r>
    </w:p>
    <w:p w:rsidR="001432B0" w:rsidRPr="005961D8" w:rsidRDefault="001432B0" w:rsidP="001432B0">
      <w:pPr>
        <w:widowControl/>
        <w:numPr>
          <w:ilvl w:val="0"/>
          <w:numId w:val="9"/>
        </w:numPr>
        <w:tabs>
          <w:tab w:val="clear" w:pos="555"/>
        </w:tabs>
        <w:suppressAutoHyphens w:val="0"/>
        <w:contextualSpacing/>
        <w:jc w:val="both"/>
        <w:rPr>
          <w:lang w:val="en-GB"/>
        </w:rPr>
      </w:pPr>
      <w:r w:rsidRPr="005961D8">
        <w:rPr>
          <w:lang w:val="en-GB"/>
        </w:rPr>
        <w:t xml:space="preserve">we declare that the detailed description of the training offered is included in Appendix 2 to the tender, </w:t>
      </w:r>
    </w:p>
    <w:p w:rsidR="001432B0" w:rsidRPr="005961D8" w:rsidRDefault="001432B0" w:rsidP="001432B0">
      <w:pPr>
        <w:widowControl/>
        <w:numPr>
          <w:ilvl w:val="0"/>
          <w:numId w:val="9"/>
        </w:numPr>
        <w:tabs>
          <w:tab w:val="clear" w:pos="555"/>
        </w:tabs>
        <w:suppressAutoHyphens w:val="0"/>
        <w:contextualSpacing/>
        <w:jc w:val="both"/>
        <w:rPr>
          <w:lang w:val="en-GB"/>
        </w:rPr>
      </w:pPr>
      <w:r w:rsidRPr="005961D8">
        <w:rPr>
          <w:lang w:val="en-GB"/>
        </w:rPr>
        <w:t>we offer the deadline for the performance of Contract in accordance with the Invitation to submit tenders.</w:t>
      </w:r>
    </w:p>
    <w:p w:rsidR="001432B0" w:rsidRPr="005961D8" w:rsidRDefault="001432B0" w:rsidP="001432B0">
      <w:pPr>
        <w:widowControl/>
        <w:numPr>
          <w:ilvl w:val="0"/>
          <w:numId w:val="9"/>
        </w:numPr>
        <w:tabs>
          <w:tab w:val="clear" w:pos="555"/>
        </w:tabs>
        <w:suppressAutoHyphens w:val="0"/>
        <w:contextualSpacing/>
        <w:jc w:val="both"/>
        <w:rPr>
          <w:lang w:val="en-GB"/>
        </w:rPr>
      </w:pPr>
      <w:r w:rsidRPr="005961D8">
        <w:rPr>
          <w:lang w:val="en-GB"/>
        </w:rPr>
        <w:t xml:space="preserve">we declare that we have read the Invitation to submit tenders, in particular the model Contract contained therein and the description of the subject of the Contract together with its Appendices, and we consider ourselves bound by the requirements and rules of conduct specified therein, </w:t>
      </w:r>
    </w:p>
    <w:p w:rsidR="001432B0" w:rsidRPr="005961D8" w:rsidRDefault="001432B0" w:rsidP="001432B0">
      <w:pPr>
        <w:widowControl/>
        <w:numPr>
          <w:ilvl w:val="0"/>
          <w:numId w:val="9"/>
        </w:numPr>
        <w:tabs>
          <w:tab w:val="clear" w:pos="555"/>
        </w:tabs>
        <w:suppressAutoHyphens w:val="0"/>
        <w:contextualSpacing/>
        <w:jc w:val="both"/>
        <w:rPr>
          <w:lang w:val="en-GB"/>
        </w:rPr>
      </w:pPr>
      <w:r w:rsidRPr="005961D8">
        <w:rPr>
          <w:lang w:val="en-GB"/>
        </w:rPr>
        <w:t xml:space="preserve">we declare that we consider ourselves bound by this tender for a period of 30 days from the date of its opening, </w:t>
      </w:r>
    </w:p>
    <w:p w:rsidR="001432B0" w:rsidRPr="005961D8" w:rsidRDefault="001432B0" w:rsidP="001432B0">
      <w:pPr>
        <w:widowControl/>
        <w:numPr>
          <w:ilvl w:val="0"/>
          <w:numId w:val="9"/>
        </w:numPr>
        <w:tabs>
          <w:tab w:val="clear" w:pos="555"/>
        </w:tabs>
        <w:suppressAutoHyphens w:val="0"/>
        <w:contextualSpacing/>
        <w:jc w:val="both"/>
        <w:rPr>
          <w:lang w:val="en-GB"/>
        </w:rPr>
      </w:pPr>
      <w:r w:rsidRPr="005961D8">
        <w:rPr>
          <w:lang w:val="en-GB"/>
        </w:rPr>
        <w:t xml:space="preserve">we declare that we meet the conditions for participation in the proceedings specified in Item 6 of the Invitation and </w:t>
      </w:r>
      <w:r w:rsidRPr="005961D8">
        <w:rPr>
          <w:u w:val="single"/>
          <w:lang w:val="en-GB"/>
        </w:rPr>
        <w:t>we attach relevant documents and/or statements and/or appendices confirming that these conditions are met</w:t>
      </w:r>
      <w:r w:rsidRPr="005961D8">
        <w:rPr>
          <w:lang w:val="en-GB"/>
        </w:rPr>
        <w:t>.</w:t>
      </w:r>
    </w:p>
    <w:p w:rsidR="001432B0" w:rsidRPr="005961D8" w:rsidRDefault="001432B0" w:rsidP="001432B0">
      <w:pPr>
        <w:widowControl/>
        <w:numPr>
          <w:ilvl w:val="0"/>
          <w:numId w:val="9"/>
        </w:numPr>
        <w:tabs>
          <w:tab w:val="clear" w:pos="555"/>
        </w:tabs>
        <w:suppressAutoHyphens w:val="0"/>
        <w:contextualSpacing/>
        <w:jc w:val="both"/>
        <w:rPr>
          <w:lang w:val="en-GB"/>
        </w:rPr>
      </w:pPr>
      <w:r w:rsidRPr="005961D8">
        <w:rPr>
          <w:lang w:val="en-GB"/>
        </w:rPr>
        <w:t xml:space="preserve">the tender form comprises </w:t>
      </w:r>
      <w:r w:rsidRPr="005961D8">
        <w:rPr>
          <w:b/>
          <w:bCs/>
          <w:u w:val="single"/>
          <w:lang w:val="en-GB"/>
        </w:rPr>
        <w:t>........................*</w:t>
      </w:r>
      <w:r w:rsidRPr="005961D8">
        <w:rPr>
          <w:lang w:val="en-GB"/>
        </w:rPr>
        <w:t xml:space="preserve"> pages numbered consecutively.</w:t>
      </w:r>
    </w:p>
    <w:p w:rsidR="001432B0" w:rsidRPr="005961D8" w:rsidRDefault="001432B0" w:rsidP="001432B0">
      <w:pPr>
        <w:widowControl/>
        <w:suppressAutoHyphens w:val="0"/>
        <w:ind w:left="555"/>
        <w:contextualSpacing/>
        <w:jc w:val="both"/>
        <w:rPr>
          <w:lang w:val="en-GB"/>
        </w:rPr>
      </w:pPr>
    </w:p>
    <w:p w:rsidR="00DB5579" w:rsidRPr="005961D8" w:rsidRDefault="001432B0" w:rsidP="00AB00AD">
      <w:pPr>
        <w:widowControl/>
        <w:tabs>
          <w:tab w:val="left" w:pos="426"/>
        </w:tabs>
        <w:suppressAutoHyphens w:val="0"/>
        <w:contextualSpacing/>
        <w:jc w:val="both"/>
        <w:rPr>
          <w:lang w:val="en-GB"/>
        </w:rPr>
      </w:pPr>
      <w:r w:rsidRPr="005961D8">
        <w:rPr>
          <w:u w:val="single"/>
          <w:lang w:val="en-GB"/>
        </w:rPr>
        <w:t>Appendix to the tender</w:t>
      </w:r>
      <w:r w:rsidR="00DB5579" w:rsidRPr="005961D8">
        <w:rPr>
          <w:lang w:val="en-GB"/>
        </w:rPr>
        <w:t>:</w:t>
      </w:r>
    </w:p>
    <w:p w:rsidR="001432B0" w:rsidRPr="005961D8" w:rsidRDefault="001432B0" w:rsidP="001432B0">
      <w:pPr>
        <w:widowControl/>
        <w:tabs>
          <w:tab w:val="left" w:pos="426"/>
        </w:tabs>
        <w:suppressAutoHyphens w:val="0"/>
        <w:contextualSpacing/>
        <w:jc w:val="both"/>
        <w:rPr>
          <w:lang w:val="en-GB"/>
        </w:rPr>
      </w:pPr>
      <w:r w:rsidRPr="005961D8">
        <w:rPr>
          <w:lang w:val="en-GB"/>
        </w:rPr>
        <w:t>Appendix 1 – Statement on the fulfilment of the conditions for participation in the proceedings and lack of grounds for exclusion</w:t>
      </w:r>
    </w:p>
    <w:p w:rsidR="001432B0" w:rsidRPr="005961D8" w:rsidRDefault="001432B0" w:rsidP="001432B0">
      <w:pPr>
        <w:widowControl/>
        <w:tabs>
          <w:tab w:val="left" w:pos="426"/>
        </w:tabs>
        <w:suppressAutoHyphens w:val="0"/>
        <w:contextualSpacing/>
        <w:jc w:val="both"/>
        <w:rPr>
          <w:lang w:val="en-GB"/>
        </w:rPr>
      </w:pPr>
      <w:r w:rsidRPr="005961D8">
        <w:rPr>
          <w:lang w:val="en-GB"/>
        </w:rPr>
        <w:t>Appendix 2 – Detailed programme of the visit</w:t>
      </w:r>
    </w:p>
    <w:p w:rsidR="001432B0" w:rsidRPr="005961D8" w:rsidRDefault="001432B0" w:rsidP="001432B0">
      <w:pPr>
        <w:widowControl/>
        <w:tabs>
          <w:tab w:val="left" w:pos="426"/>
        </w:tabs>
        <w:suppressAutoHyphens w:val="0"/>
        <w:contextualSpacing/>
        <w:jc w:val="both"/>
        <w:rPr>
          <w:lang w:val="en-GB"/>
        </w:rPr>
      </w:pPr>
      <w:r w:rsidRPr="005961D8">
        <w:rPr>
          <w:lang w:val="en-GB"/>
        </w:rPr>
        <w:t>Appendix 3 – Contractor's declaration with regard to fulfilling the information obligations provided for in Art. 13 or Art. 14 GDPR</w:t>
      </w:r>
    </w:p>
    <w:p w:rsidR="00DB5579" w:rsidRPr="005961D8" w:rsidRDefault="001432B0" w:rsidP="001432B0">
      <w:pPr>
        <w:widowControl/>
        <w:tabs>
          <w:tab w:val="left" w:pos="426"/>
        </w:tabs>
        <w:suppressAutoHyphens w:val="0"/>
        <w:contextualSpacing/>
        <w:jc w:val="both"/>
        <w:rPr>
          <w:lang w:val="en-GB"/>
        </w:rPr>
      </w:pPr>
      <w:r w:rsidRPr="005961D8">
        <w:rPr>
          <w:lang w:val="en-GB"/>
        </w:rPr>
        <w:t xml:space="preserve">Other </w:t>
      </w:r>
      <w:r w:rsidR="00DB5579" w:rsidRPr="005961D8">
        <w:rPr>
          <w:bCs/>
          <w:lang w:val="en-GB"/>
        </w:rPr>
        <w:t>- ……………………………………………</w:t>
      </w:r>
    </w:p>
    <w:p w:rsidR="00DB5579" w:rsidRPr="005961D8" w:rsidRDefault="00DB5579" w:rsidP="00AB00AD">
      <w:pPr>
        <w:widowControl/>
        <w:tabs>
          <w:tab w:val="left" w:pos="426"/>
        </w:tabs>
        <w:suppressAutoHyphens w:val="0"/>
        <w:contextualSpacing/>
        <w:jc w:val="both"/>
        <w:rPr>
          <w:lang w:val="en-GB"/>
        </w:rPr>
      </w:pPr>
    </w:p>
    <w:p w:rsidR="00DB5579" w:rsidRPr="005961D8" w:rsidRDefault="00DB5579" w:rsidP="00AB00AD">
      <w:pPr>
        <w:widowControl/>
        <w:suppressAutoHyphens w:val="0"/>
        <w:ind w:left="360"/>
        <w:contextualSpacing/>
        <w:jc w:val="both"/>
        <w:rPr>
          <w:b/>
          <w:bCs/>
          <w:i/>
          <w:iCs/>
          <w:u w:val="single"/>
          <w:lang w:val="en-GB"/>
        </w:rPr>
      </w:pPr>
    </w:p>
    <w:p w:rsidR="00DB5579" w:rsidRPr="005961D8" w:rsidRDefault="001432B0" w:rsidP="00AB00AD">
      <w:pPr>
        <w:widowControl/>
        <w:suppressAutoHyphens w:val="0"/>
        <w:contextualSpacing/>
        <w:jc w:val="both"/>
        <w:rPr>
          <w:b/>
          <w:bCs/>
          <w:i/>
          <w:iCs/>
          <w:u w:val="single"/>
          <w:lang w:val="en-GB"/>
        </w:rPr>
      </w:pPr>
      <w:r w:rsidRPr="005961D8">
        <w:rPr>
          <w:b/>
          <w:bCs/>
          <w:i/>
          <w:iCs/>
          <w:u w:val="single"/>
          <w:lang w:val="en-GB"/>
        </w:rPr>
        <w:t>Note</w:t>
      </w:r>
      <w:r w:rsidR="00DB5579" w:rsidRPr="005961D8">
        <w:rPr>
          <w:b/>
          <w:bCs/>
          <w:i/>
          <w:iCs/>
          <w:u w:val="single"/>
          <w:lang w:val="en-GB"/>
        </w:rPr>
        <w:t xml:space="preserve">! </w:t>
      </w:r>
      <w:r w:rsidRPr="005961D8">
        <w:rPr>
          <w:b/>
          <w:bCs/>
          <w:i/>
          <w:iCs/>
          <w:u w:val="single"/>
          <w:lang w:val="en-GB"/>
        </w:rPr>
        <w:t xml:space="preserve">Dotted </w:t>
      </w:r>
      <w:r w:rsidR="00764107" w:rsidRPr="005961D8">
        <w:rPr>
          <w:b/>
          <w:bCs/>
          <w:i/>
          <w:iCs/>
          <w:u w:val="single"/>
          <w:lang w:val="en-GB"/>
        </w:rPr>
        <w:t xml:space="preserve">places </w:t>
      </w:r>
      <w:r w:rsidRPr="005961D8">
        <w:rPr>
          <w:b/>
          <w:bCs/>
          <w:i/>
          <w:iCs/>
          <w:u w:val="single"/>
          <w:lang w:val="en-GB"/>
        </w:rPr>
        <w:t xml:space="preserve">and/or </w:t>
      </w:r>
      <w:r w:rsidR="00764107" w:rsidRPr="005961D8">
        <w:rPr>
          <w:b/>
          <w:bCs/>
          <w:i/>
          <w:iCs/>
          <w:u w:val="single"/>
          <w:lang w:val="en-GB"/>
        </w:rPr>
        <w:t xml:space="preserve">places </w:t>
      </w:r>
      <w:r w:rsidRPr="005961D8">
        <w:rPr>
          <w:b/>
          <w:bCs/>
          <w:i/>
          <w:iCs/>
          <w:u w:val="single"/>
          <w:lang w:val="en-GB"/>
        </w:rPr>
        <w:t xml:space="preserve">marked with an </w:t>
      </w:r>
      <w:r w:rsidR="00764107" w:rsidRPr="005961D8">
        <w:rPr>
          <w:b/>
          <w:bCs/>
          <w:i/>
          <w:iCs/>
          <w:u w:val="single"/>
          <w:lang w:val="en-GB"/>
        </w:rPr>
        <w:t>“</w:t>
      </w:r>
      <w:r w:rsidRPr="005961D8">
        <w:rPr>
          <w:b/>
          <w:bCs/>
          <w:i/>
          <w:iCs/>
          <w:u w:val="single"/>
          <w:lang w:val="en-GB"/>
        </w:rPr>
        <w:t>*</w:t>
      </w:r>
      <w:r w:rsidR="00764107" w:rsidRPr="005961D8">
        <w:rPr>
          <w:b/>
          <w:bCs/>
          <w:i/>
          <w:iCs/>
          <w:u w:val="single"/>
          <w:lang w:val="en-GB"/>
        </w:rPr>
        <w:t>”</w:t>
      </w:r>
      <w:r w:rsidRPr="005961D8">
        <w:rPr>
          <w:b/>
          <w:bCs/>
          <w:i/>
          <w:iCs/>
          <w:u w:val="single"/>
          <w:lang w:val="en-GB"/>
        </w:rPr>
        <w:t xml:space="preserve"> in the </w:t>
      </w:r>
      <w:r w:rsidR="00764107" w:rsidRPr="005961D8">
        <w:rPr>
          <w:b/>
          <w:bCs/>
          <w:i/>
          <w:iCs/>
          <w:u w:val="single"/>
          <w:lang w:val="en-GB"/>
        </w:rPr>
        <w:t xml:space="preserve">model tender form and model appendices to the tender must be completed or crossed out by the Contractor </w:t>
      </w:r>
      <w:r w:rsidRPr="005961D8">
        <w:rPr>
          <w:b/>
          <w:bCs/>
          <w:i/>
          <w:iCs/>
          <w:u w:val="single"/>
          <w:lang w:val="en-GB"/>
        </w:rPr>
        <w:t>accordingly</w:t>
      </w:r>
      <w:r w:rsidR="00DB5579" w:rsidRPr="005961D8">
        <w:rPr>
          <w:b/>
          <w:bCs/>
          <w:i/>
          <w:iCs/>
          <w:u w:val="single"/>
          <w:lang w:val="en-GB"/>
        </w:rPr>
        <w:t>.</w:t>
      </w:r>
    </w:p>
    <w:p w:rsidR="00DB5579" w:rsidRPr="005961D8" w:rsidRDefault="00DB5579" w:rsidP="00AB00AD">
      <w:pPr>
        <w:widowControl/>
        <w:suppressAutoHyphens w:val="0"/>
        <w:ind w:left="540"/>
        <w:contextualSpacing/>
        <w:jc w:val="both"/>
        <w:outlineLvl w:val="0"/>
        <w:rPr>
          <w:i/>
          <w:iCs/>
          <w:lang w:val="en-GB"/>
        </w:rPr>
      </w:pPr>
    </w:p>
    <w:p w:rsidR="00DB5579" w:rsidRPr="005961D8" w:rsidRDefault="00764107" w:rsidP="00CA7206">
      <w:pPr>
        <w:widowControl/>
        <w:suppressAutoHyphens w:val="0"/>
        <w:ind w:left="540"/>
        <w:contextualSpacing/>
        <w:jc w:val="right"/>
        <w:outlineLvl w:val="0"/>
        <w:rPr>
          <w:i/>
          <w:iCs/>
          <w:lang w:val="en-GB"/>
        </w:rPr>
      </w:pPr>
      <w:r w:rsidRPr="005961D8">
        <w:rPr>
          <w:i/>
          <w:iCs/>
          <w:lang w:val="en-GB"/>
        </w:rPr>
        <w:t>Place</w:t>
      </w:r>
      <w:r w:rsidR="00DB5579" w:rsidRPr="005961D8">
        <w:rPr>
          <w:i/>
          <w:iCs/>
          <w:lang w:val="en-GB"/>
        </w:rPr>
        <w:t xml:space="preserve">.............................................. </w:t>
      </w:r>
      <w:r w:rsidRPr="005961D8">
        <w:rPr>
          <w:i/>
          <w:iCs/>
          <w:lang w:val="en-GB"/>
        </w:rPr>
        <w:t xml:space="preserve">date </w:t>
      </w:r>
      <w:r w:rsidR="00DB5579" w:rsidRPr="005961D8">
        <w:rPr>
          <w:i/>
          <w:iCs/>
          <w:lang w:val="en-GB"/>
        </w:rPr>
        <w:t>........................................... 2019.</w:t>
      </w:r>
    </w:p>
    <w:p w:rsidR="00DB5579" w:rsidRPr="005961D8" w:rsidRDefault="00DB5579" w:rsidP="00AB00AD">
      <w:pPr>
        <w:widowControl/>
        <w:suppressAutoHyphens w:val="0"/>
        <w:contextualSpacing/>
        <w:jc w:val="right"/>
        <w:rPr>
          <w:i/>
          <w:iCs/>
          <w:lang w:val="en-GB"/>
        </w:rPr>
      </w:pPr>
    </w:p>
    <w:p w:rsidR="00DB5579" w:rsidRPr="005961D8" w:rsidRDefault="00DB5579" w:rsidP="00AB00AD">
      <w:pPr>
        <w:widowControl/>
        <w:suppressAutoHyphens w:val="0"/>
        <w:contextualSpacing/>
        <w:jc w:val="right"/>
        <w:rPr>
          <w:i/>
          <w:iCs/>
          <w:lang w:val="en-GB"/>
        </w:rPr>
      </w:pPr>
    </w:p>
    <w:p w:rsidR="00DB5579" w:rsidRPr="005961D8" w:rsidRDefault="00DB5579" w:rsidP="00AB00AD">
      <w:pPr>
        <w:widowControl/>
        <w:suppressAutoHyphens w:val="0"/>
        <w:contextualSpacing/>
        <w:jc w:val="right"/>
        <w:rPr>
          <w:i/>
          <w:iCs/>
          <w:lang w:val="en-GB"/>
        </w:rPr>
      </w:pPr>
    </w:p>
    <w:p w:rsidR="00DB5579" w:rsidRPr="005961D8" w:rsidRDefault="00DB5579" w:rsidP="00AB00AD">
      <w:pPr>
        <w:widowControl/>
        <w:suppressAutoHyphens w:val="0"/>
        <w:contextualSpacing/>
        <w:jc w:val="right"/>
        <w:rPr>
          <w:i/>
          <w:iCs/>
          <w:lang w:val="en-GB"/>
        </w:rPr>
      </w:pPr>
      <w:r w:rsidRPr="005961D8">
        <w:rPr>
          <w:i/>
          <w:iCs/>
          <w:lang w:val="en-GB"/>
        </w:rPr>
        <w:t>........................................................................</w:t>
      </w:r>
    </w:p>
    <w:p w:rsidR="00DB5579" w:rsidRPr="005961D8" w:rsidRDefault="00DB5579" w:rsidP="00CA7206">
      <w:pPr>
        <w:widowControl/>
        <w:suppressAutoHyphens w:val="0"/>
        <w:ind w:left="4248" w:firstLine="708"/>
        <w:contextualSpacing/>
        <w:jc w:val="right"/>
        <w:rPr>
          <w:i/>
          <w:iCs/>
          <w:lang w:val="en-GB"/>
        </w:rPr>
      </w:pPr>
      <w:r w:rsidRPr="005961D8">
        <w:rPr>
          <w:i/>
          <w:iCs/>
          <w:lang w:val="en-GB"/>
        </w:rPr>
        <w:t>(</w:t>
      </w:r>
      <w:r w:rsidR="00764107" w:rsidRPr="005961D8">
        <w:rPr>
          <w:i/>
          <w:iCs/>
          <w:lang w:val="en-GB"/>
        </w:rPr>
        <w:t>stamp and signature of the person authorized to</w:t>
      </w:r>
      <w:r w:rsidR="00CA7206">
        <w:rPr>
          <w:i/>
          <w:iCs/>
          <w:lang w:val="en-GB"/>
        </w:rPr>
        <w:t xml:space="preserve"> </w:t>
      </w:r>
      <w:r w:rsidR="00764107" w:rsidRPr="005961D8">
        <w:rPr>
          <w:i/>
          <w:iCs/>
          <w:lang w:val="en-GB"/>
        </w:rPr>
        <w:t xml:space="preserve">make declarations of </w:t>
      </w:r>
      <w:r w:rsidR="00CA7206">
        <w:rPr>
          <w:i/>
          <w:iCs/>
          <w:lang w:val="en-GB"/>
        </w:rPr>
        <w:br/>
      </w:r>
      <w:r w:rsidR="00764107" w:rsidRPr="005961D8">
        <w:rPr>
          <w:i/>
          <w:iCs/>
          <w:lang w:val="en-GB"/>
        </w:rPr>
        <w:t>will on behalf of the Contractor)</w:t>
      </w:r>
    </w:p>
    <w:p w:rsidR="00DB5579" w:rsidRPr="005961D8" w:rsidRDefault="00DB5579" w:rsidP="00AB00AD">
      <w:pPr>
        <w:widowControl/>
        <w:suppressAutoHyphens w:val="0"/>
        <w:ind w:left="360"/>
        <w:contextualSpacing/>
        <w:jc w:val="both"/>
        <w:rPr>
          <w:lang w:val="en-GB"/>
        </w:rPr>
      </w:pPr>
    </w:p>
    <w:p w:rsidR="00DB5579" w:rsidRPr="005961D8" w:rsidRDefault="00DB5579" w:rsidP="00AB00AD">
      <w:pPr>
        <w:pStyle w:val="Nagwek"/>
        <w:spacing w:line="240" w:lineRule="auto"/>
        <w:contextualSpacing/>
        <w:jc w:val="right"/>
        <w:rPr>
          <w:rFonts w:ascii="Times New Roman" w:hAnsi="Times New Roman"/>
          <w:b/>
          <w:bCs/>
          <w:lang w:val="en-GB"/>
        </w:rPr>
      </w:pPr>
      <w:r w:rsidRPr="005961D8">
        <w:rPr>
          <w:rFonts w:ascii="Times New Roman" w:hAnsi="Times New Roman"/>
          <w:b/>
          <w:bCs/>
          <w:lang w:val="en-GB"/>
        </w:rPr>
        <w:br w:type="page"/>
      </w:r>
      <w:r w:rsidRPr="005961D8">
        <w:rPr>
          <w:rFonts w:ascii="Times New Roman" w:hAnsi="Times New Roman"/>
          <w:sz w:val="22"/>
          <w:lang w:val="en-GB"/>
        </w:rPr>
        <w:lastRenderedPageBreak/>
        <w:t xml:space="preserve">  </w:t>
      </w:r>
      <w:r w:rsidR="00893A75" w:rsidRPr="005961D8">
        <w:rPr>
          <w:rFonts w:ascii="Times New Roman" w:hAnsi="Times New Roman"/>
          <w:noProof/>
          <w:sz w:val="22"/>
        </w:rPr>
        <mc:AlternateContent>
          <mc:Choice Requires="wpg">
            <w:drawing>
              <wp:inline distT="0" distB="0" distL="0" distR="0">
                <wp:extent cx="5370830" cy="755650"/>
                <wp:effectExtent l="1905" t="0" r="0" b="1270"/>
                <wp:docPr id="9"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1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B88636"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">
                  <v:imagedata r:id="rId2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">
                  <v:imagedata r:id="rId2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">
                  <v:imagedata r:id="rId22" o:title=""/>
                </v:shape>
                <w10:anchorlock/>
              </v:group>
            </w:pict>
          </mc:Fallback>
        </mc:AlternateContent>
      </w:r>
      <w:r w:rsidR="00764107" w:rsidRPr="005961D8">
        <w:rPr>
          <w:rFonts w:ascii="Times New Roman" w:hAnsi="Times New Roman"/>
          <w:b/>
          <w:bCs/>
          <w:lang w:val="en-GB"/>
        </w:rPr>
        <w:t xml:space="preserve">Appendix </w:t>
      </w:r>
      <w:r w:rsidRPr="005961D8">
        <w:rPr>
          <w:rFonts w:ascii="Times New Roman" w:hAnsi="Times New Roman"/>
          <w:b/>
          <w:bCs/>
          <w:lang w:val="en-GB"/>
        </w:rPr>
        <w:t xml:space="preserve">1 </w:t>
      </w:r>
      <w:r w:rsidR="00764107" w:rsidRPr="005961D8">
        <w:rPr>
          <w:rFonts w:ascii="Times New Roman" w:hAnsi="Times New Roman"/>
          <w:b/>
          <w:bCs/>
          <w:lang w:val="en-GB"/>
        </w:rPr>
        <w:t>to the tender form</w:t>
      </w:r>
    </w:p>
    <w:p w:rsidR="00DB5579" w:rsidRPr="005961D8" w:rsidRDefault="00DB5579" w:rsidP="00AB00AD">
      <w:pPr>
        <w:pStyle w:val="Tekstpodstawowy"/>
        <w:spacing w:line="240" w:lineRule="auto"/>
        <w:ind w:left="540"/>
        <w:contextualSpacing/>
        <w:rPr>
          <w:rFonts w:ascii="Times New Roman" w:hAnsi="Times New Roman"/>
          <w:i/>
          <w:iCs/>
          <w:lang w:val="en-GB"/>
        </w:rPr>
      </w:pPr>
    </w:p>
    <w:p w:rsidR="00DB5579" w:rsidRPr="005961D8" w:rsidRDefault="00DB5579" w:rsidP="00AB00AD">
      <w:pPr>
        <w:pStyle w:val="Tekstpodstawowy"/>
        <w:spacing w:line="240" w:lineRule="auto"/>
        <w:contextualSpacing/>
        <w:rPr>
          <w:rFonts w:ascii="Times New Roman" w:hAnsi="Times New Roman"/>
          <w:i/>
          <w:iCs/>
          <w:lang w:val="en-GB"/>
        </w:rPr>
      </w:pPr>
      <w:r w:rsidRPr="005961D8">
        <w:rPr>
          <w:rFonts w:ascii="Times New Roman" w:hAnsi="Times New Roman"/>
          <w:i/>
          <w:iCs/>
          <w:lang w:val="en-GB"/>
        </w:rPr>
        <w:t>(</w:t>
      </w:r>
      <w:r w:rsidR="00764107" w:rsidRPr="005961D8">
        <w:rPr>
          <w:rFonts w:ascii="Times New Roman" w:hAnsi="Times New Roman"/>
          <w:i/>
          <w:iCs/>
          <w:lang w:val="en-GB"/>
        </w:rPr>
        <w:t>Contractor’s company stamp</w:t>
      </w:r>
      <w:r w:rsidRPr="005961D8">
        <w:rPr>
          <w:rFonts w:ascii="Times New Roman" w:hAnsi="Times New Roman"/>
          <w:i/>
          <w:iCs/>
          <w:lang w:val="en-GB"/>
        </w:rPr>
        <w:t>)</w:t>
      </w:r>
    </w:p>
    <w:p w:rsidR="00DB5579" w:rsidRPr="005961D8" w:rsidRDefault="00764107" w:rsidP="00AB00AD">
      <w:pPr>
        <w:pStyle w:val="Tekstpodstawowy"/>
        <w:spacing w:line="240" w:lineRule="auto"/>
        <w:ind w:left="540"/>
        <w:contextualSpacing/>
        <w:jc w:val="center"/>
        <w:outlineLvl w:val="0"/>
        <w:rPr>
          <w:rFonts w:ascii="Times New Roman" w:hAnsi="Times New Roman"/>
          <w:b/>
          <w:bCs/>
          <w:lang w:val="en-GB"/>
        </w:rPr>
      </w:pPr>
      <w:r w:rsidRPr="005961D8">
        <w:rPr>
          <w:rFonts w:ascii="Times New Roman" w:hAnsi="Times New Roman"/>
          <w:b/>
          <w:bCs/>
          <w:lang w:val="en-GB"/>
        </w:rPr>
        <w:t>DECLARATION</w:t>
      </w:r>
    </w:p>
    <w:p w:rsidR="00DB5579" w:rsidRPr="005961D8" w:rsidRDefault="00DB5579" w:rsidP="00AB00AD">
      <w:pPr>
        <w:pStyle w:val="Nagwek"/>
        <w:spacing w:line="240" w:lineRule="auto"/>
        <w:contextualSpacing/>
        <w:jc w:val="both"/>
        <w:rPr>
          <w:rFonts w:ascii="Times New Roman" w:hAnsi="Times New Roman"/>
          <w:lang w:val="en-GB"/>
        </w:rPr>
      </w:pPr>
    </w:p>
    <w:p w:rsidR="00DB5579" w:rsidRPr="005961D8" w:rsidRDefault="002069D1" w:rsidP="00AE5643">
      <w:pPr>
        <w:contextualSpacing/>
        <w:jc w:val="both"/>
        <w:rPr>
          <w:iCs/>
          <w:u w:val="single"/>
          <w:lang w:val="en-GB"/>
        </w:rPr>
      </w:pPr>
      <w:r w:rsidRPr="005961D8">
        <w:rPr>
          <w:lang w:val="en-GB"/>
        </w:rPr>
        <w:t xml:space="preserve">Submitting the tender </w:t>
      </w:r>
      <w:r w:rsidRPr="005961D8">
        <w:rPr>
          <w:u w:val="single"/>
          <w:lang w:val="en-GB"/>
        </w:rPr>
        <w:t xml:space="preserve">for the </w:t>
      </w:r>
      <w:r w:rsidR="00A4169F" w:rsidRPr="005961D8">
        <w:rPr>
          <w:u w:val="single"/>
          <w:lang w:val="en-GB"/>
        </w:rPr>
        <w:t xml:space="preserve">selection of the Contractor </w:t>
      </w:r>
      <w:r w:rsidR="00A4169F" w:rsidRPr="005961D8">
        <w:rPr>
          <w:i/>
          <w:u w:val="single"/>
          <w:lang w:val="en-GB"/>
        </w:rPr>
        <w:t xml:space="preserve">with regard to </w:t>
      </w:r>
      <w:r w:rsidR="00A4169F" w:rsidRPr="005961D8">
        <w:rPr>
          <w:i/>
          <w:iCs/>
          <w:u w:val="single"/>
          <w:lang w:val="en-GB"/>
        </w:rPr>
        <w:t>the preparation and conducting a foreign training “</w:t>
      </w:r>
      <w:r w:rsidR="00DB5579" w:rsidRPr="005961D8">
        <w:rPr>
          <w:i/>
          <w:iCs/>
          <w:u w:val="single"/>
          <w:lang w:val="en-GB"/>
        </w:rPr>
        <w:t>Problem Based Learning – advanced course</w:t>
      </w:r>
      <w:r w:rsidR="00A4169F" w:rsidRPr="005961D8">
        <w:rPr>
          <w:i/>
          <w:iCs/>
          <w:u w:val="single"/>
          <w:lang w:val="en-GB"/>
        </w:rPr>
        <w:t>”</w:t>
      </w:r>
      <w:r w:rsidR="00DB5579" w:rsidRPr="005961D8">
        <w:rPr>
          <w:i/>
          <w:iCs/>
          <w:u w:val="single"/>
          <w:lang w:val="en-GB"/>
        </w:rPr>
        <w:t>,</w:t>
      </w:r>
      <w:r w:rsidR="00DB5579" w:rsidRPr="005961D8">
        <w:rPr>
          <w:iCs/>
          <w:u w:val="single"/>
          <w:lang w:val="en-GB"/>
        </w:rPr>
        <w:t xml:space="preserve"> </w:t>
      </w:r>
      <w:r w:rsidR="00A4169F" w:rsidRPr="005961D8">
        <w:rPr>
          <w:iCs/>
          <w:u w:val="single"/>
          <w:lang w:val="en-GB"/>
        </w:rPr>
        <w:t>case no.</w:t>
      </w:r>
      <w:r w:rsidR="00DB5579" w:rsidRPr="005961D8">
        <w:rPr>
          <w:iCs/>
          <w:u w:val="single"/>
          <w:lang w:val="en-GB"/>
        </w:rPr>
        <w:t>: 80.272.50.2019</w:t>
      </w:r>
      <w:r w:rsidR="00DB5579" w:rsidRPr="005961D8">
        <w:rPr>
          <w:lang w:val="en-GB"/>
        </w:rPr>
        <w:t xml:space="preserve">, </w:t>
      </w:r>
      <w:r w:rsidR="00A4169F" w:rsidRPr="005961D8">
        <w:rPr>
          <w:lang w:val="en-GB"/>
        </w:rPr>
        <w:t>I hereby declare that</w:t>
      </w:r>
      <w:r w:rsidR="00DB5579" w:rsidRPr="005961D8">
        <w:rPr>
          <w:lang w:val="en-GB"/>
        </w:rPr>
        <w:t>:</w:t>
      </w:r>
    </w:p>
    <w:p w:rsidR="00A4169F" w:rsidRPr="005961D8" w:rsidRDefault="00A4169F" w:rsidP="00A4169F">
      <w:pPr>
        <w:widowControl/>
        <w:suppressAutoHyphens w:val="0"/>
        <w:spacing w:before="120" w:after="120"/>
        <w:ind w:left="426" w:hanging="426"/>
        <w:contextualSpacing/>
        <w:jc w:val="both"/>
        <w:rPr>
          <w:lang w:val="en-GB"/>
        </w:rPr>
      </w:pPr>
      <w:r w:rsidRPr="005961D8">
        <w:rPr>
          <w:lang w:val="en-GB"/>
        </w:rPr>
        <w:t>1.</w:t>
      </w:r>
      <w:r w:rsidRPr="005961D8">
        <w:rPr>
          <w:lang w:val="en-GB"/>
        </w:rPr>
        <w:tab/>
        <w:t>there are no prerequisites specified in Irem 5) 3 of the “Invitation to tender” resulting in the exclusion of the Contractor from the procedure,</w:t>
      </w:r>
    </w:p>
    <w:p w:rsidR="00A4169F" w:rsidRPr="005961D8" w:rsidRDefault="00A4169F" w:rsidP="00A4169F">
      <w:pPr>
        <w:widowControl/>
        <w:suppressAutoHyphens w:val="0"/>
        <w:spacing w:before="120" w:after="120"/>
        <w:ind w:left="426" w:hanging="426"/>
        <w:contextualSpacing/>
        <w:jc w:val="both"/>
        <w:rPr>
          <w:lang w:val="en-GB"/>
        </w:rPr>
      </w:pPr>
      <w:r w:rsidRPr="005961D8">
        <w:rPr>
          <w:lang w:val="en-GB"/>
        </w:rPr>
        <w:t>2.</w:t>
      </w:r>
      <w:r w:rsidRPr="005961D8">
        <w:rPr>
          <w:lang w:val="en-GB"/>
        </w:rPr>
        <w:tab/>
        <w:t>I declare that I meet the conditions for participation in the procedure specified by the Contracting Authority in Item 6) “Invitation to tender”:</w:t>
      </w:r>
    </w:p>
    <w:p w:rsidR="00A4169F" w:rsidRPr="005961D8" w:rsidRDefault="00A4169F" w:rsidP="00A22D05">
      <w:pPr>
        <w:pStyle w:val="Akapitzlist"/>
        <w:numPr>
          <w:ilvl w:val="1"/>
          <w:numId w:val="11"/>
        </w:numPr>
        <w:spacing w:after="0" w:line="240" w:lineRule="auto"/>
        <w:ind w:left="426" w:hanging="283"/>
        <w:contextualSpacing/>
        <w:jc w:val="both"/>
        <w:rPr>
          <w:rFonts w:ascii="Times New Roman" w:hAnsi="Times New Roman"/>
          <w:sz w:val="24"/>
          <w:szCs w:val="24"/>
          <w:lang w:val="en-GB"/>
        </w:rPr>
      </w:pPr>
      <w:r w:rsidRPr="005961D8">
        <w:rPr>
          <w:rFonts w:ascii="Times New Roman" w:hAnsi="Times New Roman"/>
          <w:sz w:val="24"/>
          <w:szCs w:val="24"/>
          <w:lang w:val="en-GB"/>
        </w:rPr>
        <w:t>I have organised the following 2 (two) training courses in teaching methods used in higher education for foreign academic teachers</w:t>
      </w:r>
    </w:p>
    <w:p w:rsidR="00DB5579" w:rsidRPr="005961D8" w:rsidRDefault="00DB5579" w:rsidP="00AB00AD">
      <w:pPr>
        <w:ind w:left="426"/>
        <w:contextualSpacing/>
        <w:jc w:val="both"/>
        <w:rPr>
          <w:highlight w:val="green"/>
          <w:lang w:val="en-GB"/>
        </w:rPr>
      </w:pPr>
    </w:p>
    <w:tbl>
      <w:tblPr>
        <w:tblW w:w="86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1595"/>
        <w:gridCol w:w="1701"/>
        <w:gridCol w:w="1701"/>
        <w:gridCol w:w="1488"/>
      </w:tblGrid>
      <w:tr w:rsidR="00DB5579" w:rsidRPr="005961D8" w:rsidTr="00A14B5C">
        <w:trPr>
          <w:trHeight w:val="479"/>
        </w:trPr>
        <w:tc>
          <w:tcPr>
            <w:tcW w:w="2123" w:type="dxa"/>
          </w:tcPr>
          <w:p w:rsidR="00DB5579" w:rsidRPr="005961D8" w:rsidRDefault="00A4169F" w:rsidP="00A14B5C">
            <w:pPr>
              <w:contextualSpacing/>
              <w:rPr>
                <w:b/>
                <w:sz w:val="20"/>
                <w:szCs w:val="20"/>
                <w:lang w:val="en-GB"/>
              </w:rPr>
            </w:pPr>
            <w:r w:rsidRPr="005961D8">
              <w:rPr>
                <w:b/>
                <w:sz w:val="20"/>
                <w:szCs w:val="20"/>
                <w:lang w:val="en-GB"/>
              </w:rPr>
              <w:t xml:space="preserve">Name of service </w:t>
            </w:r>
            <w:r w:rsidR="00DB5579" w:rsidRPr="005961D8">
              <w:rPr>
                <w:b/>
                <w:sz w:val="20"/>
                <w:szCs w:val="20"/>
                <w:lang w:val="en-GB"/>
              </w:rPr>
              <w:t>(</w:t>
            </w:r>
            <w:r w:rsidRPr="005961D8">
              <w:rPr>
                <w:b/>
                <w:sz w:val="20"/>
                <w:szCs w:val="20"/>
                <w:lang w:val="en-GB"/>
              </w:rPr>
              <w:t>training</w:t>
            </w:r>
            <w:r w:rsidR="00DB5579" w:rsidRPr="005961D8">
              <w:rPr>
                <w:b/>
                <w:sz w:val="20"/>
                <w:szCs w:val="20"/>
                <w:lang w:val="en-GB"/>
              </w:rPr>
              <w:t xml:space="preserve">) </w:t>
            </w:r>
            <w:r w:rsidR="00DB5579" w:rsidRPr="005961D8">
              <w:rPr>
                <w:b/>
                <w:sz w:val="20"/>
                <w:szCs w:val="20"/>
                <w:lang w:val="en-GB"/>
              </w:rPr>
              <w:br/>
            </w:r>
            <w:r w:rsidRPr="005961D8">
              <w:rPr>
                <w:b/>
                <w:sz w:val="20"/>
                <w:szCs w:val="20"/>
                <w:lang w:val="en-GB"/>
              </w:rPr>
              <w:t>and scope of service</w:t>
            </w:r>
          </w:p>
        </w:tc>
        <w:tc>
          <w:tcPr>
            <w:tcW w:w="1595" w:type="dxa"/>
          </w:tcPr>
          <w:p w:rsidR="00DB5579" w:rsidRPr="005961D8" w:rsidRDefault="00DB5579" w:rsidP="00A14B5C">
            <w:pPr>
              <w:contextualSpacing/>
              <w:rPr>
                <w:b/>
                <w:sz w:val="20"/>
                <w:szCs w:val="20"/>
                <w:lang w:val="en-GB"/>
              </w:rPr>
            </w:pPr>
            <w:r w:rsidRPr="005961D8">
              <w:rPr>
                <w:b/>
                <w:sz w:val="20"/>
                <w:szCs w:val="20"/>
                <w:lang w:val="en-GB"/>
              </w:rPr>
              <w:t>Na</w:t>
            </w:r>
            <w:r w:rsidR="00A4169F" w:rsidRPr="005961D8">
              <w:rPr>
                <w:b/>
                <w:sz w:val="20"/>
                <w:szCs w:val="20"/>
                <w:lang w:val="en-GB"/>
              </w:rPr>
              <w:t>me of Contractng Authroity</w:t>
            </w:r>
          </w:p>
        </w:tc>
        <w:tc>
          <w:tcPr>
            <w:tcW w:w="1701" w:type="dxa"/>
          </w:tcPr>
          <w:p w:rsidR="00DB5579" w:rsidRPr="005961D8" w:rsidRDefault="00A4169F" w:rsidP="00B4456B">
            <w:pPr>
              <w:contextualSpacing/>
              <w:rPr>
                <w:b/>
                <w:sz w:val="20"/>
                <w:szCs w:val="20"/>
                <w:lang w:val="en-GB"/>
              </w:rPr>
            </w:pPr>
            <w:r w:rsidRPr="005961D8">
              <w:rPr>
                <w:b/>
                <w:sz w:val="20"/>
                <w:szCs w:val="20"/>
                <w:lang w:val="en-GB"/>
              </w:rPr>
              <w:t>Description of participants</w:t>
            </w:r>
            <w:r w:rsidR="00DB5579" w:rsidRPr="005961D8">
              <w:rPr>
                <w:b/>
                <w:sz w:val="20"/>
                <w:szCs w:val="20"/>
                <w:lang w:val="en-GB"/>
              </w:rPr>
              <w:t xml:space="preserve"> </w:t>
            </w:r>
          </w:p>
        </w:tc>
        <w:tc>
          <w:tcPr>
            <w:tcW w:w="1701" w:type="dxa"/>
          </w:tcPr>
          <w:p w:rsidR="00DB5579" w:rsidRPr="005961D8" w:rsidRDefault="00A4169F" w:rsidP="00266C0E">
            <w:pPr>
              <w:contextualSpacing/>
              <w:rPr>
                <w:b/>
                <w:sz w:val="20"/>
                <w:szCs w:val="20"/>
                <w:lang w:val="en-GB"/>
              </w:rPr>
            </w:pPr>
            <w:r w:rsidRPr="005961D8">
              <w:rPr>
                <w:b/>
                <w:sz w:val="20"/>
                <w:szCs w:val="20"/>
                <w:lang w:val="en-GB"/>
              </w:rPr>
              <w:t>Training location</w:t>
            </w:r>
          </w:p>
        </w:tc>
        <w:tc>
          <w:tcPr>
            <w:tcW w:w="1488" w:type="dxa"/>
          </w:tcPr>
          <w:p w:rsidR="00DB5579" w:rsidRPr="005961D8" w:rsidRDefault="00A4169F" w:rsidP="00A14B5C">
            <w:pPr>
              <w:contextualSpacing/>
              <w:rPr>
                <w:b/>
                <w:sz w:val="20"/>
                <w:szCs w:val="20"/>
                <w:highlight w:val="green"/>
                <w:lang w:val="en-GB"/>
              </w:rPr>
            </w:pPr>
            <w:r w:rsidRPr="005961D8">
              <w:rPr>
                <w:b/>
                <w:sz w:val="20"/>
                <w:szCs w:val="20"/>
                <w:lang w:val="en-GB"/>
              </w:rPr>
              <w:t>Service date</w:t>
            </w:r>
          </w:p>
        </w:tc>
      </w:tr>
      <w:tr w:rsidR="00DB5579" w:rsidRPr="005961D8" w:rsidTr="00A14B5C">
        <w:trPr>
          <w:trHeight w:val="567"/>
        </w:trPr>
        <w:tc>
          <w:tcPr>
            <w:tcW w:w="2123" w:type="dxa"/>
          </w:tcPr>
          <w:p w:rsidR="00DB5579" w:rsidRPr="005961D8" w:rsidRDefault="00DB5579" w:rsidP="00A14B5C">
            <w:pPr>
              <w:contextualSpacing/>
              <w:jc w:val="both"/>
              <w:rPr>
                <w:highlight w:val="green"/>
                <w:lang w:val="en-GB"/>
              </w:rPr>
            </w:pPr>
          </w:p>
          <w:p w:rsidR="00DB5579" w:rsidRPr="005961D8" w:rsidRDefault="00DB5579" w:rsidP="00A14B5C">
            <w:pPr>
              <w:contextualSpacing/>
              <w:jc w:val="both"/>
              <w:rPr>
                <w:highlight w:val="green"/>
                <w:lang w:val="en-GB"/>
              </w:rPr>
            </w:pPr>
          </w:p>
          <w:p w:rsidR="00DB5579" w:rsidRPr="005961D8" w:rsidRDefault="00DB5579" w:rsidP="00A14B5C">
            <w:pPr>
              <w:contextualSpacing/>
              <w:jc w:val="both"/>
              <w:rPr>
                <w:highlight w:val="green"/>
                <w:lang w:val="en-GB"/>
              </w:rPr>
            </w:pPr>
          </w:p>
        </w:tc>
        <w:tc>
          <w:tcPr>
            <w:tcW w:w="1595" w:type="dxa"/>
          </w:tcPr>
          <w:p w:rsidR="00DB5579" w:rsidRPr="005961D8" w:rsidRDefault="00DB5579" w:rsidP="00A14B5C">
            <w:pPr>
              <w:contextualSpacing/>
              <w:jc w:val="both"/>
              <w:rPr>
                <w:highlight w:val="green"/>
                <w:lang w:val="en-GB"/>
              </w:rPr>
            </w:pPr>
          </w:p>
        </w:tc>
        <w:tc>
          <w:tcPr>
            <w:tcW w:w="1701" w:type="dxa"/>
          </w:tcPr>
          <w:p w:rsidR="00DB5579" w:rsidRPr="005961D8" w:rsidRDefault="00DB5579" w:rsidP="00A14B5C">
            <w:pPr>
              <w:contextualSpacing/>
              <w:jc w:val="both"/>
              <w:rPr>
                <w:highlight w:val="green"/>
                <w:lang w:val="en-GB"/>
              </w:rPr>
            </w:pPr>
          </w:p>
        </w:tc>
        <w:tc>
          <w:tcPr>
            <w:tcW w:w="1701" w:type="dxa"/>
          </w:tcPr>
          <w:p w:rsidR="00DB5579" w:rsidRPr="005961D8" w:rsidRDefault="00DB5579" w:rsidP="00A14B5C">
            <w:pPr>
              <w:contextualSpacing/>
              <w:jc w:val="both"/>
              <w:rPr>
                <w:highlight w:val="green"/>
                <w:lang w:val="en-GB"/>
              </w:rPr>
            </w:pPr>
          </w:p>
        </w:tc>
        <w:tc>
          <w:tcPr>
            <w:tcW w:w="1488" w:type="dxa"/>
          </w:tcPr>
          <w:p w:rsidR="00DB5579" w:rsidRPr="005961D8" w:rsidRDefault="00DB5579" w:rsidP="00A14B5C">
            <w:pPr>
              <w:contextualSpacing/>
              <w:jc w:val="both"/>
              <w:rPr>
                <w:highlight w:val="green"/>
                <w:lang w:val="en-GB"/>
              </w:rPr>
            </w:pPr>
          </w:p>
        </w:tc>
      </w:tr>
      <w:tr w:rsidR="00DB5579" w:rsidRPr="005961D8" w:rsidTr="00A14B5C">
        <w:trPr>
          <w:trHeight w:val="575"/>
        </w:trPr>
        <w:tc>
          <w:tcPr>
            <w:tcW w:w="2123" w:type="dxa"/>
          </w:tcPr>
          <w:p w:rsidR="00DB5579" w:rsidRPr="005961D8" w:rsidRDefault="00DB5579" w:rsidP="00A14B5C">
            <w:pPr>
              <w:contextualSpacing/>
              <w:jc w:val="both"/>
              <w:rPr>
                <w:highlight w:val="green"/>
                <w:lang w:val="en-GB"/>
              </w:rPr>
            </w:pPr>
          </w:p>
          <w:p w:rsidR="00DB5579" w:rsidRPr="005961D8" w:rsidRDefault="00DB5579" w:rsidP="00A14B5C">
            <w:pPr>
              <w:contextualSpacing/>
              <w:jc w:val="both"/>
              <w:rPr>
                <w:highlight w:val="green"/>
                <w:lang w:val="en-GB"/>
              </w:rPr>
            </w:pPr>
          </w:p>
          <w:p w:rsidR="00DB5579" w:rsidRPr="005961D8" w:rsidRDefault="00DB5579" w:rsidP="00A14B5C">
            <w:pPr>
              <w:contextualSpacing/>
              <w:jc w:val="both"/>
              <w:rPr>
                <w:highlight w:val="green"/>
                <w:lang w:val="en-GB"/>
              </w:rPr>
            </w:pPr>
          </w:p>
        </w:tc>
        <w:tc>
          <w:tcPr>
            <w:tcW w:w="1595" w:type="dxa"/>
          </w:tcPr>
          <w:p w:rsidR="00DB5579" w:rsidRPr="005961D8" w:rsidRDefault="00DB5579" w:rsidP="00A14B5C">
            <w:pPr>
              <w:contextualSpacing/>
              <w:jc w:val="both"/>
              <w:rPr>
                <w:highlight w:val="green"/>
                <w:lang w:val="en-GB"/>
              </w:rPr>
            </w:pPr>
          </w:p>
        </w:tc>
        <w:tc>
          <w:tcPr>
            <w:tcW w:w="1701" w:type="dxa"/>
          </w:tcPr>
          <w:p w:rsidR="00DB5579" w:rsidRPr="005961D8" w:rsidRDefault="00DB5579" w:rsidP="00A14B5C">
            <w:pPr>
              <w:contextualSpacing/>
              <w:jc w:val="both"/>
              <w:rPr>
                <w:highlight w:val="green"/>
                <w:lang w:val="en-GB"/>
              </w:rPr>
            </w:pPr>
          </w:p>
        </w:tc>
        <w:tc>
          <w:tcPr>
            <w:tcW w:w="1701" w:type="dxa"/>
          </w:tcPr>
          <w:p w:rsidR="00DB5579" w:rsidRPr="005961D8" w:rsidRDefault="00DB5579" w:rsidP="00A14B5C">
            <w:pPr>
              <w:contextualSpacing/>
              <w:jc w:val="both"/>
              <w:rPr>
                <w:highlight w:val="green"/>
                <w:lang w:val="en-GB"/>
              </w:rPr>
            </w:pPr>
          </w:p>
        </w:tc>
        <w:tc>
          <w:tcPr>
            <w:tcW w:w="1488" w:type="dxa"/>
          </w:tcPr>
          <w:p w:rsidR="00DB5579" w:rsidRPr="005961D8" w:rsidRDefault="00DB5579" w:rsidP="00A14B5C">
            <w:pPr>
              <w:contextualSpacing/>
              <w:jc w:val="both"/>
              <w:rPr>
                <w:highlight w:val="green"/>
                <w:lang w:val="en-GB"/>
              </w:rPr>
            </w:pPr>
          </w:p>
        </w:tc>
      </w:tr>
    </w:tbl>
    <w:p w:rsidR="00DB5579" w:rsidRPr="005961D8" w:rsidRDefault="00DB5579" w:rsidP="00AB00AD">
      <w:pPr>
        <w:ind w:left="426"/>
        <w:contextualSpacing/>
        <w:jc w:val="both"/>
        <w:rPr>
          <w:highlight w:val="green"/>
          <w:lang w:val="en-GB"/>
        </w:rPr>
      </w:pPr>
    </w:p>
    <w:p w:rsidR="00DB5579" w:rsidRPr="005961D8" w:rsidRDefault="00DB5579" w:rsidP="00AB00AD">
      <w:pPr>
        <w:ind w:left="426"/>
        <w:contextualSpacing/>
        <w:jc w:val="both"/>
        <w:rPr>
          <w:i/>
          <w:lang w:val="en-GB"/>
        </w:rPr>
      </w:pPr>
      <w:r w:rsidRPr="005961D8">
        <w:rPr>
          <w:i/>
          <w:lang w:val="en-GB"/>
        </w:rPr>
        <w:t xml:space="preserve">- </w:t>
      </w:r>
      <w:r w:rsidR="00A4169F" w:rsidRPr="005961D8">
        <w:rPr>
          <w:i/>
          <w:lang w:val="en-GB"/>
        </w:rPr>
        <w:t>please find attached evidence confirming that the service has been performed properly, i.e. references or other documents issued by the entity for the benefit of which the services were provided, and in the case of periodic or continuous services, if for a justified reason of objective nature the Contractor is not able to obtain such documents – a declaration of the Contractor; in the case of periodic or continuous services, references or other documents confirming their proper provision should be issued not earlier than 3 months before the deadline for submitting the tenders.</w:t>
      </w:r>
      <w:r w:rsidRPr="005961D8">
        <w:rPr>
          <w:i/>
          <w:lang w:val="en-GB"/>
        </w:rPr>
        <w:t>.</w:t>
      </w:r>
    </w:p>
    <w:p w:rsidR="00DB5579" w:rsidRPr="005961D8" w:rsidRDefault="00DB5579" w:rsidP="00AB00AD">
      <w:pPr>
        <w:widowControl/>
        <w:suppressAutoHyphens w:val="0"/>
        <w:spacing w:before="120" w:after="120"/>
        <w:ind w:left="709" w:hanging="283"/>
        <w:contextualSpacing/>
        <w:jc w:val="both"/>
        <w:rPr>
          <w:lang w:val="en-GB"/>
        </w:rPr>
      </w:pPr>
    </w:p>
    <w:p w:rsidR="00DB5579" w:rsidRPr="005961D8" w:rsidRDefault="00A4169F" w:rsidP="00B4456B">
      <w:pPr>
        <w:widowControl/>
        <w:suppressAutoHyphens w:val="0"/>
        <w:ind w:left="540"/>
        <w:contextualSpacing/>
        <w:jc w:val="right"/>
        <w:outlineLvl w:val="0"/>
        <w:rPr>
          <w:i/>
          <w:iCs/>
          <w:szCs w:val="20"/>
          <w:lang w:val="en-GB"/>
        </w:rPr>
      </w:pPr>
      <w:r w:rsidRPr="005961D8">
        <w:rPr>
          <w:i/>
          <w:iCs/>
          <w:szCs w:val="20"/>
          <w:lang w:val="en-GB"/>
        </w:rPr>
        <w:t>Place</w:t>
      </w:r>
      <w:r w:rsidR="00DB5579" w:rsidRPr="005961D8">
        <w:rPr>
          <w:i/>
          <w:iCs/>
          <w:szCs w:val="20"/>
          <w:lang w:val="en-GB"/>
        </w:rPr>
        <w:t xml:space="preserve">.................................................. </w:t>
      </w:r>
      <w:r w:rsidRPr="005961D8">
        <w:rPr>
          <w:i/>
          <w:iCs/>
          <w:szCs w:val="20"/>
          <w:lang w:val="en-GB"/>
        </w:rPr>
        <w:t xml:space="preserve">date </w:t>
      </w:r>
      <w:r w:rsidR="00DB5579" w:rsidRPr="005961D8">
        <w:rPr>
          <w:i/>
          <w:iCs/>
          <w:szCs w:val="20"/>
          <w:lang w:val="en-GB"/>
        </w:rPr>
        <w:t>........................................... 2019</w:t>
      </w:r>
      <w:r w:rsidRPr="005961D8">
        <w:rPr>
          <w:i/>
          <w:iCs/>
          <w:szCs w:val="20"/>
          <w:lang w:val="en-GB"/>
        </w:rPr>
        <w:t>.</w:t>
      </w:r>
    </w:p>
    <w:p w:rsidR="00DB5579" w:rsidRPr="005961D8" w:rsidRDefault="00DB5579" w:rsidP="00AB00AD">
      <w:pPr>
        <w:widowControl/>
        <w:suppressAutoHyphens w:val="0"/>
        <w:contextualSpacing/>
        <w:jc w:val="right"/>
        <w:rPr>
          <w:i/>
          <w:iCs/>
          <w:szCs w:val="20"/>
          <w:lang w:val="en-GB"/>
        </w:rPr>
      </w:pPr>
    </w:p>
    <w:p w:rsidR="00DB5579" w:rsidRPr="005961D8" w:rsidRDefault="00DB5579" w:rsidP="00AB00AD">
      <w:pPr>
        <w:widowControl/>
        <w:suppressAutoHyphens w:val="0"/>
        <w:contextualSpacing/>
        <w:jc w:val="right"/>
        <w:rPr>
          <w:i/>
          <w:iCs/>
          <w:szCs w:val="20"/>
          <w:lang w:val="en-GB"/>
        </w:rPr>
      </w:pPr>
    </w:p>
    <w:p w:rsidR="00DB5579" w:rsidRPr="005961D8" w:rsidRDefault="00DB5579" w:rsidP="00AB00AD">
      <w:pPr>
        <w:widowControl/>
        <w:suppressAutoHyphens w:val="0"/>
        <w:contextualSpacing/>
        <w:jc w:val="right"/>
        <w:rPr>
          <w:i/>
          <w:iCs/>
          <w:szCs w:val="20"/>
          <w:lang w:val="en-GB"/>
        </w:rPr>
      </w:pPr>
      <w:r w:rsidRPr="005961D8">
        <w:rPr>
          <w:i/>
          <w:iCs/>
          <w:szCs w:val="20"/>
          <w:lang w:val="en-GB"/>
        </w:rPr>
        <w:t>........................................................................</w:t>
      </w:r>
    </w:p>
    <w:p w:rsidR="00DB5579" w:rsidRPr="005961D8" w:rsidRDefault="00DB5579" w:rsidP="00CA7206">
      <w:pPr>
        <w:widowControl/>
        <w:suppressAutoHyphens w:val="0"/>
        <w:ind w:left="4248" w:firstLine="708"/>
        <w:contextualSpacing/>
        <w:jc w:val="right"/>
        <w:rPr>
          <w:i/>
          <w:iCs/>
          <w:szCs w:val="20"/>
          <w:lang w:val="en-GB"/>
        </w:rPr>
      </w:pPr>
      <w:r w:rsidRPr="005961D8">
        <w:rPr>
          <w:i/>
          <w:iCs/>
          <w:szCs w:val="20"/>
          <w:lang w:val="en-GB"/>
        </w:rPr>
        <w:t>(</w:t>
      </w:r>
      <w:r w:rsidR="00A4169F" w:rsidRPr="005961D8">
        <w:rPr>
          <w:i/>
          <w:iCs/>
          <w:szCs w:val="20"/>
          <w:lang w:val="en-GB"/>
        </w:rPr>
        <w:t>stamp and signature of the person authorized to</w:t>
      </w:r>
      <w:r w:rsidR="00CA7206">
        <w:rPr>
          <w:i/>
          <w:iCs/>
          <w:szCs w:val="20"/>
          <w:lang w:val="en-GB"/>
        </w:rPr>
        <w:t xml:space="preserve"> </w:t>
      </w:r>
      <w:r w:rsidR="00A4169F" w:rsidRPr="005961D8">
        <w:rPr>
          <w:i/>
          <w:iCs/>
          <w:szCs w:val="20"/>
          <w:lang w:val="en-GB"/>
        </w:rPr>
        <w:t xml:space="preserve">make declarations of </w:t>
      </w:r>
      <w:r w:rsidR="00CA7206">
        <w:rPr>
          <w:i/>
          <w:iCs/>
          <w:szCs w:val="20"/>
          <w:lang w:val="en-GB"/>
        </w:rPr>
        <w:br/>
      </w:r>
      <w:r w:rsidR="00A4169F" w:rsidRPr="005961D8">
        <w:rPr>
          <w:i/>
          <w:iCs/>
          <w:szCs w:val="20"/>
          <w:lang w:val="en-GB"/>
        </w:rPr>
        <w:t>will on behalf of the Contractor</w:t>
      </w:r>
      <w:r w:rsidRPr="005961D8">
        <w:rPr>
          <w:i/>
          <w:iCs/>
          <w:szCs w:val="20"/>
          <w:lang w:val="en-GB"/>
        </w:rPr>
        <w:t>)</w:t>
      </w:r>
    </w:p>
    <w:p w:rsidR="00DB5579" w:rsidRPr="005961D8" w:rsidRDefault="00DB5579" w:rsidP="00AB00AD">
      <w:pPr>
        <w:widowControl/>
        <w:suppressAutoHyphens w:val="0"/>
        <w:ind w:left="3540"/>
        <w:contextualSpacing/>
        <w:jc w:val="right"/>
        <w:rPr>
          <w:i/>
          <w:iCs/>
          <w:strike/>
          <w:lang w:val="en-GB"/>
        </w:rPr>
      </w:pPr>
      <w:r w:rsidRPr="005961D8">
        <w:rPr>
          <w:b/>
          <w:bCs/>
          <w:strike/>
          <w:lang w:val="en-GB"/>
        </w:rPr>
        <w:br w:type="page"/>
      </w:r>
    </w:p>
    <w:p w:rsidR="00DB5579" w:rsidRPr="005961D8" w:rsidRDefault="00A4169F" w:rsidP="00AB00AD">
      <w:pPr>
        <w:pStyle w:val="Tekstpodstawowy"/>
        <w:spacing w:after="60" w:line="240" w:lineRule="auto"/>
        <w:contextualSpacing/>
        <w:outlineLvl w:val="0"/>
        <w:rPr>
          <w:rFonts w:ascii="Times New Roman" w:hAnsi="Times New Roman"/>
          <w:b/>
          <w:bCs/>
          <w:lang w:val="en-GB"/>
        </w:rPr>
      </w:pPr>
      <w:r w:rsidRPr="005961D8">
        <w:rPr>
          <w:rFonts w:ascii="Times New Roman" w:hAnsi="Times New Roman"/>
          <w:b/>
          <w:bCs/>
          <w:lang w:val="en-GB"/>
        </w:rPr>
        <w:lastRenderedPageBreak/>
        <w:t xml:space="preserve">DECLARATION CONCERNING A SUBCONTRACTOR OTHER THAN THE ENTITY THE RESOURCES OF WHICH THE CONTRACTOR RELIES ON </w:t>
      </w:r>
      <w:r w:rsidR="00DB5579" w:rsidRPr="005961D8">
        <w:rPr>
          <w:rFonts w:ascii="Times New Roman" w:hAnsi="Times New Roman"/>
          <w:b/>
          <w:bCs/>
          <w:lang w:val="en-GB"/>
        </w:rPr>
        <w:t>*</w:t>
      </w:r>
    </w:p>
    <w:p w:rsidR="00DB5579" w:rsidRPr="005961D8" w:rsidRDefault="00A4169F" w:rsidP="00A4169F">
      <w:pPr>
        <w:pStyle w:val="Tekstpodstawowy"/>
        <w:spacing w:after="60" w:line="240" w:lineRule="auto"/>
        <w:contextualSpacing/>
        <w:outlineLvl w:val="0"/>
        <w:rPr>
          <w:rFonts w:ascii="Times New Roman" w:hAnsi="Times New Roman"/>
          <w:bCs/>
          <w:lang w:val="en-GB"/>
        </w:rPr>
      </w:pPr>
      <w:r w:rsidRPr="005961D8">
        <w:rPr>
          <w:rFonts w:ascii="Times New Roman" w:hAnsi="Times New Roman"/>
          <w:bCs/>
          <w:lang w:val="en-GB"/>
        </w:rPr>
        <w:t xml:space="preserve">I </w:t>
      </w:r>
      <w:r w:rsidR="00864AAD" w:rsidRPr="005961D8">
        <w:rPr>
          <w:rFonts w:ascii="Times New Roman" w:hAnsi="Times New Roman"/>
          <w:bCs/>
          <w:lang w:val="en-GB"/>
        </w:rPr>
        <w:t xml:space="preserve">hereby </w:t>
      </w:r>
      <w:r w:rsidRPr="005961D8">
        <w:rPr>
          <w:rFonts w:ascii="Times New Roman" w:hAnsi="Times New Roman"/>
          <w:bCs/>
          <w:lang w:val="en-GB"/>
        </w:rPr>
        <w:t xml:space="preserve">declare that in relation to the following </w:t>
      </w:r>
      <w:r w:rsidR="00864AAD" w:rsidRPr="005961D8">
        <w:rPr>
          <w:rFonts w:ascii="Times New Roman" w:hAnsi="Times New Roman"/>
          <w:bCs/>
          <w:lang w:val="en-GB"/>
        </w:rPr>
        <w:t xml:space="preserve">entity/entities being the </w:t>
      </w:r>
      <w:r w:rsidRPr="005961D8">
        <w:rPr>
          <w:rFonts w:ascii="Times New Roman" w:hAnsi="Times New Roman"/>
          <w:bCs/>
          <w:lang w:val="en-GB"/>
        </w:rPr>
        <w:t>sub-contractor(s): (full name/company, address and</w:t>
      </w:r>
      <w:r w:rsidR="00864AAD" w:rsidRPr="005961D8">
        <w:rPr>
          <w:rFonts w:ascii="Times New Roman" w:hAnsi="Times New Roman"/>
          <w:bCs/>
          <w:lang w:val="en-GB"/>
        </w:rPr>
        <w:t xml:space="preserve">, </w:t>
      </w:r>
      <w:r w:rsidRPr="005961D8">
        <w:rPr>
          <w:rFonts w:ascii="Times New Roman" w:hAnsi="Times New Roman"/>
          <w:bCs/>
          <w:lang w:val="en-GB"/>
        </w:rPr>
        <w:t>depending on the entity: NIP</w:t>
      </w:r>
      <w:r w:rsidR="00864AAD" w:rsidRPr="005961D8">
        <w:rPr>
          <w:rFonts w:ascii="Times New Roman" w:hAnsi="Times New Roman"/>
          <w:bCs/>
          <w:lang w:val="en-GB"/>
        </w:rPr>
        <w:t xml:space="preserve"> (Tax Identification No.)</w:t>
      </w:r>
      <w:r w:rsidRPr="005961D8">
        <w:rPr>
          <w:rFonts w:ascii="Times New Roman" w:hAnsi="Times New Roman"/>
          <w:bCs/>
          <w:lang w:val="en-GB"/>
        </w:rPr>
        <w:t>/PESEL</w:t>
      </w:r>
      <w:r w:rsidR="00864AAD" w:rsidRPr="005961D8">
        <w:rPr>
          <w:rFonts w:ascii="Times New Roman" w:hAnsi="Times New Roman"/>
          <w:bCs/>
          <w:lang w:val="en-GB"/>
        </w:rPr>
        <w:t xml:space="preserve"> (National Business Registry No.)</w:t>
      </w:r>
      <w:r w:rsidRPr="005961D8">
        <w:rPr>
          <w:rFonts w:ascii="Times New Roman" w:hAnsi="Times New Roman"/>
          <w:bCs/>
          <w:lang w:val="en-GB"/>
        </w:rPr>
        <w:t>, KRS</w:t>
      </w:r>
      <w:r w:rsidR="00864AAD" w:rsidRPr="005961D8">
        <w:rPr>
          <w:rFonts w:ascii="Times New Roman" w:hAnsi="Times New Roman"/>
          <w:bCs/>
          <w:lang w:val="en-GB"/>
        </w:rPr>
        <w:t xml:space="preserve"> (National Court Register No.)</w:t>
      </w:r>
      <w:r w:rsidRPr="005961D8">
        <w:rPr>
          <w:rFonts w:ascii="Times New Roman" w:hAnsi="Times New Roman"/>
          <w:bCs/>
          <w:lang w:val="en-GB"/>
        </w:rPr>
        <w:t>/CEiDG</w:t>
      </w:r>
      <w:r w:rsidR="00864AAD" w:rsidRPr="005961D8">
        <w:rPr>
          <w:rFonts w:ascii="Times New Roman" w:hAnsi="Times New Roman"/>
          <w:bCs/>
          <w:lang w:val="en-GB"/>
        </w:rPr>
        <w:t xml:space="preserve"> (</w:t>
      </w:r>
      <w:r w:rsidR="00864AAD" w:rsidRPr="005961D8">
        <w:rPr>
          <w:rFonts w:ascii="Times New Roman" w:hAnsi="Times New Roman"/>
          <w:lang w:val="en-GB"/>
        </w:rPr>
        <w:t>Central Registration and Information on Business No.</w:t>
      </w:r>
      <w:r w:rsidRPr="005961D8">
        <w:rPr>
          <w:rFonts w:ascii="Times New Roman" w:hAnsi="Times New Roman"/>
          <w:bCs/>
          <w:lang w:val="en-GB"/>
        </w:rPr>
        <w:t>)</w:t>
      </w:r>
      <w:r w:rsidR="00864AAD" w:rsidRPr="005961D8">
        <w:rPr>
          <w:rFonts w:ascii="Times New Roman" w:hAnsi="Times New Roman"/>
          <w:bCs/>
          <w:lang w:val="en-GB"/>
        </w:rPr>
        <w:t>)</w:t>
      </w:r>
      <w:r w:rsidRPr="005961D8">
        <w:rPr>
          <w:rFonts w:ascii="Times New Roman" w:hAnsi="Times New Roman"/>
          <w:bCs/>
          <w:lang w:val="en-GB"/>
        </w:rPr>
        <w:t xml:space="preserve">, .................................... there are no grounds for exclusion from the contract award procedure </w:t>
      </w:r>
      <w:r w:rsidR="00864AAD" w:rsidRPr="005961D8">
        <w:rPr>
          <w:rFonts w:ascii="Times New Roman" w:hAnsi="Times New Roman"/>
          <w:bCs/>
          <w:lang w:val="en-GB"/>
        </w:rPr>
        <w:t xml:space="preserve">specified </w:t>
      </w:r>
      <w:r w:rsidRPr="005961D8">
        <w:rPr>
          <w:rFonts w:ascii="Times New Roman" w:hAnsi="Times New Roman"/>
          <w:bCs/>
          <w:lang w:val="en-GB"/>
        </w:rPr>
        <w:t xml:space="preserve">in </w:t>
      </w:r>
      <w:r w:rsidR="00864AAD" w:rsidRPr="005961D8">
        <w:rPr>
          <w:rFonts w:ascii="Times New Roman" w:hAnsi="Times New Roman"/>
          <w:bCs/>
          <w:lang w:val="en-GB"/>
        </w:rPr>
        <w:t xml:space="preserve">Item </w:t>
      </w:r>
      <w:r w:rsidRPr="005961D8">
        <w:rPr>
          <w:rFonts w:ascii="Times New Roman" w:hAnsi="Times New Roman"/>
          <w:bCs/>
          <w:lang w:val="en-GB"/>
        </w:rPr>
        <w:t xml:space="preserve">5) 3.2 </w:t>
      </w:r>
      <w:r w:rsidR="00864AAD" w:rsidRPr="005961D8">
        <w:rPr>
          <w:rFonts w:ascii="Times New Roman" w:hAnsi="Times New Roman"/>
          <w:bCs/>
          <w:lang w:val="en-GB"/>
        </w:rPr>
        <w:t>of the “</w:t>
      </w:r>
      <w:r w:rsidRPr="005961D8">
        <w:rPr>
          <w:rFonts w:ascii="Times New Roman" w:hAnsi="Times New Roman"/>
          <w:bCs/>
          <w:lang w:val="en-GB"/>
        </w:rPr>
        <w:t>Invitation to tender</w:t>
      </w:r>
      <w:r w:rsidR="00DB5579" w:rsidRPr="005961D8">
        <w:rPr>
          <w:rFonts w:ascii="Times New Roman" w:hAnsi="Times New Roman"/>
          <w:bCs/>
          <w:lang w:val="en-GB"/>
        </w:rPr>
        <w:t xml:space="preserve">”. </w:t>
      </w: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864AAD" w:rsidP="005D1A09">
      <w:pPr>
        <w:pStyle w:val="Tekstpodstawowy"/>
        <w:spacing w:line="240" w:lineRule="auto"/>
        <w:contextualSpacing/>
        <w:jc w:val="right"/>
        <w:outlineLvl w:val="0"/>
        <w:rPr>
          <w:rFonts w:ascii="Times New Roman" w:hAnsi="Times New Roman"/>
          <w:bCs/>
          <w:i/>
          <w:lang w:val="en-GB"/>
        </w:rPr>
      </w:pPr>
      <w:r w:rsidRPr="005961D8">
        <w:rPr>
          <w:rFonts w:ascii="Times New Roman" w:hAnsi="Times New Roman"/>
          <w:bCs/>
          <w:i/>
          <w:lang w:val="en-GB"/>
        </w:rPr>
        <w:t>Place</w:t>
      </w:r>
      <w:r w:rsidR="00DB5579" w:rsidRPr="005961D8">
        <w:rPr>
          <w:rFonts w:ascii="Times New Roman" w:hAnsi="Times New Roman"/>
          <w:bCs/>
          <w:i/>
          <w:lang w:val="en-GB"/>
        </w:rPr>
        <w:t xml:space="preserve">.................................................. </w:t>
      </w:r>
      <w:r w:rsidRPr="005961D8">
        <w:rPr>
          <w:rFonts w:ascii="Times New Roman" w:hAnsi="Times New Roman"/>
          <w:bCs/>
          <w:i/>
          <w:lang w:val="en-GB"/>
        </w:rPr>
        <w:t xml:space="preserve">date </w:t>
      </w:r>
      <w:r w:rsidR="00DB5579" w:rsidRPr="005961D8">
        <w:rPr>
          <w:rFonts w:ascii="Times New Roman" w:hAnsi="Times New Roman"/>
          <w:bCs/>
          <w:i/>
          <w:lang w:val="en-GB"/>
        </w:rPr>
        <w:t>........................................... 2019.</w:t>
      </w: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DB5579" w:rsidP="00AB00AD">
      <w:pPr>
        <w:pStyle w:val="Tekstpodstawowy"/>
        <w:spacing w:line="240" w:lineRule="auto"/>
        <w:ind w:left="540"/>
        <w:contextualSpacing/>
        <w:jc w:val="right"/>
        <w:outlineLvl w:val="0"/>
        <w:rPr>
          <w:rFonts w:ascii="Times New Roman" w:hAnsi="Times New Roman"/>
          <w:b/>
          <w:bCs/>
          <w:lang w:val="en-GB"/>
        </w:rPr>
      </w:pPr>
      <w:r w:rsidRPr="005961D8">
        <w:rPr>
          <w:rFonts w:ascii="Times New Roman" w:hAnsi="Times New Roman"/>
          <w:bCs/>
          <w:lang w:val="en-GB"/>
        </w:rPr>
        <w:t>........................................................................</w:t>
      </w:r>
      <w:r w:rsidRPr="005961D8">
        <w:rPr>
          <w:rFonts w:ascii="Times New Roman" w:hAnsi="Times New Roman"/>
          <w:b/>
          <w:bCs/>
          <w:lang w:val="en-GB"/>
        </w:rPr>
        <w:t xml:space="preserve"> </w:t>
      </w:r>
    </w:p>
    <w:p w:rsidR="00DB5579" w:rsidRPr="005961D8" w:rsidRDefault="00DB5579" w:rsidP="00864AAD">
      <w:pPr>
        <w:widowControl/>
        <w:suppressAutoHyphens w:val="0"/>
        <w:ind w:left="4248" w:firstLine="708"/>
        <w:contextualSpacing/>
        <w:jc w:val="right"/>
        <w:rPr>
          <w:i/>
          <w:iCs/>
          <w:szCs w:val="20"/>
          <w:lang w:val="en-GB"/>
        </w:rPr>
      </w:pPr>
      <w:r w:rsidRPr="005961D8">
        <w:rPr>
          <w:i/>
          <w:lang w:val="en-GB"/>
        </w:rPr>
        <w:t>(</w:t>
      </w:r>
      <w:r w:rsidR="00864AAD" w:rsidRPr="005961D8">
        <w:rPr>
          <w:i/>
          <w:iCs/>
          <w:szCs w:val="20"/>
          <w:lang w:val="en-GB"/>
        </w:rPr>
        <w:t>stamp and signature of the person authorized to</w:t>
      </w:r>
      <w:r w:rsidR="00CA7206">
        <w:rPr>
          <w:i/>
          <w:iCs/>
          <w:szCs w:val="20"/>
          <w:lang w:val="en-GB"/>
        </w:rPr>
        <w:t xml:space="preserve"> </w:t>
      </w:r>
      <w:r w:rsidR="00864AAD" w:rsidRPr="005961D8">
        <w:rPr>
          <w:i/>
          <w:iCs/>
          <w:szCs w:val="20"/>
          <w:lang w:val="en-GB"/>
        </w:rPr>
        <w:t xml:space="preserve">make declarations of </w:t>
      </w:r>
      <w:r w:rsidR="00CA7206">
        <w:rPr>
          <w:i/>
          <w:iCs/>
          <w:szCs w:val="20"/>
          <w:lang w:val="en-GB"/>
        </w:rPr>
        <w:br/>
      </w:r>
      <w:r w:rsidR="00864AAD" w:rsidRPr="005961D8">
        <w:rPr>
          <w:i/>
          <w:iCs/>
          <w:szCs w:val="20"/>
          <w:lang w:val="en-GB"/>
        </w:rPr>
        <w:t>will on behalf of the Contractor</w:t>
      </w:r>
      <w:r w:rsidRPr="005961D8">
        <w:rPr>
          <w:i/>
          <w:iCs/>
          <w:szCs w:val="20"/>
          <w:lang w:val="en-GB"/>
        </w:rPr>
        <w:t>)</w:t>
      </w:r>
    </w:p>
    <w:p w:rsidR="00DB5579" w:rsidRPr="005961D8" w:rsidRDefault="00DB5579" w:rsidP="00AB00AD">
      <w:pPr>
        <w:pStyle w:val="Tekstpodstawowy"/>
        <w:spacing w:line="240" w:lineRule="auto"/>
        <w:contextualSpacing/>
        <w:jc w:val="right"/>
        <w:rPr>
          <w:rFonts w:ascii="Times New Roman" w:hAnsi="Times New Roman"/>
          <w:i/>
          <w:lang w:val="en-GB"/>
        </w:rPr>
      </w:pPr>
    </w:p>
    <w:p w:rsidR="00DB5579" w:rsidRPr="005961D8" w:rsidRDefault="00864AAD" w:rsidP="00AB00AD">
      <w:pPr>
        <w:widowControl/>
        <w:suppressAutoHyphens w:val="0"/>
        <w:contextualSpacing/>
        <w:jc w:val="both"/>
        <w:rPr>
          <w:b/>
          <w:lang w:val="en-GB"/>
        </w:rPr>
      </w:pPr>
      <w:r w:rsidRPr="005961D8">
        <w:rPr>
          <w:b/>
          <w:lang w:val="en-GB"/>
        </w:rPr>
        <w:t>DECLARATION CONCERNING THE ENTITY WHOSE RESOURCES ARE INVOKED BY THE CONTRACTOR*, - A STATEMENT CONCERNING THE ENTITY WHOSE RESOURCES ARE INVOKED BY THE CONTRACTOR</w:t>
      </w:r>
      <w:r w:rsidR="00DB5579" w:rsidRPr="005961D8">
        <w:rPr>
          <w:b/>
          <w:lang w:val="en-GB"/>
        </w:rPr>
        <w:t>*</w:t>
      </w:r>
    </w:p>
    <w:p w:rsidR="00DB5579" w:rsidRPr="005961D8" w:rsidRDefault="00DB5579" w:rsidP="00AB00AD">
      <w:pPr>
        <w:widowControl/>
        <w:suppressAutoHyphens w:val="0"/>
        <w:contextualSpacing/>
        <w:jc w:val="both"/>
        <w:rPr>
          <w:lang w:val="en-GB"/>
        </w:rPr>
      </w:pPr>
    </w:p>
    <w:p w:rsidR="00DB5579" w:rsidRPr="005961D8" w:rsidRDefault="00CE2690" w:rsidP="00AB00AD">
      <w:pPr>
        <w:widowControl/>
        <w:suppressAutoHyphens w:val="0"/>
        <w:contextualSpacing/>
        <w:jc w:val="both"/>
        <w:rPr>
          <w:lang w:val="en-GB"/>
        </w:rPr>
      </w:pPr>
      <w:r w:rsidRPr="005961D8">
        <w:rPr>
          <w:lang w:val="en-GB"/>
        </w:rPr>
        <w:t>I HEREBY declare that in relation to the following entity/entities on the resources of which I rely on in this proceedings, i.e.: (</w:t>
      </w:r>
      <w:r w:rsidRPr="005961D8">
        <w:rPr>
          <w:bCs/>
          <w:lang w:val="en-GB"/>
        </w:rPr>
        <w:t>full name/company, address and, depending on the entity: NIP (Tax Identification No.)/PESEL (National Business Registry No.), KRS (National Court Register No.)/CEiDG (</w:t>
      </w:r>
      <w:r w:rsidRPr="005961D8">
        <w:rPr>
          <w:lang w:val="en-GB"/>
        </w:rPr>
        <w:t>Central Registration and Information on Business No.</w:t>
      </w:r>
      <w:r w:rsidRPr="005961D8">
        <w:rPr>
          <w:bCs/>
          <w:lang w:val="en-GB"/>
        </w:rPr>
        <w:t>)), ....................................</w:t>
      </w:r>
      <w:r w:rsidRPr="005961D8">
        <w:rPr>
          <w:lang w:val="en-GB"/>
        </w:rPr>
        <w:t>there are no grounds for exclusion from the contract award procedure specified in Items 5)3.2. to 5)3.9 of the “Invitation to tender</w:t>
      </w:r>
      <w:r w:rsidR="00DB5579" w:rsidRPr="005961D8">
        <w:rPr>
          <w:bCs/>
          <w:lang w:val="en-GB"/>
        </w:rPr>
        <w:t>”.</w:t>
      </w: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CE2690" w:rsidP="005D1A09">
      <w:pPr>
        <w:pStyle w:val="Tekstpodstawowy"/>
        <w:spacing w:line="240" w:lineRule="auto"/>
        <w:contextualSpacing/>
        <w:jc w:val="right"/>
        <w:outlineLvl w:val="0"/>
        <w:rPr>
          <w:rFonts w:ascii="Times New Roman" w:hAnsi="Times New Roman"/>
          <w:bCs/>
          <w:i/>
          <w:lang w:val="en-GB"/>
        </w:rPr>
      </w:pPr>
      <w:r w:rsidRPr="005961D8">
        <w:rPr>
          <w:rFonts w:ascii="Times New Roman" w:hAnsi="Times New Roman"/>
          <w:bCs/>
          <w:i/>
          <w:lang w:val="en-GB"/>
        </w:rPr>
        <w:t>Place.................................................. date ........................................... 2019</w:t>
      </w:r>
      <w:r w:rsidR="00DB5579" w:rsidRPr="005961D8">
        <w:rPr>
          <w:rFonts w:ascii="Times New Roman" w:hAnsi="Times New Roman"/>
          <w:bCs/>
          <w:i/>
          <w:lang w:val="en-GB"/>
        </w:rPr>
        <w:t>.</w:t>
      </w: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DB5579" w:rsidP="00AB00AD">
      <w:pPr>
        <w:pStyle w:val="Tekstpodstawowy"/>
        <w:spacing w:line="240" w:lineRule="auto"/>
        <w:ind w:left="540"/>
        <w:contextualSpacing/>
        <w:jc w:val="right"/>
        <w:outlineLvl w:val="0"/>
        <w:rPr>
          <w:rFonts w:ascii="Times New Roman" w:hAnsi="Times New Roman"/>
          <w:b/>
          <w:bCs/>
          <w:lang w:val="en-GB"/>
        </w:rPr>
      </w:pPr>
      <w:r w:rsidRPr="005961D8">
        <w:rPr>
          <w:rFonts w:ascii="Times New Roman" w:hAnsi="Times New Roman"/>
          <w:bCs/>
          <w:lang w:val="en-GB"/>
        </w:rPr>
        <w:t>........................................................................</w:t>
      </w:r>
      <w:r w:rsidRPr="005961D8">
        <w:rPr>
          <w:rFonts w:ascii="Times New Roman" w:hAnsi="Times New Roman"/>
          <w:b/>
          <w:bCs/>
          <w:lang w:val="en-GB"/>
        </w:rPr>
        <w:t xml:space="preserve"> </w:t>
      </w:r>
    </w:p>
    <w:p w:rsidR="00DB5579" w:rsidRPr="005961D8" w:rsidRDefault="00DB5579" w:rsidP="00864AAD">
      <w:pPr>
        <w:widowControl/>
        <w:suppressAutoHyphens w:val="0"/>
        <w:ind w:left="4248" w:firstLine="708"/>
        <w:contextualSpacing/>
        <w:jc w:val="right"/>
        <w:rPr>
          <w:i/>
          <w:iCs/>
          <w:szCs w:val="20"/>
          <w:lang w:val="en-GB"/>
        </w:rPr>
      </w:pPr>
      <w:r w:rsidRPr="005961D8">
        <w:rPr>
          <w:i/>
          <w:lang w:val="en-GB"/>
        </w:rPr>
        <w:t>(</w:t>
      </w:r>
      <w:r w:rsidR="00864AAD" w:rsidRPr="005961D8">
        <w:rPr>
          <w:i/>
          <w:iCs/>
          <w:szCs w:val="20"/>
          <w:lang w:val="en-GB"/>
        </w:rPr>
        <w:t>stamp and signature of the</w:t>
      </w:r>
      <w:r w:rsidR="00CA7206">
        <w:rPr>
          <w:i/>
          <w:iCs/>
          <w:szCs w:val="20"/>
          <w:lang w:val="en-GB"/>
        </w:rPr>
        <w:t xml:space="preserve"> person </w:t>
      </w:r>
      <w:r w:rsidR="00864AAD" w:rsidRPr="005961D8">
        <w:rPr>
          <w:i/>
          <w:iCs/>
          <w:szCs w:val="20"/>
          <w:lang w:val="en-GB"/>
        </w:rPr>
        <w:t>authorized to</w:t>
      </w:r>
      <w:r w:rsidR="00CA7206">
        <w:rPr>
          <w:i/>
          <w:iCs/>
          <w:szCs w:val="20"/>
          <w:lang w:val="en-GB"/>
        </w:rPr>
        <w:t xml:space="preserve"> </w:t>
      </w:r>
      <w:r w:rsidR="00864AAD" w:rsidRPr="005961D8">
        <w:rPr>
          <w:i/>
          <w:iCs/>
          <w:szCs w:val="20"/>
          <w:lang w:val="en-GB"/>
        </w:rPr>
        <w:t xml:space="preserve">make declarations of </w:t>
      </w:r>
      <w:r w:rsidR="00CA7206">
        <w:rPr>
          <w:i/>
          <w:iCs/>
          <w:szCs w:val="20"/>
          <w:lang w:val="en-GB"/>
        </w:rPr>
        <w:br/>
      </w:r>
      <w:r w:rsidR="00864AAD" w:rsidRPr="005961D8">
        <w:rPr>
          <w:i/>
          <w:iCs/>
          <w:szCs w:val="20"/>
          <w:lang w:val="en-GB"/>
        </w:rPr>
        <w:t>will on behalf of the Contractor</w:t>
      </w:r>
      <w:r w:rsidRPr="005961D8">
        <w:rPr>
          <w:i/>
          <w:iCs/>
          <w:szCs w:val="20"/>
          <w:lang w:val="en-GB"/>
        </w:rPr>
        <w:t>)</w:t>
      </w:r>
    </w:p>
    <w:p w:rsidR="00DB5579" w:rsidRPr="005961D8" w:rsidRDefault="00DB5579" w:rsidP="00AB00AD">
      <w:pPr>
        <w:pStyle w:val="Tekstpodstawowy"/>
        <w:spacing w:line="240" w:lineRule="auto"/>
        <w:contextualSpacing/>
        <w:jc w:val="right"/>
        <w:rPr>
          <w:rFonts w:ascii="Times New Roman" w:hAnsi="Times New Roman"/>
          <w:i/>
          <w:lang w:val="en-GB"/>
        </w:rPr>
      </w:pPr>
    </w:p>
    <w:p w:rsidR="00DB5579" w:rsidRPr="005961D8" w:rsidRDefault="00CE2690" w:rsidP="00AB00AD">
      <w:pPr>
        <w:pStyle w:val="Tekstpodstawowy"/>
        <w:spacing w:line="240" w:lineRule="auto"/>
        <w:contextualSpacing/>
        <w:outlineLvl w:val="0"/>
        <w:rPr>
          <w:rFonts w:ascii="Times New Roman" w:hAnsi="Times New Roman"/>
          <w:bCs/>
          <w:lang w:val="en-GB"/>
        </w:rPr>
      </w:pPr>
      <w:r w:rsidRPr="005961D8">
        <w:rPr>
          <w:rFonts w:ascii="Times New Roman" w:hAnsi="Times New Roman"/>
          <w:bCs/>
          <w:lang w:val="en-GB"/>
        </w:rPr>
        <w:t>I hereby declare that all the information provided in the above declarations is current and true and it has been presented in full knowledge of the consequences of misinforming the Contracting Authority when presenting the information.</w:t>
      </w:r>
      <w:r w:rsidR="00DB5579" w:rsidRPr="005961D8">
        <w:rPr>
          <w:rFonts w:ascii="Times New Roman" w:hAnsi="Times New Roman"/>
          <w:bCs/>
          <w:lang w:val="en-GB"/>
        </w:rPr>
        <w:t>.</w:t>
      </w: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CE2690" w:rsidP="005D1A09">
      <w:pPr>
        <w:pStyle w:val="Tekstpodstawowy"/>
        <w:spacing w:line="240" w:lineRule="auto"/>
        <w:contextualSpacing/>
        <w:jc w:val="right"/>
        <w:outlineLvl w:val="0"/>
        <w:rPr>
          <w:rFonts w:ascii="Times New Roman" w:hAnsi="Times New Roman"/>
          <w:bCs/>
          <w:i/>
          <w:lang w:val="en-GB"/>
        </w:rPr>
      </w:pPr>
      <w:r w:rsidRPr="005961D8">
        <w:rPr>
          <w:rFonts w:ascii="Times New Roman" w:hAnsi="Times New Roman"/>
          <w:bCs/>
          <w:i/>
          <w:lang w:val="en-GB"/>
        </w:rPr>
        <w:t>Place.................................................. date ........................................... 2019</w:t>
      </w:r>
      <w:r w:rsidR="00DB5579" w:rsidRPr="005961D8">
        <w:rPr>
          <w:rFonts w:ascii="Times New Roman" w:hAnsi="Times New Roman"/>
          <w:bCs/>
          <w:i/>
          <w:lang w:val="en-GB"/>
        </w:rPr>
        <w:t>.</w:t>
      </w: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DB5579" w:rsidP="00AB00AD">
      <w:pPr>
        <w:pStyle w:val="Tekstpodstawowy"/>
        <w:spacing w:line="240" w:lineRule="auto"/>
        <w:contextualSpacing/>
        <w:outlineLvl w:val="0"/>
        <w:rPr>
          <w:rFonts w:ascii="Times New Roman" w:hAnsi="Times New Roman"/>
          <w:bCs/>
          <w:lang w:val="en-GB"/>
        </w:rPr>
      </w:pPr>
    </w:p>
    <w:p w:rsidR="00DB5579" w:rsidRPr="005961D8" w:rsidRDefault="00DB5579" w:rsidP="00AB00AD">
      <w:pPr>
        <w:pStyle w:val="Tekstpodstawowy"/>
        <w:spacing w:line="240" w:lineRule="auto"/>
        <w:ind w:left="540"/>
        <w:contextualSpacing/>
        <w:jc w:val="right"/>
        <w:outlineLvl w:val="0"/>
        <w:rPr>
          <w:rFonts w:ascii="Times New Roman" w:hAnsi="Times New Roman"/>
          <w:b/>
          <w:bCs/>
          <w:lang w:val="en-GB"/>
        </w:rPr>
      </w:pPr>
      <w:r w:rsidRPr="005961D8">
        <w:rPr>
          <w:rFonts w:ascii="Times New Roman" w:hAnsi="Times New Roman"/>
          <w:bCs/>
          <w:lang w:val="en-GB"/>
        </w:rPr>
        <w:t>........................................................................</w:t>
      </w:r>
      <w:r w:rsidRPr="005961D8">
        <w:rPr>
          <w:rFonts w:ascii="Times New Roman" w:hAnsi="Times New Roman"/>
          <w:b/>
          <w:bCs/>
          <w:lang w:val="en-GB"/>
        </w:rPr>
        <w:t xml:space="preserve"> </w:t>
      </w:r>
    </w:p>
    <w:p w:rsidR="00DB5579" w:rsidRPr="005961D8" w:rsidRDefault="00DB5579" w:rsidP="00CA7206">
      <w:pPr>
        <w:widowControl/>
        <w:suppressAutoHyphens w:val="0"/>
        <w:ind w:left="4248" w:firstLine="708"/>
        <w:contextualSpacing/>
        <w:jc w:val="right"/>
        <w:rPr>
          <w:i/>
          <w:iCs/>
          <w:szCs w:val="20"/>
          <w:lang w:val="en-GB"/>
        </w:rPr>
      </w:pPr>
      <w:r w:rsidRPr="005961D8">
        <w:rPr>
          <w:i/>
          <w:lang w:val="en-GB"/>
        </w:rPr>
        <w:t>(</w:t>
      </w:r>
      <w:r w:rsidR="00864AAD" w:rsidRPr="005961D8">
        <w:rPr>
          <w:i/>
          <w:iCs/>
          <w:szCs w:val="20"/>
          <w:lang w:val="en-GB"/>
        </w:rPr>
        <w:t>stamp and signature of the person authorized to</w:t>
      </w:r>
      <w:r w:rsidR="00CA7206">
        <w:rPr>
          <w:i/>
          <w:iCs/>
          <w:szCs w:val="20"/>
          <w:lang w:val="en-GB"/>
        </w:rPr>
        <w:t xml:space="preserve"> </w:t>
      </w:r>
      <w:r w:rsidR="00864AAD" w:rsidRPr="005961D8">
        <w:rPr>
          <w:i/>
          <w:iCs/>
          <w:szCs w:val="20"/>
          <w:lang w:val="en-GB"/>
        </w:rPr>
        <w:t xml:space="preserve">make declarations of </w:t>
      </w:r>
      <w:r w:rsidR="00CA7206">
        <w:rPr>
          <w:i/>
          <w:iCs/>
          <w:szCs w:val="20"/>
          <w:lang w:val="en-GB"/>
        </w:rPr>
        <w:br/>
      </w:r>
      <w:r w:rsidR="00864AAD" w:rsidRPr="005961D8">
        <w:rPr>
          <w:i/>
          <w:iCs/>
          <w:szCs w:val="20"/>
          <w:lang w:val="en-GB"/>
        </w:rPr>
        <w:t>will on behalf of the Contractor</w:t>
      </w:r>
      <w:r w:rsidRPr="005961D8">
        <w:rPr>
          <w:i/>
          <w:iCs/>
          <w:szCs w:val="20"/>
          <w:lang w:val="en-GB"/>
        </w:rPr>
        <w:t>)</w:t>
      </w:r>
    </w:p>
    <w:p w:rsidR="00DB5579" w:rsidRPr="005961D8" w:rsidRDefault="00DB5579" w:rsidP="00AB00AD">
      <w:pPr>
        <w:widowControl/>
        <w:suppressAutoHyphens w:val="0"/>
        <w:ind w:left="3540"/>
        <w:contextualSpacing/>
        <w:jc w:val="right"/>
        <w:rPr>
          <w:b/>
          <w:sz w:val="20"/>
          <w:lang w:val="en-GB"/>
        </w:rPr>
      </w:pPr>
    </w:p>
    <w:p w:rsidR="00DB5579" w:rsidRPr="005961D8" w:rsidRDefault="00DB5579" w:rsidP="00AB00AD">
      <w:pPr>
        <w:widowControl/>
        <w:suppressAutoHyphens w:val="0"/>
        <w:contextualSpacing/>
        <w:jc w:val="left"/>
        <w:rPr>
          <w:b/>
          <w:sz w:val="20"/>
          <w:lang w:val="en-GB"/>
        </w:rPr>
        <w:sectPr w:rsidR="00DB5579" w:rsidRPr="005961D8" w:rsidSect="008C7C64">
          <w:headerReference w:type="default" r:id="rId23"/>
          <w:footerReference w:type="default" r:id="rId24"/>
          <w:pgSz w:w="11906" w:h="16838"/>
          <w:pgMar w:top="1418" w:right="1418" w:bottom="1418" w:left="1418" w:header="708" w:footer="708" w:gutter="0"/>
          <w:cols w:space="708"/>
        </w:sectPr>
      </w:pPr>
      <w:r w:rsidRPr="005961D8">
        <w:rPr>
          <w:sz w:val="20"/>
          <w:lang w:val="en-GB"/>
        </w:rPr>
        <w:t xml:space="preserve">* - </w:t>
      </w:r>
      <w:r w:rsidR="00CE2690" w:rsidRPr="005961D8">
        <w:rPr>
          <w:sz w:val="20"/>
          <w:lang w:val="en-GB"/>
        </w:rPr>
        <w:t>to be completed, if applicable</w:t>
      </w:r>
    </w:p>
    <w:p w:rsidR="00DB5579" w:rsidRPr="005961D8" w:rsidRDefault="00DB5579" w:rsidP="00AB00AD">
      <w:pPr>
        <w:pStyle w:val="Tekstpodstawowy"/>
        <w:spacing w:line="240" w:lineRule="auto"/>
        <w:ind w:left="540"/>
        <w:contextualSpacing/>
        <w:jc w:val="right"/>
        <w:outlineLvl w:val="0"/>
        <w:rPr>
          <w:rFonts w:ascii="Times New Roman" w:hAnsi="Times New Roman"/>
          <w:b/>
          <w:lang w:val="en-GB"/>
        </w:rPr>
      </w:pPr>
      <w:r w:rsidRPr="005961D8">
        <w:rPr>
          <w:rFonts w:ascii="Times New Roman" w:hAnsi="Times New Roman"/>
          <w:b/>
          <w:lang w:val="en-GB"/>
        </w:rPr>
        <w:lastRenderedPageBreak/>
        <w:tab/>
      </w:r>
      <w:r w:rsidRPr="005961D8">
        <w:rPr>
          <w:rFonts w:ascii="Times New Roman" w:hAnsi="Times New Roman"/>
          <w:b/>
          <w:lang w:val="en-GB"/>
        </w:rPr>
        <w:tab/>
      </w:r>
      <w:r w:rsidRPr="005961D8">
        <w:rPr>
          <w:rFonts w:ascii="Times New Roman" w:hAnsi="Times New Roman"/>
          <w:b/>
          <w:lang w:val="en-GB"/>
        </w:rPr>
        <w:tab/>
      </w:r>
      <w:r w:rsidRPr="005961D8">
        <w:rPr>
          <w:rFonts w:ascii="Times New Roman" w:hAnsi="Times New Roman"/>
          <w:b/>
          <w:lang w:val="en-GB"/>
        </w:rPr>
        <w:tab/>
      </w:r>
      <w:r w:rsidRPr="005961D8">
        <w:rPr>
          <w:rFonts w:ascii="Times New Roman" w:hAnsi="Times New Roman"/>
          <w:b/>
          <w:lang w:val="en-GB"/>
        </w:rPr>
        <w:tab/>
      </w:r>
      <w:r w:rsidRPr="005961D8">
        <w:rPr>
          <w:rFonts w:ascii="Times New Roman" w:hAnsi="Times New Roman"/>
          <w:b/>
          <w:lang w:val="en-GB"/>
        </w:rPr>
        <w:tab/>
      </w:r>
      <w:r w:rsidRPr="005961D8">
        <w:rPr>
          <w:rFonts w:ascii="Times New Roman" w:hAnsi="Times New Roman"/>
          <w:b/>
          <w:lang w:val="en-GB"/>
        </w:rPr>
        <w:tab/>
      </w:r>
      <w:r w:rsidR="00CE2690" w:rsidRPr="005961D8">
        <w:rPr>
          <w:rFonts w:ascii="Times New Roman" w:hAnsi="Times New Roman"/>
          <w:b/>
          <w:lang w:val="en-GB"/>
        </w:rPr>
        <w:t>Appendix 2 to the tender form</w:t>
      </w:r>
    </w:p>
    <w:p w:rsidR="00DB5579" w:rsidRPr="005961D8" w:rsidRDefault="00DB5579" w:rsidP="00AB00AD">
      <w:pPr>
        <w:pStyle w:val="Tekstpodstawowy"/>
        <w:spacing w:line="240" w:lineRule="auto"/>
        <w:ind w:left="540"/>
        <w:contextualSpacing/>
        <w:rPr>
          <w:rFonts w:ascii="Times New Roman" w:hAnsi="Times New Roman"/>
          <w:i/>
          <w:lang w:val="en-GB"/>
        </w:rPr>
      </w:pPr>
    </w:p>
    <w:p w:rsidR="00DB5579" w:rsidRPr="005961D8" w:rsidRDefault="00DB5579" w:rsidP="00AB00AD">
      <w:pPr>
        <w:pStyle w:val="Tekstpodstawowy"/>
        <w:spacing w:line="240" w:lineRule="auto"/>
        <w:ind w:left="540"/>
        <w:contextualSpacing/>
        <w:rPr>
          <w:rFonts w:ascii="Times New Roman" w:hAnsi="Times New Roman"/>
          <w:i/>
          <w:lang w:val="en-GB"/>
        </w:rPr>
      </w:pPr>
      <w:r w:rsidRPr="005961D8">
        <w:rPr>
          <w:rFonts w:ascii="Times New Roman" w:hAnsi="Times New Roman"/>
          <w:i/>
          <w:lang w:val="en-GB"/>
        </w:rPr>
        <w:t>(</w:t>
      </w:r>
      <w:r w:rsidR="00CE2690" w:rsidRPr="005961D8">
        <w:rPr>
          <w:rFonts w:ascii="Times New Roman" w:hAnsi="Times New Roman"/>
          <w:i/>
          <w:lang w:val="en-GB"/>
        </w:rPr>
        <w:t>Contractor’s company stamp</w:t>
      </w:r>
      <w:r w:rsidRPr="005961D8">
        <w:rPr>
          <w:rFonts w:ascii="Times New Roman" w:hAnsi="Times New Roman"/>
          <w:i/>
          <w:lang w:val="en-GB"/>
        </w:rPr>
        <w:t>)</w:t>
      </w:r>
    </w:p>
    <w:p w:rsidR="00DB5579" w:rsidRPr="005961D8" w:rsidRDefault="00DB5579" w:rsidP="00AB00AD">
      <w:pPr>
        <w:pStyle w:val="Tekstpodstawowy"/>
        <w:spacing w:line="240" w:lineRule="auto"/>
        <w:ind w:left="540"/>
        <w:contextualSpacing/>
        <w:jc w:val="center"/>
        <w:outlineLvl w:val="0"/>
        <w:rPr>
          <w:rFonts w:ascii="Times New Roman" w:hAnsi="Times New Roman"/>
          <w:b/>
          <w:lang w:val="en-GB"/>
        </w:rPr>
      </w:pPr>
    </w:p>
    <w:p w:rsidR="00DB5579" w:rsidRPr="005961D8" w:rsidRDefault="00CE2690" w:rsidP="00CE2690">
      <w:pPr>
        <w:pStyle w:val="Tekstpodstawowy"/>
        <w:spacing w:line="240" w:lineRule="auto"/>
        <w:ind w:left="540" w:firstLine="169"/>
        <w:contextualSpacing/>
        <w:jc w:val="center"/>
        <w:outlineLvl w:val="0"/>
        <w:rPr>
          <w:rFonts w:ascii="Times New Roman" w:hAnsi="Times New Roman"/>
          <w:b/>
          <w:lang w:val="en-GB"/>
        </w:rPr>
      </w:pPr>
      <w:r w:rsidRPr="005961D8">
        <w:rPr>
          <w:rFonts w:ascii="Times New Roman" w:hAnsi="Times New Roman"/>
          <w:b/>
          <w:lang w:val="en-GB"/>
        </w:rPr>
        <w:t xml:space="preserve">TRAINING </w:t>
      </w:r>
      <w:r w:rsidR="00DB5579" w:rsidRPr="005961D8">
        <w:rPr>
          <w:rFonts w:ascii="Times New Roman" w:hAnsi="Times New Roman"/>
          <w:b/>
          <w:lang w:val="en-GB"/>
        </w:rPr>
        <w:t>PROGRAM</w:t>
      </w:r>
      <w:r w:rsidRPr="005961D8">
        <w:rPr>
          <w:rFonts w:ascii="Times New Roman" w:hAnsi="Times New Roman"/>
          <w:b/>
          <w:lang w:val="en-GB"/>
        </w:rPr>
        <w:t>ME</w:t>
      </w:r>
    </w:p>
    <w:p w:rsidR="00DB5579" w:rsidRPr="005961D8" w:rsidRDefault="00DB5579" w:rsidP="00AB00AD">
      <w:pPr>
        <w:widowControl/>
        <w:suppressAutoHyphens w:val="0"/>
        <w:contextualSpacing/>
        <w:jc w:val="left"/>
        <w:rPr>
          <w:b/>
          <w:bCs/>
          <w:lang w:val="en-GB"/>
        </w:rPr>
      </w:pPr>
    </w:p>
    <w:p w:rsidR="00D06BA9" w:rsidRPr="005961D8" w:rsidRDefault="00CE2690" w:rsidP="00AB00AD">
      <w:pPr>
        <w:widowControl/>
        <w:suppressAutoHyphens w:val="0"/>
        <w:contextualSpacing/>
        <w:jc w:val="left"/>
        <w:rPr>
          <w:bCs/>
          <w:lang w:val="en-GB"/>
        </w:rPr>
      </w:pPr>
      <w:r w:rsidRPr="005961D8">
        <w:rPr>
          <w:b/>
          <w:bCs/>
          <w:lang w:val="en-GB"/>
        </w:rPr>
        <w:t>Place of training</w:t>
      </w:r>
      <w:r w:rsidR="00D06BA9" w:rsidRPr="005961D8">
        <w:rPr>
          <w:bCs/>
          <w:lang w:val="en-GB"/>
        </w:rPr>
        <w:t>……………………………</w:t>
      </w:r>
    </w:p>
    <w:p w:rsidR="00D06BA9" w:rsidRPr="005961D8" w:rsidRDefault="00D06BA9" w:rsidP="00AB00AD">
      <w:pPr>
        <w:widowControl/>
        <w:suppressAutoHyphens w:val="0"/>
        <w:contextualSpacing/>
        <w:jc w:val="left"/>
        <w:rPr>
          <w:bCs/>
          <w:lang w:val="en-GB"/>
        </w:rPr>
      </w:pPr>
    </w:p>
    <w:p w:rsidR="00DB5579" w:rsidRPr="005961D8" w:rsidRDefault="00CE2690" w:rsidP="00AB00AD">
      <w:pPr>
        <w:widowControl/>
        <w:suppressAutoHyphens w:val="0"/>
        <w:contextualSpacing/>
        <w:jc w:val="left"/>
        <w:rPr>
          <w:bCs/>
          <w:lang w:val="en-GB"/>
        </w:rPr>
      </w:pPr>
      <w:r w:rsidRPr="005961D8">
        <w:rPr>
          <w:b/>
          <w:bCs/>
          <w:lang w:val="en-GB"/>
        </w:rPr>
        <w:t>H</w:t>
      </w:r>
      <w:r w:rsidR="00DB5579" w:rsidRPr="005961D8">
        <w:rPr>
          <w:b/>
          <w:bCs/>
          <w:lang w:val="en-GB"/>
        </w:rPr>
        <w:t>otel</w:t>
      </w:r>
      <w:r w:rsidRPr="005961D8">
        <w:rPr>
          <w:b/>
          <w:bCs/>
          <w:lang w:val="en-GB"/>
        </w:rPr>
        <w:t xml:space="preserve"> name</w:t>
      </w:r>
      <w:r w:rsidR="00DB5579" w:rsidRPr="005961D8">
        <w:rPr>
          <w:bCs/>
          <w:lang w:val="en-GB"/>
        </w:rPr>
        <w:t xml:space="preserve"> ……………… </w:t>
      </w:r>
      <w:r w:rsidRPr="005961D8">
        <w:rPr>
          <w:bCs/>
          <w:lang w:val="en-GB"/>
        </w:rPr>
        <w:t>category</w:t>
      </w:r>
      <w:r w:rsidR="00DB5579" w:rsidRPr="005961D8">
        <w:rPr>
          <w:bCs/>
          <w:lang w:val="en-GB"/>
        </w:rPr>
        <w:t>……………, ad</w:t>
      </w:r>
      <w:r w:rsidRPr="005961D8">
        <w:rPr>
          <w:bCs/>
          <w:lang w:val="en-GB"/>
        </w:rPr>
        <w:t>d</w:t>
      </w:r>
      <w:r w:rsidR="00DB5579" w:rsidRPr="005961D8">
        <w:rPr>
          <w:bCs/>
          <w:lang w:val="en-GB"/>
        </w:rPr>
        <w:t>res</w:t>
      </w:r>
      <w:r w:rsidRPr="005961D8">
        <w:rPr>
          <w:bCs/>
          <w:lang w:val="en-GB"/>
        </w:rPr>
        <w:t>s</w:t>
      </w:r>
      <w:r w:rsidR="00DB5579" w:rsidRPr="005961D8">
        <w:rPr>
          <w:bCs/>
          <w:lang w:val="en-GB"/>
        </w:rPr>
        <w:t xml:space="preserve"> ……………………..</w:t>
      </w:r>
    </w:p>
    <w:p w:rsidR="00DB5579" w:rsidRPr="005961D8" w:rsidRDefault="00DB5579" w:rsidP="00AB00AD">
      <w:pPr>
        <w:widowControl/>
        <w:suppressAutoHyphens w:val="0"/>
        <w:contextualSpacing/>
        <w:jc w:val="left"/>
        <w:rPr>
          <w:b/>
          <w:bCs/>
          <w:lang w:val="en-GB"/>
        </w:rPr>
      </w:pPr>
    </w:p>
    <w:p w:rsidR="00DB5579" w:rsidRPr="005961D8" w:rsidRDefault="00CE2690" w:rsidP="00AB00AD">
      <w:pPr>
        <w:widowControl/>
        <w:suppressAutoHyphens w:val="0"/>
        <w:contextualSpacing/>
        <w:jc w:val="left"/>
        <w:rPr>
          <w:bCs/>
          <w:lang w:val="en-GB"/>
        </w:rPr>
      </w:pPr>
      <w:r w:rsidRPr="005961D8">
        <w:rPr>
          <w:b/>
          <w:bCs/>
          <w:lang w:val="en-GB"/>
        </w:rPr>
        <w:t xml:space="preserve">Method of transport to the place of training </w:t>
      </w:r>
      <w:r w:rsidR="00DB5579" w:rsidRPr="005961D8">
        <w:rPr>
          <w:bCs/>
          <w:lang w:val="en-GB"/>
        </w:rPr>
        <w:t>…………………….</w:t>
      </w:r>
    </w:p>
    <w:p w:rsidR="00DB5579" w:rsidRPr="005961D8" w:rsidRDefault="00DB5579" w:rsidP="00AB00AD">
      <w:pPr>
        <w:widowControl/>
        <w:suppressAutoHyphens w:val="0"/>
        <w:contextualSpacing/>
        <w:jc w:val="left"/>
        <w:rPr>
          <w:b/>
          <w:bCs/>
          <w:highlight w:val="yellow"/>
          <w:lang w:val="en-GB"/>
        </w:rPr>
      </w:pPr>
    </w:p>
    <w:p w:rsidR="00DB5579" w:rsidRPr="005961D8" w:rsidRDefault="00CE2690" w:rsidP="00AB00AD">
      <w:pPr>
        <w:widowControl/>
        <w:suppressAutoHyphens w:val="0"/>
        <w:contextualSpacing/>
        <w:jc w:val="left"/>
        <w:rPr>
          <w:b/>
          <w:bCs/>
          <w:lang w:val="en-GB"/>
        </w:rPr>
      </w:pPr>
      <w:r w:rsidRPr="005961D8">
        <w:rPr>
          <w:b/>
          <w:bCs/>
          <w:lang w:val="en-GB"/>
        </w:rPr>
        <w:t xml:space="preserve">Description of </w:t>
      </w:r>
      <w:r w:rsidR="00DB5579" w:rsidRPr="005961D8">
        <w:rPr>
          <w:b/>
          <w:bCs/>
          <w:lang w:val="en-GB"/>
        </w:rPr>
        <w:t>inst</w:t>
      </w:r>
      <w:r w:rsidRPr="005961D8">
        <w:rPr>
          <w:b/>
          <w:bCs/>
          <w:lang w:val="en-GB"/>
        </w:rPr>
        <w:t xml:space="preserve">itutions hosting the academic staff </w:t>
      </w:r>
      <w:r w:rsidR="00DB5579" w:rsidRPr="005961D8">
        <w:rPr>
          <w:b/>
          <w:bCs/>
          <w:lang w:val="en-GB"/>
        </w:rPr>
        <w:t>*</w:t>
      </w:r>
    </w:p>
    <w:p w:rsidR="00DB5579" w:rsidRPr="005961D8" w:rsidRDefault="00DB5579" w:rsidP="00AB00AD">
      <w:pPr>
        <w:widowControl/>
        <w:suppressAutoHyphens w:val="0"/>
        <w:contextualSpacing/>
        <w:jc w:val="left"/>
        <w:rPr>
          <w:b/>
          <w:bCs/>
          <w:lang w:val="en-GB"/>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544"/>
      </w:tblGrid>
      <w:tr w:rsidR="00DB5579" w:rsidRPr="005961D8" w:rsidTr="005D1A09">
        <w:tc>
          <w:tcPr>
            <w:tcW w:w="3539" w:type="dxa"/>
            <w:vAlign w:val="center"/>
          </w:tcPr>
          <w:p w:rsidR="00DB5579" w:rsidRPr="005961D8" w:rsidRDefault="00DB5579" w:rsidP="00AB00AD">
            <w:pPr>
              <w:widowControl/>
              <w:suppressAutoHyphens w:val="0"/>
              <w:contextualSpacing/>
              <w:rPr>
                <w:b/>
                <w:bCs/>
                <w:sz w:val="20"/>
                <w:szCs w:val="20"/>
                <w:lang w:val="en-GB"/>
              </w:rPr>
            </w:pPr>
            <w:r w:rsidRPr="005961D8">
              <w:rPr>
                <w:b/>
                <w:bCs/>
                <w:sz w:val="20"/>
                <w:szCs w:val="20"/>
                <w:lang w:val="en-GB"/>
              </w:rPr>
              <w:t>Na</w:t>
            </w:r>
            <w:r w:rsidR="00CE2690" w:rsidRPr="005961D8">
              <w:rPr>
                <w:b/>
                <w:bCs/>
                <w:sz w:val="20"/>
                <w:szCs w:val="20"/>
                <w:lang w:val="en-GB"/>
              </w:rPr>
              <w:t>me of institution</w:t>
            </w:r>
          </w:p>
        </w:tc>
        <w:tc>
          <w:tcPr>
            <w:tcW w:w="3544" w:type="dxa"/>
            <w:vAlign w:val="center"/>
          </w:tcPr>
          <w:p w:rsidR="00DB5579" w:rsidRPr="005961D8" w:rsidRDefault="00DB5579" w:rsidP="00AB00AD">
            <w:pPr>
              <w:widowControl/>
              <w:suppressAutoHyphens w:val="0"/>
              <w:contextualSpacing/>
              <w:rPr>
                <w:b/>
                <w:bCs/>
                <w:sz w:val="20"/>
                <w:szCs w:val="20"/>
                <w:lang w:val="en-GB"/>
              </w:rPr>
            </w:pPr>
            <w:r w:rsidRPr="005961D8">
              <w:rPr>
                <w:b/>
                <w:bCs/>
                <w:sz w:val="20"/>
                <w:szCs w:val="20"/>
                <w:lang w:val="en-GB"/>
              </w:rPr>
              <w:t>Ad</w:t>
            </w:r>
            <w:r w:rsidR="00CE2690" w:rsidRPr="005961D8">
              <w:rPr>
                <w:b/>
                <w:bCs/>
                <w:sz w:val="20"/>
                <w:szCs w:val="20"/>
                <w:lang w:val="en-GB"/>
              </w:rPr>
              <w:t>d</w:t>
            </w:r>
            <w:r w:rsidRPr="005961D8">
              <w:rPr>
                <w:b/>
                <w:bCs/>
                <w:sz w:val="20"/>
                <w:szCs w:val="20"/>
                <w:lang w:val="en-GB"/>
              </w:rPr>
              <w:t>res</w:t>
            </w:r>
            <w:r w:rsidR="00CE2690" w:rsidRPr="005961D8">
              <w:rPr>
                <w:b/>
                <w:bCs/>
                <w:sz w:val="20"/>
                <w:szCs w:val="20"/>
                <w:lang w:val="en-GB"/>
              </w:rPr>
              <w:t>s</w:t>
            </w:r>
          </w:p>
        </w:tc>
      </w:tr>
      <w:tr w:rsidR="00DB5579" w:rsidRPr="005961D8" w:rsidTr="005D1A09">
        <w:tc>
          <w:tcPr>
            <w:tcW w:w="3539" w:type="dxa"/>
          </w:tcPr>
          <w:p w:rsidR="00DB5579" w:rsidRPr="005961D8" w:rsidRDefault="00DB5579" w:rsidP="00AB00AD">
            <w:pPr>
              <w:widowControl/>
              <w:suppressAutoHyphens w:val="0"/>
              <w:contextualSpacing/>
              <w:jc w:val="left"/>
              <w:rPr>
                <w:b/>
                <w:bCs/>
                <w:lang w:val="en-GB"/>
              </w:rPr>
            </w:pPr>
          </w:p>
          <w:p w:rsidR="00DB5579" w:rsidRPr="005961D8" w:rsidRDefault="00DB5579" w:rsidP="00AB00AD">
            <w:pPr>
              <w:widowControl/>
              <w:suppressAutoHyphens w:val="0"/>
              <w:contextualSpacing/>
              <w:jc w:val="left"/>
              <w:rPr>
                <w:b/>
                <w:bCs/>
                <w:lang w:val="en-GB"/>
              </w:rPr>
            </w:pPr>
          </w:p>
        </w:tc>
        <w:tc>
          <w:tcPr>
            <w:tcW w:w="3544" w:type="dxa"/>
          </w:tcPr>
          <w:p w:rsidR="00DB5579" w:rsidRPr="005961D8" w:rsidRDefault="00DB5579" w:rsidP="00AB00AD">
            <w:pPr>
              <w:widowControl/>
              <w:suppressAutoHyphens w:val="0"/>
              <w:contextualSpacing/>
              <w:jc w:val="left"/>
              <w:rPr>
                <w:b/>
                <w:bCs/>
                <w:lang w:val="en-GB"/>
              </w:rPr>
            </w:pPr>
          </w:p>
        </w:tc>
      </w:tr>
      <w:tr w:rsidR="00DB5579" w:rsidRPr="005961D8" w:rsidTr="005D1A09">
        <w:tc>
          <w:tcPr>
            <w:tcW w:w="3539" w:type="dxa"/>
          </w:tcPr>
          <w:p w:rsidR="00DB5579" w:rsidRPr="005961D8" w:rsidRDefault="00DB5579" w:rsidP="00AB00AD">
            <w:pPr>
              <w:widowControl/>
              <w:suppressAutoHyphens w:val="0"/>
              <w:contextualSpacing/>
              <w:jc w:val="left"/>
              <w:rPr>
                <w:b/>
                <w:bCs/>
                <w:lang w:val="en-GB"/>
              </w:rPr>
            </w:pPr>
          </w:p>
          <w:p w:rsidR="00DB5579" w:rsidRPr="005961D8" w:rsidRDefault="00DB5579" w:rsidP="00AB00AD">
            <w:pPr>
              <w:widowControl/>
              <w:suppressAutoHyphens w:val="0"/>
              <w:contextualSpacing/>
              <w:jc w:val="left"/>
              <w:rPr>
                <w:b/>
                <w:bCs/>
                <w:lang w:val="en-GB"/>
              </w:rPr>
            </w:pPr>
          </w:p>
        </w:tc>
        <w:tc>
          <w:tcPr>
            <w:tcW w:w="3544" w:type="dxa"/>
          </w:tcPr>
          <w:p w:rsidR="00DB5579" w:rsidRPr="005961D8" w:rsidRDefault="00DB5579" w:rsidP="00AB00AD">
            <w:pPr>
              <w:widowControl/>
              <w:suppressAutoHyphens w:val="0"/>
              <w:contextualSpacing/>
              <w:jc w:val="left"/>
              <w:rPr>
                <w:b/>
                <w:bCs/>
                <w:lang w:val="en-GB"/>
              </w:rPr>
            </w:pPr>
          </w:p>
        </w:tc>
      </w:tr>
    </w:tbl>
    <w:p w:rsidR="00DB5579" w:rsidRPr="005961D8" w:rsidRDefault="00DB5579" w:rsidP="009D1AB6">
      <w:pPr>
        <w:pStyle w:val="Nagwek"/>
        <w:spacing w:line="240" w:lineRule="auto"/>
        <w:contextualSpacing/>
        <w:outlineLvl w:val="0"/>
        <w:rPr>
          <w:rFonts w:ascii="Times New Roman" w:hAnsi="Times New Roman"/>
          <w:b/>
          <w:sz w:val="20"/>
          <w:lang w:val="en-GB"/>
        </w:rPr>
      </w:pPr>
      <w:r w:rsidRPr="005961D8">
        <w:rPr>
          <w:rFonts w:ascii="Times New Roman" w:hAnsi="Times New Roman"/>
          <w:b/>
          <w:sz w:val="20"/>
          <w:lang w:val="en-GB"/>
        </w:rPr>
        <w:t>*t</w:t>
      </w:r>
      <w:r w:rsidR="00CE2690" w:rsidRPr="005961D8">
        <w:rPr>
          <w:rFonts w:ascii="Times New Roman" w:hAnsi="Times New Roman"/>
          <w:b/>
          <w:sz w:val="20"/>
          <w:lang w:val="en-GB"/>
        </w:rPr>
        <w:t xml:space="preserve">he table </w:t>
      </w:r>
      <w:r w:rsidR="0099011F" w:rsidRPr="005961D8">
        <w:rPr>
          <w:rFonts w:ascii="Times New Roman" w:hAnsi="Times New Roman"/>
          <w:b/>
          <w:sz w:val="20"/>
          <w:lang w:val="en-GB"/>
        </w:rPr>
        <w:t>will</w:t>
      </w:r>
      <w:r w:rsidR="00CE2690" w:rsidRPr="005961D8">
        <w:rPr>
          <w:rFonts w:ascii="Times New Roman" w:hAnsi="Times New Roman"/>
          <w:b/>
          <w:sz w:val="20"/>
          <w:lang w:val="en-GB"/>
        </w:rPr>
        <w:t xml:space="preserve"> be used for </w:t>
      </w:r>
      <w:r w:rsidR="0099011F" w:rsidRPr="005961D8">
        <w:rPr>
          <w:rFonts w:ascii="Times New Roman" w:hAnsi="Times New Roman"/>
          <w:b/>
          <w:sz w:val="20"/>
          <w:lang w:val="en-GB"/>
        </w:rPr>
        <w:t>verification whether the Contracting Authority’s requirements</w:t>
      </w:r>
      <w:r w:rsidRPr="005961D8">
        <w:rPr>
          <w:rFonts w:ascii="Times New Roman" w:hAnsi="Times New Roman"/>
          <w:b/>
          <w:sz w:val="20"/>
          <w:lang w:val="en-GB"/>
        </w:rPr>
        <w:t xml:space="preserve"> </w:t>
      </w:r>
      <w:r w:rsidR="0099011F" w:rsidRPr="005961D8">
        <w:rPr>
          <w:rFonts w:ascii="Times New Roman" w:hAnsi="Times New Roman"/>
          <w:b/>
          <w:sz w:val="20"/>
          <w:lang w:val="en-GB"/>
        </w:rPr>
        <w:t>have been met</w:t>
      </w:r>
    </w:p>
    <w:p w:rsidR="00DB5579" w:rsidRPr="005961D8" w:rsidRDefault="00DB5579" w:rsidP="009D1AB6">
      <w:pPr>
        <w:pStyle w:val="Nagwek"/>
        <w:spacing w:line="240" w:lineRule="auto"/>
        <w:contextualSpacing/>
        <w:outlineLvl w:val="0"/>
        <w:rPr>
          <w:rFonts w:ascii="Times New Roman" w:hAnsi="Times New Roman"/>
          <w:b/>
          <w:sz w:val="20"/>
          <w:lang w:val="en-GB"/>
        </w:rPr>
      </w:pPr>
    </w:p>
    <w:p w:rsidR="00DB5579" w:rsidRPr="005961D8" w:rsidRDefault="00DB5579" w:rsidP="009D1AB6">
      <w:pPr>
        <w:pStyle w:val="Nagwek"/>
        <w:spacing w:line="240" w:lineRule="auto"/>
        <w:contextualSpacing/>
        <w:outlineLvl w:val="0"/>
        <w:rPr>
          <w:rFonts w:ascii="Times New Roman" w:hAnsi="Times New Roman"/>
          <w:b/>
          <w:sz w:val="20"/>
          <w:lang w:val="en-GB"/>
        </w:rPr>
      </w:pPr>
    </w:p>
    <w:p w:rsidR="00DB5579" w:rsidRPr="005961D8" w:rsidRDefault="0099011F" w:rsidP="00AB00AD">
      <w:pPr>
        <w:widowControl/>
        <w:suppressAutoHyphens w:val="0"/>
        <w:jc w:val="left"/>
        <w:rPr>
          <w:b/>
          <w:bCs/>
          <w:lang w:val="en-GB"/>
        </w:rPr>
      </w:pPr>
      <w:r w:rsidRPr="005961D8">
        <w:rPr>
          <w:b/>
          <w:bCs/>
          <w:lang w:val="en-GB"/>
        </w:rPr>
        <w:t>Training schedule</w:t>
      </w:r>
    </w:p>
    <w:p w:rsidR="00DB5579" w:rsidRPr="005961D8" w:rsidRDefault="00DB5579" w:rsidP="00AB00AD">
      <w:pPr>
        <w:widowControl/>
        <w:suppressAutoHyphens w:val="0"/>
        <w:contextualSpacing/>
        <w:jc w:val="left"/>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842"/>
        <w:gridCol w:w="1418"/>
        <w:gridCol w:w="2835"/>
      </w:tblGrid>
      <w:tr w:rsidR="00DB5579" w:rsidRPr="005961D8" w:rsidTr="001161CA">
        <w:tc>
          <w:tcPr>
            <w:tcW w:w="846" w:type="dxa"/>
            <w:vAlign w:val="center"/>
          </w:tcPr>
          <w:p w:rsidR="00DB5579" w:rsidRPr="005961D8" w:rsidRDefault="00DB5579" w:rsidP="00AB00AD">
            <w:pPr>
              <w:widowControl/>
              <w:suppressAutoHyphens w:val="0"/>
              <w:contextualSpacing/>
              <w:rPr>
                <w:b/>
                <w:bCs/>
                <w:sz w:val="20"/>
                <w:szCs w:val="20"/>
                <w:lang w:val="en-GB"/>
              </w:rPr>
            </w:pPr>
            <w:r w:rsidRPr="005961D8">
              <w:rPr>
                <w:b/>
                <w:bCs/>
                <w:sz w:val="20"/>
                <w:szCs w:val="20"/>
                <w:lang w:val="en-GB"/>
              </w:rPr>
              <w:t>dat</w:t>
            </w:r>
            <w:r w:rsidR="0099011F" w:rsidRPr="005961D8">
              <w:rPr>
                <w:b/>
                <w:bCs/>
                <w:sz w:val="20"/>
                <w:szCs w:val="20"/>
                <w:lang w:val="en-GB"/>
              </w:rPr>
              <w:t>e</w:t>
            </w:r>
          </w:p>
        </w:tc>
        <w:tc>
          <w:tcPr>
            <w:tcW w:w="992" w:type="dxa"/>
            <w:vAlign w:val="center"/>
          </w:tcPr>
          <w:p w:rsidR="00DB5579" w:rsidRPr="005961D8" w:rsidRDefault="0099011F" w:rsidP="00AB00AD">
            <w:pPr>
              <w:widowControl/>
              <w:suppressAutoHyphens w:val="0"/>
              <w:contextualSpacing/>
              <w:rPr>
                <w:b/>
                <w:bCs/>
                <w:sz w:val="20"/>
                <w:szCs w:val="20"/>
                <w:lang w:val="en-GB"/>
              </w:rPr>
            </w:pPr>
            <w:r w:rsidRPr="005961D8">
              <w:rPr>
                <w:b/>
                <w:bCs/>
                <w:sz w:val="20"/>
                <w:szCs w:val="20"/>
                <w:lang w:val="en-GB"/>
              </w:rPr>
              <w:t>time</w:t>
            </w:r>
          </w:p>
        </w:tc>
        <w:tc>
          <w:tcPr>
            <w:tcW w:w="1276" w:type="dxa"/>
            <w:vAlign w:val="center"/>
          </w:tcPr>
          <w:p w:rsidR="00DB5579" w:rsidRPr="005961D8" w:rsidRDefault="0099011F" w:rsidP="00AB00AD">
            <w:pPr>
              <w:widowControl/>
              <w:suppressAutoHyphens w:val="0"/>
              <w:contextualSpacing/>
              <w:rPr>
                <w:b/>
                <w:bCs/>
                <w:sz w:val="20"/>
                <w:szCs w:val="20"/>
                <w:lang w:val="en-GB"/>
              </w:rPr>
            </w:pPr>
            <w:r w:rsidRPr="005961D8">
              <w:rPr>
                <w:b/>
                <w:bCs/>
                <w:sz w:val="20"/>
                <w:szCs w:val="20"/>
                <w:lang w:val="en-GB"/>
              </w:rPr>
              <w:t>Number of teaching hours</w:t>
            </w:r>
          </w:p>
        </w:tc>
        <w:tc>
          <w:tcPr>
            <w:tcW w:w="1842" w:type="dxa"/>
            <w:vAlign w:val="center"/>
          </w:tcPr>
          <w:p w:rsidR="00DB5579" w:rsidRPr="005961D8" w:rsidRDefault="00DB5579" w:rsidP="00AB00AD">
            <w:pPr>
              <w:widowControl/>
              <w:suppressAutoHyphens w:val="0"/>
              <w:contextualSpacing/>
              <w:rPr>
                <w:b/>
                <w:bCs/>
                <w:sz w:val="20"/>
                <w:szCs w:val="20"/>
                <w:lang w:val="en-GB"/>
              </w:rPr>
            </w:pPr>
            <w:r w:rsidRPr="005961D8">
              <w:rPr>
                <w:b/>
                <w:bCs/>
                <w:sz w:val="20"/>
                <w:szCs w:val="20"/>
                <w:lang w:val="en-GB"/>
              </w:rPr>
              <w:t>Na</w:t>
            </w:r>
            <w:r w:rsidR="0099011F" w:rsidRPr="005961D8">
              <w:rPr>
                <w:b/>
                <w:bCs/>
                <w:sz w:val="20"/>
                <w:szCs w:val="20"/>
                <w:lang w:val="en-GB"/>
              </w:rPr>
              <w:t>me of institution</w:t>
            </w:r>
          </w:p>
        </w:tc>
        <w:tc>
          <w:tcPr>
            <w:tcW w:w="1418" w:type="dxa"/>
            <w:vAlign w:val="center"/>
          </w:tcPr>
          <w:p w:rsidR="00DB5579" w:rsidRPr="005961D8" w:rsidRDefault="00DB5579" w:rsidP="00AB00AD">
            <w:pPr>
              <w:widowControl/>
              <w:suppressAutoHyphens w:val="0"/>
              <w:contextualSpacing/>
              <w:rPr>
                <w:b/>
                <w:bCs/>
                <w:sz w:val="20"/>
                <w:szCs w:val="20"/>
                <w:lang w:val="en-GB"/>
              </w:rPr>
            </w:pPr>
            <w:r w:rsidRPr="005961D8">
              <w:rPr>
                <w:b/>
                <w:bCs/>
                <w:sz w:val="20"/>
                <w:szCs w:val="20"/>
                <w:lang w:val="en-GB"/>
              </w:rPr>
              <w:t>Form</w:t>
            </w:r>
            <w:r w:rsidR="0099011F" w:rsidRPr="005961D8">
              <w:rPr>
                <w:b/>
                <w:bCs/>
                <w:sz w:val="20"/>
                <w:szCs w:val="20"/>
                <w:lang w:val="en-GB"/>
              </w:rPr>
              <w:t xml:space="preserve"> of classes </w:t>
            </w:r>
            <w:r w:rsidRPr="005961D8">
              <w:rPr>
                <w:b/>
                <w:bCs/>
                <w:sz w:val="20"/>
                <w:szCs w:val="20"/>
                <w:lang w:val="en-GB"/>
              </w:rPr>
              <w:t>*</w:t>
            </w:r>
          </w:p>
          <w:p w:rsidR="00DB5579" w:rsidRPr="005961D8" w:rsidRDefault="00DB5579" w:rsidP="00AA5612">
            <w:pPr>
              <w:widowControl/>
              <w:suppressAutoHyphens w:val="0"/>
              <w:contextualSpacing/>
              <w:rPr>
                <w:b/>
                <w:bCs/>
                <w:sz w:val="20"/>
                <w:szCs w:val="20"/>
                <w:lang w:val="en-GB"/>
              </w:rPr>
            </w:pPr>
            <w:r w:rsidRPr="005961D8">
              <w:rPr>
                <w:b/>
                <w:bCs/>
                <w:sz w:val="20"/>
                <w:szCs w:val="20"/>
                <w:lang w:val="en-GB"/>
              </w:rPr>
              <w:t>- gr</w:t>
            </w:r>
            <w:r w:rsidR="0099011F" w:rsidRPr="005961D8">
              <w:rPr>
                <w:b/>
                <w:bCs/>
                <w:sz w:val="20"/>
                <w:szCs w:val="20"/>
                <w:lang w:val="en-GB"/>
              </w:rPr>
              <w:t>o</w:t>
            </w:r>
            <w:r w:rsidRPr="005961D8">
              <w:rPr>
                <w:b/>
                <w:bCs/>
                <w:sz w:val="20"/>
                <w:szCs w:val="20"/>
                <w:lang w:val="en-GB"/>
              </w:rPr>
              <w:t>up/</w:t>
            </w:r>
          </w:p>
          <w:p w:rsidR="00DB5579" w:rsidRPr="005961D8" w:rsidRDefault="00DB5579" w:rsidP="00AA5612">
            <w:pPr>
              <w:widowControl/>
              <w:suppressAutoHyphens w:val="0"/>
              <w:contextualSpacing/>
              <w:rPr>
                <w:b/>
                <w:bCs/>
                <w:sz w:val="20"/>
                <w:szCs w:val="20"/>
                <w:lang w:val="en-GB"/>
              </w:rPr>
            </w:pPr>
            <w:r w:rsidRPr="005961D8">
              <w:rPr>
                <w:b/>
                <w:bCs/>
                <w:sz w:val="20"/>
                <w:szCs w:val="20"/>
                <w:lang w:val="en-GB"/>
              </w:rPr>
              <w:t>i</w:t>
            </w:r>
            <w:r w:rsidR="0099011F" w:rsidRPr="005961D8">
              <w:rPr>
                <w:b/>
                <w:bCs/>
                <w:sz w:val="20"/>
                <w:szCs w:val="20"/>
                <w:lang w:val="en-GB"/>
              </w:rPr>
              <w:t>ndividual</w:t>
            </w:r>
          </w:p>
        </w:tc>
        <w:tc>
          <w:tcPr>
            <w:tcW w:w="2835" w:type="dxa"/>
            <w:vAlign w:val="center"/>
          </w:tcPr>
          <w:p w:rsidR="00DB5579" w:rsidRPr="005961D8" w:rsidRDefault="0099011F" w:rsidP="00AB00AD">
            <w:pPr>
              <w:widowControl/>
              <w:suppressAutoHyphens w:val="0"/>
              <w:contextualSpacing/>
              <w:rPr>
                <w:b/>
                <w:bCs/>
                <w:sz w:val="20"/>
                <w:szCs w:val="20"/>
                <w:lang w:val="en-GB"/>
              </w:rPr>
            </w:pPr>
            <w:r w:rsidRPr="005961D8">
              <w:rPr>
                <w:b/>
                <w:bCs/>
                <w:sz w:val="20"/>
                <w:szCs w:val="20"/>
                <w:lang w:val="en-GB"/>
              </w:rPr>
              <w:t>Topic of classes</w:t>
            </w:r>
          </w:p>
        </w:tc>
      </w:tr>
      <w:tr w:rsidR="00DB5579" w:rsidRPr="005961D8" w:rsidTr="001161CA">
        <w:tc>
          <w:tcPr>
            <w:tcW w:w="846" w:type="dxa"/>
          </w:tcPr>
          <w:p w:rsidR="00DB5579" w:rsidRPr="005961D8" w:rsidRDefault="00DB5579" w:rsidP="00AB00AD">
            <w:pPr>
              <w:widowControl/>
              <w:suppressAutoHyphens w:val="0"/>
              <w:contextualSpacing/>
              <w:jc w:val="left"/>
              <w:rPr>
                <w:b/>
                <w:bCs/>
                <w:lang w:val="en-GB"/>
              </w:rPr>
            </w:pPr>
          </w:p>
        </w:tc>
        <w:tc>
          <w:tcPr>
            <w:tcW w:w="992" w:type="dxa"/>
          </w:tcPr>
          <w:p w:rsidR="00DB5579" w:rsidRPr="005961D8" w:rsidRDefault="00DB5579" w:rsidP="00AB00AD">
            <w:pPr>
              <w:widowControl/>
              <w:suppressAutoHyphens w:val="0"/>
              <w:contextualSpacing/>
              <w:jc w:val="left"/>
              <w:rPr>
                <w:b/>
                <w:bCs/>
                <w:lang w:val="en-GB"/>
              </w:rPr>
            </w:pPr>
          </w:p>
        </w:tc>
        <w:tc>
          <w:tcPr>
            <w:tcW w:w="1276" w:type="dxa"/>
          </w:tcPr>
          <w:p w:rsidR="00DB5579" w:rsidRPr="005961D8" w:rsidRDefault="00DB5579" w:rsidP="00AB00AD">
            <w:pPr>
              <w:widowControl/>
              <w:suppressAutoHyphens w:val="0"/>
              <w:contextualSpacing/>
              <w:jc w:val="left"/>
              <w:rPr>
                <w:b/>
                <w:bCs/>
                <w:lang w:val="en-GB"/>
              </w:rPr>
            </w:pPr>
          </w:p>
        </w:tc>
        <w:tc>
          <w:tcPr>
            <w:tcW w:w="1842" w:type="dxa"/>
          </w:tcPr>
          <w:p w:rsidR="00DB5579" w:rsidRPr="005961D8" w:rsidRDefault="00DB5579" w:rsidP="00AB00AD">
            <w:pPr>
              <w:widowControl/>
              <w:suppressAutoHyphens w:val="0"/>
              <w:contextualSpacing/>
              <w:jc w:val="left"/>
              <w:rPr>
                <w:b/>
                <w:bCs/>
                <w:lang w:val="en-GB"/>
              </w:rPr>
            </w:pPr>
          </w:p>
        </w:tc>
        <w:tc>
          <w:tcPr>
            <w:tcW w:w="1418" w:type="dxa"/>
          </w:tcPr>
          <w:p w:rsidR="00DB5579" w:rsidRPr="005961D8" w:rsidRDefault="00DB5579" w:rsidP="00AB00AD">
            <w:pPr>
              <w:widowControl/>
              <w:suppressAutoHyphens w:val="0"/>
              <w:contextualSpacing/>
              <w:jc w:val="left"/>
              <w:rPr>
                <w:b/>
                <w:bCs/>
                <w:lang w:val="en-GB"/>
              </w:rPr>
            </w:pPr>
          </w:p>
        </w:tc>
        <w:tc>
          <w:tcPr>
            <w:tcW w:w="2835" w:type="dxa"/>
          </w:tcPr>
          <w:p w:rsidR="00DB5579" w:rsidRPr="005961D8" w:rsidRDefault="00DB5579" w:rsidP="00AB00AD">
            <w:pPr>
              <w:widowControl/>
              <w:suppressAutoHyphens w:val="0"/>
              <w:contextualSpacing/>
              <w:jc w:val="left"/>
              <w:rPr>
                <w:b/>
                <w:bCs/>
                <w:lang w:val="en-GB"/>
              </w:rPr>
            </w:pPr>
          </w:p>
        </w:tc>
      </w:tr>
      <w:tr w:rsidR="00DB5579" w:rsidRPr="005961D8" w:rsidTr="001161CA">
        <w:tc>
          <w:tcPr>
            <w:tcW w:w="846" w:type="dxa"/>
          </w:tcPr>
          <w:p w:rsidR="00DB5579" w:rsidRPr="005961D8" w:rsidRDefault="00DB5579" w:rsidP="00AB00AD">
            <w:pPr>
              <w:widowControl/>
              <w:suppressAutoHyphens w:val="0"/>
              <w:contextualSpacing/>
              <w:jc w:val="left"/>
              <w:rPr>
                <w:b/>
                <w:bCs/>
                <w:lang w:val="en-GB"/>
              </w:rPr>
            </w:pPr>
          </w:p>
        </w:tc>
        <w:tc>
          <w:tcPr>
            <w:tcW w:w="992" w:type="dxa"/>
          </w:tcPr>
          <w:p w:rsidR="00DB5579" w:rsidRPr="005961D8" w:rsidRDefault="00DB5579" w:rsidP="00AB00AD">
            <w:pPr>
              <w:widowControl/>
              <w:suppressAutoHyphens w:val="0"/>
              <w:contextualSpacing/>
              <w:jc w:val="left"/>
              <w:rPr>
                <w:b/>
                <w:bCs/>
                <w:lang w:val="en-GB"/>
              </w:rPr>
            </w:pPr>
          </w:p>
        </w:tc>
        <w:tc>
          <w:tcPr>
            <w:tcW w:w="1276" w:type="dxa"/>
          </w:tcPr>
          <w:p w:rsidR="00DB5579" w:rsidRPr="005961D8" w:rsidRDefault="00DB5579" w:rsidP="00AB00AD">
            <w:pPr>
              <w:widowControl/>
              <w:suppressAutoHyphens w:val="0"/>
              <w:contextualSpacing/>
              <w:jc w:val="left"/>
              <w:rPr>
                <w:b/>
                <w:bCs/>
                <w:lang w:val="en-GB"/>
              </w:rPr>
            </w:pPr>
          </w:p>
        </w:tc>
        <w:tc>
          <w:tcPr>
            <w:tcW w:w="1842" w:type="dxa"/>
          </w:tcPr>
          <w:p w:rsidR="00DB5579" w:rsidRPr="005961D8" w:rsidRDefault="00DB5579" w:rsidP="00AB00AD">
            <w:pPr>
              <w:widowControl/>
              <w:suppressAutoHyphens w:val="0"/>
              <w:contextualSpacing/>
              <w:jc w:val="left"/>
              <w:rPr>
                <w:b/>
                <w:bCs/>
                <w:lang w:val="en-GB"/>
              </w:rPr>
            </w:pPr>
          </w:p>
        </w:tc>
        <w:tc>
          <w:tcPr>
            <w:tcW w:w="1418" w:type="dxa"/>
          </w:tcPr>
          <w:p w:rsidR="00DB5579" w:rsidRPr="005961D8" w:rsidRDefault="00DB5579" w:rsidP="00AB00AD">
            <w:pPr>
              <w:widowControl/>
              <w:suppressAutoHyphens w:val="0"/>
              <w:contextualSpacing/>
              <w:jc w:val="left"/>
              <w:rPr>
                <w:b/>
                <w:bCs/>
                <w:lang w:val="en-GB"/>
              </w:rPr>
            </w:pPr>
          </w:p>
        </w:tc>
        <w:tc>
          <w:tcPr>
            <w:tcW w:w="2835" w:type="dxa"/>
          </w:tcPr>
          <w:p w:rsidR="00DB5579" w:rsidRPr="005961D8" w:rsidRDefault="00DB5579" w:rsidP="00AB00AD">
            <w:pPr>
              <w:widowControl/>
              <w:suppressAutoHyphens w:val="0"/>
              <w:contextualSpacing/>
              <w:jc w:val="left"/>
              <w:rPr>
                <w:b/>
                <w:bCs/>
                <w:lang w:val="en-GB"/>
              </w:rPr>
            </w:pPr>
          </w:p>
        </w:tc>
      </w:tr>
      <w:tr w:rsidR="00DB5579" w:rsidRPr="005961D8" w:rsidTr="001161CA">
        <w:tc>
          <w:tcPr>
            <w:tcW w:w="846" w:type="dxa"/>
          </w:tcPr>
          <w:p w:rsidR="00DB5579" w:rsidRPr="005961D8" w:rsidRDefault="00DB5579" w:rsidP="00AB00AD">
            <w:pPr>
              <w:widowControl/>
              <w:suppressAutoHyphens w:val="0"/>
              <w:contextualSpacing/>
              <w:jc w:val="left"/>
              <w:rPr>
                <w:b/>
                <w:bCs/>
                <w:lang w:val="en-GB"/>
              </w:rPr>
            </w:pPr>
          </w:p>
        </w:tc>
        <w:tc>
          <w:tcPr>
            <w:tcW w:w="992" w:type="dxa"/>
          </w:tcPr>
          <w:p w:rsidR="00DB5579" w:rsidRPr="005961D8" w:rsidRDefault="00DB5579" w:rsidP="00AB00AD">
            <w:pPr>
              <w:widowControl/>
              <w:suppressAutoHyphens w:val="0"/>
              <w:contextualSpacing/>
              <w:jc w:val="left"/>
              <w:rPr>
                <w:b/>
                <w:bCs/>
                <w:lang w:val="en-GB"/>
              </w:rPr>
            </w:pPr>
          </w:p>
        </w:tc>
        <w:tc>
          <w:tcPr>
            <w:tcW w:w="1276" w:type="dxa"/>
          </w:tcPr>
          <w:p w:rsidR="00DB5579" w:rsidRPr="005961D8" w:rsidRDefault="00DB5579" w:rsidP="00AB00AD">
            <w:pPr>
              <w:widowControl/>
              <w:suppressAutoHyphens w:val="0"/>
              <w:contextualSpacing/>
              <w:jc w:val="left"/>
              <w:rPr>
                <w:b/>
                <w:bCs/>
                <w:lang w:val="en-GB"/>
              </w:rPr>
            </w:pPr>
          </w:p>
        </w:tc>
        <w:tc>
          <w:tcPr>
            <w:tcW w:w="1842" w:type="dxa"/>
          </w:tcPr>
          <w:p w:rsidR="00DB5579" w:rsidRPr="005961D8" w:rsidRDefault="00DB5579" w:rsidP="00AB00AD">
            <w:pPr>
              <w:widowControl/>
              <w:suppressAutoHyphens w:val="0"/>
              <w:contextualSpacing/>
              <w:jc w:val="left"/>
              <w:rPr>
                <w:b/>
                <w:bCs/>
                <w:lang w:val="en-GB"/>
              </w:rPr>
            </w:pPr>
          </w:p>
        </w:tc>
        <w:tc>
          <w:tcPr>
            <w:tcW w:w="1418" w:type="dxa"/>
          </w:tcPr>
          <w:p w:rsidR="00DB5579" w:rsidRPr="005961D8" w:rsidRDefault="00DB5579" w:rsidP="00AB00AD">
            <w:pPr>
              <w:widowControl/>
              <w:suppressAutoHyphens w:val="0"/>
              <w:contextualSpacing/>
              <w:jc w:val="left"/>
              <w:rPr>
                <w:b/>
                <w:bCs/>
                <w:lang w:val="en-GB"/>
              </w:rPr>
            </w:pPr>
          </w:p>
        </w:tc>
        <w:tc>
          <w:tcPr>
            <w:tcW w:w="2835" w:type="dxa"/>
          </w:tcPr>
          <w:p w:rsidR="00DB5579" w:rsidRPr="005961D8" w:rsidRDefault="00DB5579" w:rsidP="00AB00AD">
            <w:pPr>
              <w:widowControl/>
              <w:suppressAutoHyphens w:val="0"/>
              <w:contextualSpacing/>
              <w:jc w:val="left"/>
              <w:rPr>
                <w:b/>
                <w:bCs/>
                <w:lang w:val="en-GB"/>
              </w:rPr>
            </w:pPr>
          </w:p>
        </w:tc>
      </w:tr>
      <w:tr w:rsidR="00DB5579" w:rsidRPr="005961D8" w:rsidTr="001161CA">
        <w:tc>
          <w:tcPr>
            <w:tcW w:w="846" w:type="dxa"/>
          </w:tcPr>
          <w:p w:rsidR="00DB5579" w:rsidRPr="005961D8" w:rsidRDefault="00DB5579" w:rsidP="00AB00AD">
            <w:pPr>
              <w:widowControl/>
              <w:suppressAutoHyphens w:val="0"/>
              <w:contextualSpacing/>
              <w:jc w:val="left"/>
              <w:rPr>
                <w:b/>
                <w:bCs/>
                <w:lang w:val="en-GB"/>
              </w:rPr>
            </w:pPr>
          </w:p>
        </w:tc>
        <w:tc>
          <w:tcPr>
            <w:tcW w:w="992" w:type="dxa"/>
          </w:tcPr>
          <w:p w:rsidR="00DB5579" w:rsidRPr="005961D8" w:rsidRDefault="00DB5579" w:rsidP="00AB00AD">
            <w:pPr>
              <w:widowControl/>
              <w:suppressAutoHyphens w:val="0"/>
              <w:contextualSpacing/>
              <w:jc w:val="left"/>
              <w:rPr>
                <w:b/>
                <w:bCs/>
                <w:lang w:val="en-GB"/>
              </w:rPr>
            </w:pPr>
          </w:p>
        </w:tc>
        <w:tc>
          <w:tcPr>
            <w:tcW w:w="1276" w:type="dxa"/>
          </w:tcPr>
          <w:p w:rsidR="00DB5579" w:rsidRPr="005961D8" w:rsidRDefault="00DB5579" w:rsidP="00AB00AD">
            <w:pPr>
              <w:widowControl/>
              <w:suppressAutoHyphens w:val="0"/>
              <w:contextualSpacing/>
              <w:jc w:val="left"/>
              <w:rPr>
                <w:b/>
                <w:bCs/>
                <w:lang w:val="en-GB"/>
              </w:rPr>
            </w:pPr>
          </w:p>
        </w:tc>
        <w:tc>
          <w:tcPr>
            <w:tcW w:w="1842" w:type="dxa"/>
          </w:tcPr>
          <w:p w:rsidR="00DB5579" w:rsidRPr="005961D8" w:rsidRDefault="00DB5579" w:rsidP="00AB00AD">
            <w:pPr>
              <w:widowControl/>
              <w:suppressAutoHyphens w:val="0"/>
              <w:contextualSpacing/>
              <w:jc w:val="left"/>
              <w:rPr>
                <w:b/>
                <w:bCs/>
                <w:lang w:val="en-GB"/>
              </w:rPr>
            </w:pPr>
          </w:p>
        </w:tc>
        <w:tc>
          <w:tcPr>
            <w:tcW w:w="1418" w:type="dxa"/>
          </w:tcPr>
          <w:p w:rsidR="00DB5579" w:rsidRPr="005961D8" w:rsidRDefault="00DB5579" w:rsidP="00AB00AD">
            <w:pPr>
              <w:widowControl/>
              <w:suppressAutoHyphens w:val="0"/>
              <w:contextualSpacing/>
              <w:jc w:val="left"/>
              <w:rPr>
                <w:b/>
                <w:bCs/>
                <w:lang w:val="en-GB"/>
              </w:rPr>
            </w:pPr>
          </w:p>
        </w:tc>
        <w:tc>
          <w:tcPr>
            <w:tcW w:w="2835" w:type="dxa"/>
          </w:tcPr>
          <w:p w:rsidR="00DB5579" w:rsidRPr="005961D8" w:rsidRDefault="00DB5579" w:rsidP="00AB00AD">
            <w:pPr>
              <w:widowControl/>
              <w:suppressAutoHyphens w:val="0"/>
              <w:contextualSpacing/>
              <w:jc w:val="left"/>
              <w:rPr>
                <w:b/>
                <w:bCs/>
                <w:lang w:val="en-GB"/>
              </w:rPr>
            </w:pPr>
          </w:p>
        </w:tc>
      </w:tr>
      <w:tr w:rsidR="00DB5579" w:rsidRPr="005961D8" w:rsidTr="001161CA">
        <w:tc>
          <w:tcPr>
            <w:tcW w:w="846" w:type="dxa"/>
          </w:tcPr>
          <w:p w:rsidR="00DB5579" w:rsidRPr="005961D8" w:rsidRDefault="00DB5579" w:rsidP="00AB00AD">
            <w:pPr>
              <w:widowControl/>
              <w:suppressAutoHyphens w:val="0"/>
              <w:contextualSpacing/>
              <w:jc w:val="left"/>
              <w:rPr>
                <w:b/>
                <w:bCs/>
                <w:lang w:val="en-GB"/>
              </w:rPr>
            </w:pPr>
          </w:p>
        </w:tc>
        <w:tc>
          <w:tcPr>
            <w:tcW w:w="992" w:type="dxa"/>
          </w:tcPr>
          <w:p w:rsidR="00DB5579" w:rsidRPr="005961D8" w:rsidRDefault="00DB5579" w:rsidP="00AB00AD">
            <w:pPr>
              <w:widowControl/>
              <w:suppressAutoHyphens w:val="0"/>
              <w:contextualSpacing/>
              <w:jc w:val="left"/>
              <w:rPr>
                <w:b/>
                <w:bCs/>
                <w:lang w:val="en-GB"/>
              </w:rPr>
            </w:pPr>
          </w:p>
        </w:tc>
        <w:tc>
          <w:tcPr>
            <w:tcW w:w="1276" w:type="dxa"/>
          </w:tcPr>
          <w:p w:rsidR="00DB5579" w:rsidRPr="005961D8" w:rsidRDefault="00DB5579" w:rsidP="00AB00AD">
            <w:pPr>
              <w:widowControl/>
              <w:suppressAutoHyphens w:val="0"/>
              <w:contextualSpacing/>
              <w:jc w:val="left"/>
              <w:rPr>
                <w:b/>
                <w:bCs/>
                <w:lang w:val="en-GB"/>
              </w:rPr>
            </w:pPr>
          </w:p>
        </w:tc>
        <w:tc>
          <w:tcPr>
            <w:tcW w:w="1842" w:type="dxa"/>
          </w:tcPr>
          <w:p w:rsidR="00DB5579" w:rsidRPr="005961D8" w:rsidRDefault="00DB5579" w:rsidP="00AB00AD">
            <w:pPr>
              <w:widowControl/>
              <w:suppressAutoHyphens w:val="0"/>
              <w:contextualSpacing/>
              <w:jc w:val="left"/>
              <w:rPr>
                <w:b/>
                <w:bCs/>
                <w:lang w:val="en-GB"/>
              </w:rPr>
            </w:pPr>
          </w:p>
        </w:tc>
        <w:tc>
          <w:tcPr>
            <w:tcW w:w="1418" w:type="dxa"/>
          </w:tcPr>
          <w:p w:rsidR="00DB5579" w:rsidRPr="005961D8" w:rsidRDefault="00DB5579" w:rsidP="00AB00AD">
            <w:pPr>
              <w:widowControl/>
              <w:suppressAutoHyphens w:val="0"/>
              <w:contextualSpacing/>
              <w:jc w:val="left"/>
              <w:rPr>
                <w:b/>
                <w:bCs/>
                <w:lang w:val="en-GB"/>
              </w:rPr>
            </w:pPr>
          </w:p>
        </w:tc>
        <w:tc>
          <w:tcPr>
            <w:tcW w:w="2835" w:type="dxa"/>
          </w:tcPr>
          <w:p w:rsidR="00DB5579" w:rsidRPr="005961D8" w:rsidRDefault="00DB5579" w:rsidP="00AB00AD">
            <w:pPr>
              <w:widowControl/>
              <w:suppressAutoHyphens w:val="0"/>
              <w:contextualSpacing/>
              <w:jc w:val="left"/>
              <w:rPr>
                <w:b/>
                <w:bCs/>
                <w:lang w:val="en-GB"/>
              </w:rPr>
            </w:pPr>
          </w:p>
        </w:tc>
      </w:tr>
      <w:tr w:rsidR="00DB5579" w:rsidRPr="005961D8" w:rsidTr="001161CA">
        <w:tc>
          <w:tcPr>
            <w:tcW w:w="846" w:type="dxa"/>
          </w:tcPr>
          <w:p w:rsidR="00DB5579" w:rsidRPr="005961D8" w:rsidRDefault="00DB5579" w:rsidP="00AB00AD">
            <w:pPr>
              <w:widowControl/>
              <w:suppressAutoHyphens w:val="0"/>
              <w:contextualSpacing/>
              <w:jc w:val="left"/>
              <w:rPr>
                <w:b/>
                <w:bCs/>
                <w:lang w:val="en-GB"/>
              </w:rPr>
            </w:pPr>
          </w:p>
        </w:tc>
        <w:tc>
          <w:tcPr>
            <w:tcW w:w="992" w:type="dxa"/>
          </w:tcPr>
          <w:p w:rsidR="00DB5579" w:rsidRPr="005961D8" w:rsidRDefault="00DB5579" w:rsidP="00AB00AD">
            <w:pPr>
              <w:widowControl/>
              <w:suppressAutoHyphens w:val="0"/>
              <w:contextualSpacing/>
              <w:jc w:val="left"/>
              <w:rPr>
                <w:b/>
                <w:bCs/>
                <w:lang w:val="en-GB"/>
              </w:rPr>
            </w:pPr>
          </w:p>
        </w:tc>
        <w:tc>
          <w:tcPr>
            <w:tcW w:w="1276" w:type="dxa"/>
          </w:tcPr>
          <w:p w:rsidR="00DB5579" w:rsidRPr="005961D8" w:rsidRDefault="00DB5579" w:rsidP="00AB00AD">
            <w:pPr>
              <w:widowControl/>
              <w:suppressAutoHyphens w:val="0"/>
              <w:contextualSpacing/>
              <w:jc w:val="left"/>
              <w:rPr>
                <w:b/>
                <w:bCs/>
                <w:lang w:val="en-GB"/>
              </w:rPr>
            </w:pPr>
          </w:p>
        </w:tc>
        <w:tc>
          <w:tcPr>
            <w:tcW w:w="1842" w:type="dxa"/>
          </w:tcPr>
          <w:p w:rsidR="00DB5579" w:rsidRPr="005961D8" w:rsidRDefault="00DB5579" w:rsidP="00AB00AD">
            <w:pPr>
              <w:widowControl/>
              <w:suppressAutoHyphens w:val="0"/>
              <w:contextualSpacing/>
              <w:jc w:val="left"/>
              <w:rPr>
                <w:b/>
                <w:bCs/>
                <w:lang w:val="en-GB"/>
              </w:rPr>
            </w:pPr>
          </w:p>
        </w:tc>
        <w:tc>
          <w:tcPr>
            <w:tcW w:w="1418" w:type="dxa"/>
          </w:tcPr>
          <w:p w:rsidR="00DB5579" w:rsidRPr="005961D8" w:rsidRDefault="00DB5579" w:rsidP="00AB00AD">
            <w:pPr>
              <w:widowControl/>
              <w:suppressAutoHyphens w:val="0"/>
              <w:contextualSpacing/>
              <w:jc w:val="left"/>
              <w:rPr>
                <w:b/>
                <w:bCs/>
                <w:lang w:val="en-GB"/>
              </w:rPr>
            </w:pPr>
          </w:p>
        </w:tc>
        <w:tc>
          <w:tcPr>
            <w:tcW w:w="2835" w:type="dxa"/>
          </w:tcPr>
          <w:p w:rsidR="00DB5579" w:rsidRPr="005961D8" w:rsidRDefault="00DB5579" w:rsidP="00AB00AD">
            <w:pPr>
              <w:widowControl/>
              <w:suppressAutoHyphens w:val="0"/>
              <w:contextualSpacing/>
              <w:jc w:val="left"/>
              <w:rPr>
                <w:b/>
                <w:bCs/>
                <w:lang w:val="en-GB"/>
              </w:rPr>
            </w:pPr>
          </w:p>
        </w:tc>
      </w:tr>
    </w:tbl>
    <w:p w:rsidR="00DB5579" w:rsidRPr="005961D8" w:rsidRDefault="00DB5579" w:rsidP="00AB00AD">
      <w:pPr>
        <w:pStyle w:val="Nagwek"/>
        <w:spacing w:line="240" w:lineRule="auto"/>
        <w:contextualSpacing/>
        <w:jc w:val="both"/>
        <w:rPr>
          <w:rFonts w:ascii="Times New Roman" w:hAnsi="Times New Roman"/>
          <w:b/>
          <w:sz w:val="20"/>
          <w:lang w:val="en-GB"/>
        </w:rPr>
      </w:pPr>
    </w:p>
    <w:p w:rsidR="00DB5579" w:rsidRPr="005961D8" w:rsidRDefault="00DB5579" w:rsidP="00AA5612">
      <w:pPr>
        <w:pStyle w:val="Nagwek"/>
        <w:spacing w:line="240" w:lineRule="auto"/>
        <w:contextualSpacing/>
        <w:jc w:val="both"/>
        <w:rPr>
          <w:rFonts w:ascii="Times New Roman" w:hAnsi="Times New Roman"/>
          <w:b/>
          <w:sz w:val="20"/>
          <w:lang w:val="en-GB"/>
        </w:rPr>
      </w:pPr>
      <w:r w:rsidRPr="005961D8">
        <w:rPr>
          <w:rFonts w:ascii="Times New Roman" w:hAnsi="Times New Roman"/>
          <w:b/>
          <w:sz w:val="20"/>
          <w:lang w:val="en-GB"/>
        </w:rPr>
        <w:t xml:space="preserve">* </w:t>
      </w:r>
      <w:r w:rsidR="0099011F" w:rsidRPr="005961D8">
        <w:rPr>
          <w:rFonts w:ascii="Times New Roman" w:hAnsi="Times New Roman"/>
          <w:b/>
          <w:sz w:val="20"/>
          <w:lang w:val="en-GB"/>
        </w:rPr>
        <w:t>the column will be used for verification whether the Contracting Authority’s requirements have been met</w:t>
      </w:r>
    </w:p>
    <w:p w:rsidR="00DB5579" w:rsidRPr="005961D8" w:rsidRDefault="00DB5579" w:rsidP="00AB00AD">
      <w:pPr>
        <w:pStyle w:val="Tekstpodstawowy"/>
        <w:spacing w:line="240" w:lineRule="auto"/>
        <w:ind w:left="540"/>
        <w:contextualSpacing/>
        <w:jc w:val="center"/>
        <w:outlineLvl w:val="0"/>
        <w:rPr>
          <w:rFonts w:ascii="Times New Roman" w:hAnsi="Times New Roman"/>
          <w:b/>
          <w:lang w:val="en-GB"/>
        </w:rPr>
      </w:pPr>
    </w:p>
    <w:p w:rsidR="00DB5579" w:rsidRPr="005961D8" w:rsidRDefault="00DB5579" w:rsidP="00AB00AD">
      <w:pPr>
        <w:pStyle w:val="Tekstpodstawowy"/>
        <w:spacing w:line="240" w:lineRule="auto"/>
        <w:ind w:left="540"/>
        <w:contextualSpacing/>
        <w:jc w:val="center"/>
        <w:outlineLvl w:val="0"/>
        <w:rPr>
          <w:rFonts w:ascii="Times New Roman" w:hAnsi="Times New Roman"/>
          <w:b/>
          <w:lang w:val="en-GB"/>
        </w:rPr>
      </w:pPr>
    </w:p>
    <w:p w:rsidR="00DB5579" w:rsidRPr="005961D8" w:rsidRDefault="00DB5579" w:rsidP="00AB00AD">
      <w:pPr>
        <w:pStyle w:val="Tekstpodstawowy"/>
        <w:spacing w:line="240" w:lineRule="auto"/>
        <w:ind w:left="540"/>
        <w:contextualSpacing/>
        <w:jc w:val="right"/>
        <w:rPr>
          <w:rFonts w:ascii="Times New Roman" w:hAnsi="Times New Roman"/>
          <w:i/>
          <w:sz w:val="18"/>
          <w:szCs w:val="18"/>
          <w:lang w:val="en-GB"/>
        </w:rPr>
      </w:pPr>
    </w:p>
    <w:p w:rsidR="00DB5579" w:rsidRPr="005961D8" w:rsidRDefault="00DB5579" w:rsidP="00AB00AD">
      <w:pPr>
        <w:pStyle w:val="Tekstpodstawowy"/>
        <w:spacing w:line="240" w:lineRule="auto"/>
        <w:ind w:left="540"/>
        <w:contextualSpacing/>
        <w:jc w:val="right"/>
        <w:rPr>
          <w:rFonts w:ascii="Times New Roman" w:hAnsi="Times New Roman"/>
          <w:i/>
          <w:sz w:val="18"/>
          <w:szCs w:val="18"/>
          <w:lang w:val="en-GB"/>
        </w:rPr>
      </w:pPr>
    </w:p>
    <w:p w:rsidR="00DB5579" w:rsidRPr="005961D8" w:rsidRDefault="00CE2690" w:rsidP="00AB00AD">
      <w:pPr>
        <w:pStyle w:val="Tekstpodstawowy"/>
        <w:spacing w:line="240" w:lineRule="auto"/>
        <w:ind w:left="540"/>
        <w:contextualSpacing/>
        <w:jc w:val="right"/>
        <w:outlineLvl w:val="0"/>
        <w:rPr>
          <w:rFonts w:ascii="Times New Roman" w:hAnsi="Times New Roman"/>
          <w:i/>
          <w:szCs w:val="18"/>
          <w:lang w:val="en-GB"/>
        </w:rPr>
      </w:pPr>
      <w:r w:rsidRPr="005961D8">
        <w:rPr>
          <w:rFonts w:ascii="Times New Roman" w:hAnsi="Times New Roman"/>
          <w:bCs/>
          <w:i/>
          <w:lang w:val="en-GB"/>
        </w:rPr>
        <w:t>Place.................................................. date ........................................... 2019.</w:t>
      </w:r>
      <w:r w:rsidR="00DB5579" w:rsidRPr="005961D8">
        <w:rPr>
          <w:rFonts w:ascii="Times New Roman" w:hAnsi="Times New Roman"/>
          <w:i/>
          <w:szCs w:val="18"/>
          <w:lang w:val="en-GB"/>
        </w:rPr>
        <w:t xml:space="preserve">               </w:t>
      </w:r>
    </w:p>
    <w:p w:rsidR="00DB5579" w:rsidRPr="005961D8" w:rsidRDefault="00DB5579" w:rsidP="00AB00AD">
      <w:pPr>
        <w:pStyle w:val="Tekstpodstawowy"/>
        <w:spacing w:line="240" w:lineRule="auto"/>
        <w:ind w:left="540"/>
        <w:contextualSpacing/>
        <w:jc w:val="right"/>
        <w:outlineLvl w:val="0"/>
        <w:rPr>
          <w:rFonts w:ascii="Times New Roman" w:hAnsi="Times New Roman"/>
          <w:i/>
          <w:szCs w:val="18"/>
          <w:lang w:val="en-GB"/>
        </w:rPr>
      </w:pPr>
    </w:p>
    <w:p w:rsidR="00DB5579" w:rsidRPr="005961D8" w:rsidRDefault="00DB5579" w:rsidP="00AB00AD">
      <w:pPr>
        <w:pStyle w:val="Tekstpodstawowy"/>
        <w:spacing w:line="240" w:lineRule="auto"/>
        <w:ind w:left="540"/>
        <w:contextualSpacing/>
        <w:jc w:val="right"/>
        <w:outlineLvl w:val="0"/>
        <w:rPr>
          <w:rFonts w:ascii="Times New Roman" w:hAnsi="Times New Roman"/>
          <w:i/>
          <w:szCs w:val="18"/>
          <w:lang w:val="en-GB"/>
        </w:rPr>
      </w:pPr>
    </w:p>
    <w:p w:rsidR="00DB5579" w:rsidRPr="005961D8" w:rsidRDefault="00DB5579" w:rsidP="00AB00AD">
      <w:pPr>
        <w:pStyle w:val="Tekstpodstawowy"/>
        <w:spacing w:line="240" w:lineRule="auto"/>
        <w:ind w:left="540"/>
        <w:contextualSpacing/>
        <w:jc w:val="right"/>
        <w:outlineLvl w:val="0"/>
        <w:rPr>
          <w:rFonts w:ascii="Times New Roman" w:hAnsi="Times New Roman"/>
          <w:i/>
          <w:szCs w:val="18"/>
          <w:lang w:val="en-GB"/>
        </w:rPr>
      </w:pPr>
      <w:r w:rsidRPr="005961D8">
        <w:rPr>
          <w:rFonts w:ascii="Times New Roman" w:hAnsi="Times New Roman"/>
          <w:i/>
          <w:szCs w:val="18"/>
          <w:lang w:val="en-GB"/>
        </w:rPr>
        <w:t>........................................................................</w:t>
      </w:r>
    </w:p>
    <w:p w:rsidR="00DB5579" w:rsidRPr="005961D8" w:rsidRDefault="00DB5579" w:rsidP="00CA7206">
      <w:pPr>
        <w:widowControl/>
        <w:suppressAutoHyphens w:val="0"/>
        <w:ind w:left="4248" w:firstLine="708"/>
        <w:contextualSpacing/>
        <w:jc w:val="right"/>
        <w:rPr>
          <w:b/>
          <w:sz w:val="18"/>
          <w:szCs w:val="18"/>
          <w:lang w:val="en-GB"/>
        </w:rPr>
      </w:pPr>
      <w:r w:rsidRPr="005961D8">
        <w:rPr>
          <w:i/>
          <w:szCs w:val="18"/>
          <w:lang w:val="en-GB"/>
        </w:rPr>
        <w:t>(</w:t>
      </w:r>
      <w:r w:rsidR="00864AAD" w:rsidRPr="005961D8">
        <w:rPr>
          <w:i/>
          <w:iCs/>
          <w:szCs w:val="20"/>
          <w:lang w:val="en-GB"/>
        </w:rPr>
        <w:t>stamp and signature of the person authorized to</w:t>
      </w:r>
      <w:r w:rsidR="00CA7206">
        <w:rPr>
          <w:i/>
          <w:iCs/>
          <w:szCs w:val="20"/>
          <w:lang w:val="en-GB"/>
        </w:rPr>
        <w:t xml:space="preserve"> </w:t>
      </w:r>
      <w:r w:rsidR="00864AAD" w:rsidRPr="005961D8">
        <w:rPr>
          <w:i/>
          <w:iCs/>
          <w:lang w:val="en-GB"/>
        </w:rPr>
        <w:t>make declarations of</w:t>
      </w:r>
      <w:r w:rsidR="00CA7206">
        <w:rPr>
          <w:i/>
          <w:iCs/>
          <w:lang w:val="en-GB"/>
        </w:rPr>
        <w:br/>
      </w:r>
      <w:r w:rsidR="00864AAD" w:rsidRPr="005961D8">
        <w:rPr>
          <w:i/>
          <w:iCs/>
          <w:lang w:val="en-GB"/>
        </w:rPr>
        <w:t xml:space="preserve"> will on behalf of the Contractor</w:t>
      </w:r>
      <w:r w:rsidRPr="005961D8">
        <w:rPr>
          <w:i/>
          <w:szCs w:val="18"/>
          <w:lang w:val="en-GB"/>
        </w:rPr>
        <w:t>)</w:t>
      </w:r>
    </w:p>
    <w:p w:rsidR="00DB5579" w:rsidRPr="005961D8" w:rsidRDefault="00DB5579" w:rsidP="00AB00AD">
      <w:pPr>
        <w:pStyle w:val="Tekstpodstawowy"/>
        <w:spacing w:line="240" w:lineRule="auto"/>
        <w:ind w:left="540"/>
        <w:contextualSpacing/>
        <w:outlineLvl w:val="0"/>
        <w:rPr>
          <w:rFonts w:ascii="Times New Roman" w:hAnsi="Times New Roman"/>
          <w:b/>
          <w:sz w:val="18"/>
          <w:szCs w:val="18"/>
          <w:lang w:val="en-GB"/>
        </w:rPr>
      </w:pPr>
    </w:p>
    <w:p w:rsidR="00DB5579" w:rsidRPr="005961D8" w:rsidRDefault="00DB5579" w:rsidP="00AB00AD">
      <w:pPr>
        <w:pStyle w:val="Tekstpodstawowy"/>
        <w:spacing w:line="240" w:lineRule="auto"/>
        <w:ind w:left="540"/>
        <w:contextualSpacing/>
        <w:outlineLvl w:val="0"/>
        <w:rPr>
          <w:rFonts w:ascii="Times New Roman" w:hAnsi="Times New Roman"/>
          <w:b/>
          <w:sz w:val="18"/>
          <w:szCs w:val="18"/>
          <w:lang w:val="en-GB"/>
        </w:rPr>
        <w:sectPr w:rsidR="00DB5579" w:rsidRPr="005961D8" w:rsidSect="005D1A09">
          <w:headerReference w:type="default" r:id="rId25"/>
          <w:footerReference w:type="default" r:id="rId26"/>
          <w:pgSz w:w="11906" w:h="16838"/>
          <w:pgMar w:top="1145" w:right="1418" w:bottom="1418" w:left="1418" w:header="709" w:footer="709" w:gutter="0"/>
          <w:cols w:space="708"/>
          <w:docGrid w:linePitch="326"/>
        </w:sectPr>
      </w:pPr>
    </w:p>
    <w:p w:rsidR="00DB5579" w:rsidRPr="005961D8" w:rsidRDefault="0099011F" w:rsidP="00AB00AD">
      <w:pPr>
        <w:tabs>
          <w:tab w:val="left" w:pos="567"/>
        </w:tabs>
        <w:ind w:left="284"/>
        <w:jc w:val="right"/>
        <w:rPr>
          <w:b/>
          <w:bCs/>
          <w:lang w:val="en-GB"/>
        </w:rPr>
      </w:pPr>
      <w:r w:rsidRPr="005961D8">
        <w:rPr>
          <w:b/>
          <w:bCs/>
          <w:lang w:val="en-GB"/>
        </w:rPr>
        <w:lastRenderedPageBreak/>
        <w:t xml:space="preserve">Appendix </w:t>
      </w:r>
      <w:r w:rsidR="00DB5579" w:rsidRPr="005961D8">
        <w:rPr>
          <w:b/>
          <w:bCs/>
          <w:lang w:val="en-GB"/>
        </w:rPr>
        <w:t xml:space="preserve">3 </w:t>
      </w:r>
      <w:r w:rsidRPr="005961D8">
        <w:rPr>
          <w:b/>
          <w:bCs/>
          <w:lang w:val="en-GB"/>
        </w:rPr>
        <w:t>to the tender form</w:t>
      </w:r>
    </w:p>
    <w:p w:rsidR="00DB5579" w:rsidRPr="005961D8" w:rsidRDefault="00DB5579" w:rsidP="00AB00AD">
      <w:pPr>
        <w:pStyle w:val="Tekstpodstawowy"/>
        <w:spacing w:before="120" w:after="120" w:line="240" w:lineRule="auto"/>
        <w:rPr>
          <w:rFonts w:ascii="Times New Roman" w:hAnsi="Times New Roman"/>
          <w:szCs w:val="24"/>
          <w:lang w:val="en-GB"/>
        </w:rPr>
      </w:pPr>
      <w:r w:rsidRPr="005961D8">
        <w:rPr>
          <w:rFonts w:ascii="Times New Roman" w:hAnsi="Times New Roman"/>
          <w:szCs w:val="24"/>
          <w:lang w:val="en-GB"/>
        </w:rPr>
        <w:t xml:space="preserve"> </w:t>
      </w:r>
    </w:p>
    <w:p w:rsidR="00DB5579" w:rsidRPr="005961D8" w:rsidRDefault="00DB5579" w:rsidP="00AB00AD">
      <w:pPr>
        <w:pStyle w:val="Tekstpodstawowy"/>
        <w:spacing w:before="120" w:after="120" w:line="240" w:lineRule="auto"/>
        <w:rPr>
          <w:rFonts w:ascii="Times New Roman" w:hAnsi="Times New Roman"/>
          <w:b/>
          <w:bCs/>
          <w:sz w:val="22"/>
          <w:szCs w:val="22"/>
          <w:lang w:val="en-GB"/>
        </w:rPr>
      </w:pPr>
      <w:r w:rsidRPr="005961D8">
        <w:rPr>
          <w:rFonts w:ascii="Times New Roman" w:hAnsi="Times New Roman"/>
          <w:szCs w:val="24"/>
          <w:lang w:val="en-GB"/>
        </w:rPr>
        <w:t>(</w:t>
      </w:r>
      <w:r w:rsidR="0099011F" w:rsidRPr="005961D8">
        <w:rPr>
          <w:rFonts w:ascii="Times New Roman" w:hAnsi="Times New Roman"/>
          <w:szCs w:val="24"/>
          <w:lang w:val="en-GB"/>
        </w:rPr>
        <w:t>Contractor</w:t>
      </w:r>
      <w:r w:rsidRPr="005961D8">
        <w:rPr>
          <w:rFonts w:ascii="Times New Roman" w:hAnsi="Times New Roman"/>
          <w:szCs w:val="24"/>
          <w:lang w:val="en-GB"/>
        </w:rPr>
        <w:t>/</w:t>
      </w:r>
      <w:r w:rsidR="0099011F" w:rsidRPr="005961D8">
        <w:rPr>
          <w:rFonts w:ascii="Times New Roman" w:hAnsi="Times New Roman"/>
          <w:szCs w:val="24"/>
          <w:lang w:val="en-GB"/>
        </w:rPr>
        <w:t>Contractor’s company stamp</w:t>
      </w:r>
      <w:r w:rsidRPr="005961D8">
        <w:rPr>
          <w:rFonts w:ascii="Times New Roman" w:hAnsi="Times New Roman"/>
          <w:szCs w:val="24"/>
          <w:lang w:val="en-GB"/>
        </w:rPr>
        <w:t>)</w:t>
      </w:r>
      <w:r w:rsidRPr="005961D8">
        <w:rPr>
          <w:rFonts w:ascii="Times New Roman" w:hAnsi="Times New Roman"/>
          <w:b/>
          <w:bCs/>
          <w:sz w:val="22"/>
          <w:szCs w:val="22"/>
          <w:lang w:val="en-GB"/>
        </w:rPr>
        <w:t xml:space="preserve">         </w:t>
      </w:r>
    </w:p>
    <w:p w:rsidR="00DB5579" w:rsidRPr="005961D8" w:rsidRDefault="00DB5579" w:rsidP="00AB00AD">
      <w:pPr>
        <w:pStyle w:val="Tekstpodstawowy"/>
        <w:spacing w:line="240" w:lineRule="auto"/>
        <w:ind w:left="540"/>
        <w:jc w:val="center"/>
        <w:outlineLvl w:val="0"/>
        <w:rPr>
          <w:rFonts w:ascii="Times New Roman" w:hAnsi="Times New Roman"/>
          <w:b/>
          <w:bCs/>
          <w:sz w:val="22"/>
          <w:szCs w:val="22"/>
          <w:lang w:val="en-GB"/>
        </w:rPr>
      </w:pPr>
    </w:p>
    <w:p w:rsidR="00DB5579" w:rsidRPr="005961D8" w:rsidRDefault="00DB5579" w:rsidP="00AB00AD">
      <w:pPr>
        <w:pStyle w:val="Tekstpodstawowy"/>
        <w:spacing w:line="240" w:lineRule="auto"/>
        <w:ind w:left="540"/>
        <w:jc w:val="center"/>
        <w:outlineLvl w:val="0"/>
        <w:rPr>
          <w:rFonts w:ascii="Times New Roman" w:hAnsi="Times New Roman"/>
          <w:b/>
          <w:bCs/>
          <w:sz w:val="22"/>
          <w:szCs w:val="22"/>
          <w:lang w:val="en-GB"/>
        </w:rPr>
      </w:pPr>
    </w:p>
    <w:p w:rsidR="00DB5579" w:rsidRPr="005961D8" w:rsidRDefault="00DB5579" w:rsidP="00AB00AD">
      <w:pPr>
        <w:pStyle w:val="Tekstpodstawowy"/>
        <w:spacing w:line="240" w:lineRule="auto"/>
        <w:ind w:left="540"/>
        <w:jc w:val="center"/>
        <w:outlineLvl w:val="0"/>
        <w:rPr>
          <w:rFonts w:ascii="Times New Roman" w:hAnsi="Times New Roman"/>
          <w:b/>
          <w:bCs/>
          <w:szCs w:val="24"/>
          <w:lang w:val="en-GB"/>
        </w:rPr>
      </w:pPr>
    </w:p>
    <w:p w:rsidR="00DB5579" w:rsidRPr="005961D8" w:rsidRDefault="00D874B3" w:rsidP="00AB00AD">
      <w:pPr>
        <w:pStyle w:val="Tekstpodstawowy"/>
        <w:spacing w:line="240" w:lineRule="auto"/>
        <w:ind w:left="540"/>
        <w:jc w:val="center"/>
        <w:outlineLvl w:val="0"/>
        <w:rPr>
          <w:rFonts w:ascii="Times New Roman" w:hAnsi="Times New Roman"/>
          <w:b/>
          <w:bCs/>
          <w:szCs w:val="24"/>
          <w:lang w:val="en-GB"/>
        </w:rPr>
      </w:pPr>
      <w:r w:rsidRPr="005961D8">
        <w:rPr>
          <w:rFonts w:ascii="Times New Roman" w:hAnsi="Times New Roman"/>
          <w:b/>
          <w:bCs/>
          <w:szCs w:val="24"/>
          <w:lang w:val="en-GB"/>
        </w:rPr>
        <w:t xml:space="preserve">CONTRACTOR’S DECLARATION </w:t>
      </w:r>
    </w:p>
    <w:p w:rsidR="00DB5579" w:rsidRPr="005961D8" w:rsidRDefault="00D874B3" w:rsidP="00D874B3">
      <w:pPr>
        <w:pStyle w:val="Tekstpodstawowy"/>
        <w:spacing w:line="240" w:lineRule="auto"/>
        <w:ind w:left="540"/>
        <w:jc w:val="center"/>
        <w:outlineLvl w:val="0"/>
        <w:rPr>
          <w:rFonts w:ascii="Times New Roman" w:hAnsi="Times New Roman"/>
          <w:b/>
          <w:bCs/>
          <w:szCs w:val="24"/>
          <w:lang w:val="en-GB"/>
        </w:rPr>
      </w:pPr>
      <w:r w:rsidRPr="005961D8">
        <w:rPr>
          <w:rFonts w:ascii="Times New Roman" w:hAnsi="Times New Roman"/>
          <w:b/>
          <w:bCs/>
          <w:szCs w:val="24"/>
          <w:lang w:val="en-GB"/>
        </w:rPr>
        <w:t>AS REGARDS THE COMPLIANCE WITH THE INFORMATION REQUIREMENTS PROVIDED FOR IN ART.13 OR ART. 14 GDPR</w:t>
      </w:r>
      <w:r w:rsidR="00DB5579" w:rsidRPr="005961D8">
        <w:rPr>
          <w:rStyle w:val="Odwoanieprzypisudolnego"/>
          <w:rFonts w:ascii="Times New Roman" w:hAnsi="Times New Roman"/>
          <w:b/>
          <w:bCs/>
          <w:szCs w:val="24"/>
          <w:lang w:val="en-GB"/>
        </w:rPr>
        <w:footnoteReference w:id="2"/>
      </w:r>
    </w:p>
    <w:p w:rsidR="00DB5579" w:rsidRPr="005961D8" w:rsidRDefault="00DB5579" w:rsidP="00AB00AD">
      <w:pPr>
        <w:jc w:val="both"/>
        <w:rPr>
          <w:lang w:val="en-GB"/>
        </w:rPr>
      </w:pPr>
    </w:p>
    <w:p w:rsidR="00DB5579" w:rsidRPr="005961D8" w:rsidRDefault="00D874B3" w:rsidP="00D874B3">
      <w:pPr>
        <w:jc w:val="both"/>
        <w:rPr>
          <w:lang w:val="en-GB"/>
        </w:rPr>
      </w:pPr>
      <w:r w:rsidRPr="005961D8">
        <w:rPr>
          <w:lang w:val="en-GB"/>
        </w:rPr>
        <w:t xml:space="preserve">I hereby declare that I have fulfilled the information obligations provided for in Article 13 or Article 14 of </w:t>
      </w:r>
      <w:r w:rsidR="00F70F8A" w:rsidRPr="005961D8">
        <w:rPr>
          <w:lang w:val="en-GB"/>
        </w:rPr>
        <w:t xml:space="preserve">the </w:t>
      </w:r>
      <w:r w:rsidRPr="005961D8">
        <w:rPr>
          <w:i/>
          <w:lang w:val="en-GB"/>
        </w:rPr>
        <w:t xml:space="preserve">Regulation 2016/679 of the European Parliament and of the Council of 27 April 2016 on the protection of individuals with regard to the processing of personal data and on the free movement of such data and repealing Directive 95/46/EC </w:t>
      </w:r>
      <w:r w:rsidRPr="005961D8">
        <w:rPr>
          <w:lang w:val="en-GB"/>
        </w:rPr>
        <w:t>with regard to natural persons from whom I have directly or indirectly obtained personal data in order to compete for the award of a public contract in these proceedings</w:t>
      </w:r>
      <w:r w:rsidR="00DB5579" w:rsidRPr="005961D8">
        <w:rPr>
          <w:lang w:val="en-GB"/>
        </w:rPr>
        <w:t>.</w:t>
      </w:r>
    </w:p>
    <w:p w:rsidR="00DB5579" w:rsidRPr="005961D8" w:rsidRDefault="00DB5579" w:rsidP="00AB00AD">
      <w:pPr>
        <w:ind w:firstLine="540"/>
        <w:jc w:val="both"/>
        <w:rPr>
          <w:lang w:val="en-GB"/>
        </w:rPr>
      </w:pPr>
    </w:p>
    <w:p w:rsidR="00DB5579" w:rsidRPr="005961D8" w:rsidRDefault="00DB5579" w:rsidP="00AB00AD">
      <w:pPr>
        <w:pStyle w:val="Stopka"/>
        <w:tabs>
          <w:tab w:val="clear" w:pos="9072"/>
          <w:tab w:val="right" w:pos="10065"/>
        </w:tabs>
        <w:spacing w:line="240" w:lineRule="auto"/>
        <w:rPr>
          <w:rFonts w:ascii="Times New Roman" w:hAnsi="Times New Roman"/>
          <w:lang w:val="en-GB"/>
        </w:rPr>
      </w:pPr>
    </w:p>
    <w:p w:rsidR="00DB5579" w:rsidRPr="005961D8" w:rsidRDefault="00CE2690" w:rsidP="00AB00AD">
      <w:pPr>
        <w:pStyle w:val="Tekstpodstawowy"/>
        <w:spacing w:line="240" w:lineRule="auto"/>
        <w:jc w:val="right"/>
        <w:outlineLvl w:val="0"/>
        <w:rPr>
          <w:rFonts w:ascii="Times New Roman" w:hAnsi="Times New Roman"/>
          <w:bCs/>
          <w:i/>
          <w:lang w:val="en-GB"/>
        </w:rPr>
      </w:pPr>
      <w:r w:rsidRPr="005961D8">
        <w:rPr>
          <w:rFonts w:ascii="Times New Roman" w:hAnsi="Times New Roman"/>
          <w:bCs/>
          <w:i/>
          <w:lang w:val="en-GB"/>
        </w:rPr>
        <w:t>Place.................................................. date ........................................... 2019.</w:t>
      </w:r>
    </w:p>
    <w:p w:rsidR="00DB5579" w:rsidRPr="005961D8" w:rsidRDefault="00DB5579" w:rsidP="00AB00AD">
      <w:pPr>
        <w:pStyle w:val="Tekstpodstawowy"/>
        <w:spacing w:line="240" w:lineRule="auto"/>
        <w:outlineLvl w:val="0"/>
        <w:rPr>
          <w:rFonts w:ascii="Times New Roman" w:hAnsi="Times New Roman"/>
          <w:bCs/>
          <w:lang w:val="en-GB"/>
        </w:rPr>
      </w:pPr>
    </w:p>
    <w:p w:rsidR="00DB5579" w:rsidRPr="005961D8" w:rsidRDefault="00DB5579" w:rsidP="00AB00AD">
      <w:pPr>
        <w:pStyle w:val="Tekstpodstawowy"/>
        <w:spacing w:line="240" w:lineRule="auto"/>
        <w:outlineLvl w:val="0"/>
        <w:rPr>
          <w:rFonts w:ascii="Times New Roman" w:hAnsi="Times New Roman"/>
          <w:bCs/>
          <w:lang w:val="en-GB"/>
        </w:rPr>
      </w:pPr>
    </w:p>
    <w:p w:rsidR="00DB5579" w:rsidRPr="005961D8" w:rsidRDefault="00DB5579" w:rsidP="00AB00AD">
      <w:pPr>
        <w:pStyle w:val="Tekstpodstawowy"/>
        <w:spacing w:line="240" w:lineRule="auto"/>
        <w:ind w:left="540"/>
        <w:jc w:val="right"/>
        <w:outlineLvl w:val="0"/>
        <w:rPr>
          <w:rFonts w:ascii="Times New Roman" w:hAnsi="Times New Roman"/>
          <w:b/>
          <w:bCs/>
          <w:lang w:val="en-GB"/>
        </w:rPr>
      </w:pPr>
      <w:r w:rsidRPr="005961D8">
        <w:rPr>
          <w:rFonts w:ascii="Times New Roman" w:hAnsi="Times New Roman"/>
          <w:bCs/>
          <w:lang w:val="en-GB"/>
        </w:rPr>
        <w:t>........................................................................</w:t>
      </w:r>
      <w:r w:rsidRPr="005961D8">
        <w:rPr>
          <w:rFonts w:ascii="Times New Roman" w:hAnsi="Times New Roman"/>
          <w:b/>
          <w:bCs/>
          <w:lang w:val="en-GB"/>
        </w:rPr>
        <w:t xml:space="preserve"> </w:t>
      </w:r>
    </w:p>
    <w:p w:rsidR="00DB5579" w:rsidRPr="005961D8" w:rsidRDefault="00DB5579" w:rsidP="00CA7206">
      <w:pPr>
        <w:widowControl/>
        <w:suppressAutoHyphens w:val="0"/>
        <w:ind w:left="4248" w:firstLine="708"/>
        <w:contextualSpacing/>
        <w:jc w:val="right"/>
        <w:rPr>
          <w:spacing w:val="-3"/>
          <w:position w:val="1"/>
          <w:sz w:val="32"/>
          <w:lang w:val="en-GB"/>
        </w:rPr>
      </w:pPr>
      <w:r w:rsidRPr="005961D8">
        <w:rPr>
          <w:i/>
          <w:lang w:val="en-GB"/>
        </w:rPr>
        <w:t>(</w:t>
      </w:r>
      <w:r w:rsidR="00864AAD" w:rsidRPr="005961D8">
        <w:rPr>
          <w:i/>
          <w:iCs/>
          <w:szCs w:val="20"/>
          <w:lang w:val="en-GB"/>
        </w:rPr>
        <w:t>stamp and signature of the person authorized to</w:t>
      </w:r>
      <w:r w:rsidR="00CA7206">
        <w:rPr>
          <w:i/>
          <w:iCs/>
          <w:szCs w:val="20"/>
          <w:lang w:val="en-GB"/>
        </w:rPr>
        <w:t xml:space="preserve"> </w:t>
      </w:r>
      <w:r w:rsidR="00864AAD" w:rsidRPr="005961D8">
        <w:rPr>
          <w:i/>
          <w:iCs/>
          <w:lang w:val="en-GB"/>
        </w:rPr>
        <w:t xml:space="preserve">make declarations of </w:t>
      </w:r>
      <w:r w:rsidR="00CA7206">
        <w:rPr>
          <w:i/>
          <w:iCs/>
          <w:lang w:val="en-GB"/>
        </w:rPr>
        <w:br/>
      </w:r>
      <w:r w:rsidR="00864AAD" w:rsidRPr="005961D8">
        <w:rPr>
          <w:i/>
          <w:iCs/>
          <w:lang w:val="en-GB"/>
        </w:rPr>
        <w:t>will on behalf of the Contractor</w:t>
      </w:r>
      <w:r w:rsidRPr="005961D8">
        <w:rPr>
          <w:i/>
          <w:lang w:val="en-GB"/>
        </w:rPr>
        <w:t>)</w:t>
      </w:r>
    </w:p>
    <w:p w:rsidR="00DB5579" w:rsidRPr="005961D8" w:rsidRDefault="00DB5579" w:rsidP="00AB00AD">
      <w:pPr>
        <w:tabs>
          <w:tab w:val="left" w:pos="567"/>
        </w:tabs>
        <w:ind w:left="284"/>
        <w:jc w:val="both"/>
        <w:rPr>
          <w:lang w:val="en-GB"/>
        </w:rPr>
      </w:pPr>
    </w:p>
    <w:p w:rsidR="00DB5579" w:rsidRPr="005961D8" w:rsidRDefault="00DB5579" w:rsidP="00AB00AD">
      <w:pPr>
        <w:pStyle w:val="Stopka"/>
        <w:tabs>
          <w:tab w:val="clear" w:pos="9072"/>
          <w:tab w:val="right" w:pos="10065"/>
        </w:tabs>
        <w:spacing w:line="240" w:lineRule="auto"/>
        <w:rPr>
          <w:rFonts w:ascii="Times New Roman" w:hAnsi="Times New Roman"/>
          <w:lang w:val="en-GB"/>
        </w:rPr>
      </w:pPr>
    </w:p>
    <w:p w:rsidR="00DB5579" w:rsidRPr="005961D8" w:rsidRDefault="00DB5579" w:rsidP="00AB00AD">
      <w:pPr>
        <w:pStyle w:val="Stopka"/>
        <w:tabs>
          <w:tab w:val="clear" w:pos="9072"/>
          <w:tab w:val="right" w:pos="10065"/>
        </w:tabs>
        <w:spacing w:line="240" w:lineRule="auto"/>
        <w:rPr>
          <w:rFonts w:ascii="Times New Roman" w:hAnsi="Times New Roman"/>
          <w:lang w:val="en-GB"/>
        </w:rPr>
      </w:pPr>
    </w:p>
    <w:p w:rsidR="00DB5579" w:rsidRPr="005961D8" w:rsidRDefault="00DB5579" w:rsidP="00AB00AD">
      <w:pPr>
        <w:pStyle w:val="Stopka"/>
        <w:tabs>
          <w:tab w:val="clear" w:pos="9072"/>
          <w:tab w:val="right" w:pos="10065"/>
        </w:tabs>
        <w:spacing w:line="240" w:lineRule="auto"/>
        <w:rPr>
          <w:rFonts w:ascii="Times New Roman" w:hAnsi="Times New Roman"/>
          <w:lang w:val="en-GB"/>
        </w:rPr>
      </w:pPr>
    </w:p>
    <w:p w:rsidR="00DB5579" w:rsidRPr="005961D8" w:rsidRDefault="00DB5579" w:rsidP="00AB00AD">
      <w:pPr>
        <w:pStyle w:val="Stopka"/>
        <w:tabs>
          <w:tab w:val="clear" w:pos="9072"/>
          <w:tab w:val="right" w:pos="10065"/>
        </w:tabs>
        <w:spacing w:line="240" w:lineRule="auto"/>
        <w:rPr>
          <w:rFonts w:ascii="Times New Roman" w:hAnsi="Times New Roman"/>
          <w:lang w:val="en-GB"/>
        </w:rPr>
      </w:pPr>
    </w:p>
    <w:p w:rsidR="00DB5579" w:rsidRPr="005961D8" w:rsidRDefault="00DB5579" w:rsidP="00AB00AD">
      <w:pPr>
        <w:widowControl/>
        <w:suppressAutoHyphens w:val="0"/>
        <w:jc w:val="right"/>
        <w:rPr>
          <w:b/>
          <w:szCs w:val="20"/>
          <w:lang w:val="en-GB"/>
        </w:rPr>
      </w:pPr>
    </w:p>
    <w:p w:rsidR="00DB5579" w:rsidRPr="005961D8" w:rsidRDefault="00DB5579" w:rsidP="00AB00AD">
      <w:pPr>
        <w:pStyle w:val="Tekstpodstawowy"/>
        <w:spacing w:line="240" w:lineRule="auto"/>
        <w:ind w:left="540"/>
        <w:contextualSpacing/>
        <w:jc w:val="right"/>
        <w:outlineLvl w:val="0"/>
        <w:rPr>
          <w:rFonts w:ascii="Times New Roman" w:hAnsi="Times New Roman"/>
          <w:b/>
          <w:lang w:val="en-GB"/>
        </w:rPr>
      </w:pPr>
      <w:r w:rsidRPr="005961D8">
        <w:rPr>
          <w:rFonts w:ascii="Times New Roman" w:hAnsi="Times New Roman"/>
          <w:b/>
          <w:lang w:val="en-GB"/>
        </w:rPr>
        <w:br w:type="page"/>
      </w:r>
      <w:r w:rsidR="00654CD9" w:rsidRPr="005961D8">
        <w:rPr>
          <w:rFonts w:ascii="Times New Roman" w:hAnsi="Times New Roman"/>
          <w:b/>
          <w:lang w:val="en-GB"/>
        </w:rPr>
        <w:lastRenderedPageBreak/>
        <w:t xml:space="preserve">Appendix </w:t>
      </w:r>
      <w:r w:rsidRPr="005961D8">
        <w:rPr>
          <w:rFonts w:ascii="Times New Roman" w:hAnsi="Times New Roman"/>
          <w:b/>
          <w:lang w:val="en-GB"/>
        </w:rPr>
        <w:t xml:space="preserve">2 </w:t>
      </w:r>
      <w:r w:rsidR="00654CD9" w:rsidRPr="005961D8">
        <w:rPr>
          <w:rFonts w:ascii="Times New Roman" w:hAnsi="Times New Roman"/>
          <w:b/>
          <w:lang w:val="en-GB"/>
        </w:rPr>
        <w:t>to the Invitation</w:t>
      </w:r>
    </w:p>
    <w:p w:rsidR="00DB5579" w:rsidRPr="005961D8" w:rsidRDefault="00DB5579" w:rsidP="00AB00AD">
      <w:pPr>
        <w:pStyle w:val="Tekstpodstawowy"/>
        <w:spacing w:line="240" w:lineRule="auto"/>
        <w:ind w:left="540"/>
        <w:contextualSpacing/>
        <w:jc w:val="right"/>
        <w:outlineLvl w:val="0"/>
        <w:rPr>
          <w:rFonts w:ascii="Times New Roman" w:hAnsi="Times New Roman"/>
          <w:b/>
          <w:lang w:val="en-GB"/>
        </w:rPr>
      </w:pPr>
    </w:p>
    <w:p w:rsidR="00DB5579" w:rsidRPr="005961D8" w:rsidRDefault="00893A75" w:rsidP="00AB00AD">
      <w:pPr>
        <w:contextualSpacing/>
        <w:rPr>
          <w:b/>
          <w:bCs/>
          <w:u w:val="single"/>
          <w:lang w:val="en-GB"/>
        </w:rPr>
      </w:pPr>
      <w:r w:rsidRPr="005961D8">
        <w:rPr>
          <w:noProof/>
          <w:sz w:val="22"/>
        </w:rPr>
        <mc:AlternateContent>
          <mc:Choice Requires="wpg">
            <w:drawing>
              <wp:inline distT="0" distB="0" distL="0" distR="0">
                <wp:extent cx="5370830" cy="755650"/>
                <wp:effectExtent l="0" t="635" r="2540" b="0"/>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16E591" id="Group 14"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famPAwAAWQ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&#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IuJNvY1OwAANTsAABUAAABkcnMvbWVkaWEvaW1hZ2UzLmpw&#10;ZWf/2P/gABBKRklGAAEBAQDcANwAAP/bAEMAAgEBAQEBAgEBAQICAgICBAMCAgICBQQEAwQGBQYG&#10;BgUGBgYHCQgGBwkHBgYICwgJCgoKCgoGCAsMCwoMCQoKCv/bAEMBAgICAgICBQMDBQoHBgcKCgoK&#10;CgoKCgoKCgoKCgoKCgoKCgoKCgoKCgoKCgoKCgoKCgoKCgoKCgoKCgoKCgoKCv/AABEIAH8B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">
                  <v:imagedata r:id="rId2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">
                  <v:imagedata r:id="rId2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">
                  <v:imagedata r:id="rId22" o:title=""/>
                </v:shape>
                <w10:anchorlock/>
              </v:group>
            </w:pict>
          </mc:Fallback>
        </mc:AlternateContent>
      </w:r>
    </w:p>
    <w:p w:rsidR="00DB5579" w:rsidRPr="005961D8" w:rsidRDefault="00DB5579" w:rsidP="00AB00AD">
      <w:pPr>
        <w:contextualSpacing/>
        <w:rPr>
          <w:b/>
          <w:bCs/>
          <w:u w:val="single"/>
          <w:lang w:val="en-GB"/>
        </w:rPr>
      </w:pPr>
    </w:p>
    <w:p w:rsidR="00DB5579" w:rsidRPr="005961D8" w:rsidRDefault="00654CD9" w:rsidP="00AB00AD">
      <w:pPr>
        <w:contextualSpacing/>
        <w:rPr>
          <w:b/>
          <w:bCs/>
          <w:u w:val="single"/>
          <w:lang w:val="en-GB"/>
        </w:rPr>
      </w:pPr>
      <w:r w:rsidRPr="005961D8">
        <w:rPr>
          <w:b/>
          <w:bCs/>
          <w:u w:val="single"/>
          <w:lang w:val="en-GB"/>
        </w:rPr>
        <w:t>CONTRACT No.</w:t>
      </w:r>
      <w:r w:rsidR="00DB5579" w:rsidRPr="005961D8">
        <w:rPr>
          <w:b/>
          <w:bCs/>
          <w:u w:val="single"/>
          <w:lang w:val="en-GB"/>
        </w:rPr>
        <w:t xml:space="preserve"> 80.272.50.2019</w:t>
      </w:r>
    </w:p>
    <w:p w:rsidR="00DB5579" w:rsidRPr="005961D8" w:rsidRDefault="00DB5579" w:rsidP="00AB00AD">
      <w:pPr>
        <w:widowControl/>
        <w:suppressAutoHyphens w:val="0"/>
        <w:contextualSpacing/>
        <w:jc w:val="both"/>
        <w:rPr>
          <w:b/>
          <w:bCs/>
          <w:lang w:val="en-GB"/>
        </w:rPr>
      </w:pPr>
    </w:p>
    <w:p w:rsidR="00DB5579" w:rsidRPr="005961D8" w:rsidRDefault="00654CD9" w:rsidP="00AB00AD">
      <w:pPr>
        <w:widowControl/>
        <w:suppressAutoHyphens w:val="0"/>
        <w:contextualSpacing/>
        <w:jc w:val="both"/>
        <w:rPr>
          <w:b/>
          <w:bCs/>
          <w:lang w:val="en-GB"/>
        </w:rPr>
      </w:pPr>
      <w:r w:rsidRPr="005961D8">
        <w:rPr>
          <w:b/>
          <w:bCs/>
          <w:lang w:val="en-GB"/>
        </w:rPr>
        <w:t xml:space="preserve">Concluded in </w:t>
      </w:r>
      <w:r w:rsidR="00DB5579" w:rsidRPr="005961D8">
        <w:rPr>
          <w:b/>
          <w:bCs/>
          <w:lang w:val="en-GB"/>
        </w:rPr>
        <w:t>Krakow</w:t>
      </w:r>
      <w:r w:rsidRPr="005961D8">
        <w:rPr>
          <w:b/>
          <w:bCs/>
          <w:lang w:val="en-GB"/>
        </w:rPr>
        <w:t xml:space="preserve"> on</w:t>
      </w:r>
      <w:r w:rsidR="00DB5579" w:rsidRPr="005961D8">
        <w:rPr>
          <w:b/>
          <w:bCs/>
          <w:lang w:val="en-GB"/>
        </w:rPr>
        <w:t xml:space="preserve"> …............ 2019 </w:t>
      </w:r>
      <w:r w:rsidRPr="005961D8">
        <w:rPr>
          <w:b/>
          <w:bCs/>
          <w:lang w:val="en-GB"/>
        </w:rPr>
        <w:t>by and between</w:t>
      </w:r>
      <w:r w:rsidR="00DB5579" w:rsidRPr="005961D8">
        <w:rPr>
          <w:b/>
          <w:bCs/>
          <w:lang w:val="en-GB"/>
        </w:rPr>
        <w:t>:</w:t>
      </w:r>
    </w:p>
    <w:p w:rsidR="00DB5579" w:rsidRPr="005961D8" w:rsidRDefault="00DB5579" w:rsidP="00AB00AD">
      <w:pPr>
        <w:widowControl/>
        <w:suppressAutoHyphens w:val="0"/>
        <w:contextualSpacing/>
        <w:jc w:val="both"/>
        <w:rPr>
          <w:b/>
          <w:bCs/>
          <w:lang w:val="en-GB"/>
        </w:rPr>
      </w:pPr>
    </w:p>
    <w:p w:rsidR="00DB5579" w:rsidRPr="005961D8" w:rsidRDefault="00654CD9" w:rsidP="00AB00AD">
      <w:pPr>
        <w:widowControl/>
        <w:suppressAutoHyphens w:val="0"/>
        <w:contextualSpacing/>
        <w:jc w:val="both"/>
        <w:rPr>
          <w:b/>
          <w:bCs/>
          <w:lang w:val="en-GB"/>
        </w:rPr>
      </w:pPr>
      <w:r w:rsidRPr="005961D8">
        <w:rPr>
          <w:b/>
          <w:bCs/>
          <w:lang w:val="en-GB"/>
        </w:rPr>
        <w:t xml:space="preserve">Jagiellonian University with its registered office at </w:t>
      </w:r>
      <w:r w:rsidR="00DB5579" w:rsidRPr="005961D8">
        <w:rPr>
          <w:b/>
          <w:bCs/>
          <w:lang w:val="en-GB"/>
        </w:rPr>
        <w:t>ul. Gołębi</w:t>
      </w:r>
      <w:r w:rsidRPr="005961D8">
        <w:rPr>
          <w:b/>
          <w:bCs/>
          <w:lang w:val="en-GB"/>
        </w:rPr>
        <w:t>a</w:t>
      </w:r>
      <w:r w:rsidR="00DB5579" w:rsidRPr="005961D8">
        <w:rPr>
          <w:b/>
          <w:bCs/>
          <w:lang w:val="en-GB"/>
        </w:rPr>
        <w:t xml:space="preserve"> 24, 31-007 Krak</w:t>
      </w:r>
      <w:r w:rsidRPr="005961D8">
        <w:rPr>
          <w:b/>
          <w:bCs/>
          <w:lang w:val="en-GB"/>
        </w:rPr>
        <w:t>o</w:t>
      </w:r>
      <w:r w:rsidR="00DB5579" w:rsidRPr="005961D8">
        <w:rPr>
          <w:b/>
          <w:bCs/>
          <w:lang w:val="en-GB"/>
        </w:rPr>
        <w:t xml:space="preserve">w, </w:t>
      </w:r>
    </w:p>
    <w:p w:rsidR="00DB5579" w:rsidRPr="005961D8" w:rsidRDefault="00DB5579" w:rsidP="00AB00AD">
      <w:pPr>
        <w:widowControl/>
        <w:suppressAutoHyphens w:val="0"/>
        <w:contextualSpacing/>
        <w:jc w:val="both"/>
        <w:rPr>
          <w:b/>
          <w:bCs/>
          <w:lang w:val="en-GB"/>
        </w:rPr>
      </w:pPr>
      <w:r w:rsidRPr="005961D8">
        <w:rPr>
          <w:b/>
          <w:bCs/>
          <w:lang w:val="en-GB"/>
        </w:rPr>
        <w:t xml:space="preserve">NIP </w:t>
      </w:r>
      <w:r w:rsidR="00654CD9" w:rsidRPr="005961D8">
        <w:rPr>
          <w:b/>
          <w:bCs/>
          <w:lang w:val="en-GB"/>
        </w:rPr>
        <w:t xml:space="preserve">(Tax Identification No.) </w:t>
      </w:r>
      <w:r w:rsidRPr="005961D8">
        <w:rPr>
          <w:b/>
          <w:bCs/>
          <w:lang w:val="en-GB"/>
        </w:rPr>
        <w:t xml:space="preserve">675-000-22-36, </w:t>
      </w:r>
      <w:r w:rsidR="00654CD9" w:rsidRPr="005961D8">
        <w:rPr>
          <w:b/>
          <w:bCs/>
          <w:lang w:val="en-GB"/>
        </w:rPr>
        <w:t>hereinafter referred to as the “Contracting Authority,” represented by</w:t>
      </w:r>
      <w:r w:rsidRPr="005961D8">
        <w:rPr>
          <w:b/>
          <w:bCs/>
          <w:lang w:val="en-GB"/>
        </w:rPr>
        <w:t xml:space="preserve">: </w:t>
      </w:r>
    </w:p>
    <w:p w:rsidR="00DB5579" w:rsidRPr="005961D8" w:rsidRDefault="00DB5579" w:rsidP="00AB00AD">
      <w:pPr>
        <w:widowControl/>
        <w:suppressAutoHyphens w:val="0"/>
        <w:contextualSpacing/>
        <w:jc w:val="both"/>
        <w:rPr>
          <w:b/>
          <w:bCs/>
          <w:lang w:val="en-GB"/>
        </w:rPr>
      </w:pPr>
      <w:r w:rsidRPr="005961D8">
        <w:rPr>
          <w:b/>
          <w:lang w:val="en-GB"/>
        </w:rPr>
        <w:t>………………………</w:t>
      </w:r>
      <w:r w:rsidRPr="005961D8">
        <w:rPr>
          <w:snapToGrid w:val="0"/>
          <w:lang w:val="en-GB"/>
        </w:rPr>
        <w:t xml:space="preserve"> – </w:t>
      </w:r>
      <w:r w:rsidR="00654CD9" w:rsidRPr="005961D8">
        <w:rPr>
          <w:snapToGrid w:val="0"/>
          <w:lang w:val="en-GB"/>
        </w:rPr>
        <w:t>Project Manager</w:t>
      </w:r>
      <w:r w:rsidRPr="005961D8">
        <w:rPr>
          <w:snapToGrid w:val="0"/>
          <w:lang w:val="en-GB"/>
        </w:rPr>
        <w:t xml:space="preserve">, </w:t>
      </w:r>
      <w:r w:rsidR="00654CD9" w:rsidRPr="005961D8">
        <w:rPr>
          <w:snapToGrid w:val="0"/>
          <w:lang w:val="en-GB"/>
        </w:rPr>
        <w:t xml:space="preserve">based on the power of attorney of the Vice-Rector of the Jagiellonian University for </w:t>
      </w:r>
      <w:r w:rsidRPr="005961D8">
        <w:rPr>
          <w:bCs/>
          <w:lang w:val="en-GB"/>
        </w:rPr>
        <w:t xml:space="preserve">………………… </w:t>
      </w:r>
      <w:r w:rsidR="00654CD9" w:rsidRPr="005961D8">
        <w:rPr>
          <w:bCs/>
          <w:lang w:val="en-GB"/>
        </w:rPr>
        <w:t xml:space="preserve">No. </w:t>
      </w:r>
      <w:r w:rsidRPr="005961D8">
        <w:rPr>
          <w:bCs/>
          <w:lang w:val="en-GB"/>
        </w:rPr>
        <w:t xml:space="preserve">……… </w:t>
      </w:r>
      <w:r w:rsidR="00654CD9" w:rsidRPr="005961D8">
        <w:rPr>
          <w:bCs/>
          <w:lang w:val="en-GB"/>
        </w:rPr>
        <w:t xml:space="preserve">dated </w:t>
      </w:r>
      <w:r w:rsidRPr="005961D8">
        <w:rPr>
          <w:bCs/>
          <w:lang w:val="en-GB"/>
        </w:rPr>
        <w:t>………</w:t>
      </w:r>
      <w:r w:rsidRPr="005961D8">
        <w:rPr>
          <w:b/>
          <w:bCs/>
          <w:lang w:val="en-GB"/>
        </w:rPr>
        <w:t xml:space="preserve">, </w:t>
      </w:r>
      <w:r w:rsidR="00654CD9" w:rsidRPr="005961D8">
        <w:rPr>
          <w:b/>
          <w:bCs/>
          <w:lang w:val="en-GB"/>
        </w:rPr>
        <w:t>with the financial countersignature of the JU Finance Officer</w:t>
      </w:r>
      <w:r w:rsidRPr="005961D8">
        <w:rPr>
          <w:b/>
          <w:bCs/>
          <w:lang w:val="en-GB"/>
        </w:rPr>
        <w:t>,</w:t>
      </w:r>
    </w:p>
    <w:p w:rsidR="00DB5579" w:rsidRPr="005961D8" w:rsidRDefault="00DB5579" w:rsidP="00AB00AD">
      <w:pPr>
        <w:widowControl/>
        <w:suppressAutoHyphens w:val="0"/>
        <w:contextualSpacing/>
        <w:jc w:val="both"/>
        <w:rPr>
          <w:b/>
          <w:bCs/>
          <w:lang w:val="en-GB"/>
        </w:rPr>
      </w:pPr>
      <w:r w:rsidRPr="005961D8">
        <w:rPr>
          <w:b/>
          <w:bCs/>
          <w:lang w:val="en-GB"/>
        </w:rPr>
        <w:t>a</w:t>
      </w:r>
      <w:r w:rsidR="00654CD9" w:rsidRPr="005961D8">
        <w:rPr>
          <w:b/>
          <w:bCs/>
          <w:lang w:val="en-GB"/>
        </w:rPr>
        <w:t>nd</w:t>
      </w:r>
      <w:r w:rsidRPr="005961D8">
        <w:rPr>
          <w:b/>
          <w:bCs/>
          <w:lang w:val="en-GB"/>
        </w:rPr>
        <w:t xml:space="preserve"> </w:t>
      </w:r>
    </w:p>
    <w:p w:rsidR="00DB5579" w:rsidRPr="005961D8" w:rsidRDefault="00DB5579" w:rsidP="00AB00AD">
      <w:pPr>
        <w:widowControl/>
        <w:suppressAutoHyphens w:val="0"/>
        <w:contextualSpacing/>
        <w:jc w:val="both"/>
        <w:rPr>
          <w:b/>
          <w:bCs/>
          <w:lang w:val="en-GB"/>
        </w:rPr>
      </w:pPr>
      <w:r w:rsidRPr="005961D8">
        <w:rPr>
          <w:b/>
          <w:bCs/>
          <w:lang w:val="en-GB"/>
        </w:rPr>
        <w:t>………………………, NIP</w:t>
      </w:r>
      <w:r w:rsidR="00654CD9" w:rsidRPr="005961D8">
        <w:rPr>
          <w:b/>
          <w:bCs/>
          <w:lang w:val="en-GB"/>
        </w:rPr>
        <w:t xml:space="preserve"> (Tax Identification No.)</w:t>
      </w:r>
      <w:r w:rsidRPr="005961D8">
        <w:rPr>
          <w:b/>
          <w:bCs/>
          <w:lang w:val="en-GB"/>
        </w:rPr>
        <w:t>: ………., REGON</w:t>
      </w:r>
      <w:r w:rsidR="00654CD9" w:rsidRPr="005961D8">
        <w:rPr>
          <w:b/>
          <w:bCs/>
          <w:lang w:val="en-GB"/>
        </w:rPr>
        <w:t xml:space="preserve"> (National Business Register No.)</w:t>
      </w:r>
      <w:r w:rsidRPr="005961D8">
        <w:rPr>
          <w:b/>
          <w:bCs/>
          <w:lang w:val="en-GB"/>
        </w:rPr>
        <w:t xml:space="preserve">: ………, , </w:t>
      </w:r>
      <w:r w:rsidR="00654CD9" w:rsidRPr="005961D8">
        <w:rPr>
          <w:b/>
          <w:bCs/>
          <w:lang w:val="en-GB"/>
        </w:rPr>
        <w:t>hereinafter referred to as the “Contractor”</w:t>
      </w:r>
      <w:r w:rsidRPr="005961D8">
        <w:rPr>
          <w:b/>
          <w:bCs/>
          <w:lang w:val="en-GB"/>
        </w:rPr>
        <w:t>, repre</w:t>
      </w:r>
      <w:r w:rsidR="00654CD9" w:rsidRPr="005961D8">
        <w:rPr>
          <w:b/>
          <w:bCs/>
          <w:lang w:val="en-GB"/>
        </w:rPr>
        <w:t>sented by</w:t>
      </w:r>
      <w:r w:rsidRPr="005961D8">
        <w:rPr>
          <w:b/>
          <w:bCs/>
          <w:lang w:val="en-GB"/>
        </w:rPr>
        <w:t xml:space="preserve">: </w:t>
      </w:r>
    </w:p>
    <w:p w:rsidR="00DB5579" w:rsidRPr="005961D8" w:rsidRDefault="00DB5579" w:rsidP="00AB00AD">
      <w:pPr>
        <w:pStyle w:val="Tekstpodstawowy2"/>
        <w:widowControl/>
        <w:contextualSpacing/>
        <w:rPr>
          <w:b/>
          <w:bCs/>
          <w:lang w:val="en-GB"/>
        </w:rPr>
      </w:pPr>
      <w:r w:rsidRPr="005961D8">
        <w:rPr>
          <w:b/>
          <w:bCs/>
          <w:lang w:val="en-GB"/>
        </w:rPr>
        <w:t>1. ………..</w:t>
      </w:r>
    </w:p>
    <w:p w:rsidR="00DB5579" w:rsidRPr="005961D8" w:rsidRDefault="00DB5579" w:rsidP="00AB00AD">
      <w:pPr>
        <w:pStyle w:val="Tekstpodstawowy2"/>
        <w:widowControl/>
        <w:contextualSpacing/>
        <w:rPr>
          <w:b/>
          <w:bCs/>
          <w:lang w:val="en-GB"/>
        </w:rPr>
      </w:pPr>
    </w:p>
    <w:p w:rsidR="00DB5579" w:rsidRPr="005961D8" w:rsidRDefault="00654CD9" w:rsidP="00AB00AD">
      <w:pPr>
        <w:pStyle w:val="Tekstpodstawowy"/>
        <w:spacing w:line="240" w:lineRule="auto"/>
        <w:contextualSpacing/>
        <w:rPr>
          <w:rFonts w:ascii="Times New Roman" w:hAnsi="Times New Roman"/>
          <w:i/>
          <w:lang w:val="en-GB"/>
        </w:rPr>
      </w:pPr>
      <w:r w:rsidRPr="005961D8">
        <w:rPr>
          <w:rFonts w:ascii="Times New Roman" w:hAnsi="Times New Roman"/>
          <w:i/>
          <w:lang w:val="en-GB"/>
        </w:rPr>
        <w:t>As a result of the invitation to tender</w:t>
      </w:r>
      <w:r w:rsidR="00F018C5" w:rsidRPr="005961D8">
        <w:rPr>
          <w:rFonts w:ascii="Times New Roman" w:hAnsi="Times New Roman"/>
          <w:i/>
          <w:lang w:val="en-GB"/>
        </w:rPr>
        <w:t xml:space="preserve"> procedure</w:t>
      </w:r>
      <w:r w:rsidRPr="005961D8">
        <w:rPr>
          <w:rFonts w:ascii="Times New Roman" w:hAnsi="Times New Roman"/>
          <w:i/>
          <w:lang w:val="en-GB"/>
        </w:rPr>
        <w:t xml:space="preserve"> based on Ar</w:t>
      </w:r>
      <w:r w:rsidR="00EF3CED" w:rsidRPr="005961D8">
        <w:rPr>
          <w:rFonts w:ascii="Times New Roman" w:hAnsi="Times New Roman"/>
          <w:i/>
          <w:lang w:val="en-GB"/>
        </w:rPr>
        <w:t>t.</w:t>
      </w:r>
      <w:r w:rsidRPr="005961D8">
        <w:rPr>
          <w:rFonts w:ascii="Times New Roman" w:hAnsi="Times New Roman"/>
          <w:i/>
          <w:lang w:val="en-GB"/>
        </w:rPr>
        <w:t xml:space="preserve"> 138o </w:t>
      </w:r>
      <w:r w:rsidR="00EF3CED" w:rsidRPr="005961D8">
        <w:rPr>
          <w:rFonts w:ascii="Times New Roman" w:hAnsi="Times New Roman"/>
          <w:i/>
          <w:lang w:val="en-GB"/>
        </w:rPr>
        <w:t xml:space="preserve">Para. </w:t>
      </w:r>
      <w:r w:rsidRPr="005961D8">
        <w:rPr>
          <w:rFonts w:ascii="Times New Roman" w:hAnsi="Times New Roman"/>
          <w:i/>
          <w:lang w:val="en-GB"/>
        </w:rPr>
        <w:t xml:space="preserve">2 - 4 of the Act of 29 January 2004 Public </w:t>
      </w:r>
      <w:r w:rsidR="00EF3CED" w:rsidRPr="005961D8">
        <w:rPr>
          <w:rFonts w:ascii="Times New Roman" w:hAnsi="Times New Roman"/>
          <w:i/>
          <w:lang w:val="en-GB"/>
        </w:rPr>
        <w:t>P</w:t>
      </w:r>
      <w:r w:rsidRPr="005961D8">
        <w:rPr>
          <w:rFonts w:ascii="Times New Roman" w:hAnsi="Times New Roman"/>
          <w:i/>
          <w:lang w:val="en-GB"/>
        </w:rPr>
        <w:t xml:space="preserve">rocurement </w:t>
      </w:r>
      <w:r w:rsidR="00EF3CED" w:rsidRPr="005961D8">
        <w:rPr>
          <w:rFonts w:ascii="Times New Roman" w:hAnsi="Times New Roman"/>
          <w:i/>
          <w:lang w:val="en-GB"/>
        </w:rPr>
        <w:t>L</w:t>
      </w:r>
      <w:r w:rsidRPr="005961D8">
        <w:rPr>
          <w:rFonts w:ascii="Times New Roman" w:hAnsi="Times New Roman"/>
          <w:i/>
          <w:lang w:val="en-GB"/>
        </w:rPr>
        <w:t xml:space="preserve">aw (i.e. Journal of Laws </w:t>
      </w:r>
      <w:r w:rsidR="00EF3CED" w:rsidRPr="005961D8">
        <w:rPr>
          <w:rFonts w:ascii="Times New Roman" w:hAnsi="Times New Roman"/>
          <w:i/>
          <w:lang w:val="en-GB"/>
        </w:rPr>
        <w:t xml:space="preserve">of </w:t>
      </w:r>
      <w:r w:rsidRPr="005961D8">
        <w:rPr>
          <w:rFonts w:ascii="Times New Roman" w:hAnsi="Times New Roman"/>
          <w:i/>
          <w:lang w:val="en-GB"/>
        </w:rPr>
        <w:t xml:space="preserve">2018, </w:t>
      </w:r>
      <w:r w:rsidR="00EF3CED" w:rsidRPr="005961D8">
        <w:rPr>
          <w:rFonts w:ascii="Times New Roman" w:hAnsi="Times New Roman"/>
          <w:i/>
          <w:lang w:val="en-GB"/>
        </w:rPr>
        <w:t xml:space="preserve">Item </w:t>
      </w:r>
      <w:r w:rsidRPr="005961D8">
        <w:rPr>
          <w:rFonts w:ascii="Times New Roman" w:hAnsi="Times New Roman"/>
          <w:i/>
          <w:lang w:val="en-GB"/>
        </w:rPr>
        <w:t>1986, as amended)</w:t>
      </w:r>
      <w:r w:rsidR="00EF3CED" w:rsidRPr="005961D8">
        <w:rPr>
          <w:rFonts w:ascii="Times New Roman" w:hAnsi="Times New Roman"/>
          <w:i/>
          <w:lang w:val="en-GB"/>
        </w:rPr>
        <w:t>,</w:t>
      </w:r>
      <w:r w:rsidRPr="005961D8">
        <w:rPr>
          <w:rFonts w:ascii="Times New Roman" w:hAnsi="Times New Roman"/>
          <w:i/>
          <w:lang w:val="en-GB"/>
        </w:rPr>
        <w:t xml:space="preserve"> the following </w:t>
      </w:r>
      <w:r w:rsidR="00EF3CED" w:rsidRPr="005961D8">
        <w:rPr>
          <w:rFonts w:ascii="Times New Roman" w:hAnsi="Times New Roman"/>
          <w:i/>
          <w:lang w:val="en-GB"/>
        </w:rPr>
        <w:t>contract has been concluded</w:t>
      </w:r>
      <w:r w:rsidR="00DB5579" w:rsidRPr="005961D8">
        <w:rPr>
          <w:rFonts w:ascii="Times New Roman" w:hAnsi="Times New Roman"/>
          <w:i/>
          <w:lang w:val="en-GB"/>
        </w:rPr>
        <w:t>:</w:t>
      </w:r>
    </w:p>
    <w:p w:rsidR="00DB5579" w:rsidRPr="005961D8" w:rsidRDefault="00EF3CED" w:rsidP="00AB00AD">
      <w:pPr>
        <w:ind w:right="-40"/>
        <w:contextualSpacing/>
        <w:rPr>
          <w:b/>
          <w:lang w:val="en-GB"/>
        </w:rPr>
      </w:pPr>
      <w:r w:rsidRPr="005961D8">
        <w:rPr>
          <w:b/>
          <w:lang w:val="en-GB"/>
        </w:rPr>
        <w:t>Art.</w:t>
      </w:r>
      <w:r w:rsidR="00DB5579" w:rsidRPr="005961D8">
        <w:rPr>
          <w:b/>
          <w:lang w:val="en-GB"/>
        </w:rPr>
        <w:t xml:space="preserve"> 1</w:t>
      </w:r>
    </w:p>
    <w:p w:rsidR="00DB5579" w:rsidRPr="005961D8" w:rsidRDefault="00EF3CED" w:rsidP="00AB00AD">
      <w:pPr>
        <w:spacing w:after="120"/>
        <w:ind w:right="-40"/>
        <w:contextualSpacing/>
        <w:rPr>
          <w:b/>
          <w:lang w:val="en-GB"/>
        </w:rPr>
      </w:pPr>
      <w:r w:rsidRPr="005961D8">
        <w:rPr>
          <w:b/>
          <w:lang w:val="en-GB"/>
        </w:rPr>
        <w:t>Subject of the Contract</w:t>
      </w:r>
    </w:p>
    <w:p w:rsidR="00EF3CED" w:rsidRPr="005961D8" w:rsidRDefault="00EF3CED" w:rsidP="00DA7E2E">
      <w:pPr>
        <w:numPr>
          <w:ilvl w:val="3"/>
          <w:numId w:val="1"/>
        </w:numPr>
        <w:tabs>
          <w:tab w:val="clear" w:pos="360"/>
        </w:tabs>
        <w:spacing w:before="240"/>
        <w:contextualSpacing/>
        <w:jc w:val="both"/>
        <w:rPr>
          <w:lang w:val="en-GB"/>
        </w:rPr>
      </w:pPr>
      <w:r w:rsidRPr="005961D8">
        <w:rPr>
          <w:lang w:val="en-GB"/>
        </w:rPr>
        <w:t xml:space="preserve">As part of this Contract, the Contractor agrees to comprehensively prepare and conduct a foreign training course </w:t>
      </w:r>
      <w:r w:rsidRPr="005961D8">
        <w:rPr>
          <w:i/>
          <w:lang w:val="en-GB"/>
        </w:rPr>
        <w:t>“Problem Based Learning - advanced course”</w:t>
      </w:r>
      <w:r w:rsidRPr="005961D8">
        <w:rPr>
          <w:lang w:val="en-GB"/>
        </w:rPr>
        <w:t xml:space="preserve"> in English. The training should take place in ta public institution or institution providing training services for academic staff in the field of teaching methods used in higher education, e.g. PBL (the problem-based learning method).</w:t>
      </w:r>
    </w:p>
    <w:p w:rsidR="00DB5579" w:rsidRPr="005961D8" w:rsidRDefault="00EF3CED" w:rsidP="00DA7E2E">
      <w:pPr>
        <w:numPr>
          <w:ilvl w:val="3"/>
          <w:numId w:val="1"/>
        </w:numPr>
        <w:tabs>
          <w:tab w:val="clear" w:pos="360"/>
        </w:tabs>
        <w:spacing w:before="240"/>
        <w:contextualSpacing/>
        <w:jc w:val="both"/>
        <w:rPr>
          <w:lang w:val="en-GB"/>
        </w:rPr>
      </w:pPr>
      <w:r w:rsidRPr="005961D8">
        <w:rPr>
          <w:lang w:val="en-GB"/>
        </w:rPr>
        <w:t>This training shall take place in ............... (</w:t>
      </w:r>
      <w:r w:rsidR="004651A9">
        <w:rPr>
          <w:lang w:val="en-GB"/>
        </w:rPr>
        <w:t xml:space="preserve">date) </w:t>
      </w:r>
      <w:r w:rsidRPr="005961D8">
        <w:rPr>
          <w:lang w:val="en-GB"/>
        </w:rPr>
        <w:t xml:space="preserve">in </w:t>
      </w:r>
      <w:r w:rsidR="004651A9">
        <w:rPr>
          <w:lang w:val="en-GB"/>
        </w:rPr>
        <w:t>………… (country)</w:t>
      </w:r>
      <w:r w:rsidRPr="005961D8">
        <w:rPr>
          <w:lang w:val="en-GB"/>
        </w:rPr>
        <w:t>.</w:t>
      </w:r>
    </w:p>
    <w:p w:rsidR="00EF3CED" w:rsidRPr="005961D8" w:rsidRDefault="00EF3CED" w:rsidP="005A16DE">
      <w:pPr>
        <w:widowControl/>
        <w:numPr>
          <w:ilvl w:val="3"/>
          <w:numId w:val="1"/>
        </w:numPr>
        <w:suppressAutoHyphens w:val="0"/>
        <w:contextualSpacing/>
        <w:jc w:val="both"/>
        <w:rPr>
          <w:lang w:val="en-GB"/>
        </w:rPr>
      </w:pPr>
      <w:r w:rsidRPr="005961D8">
        <w:rPr>
          <w:lang w:val="en-GB"/>
        </w:rPr>
        <w:t xml:space="preserve">The training programme shall cover a maximum of 10 days, including a minimum of 5 working (training) </w:t>
      </w:r>
      <w:r w:rsidR="00DA7E2E" w:rsidRPr="005961D8">
        <w:rPr>
          <w:lang w:val="en-GB"/>
        </w:rPr>
        <w:t xml:space="preserve">days </w:t>
      </w:r>
      <w:r w:rsidR="00EB7189" w:rsidRPr="005961D8">
        <w:rPr>
          <w:lang w:val="en-GB"/>
        </w:rPr>
        <w:t xml:space="preserve">plus </w:t>
      </w:r>
      <w:r w:rsidRPr="005961D8">
        <w:rPr>
          <w:lang w:val="en-GB"/>
        </w:rPr>
        <w:t xml:space="preserve">travel </w:t>
      </w:r>
      <w:r w:rsidR="00EB7189" w:rsidRPr="005961D8">
        <w:rPr>
          <w:lang w:val="en-GB"/>
        </w:rPr>
        <w:t>to and from the place of training</w:t>
      </w:r>
      <w:r w:rsidRPr="005961D8">
        <w:rPr>
          <w:lang w:val="en-GB"/>
        </w:rPr>
        <w:t xml:space="preserve">. The Contracting Authority </w:t>
      </w:r>
      <w:r w:rsidR="00EB7189" w:rsidRPr="005961D8">
        <w:rPr>
          <w:lang w:val="en-GB"/>
        </w:rPr>
        <w:t xml:space="preserve">stipulates </w:t>
      </w:r>
      <w:r w:rsidRPr="005961D8">
        <w:rPr>
          <w:lang w:val="en-GB"/>
        </w:rPr>
        <w:t>that in the case of training taking place in Europe, the Contractor should ensure th</w:t>
      </w:r>
      <w:r w:rsidR="00EB7189" w:rsidRPr="005961D8">
        <w:rPr>
          <w:lang w:val="en-GB"/>
        </w:rPr>
        <w:t xml:space="preserve">at </w:t>
      </w:r>
      <w:r w:rsidRPr="005961D8">
        <w:rPr>
          <w:lang w:val="en-GB"/>
        </w:rPr>
        <w:t>participants</w:t>
      </w:r>
      <w:r w:rsidR="00EB7189" w:rsidRPr="005961D8">
        <w:rPr>
          <w:lang w:val="en-GB"/>
        </w:rPr>
        <w:t xml:space="preserve"> return from the training on </w:t>
      </w:r>
      <w:r w:rsidRPr="005961D8">
        <w:rPr>
          <w:lang w:val="en-GB"/>
        </w:rPr>
        <w:t>Sunday. A working (training</w:t>
      </w:r>
      <w:r w:rsidR="00EB7189" w:rsidRPr="005961D8">
        <w:rPr>
          <w:lang w:val="en-GB"/>
        </w:rPr>
        <w:t>)</w:t>
      </w:r>
      <w:r w:rsidRPr="005961D8">
        <w:rPr>
          <w:lang w:val="en-GB"/>
        </w:rPr>
        <w:t xml:space="preserve"> day is understood as 7 </w:t>
      </w:r>
      <w:r w:rsidR="00EB7189" w:rsidRPr="005961D8">
        <w:rPr>
          <w:lang w:val="en-GB"/>
        </w:rPr>
        <w:t xml:space="preserve">teaching </w:t>
      </w:r>
      <w:r w:rsidRPr="005961D8">
        <w:rPr>
          <w:lang w:val="en-GB"/>
        </w:rPr>
        <w:t xml:space="preserve">hours (1 </w:t>
      </w:r>
      <w:r w:rsidR="00EB7189" w:rsidRPr="005961D8">
        <w:rPr>
          <w:lang w:val="en-GB"/>
        </w:rPr>
        <w:t xml:space="preserve">teaching </w:t>
      </w:r>
      <w:r w:rsidRPr="005961D8">
        <w:rPr>
          <w:lang w:val="en-GB"/>
        </w:rPr>
        <w:t xml:space="preserve">hour = 45 minutes) of group and individual classes (detailed </w:t>
      </w:r>
      <w:r w:rsidR="00EB7189" w:rsidRPr="005961D8">
        <w:rPr>
          <w:lang w:val="en-GB"/>
        </w:rPr>
        <w:t xml:space="preserve">timetable </w:t>
      </w:r>
      <w:r w:rsidRPr="005961D8">
        <w:rPr>
          <w:lang w:val="en-GB"/>
        </w:rPr>
        <w:t xml:space="preserve">to be decided by the entity organizing the training). As part of the training organization, the Contractor </w:t>
      </w:r>
      <w:r w:rsidR="00EB7189" w:rsidRPr="005961D8">
        <w:rPr>
          <w:lang w:val="en-GB"/>
        </w:rPr>
        <w:t xml:space="preserve">shall </w:t>
      </w:r>
      <w:r w:rsidRPr="005961D8">
        <w:rPr>
          <w:lang w:val="en-GB"/>
        </w:rPr>
        <w:t xml:space="preserve">also provide online support for the participants of the training upon their return to Poland in the form of exchange of e-mails or meetings via instant </w:t>
      </w:r>
      <w:r w:rsidR="00F93D34" w:rsidRPr="005961D8">
        <w:rPr>
          <w:lang w:val="en-GB"/>
        </w:rPr>
        <w:t>messengers</w:t>
      </w:r>
      <w:r w:rsidRPr="005961D8">
        <w:rPr>
          <w:lang w:val="en-GB"/>
        </w:rPr>
        <w:t xml:space="preserve">. The total number of consultations should be </w:t>
      </w:r>
      <w:r w:rsidR="00EB7189" w:rsidRPr="005961D8">
        <w:rPr>
          <w:lang w:val="en-GB"/>
        </w:rPr>
        <w:t xml:space="preserve">at most </w:t>
      </w:r>
      <w:r w:rsidRPr="005961D8">
        <w:rPr>
          <w:lang w:val="en-GB"/>
        </w:rPr>
        <w:t xml:space="preserve">twice the number of participants. The Contractor </w:t>
      </w:r>
      <w:r w:rsidR="00EB7189" w:rsidRPr="005961D8">
        <w:rPr>
          <w:lang w:val="en-GB"/>
        </w:rPr>
        <w:t xml:space="preserve">shall </w:t>
      </w:r>
      <w:r w:rsidRPr="005961D8">
        <w:rPr>
          <w:lang w:val="en-GB"/>
        </w:rPr>
        <w:t xml:space="preserve">prepare and make available to the participants training materials supporting the introduction of PBL into </w:t>
      </w:r>
      <w:r w:rsidR="00EB7189" w:rsidRPr="005961D8">
        <w:rPr>
          <w:lang w:val="en-GB"/>
        </w:rPr>
        <w:t xml:space="preserve">teaching </w:t>
      </w:r>
      <w:r w:rsidRPr="005961D8">
        <w:rPr>
          <w:lang w:val="en-GB"/>
        </w:rPr>
        <w:t>practice after the end of the training.</w:t>
      </w:r>
    </w:p>
    <w:p w:rsidR="00EF3CED" w:rsidRPr="005961D8" w:rsidRDefault="00EF3CED" w:rsidP="005A16DE">
      <w:pPr>
        <w:widowControl/>
        <w:numPr>
          <w:ilvl w:val="3"/>
          <w:numId w:val="1"/>
        </w:numPr>
        <w:suppressAutoHyphens w:val="0"/>
        <w:contextualSpacing/>
        <w:jc w:val="both"/>
        <w:rPr>
          <w:lang w:val="en-GB"/>
        </w:rPr>
      </w:pPr>
      <w:r w:rsidRPr="005961D8">
        <w:rPr>
          <w:lang w:val="en-GB"/>
        </w:rPr>
        <w:t xml:space="preserve">The participants are obliged to </w:t>
      </w:r>
      <w:r w:rsidR="00231547" w:rsidRPr="005961D8">
        <w:rPr>
          <w:lang w:val="en-GB"/>
        </w:rPr>
        <w:t xml:space="preserve">take part in </w:t>
      </w:r>
      <w:r w:rsidR="003C5570">
        <w:rPr>
          <w:lang w:val="en-GB"/>
        </w:rPr>
        <w:t>…………</w:t>
      </w:r>
      <w:r w:rsidRPr="005961D8">
        <w:rPr>
          <w:lang w:val="en-GB"/>
        </w:rPr>
        <w:t xml:space="preserve"> </w:t>
      </w:r>
      <w:r w:rsidR="00231547" w:rsidRPr="005961D8">
        <w:rPr>
          <w:lang w:val="en-GB"/>
        </w:rPr>
        <w:t xml:space="preserve">teaching </w:t>
      </w:r>
      <w:r w:rsidRPr="005961D8">
        <w:rPr>
          <w:lang w:val="en-GB"/>
        </w:rPr>
        <w:t>hours of classes</w:t>
      </w:r>
      <w:r w:rsidR="00231547" w:rsidRPr="005961D8">
        <w:rPr>
          <w:lang w:val="en-GB"/>
        </w:rPr>
        <w:t xml:space="preserve"> </w:t>
      </w:r>
      <w:r w:rsidRPr="005961D8">
        <w:rPr>
          <w:lang w:val="en-GB"/>
        </w:rPr>
        <w:t xml:space="preserve">within at </w:t>
      </w:r>
      <w:r w:rsidR="003C5570">
        <w:rPr>
          <w:lang w:val="en-GB"/>
        </w:rPr>
        <w:t>…………</w:t>
      </w:r>
      <w:r w:rsidRPr="005961D8">
        <w:rPr>
          <w:lang w:val="en-GB"/>
        </w:rPr>
        <w:t xml:space="preserve"> working days. </w:t>
      </w:r>
    </w:p>
    <w:p w:rsidR="00EF3CED" w:rsidRPr="005961D8" w:rsidRDefault="00EF3CED" w:rsidP="00EF3CED">
      <w:pPr>
        <w:widowControl/>
        <w:numPr>
          <w:ilvl w:val="3"/>
          <w:numId w:val="1"/>
        </w:numPr>
        <w:suppressAutoHyphens w:val="0"/>
        <w:contextualSpacing/>
        <w:jc w:val="both"/>
        <w:rPr>
          <w:lang w:val="en-GB"/>
        </w:rPr>
      </w:pPr>
      <w:r w:rsidRPr="005961D8">
        <w:rPr>
          <w:lang w:val="en-GB"/>
        </w:rPr>
        <w:lastRenderedPageBreak/>
        <w:t xml:space="preserve">The </w:t>
      </w:r>
      <w:r w:rsidR="00231547" w:rsidRPr="005961D8">
        <w:rPr>
          <w:lang w:val="en-GB"/>
        </w:rPr>
        <w:t xml:space="preserve">Contracting Authority </w:t>
      </w:r>
      <w:r w:rsidRPr="005961D8">
        <w:rPr>
          <w:lang w:val="en-GB"/>
        </w:rPr>
        <w:t xml:space="preserve">orders and the Contractor undertakes to </w:t>
      </w:r>
      <w:r w:rsidR="00231547" w:rsidRPr="005961D8">
        <w:rPr>
          <w:lang w:val="en-GB"/>
        </w:rPr>
        <w:t xml:space="preserve">carry out </w:t>
      </w:r>
      <w:r w:rsidRPr="005961D8">
        <w:rPr>
          <w:lang w:val="en-GB"/>
        </w:rPr>
        <w:t xml:space="preserve">all activities </w:t>
      </w:r>
      <w:r w:rsidR="00231547" w:rsidRPr="005961D8">
        <w:rPr>
          <w:lang w:val="en-GB"/>
        </w:rPr>
        <w:t xml:space="preserve">necessary </w:t>
      </w:r>
      <w:r w:rsidRPr="005961D8">
        <w:rPr>
          <w:lang w:val="en-GB"/>
        </w:rPr>
        <w:t xml:space="preserve">for the performance of the subject of the </w:t>
      </w:r>
      <w:r w:rsidR="00231547" w:rsidRPr="005961D8">
        <w:rPr>
          <w:lang w:val="en-GB"/>
        </w:rPr>
        <w:t>C</w:t>
      </w:r>
      <w:r w:rsidRPr="005961D8">
        <w:rPr>
          <w:lang w:val="en-GB"/>
        </w:rPr>
        <w:t xml:space="preserve">ontract. </w:t>
      </w:r>
    </w:p>
    <w:p w:rsidR="00EF3CED" w:rsidRPr="005961D8" w:rsidRDefault="00231547" w:rsidP="00EF3CED">
      <w:pPr>
        <w:widowControl/>
        <w:numPr>
          <w:ilvl w:val="3"/>
          <w:numId w:val="1"/>
        </w:numPr>
        <w:suppressAutoHyphens w:val="0"/>
        <w:contextualSpacing/>
        <w:jc w:val="both"/>
        <w:rPr>
          <w:lang w:val="en-GB"/>
        </w:rPr>
      </w:pPr>
      <w:r w:rsidRPr="005961D8">
        <w:rPr>
          <w:lang w:val="en-GB"/>
        </w:rPr>
        <w:t>T</w:t>
      </w:r>
      <w:r w:rsidR="00EF3CED" w:rsidRPr="005961D8">
        <w:rPr>
          <w:lang w:val="en-GB"/>
        </w:rPr>
        <w:t>he purpose of the training is:</w:t>
      </w:r>
    </w:p>
    <w:p w:rsidR="00231547" w:rsidRPr="005961D8" w:rsidRDefault="00EF3CED" w:rsidP="00231547">
      <w:pPr>
        <w:widowControl/>
        <w:suppressAutoHyphens w:val="0"/>
        <w:ind w:left="709" w:hanging="349"/>
        <w:contextualSpacing/>
        <w:jc w:val="both"/>
        <w:rPr>
          <w:lang w:val="en-GB"/>
        </w:rPr>
      </w:pPr>
      <w:r w:rsidRPr="005961D8">
        <w:rPr>
          <w:lang w:val="en-GB"/>
        </w:rPr>
        <w:t>a)</w:t>
      </w:r>
      <w:r w:rsidR="00231547" w:rsidRPr="005961D8">
        <w:rPr>
          <w:lang w:val="en-GB"/>
        </w:rPr>
        <w:tab/>
      </w:r>
      <w:r w:rsidRPr="005961D8">
        <w:rPr>
          <w:lang w:val="en-GB"/>
        </w:rPr>
        <w:t>Improv</w:t>
      </w:r>
      <w:r w:rsidR="00231547" w:rsidRPr="005961D8">
        <w:rPr>
          <w:lang w:val="en-GB"/>
        </w:rPr>
        <w:t xml:space="preserve">ing the </w:t>
      </w:r>
      <w:r w:rsidRPr="005961D8">
        <w:rPr>
          <w:lang w:val="en-GB"/>
        </w:rPr>
        <w:t>script</w:t>
      </w:r>
      <w:r w:rsidR="00231547" w:rsidRPr="005961D8">
        <w:rPr>
          <w:lang w:val="en-GB"/>
        </w:rPr>
        <w:t xml:space="preserve"> </w:t>
      </w:r>
      <w:r w:rsidRPr="005961D8">
        <w:rPr>
          <w:lang w:val="en-GB"/>
        </w:rPr>
        <w:t>writing skills for PBL classes,</w:t>
      </w:r>
    </w:p>
    <w:p w:rsidR="00EF3CED" w:rsidRPr="005961D8" w:rsidRDefault="00EF3CED" w:rsidP="00231547">
      <w:pPr>
        <w:widowControl/>
        <w:suppressAutoHyphens w:val="0"/>
        <w:ind w:left="709" w:hanging="349"/>
        <w:contextualSpacing/>
        <w:jc w:val="both"/>
        <w:rPr>
          <w:lang w:val="en-GB"/>
        </w:rPr>
      </w:pPr>
      <w:r w:rsidRPr="005961D8">
        <w:rPr>
          <w:lang w:val="en-GB"/>
        </w:rPr>
        <w:t>b)</w:t>
      </w:r>
      <w:r w:rsidR="00231547" w:rsidRPr="005961D8">
        <w:rPr>
          <w:lang w:val="en-GB"/>
        </w:rPr>
        <w:tab/>
      </w:r>
      <w:r w:rsidRPr="005961D8">
        <w:rPr>
          <w:lang w:val="en-GB"/>
        </w:rPr>
        <w:t>Improv</w:t>
      </w:r>
      <w:r w:rsidR="00231547" w:rsidRPr="005961D8">
        <w:rPr>
          <w:lang w:val="en-GB"/>
        </w:rPr>
        <w:t xml:space="preserve">ing the </w:t>
      </w:r>
      <w:r w:rsidRPr="005961D8">
        <w:rPr>
          <w:lang w:val="en-GB"/>
        </w:rPr>
        <w:t>students</w:t>
      </w:r>
      <w:r w:rsidR="00231547" w:rsidRPr="005961D8">
        <w:rPr>
          <w:lang w:val="en-GB"/>
        </w:rPr>
        <w:t>’</w:t>
      </w:r>
      <w:r w:rsidRPr="005961D8">
        <w:rPr>
          <w:lang w:val="en-GB"/>
        </w:rPr>
        <w:t xml:space="preserve"> assessment skills during PBL classes,</w:t>
      </w:r>
    </w:p>
    <w:p w:rsidR="00EF3CED" w:rsidRPr="005961D8" w:rsidRDefault="00EF3CED" w:rsidP="00231547">
      <w:pPr>
        <w:widowControl/>
        <w:suppressAutoHyphens w:val="0"/>
        <w:ind w:left="709" w:hanging="349"/>
        <w:contextualSpacing/>
        <w:jc w:val="both"/>
        <w:rPr>
          <w:lang w:val="en-GB"/>
        </w:rPr>
      </w:pPr>
      <w:r w:rsidRPr="005961D8">
        <w:rPr>
          <w:lang w:val="en-GB"/>
        </w:rPr>
        <w:t>c)</w:t>
      </w:r>
      <w:r w:rsidR="00231547" w:rsidRPr="005961D8">
        <w:rPr>
          <w:lang w:val="en-GB"/>
        </w:rPr>
        <w:tab/>
      </w:r>
      <w:r w:rsidRPr="005961D8">
        <w:rPr>
          <w:lang w:val="en-GB"/>
        </w:rPr>
        <w:t>Getting acquainted with examples of classes conducted using the PBL method in various fields,</w:t>
      </w:r>
    </w:p>
    <w:p w:rsidR="00EF3CED" w:rsidRPr="005961D8" w:rsidRDefault="00EF3CED" w:rsidP="00231547">
      <w:pPr>
        <w:widowControl/>
        <w:suppressAutoHyphens w:val="0"/>
        <w:ind w:left="709" w:hanging="349"/>
        <w:contextualSpacing/>
        <w:jc w:val="both"/>
        <w:rPr>
          <w:lang w:val="en-GB"/>
        </w:rPr>
      </w:pPr>
      <w:r w:rsidRPr="005961D8">
        <w:rPr>
          <w:lang w:val="en-GB"/>
        </w:rPr>
        <w:t>d)</w:t>
      </w:r>
      <w:r w:rsidR="00231547" w:rsidRPr="005961D8">
        <w:rPr>
          <w:lang w:val="en-GB"/>
        </w:rPr>
        <w:tab/>
      </w:r>
      <w:r w:rsidRPr="005961D8">
        <w:rPr>
          <w:lang w:val="en-GB"/>
        </w:rPr>
        <w:t xml:space="preserve">Getting acquainted with possible solutions for conducting PBL classes depending on the size of the group (including working with a larger </w:t>
      </w:r>
      <w:r w:rsidR="00231547" w:rsidRPr="005961D8">
        <w:rPr>
          <w:lang w:val="en-GB"/>
        </w:rPr>
        <w:t xml:space="preserve">group </w:t>
      </w:r>
      <w:r w:rsidRPr="005961D8">
        <w:rPr>
          <w:lang w:val="en-GB"/>
        </w:rPr>
        <w:t xml:space="preserve">of people in the </w:t>
      </w:r>
      <w:r w:rsidR="00231547" w:rsidRPr="005961D8">
        <w:rPr>
          <w:lang w:val="en-GB"/>
        </w:rPr>
        <w:t>class</w:t>
      </w:r>
      <w:r w:rsidRPr="005961D8">
        <w:rPr>
          <w:lang w:val="en-GB"/>
        </w:rPr>
        <w:t>room),</w:t>
      </w:r>
    </w:p>
    <w:p w:rsidR="00EF3CED" w:rsidRPr="005961D8" w:rsidRDefault="00EF3CED" w:rsidP="00231547">
      <w:pPr>
        <w:widowControl/>
        <w:suppressAutoHyphens w:val="0"/>
        <w:ind w:left="709" w:hanging="349"/>
        <w:contextualSpacing/>
        <w:jc w:val="both"/>
        <w:rPr>
          <w:lang w:val="en-GB"/>
        </w:rPr>
      </w:pPr>
      <w:r w:rsidRPr="005961D8">
        <w:rPr>
          <w:lang w:val="en-GB"/>
        </w:rPr>
        <w:t>e)</w:t>
      </w:r>
      <w:r w:rsidR="00231547" w:rsidRPr="005961D8">
        <w:rPr>
          <w:lang w:val="en-GB"/>
        </w:rPr>
        <w:tab/>
      </w:r>
      <w:r w:rsidRPr="005961D8">
        <w:rPr>
          <w:lang w:val="en-GB"/>
        </w:rPr>
        <w:t xml:space="preserve">Getting </w:t>
      </w:r>
      <w:r w:rsidR="00231547" w:rsidRPr="005961D8">
        <w:rPr>
          <w:lang w:val="en-GB"/>
        </w:rPr>
        <w:t xml:space="preserve">acquainted with various </w:t>
      </w:r>
      <w:r w:rsidRPr="005961D8">
        <w:rPr>
          <w:lang w:val="en-GB"/>
        </w:rPr>
        <w:t xml:space="preserve">solutions </w:t>
      </w:r>
      <w:r w:rsidR="00231547" w:rsidRPr="005961D8">
        <w:rPr>
          <w:lang w:val="en-GB"/>
        </w:rPr>
        <w:t xml:space="preserve">concerning </w:t>
      </w:r>
      <w:r w:rsidRPr="005961D8">
        <w:rPr>
          <w:lang w:val="en-GB"/>
        </w:rPr>
        <w:t>the role of a teacher/moderator in PBL classes.</w:t>
      </w:r>
    </w:p>
    <w:p w:rsidR="00EF3CED" w:rsidRPr="005961D8" w:rsidRDefault="00EF3CED" w:rsidP="00EF3CED">
      <w:pPr>
        <w:widowControl/>
        <w:numPr>
          <w:ilvl w:val="3"/>
          <w:numId w:val="1"/>
        </w:numPr>
        <w:suppressAutoHyphens w:val="0"/>
        <w:contextualSpacing/>
        <w:jc w:val="both"/>
        <w:rPr>
          <w:lang w:val="en-GB"/>
        </w:rPr>
      </w:pPr>
      <w:r w:rsidRPr="005961D8">
        <w:rPr>
          <w:lang w:val="en-GB"/>
        </w:rPr>
        <w:t xml:space="preserve">Persons participating in the training (hereinafter referred to as </w:t>
      </w:r>
      <w:r w:rsidR="00231547" w:rsidRPr="005961D8">
        <w:rPr>
          <w:lang w:val="en-GB"/>
        </w:rPr>
        <w:t>the “</w:t>
      </w:r>
      <w:r w:rsidRPr="005961D8">
        <w:rPr>
          <w:lang w:val="en-GB"/>
        </w:rPr>
        <w:t>Participants</w:t>
      </w:r>
      <w:r w:rsidR="00231547" w:rsidRPr="005961D8">
        <w:rPr>
          <w:lang w:val="en-GB"/>
        </w:rPr>
        <w:t>”</w:t>
      </w:r>
      <w:r w:rsidRPr="005961D8">
        <w:rPr>
          <w:lang w:val="en-GB"/>
        </w:rPr>
        <w:t xml:space="preserve">) shall be indicated by the </w:t>
      </w:r>
      <w:r w:rsidR="00231547" w:rsidRPr="005961D8">
        <w:rPr>
          <w:lang w:val="en-GB"/>
        </w:rPr>
        <w:t xml:space="preserve">Contracting Authority </w:t>
      </w:r>
      <w:r w:rsidRPr="005961D8">
        <w:rPr>
          <w:lang w:val="en-GB"/>
        </w:rPr>
        <w:t xml:space="preserve">from among academic teachers, participants of the </w:t>
      </w:r>
      <w:r w:rsidR="00231547" w:rsidRPr="005961D8">
        <w:rPr>
          <w:lang w:val="en-GB"/>
        </w:rPr>
        <w:t>“Ars Docendi – development of teaching competence of the Jagiellonian University staff”</w:t>
      </w:r>
      <w:r w:rsidRPr="005961D8">
        <w:rPr>
          <w:lang w:val="en-GB"/>
        </w:rPr>
        <w:t xml:space="preserve"> programme, who have completed the PBL course </w:t>
      </w:r>
      <w:r w:rsidR="00231547" w:rsidRPr="005961D8">
        <w:rPr>
          <w:lang w:val="en-GB"/>
        </w:rPr>
        <w:t xml:space="preserve">as part of </w:t>
      </w:r>
      <w:r w:rsidRPr="005961D8">
        <w:rPr>
          <w:lang w:val="en-GB"/>
        </w:rPr>
        <w:t xml:space="preserve">the above mentioned project and have been qualified to participate in the </w:t>
      </w:r>
      <w:r w:rsidR="00231547" w:rsidRPr="005961D8">
        <w:rPr>
          <w:lang w:val="en-GB"/>
        </w:rPr>
        <w:t>“</w:t>
      </w:r>
      <w:r w:rsidRPr="005961D8">
        <w:rPr>
          <w:lang w:val="en-GB"/>
        </w:rPr>
        <w:t>PBL advanced</w:t>
      </w:r>
      <w:r w:rsidR="00231547" w:rsidRPr="005961D8">
        <w:rPr>
          <w:lang w:val="en-GB"/>
        </w:rPr>
        <w:t>”</w:t>
      </w:r>
      <w:r w:rsidRPr="005961D8">
        <w:rPr>
          <w:lang w:val="en-GB"/>
        </w:rPr>
        <w:t xml:space="preserve"> course.</w:t>
      </w:r>
    </w:p>
    <w:p w:rsidR="00231547" w:rsidRPr="005961D8" w:rsidRDefault="00EF3CED" w:rsidP="00231547">
      <w:pPr>
        <w:widowControl/>
        <w:numPr>
          <w:ilvl w:val="3"/>
          <w:numId w:val="1"/>
        </w:numPr>
        <w:suppressAutoHyphens w:val="0"/>
        <w:contextualSpacing/>
        <w:jc w:val="both"/>
        <w:rPr>
          <w:lang w:val="en-GB"/>
        </w:rPr>
      </w:pPr>
      <w:r w:rsidRPr="005961D8">
        <w:rPr>
          <w:lang w:val="en-GB"/>
        </w:rPr>
        <w:t xml:space="preserve">The training is carried out </w:t>
      </w:r>
      <w:r w:rsidR="00231547" w:rsidRPr="005961D8">
        <w:rPr>
          <w:lang w:val="en-GB"/>
        </w:rPr>
        <w:t xml:space="preserve">as part of </w:t>
      </w:r>
      <w:r w:rsidRPr="005961D8">
        <w:rPr>
          <w:lang w:val="en-GB"/>
        </w:rPr>
        <w:t xml:space="preserve">the Jagiellonian University </w:t>
      </w:r>
      <w:r w:rsidR="00231547" w:rsidRPr="005961D8">
        <w:rPr>
          <w:lang w:val="en-GB"/>
        </w:rPr>
        <w:t>“Ars Docendi – development of teaching competence of the Jagiellonian University staff” project</w:t>
      </w:r>
      <w:r w:rsidRPr="005961D8">
        <w:rPr>
          <w:lang w:val="en-GB"/>
        </w:rPr>
        <w:t xml:space="preserve">, </w:t>
      </w:r>
      <w:r w:rsidR="00231547" w:rsidRPr="005961D8">
        <w:rPr>
          <w:lang w:val="en-GB"/>
        </w:rPr>
        <w:t>project co-financing agreement no.: POWER.03.04.00-00-D022/16-00, co-financed by the European Union under the European Social Fund – Operational Programme Knowledge Education Development, Priority Axis III “Higher education for economy and development”, Measure 3.4 “Management in higher education institutions”.</w:t>
      </w:r>
    </w:p>
    <w:p w:rsidR="00EF3CED" w:rsidRPr="005961D8" w:rsidRDefault="00EF3CED" w:rsidP="00EF3CED">
      <w:pPr>
        <w:widowControl/>
        <w:numPr>
          <w:ilvl w:val="3"/>
          <w:numId w:val="1"/>
        </w:numPr>
        <w:suppressAutoHyphens w:val="0"/>
        <w:contextualSpacing/>
        <w:jc w:val="both"/>
        <w:rPr>
          <w:lang w:val="en-GB"/>
        </w:rPr>
      </w:pPr>
      <w:r w:rsidRPr="005961D8">
        <w:rPr>
          <w:lang w:val="en-GB"/>
        </w:rPr>
        <w:t>The Parties agree that the Contractor is obliged to carry out the training in accordance with the schedule attached as A</w:t>
      </w:r>
      <w:r w:rsidR="00231547" w:rsidRPr="005961D8">
        <w:rPr>
          <w:lang w:val="en-GB"/>
        </w:rPr>
        <w:t>ppendix</w:t>
      </w:r>
      <w:r w:rsidRPr="005961D8">
        <w:rPr>
          <w:lang w:val="en-GB"/>
        </w:rPr>
        <w:t xml:space="preserve"> 1 to the </w:t>
      </w:r>
      <w:r w:rsidR="00231547" w:rsidRPr="005961D8">
        <w:rPr>
          <w:lang w:val="en-GB"/>
        </w:rPr>
        <w:t>Contract</w:t>
      </w:r>
      <w:r w:rsidRPr="005961D8">
        <w:rPr>
          <w:lang w:val="en-GB"/>
        </w:rPr>
        <w:t xml:space="preserve">, and in particular </w:t>
      </w:r>
      <w:r w:rsidR="00231547" w:rsidRPr="005961D8">
        <w:rPr>
          <w:lang w:val="en-GB"/>
        </w:rPr>
        <w:t xml:space="preserve">the Contractor </w:t>
      </w:r>
      <w:r w:rsidRPr="005961D8">
        <w:rPr>
          <w:lang w:val="en-GB"/>
        </w:rPr>
        <w:t>is obliged to:</w:t>
      </w:r>
    </w:p>
    <w:p w:rsidR="00231547" w:rsidRPr="005961D8" w:rsidRDefault="00231547" w:rsidP="000F7730">
      <w:pPr>
        <w:autoSpaceDE w:val="0"/>
        <w:autoSpaceDN w:val="0"/>
        <w:adjustRightInd w:val="0"/>
        <w:ind w:left="709" w:hanging="425"/>
        <w:contextualSpacing/>
        <w:jc w:val="both"/>
        <w:rPr>
          <w:lang w:val="en-GB"/>
        </w:rPr>
      </w:pPr>
      <w:r w:rsidRPr="005961D8">
        <w:rPr>
          <w:lang w:val="en-GB"/>
        </w:rPr>
        <w:t>a)</w:t>
      </w:r>
      <w:r w:rsidRPr="005961D8">
        <w:rPr>
          <w:lang w:val="en-GB"/>
        </w:rPr>
        <w:tab/>
        <w:t>Provide transport to the place of destination from and to the airport (public transport costs, if any).</w:t>
      </w:r>
    </w:p>
    <w:p w:rsidR="00231547" w:rsidRPr="005961D8" w:rsidRDefault="00231547" w:rsidP="000F7730">
      <w:pPr>
        <w:autoSpaceDE w:val="0"/>
        <w:autoSpaceDN w:val="0"/>
        <w:adjustRightInd w:val="0"/>
        <w:ind w:left="709" w:hanging="425"/>
        <w:contextualSpacing/>
        <w:jc w:val="both"/>
        <w:rPr>
          <w:lang w:val="en-GB"/>
        </w:rPr>
      </w:pPr>
      <w:r w:rsidRPr="005961D8">
        <w:rPr>
          <w:lang w:val="en-GB"/>
        </w:rPr>
        <w:t>b)</w:t>
      </w:r>
      <w:r w:rsidRPr="005961D8">
        <w:rPr>
          <w:lang w:val="en-GB"/>
        </w:rPr>
        <w:tab/>
        <w:t>Provide transport between the hotel and the training location, or cover the costs of public transport.</w:t>
      </w:r>
    </w:p>
    <w:p w:rsidR="00231547" w:rsidRPr="005961D8" w:rsidRDefault="00231547" w:rsidP="000F7730">
      <w:pPr>
        <w:autoSpaceDE w:val="0"/>
        <w:autoSpaceDN w:val="0"/>
        <w:adjustRightInd w:val="0"/>
        <w:ind w:left="709" w:hanging="425"/>
        <w:contextualSpacing/>
        <w:jc w:val="both"/>
        <w:rPr>
          <w:lang w:val="en-GB"/>
        </w:rPr>
      </w:pPr>
      <w:r w:rsidRPr="005961D8">
        <w:rPr>
          <w:lang w:val="en-GB"/>
        </w:rPr>
        <w:t>c)</w:t>
      </w:r>
      <w:r w:rsidRPr="005961D8">
        <w:rPr>
          <w:lang w:val="en-GB"/>
        </w:rPr>
        <w:tab/>
        <w:t>Provide accommodation together with breakfast in at least three star hotel. The rooms must be single, equipped with bathrooms.</w:t>
      </w:r>
    </w:p>
    <w:p w:rsidR="00231547" w:rsidRPr="005961D8" w:rsidRDefault="00231547" w:rsidP="000F7730">
      <w:pPr>
        <w:autoSpaceDE w:val="0"/>
        <w:autoSpaceDN w:val="0"/>
        <w:adjustRightInd w:val="0"/>
        <w:ind w:left="709" w:hanging="425"/>
        <w:contextualSpacing/>
        <w:jc w:val="both"/>
        <w:rPr>
          <w:b/>
          <w:lang w:val="en-GB"/>
        </w:rPr>
      </w:pPr>
      <w:r w:rsidRPr="005961D8">
        <w:rPr>
          <w:lang w:val="en-GB"/>
        </w:rPr>
        <w:t>d)</w:t>
      </w:r>
      <w:r w:rsidRPr="005961D8">
        <w:rPr>
          <w:lang w:val="en-GB"/>
        </w:rPr>
        <w:tab/>
        <w:t>Provide full board for the training participants, including: breakfast, lunch, dinner, and 2 coffee breaks.</w:t>
      </w:r>
    </w:p>
    <w:p w:rsidR="00EF3CED" w:rsidRPr="005961D8" w:rsidRDefault="000F7730" w:rsidP="000F7730">
      <w:pPr>
        <w:widowControl/>
        <w:suppressAutoHyphens w:val="0"/>
        <w:ind w:left="709" w:hanging="425"/>
        <w:contextualSpacing/>
        <w:jc w:val="both"/>
        <w:rPr>
          <w:lang w:val="en-GB"/>
        </w:rPr>
      </w:pPr>
      <w:r w:rsidRPr="005961D8">
        <w:rPr>
          <w:lang w:val="en-GB"/>
        </w:rPr>
        <w:t>e)</w:t>
      </w:r>
      <w:r w:rsidRPr="005961D8">
        <w:rPr>
          <w:lang w:val="en-GB"/>
        </w:rPr>
        <w:tab/>
      </w:r>
      <w:r w:rsidR="00EF3CED" w:rsidRPr="005961D8">
        <w:rPr>
          <w:lang w:val="en-GB"/>
        </w:rPr>
        <w:t>Provide the institutions that will organise the training,</w:t>
      </w:r>
    </w:p>
    <w:p w:rsidR="00EF3CED" w:rsidRPr="005961D8" w:rsidRDefault="000F7730" w:rsidP="000F7730">
      <w:pPr>
        <w:widowControl/>
        <w:suppressAutoHyphens w:val="0"/>
        <w:ind w:left="709" w:hanging="425"/>
        <w:contextualSpacing/>
        <w:jc w:val="both"/>
        <w:rPr>
          <w:lang w:val="en-GB"/>
        </w:rPr>
      </w:pPr>
      <w:r w:rsidRPr="005961D8">
        <w:rPr>
          <w:lang w:val="en-GB"/>
        </w:rPr>
        <w:t>f)</w:t>
      </w:r>
      <w:r w:rsidRPr="005961D8">
        <w:rPr>
          <w:lang w:val="en-GB"/>
        </w:rPr>
        <w:tab/>
        <w:t>O</w:t>
      </w:r>
      <w:r w:rsidR="00EF3CED" w:rsidRPr="005961D8">
        <w:rPr>
          <w:lang w:val="en-GB"/>
        </w:rPr>
        <w:t>rgani</w:t>
      </w:r>
      <w:r w:rsidRPr="005961D8">
        <w:rPr>
          <w:lang w:val="en-GB"/>
        </w:rPr>
        <w:t xml:space="preserve">ze the </w:t>
      </w:r>
      <w:r w:rsidR="00EF3CED" w:rsidRPr="005961D8">
        <w:rPr>
          <w:lang w:val="en-GB"/>
        </w:rPr>
        <w:t xml:space="preserve">training in accordance with a developed </w:t>
      </w:r>
      <w:r w:rsidRPr="005961D8">
        <w:rPr>
          <w:lang w:val="en-GB"/>
        </w:rPr>
        <w:t>plan and timetable</w:t>
      </w:r>
      <w:r w:rsidR="00EF3CED" w:rsidRPr="005961D8">
        <w:rPr>
          <w:lang w:val="en-GB"/>
        </w:rPr>
        <w:t>, a</w:t>
      </w:r>
      <w:r w:rsidRPr="005961D8">
        <w:rPr>
          <w:lang w:val="en-GB"/>
        </w:rPr>
        <w:t xml:space="preserve">ttached </w:t>
      </w:r>
      <w:r w:rsidR="00EF3CED" w:rsidRPr="005961D8">
        <w:rPr>
          <w:lang w:val="en-GB"/>
        </w:rPr>
        <w:t xml:space="preserve">to the submitted </w:t>
      </w:r>
      <w:r w:rsidRPr="005961D8">
        <w:rPr>
          <w:lang w:val="en-GB"/>
        </w:rPr>
        <w:t>tender</w:t>
      </w:r>
      <w:r w:rsidR="00EF3CED" w:rsidRPr="005961D8">
        <w:rPr>
          <w:lang w:val="en-GB"/>
        </w:rPr>
        <w:t xml:space="preserve">, which will serve as </w:t>
      </w:r>
      <w:r w:rsidRPr="005961D8">
        <w:rPr>
          <w:lang w:val="en-GB"/>
        </w:rPr>
        <w:t xml:space="preserve">the </w:t>
      </w:r>
      <w:r w:rsidR="00EF3CED" w:rsidRPr="005961D8">
        <w:rPr>
          <w:lang w:val="en-GB"/>
        </w:rPr>
        <w:t xml:space="preserve">basis for evaluating the status of implementation of this </w:t>
      </w:r>
      <w:r w:rsidRPr="005961D8">
        <w:rPr>
          <w:lang w:val="en-GB"/>
        </w:rPr>
        <w:t>Contract</w:t>
      </w:r>
      <w:r w:rsidR="00EF3CED" w:rsidRPr="005961D8">
        <w:rPr>
          <w:lang w:val="en-GB"/>
        </w:rPr>
        <w:t xml:space="preserve">. </w:t>
      </w:r>
    </w:p>
    <w:p w:rsidR="00EF3CED" w:rsidRPr="005961D8" w:rsidRDefault="00EF3CED" w:rsidP="005A16DE">
      <w:pPr>
        <w:widowControl/>
        <w:numPr>
          <w:ilvl w:val="3"/>
          <w:numId w:val="1"/>
        </w:numPr>
        <w:suppressAutoHyphens w:val="0"/>
        <w:contextualSpacing/>
        <w:jc w:val="both"/>
        <w:rPr>
          <w:lang w:val="en-GB"/>
        </w:rPr>
      </w:pPr>
      <w:r w:rsidRPr="005961D8">
        <w:rPr>
          <w:lang w:val="en-GB"/>
        </w:rPr>
        <w:t xml:space="preserve">An integral part of this </w:t>
      </w:r>
      <w:r w:rsidR="00F07B5B" w:rsidRPr="005961D8">
        <w:rPr>
          <w:lang w:val="en-GB"/>
        </w:rPr>
        <w:t xml:space="preserve">Contract </w:t>
      </w:r>
      <w:r w:rsidRPr="005961D8">
        <w:rPr>
          <w:lang w:val="en-GB"/>
        </w:rPr>
        <w:t xml:space="preserve">shall be: </w:t>
      </w:r>
      <w:r w:rsidR="000F7730" w:rsidRPr="005961D8">
        <w:rPr>
          <w:lang w:val="en-GB"/>
        </w:rPr>
        <w:t xml:space="preserve">the </w:t>
      </w:r>
      <w:r w:rsidRPr="005961D8">
        <w:rPr>
          <w:lang w:val="en-GB"/>
        </w:rPr>
        <w:t xml:space="preserve">Invitation to tender together with </w:t>
      </w:r>
      <w:r w:rsidR="000F7730" w:rsidRPr="005961D8">
        <w:rPr>
          <w:lang w:val="en-GB"/>
        </w:rPr>
        <w:t>appendices</w:t>
      </w:r>
      <w:r w:rsidRPr="005961D8">
        <w:rPr>
          <w:lang w:val="en-GB"/>
        </w:rPr>
        <w:t xml:space="preserve">, documentation of the procedure and the </w:t>
      </w:r>
      <w:r w:rsidR="000F7730" w:rsidRPr="005961D8">
        <w:rPr>
          <w:lang w:val="en-GB"/>
        </w:rPr>
        <w:t>Contractor’s tender dated …… 2019.</w:t>
      </w:r>
    </w:p>
    <w:p w:rsidR="00DB5579" w:rsidRPr="005961D8" w:rsidRDefault="00EF3CED" w:rsidP="00C850B9">
      <w:pPr>
        <w:widowControl/>
        <w:numPr>
          <w:ilvl w:val="3"/>
          <w:numId w:val="1"/>
        </w:numPr>
        <w:suppressAutoHyphens w:val="0"/>
        <w:contextualSpacing/>
        <w:jc w:val="both"/>
        <w:rPr>
          <w:lang w:val="en-GB"/>
        </w:rPr>
      </w:pPr>
      <w:r w:rsidRPr="005961D8">
        <w:rPr>
          <w:lang w:val="en-GB"/>
        </w:rPr>
        <w:t xml:space="preserve">This </w:t>
      </w:r>
      <w:r w:rsidR="000F7730" w:rsidRPr="005961D8">
        <w:rPr>
          <w:lang w:val="en-GB"/>
        </w:rPr>
        <w:t xml:space="preserve">Contract </w:t>
      </w:r>
      <w:r w:rsidRPr="005961D8">
        <w:rPr>
          <w:lang w:val="en-GB"/>
        </w:rPr>
        <w:t xml:space="preserve">is concluded </w:t>
      </w:r>
      <w:r w:rsidR="000F7730" w:rsidRPr="005961D8">
        <w:rPr>
          <w:lang w:val="en-GB"/>
        </w:rPr>
        <w:t xml:space="preserve">as part of </w:t>
      </w:r>
      <w:r w:rsidRPr="005961D8">
        <w:rPr>
          <w:lang w:val="en-GB"/>
        </w:rPr>
        <w:t xml:space="preserve">the </w:t>
      </w:r>
      <w:r w:rsidR="000F7730" w:rsidRPr="005961D8">
        <w:rPr>
          <w:lang w:val="en-GB"/>
        </w:rPr>
        <w:t>“Jagiellońskie Centrum Rozwoju Kompetencji” (</w:t>
      </w:r>
      <w:r w:rsidRPr="005961D8">
        <w:rPr>
          <w:lang w:val="en-GB"/>
        </w:rPr>
        <w:t>Jagiellonian Competence Development Centre</w:t>
      </w:r>
      <w:r w:rsidR="000F7730" w:rsidRPr="005961D8">
        <w:rPr>
          <w:lang w:val="en-GB"/>
        </w:rPr>
        <w:t xml:space="preserve">), </w:t>
      </w:r>
      <w:r w:rsidR="00126232" w:rsidRPr="005961D8">
        <w:rPr>
          <w:lang w:val="en-GB"/>
        </w:rPr>
        <w:t>project co-financing agreement no.: POWR.03.01.00-00-K435/15-00, co-financed by the European Union under the European Social Fund – Operational Programme Knowledge Education Development, Priority Axis III “Higher education for economy and development”, Measure 3.1 “Competencies in higher education”.</w:t>
      </w:r>
      <w:r w:rsidR="00126232" w:rsidRPr="005961D8">
        <w:rPr>
          <w:sz w:val="16"/>
          <w:lang w:val="en-GB"/>
        </w:rPr>
        <w:t xml:space="preserve"> </w:t>
      </w:r>
    </w:p>
    <w:p w:rsidR="00DB5579" w:rsidRPr="005961D8" w:rsidRDefault="00126232" w:rsidP="00AB00AD">
      <w:pPr>
        <w:ind w:right="-40"/>
        <w:contextualSpacing/>
        <w:rPr>
          <w:b/>
          <w:lang w:val="en-GB"/>
        </w:rPr>
      </w:pPr>
      <w:r w:rsidRPr="005961D8">
        <w:rPr>
          <w:b/>
          <w:lang w:val="en-GB"/>
        </w:rPr>
        <w:t>Art.</w:t>
      </w:r>
      <w:r w:rsidR="00DB5579" w:rsidRPr="005961D8">
        <w:rPr>
          <w:b/>
          <w:lang w:val="en-GB"/>
        </w:rPr>
        <w:t xml:space="preserve"> 2</w:t>
      </w:r>
    </w:p>
    <w:p w:rsidR="00DB5579" w:rsidRPr="005961D8" w:rsidRDefault="00DB5579" w:rsidP="00AB00AD">
      <w:pPr>
        <w:ind w:right="-40"/>
        <w:contextualSpacing/>
        <w:rPr>
          <w:lang w:val="en-GB"/>
        </w:rPr>
      </w:pPr>
      <w:r w:rsidRPr="005961D8">
        <w:rPr>
          <w:b/>
          <w:lang w:val="en-GB"/>
        </w:rPr>
        <w:t>Ob</w:t>
      </w:r>
      <w:r w:rsidR="00126232" w:rsidRPr="005961D8">
        <w:rPr>
          <w:b/>
          <w:lang w:val="en-GB"/>
        </w:rPr>
        <w:t>ligations of the Parties</w:t>
      </w:r>
    </w:p>
    <w:p w:rsidR="00DB5579" w:rsidRPr="005961D8" w:rsidRDefault="00CC351C" w:rsidP="00A22D05">
      <w:pPr>
        <w:pStyle w:val="txtnorm"/>
        <w:numPr>
          <w:ilvl w:val="6"/>
          <w:numId w:val="23"/>
        </w:numPr>
        <w:ind w:left="426" w:right="-42"/>
        <w:contextualSpacing/>
        <w:rPr>
          <w:rFonts w:ascii="Times New Roman" w:hAnsi="Times New Roman"/>
          <w:bCs/>
          <w:sz w:val="24"/>
          <w:lang w:val="en-GB"/>
        </w:rPr>
      </w:pPr>
      <w:r w:rsidRPr="005961D8">
        <w:rPr>
          <w:rFonts w:ascii="Times New Roman" w:hAnsi="Times New Roman"/>
          <w:bCs/>
          <w:sz w:val="24"/>
          <w:lang w:val="en-GB"/>
        </w:rPr>
        <w:t>The Contractor undertakes to</w:t>
      </w:r>
      <w:r w:rsidR="00DB5579" w:rsidRPr="005961D8">
        <w:rPr>
          <w:rFonts w:ascii="Times New Roman" w:hAnsi="Times New Roman"/>
          <w:bCs/>
          <w:sz w:val="24"/>
          <w:lang w:val="en-GB"/>
        </w:rPr>
        <w:t>:</w:t>
      </w:r>
    </w:p>
    <w:p w:rsidR="00903D5C" w:rsidRPr="005961D8" w:rsidRDefault="00903D5C" w:rsidP="00A22D05">
      <w:pPr>
        <w:widowControl/>
        <w:numPr>
          <w:ilvl w:val="0"/>
          <w:numId w:val="16"/>
        </w:numPr>
        <w:suppressAutoHyphens w:val="0"/>
        <w:ind w:right="-42"/>
        <w:contextualSpacing/>
        <w:jc w:val="both"/>
        <w:rPr>
          <w:lang w:val="en-GB"/>
        </w:rPr>
      </w:pPr>
      <w:r w:rsidRPr="005961D8">
        <w:rPr>
          <w:lang w:val="en-GB"/>
        </w:rPr>
        <w:lastRenderedPageBreak/>
        <w:t>perform the subject of the Contract to the best of its knowledge and with due diligence, taking into account its skills and experience;</w:t>
      </w:r>
    </w:p>
    <w:p w:rsidR="00903D5C" w:rsidRPr="005961D8" w:rsidRDefault="00903D5C" w:rsidP="00A22D05">
      <w:pPr>
        <w:widowControl/>
        <w:numPr>
          <w:ilvl w:val="0"/>
          <w:numId w:val="16"/>
        </w:numPr>
        <w:suppressAutoHyphens w:val="0"/>
        <w:ind w:right="-42"/>
        <w:contextualSpacing/>
        <w:jc w:val="both"/>
        <w:rPr>
          <w:lang w:val="en-GB"/>
        </w:rPr>
      </w:pPr>
      <w:r w:rsidRPr="005961D8">
        <w:rPr>
          <w:lang w:val="en-GB"/>
        </w:rPr>
        <w:t>develop a detailed programme, document the participation of participants in all types of activities by means of attendance lists;</w:t>
      </w:r>
    </w:p>
    <w:p w:rsidR="00903D5C" w:rsidRPr="005961D8" w:rsidRDefault="00903D5C" w:rsidP="00A22D05">
      <w:pPr>
        <w:widowControl/>
        <w:numPr>
          <w:ilvl w:val="0"/>
          <w:numId w:val="16"/>
        </w:numPr>
        <w:suppressAutoHyphens w:val="0"/>
        <w:ind w:right="-42"/>
        <w:contextualSpacing/>
        <w:jc w:val="both"/>
        <w:rPr>
          <w:lang w:val="en-GB"/>
        </w:rPr>
      </w:pPr>
      <w:r w:rsidRPr="005961D8">
        <w:rPr>
          <w:lang w:val="en-GB"/>
        </w:rPr>
        <w:t>cooperate with the Contracting Authority if it is necessary to adapt the method of conducting training to the needs of disabled persons;</w:t>
      </w:r>
    </w:p>
    <w:p w:rsidR="00903D5C" w:rsidRPr="005961D8" w:rsidRDefault="00903D5C" w:rsidP="00A22D05">
      <w:pPr>
        <w:widowControl/>
        <w:numPr>
          <w:ilvl w:val="0"/>
          <w:numId w:val="16"/>
        </w:numPr>
        <w:suppressAutoHyphens w:val="0"/>
        <w:ind w:right="-42"/>
        <w:contextualSpacing/>
        <w:jc w:val="both"/>
        <w:rPr>
          <w:lang w:val="en-GB"/>
        </w:rPr>
      </w:pPr>
      <w:r w:rsidRPr="005961D8">
        <w:rPr>
          <w:lang w:val="en-GB"/>
        </w:rPr>
        <w:t xml:space="preserve">cover all costs related to the preparation and provision of the training in </w:t>
      </w:r>
      <w:r w:rsidR="003762BE">
        <w:rPr>
          <w:lang w:val="en-GB"/>
        </w:rPr>
        <w:t>…………</w:t>
      </w:r>
      <w:r w:rsidRPr="005961D8">
        <w:rPr>
          <w:lang w:val="en-GB"/>
        </w:rPr>
        <w:t xml:space="preserve">, including the preparation and use of the premises where the training is provided, </w:t>
      </w:r>
    </w:p>
    <w:p w:rsidR="00903D5C" w:rsidRPr="005961D8" w:rsidRDefault="00903D5C" w:rsidP="00A22D05">
      <w:pPr>
        <w:widowControl/>
        <w:numPr>
          <w:ilvl w:val="0"/>
          <w:numId w:val="16"/>
        </w:numPr>
        <w:suppressAutoHyphens w:val="0"/>
        <w:ind w:right="-42"/>
        <w:contextualSpacing/>
        <w:jc w:val="both"/>
        <w:rPr>
          <w:lang w:val="en-GB"/>
        </w:rPr>
      </w:pPr>
      <w:r w:rsidRPr="005961D8">
        <w:rPr>
          <w:lang w:val="en-GB"/>
        </w:rPr>
        <w:t>cover the costs persons conducting the training.</w:t>
      </w:r>
    </w:p>
    <w:p w:rsidR="00903D5C" w:rsidRPr="005961D8" w:rsidRDefault="00903D5C" w:rsidP="00903D5C">
      <w:pPr>
        <w:widowControl/>
        <w:tabs>
          <w:tab w:val="left" w:pos="426"/>
        </w:tabs>
        <w:suppressAutoHyphens w:val="0"/>
        <w:ind w:right="-42"/>
        <w:contextualSpacing/>
        <w:jc w:val="both"/>
        <w:rPr>
          <w:lang w:val="en-GB"/>
        </w:rPr>
      </w:pPr>
      <w:r w:rsidRPr="005961D8">
        <w:rPr>
          <w:lang w:val="en-GB"/>
        </w:rPr>
        <w:t>2.</w:t>
      </w:r>
      <w:r w:rsidRPr="005961D8">
        <w:rPr>
          <w:lang w:val="en-GB"/>
        </w:rPr>
        <w:tab/>
        <w:t>The Contracting Authority undertakes to:</w:t>
      </w:r>
    </w:p>
    <w:p w:rsidR="00903D5C" w:rsidRPr="005961D8" w:rsidRDefault="00903D5C" w:rsidP="00654E46">
      <w:pPr>
        <w:widowControl/>
        <w:suppressAutoHyphens w:val="0"/>
        <w:ind w:left="709" w:right="-42" w:hanging="349"/>
        <w:contextualSpacing/>
        <w:jc w:val="both"/>
        <w:rPr>
          <w:lang w:val="en-GB"/>
        </w:rPr>
      </w:pPr>
      <w:r w:rsidRPr="005961D8">
        <w:rPr>
          <w:lang w:val="en-GB"/>
        </w:rPr>
        <w:t>a)</w:t>
      </w:r>
      <w:r w:rsidRPr="005961D8">
        <w:rPr>
          <w:lang w:val="en-GB"/>
        </w:rPr>
        <w:tab/>
        <w:t>enable consultations with the representatives of the Contracting Authority on the detailed rules of conducting the training;</w:t>
      </w:r>
    </w:p>
    <w:p w:rsidR="00DB5579" w:rsidRPr="005961D8" w:rsidRDefault="00903D5C" w:rsidP="00903D5C">
      <w:pPr>
        <w:widowControl/>
        <w:suppressAutoHyphens w:val="0"/>
        <w:ind w:right="-42" w:firstLine="360"/>
        <w:contextualSpacing/>
        <w:jc w:val="both"/>
        <w:rPr>
          <w:lang w:val="en-GB"/>
        </w:rPr>
      </w:pPr>
      <w:r w:rsidRPr="005961D8">
        <w:rPr>
          <w:lang w:val="en-GB"/>
        </w:rPr>
        <w:t>b)</w:t>
      </w:r>
      <w:r w:rsidRPr="005961D8">
        <w:rPr>
          <w:lang w:val="en-GB"/>
        </w:rPr>
        <w:tab/>
        <w:t>notify the participants of the place and date of the training</w:t>
      </w:r>
      <w:r w:rsidR="00DB5579" w:rsidRPr="005961D8">
        <w:rPr>
          <w:lang w:val="en-GB"/>
        </w:rPr>
        <w:t>.</w:t>
      </w:r>
    </w:p>
    <w:p w:rsidR="00DB5579" w:rsidRPr="005961D8" w:rsidRDefault="00DB5579" w:rsidP="00AB00AD">
      <w:pPr>
        <w:pStyle w:val="txtnorm"/>
        <w:ind w:right="-42"/>
        <w:contextualSpacing/>
        <w:jc w:val="center"/>
        <w:rPr>
          <w:rFonts w:ascii="Times New Roman" w:hAnsi="Times New Roman"/>
          <w:b/>
          <w:lang w:val="en-GB"/>
        </w:rPr>
      </w:pPr>
    </w:p>
    <w:p w:rsidR="00DB5579" w:rsidRPr="005961D8" w:rsidRDefault="00903D5C" w:rsidP="00AB00AD">
      <w:pPr>
        <w:pStyle w:val="txtnorm"/>
        <w:ind w:right="-42"/>
        <w:contextualSpacing/>
        <w:jc w:val="center"/>
        <w:rPr>
          <w:rFonts w:ascii="Times New Roman" w:hAnsi="Times New Roman"/>
          <w:b/>
          <w:sz w:val="24"/>
          <w:lang w:val="en-GB"/>
        </w:rPr>
      </w:pPr>
      <w:r w:rsidRPr="005961D8">
        <w:rPr>
          <w:rFonts w:ascii="Times New Roman" w:hAnsi="Times New Roman"/>
          <w:b/>
          <w:sz w:val="24"/>
          <w:lang w:val="en-GB"/>
        </w:rPr>
        <w:t>Art.</w:t>
      </w:r>
      <w:r w:rsidR="00DB5579" w:rsidRPr="005961D8">
        <w:rPr>
          <w:rFonts w:ascii="Times New Roman" w:hAnsi="Times New Roman"/>
          <w:b/>
          <w:sz w:val="24"/>
          <w:lang w:val="en-GB"/>
        </w:rPr>
        <w:t xml:space="preserve"> 3</w:t>
      </w:r>
    </w:p>
    <w:p w:rsidR="00DB5579" w:rsidRPr="005961D8" w:rsidRDefault="00903D5C" w:rsidP="00AB00AD">
      <w:pPr>
        <w:pStyle w:val="txtnorm"/>
        <w:ind w:right="-40"/>
        <w:contextualSpacing/>
        <w:jc w:val="center"/>
        <w:rPr>
          <w:rFonts w:ascii="Times New Roman" w:hAnsi="Times New Roman"/>
          <w:b/>
          <w:sz w:val="24"/>
          <w:lang w:val="en-GB"/>
        </w:rPr>
      </w:pPr>
      <w:r w:rsidRPr="005961D8">
        <w:rPr>
          <w:rFonts w:ascii="Times New Roman" w:hAnsi="Times New Roman"/>
          <w:b/>
          <w:sz w:val="24"/>
          <w:lang w:val="en-GB"/>
        </w:rPr>
        <w:t xml:space="preserve">Settlements </w:t>
      </w:r>
      <w:r w:rsidR="005961D8" w:rsidRPr="005961D8">
        <w:rPr>
          <w:rFonts w:ascii="Times New Roman" w:hAnsi="Times New Roman"/>
          <w:b/>
          <w:sz w:val="24"/>
          <w:lang w:val="en-GB"/>
        </w:rPr>
        <w:t>B</w:t>
      </w:r>
      <w:r w:rsidRPr="005961D8">
        <w:rPr>
          <w:rFonts w:ascii="Times New Roman" w:hAnsi="Times New Roman"/>
          <w:b/>
          <w:sz w:val="24"/>
          <w:lang w:val="en-GB"/>
        </w:rPr>
        <w:t>etween the Parties</w:t>
      </w:r>
    </w:p>
    <w:p w:rsidR="00903D5C" w:rsidRPr="005961D8" w:rsidRDefault="00903D5C"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 xml:space="preserve">Total Contractor's remuneration for the execution of the subject of this Contract shall amount to a maximum of </w:t>
      </w:r>
      <w:r w:rsidRPr="00CA7206">
        <w:rPr>
          <w:rFonts w:ascii="Times New Roman" w:hAnsi="Times New Roman"/>
          <w:b/>
          <w:bCs/>
          <w:sz w:val="24"/>
          <w:lang w:val="en-GB"/>
        </w:rPr>
        <w:t>…</w:t>
      </w:r>
      <w:r w:rsidR="00CA7206" w:rsidRPr="00CA7206">
        <w:rPr>
          <w:rFonts w:ascii="Times New Roman" w:hAnsi="Times New Roman"/>
          <w:b/>
          <w:bCs/>
          <w:sz w:val="24"/>
          <w:lang w:val="en-GB"/>
        </w:rPr>
        <w:t>…</w:t>
      </w:r>
      <w:r w:rsidRPr="00CA7206">
        <w:rPr>
          <w:rFonts w:ascii="Times New Roman" w:hAnsi="Times New Roman"/>
          <w:b/>
          <w:bCs/>
          <w:sz w:val="24"/>
          <w:lang w:val="en-GB"/>
        </w:rPr>
        <w:t>….</w:t>
      </w:r>
      <w:r w:rsidRPr="005961D8">
        <w:rPr>
          <w:rFonts w:ascii="Times New Roman" w:hAnsi="Times New Roman"/>
          <w:bCs/>
          <w:sz w:val="24"/>
          <w:lang w:val="en-GB"/>
        </w:rPr>
        <w:t xml:space="preserve"> (</w:t>
      </w:r>
      <w:r w:rsidRPr="005961D8">
        <w:rPr>
          <w:rFonts w:ascii="Times New Roman" w:hAnsi="Times New Roman"/>
          <w:b/>
          <w:bCs/>
          <w:sz w:val="24"/>
          <w:lang w:val="en-GB"/>
        </w:rPr>
        <w:t>say</w:t>
      </w:r>
      <w:r w:rsidRPr="005961D8">
        <w:rPr>
          <w:rFonts w:ascii="Times New Roman" w:hAnsi="Times New Roman"/>
          <w:bCs/>
          <w:sz w:val="24"/>
          <w:lang w:val="en-GB"/>
        </w:rPr>
        <w:t>: …………….), including:</w:t>
      </w:r>
    </w:p>
    <w:p w:rsidR="00903D5C" w:rsidRPr="005961D8" w:rsidRDefault="00903D5C" w:rsidP="00903D5C">
      <w:pPr>
        <w:pStyle w:val="msonormalcxspmiddle"/>
        <w:spacing w:before="0" w:beforeAutospacing="0" w:after="0" w:afterAutospacing="0"/>
        <w:ind w:left="720" w:hanging="360"/>
        <w:contextualSpacing/>
        <w:jc w:val="both"/>
        <w:rPr>
          <w:lang w:val="en-GB"/>
        </w:rPr>
      </w:pPr>
      <w:r w:rsidRPr="005961D8">
        <w:rPr>
          <w:lang w:val="en-GB"/>
        </w:rPr>
        <w:t>a)</w:t>
      </w:r>
      <w:r w:rsidRPr="005961D8">
        <w:rPr>
          <w:lang w:val="en-GB"/>
        </w:rPr>
        <w:tab/>
      </w:r>
      <w:r w:rsidRPr="005961D8">
        <w:rPr>
          <w:u w:val="single"/>
          <w:lang w:val="en-GB"/>
        </w:rPr>
        <w:t xml:space="preserve">the fixed costs </w:t>
      </w:r>
      <w:r w:rsidRPr="005961D8">
        <w:rPr>
          <w:spacing w:val="-3"/>
          <w:lang w:val="en-GB"/>
        </w:rPr>
        <w:t>regardless of the number of participants (in particular the costs of renting rooms, coach’s remuneration, cost of training materials) – amounts to</w:t>
      </w:r>
      <w:r w:rsidRPr="005961D8">
        <w:rPr>
          <w:lang w:val="en-GB"/>
        </w:rPr>
        <w:t xml:space="preserve">: </w:t>
      </w:r>
      <w:r w:rsidRPr="005961D8">
        <w:rPr>
          <w:b/>
          <w:bCs/>
          <w:lang w:val="en-GB"/>
        </w:rPr>
        <w:t xml:space="preserve">……………….. </w:t>
      </w:r>
      <w:r w:rsidRPr="005961D8">
        <w:rPr>
          <w:lang w:val="en-GB"/>
        </w:rPr>
        <w:t xml:space="preserve">(say: ……………….). The rate exempt from VAT pursuant to Art. 3 Para. 1 Item 14 of the Ordinance of the Minister of Finance of 20 December 2013 on exemptions from value added tax and conditions for the application of these exemptions (i.e. Journal of Laws of 2018, Item 701, as amended). </w:t>
      </w:r>
    </w:p>
    <w:p w:rsidR="0035241F" w:rsidRPr="005961D8" w:rsidRDefault="00903D5C" w:rsidP="0035241F">
      <w:pPr>
        <w:pStyle w:val="msonormalcxspmiddle"/>
        <w:ind w:left="709" w:hanging="283"/>
        <w:contextualSpacing/>
        <w:jc w:val="both"/>
        <w:rPr>
          <w:lang w:val="en-GB"/>
        </w:rPr>
      </w:pPr>
      <w:r w:rsidRPr="005961D8">
        <w:rPr>
          <w:lang w:val="en-GB"/>
        </w:rPr>
        <w:t>b)</w:t>
      </w:r>
      <w:r w:rsidRPr="005961D8">
        <w:rPr>
          <w:lang w:val="en-GB"/>
        </w:rPr>
        <w:tab/>
      </w:r>
      <w:r w:rsidRPr="005961D8">
        <w:rPr>
          <w:u w:val="single"/>
          <w:lang w:val="en-GB"/>
        </w:rPr>
        <w:t xml:space="preserve">the costs for a single training participant </w:t>
      </w:r>
      <w:r w:rsidRPr="005961D8">
        <w:rPr>
          <w:spacing w:val="-3"/>
          <w:lang w:val="en-GB"/>
        </w:rPr>
        <w:t>(in particular the costs of transfer from and to the airport, costs of travel, accommodation, full board, including breakfast, lunch, dinner and 2 coffee breaks, individual consultations) – amount to .</w:t>
      </w:r>
      <w:r w:rsidRPr="00CA7206">
        <w:rPr>
          <w:b/>
          <w:bCs/>
          <w:lang w:val="en-GB"/>
        </w:rPr>
        <w:t>...............</w:t>
      </w:r>
      <w:r w:rsidRPr="005961D8">
        <w:rPr>
          <w:spacing w:val="-3"/>
          <w:lang w:val="en-GB"/>
        </w:rPr>
        <w:t xml:space="preserve"> net (say: </w:t>
      </w:r>
      <w:r w:rsidRPr="005961D8">
        <w:rPr>
          <w:lang w:val="en-GB"/>
        </w:rPr>
        <w:t xml:space="preserve">…………), which after adding the VAT due amounts to </w:t>
      </w:r>
      <w:r w:rsidRPr="00CA7206">
        <w:rPr>
          <w:b/>
          <w:bCs/>
          <w:lang w:val="en-GB"/>
        </w:rPr>
        <w:t>………….</w:t>
      </w:r>
      <w:r w:rsidRPr="005961D8">
        <w:rPr>
          <w:lang w:val="en-GB"/>
        </w:rPr>
        <w:t xml:space="preserve"> gross (say:……….)</w:t>
      </w:r>
      <w:r w:rsidR="0035241F" w:rsidRPr="005961D8">
        <w:rPr>
          <w:lang w:val="en-GB"/>
        </w:rPr>
        <w:t>.</w:t>
      </w:r>
    </w:p>
    <w:p w:rsidR="00903D5C" w:rsidRPr="005961D8" w:rsidRDefault="00903D5C" w:rsidP="00CA7206">
      <w:pPr>
        <w:pStyle w:val="msonormalcxspmiddle"/>
        <w:spacing w:after="0" w:afterAutospacing="0"/>
        <w:ind w:left="426"/>
        <w:contextualSpacing/>
        <w:jc w:val="both"/>
        <w:rPr>
          <w:spacing w:val="-3"/>
          <w:lang w:val="en-GB"/>
        </w:rPr>
      </w:pPr>
      <w:r w:rsidRPr="005961D8">
        <w:rPr>
          <w:lang w:val="en-GB"/>
        </w:rPr>
        <w:t xml:space="preserve">The </w:t>
      </w:r>
      <w:r w:rsidR="0035241F" w:rsidRPr="005961D8">
        <w:rPr>
          <w:lang w:val="en-GB"/>
        </w:rPr>
        <w:t xml:space="preserve">Contracting Authority </w:t>
      </w:r>
      <w:r w:rsidRPr="005961D8">
        <w:rPr>
          <w:lang w:val="en-GB"/>
        </w:rPr>
        <w:t>stipulates that the final remuneration to be paid to the Contractor shall be determined as the sum of fixed costs, independent of the number of participants</w:t>
      </w:r>
      <w:r w:rsidR="0035241F" w:rsidRPr="005961D8">
        <w:rPr>
          <w:lang w:val="en-GB"/>
        </w:rPr>
        <w:t>,</w:t>
      </w:r>
      <w:r w:rsidRPr="005961D8">
        <w:rPr>
          <w:lang w:val="en-GB"/>
        </w:rPr>
        <w:t xml:space="preserve"> and the product of costs for a single participant of the training and the number of participants of the training. The final number of participants </w:t>
      </w:r>
      <w:r w:rsidR="0035241F" w:rsidRPr="005961D8">
        <w:rPr>
          <w:lang w:val="en-GB"/>
        </w:rPr>
        <w:t xml:space="preserve">shall </w:t>
      </w:r>
      <w:r w:rsidRPr="005961D8">
        <w:rPr>
          <w:lang w:val="en-GB"/>
        </w:rPr>
        <w:t xml:space="preserve">be determined on ................, i.e. 21 days before the date of </w:t>
      </w:r>
      <w:r w:rsidR="0035241F" w:rsidRPr="005961D8">
        <w:rPr>
          <w:lang w:val="en-GB"/>
        </w:rPr>
        <w:t xml:space="preserve">a </w:t>
      </w:r>
      <w:r w:rsidRPr="005961D8">
        <w:rPr>
          <w:lang w:val="en-GB"/>
        </w:rPr>
        <w:t>specific training.</w:t>
      </w:r>
    </w:p>
    <w:p w:rsidR="00903D5C" w:rsidRDefault="00903D5C"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 xml:space="preserve">The remuneration referred to in </w:t>
      </w:r>
      <w:r w:rsidR="0035241F" w:rsidRPr="005961D8">
        <w:rPr>
          <w:rFonts w:ascii="Times New Roman" w:hAnsi="Times New Roman"/>
          <w:bCs/>
          <w:sz w:val="24"/>
          <w:lang w:val="en-GB"/>
        </w:rPr>
        <w:t xml:space="preserve">Para. </w:t>
      </w:r>
      <w:r w:rsidRPr="005961D8">
        <w:rPr>
          <w:rFonts w:ascii="Times New Roman" w:hAnsi="Times New Roman"/>
          <w:bCs/>
          <w:sz w:val="24"/>
          <w:lang w:val="en-GB"/>
        </w:rPr>
        <w:t>1 above</w:t>
      </w:r>
      <w:r w:rsidR="00491EAB" w:rsidRPr="00491EAB">
        <w:rPr>
          <w:rFonts w:ascii="Times New Roman" w:hAnsi="Times New Roman"/>
          <w:bCs/>
          <w:sz w:val="24"/>
          <w:lang w:val="en-GB"/>
        </w:rPr>
        <w:t xml:space="preserve">, taking into account </w:t>
      </w:r>
      <w:r w:rsidR="00491EAB">
        <w:rPr>
          <w:rFonts w:ascii="Times New Roman" w:hAnsi="Times New Roman"/>
          <w:bCs/>
          <w:sz w:val="24"/>
          <w:lang w:val="en-GB"/>
        </w:rPr>
        <w:t xml:space="preserve">Para. </w:t>
      </w:r>
      <w:r w:rsidR="00491EAB" w:rsidRPr="00491EAB">
        <w:rPr>
          <w:rFonts w:ascii="Times New Roman" w:hAnsi="Times New Roman"/>
          <w:bCs/>
          <w:sz w:val="24"/>
          <w:lang w:val="en-GB"/>
        </w:rPr>
        <w:t xml:space="preserve">10 and </w:t>
      </w:r>
      <w:r w:rsidR="00491EAB">
        <w:rPr>
          <w:rFonts w:ascii="Times New Roman" w:hAnsi="Times New Roman"/>
          <w:bCs/>
          <w:sz w:val="24"/>
          <w:lang w:val="en-GB"/>
        </w:rPr>
        <w:t xml:space="preserve">Para. </w:t>
      </w:r>
      <w:r w:rsidR="00491EAB" w:rsidRPr="00491EAB">
        <w:rPr>
          <w:rFonts w:ascii="Times New Roman" w:hAnsi="Times New Roman"/>
          <w:bCs/>
          <w:sz w:val="24"/>
          <w:lang w:val="en-GB"/>
        </w:rPr>
        <w:t xml:space="preserve">11, shall be determined as a lump sum and shall determine the maximum amount to be borne by the Contracting Authority in connection with the performance of the </w:t>
      </w:r>
      <w:r w:rsidR="00491EAB">
        <w:rPr>
          <w:rFonts w:ascii="Times New Roman" w:hAnsi="Times New Roman"/>
          <w:bCs/>
          <w:sz w:val="24"/>
          <w:lang w:val="en-GB"/>
        </w:rPr>
        <w:t>C</w:t>
      </w:r>
      <w:r w:rsidR="00491EAB" w:rsidRPr="00491EAB">
        <w:rPr>
          <w:rFonts w:ascii="Times New Roman" w:hAnsi="Times New Roman"/>
          <w:bCs/>
          <w:sz w:val="24"/>
          <w:lang w:val="en-GB"/>
        </w:rPr>
        <w:t xml:space="preserve">ontract, which means that it includes not only the costs of possible contributions </w:t>
      </w:r>
      <w:r w:rsidR="00491EAB">
        <w:rPr>
          <w:rFonts w:ascii="Times New Roman" w:hAnsi="Times New Roman"/>
          <w:bCs/>
          <w:sz w:val="24"/>
          <w:lang w:val="en-GB"/>
        </w:rPr>
        <w:t xml:space="preserve">paid </w:t>
      </w:r>
      <w:r w:rsidR="00491EAB" w:rsidRPr="00491EAB">
        <w:rPr>
          <w:rFonts w:ascii="Times New Roman" w:hAnsi="Times New Roman"/>
          <w:bCs/>
          <w:sz w:val="24"/>
          <w:lang w:val="en-GB"/>
        </w:rPr>
        <w:t xml:space="preserve">by the Contractor, but also </w:t>
      </w:r>
      <w:r w:rsidR="00491EAB">
        <w:rPr>
          <w:rFonts w:ascii="Times New Roman" w:hAnsi="Times New Roman"/>
          <w:bCs/>
          <w:sz w:val="24"/>
          <w:lang w:val="en-GB"/>
        </w:rPr>
        <w:t xml:space="preserve">the contributions paid by the </w:t>
      </w:r>
      <w:r w:rsidR="00491EAB" w:rsidRPr="00491EAB">
        <w:rPr>
          <w:rFonts w:ascii="Times New Roman" w:hAnsi="Times New Roman"/>
          <w:bCs/>
          <w:sz w:val="24"/>
          <w:lang w:val="en-GB"/>
        </w:rPr>
        <w:t xml:space="preserve">Contracting Authority, </w:t>
      </w:r>
      <w:r w:rsidR="0035241F" w:rsidRPr="005961D8">
        <w:rPr>
          <w:rFonts w:ascii="Times New Roman" w:hAnsi="Times New Roman"/>
          <w:bCs/>
          <w:sz w:val="24"/>
          <w:lang w:val="en-GB"/>
        </w:rPr>
        <w:t xml:space="preserve">and </w:t>
      </w:r>
      <w:r w:rsidRPr="005961D8">
        <w:rPr>
          <w:rFonts w:ascii="Times New Roman" w:hAnsi="Times New Roman"/>
          <w:bCs/>
          <w:sz w:val="24"/>
          <w:lang w:val="en-GB"/>
        </w:rPr>
        <w:t xml:space="preserve">it shall cover all costs of works and activities necessary to perform the subject of the </w:t>
      </w:r>
      <w:r w:rsidR="0035241F" w:rsidRPr="005961D8">
        <w:rPr>
          <w:rFonts w:ascii="Times New Roman" w:hAnsi="Times New Roman"/>
          <w:bCs/>
          <w:sz w:val="24"/>
          <w:lang w:val="en-GB"/>
        </w:rPr>
        <w:t>C</w:t>
      </w:r>
      <w:r w:rsidRPr="005961D8">
        <w:rPr>
          <w:rFonts w:ascii="Times New Roman" w:hAnsi="Times New Roman"/>
          <w:bCs/>
          <w:sz w:val="24"/>
          <w:lang w:val="en-GB"/>
        </w:rPr>
        <w:t xml:space="preserve">ontract, including costs of transport, accommodation for participants, preparation and </w:t>
      </w:r>
      <w:r w:rsidR="0035241F" w:rsidRPr="005961D8">
        <w:rPr>
          <w:rFonts w:ascii="Times New Roman" w:hAnsi="Times New Roman"/>
          <w:bCs/>
          <w:sz w:val="24"/>
          <w:lang w:val="en-GB"/>
        </w:rPr>
        <w:t xml:space="preserve">use </w:t>
      </w:r>
      <w:r w:rsidRPr="005961D8">
        <w:rPr>
          <w:rFonts w:ascii="Times New Roman" w:hAnsi="Times New Roman"/>
          <w:bCs/>
          <w:sz w:val="24"/>
          <w:lang w:val="en-GB"/>
        </w:rPr>
        <w:t xml:space="preserve">of premises and costs of employing persons providing </w:t>
      </w:r>
      <w:r w:rsidR="0035241F" w:rsidRPr="005961D8">
        <w:rPr>
          <w:rFonts w:ascii="Times New Roman" w:hAnsi="Times New Roman"/>
          <w:bCs/>
          <w:sz w:val="24"/>
          <w:lang w:val="en-GB"/>
        </w:rPr>
        <w:t xml:space="preserve">the </w:t>
      </w:r>
      <w:r w:rsidRPr="005961D8">
        <w:rPr>
          <w:rFonts w:ascii="Times New Roman" w:hAnsi="Times New Roman"/>
          <w:bCs/>
          <w:sz w:val="24"/>
          <w:lang w:val="en-GB"/>
        </w:rPr>
        <w:t>training.</w:t>
      </w:r>
    </w:p>
    <w:p w:rsidR="00491EAB" w:rsidRPr="005961D8" w:rsidRDefault="00491EAB" w:rsidP="00491EAB">
      <w:pPr>
        <w:pStyle w:val="txtnorm"/>
        <w:ind w:left="426" w:right="-42"/>
        <w:contextualSpacing/>
        <w:rPr>
          <w:rFonts w:ascii="Times New Roman" w:hAnsi="Times New Roman"/>
          <w:bCs/>
          <w:sz w:val="24"/>
          <w:lang w:val="en-GB"/>
        </w:rPr>
      </w:pPr>
      <w:r w:rsidRPr="00491EAB">
        <w:rPr>
          <w:rFonts w:ascii="Times New Roman" w:hAnsi="Times New Roman"/>
          <w:bCs/>
          <w:sz w:val="24"/>
          <w:lang w:val="en-GB"/>
        </w:rPr>
        <w:t xml:space="preserve">The </w:t>
      </w:r>
      <w:r>
        <w:rPr>
          <w:rFonts w:ascii="Times New Roman" w:hAnsi="Times New Roman"/>
          <w:bCs/>
          <w:sz w:val="24"/>
          <w:lang w:val="en-GB"/>
        </w:rPr>
        <w:t xml:space="preserve">Contracting Authority </w:t>
      </w:r>
      <w:r w:rsidRPr="00491EAB">
        <w:rPr>
          <w:rFonts w:ascii="Times New Roman" w:hAnsi="Times New Roman"/>
          <w:bCs/>
          <w:sz w:val="24"/>
          <w:lang w:val="en-GB"/>
        </w:rPr>
        <w:t xml:space="preserve">reserves the right to deduct from the above mentioned amount of remuneration the amount </w:t>
      </w:r>
      <w:r>
        <w:rPr>
          <w:rFonts w:ascii="Times New Roman" w:hAnsi="Times New Roman"/>
          <w:bCs/>
          <w:sz w:val="24"/>
          <w:lang w:val="en-GB"/>
        </w:rPr>
        <w:t xml:space="preserve">equal to </w:t>
      </w:r>
      <w:r w:rsidRPr="00491EAB">
        <w:rPr>
          <w:rFonts w:ascii="Times New Roman" w:hAnsi="Times New Roman"/>
          <w:bCs/>
          <w:sz w:val="24"/>
          <w:lang w:val="en-GB"/>
        </w:rPr>
        <w:t xml:space="preserve">all </w:t>
      </w:r>
      <w:r>
        <w:rPr>
          <w:rFonts w:ascii="Times New Roman" w:hAnsi="Times New Roman"/>
          <w:bCs/>
          <w:sz w:val="24"/>
          <w:lang w:val="en-GB"/>
        </w:rPr>
        <w:t xml:space="preserve">amounts due </w:t>
      </w:r>
      <w:r w:rsidRPr="00491EAB">
        <w:rPr>
          <w:rFonts w:ascii="Times New Roman" w:hAnsi="Times New Roman"/>
          <w:bCs/>
          <w:sz w:val="24"/>
          <w:lang w:val="en-GB"/>
        </w:rPr>
        <w:t xml:space="preserve">by the </w:t>
      </w:r>
      <w:r>
        <w:rPr>
          <w:rFonts w:ascii="Times New Roman" w:hAnsi="Times New Roman"/>
          <w:bCs/>
          <w:sz w:val="24"/>
          <w:lang w:val="en-GB"/>
        </w:rPr>
        <w:t xml:space="preserve">Contracting Authority, </w:t>
      </w:r>
      <w:r w:rsidRPr="00491EAB">
        <w:rPr>
          <w:rFonts w:ascii="Times New Roman" w:hAnsi="Times New Roman"/>
          <w:bCs/>
          <w:sz w:val="24"/>
          <w:lang w:val="en-GB"/>
        </w:rPr>
        <w:t xml:space="preserve">in particular a possible advance </w:t>
      </w:r>
      <w:r>
        <w:rPr>
          <w:rFonts w:ascii="Times New Roman" w:hAnsi="Times New Roman"/>
          <w:bCs/>
          <w:sz w:val="24"/>
          <w:lang w:val="en-GB"/>
        </w:rPr>
        <w:t xml:space="preserve">income tax </w:t>
      </w:r>
      <w:r w:rsidRPr="00491EAB">
        <w:rPr>
          <w:rFonts w:ascii="Times New Roman" w:hAnsi="Times New Roman"/>
          <w:bCs/>
          <w:sz w:val="24"/>
          <w:lang w:val="en-GB"/>
        </w:rPr>
        <w:t>payment</w:t>
      </w:r>
      <w:r>
        <w:rPr>
          <w:rFonts w:ascii="Times New Roman" w:hAnsi="Times New Roman"/>
          <w:bCs/>
          <w:sz w:val="24"/>
          <w:lang w:val="en-GB"/>
        </w:rPr>
        <w:t>s</w:t>
      </w:r>
      <w:r w:rsidRPr="00491EAB">
        <w:rPr>
          <w:rFonts w:ascii="Times New Roman" w:hAnsi="Times New Roman"/>
          <w:bCs/>
          <w:sz w:val="24"/>
          <w:lang w:val="en-GB"/>
        </w:rPr>
        <w:t xml:space="preserve"> </w:t>
      </w:r>
      <w:r>
        <w:rPr>
          <w:rFonts w:ascii="Times New Roman" w:hAnsi="Times New Roman"/>
          <w:bCs/>
          <w:sz w:val="24"/>
          <w:lang w:val="en-GB"/>
        </w:rPr>
        <w:t>due</w:t>
      </w:r>
      <w:r w:rsidRPr="00491EAB">
        <w:rPr>
          <w:rFonts w:ascii="Times New Roman" w:hAnsi="Times New Roman"/>
          <w:bCs/>
          <w:sz w:val="24"/>
          <w:lang w:val="en-GB"/>
        </w:rPr>
        <w:t xml:space="preserve">* </w:t>
      </w:r>
      <w:r>
        <w:rPr>
          <w:rFonts w:ascii="Times New Roman" w:hAnsi="Times New Roman"/>
          <w:bCs/>
          <w:sz w:val="24"/>
          <w:lang w:val="en-GB"/>
        </w:rPr>
        <w:t xml:space="preserve">– </w:t>
      </w:r>
      <w:r w:rsidRPr="00491EAB">
        <w:rPr>
          <w:rFonts w:ascii="Times New Roman" w:hAnsi="Times New Roman"/>
          <w:bCs/>
          <w:i/>
          <w:sz w:val="24"/>
          <w:lang w:val="en-GB"/>
        </w:rPr>
        <w:t>applies to a Contractor who is not a VAT payer</w:t>
      </w:r>
      <w:r>
        <w:rPr>
          <w:rFonts w:ascii="Times New Roman" w:hAnsi="Times New Roman"/>
          <w:bCs/>
          <w:i/>
          <w:sz w:val="24"/>
          <w:lang w:val="en-GB"/>
        </w:rPr>
        <w:t>.</w:t>
      </w:r>
    </w:p>
    <w:p w:rsidR="0035241F" w:rsidRPr="005961D8" w:rsidRDefault="0035241F"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T</w:t>
      </w:r>
      <w:r w:rsidR="00903D5C" w:rsidRPr="005961D8">
        <w:rPr>
          <w:rFonts w:ascii="Times New Roman" w:hAnsi="Times New Roman"/>
          <w:bCs/>
          <w:sz w:val="24"/>
          <w:lang w:val="en-GB"/>
        </w:rPr>
        <w:t xml:space="preserve">he remuneration specified in </w:t>
      </w:r>
      <w:r w:rsidRPr="005961D8">
        <w:rPr>
          <w:rFonts w:ascii="Times New Roman" w:hAnsi="Times New Roman"/>
          <w:bCs/>
          <w:sz w:val="24"/>
          <w:lang w:val="en-GB"/>
        </w:rPr>
        <w:t xml:space="preserve">Para. </w:t>
      </w:r>
      <w:r w:rsidR="00903D5C" w:rsidRPr="005961D8">
        <w:rPr>
          <w:rFonts w:ascii="Times New Roman" w:hAnsi="Times New Roman"/>
          <w:bCs/>
          <w:sz w:val="24"/>
          <w:lang w:val="en-GB"/>
        </w:rPr>
        <w:t xml:space="preserve">1 shall be paid by the </w:t>
      </w:r>
      <w:r w:rsidRPr="005961D8">
        <w:rPr>
          <w:rFonts w:ascii="Times New Roman" w:hAnsi="Times New Roman"/>
          <w:bCs/>
          <w:sz w:val="24"/>
          <w:lang w:val="en-GB"/>
        </w:rPr>
        <w:t xml:space="preserve">Contracting Authority </w:t>
      </w:r>
      <w:r w:rsidR="00903D5C" w:rsidRPr="005961D8">
        <w:rPr>
          <w:rFonts w:ascii="Times New Roman" w:hAnsi="Times New Roman"/>
          <w:bCs/>
          <w:sz w:val="24"/>
          <w:lang w:val="en-GB"/>
        </w:rPr>
        <w:t xml:space="preserve">on the basis of an invoice/bill issued by the Contractor after the training, at the place and time specified in </w:t>
      </w:r>
      <w:r w:rsidRPr="005961D8">
        <w:rPr>
          <w:rFonts w:ascii="Times New Roman" w:hAnsi="Times New Roman"/>
          <w:bCs/>
          <w:sz w:val="24"/>
          <w:lang w:val="en-GB"/>
        </w:rPr>
        <w:t xml:space="preserve">Art. </w:t>
      </w:r>
      <w:r w:rsidR="00903D5C" w:rsidRPr="005961D8">
        <w:rPr>
          <w:rFonts w:ascii="Times New Roman" w:hAnsi="Times New Roman"/>
          <w:bCs/>
          <w:sz w:val="24"/>
          <w:lang w:val="en-GB"/>
        </w:rPr>
        <w:t xml:space="preserve">1 </w:t>
      </w:r>
      <w:r w:rsidRPr="005961D8">
        <w:rPr>
          <w:rFonts w:ascii="Times New Roman" w:hAnsi="Times New Roman"/>
          <w:bCs/>
          <w:sz w:val="24"/>
          <w:lang w:val="en-GB"/>
        </w:rPr>
        <w:t xml:space="preserve">Para. </w:t>
      </w:r>
      <w:r w:rsidR="00903D5C" w:rsidRPr="005961D8">
        <w:rPr>
          <w:rFonts w:ascii="Times New Roman" w:hAnsi="Times New Roman"/>
          <w:bCs/>
          <w:sz w:val="24"/>
          <w:lang w:val="en-GB"/>
        </w:rPr>
        <w:t>2</w:t>
      </w:r>
      <w:r w:rsidR="00DB5579" w:rsidRPr="005961D8">
        <w:rPr>
          <w:rFonts w:ascii="Times New Roman" w:hAnsi="Times New Roman"/>
          <w:bCs/>
          <w:sz w:val="24"/>
          <w:lang w:val="en-GB"/>
        </w:rPr>
        <w:t>.</w:t>
      </w:r>
    </w:p>
    <w:p w:rsidR="0035241F" w:rsidRPr="005961D8" w:rsidRDefault="0035241F"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lastRenderedPageBreak/>
        <w:t>The payment shall be made on the basis of an acknowledgement of receipt of service signed by the Contracting Authority according to the specimen constituting Appendix 2 to the Contract, within 30 days from the date of providing a correctly issued invoice/bill to the Contracting Authority, by transfer to the Contractor’s bank account specified in the invoice/bill.</w:t>
      </w:r>
    </w:p>
    <w:p w:rsidR="0035241F" w:rsidRPr="005961D8" w:rsidRDefault="0035241F"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The invoice shall be issued in the following manner:</w:t>
      </w:r>
    </w:p>
    <w:p w:rsidR="00DB5579" w:rsidRPr="001E3ADD" w:rsidRDefault="00DB5579" w:rsidP="0035241F">
      <w:pPr>
        <w:widowControl/>
        <w:suppressAutoHyphens w:val="0"/>
        <w:ind w:left="360" w:right="-42" w:firstLine="207"/>
        <w:contextualSpacing/>
        <w:jc w:val="both"/>
      </w:pPr>
      <w:r w:rsidRPr="001E3ADD">
        <w:rPr>
          <w:b/>
        </w:rPr>
        <w:t xml:space="preserve">Uniwersytet Jagielloński, ul. Gołębia 24, 31-007 Kraków, </w:t>
      </w:r>
    </w:p>
    <w:p w:rsidR="00DB5579" w:rsidRPr="005961D8" w:rsidRDefault="00DB5579" w:rsidP="00AB00AD">
      <w:pPr>
        <w:tabs>
          <w:tab w:val="num" w:pos="567"/>
        </w:tabs>
        <w:ind w:left="567"/>
        <w:jc w:val="both"/>
        <w:rPr>
          <w:b/>
          <w:lang w:val="en-GB"/>
        </w:rPr>
      </w:pPr>
      <w:r w:rsidRPr="005961D8">
        <w:rPr>
          <w:b/>
          <w:lang w:val="en-GB"/>
        </w:rPr>
        <w:t xml:space="preserve">NIP: 675-000-22-36, REGON: 000001270 </w:t>
      </w:r>
    </w:p>
    <w:p w:rsidR="00DB5579" w:rsidRPr="005961D8" w:rsidRDefault="0035241F" w:rsidP="00AB00AD">
      <w:pPr>
        <w:tabs>
          <w:tab w:val="num" w:pos="567"/>
        </w:tabs>
        <w:ind w:left="567"/>
        <w:jc w:val="both"/>
        <w:rPr>
          <w:u w:val="single"/>
          <w:lang w:val="en-GB"/>
        </w:rPr>
      </w:pPr>
      <w:r w:rsidRPr="005961D8">
        <w:rPr>
          <w:u w:val="single"/>
          <w:lang w:val="en-GB"/>
        </w:rPr>
        <w:t>and marked with a note saying for which Contracting Authority’s entity the Contract was performed</w:t>
      </w:r>
      <w:r w:rsidR="00DB5579" w:rsidRPr="005961D8">
        <w:rPr>
          <w:u w:val="single"/>
          <w:lang w:val="en-GB"/>
        </w:rPr>
        <w:t>.</w:t>
      </w:r>
    </w:p>
    <w:p w:rsidR="0035241F" w:rsidRDefault="0035241F"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 xml:space="preserve">The place of payment shall be the Contracting Authority’s Bank, and the payment shall be made on the day of the transfer order by the </w:t>
      </w:r>
      <w:r w:rsidR="00C850B9" w:rsidRPr="005961D8">
        <w:rPr>
          <w:rFonts w:ascii="Times New Roman" w:hAnsi="Times New Roman"/>
          <w:bCs/>
          <w:sz w:val="24"/>
          <w:lang w:val="en-GB"/>
        </w:rPr>
        <w:t>Contracting Authority</w:t>
      </w:r>
      <w:r w:rsidRPr="005961D8">
        <w:rPr>
          <w:rFonts w:ascii="Times New Roman" w:hAnsi="Times New Roman"/>
          <w:bCs/>
          <w:sz w:val="24"/>
          <w:lang w:val="en-GB"/>
        </w:rPr>
        <w:t>.</w:t>
      </w:r>
    </w:p>
    <w:p w:rsidR="00491EAB" w:rsidRPr="005961D8" w:rsidRDefault="00491EAB" w:rsidP="00A22D05">
      <w:pPr>
        <w:pStyle w:val="txtnorm"/>
        <w:numPr>
          <w:ilvl w:val="0"/>
          <w:numId w:val="33"/>
        </w:numPr>
        <w:ind w:left="426" w:right="-42" w:hanging="426"/>
        <w:contextualSpacing/>
        <w:rPr>
          <w:rFonts w:ascii="Times New Roman" w:hAnsi="Times New Roman"/>
          <w:bCs/>
          <w:sz w:val="24"/>
          <w:lang w:val="en-GB"/>
        </w:rPr>
      </w:pPr>
      <w:r>
        <w:rPr>
          <w:rFonts w:ascii="Times New Roman" w:hAnsi="Times New Roman"/>
          <w:bCs/>
          <w:sz w:val="24"/>
          <w:lang w:val="en-GB"/>
        </w:rPr>
        <w:t>T</w:t>
      </w:r>
      <w:r w:rsidRPr="00491EAB">
        <w:rPr>
          <w:rFonts w:ascii="Times New Roman" w:hAnsi="Times New Roman"/>
          <w:bCs/>
          <w:sz w:val="24"/>
          <w:lang w:val="en-GB"/>
        </w:rPr>
        <w:t xml:space="preserve">he Contractor is a VAT payer and has </w:t>
      </w:r>
      <w:r>
        <w:rPr>
          <w:rFonts w:ascii="Times New Roman" w:hAnsi="Times New Roman"/>
          <w:bCs/>
          <w:sz w:val="24"/>
          <w:lang w:val="en-GB"/>
        </w:rPr>
        <w:t>the following Tax I</w:t>
      </w:r>
      <w:r w:rsidRPr="00491EAB">
        <w:rPr>
          <w:rFonts w:ascii="Times New Roman" w:hAnsi="Times New Roman"/>
          <w:bCs/>
          <w:sz w:val="24"/>
          <w:lang w:val="en-GB"/>
        </w:rPr>
        <w:t xml:space="preserve">dentification </w:t>
      </w:r>
      <w:r>
        <w:rPr>
          <w:rFonts w:ascii="Times New Roman" w:hAnsi="Times New Roman"/>
          <w:bCs/>
          <w:sz w:val="24"/>
          <w:lang w:val="en-GB"/>
        </w:rPr>
        <w:t>N</w:t>
      </w:r>
      <w:r w:rsidRPr="00491EAB">
        <w:rPr>
          <w:rFonts w:ascii="Times New Roman" w:hAnsi="Times New Roman"/>
          <w:bCs/>
          <w:sz w:val="24"/>
          <w:lang w:val="en-GB"/>
        </w:rPr>
        <w:t>umber</w:t>
      </w:r>
      <w:r>
        <w:rPr>
          <w:rFonts w:ascii="Times New Roman" w:hAnsi="Times New Roman"/>
          <w:bCs/>
          <w:sz w:val="24"/>
          <w:lang w:val="en-GB"/>
        </w:rPr>
        <w:t xml:space="preserve"> (NIP) </w:t>
      </w:r>
      <w:r w:rsidRPr="00491EAB">
        <w:rPr>
          <w:rFonts w:ascii="Times New Roman" w:hAnsi="Times New Roman"/>
          <w:bCs/>
          <w:sz w:val="24"/>
          <w:lang w:val="en-GB"/>
        </w:rPr>
        <w:t xml:space="preserve"> </w:t>
      </w:r>
      <w:r w:rsidRPr="00491EAB">
        <w:rPr>
          <w:lang w:val="en-GB"/>
        </w:rPr>
        <w:t>….............................</w:t>
      </w:r>
      <w:r>
        <w:rPr>
          <w:lang w:val="en-GB"/>
        </w:rPr>
        <w:t>,</w:t>
      </w:r>
      <w:r w:rsidRPr="00491EAB">
        <w:rPr>
          <w:lang w:val="en-GB"/>
        </w:rPr>
        <w:t xml:space="preserve"> </w:t>
      </w:r>
      <w:r w:rsidRPr="00491EAB">
        <w:rPr>
          <w:rFonts w:ascii="Times New Roman" w:hAnsi="Times New Roman"/>
          <w:bCs/>
          <w:sz w:val="24"/>
          <w:lang w:val="en-GB"/>
        </w:rPr>
        <w:t xml:space="preserve"> or </w:t>
      </w:r>
      <w:r>
        <w:rPr>
          <w:rFonts w:ascii="Times New Roman" w:hAnsi="Times New Roman"/>
          <w:bCs/>
          <w:sz w:val="24"/>
          <w:lang w:val="en-GB"/>
        </w:rPr>
        <w:t xml:space="preserve">it </w:t>
      </w:r>
      <w:r w:rsidRPr="00491EAB">
        <w:rPr>
          <w:rFonts w:ascii="Times New Roman" w:hAnsi="Times New Roman"/>
          <w:bCs/>
          <w:sz w:val="24"/>
          <w:lang w:val="en-GB"/>
        </w:rPr>
        <w:t>is not a VAT payer in the territory of the Republic of Poland*.</w:t>
      </w:r>
    </w:p>
    <w:p w:rsidR="0035241F" w:rsidRPr="005961D8" w:rsidRDefault="0035241F"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 xml:space="preserve">During the term of the </w:t>
      </w:r>
      <w:r w:rsidR="00C850B9" w:rsidRPr="005961D8">
        <w:rPr>
          <w:rFonts w:ascii="Times New Roman" w:hAnsi="Times New Roman"/>
          <w:bCs/>
          <w:sz w:val="24"/>
          <w:lang w:val="en-GB"/>
        </w:rPr>
        <w:t xml:space="preserve">Contract </w:t>
      </w:r>
      <w:r w:rsidRPr="005961D8">
        <w:rPr>
          <w:rFonts w:ascii="Times New Roman" w:hAnsi="Times New Roman"/>
          <w:bCs/>
          <w:sz w:val="24"/>
          <w:lang w:val="en-GB"/>
        </w:rPr>
        <w:t xml:space="preserve">concluded with the selected Contractor, the maximum remuneration due to the Contractor may be changed by way of a written </w:t>
      </w:r>
      <w:r w:rsidR="00C850B9" w:rsidRPr="005961D8">
        <w:rPr>
          <w:rFonts w:ascii="Times New Roman" w:hAnsi="Times New Roman"/>
          <w:bCs/>
          <w:sz w:val="24"/>
          <w:lang w:val="en-GB"/>
        </w:rPr>
        <w:t xml:space="preserve">amendment </w:t>
      </w:r>
      <w:r w:rsidRPr="005961D8">
        <w:rPr>
          <w:rFonts w:ascii="Times New Roman" w:hAnsi="Times New Roman"/>
          <w:bCs/>
          <w:sz w:val="24"/>
          <w:lang w:val="en-GB"/>
        </w:rPr>
        <w:t xml:space="preserve">in the event of a statutory change in the VAT rate for particular services performed under the </w:t>
      </w:r>
      <w:r w:rsidR="00C850B9" w:rsidRPr="005961D8">
        <w:rPr>
          <w:rFonts w:ascii="Times New Roman" w:hAnsi="Times New Roman"/>
          <w:bCs/>
          <w:sz w:val="24"/>
          <w:lang w:val="en-GB"/>
        </w:rPr>
        <w:t>Contract</w:t>
      </w:r>
      <w:r w:rsidRPr="005961D8">
        <w:rPr>
          <w:rFonts w:ascii="Times New Roman" w:hAnsi="Times New Roman"/>
          <w:bCs/>
          <w:sz w:val="24"/>
          <w:lang w:val="en-GB"/>
        </w:rPr>
        <w:t xml:space="preserve">, which </w:t>
      </w:r>
      <w:r w:rsidR="00C850B9" w:rsidRPr="005961D8">
        <w:rPr>
          <w:rFonts w:ascii="Times New Roman" w:hAnsi="Times New Roman"/>
          <w:bCs/>
          <w:sz w:val="24"/>
          <w:lang w:val="en-GB"/>
        </w:rPr>
        <w:t xml:space="preserve">was made </w:t>
      </w:r>
      <w:r w:rsidRPr="005961D8">
        <w:rPr>
          <w:rFonts w:ascii="Times New Roman" w:hAnsi="Times New Roman"/>
          <w:bCs/>
          <w:sz w:val="24"/>
          <w:lang w:val="en-GB"/>
        </w:rPr>
        <w:t xml:space="preserve">after the date of entry into force of the regulations making changes </w:t>
      </w:r>
      <w:r w:rsidR="00C850B9" w:rsidRPr="005961D8">
        <w:rPr>
          <w:rFonts w:ascii="Times New Roman" w:hAnsi="Times New Roman"/>
          <w:bCs/>
          <w:sz w:val="24"/>
          <w:lang w:val="en-GB"/>
        </w:rPr>
        <w:t>to</w:t>
      </w:r>
      <w:r w:rsidRPr="005961D8">
        <w:rPr>
          <w:rFonts w:ascii="Times New Roman" w:hAnsi="Times New Roman"/>
          <w:bCs/>
          <w:sz w:val="24"/>
          <w:lang w:val="en-GB"/>
        </w:rPr>
        <w:t xml:space="preserve"> the VAT rate </w:t>
      </w:r>
      <w:r w:rsidR="00C850B9" w:rsidRPr="005961D8">
        <w:rPr>
          <w:rFonts w:ascii="Times New Roman" w:hAnsi="Times New Roman"/>
          <w:bCs/>
          <w:sz w:val="24"/>
          <w:lang w:val="en-GB"/>
        </w:rPr>
        <w:t>–</w:t>
      </w:r>
      <w:r w:rsidRPr="005961D8">
        <w:rPr>
          <w:rFonts w:ascii="Times New Roman" w:hAnsi="Times New Roman"/>
          <w:bCs/>
          <w:sz w:val="24"/>
          <w:lang w:val="en-GB"/>
        </w:rPr>
        <w:t xml:space="preserve"> </w:t>
      </w:r>
      <w:r w:rsidR="00C850B9" w:rsidRPr="005961D8">
        <w:rPr>
          <w:rFonts w:ascii="Times New Roman" w:hAnsi="Times New Roman"/>
          <w:bCs/>
          <w:sz w:val="24"/>
          <w:lang w:val="en-GB"/>
        </w:rPr>
        <w:t xml:space="preserve">in </w:t>
      </w:r>
      <w:r w:rsidRPr="005961D8">
        <w:rPr>
          <w:rFonts w:ascii="Times New Roman" w:hAnsi="Times New Roman"/>
          <w:bCs/>
          <w:sz w:val="24"/>
          <w:lang w:val="en-GB"/>
        </w:rPr>
        <w:t>accord</w:t>
      </w:r>
      <w:r w:rsidR="00C850B9" w:rsidRPr="005961D8">
        <w:rPr>
          <w:rFonts w:ascii="Times New Roman" w:hAnsi="Times New Roman"/>
          <w:bCs/>
          <w:sz w:val="24"/>
          <w:lang w:val="en-GB"/>
        </w:rPr>
        <w:t>ance with such an amendment</w:t>
      </w:r>
      <w:r w:rsidRPr="005961D8">
        <w:rPr>
          <w:rFonts w:ascii="Times New Roman" w:hAnsi="Times New Roman"/>
          <w:bCs/>
          <w:sz w:val="24"/>
          <w:lang w:val="en-GB"/>
        </w:rPr>
        <w:t>.</w:t>
      </w:r>
    </w:p>
    <w:p w:rsidR="00DB5579" w:rsidRDefault="0035241F" w:rsidP="00A22D05">
      <w:pPr>
        <w:pStyle w:val="txtnorm"/>
        <w:numPr>
          <w:ilvl w:val="0"/>
          <w:numId w:val="33"/>
        </w:numPr>
        <w:ind w:left="426" w:right="-42" w:hanging="426"/>
        <w:contextualSpacing/>
        <w:rPr>
          <w:rFonts w:ascii="Times New Roman" w:hAnsi="Times New Roman"/>
          <w:bCs/>
          <w:sz w:val="24"/>
          <w:lang w:val="en-GB"/>
        </w:rPr>
      </w:pPr>
      <w:r w:rsidRPr="005961D8">
        <w:rPr>
          <w:rFonts w:ascii="Times New Roman" w:hAnsi="Times New Roman"/>
          <w:bCs/>
          <w:sz w:val="24"/>
          <w:lang w:val="en-GB"/>
        </w:rPr>
        <w:t xml:space="preserve">The Contractor shall not be entitled to transfer any claims arising from this </w:t>
      </w:r>
      <w:r w:rsidR="00F07B5B" w:rsidRPr="005961D8">
        <w:rPr>
          <w:rFonts w:ascii="Times New Roman" w:hAnsi="Times New Roman"/>
          <w:bCs/>
          <w:sz w:val="24"/>
          <w:lang w:val="en-GB"/>
        </w:rPr>
        <w:t xml:space="preserve">Contract </w:t>
      </w:r>
      <w:r w:rsidR="00C850B9" w:rsidRPr="005961D8">
        <w:rPr>
          <w:rFonts w:ascii="Times New Roman" w:hAnsi="Times New Roman"/>
          <w:bCs/>
          <w:sz w:val="24"/>
          <w:lang w:val="en-GB"/>
        </w:rPr>
        <w:t xml:space="preserve">to third parties </w:t>
      </w:r>
      <w:r w:rsidRPr="005961D8">
        <w:rPr>
          <w:rFonts w:ascii="Times New Roman" w:hAnsi="Times New Roman"/>
          <w:bCs/>
          <w:sz w:val="24"/>
          <w:lang w:val="en-GB"/>
        </w:rPr>
        <w:t xml:space="preserve">without the prior written consent of the </w:t>
      </w:r>
      <w:r w:rsidR="00C850B9" w:rsidRPr="005961D8">
        <w:rPr>
          <w:rFonts w:ascii="Times New Roman" w:hAnsi="Times New Roman"/>
          <w:bCs/>
          <w:sz w:val="24"/>
          <w:lang w:val="en-GB"/>
        </w:rPr>
        <w:t>Contracting Authority</w:t>
      </w:r>
      <w:r w:rsidR="00DB5579" w:rsidRPr="005961D8">
        <w:rPr>
          <w:rFonts w:ascii="Times New Roman" w:hAnsi="Times New Roman"/>
          <w:bCs/>
          <w:sz w:val="24"/>
          <w:lang w:val="en-GB"/>
        </w:rPr>
        <w:t>.</w:t>
      </w:r>
    </w:p>
    <w:p w:rsidR="00491EAB" w:rsidRPr="00491EAB" w:rsidRDefault="00491EAB" w:rsidP="00491EAB">
      <w:pPr>
        <w:pStyle w:val="txtnorm"/>
        <w:numPr>
          <w:ilvl w:val="0"/>
          <w:numId w:val="33"/>
        </w:numPr>
        <w:ind w:left="426" w:right="-42" w:hanging="426"/>
        <w:contextualSpacing/>
        <w:rPr>
          <w:rFonts w:ascii="Times New Roman" w:hAnsi="Times New Roman"/>
          <w:bCs/>
          <w:sz w:val="24"/>
          <w:lang w:val="en-GB"/>
        </w:rPr>
      </w:pPr>
      <w:r w:rsidRPr="00491EAB">
        <w:rPr>
          <w:rFonts w:ascii="Times New Roman" w:hAnsi="Times New Roman"/>
          <w:bCs/>
          <w:sz w:val="24"/>
          <w:lang w:val="en-GB"/>
        </w:rPr>
        <w:t xml:space="preserve">If the performance of the </w:t>
      </w:r>
      <w:r>
        <w:rPr>
          <w:rFonts w:ascii="Times New Roman" w:hAnsi="Times New Roman"/>
          <w:bCs/>
          <w:sz w:val="24"/>
          <w:lang w:val="en-GB"/>
        </w:rPr>
        <w:t xml:space="preserve">Contract </w:t>
      </w:r>
      <w:r w:rsidRPr="00491EAB">
        <w:rPr>
          <w:rFonts w:ascii="Times New Roman" w:hAnsi="Times New Roman"/>
          <w:bCs/>
          <w:sz w:val="24"/>
          <w:lang w:val="en-GB"/>
        </w:rPr>
        <w:t xml:space="preserve">would lead to </w:t>
      </w:r>
      <w:r>
        <w:rPr>
          <w:rFonts w:ascii="Times New Roman" w:hAnsi="Times New Roman"/>
          <w:bCs/>
          <w:sz w:val="24"/>
          <w:lang w:val="en-GB"/>
        </w:rPr>
        <w:t xml:space="preserve">the establishment of </w:t>
      </w:r>
      <w:r w:rsidRPr="00491EAB">
        <w:rPr>
          <w:rFonts w:ascii="Times New Roman" w:hAnsi="Times New Roman"/>
          <w:bCs/>
          <w:sz w:val="24"/>
          <w:lang w:val="en-GB"/>
        </w:rPr>
        <w:t xml:space="preserve">a tax liability of the </w:t>
      </w:r>
      <w:r>
        <w:rPr>
          <w:rFonts w:ascii="Times New Roman" w:hAnsi="Times New Roman"/>
          <w:bCs/>
          <w:sz w:val="24"/>
          <w:lang w:val="en-GB"/>
        </w:rPr>
        <w:t xml:space="preserve">Contracting Authority </w:t>
      </w:r>
      <w:r w:rsidRPr="00491EAB">
        <w:rPr>
          <w:rFonts w:ascii="Times New Roman" w:hAnsi="Times New Roman"/>
          <w:bCs/>
          <w:sz w:val="24"/>
          <w:lang w:val="en-GB"/>
        </w:rPr>
        <w:t xml:space="preserve">in accordance with the </w:t>
      </w:r>
      <w:r>
        <w:rPr>
          <w:rFonts w:ascii="Times New Roman" w:hAnsi="Times New Roman"/>
          <w:bCs/>
          <w:sz w:val="24"/>
          <w:lang w:val="en-GB"/>
        </w:rPr>
        <w:t xml:space="preserve">laws </w:t>
      </w:r>
      <w:r w:rsidRPr="00491EAB">
        <w:rPr>
          <w:rFonts w:ascii="Times New Roman" w:hAnsi="Times New Roman"/>
          <w:bCs/>
          <w:sz w:val="24"/>
          <w:lang w:val="en-GB"/>
        </w:rPr>
        <w:t xml:space="preserve">on value added tax, the VAT due on the amount of remuneration specified in </w:t>
      </w:r>
      <w:r>
        <w:rPr>
          <w:rFonts w:ascii="Times New Roman" w:hAnsi="Times New Roman"/>
          <w:bCs/>
          <w:sz w:val="24"/>
          <w:lang w:val="en-GB"/>
        </w:rPr>
        <w:t xml:space="preserve">Para. </w:t>
      </w:r>
      <w:r w:rsidRPr="00491EAB">
        <w:rPr>
          <w:rFonts w:ascii="Times New Roman" w:hAnsi="Times New Roman"/>
          <w:bCs/>
          <w:sz w:val="24"/>
          <w:lang w:val="en-GB"/>
        </w:rPr>
        <w:t xml:space="preserve">1 shall be paid by the </w:t>
      </w:r>
      <w:r>
        <w:rPr>
          <w:rFonts w:ascii="Times New Roman" w:hAnsi="Times New Roman"/>
          <w:bCs/>
          <w:sz w:val="24"/>
          <w:lang w:val="en-GB"/>
        </w:rPr>
        <w:t xml:space="preserve">Contracting Authority </w:t>
      </w:r>
      <w:r w:rsidRPr="00491EAB">
        <w:rPr>
          <w:rFonts w:ascii="Times New Roman" w:hAnsi="Times New Roman"/>
          <w:bCs/>
          <w:sz w:val="24"/>
          <w:lang w:val="en-GB"/>
        </w:rPr>
        <w:t xml:space="preserve">to the account of the appropriate Tax Office. </w:t>
      </w:r>
    </w:p>
    <w:p w:rsidR="00491EAB" w:rsidRPr="005961D8" w:rsidRDefault="00491EAB" w:rsidP="00491EAB">
      <w:pPr>
        <w:pStyle w:val="txtnorm"/>
        <w:numPr>
          <w:ilvl w:val="0"/>
          <w:numId w:val="33"/>
        </w:numPr>
        <w:ind w:left="426" w:right="-42" w:hanging="426"/>
        <w:contextualSpacing/>
        <w:rPr>
          <w:rFonts w:ascii="Times New Roman" w:hAnsi="Times New Roman"/>
          <w:bCs/>
          <w:sz w:val="24"/>
          <w:lang w:val="en-GB"/>
        </w:rPr>
      </w:pPr>
      <w:r w:rsidRPr="00491EAB">
        <w:rPr>
          <w:rFonts w:ascii="Times New Roman" w:hAnsi="Times New Roman"/>
          <w:bCs/>
          <w:sz w:val="24"/>
          <w:lang w:val="en-GB"/>
        </w:rPr>
        <w:t xml:space="preserve">When submitting </w:t>
      </w:r>
      <w:r>
        <w:rPr>
          <w:rFonts w:ascii="Times New Roman" w:hAnsi="Times New Roman"/>
          <w:bCs/>
          <w:sz w:val="24"/>
          <w:lang w:val="en-GB"/>
        </w:rPr>
        <w:t>the tender</w:t>
      </w:r>
      <w:r w:rsidRPr="00491EAB">
        <w:rPr>
          <w:rFonts w:ascii="Times New Roman" w:hAnsi="Times New Roman"/>
          <w:bCs/>
          <w:sz w:val="24"/>
          <w:lang w:val="en-GB"/>
        </w:rPr>
        <w:t xml:space="preserve">, the </w:t>
      </w:r>
      <w:r>
        <w:rPr>
          <w:rFonts w:ascii="Times New Roman" w:hAnsi="Times New Roman"/>
          <w:bCs/>
          <w:sz w:val="24"/>
          <w:lang w:val="en-GB"/>
        </w:rPr>
        <w:t xml:space="preserve">Contractor shall </w:t>
      </w:r>
      <w:r w:rsidRPr="00491EAB">
        <w:rPr>
          <w:rFonts w:ascii="Times New Roman" w:hAnsi="Times New Roman"/>
          <w:bCs/>
          <w:sz w:val="24"/>
          <w:lang w:val="en-GB"/>
        </w:rPr>
        <w:t xml:space="preserve">inform the </w:t>
      </w:r>
      <w:r>
        <w:rPr>
          <w:rFonts w:ascii="Times New Roman" w:hAnsi="Times New Roman"/>
          <w:bCs/>
          <w:sz w:val="24"/>
          <w:lang w:val="en-GB"/>
        </w:rPr>
        <w:t xml:space="preserve">Contracting Authority </w:t>
      </w:r>
      <w:r w:rsidRPr="00491EAB">
        <w:rPr>
          <w:rFonts w:ascii="Times New Roman" w:hAnsi="Times New Roman"/>
          <w:bCs/>
          <w:sz w:val="24"/>
          <w:lang w:val="en-GB"/>
        </w:rPr>
        <w:t xml:space="preserve">whether the selection of the </w:t>
      </w:r>
      <w:r>
        <w:rPr>
          <w:rFonts w:ascii="Times New Roman" w:hAnsi="Times New Roman"/>
          <w:bCs/>
          <w:sz w:val="24"/>
          <w:lang w:val="en-GB"/>
        </w:rPr>
        <w:t xml:space="preserve">tender </w:t>
      </w:r>
      <w:r w:rsidRPr="00491EAB">
        <w:rPr>
          <w:rFonts w:ascii="Times New Roman" w:hAnsi="Times New Roman"/>
          <w:bCs/>
          <w:sz w:val="24"/>
          <w:lang w:val="en-GB"/>
        </w:rPr>
        <w:t xml:space="preserve">would lead to the </w:t>
      </w:r>
      <w:r>
        <w:rPr>
          <w:rFonts w:ascii="Times New Roman" w:hAnsi="Times New Roman"/>
          <w:bCs/>
          <w:sz w:val="24"/>
          <w:lang w:val="en-GB"/>
        </w:rPr>
        <w:t xml:space="preserve">establishment of a </w:t>
      </w:r>
      <w:r w:rsidRPr="00491EAB">
        <w:rPr>
          <w:rFonts w:ascii="Times New Roman" w:hAnsi="Times New Roman"/>
          <w:bCs/>
          <w:sz w:val="24"/>
          <w:lang w:val="en-GB"/>
        </w:rPr>
        <w:t xml:space="preserve">tax liability of the </w:t>
      </w:r>
      <w:r>
        <w:rPr>
          <w:rFonts w:ascii="Times New Roman" w:hAnsi="Times New Roman"/>
          <w:bCs/>
          <w:sz w:val="24"/>
          <w:lang w:val="en-GB"/>
        </w:rPr>
        <w:t>Contracting Authority</w:t>
      </w:r>
      <w:r w:rsidRPr="00491EAB">
        <w:rPr>
          <w:rFonts w:ascii="Times New Roman" w:hAnsi="Times New Roman"/>
          <w:bCs/>
          <w:sz w:val="24"/>
          <w:lang w:val="en-GB"/>
        </w:rPr>
        <w:t xml:space="preserve">, </w:t>
      </w:r>
      <w:r w:rsidR="003F31B6" w:rsidRPr="003F31B6">
        <w:rPr>
          <w:rFonts w:ascii="Times New Roman" w:hAnsi="Times New Roman"/>
          <w:bCs/>
          <w:sz w:val="24"/>
          <w:lang w:val="en-GB"/>
        </w:rPr>
        <w:t>provid</w:t>
      </w:r>
      <w:r w:rsidR="003F31B6">
        <w:rPr>
          <w:rFonts w:ascii="Times New Roman" w:hAnsi="Times New Roman"/>
          <w:bCs/>
          <w:sz w:val="24"/>
          <w:lang w:val="en-GB"/>
        </w:rPr>
        <w:t>ing</w:t>
      </w:r>
      <w:r w:rsidR="003F31B6" w:rsidRPr="003F31B6">
        <w:rPr>
          <w:rFonts w:ascii="Times New Roman" w:hAnsi="Times New Roman"/>
          <w:bCs/>
          <w:sz w:val="24"/>
          <w:lang w:val="en-GB"/>
        </w:rPr>
        <w:t xml:space="preserve"> the name (type) of goods or services the supply or provision of which shall lead to the establishment of the tax liability, determining their value without tax</w:t>
      </w:r>
      <w:r w:rsidR="003F31B6">
        <w:rPr>
          <w:rFonts w:ascii="Times New Roman" w:hAnsi="Times New Roman"/>
          <w:bCs/>
          <w:sz w:val="24"/>
          <w:lang w:val="en-GB"/>
        </w:rPr>
        <w:t>.</w:t>
      </w:r>
    </w:p>
    <w:p w:rsidR="00DB5579" w:rsidRPr="005961D8" w:rsidRDefault="00C850B9" w:rsidP="00AB00AD">
      <w:pPr>
        <w:pStyle w:val="txtnorm"/>
        <w:ind w:right="-42"/>
        <w:contextualSpacing/>
        <w:jc w:val="center"/>
        <w:rPr>
          <w:rFonts w:ascii="Times New Roman" w:hAnsi="Times New Roman"/>
          <w:b/>
          <w:sz w:val="24"/>
          <w:lang w:val="en-GB"/>
        </w:rPr>
      </w:pPr>
      <w:r w:rsidRPr="005961D8">
        <w:rPr>
          <w:rFonts w:ascii="Times New Roman" w:hAnsi="Times New Roman"/>
          <w:b/>
          <w:sz w:val="24"/>
          <w:lang w:val="en-GB"/>
        </w:rPr>
        <w:t>Art.</w:t>
      </w:r>
      <w:r w:rsidR="00DB5579" w:rsidRPr="005961D8">
        <w:rPr>
          <w:rFonts w:ascii="Times New Roman" w:hAnsi="Times New Roman"/>
          <w:b/>
          <w:sz w:val="24"/>
          <w:lang w:val="en-GB"/>
        </w:rPr>
        <w:t xml:space="preserve"> 4</w:t>
      </w:r>
    </w:p>
    <w:p w:rsidR="00DB5579" w:rsidRPr="005961D8" w:rsidRDefault="00C850B9" w:rsidP="00AB00AD">
      <w:pPr>
        <w:pStyle w:val="txtnorm"/>
        <w:ind w:right="-40"/>
        <w:contextualSpacing/>
        <w:jc w:val="center"/>
        <w:rPr>
          <w:rFonts w:ascii="Times New Roman" w:hAnsi="Times New Roman"/>
          <w:b/>
          <w:sz w:val="24"/>
          <w:lang w:val="en-GB"/>
        </w:rPr>
      </w:pPr>
      <w:r w:rsidRPr="005961D8">
        <w:rPr>
          <w:rFonts w:ascii="Times New Roman" w:hAnsi="Times New Roman"/>
          <w:b/>
          <w:sz w:val="24"/>
          <w:lang w:val="en-GB"/>
        </w:rPr>
        <w:t xml:space="preserve">Declaration of Contractor and the </w:t>
      </w:r>
      <w:r w:rsidR="005961D8" w:rsidRPr="005961D8">
        <w:rPr>
          <w:rFonts w:ascii="Times New Roman" w:hAnsi="Times New Roman"/>
          <w:b/>
          <w:sz w:val="24"/>
          <w:lang w:val="en-GB"/>
        </w:rPr>
        <w:t>M</w:t>
      </w:r>
      <w:r w:rsidRPr="005961D8">
        <w:rPr>
          <w:rFonts w:ascii="Times New Roman" w:hAnsi="Times New Roman"/>
          <w:b/>
          <w:sz w:val="24"/>
          <w:lang w:val="en-GB"/>
        </w:rPr>
        <w:t xml:space="preserve">ethod of </w:t>
      </w:r>
      <w:r w:rsidR="005961D8" w:rsidRPr="005961D8">
        <w:rPr>
          <w:rFonts w:ascii="Times New Roman" w:hAnsi="Times New Roman"/>
          <w:b/>
          <w:sz w:val="24"/>
          <w:lang w:val="en-GB"/>
        </w:rPr>
        <w:t>I</w:t>
      </w:r>
      <w:r w:rsidRPr="005961D8">
        <w:rPr>
          <w:rFonts w:ascii="Times New Roman" w:hAnsi="Times New Roman"/>
          <w:b/>
          <w:sz w:val="24"/>
          <w:lang w:val="en-GB"/>
        </w:rPr>
        <w:t xml:space="preserve">mplementing the </w:t>
      </w:r>
      <w:r w:rsidR="005961D8" w:rsidRPr="005961D8">
        <w:rPr>
          <w:rFonts w:ascii="Times New Roman" w:hAnsi="Times New Roman"/>
          <w:b/>
          <w:sz w:val="24"/>
          <w:lang w:val="en-GB"/>
        </w:rPr>
        <w:t>S</w:t>
      </w:r>
      <w:r w:rsidRPr="005961D8">
        <w:rPr>
          <w:rFonts w:ascii="Times New Roman" w:hAnsi="Times New Roman"/>
          <w:b/>
          <w:sz w:val="24"/>
          <w:lang w:val="en-GB"/>
        </w:rPr>
        <w:t>ervice</w:t>
      </w:r>
    </w:p>
    <w:p w:rsidR="00C850B9" w:rsidRPr="005961D8" w:rsidRDefault="00C850B9" w:rsidP="00A22D05">
      <w:pPr>
        <w:pStyle w:val="Default"/>
        <w:numPr>
          <w:ilvl w:val="0"/>
          <w:numId w:val="17"/>
        </w:numPr>
        <w:ind w:left="426" w:hanging="426"/>
        <w:contextualSpacing/>
        <w:jc w:val="both"/>
        <w:rPr>
          <w:color w:val="auto"/>
          <w:lang w:val="en-GB" w:eastAsia="en-US"/>
        </w:rPr>
      </w:pPr>
      <w:r w:rsidRPr="005961D8">
        <w:rPr>
          <w:color w:val="auto"/>
          <w:lang w:val="en-GB" w:eastAsia="en-US"/>
        </w:rPr>
        <w:t>The Contractor declares that it has the appropriate knowledge, experience and qualifications to perform the Contract and has an appropriate base for the performance of the subject of the Contract, and undertakes to perform it with the utmost care.</w:t>
      </w:r>
    </w:p>
    <w:p w:rsidR="00C850B9" w:rsidRPr="005961D8" w:rsidRDefault="00C850B9" w:rsidP="00A22D05">
      <w:pPr>
        <w:pStyle w:val="Default"/>
        <w:numPr>
          <w:ilvl w:val="0"/>
          <w:numId w:val="17"/>
        </w:numPr>
        <w:ind w:left="426" w:hanging="426"/>
        <w:contextualSpacing/>
        <w:jc w:val="both"/>
        <w:rPr>
          <w:color w:val="auto"/>
          <w:lang w:val="en-GB" w:eastAsia="en-US"/>
        </w:rPr>
      </w:pPr>
      <w:r w:rsidRPr="005961D8">
        <w:rPr>
          <w:color w:val="auto"/>
          <w:lang w:val="en-GB" w:eastAsia="en-US"/>
        </w:rPr>
        <w:t xml:space="preserve">The Contractor declares that the subject of the Contract shall be performed with due diligence and it shall meet the agreed deadlines, taking into account the professional nature of its business. </w:t>
      </w:r>
    </w:p>
    <w:p w:rsidR="00C850B9" w:rsidRPr="005961D8" w:rsidRDefault="00C850B9" w:rsidP="00A22D05">
      <w:pPr>
        <w:pStyle w:val="Default"/>
        <w:numPr>
          <w:ilvl w:val="0"/>
          <w:numId w:val="17"/>
        </w:numPr>
        <w:ind w:left="426" w:hanging="426"/>
        <w:contextualSpacing/>
        <w:jc w:val="both"/>
        <w:rPr>
          <w:color w:val="auto"/>
          <w:lang w:val="en-GB" w:eastAsia="en-US"/>
        </w:rPr>
      </w:pPr>
      <w:r w:rsidRPr="005961D8">
        <w:rPr>
          <w:color w:val="auto"/>
          <w:lang w:val="en-GB" w:eastAsia="en-US"/>
        </w:rPr>
        <w:t xml:space="preserve">The Contractor bears full material and legal responsibility for the damages to the Contracting Authority and third parties caused by the activities arising from the implementation of the Contract. </w:t>
      </w:r>
    </w:p>
    <w:p w:rsidR="00DB5579" w:rsidRPr="005961D8" w:rsidRDefault="00C850B9" w:rsidP="00A22D05">
      <w:pPr>
        <w:pStyle w:val="Default"/>
        <w:numPr>
          <w:ilvl w:val="0"/>
          <w:numId w:val="17"/>
        </w:numPr>
        <w:ind w:left="426" w:hanging="426"/>
        <w:contextualSpacing/>
        <w:jc w:val="both"/>
        <w:rPr>
          <w:lang w:val="en-GB" w:eastAsia="en-US"/>
        </w:rPr>
      </w:pPr>
      <w:r w:rsidRPr="005961D8">
        <w:rPr>
          <w:color w:val="auto"/>
          <w:lang w:val="en-GB" w:eastAsia="en-US"/>
        </w:rPr>
        <w:t>The subject matter of the Contract shall be performed by the Contractor on its own account/on its own account and by means of subcontractors</w:t>
      </w:r>
      <w:r w:rsidR="00DB5579" w:rsidRPr="005961D8">
        <w:rPr>
          <w:vertAlign w:val="superscript"/>
          <w:lang w:val="en-GB"/>
        </w:rPr>
        <w:footnoteReference w:id="3"/>
      </w:r>
      <w:r w:rsidR="00DB5579" w:rsidRPr="005961D8">
        <w:rPr>
          <w:lang w:val="en-GB"/>
        </w:rPr>
        <w:t>.</w:t>
      </w:r>
    </w:p>
    <w:p w:rsidR="00DB5579" w:rsidRPr="005961D8" w:rsidRDefault="00C850B9" w:rsidP="00A22D05">
      <w:pPr>
        <w:pStyle w:val="Default"/>
        <w:numPr>
          <w:ilvl w:val="0"/>
          <w:numId w:val="17"/>
        </w:numPr>
        <w:ind w:left="426" w:hanging="426"/>
        <w:contextualSpacing/>
        <w:jc w:val="both"/>
        <w:rPr>
          <w:lang w:val="en-GB" w:eastAsia="en-US"/>
        </w:rPr>
      </w:pPr>
      <w:r w:rsidRPr="005961D8">
        <w:rPr>
          <w:lang w:val="en-GB"/>
        </w:rPr>
        <w:t xml:space="preserve">Subcontracting a part of the subject matter of the Contract does not change the Contractor’s obligation towards the Contracting Authority concerning the appropriate performance of </w:t>
      </w:r>
      <w:r w:rsidRPr="005961D8">
        <w:rPr>
          <w:lang w:val="en-GB"/>
        </w:rPr>
        <w:lastRenderedPageBreak/>
        <w:t>such a part. The Contractor shall be liable for the actions, omissions and negligence of subcontractors to the same extent as for its own actions, omissions and negligence</w:t>
      </w:r>
      <w:r w:rsidR="00DB5579" w:rsidRPr="005961D8">
        <w:rPr>
          <w:vertAlign w:val="superscript"/>
          <w:lang w:val="en-GB"/>
        </w:rPr>
        <w:footnoteReference w:id="4"/>
      </w:r>
      <w:r w:rsidRPr="005961D8">
        <w:rPr>
          <w:lang w:val="en-GB"/>
        </w:rPr>
        <w:t>.</w:t>
      </w:r>
    </w:p>
    <w:p w:rsidR="00DB5579" w:rsidRPr="005961D8" w:rsidRDefault="00DB5579" w:rsidP="00AB00AD">
      <w:pPr>
        <w:pStyle w:val="txtnorm"/>
        <w:ind w:right="-42"/>
        <w:contextualSpacing/>
        <w:jc w:val="center"/>
        <w:rPr>
          <w:rFonts w:ascii="Times New Roman" w:hAnsi="Times New Roman"/>
          <w:b/>
          <w:sz w:val="14"/>
          <w:lang w:val="en-GB"/>
        </w:rPr>
      </w:pPr>
    </w:p>
    <w:p w:rsidR="00DB5579" w:rsidRPr="005961D8" w:rsidRDefault="00C850B9" w:rsidP="00AB00AD">
      <w:pPr>
        <w:pStyle w:val="txtnorm"/>
        <w:ind w:right="-42"/>
        <w:contextualSpacing/>
        <w:jc w:val="center"/>
        <w:rPr>
          <w:rFonts w:ascii="Times New Roman" w:hAnsi="Times New Roman"/>
          <w:b/>
          <w:sz w:val="24"/>
          <w:lang w:val="en-GB"/>
        </w:rPr>
      </w:pPr>
      <w:r w:rsidRPr="005961D8">
        <w:rPr>
          <w:rFonts w:ascii="Times New Roman" w:hAnsi="Times New Roman"/>
          <w:b/>
          <w:sz w:val="24"/>
          <w:lang w:val="en-GB"/>
        </w:rPr>
        <w:t>Art.</w:t>
      </w:r>
      <w:r w:rsidR="00DB5579" w:rsidRPr="005961D8">
        <w:rPr>
          <w:rFonts w:ascii="Times New Roman" w:hAnsi="Times New Roman"/>
          <w:b/>
          <w:sz w:val="24"/>
          <w:lang w:val="en-GB"/>
        </w:rPr>
        <w:t xml:space="preserve"> 5</w:t>
      </w:r>
    </w:p>
    <w:p w:rsidR="00DB5579" w:rsidRPr="005961D8" w:rsidRDefault="00C850B9" w:rsidP="00AB00AD">
      <w:pPr>
        <w:pStyle w:val="txtnorm"/>
        <w:ind w:right="-40"/>
        <w:contextualSpacing/>
        <w:jc w:val="center"/>
        <w:rPr>
          <w:rFonts w:ascii="Times New Roman" w:hAnsi="Times New Roman"/>
          <w:b/>
          <w:sz w:val="24"/>
          <w:lang w:val="en-GB"/>
        </w:rPr>
      </w:pPr>
      <w:r w:rsidRPr="005961D8">
        <w:rPr>
          <w:rFonts w:ascii="Times New Roman" w:hAnsi="Times New Roman"/>
          <w:b/>
          <w:sz w:val="24"/>
          <w:lang w:val="en-GB"/>
        </w:rPr>
        <w:t>Liability for Breach of Contract</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In case of non-performance of the subject of this Contract due to reasons attributable to the Contracting Authority, the Contracting Authority shall pay the Contractor a contractual penalty amounting to 10% of the gross value of the non-performance of the subject of the Contract.</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The Contractor, subject to </w:t>
      </w:r>
      <w:r w:rsidR="00EA7E40" w:rsidRPr="005961D8">
        <w:rPr>
          <w:rFonts w:ascii="Times New Roman" w:hAnsi="Times New Roman"/>
          <w:sz w:val="24"/>
          <w:szCs w:val="20"/>
          <w:lang w:val="en-GB"/>
        </w:rPr>
        <w:t xml:space="preserve">Para. </w:t>
      </w:r>
      <w:r w:rsidRPr="005961D8">
        <w:rPr>
          <w:rFonts w:ascii="Times New Roman" w:hAnsi="Times New Roman"/>
          <w:sz w:val="24"/>
          <w:szCs w:val="20"/>
          <w:lang w:val="en-GB"/>
        </w:rPr>
        <w:t xml:space="preserve">7 of this </w:t>
      </w:r>
      <w:r w:rsidR="00601320" w:rsidRPr="005961D8">
        <w:rPr>
          <w:rFonts w:ascii="Times New Roman" w:hAnsi="Times New Roman"/>
          <w:sz w:val="24"/>
          <w:szCs w:val="20"/>
          <w:lang w:val="en-GB"/>
        </w:rPr>
        <w:t>Article</w:t>
      </w:r>
      <w:r w:rsidRPr="005961D8">
        <w:rPr>
          <w:rFonts w:ascii="Times New Roman" w:hAnsi="Times New Roman"/>
          <w:sz w:val="24"/>
          <w:szCs w:val="20"/>
          <w:lang w:val="en-GB"/>
        </w:rPr>
        <w:t xml:space="preserve">, shall pay the Contracting Authority a contractual penalty in the event of withdrawal from the </w:t>
      </w:r>
      <w:r w:rsidR="00601320" w:rsidRPr="005961D8">
        <w:rPr>
          <w:rFonts w:ascii="Times New Roman" w:hAnsi="Times New Roman"/>
          <w:sz w:val="24"/>
          <w:szCs w:val="20"/>
          <w:lang w:val="en-GB"/>
        </w:rPr>
        <w:t>C</w:t>
      </w:r>
      <w:r w:rsidRPr="005961D8">
        <w:rPr>
          <w:rFonts w:ascii="Times New Roman" w:hAnsi="Times New Roman"/>
          <w:sz w:val="24"/>
          <w:szCs w:val="20"/>
          <w:lang w:val="en-GB"/>
        </w:rPr>
        <w:t>ontract for reasons attributable to the Contractor in the amount of 10% of the total maximum gross remuneration specified in the contract</w:t>
      </w:r>
      <w:r w:rsidR="00601320" w:rsidRPr="005961D8">
        <w:rPr>
          <w:rFonts w:ascii="Times New Roman" w:hAnsi="Times New Roman"/>
          <w:sz w:val="24"/>
          <w:szCs w:val="20"/>
          <w:lang w:val="en-GB"/>
        </w:rPr>
        <w:t xml:space="preserve"> </w:t>
      </w:r>
      <w:r w:rsidRPr="005961D8">
        <w:rPr>
          <w:rFonts w:ascii="Times New Roman" w:hAnsi="Times New Roman"/>
          <w:sz w:val="24"/>
          <w:szCs w:val="20"/>
          <w:lang w:val="en-GB"/>
        </w:rPr>
        <w:t xml:space="preserve">in </w:t>
      </w:r>
      <w:r w:rsidR="00601320" w:rsidRPr="005961D8">
        <w:rPr>
          <w:rFonts w:ascii="Times New Roman" w:hAnsi="Times New Roman"/>
          <w:sz w:val="24"/>
          <w:szCs w:val="20"/>
          <w:lang w:val="en-GB"/>
        </w:rPr>
        <w:t xml:space="preserve">Art. </w:t>
      </w:r>
      <w:r w:rsidRPr="005961D8">
        <w:rPr>
          <w:rFonts w:ascii="Times New Roman" w:hAnsi="Times New Roman"/>
          <w:sz w:val="24"/>
          <w:szCs w:val="20"/>
          <w:lang w:val="en-GB"/>
        </w:rPr>
        <w:t xml:space="preserve">3 </w:t>
      </w:r>
      <w:r w:rsidR="00601320" w:rsidRPr="005961D8">
        <w:rPr>
          <w:rFonts w:ascii="Times New Roman" w:hAnsi="Times New Roman"/>
          <w:sz w:val="24"/>
          <w:szCs w:val="20"/>
          <w:lang w:val="en-GB"/>
        </w:rPr>
        <w:t xml:space="preserve">Para. </w:t>
      </w:r>
      <w:r w:rsidRPr="005961D8">
        <w:rPr>
          <w:rFonts w:ascii="Times New Roman" w:hAnsi="Times New Roman"/>
          <w:sz w:val="24"/>
          <w:szCs w:val="20"/>
          <w:lang w:val="en-GB"/>
        </w:rPr>
        <w:t xml:space="preserve">1 of the </w:t>
      </w:r>
      <w:r w:rsidR="00601320" w:rsidRPr="005961D8">
        <w:rPr>
          <w:rFonts w:ascii="Times New Roman" w:hAnsi="Times New Roman"/>
          <w:sz w:val="24"/>
          <w:szCs w:val="20"/>
          <w:lang w:val="en-GB"/>
        </w:rPr>
        <w:t>Contract</w:t>
      </w:r>
      <w:r w:rsidRPr="005961D8">
        <w:rPr>
          <w:rFonts w:ascii="Times New Roman" w:hAnsi="Times New Roman"/>
          <w:sz w:val="24"/>
          <w:szCs w:val="20"/>
          <w:lang w:val="en-GB"/>
        </w:rPr>
        <w:t>.</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In case of non-performance or improper performance of the subject of this </w:t>
      </w:r>
      <w:r w:rsidR="00601320" w:rsidRPr="005961D8">
        <w:rPr>
          <w:rFonts w:ascii="Times New Roman" w:hAnsi="Times New Roman"/>
          <w:sz w:val="24"/>
          <w:szCs w:val="20"/>
          <w:lang w:val="en-GB"/>
        </w:rPr>
        <w:t>Contract</w:t>
      </w:r>
      <w:r w:rsidRPr="005961D8">
        <w:rPr>
          <w:rFonts w:ascii="Times New Roman" w:hAnsi="Times New Roman"/>
          <w:sz w:val="24"/>
          <w:szCs w:val="20"/>
          <w:lang w:val="en-GB"/>
        </w:rPr>
        <w:t xml:space="preserve"> due to reasons attributable to the Contractor, including </w:t>
      </w:r>
      <w:r w:rsidR="00601320" w:rsidRPr="005961D8">
        <w:rPr>
          <w:rFonts w:ascii="Times New Roman" w:hAnsi="Times New Roman"/>
          <w:sz w:val="24"/>
          <w:szCs w:val="20"/>
          <w:lang w:val="en-GB"/>
        </w:rPr>
        <w:t xml:space="preserve">the </w:t>
      </w:r>
      <w:r w:rsidRPr="005961D8">
        <w:rPr>
          <w:rFonts w:ascii="Times New Roman" w:hAnsi="Times New Roman"/>
          <w:sz w:val="24"/>
          <w:szCs w:val="20"/>
          <w:lang w:val="en-GB"/>
        </w:rPr>
        <w:t xml:space="preserve">failure to provide </w:t>
      </w:r>
      <w:r w:rsidR="00601320" w:rsidRPr="005961D8">
        <w:rPr>
          <w:rFonts w:ascii="Times New Roman" w:hAnsi="Times New Roman"/>
          <w:sz w:val="24"/>
          <w:szCs w:val="20"/>
          <w:lang w:val="en-GB"/>
        </w:rPr>
        <w:t xml:space="preserve">the </w:t>
      </w:r>
      <w:r w:rsidRPr="005961D8">
        <w:rPr>
          <w:rFonts w:ascii="Times New Roman" w:hAnsi="Times New Roman"/>
          <w:sz w:val="24"/>
          <w:szCs w:val="20"/>
          <w:lang w:val="en-GB"/>
        </w:rPr>
        <w:t xml:space="preserve">training, and also in case </w:t>
      </w:r>
      <w:r w:rsidR="00FF1E08" w:rsidRPr="005961D8">
        <w:rPr>
          <w:rFonts w:ascii="Times New Roman" w:hAnsi="Times New Roman"/>
          <w:sz w:val="24"/>
          <w:szCs w:val="20"/>
          <w:lang w:val="en-GB"/>
        </w:rPr>
        <w:t xml:space="preserve">the training is provided </w:t>
      </w:r>
      <w:r w:rsidRPr="005961D8">
        <w:rPr>
          <w:rFonts w:ascii="Times New Roman" w:hAnsi="Times New Roman"/>
          <w:sz w:val="24"/>
          <w:szCs w:val="20"/>
          <w:lang w:val="en-GB"/>
        </w:rPr>
        <w:t>by a person or persons under the influence of alcohol and/or intoxicants</w:t>
      </w:r>
      <w:r w:rsidR="00FF1E08" w:rsidRPr="005961D8">
        <w:rPr>
          <w:rFonts w:ascii="Times New Roman" w:hAnsi="Times New Roman"/>
          <w:sz w:val="24"/>
          <w:szCs w:val="20"/>
          <w:lang w:val="en-GB"/>
        </w:rPr>
        <w:t>,</w:t>
      </w:r>
      <w:r w:rsidRPr="005961D8">
        <w:rPr>
          <w:rFonts w:ascii="Times New Roman" w:hAnsi="Times New Roman"/>
          <w:sz w:val="24"/>
          <w:szCs w:val="20"/>
          <w:lang w:val="en-GB"/>
        </w:rPr>
        <w:t xml:space="preserve"> or </w:t>
      </w:r>
      <w:r w:rsidR="00FF1E08" w:rsidRPr="005961D8">
        <w:rPr>
          <w:rFonts w:ascii="Times New Roman" w:hAnsi="Times New Roman"/>
          <w:sz w:val="24"/>
          <w:szCs w:val="20"/>
          <w:lang w:val="en-GB"/>
        </w:rPr>
        <w:t xml:space="preserve">failure </w:t>
      </w:r>
      <w:r w:rsidRPr="005961D8">
        <w:rPr>
          <w:rFonts w:ascii="Times New Roman" w:hAnsi="Times New Roman"/>
          <w:sz w:val="24"/>
          <w:szCs w:val="20"/>
          <w:lang w:val="en-GB"/>
        </w:rPr>
        <w:t xml:space="preserve">of the person or persons providing </w:t>
      </w:r>
      <w:r w:rsidR="00FF1E08" w:rsidRPr="005961D8">
        <w:rPr>
          <w:rFonts w:ascii="Times New Roman" w:hAnsi="Times New Roman"/>
          <w:sz w:val="24"/>
          <w:szCs w:val="20"/>
          <w:lang w:val="en-GB"/>
        </w:rPr>
        <w:t xml:space="preserve">the </w:t>
      </w:r>
      <w:r w:rsidRPr="005961D8">
        <w:rPr>
          <w:rFonts w:ascii="Times New Roman" w:hAnsi="Times New Roman"/>
          <w:sz w:val="24"/>
          <w:szCs w:val="20"/>
          <w:lang w:val="en-GB"/>
        </w:rPr>
        <w:t>training</w:t>
      </w:r>
      <w:r w:rsidR="00FF1E08" w:rsidRPr="005961D8">
        <w:rPr>
          <w:rFonts w:ascii="Times New Roman" w:hAnsi="Times New Roman"/>
          <w:sz w:val="24"/>
          <w:szCs w:val="20"/>
          <w:lang w:val="en-GB"/>
        </w:rPr>
        <w:t xml:space="preserve"> to appear</w:t>
      </w:r>
      <w:r w:rsidRPr="005961D8">
        <w:rPr>
          <w:rFonts w:ascii="Times New Roman" w:hAnsi="Times New Roman"/>
          <w:sz w:val="24"/>
          <w:szCs w:val="20"/>
          <w:lang w:val="en-GB"/>
        </w:rPr>
        <w:t xml:space="preserve">, the Contractor shall pay the </w:t>
      </w:r>
      <w:r w:rsidR="00FF1E08" w:rsidRPr="005961D8">
        <w:rPr>
          <w:rFonts w:ascii="Times New Roman" w:hAnsi="Times New Roman"/>
          <w:sz w:val="24"/>
          <w:szCs w:val="20"/>
          <w:lang w:val="en-GB"/>
        </w:rPr>
        <w:t xml:space="preserve">Contracting Authority </w:t>
      </w:r>
      <w:r w:rsidRPr="005961D8">
        <w:rPr>
          <w:rFonts w:ascii="Times New Roman" w:hAnsi="Times New Roman"/>
          <w:sz w:val="24"/>
          <w:szCs w:val="20"/>
          <w:lang w:val="en-GB"/>
        </w:rPr>
        <w:t xml:space="preserve">a contractual penalty in the amount of 2% of the total maximum gross remuneration specified in </w:t>
      </w:r>
      <w:r w:rsidR="00FF1E08" w:rsidRPr="005961D8">
        <w:rPr>
          <w:rFonts w:ascii="Times New Roman" w:hAnsi="Times New Roman"/>
          <w:sz w:val="24"/>
          <w:szCs w:val="20"/>
          <w:lang w:val="en-GB"/>
        </w:rPr>
        <w:t xml:space="preserve">Art. </w:t>
      </w:r>
      <w:r w:rsidRPr="005961D8">
        <w:rPr>
          <w:rFonts w:ascii="Times New Roman" w:hAnsi="Times New Roman"/>
          <w:sz w:val="24"/>
          <w:szCs w:val="20"/>
          <w:lang w:val="en-GB"/>
        </w:rPr>
        <w:t xml:space="preserve">3 </w:t>
      </w:r>
      <w:r w:rsidR="00FF1E08" w:rsidRPr="005961D8">
        <w:rPr>
          <w:rFonts w:ascii="Times New Roman" w:hAnsi="Times New Roman"/>
          <w:sz w:val="24"/>
          <w:szCs w:val="20"/>
          <w:lang w:val="en-GB"/>
        </w:rPr>
        <w:t xml:space="preserve">Para. </w:t>
      </w:r>
      <w:r w:rsidRPr="005961D8">
        <w:rPr>
          <w:rFonts w:ascii="Times New Roman" w:hAnsi="Times New Roman"/>
          <w:sz w:val="24"/>
          <w:szCs w:val="20"/>
          <w:lang w:val="en-GB"/>
        </w:rPr>
        <w:t xml:space="preserve">1 of the </w:t>
      </w:r>
      <w:r w:rsidR="00FF1E08" w:rsidRPr="005961D8">
        <w:rPr>
          <w:rFonts w:ascii="Times New Roman" w:hAnsi="Times New Roman"/>
          <w:sz w:val="24"/>
          <w:szCs w:val="20"/>
          <w:lang w:val="en-GB"/>
        </w:rPr>
        <w:t xml:space="preserve">Contrct </w:t>
      </w:r>
      <w:r w:rsidRPr="005961D8">
        <w:rPr>
          <w:rFonts w:ascii="Times New Roman" w:hAnsi="Times New Roman"/>
          <w:sz w:val="24"/>
          <w:szCs w:val="20"/>
          <w:lang w:val="en-GB"/>
        </w:rPr>
        <w:t xml:space="preserve">for each such case and/or for </w:t>
      </w:r>
      <w:r w:rsidR="00FF1E08" w:rsidRPr="005961D8">
        <w:rPr>
          <w:rFonts w:ascii="Times New Roman" w:hAnsi="Times New Roman"/>
          <w:sz w:val="24"/>
          <w:szCs w:val="20"/>
          <w:lang w:val="en-GB"/>
        </w:rPr>
        <w:t xml:space="preserve">each </w:t>
      </w:r>
      <w:r w:rsidRPr="005961D8">
        <w:rPr>
          <w:rFonts w:ascii="Times New Roman" w:hAnsi="Times New Roman"/>
          <w:sz w:val="24"/>
          <w:szCs w:val="20"/>
          <w:lang w:val="en-GB"/>
        </w:rPr>
        <w:t xml:space="preserve">day. </w:t>
      </w:r>
    </w:p>
    <w:p w:rsidR="00C850B9" w:rsidRPr="005961D8" w:rsidRDefault="00FF1E08"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The c</w:t>
      </w:r>
      <w:r w:rsidR="00C850B9" w:rsidRPr="005961D8">
        <w:rPr>
          <w:rFonts w:ascii="Times New Roman" w:hAnsi="Times New Roman"/>
          <w:sz w:val="24"/>
          <w:szCs w:val="20"/>
          <w:lang w:val="en-GB"/>
        </w:rPr>
        <w:t xml:space="preserve">laim for </w:t>
      </w:r>
      <w:r w:rsidRPr="005961D8">
        <w:rPr>
          <w:rFonts w:ascii="Times New Roman" w:hAnsi="Times New Roman"/>
          <w:sz w:val="24"/>
          <w:szCs w:val="20"/>
          <w:lang w:val="en-GB"/>
        </w:rPr>
        <w:t xml:space="preserve">the </w:t>
      </w:r>
      <w:r w:rsidR="00C850B9" w:rsidRPr="005961D8">
        <w:rPr>
          <w:rFonts w:ascii="Times New Roman" w:hAnsi="Times New Roman"/>
          <w:sz w:val="24"/>
          <w:szCs w:val="20"/>
          <w:lang w:val="en-GB"/>
        </w:rPr>
        <w:t xml:space="preserve">payment of contractual penalties shall become due </w:t>
      </w:r>
      <w:r w:rsidRPr="005961D8">
        <w:rPr>
          <w:rFonts w:ascii="Times New Roman" w:hAnsi="Times New Roman"/>
          <w:sz w:val="24"/>
          <w:szCs w:val="20"/>
          <w:lang w:val="en-GB"/>
        </w:rPr>
        <w:t xml:space="preserve">startng </w:t>
      </w:r>
      <w:r w:rsidR="00C850B9" w:rsidRPr="005961D8">
        <w:rPr>
          <w:rFonts w:ascii="Times New Roman" w:hAnsi="Times New Roman"/>
          <w:sz w:val="24"/>
          <w:szCs w:val="20"/>
          <w:lang w:val="en-GB"/>
        </w:rPr>
        <w:t xml:space="preserve">from the day following the day on which the facts set out in this </w:t>
      </w:r>
      <w:r w:rsidRPr="005961D8">
        <w:rPr>
          <w:rFonts w:ascii="Times New Roman" w:hAnsi="Times New Roman"/>
          <w:sz w:val="24"/>
          <w:szCs w:val="20"/>
          <w:lang w:val="en-GB"/>
        </w:rPr>
        <w:t xml:space="preserve">Contract </w:t>
      </w:r>
      <w:r w:rsidR="00C850B9" w:rsidRPr="005961D8">
        <w:rPr>
          <w:rFonts w:ascii="Times New Roman" w:hAnsi="Times New Roman"/>
          <w:sz w:val="24"/>
          <w:szCs w:val="20"/>
          <w:lang w:val="en-GB"/>
        </w:rPr>
        <w:t>and constituting the basis for calculati</w:t>
      </w:r>
      <w:r w:rsidRPr="005961D8">
        <w:rPr>
          <w:rFonts w:ascii="Times New Roman" w:hAnsi="Times New Roman"/>
          <w:sz w:val="24"/>
          <w:szCs w:val="20"/>
          <w:lang w:val="en-GB"/>
        </w:rPr>
        <w:t>ng the openalty</w:t>
      </w:r>
      <w:r w:rsidR="00C850B9" w:rsidRPr="005961D8">
        <w:rPr>
          <w:rFonts w:ascii="Times New Roman" w:hAnsi="Times New Roman"/>
          <w:sz w:val="24"/>
          <w:szCs w:val="20"/>
          <w:lang w:val="en-GB"/>
        </w:rPr>
        <w:t xml:space="preserve"> took place.</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The </w:t>
      </w:r>
      <w:r w:rsidR="00FF1E08" w:rsidRPr="005961D8">
        <w:rPr>
          <w:rFonts w:ascii="Times New Roman" w:hAnsi="Times New Roman"/>
          <w:sz w:val="24"/>
          <w:szCs w:val="20"/>
          <w:lang w:val="en-GB"/>
        </w:rPr>
        <w:t xml:space="preserve">Contracting Authority </w:t>
      </w:r>
      <w:r w:rsidRPr="005961D8">
        <w:rPr>
          <w:rFonts w:ascii="Times New Roman" w:hAnsi="Times New Roman"/>
          <w:sz w:val="24"/>
          <w:szCs w:val="20"/>
          <w:lang w:val="en-GB"/>
        </w:rPr>
        <w:t>shall be entitled to deduct any contractual penalties from the Contractor</w:t>
      </w:r>
      <w:r w:rsidR="00FF1E08" w:rsidRPr="005961D8">
        <w:rPr>
          <w:rFonts w:ascii="Times New Roman" w:hAnsi="Times New Roman"/>
          <w:sz w:val="24"/>
          <w:szCs w:val="20"/>
          <w:lang w:val="en-GB"/>
        </w:rPr>
        <w:t>’</w:t>
      </w:r>
      <w:r w:rsidRPr="005961D8">
        <w:rPr>
          <w:rFonts w:ascii="Times New Roman" w:hAnsi="Times New Roman"/>
          <w:sz w:val="24"/>
          <w:szCs w:val="20"/>
          <w:lang w:val="en-GB"/>
        </w:rPr>
        <w:t>s due and payable amount of remuneration specified in the invoice/</w:t>
      </w:r>
      <w:r w:rsidR="00FF1E08" w:rsidRPr="005961D8">
        <w:rPr>
          <w:rFonts w:ascii="Times New Roman" w:hAnsi="Times New Roman"/>
          <w:sz w:val="24"/>
          <w:szCs w:val="20"/>
          <w:lang w:val="en-GB"/>
        </w:rPr>
        <w:t xml:space="preserve">bill </w:t>
      </w:r>
      <w:r w:rsidRPr="005961D8">
        <w:rPr>
          <w:rFonts w:ascii="Times New Roman" w:hAnsi="Times New Roman"/>
          <w:sz w:val="24"/>
          <w:szCs w:val="20"/>
          <w:lang w:val="en-GB"/>
        </w:rPr>
        <w:t>or other possible claims of the Contractor against the Purchaser.</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In the cases referred to in </w:t>
      </w:r>
      <w:r w:rsidR="00FF1E08" w:rsidRPr="005961D8">
        <w:rPr>
          <w:rFonts w:ascii="Times New Roman" w:hAnsi="Times New Roman"/>
          <w:sz w:val="24"/>
          <w:szCs w:val="20"/>
          <w:lang w:val="en-GB"/>
        </w:rPr>
        <w:t xml:space="preserve">Para. </w:t>
      </w:r>
      <w:r w:rsidRPr="005961D8">
        <w:rPr>
          <w:rFonts w:ascii="Times New Roman" w:hAnsi="Times New Roman"/>
          <w:sz w:val="24"/>
          <w:szCs w:val="20"/>
          <w:lang w:val="en-GB"/>
        </w:rPr>
        <w:t xml:space="preserve">1-3, regardless of the right specified in </w:t>
      </w:r>
      <w:r w:rsidR="00D75B66" w:rsidRPr="005961D8">
        <w:rPr>
          <w:rFonts w:ascii="Times New Roman" w:hAnsi="Times New Roman"/>
          <w:sz w:val="24"/>
          <w:szCs w:val="20"/>
          <w:lang w:val="en-GB"/>
        </w:rPr>
        <w:t xml:space="preserve">Para. </w:t>
      </w:r>
      <w:r w:rsidRPr="005961D8">
        <w:rPr>
          <w:rFonts w:ascii="Times New Roman" w:hAnsi="Times New Roman"/>
          <w:sz w:val="24"/>
          <w:szCs w:val="20"/>
          <w:lang w:val="en-GB"/>
        </w:rPr>
        <w:t xml:space="preserve">5, the </w:t>
      </w:r>
      <w:r w:rsidR="00D75B66" w:rsidRPr="005961D8">
        <w:rPr>
          <w:rFonts w:ascii="Times New Roman" w:hAnsi="Times New Roman"/>
          <w:sz w:val="24"/>
          <w:szCs w:val="20"/>
          <w:lang w:val="en-GB"/>
        </w:rPr>
        <w:t xml:space="preserve">Contratcor </w:t>
      </w:r>
      <w:r w:rsidRPr="005961D8">
        <w:rPr>
          <w:rFonts w:ascii="Times New Roman" w:hAnsi="Times New Roman"/>
          <w:sz w:val="24"/>
          <w:szCs w:val="20"/>
          <w:lang w:val="en-GB"/>
        </w:rPr>
        <w:t xml:space="preserve">or the </w:t>
      </w:r>
      <w:r w:rsidR="00D75B66" w:rsidRPr="005961D8">
        <w:rPr>
          <w:rFonts w:ascii="Times New Roman" w:hAnsi="Times New Roman"/>
          <w:sz w:val="24"/>
          <w:szCs w:val="20"/>
          <w:lang w:val="en-GB"/>
        </w:rPr>
        <w:t>Contracting Authority</w:t>
      </w:r>
      <w:r w:rsidRPr="005961D8">
        <w:rPr>
          <w:rFonts w:ascii="Times New Roman" w:hAnsi="Times New Roman"/>
          <w:sz w:val="24"/>
          <w:szCs w:val="20"/>
          <w:lang w:val="en-GB"/>
        </w:rPr>
        <w:t xml:space="preserve">, respectively, may call upon the other Party in writing to execute the payment within 14 days from the date of receipt of the demand for payment. </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Regardless of the contractual penalties provided for, in the event of damage exceeding the amount of the contractual penalty, the </w:t>
      </w:r>
      <w:r w:rsidR="00D75B66" w:rsidRPr="005961D8">
        <w:rPr>
          <w:rFonts w:ascii="Times New Roman" w:hAnsi="Times New Roman"/>
          <w:sz w:val="24"/>
          <w:szCs w:val="20"/>
          <w:lang w:val="en-GB"/>
        </w:rPr>
        <w:t xml:space="preserve">Contracting Authority </w:t>
      </w:r>
      <w:r w:rsidRPr="005961D8">
        <w:rPr>
          <w:rFonts w:ascii="Times New Roman" w:hAnsi="Times New Roman"/>
          <w:sz w:val="24"/>
          <w:szCs w:val="20"/>
          <w:lang w:val="en-GB"/>
        </w:rPr>
        <w:t>reserves the right to seek compensation in accordance with the general rules.</w:t>
      </w:r>
    </w:p>
    <w:p w:rsidR="00C850B9" w:rsidRPr="005961D8" w:rsidRDefault="00D75B66"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The p</w:t>
      </w:r>
      <w:r w:rsidR="00C850B9" w:rsidRPr="005961D8">
        <w:rPr>
          <w:rFonts w:ascii="Times New Roman" w:hAnsi="Times New Roman"/>
          <w:sz w:val="24"/>
          <w:szCs w:val="20"/>
          <w:lang w:val="en-GB"/>
        </w:rPr>
        <w:t xml:space="preserve">ayment of contractual penalties shall not release the Contractor from the obligation to perform the </w:t>
      </w:r>
      <w:r w:rsidRPr="005961D8">
        <w:rPr>
          <w:rFonts w:ascii="Times New Roman" w:hAnsi="Times New Roman"/>
          <w:sz w:val="24"/>
          <w:szCs w:val="20"/>
          <w:lang w:val="en-GB"/>
        </w:rPr>
        <w:t>C</w:t>
      </w:r>
      <w:r w:rsidR="00C850B9" w:rsidRPr="005961D8">
        <w:rPr>
          <w:rFonts w:ascii="Times New Roman" w:hAnsi="Times New Roman"/>
          <w:sz w:val="24"/>
          <w:szCs w:val="20"/>
          <w:lang w:val="en-GB"/>
        </w:rPr>
        <w:t>ontract.</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Apart from the </w:t>
      </w:r>
      <w:r w:rsidR="00D75B66" w:rsidRPr="005961D8">
        <w:rPr>
          <w:rFonts w:ascii="Times New Roman" w:hAnsi="Times New Roman"/>
          <w:sz w:val="24"/>
          <w:szCs w:val="20"/>
          <w:lang w:val="en-GB"/>
        </w:rPr>
        <w:t xml:space="preserve">event </w:t>
      </w:r>
      <w:r w:rsidRPr="005961D8">
        <w:rPr>
          <w:rFonts w:ascii="Times New Roman" w:hAnsi="Times New Roman"/>
          <w:sz w:val="24"/>
          <w:szCs w:val="20"/>
          <w:lang w:val="en-GB"/>
        </w:rPr>
        <w:t xml:space="preserve">specified in </w:t>
      </w:r>
      <w:r w:rsidR="00D75B66" w:rsidRPr="005961D8">
        <w:rPr>
          <w:rFonts w:ascii="Times New Roman" w:hAnsi="Times New Roman"/>
          <w:sz w:val="24"/>
          <w:szCs w:val="20"/>
          <w:lang w:val="en-GB"/>
        </w:rPr>
        <w:t xml:space="preserve">Para. </w:t>
      </w:r>
      <w:r w:rsidRPr="005961D8">
        <w:rPr>
          <w:rFonts w:ascii="Times New Roman" w:hAnsi="Times New Roman"/>
          <w:sz w:val="24"/>
          <w:szCs w:val="20"/>
          <w:lang w:val="en-GB"/>
        </w:rPr>
        <w:t xml:space="preserve">3, the </w:t>
      </w:r>
      <w:r w:rsidR="00D75B66" w:rsidRPr="005961D8">
        <w:rPr>
          <w:rFonts w:ascii="Times New Roman" w:hAnsi="Times New Roman"/>
          <w:sz w:val="24"/>
          <w:szCs w:val="20"/>
          <w:lang w:val="en-GB"/>
        </w:rPr>
        <w:t xml:space="preserve">Contratcing Authority </w:t>
      </w:r>
      <w:r w:rsidRPr="005961D8">
        <w:rPr>
          <w:rFonts w:ascii="Times New Roman" w:hAnsi="Times New Roman"/>
          <w:sz w:val="24"/>
          <w:szCs w:val="20"/>
          <w:lang w:val="en-GB"/>
        </w:rPr>
        <w:t xml:space="preserve">may withdraw from the </w:t>
      </w:r>
      <w:r w:rsidR="00D75B66" w:rsidRPr="005961D8">
        <w:rPr>
          <w:rFonts w:ascii="Times New Roman" w:hAnsi="Times New Roman"/>
          <w:sz w:val="24"/>
          <w:szCs w:val="20"/>
          <w:lang w:val="en-GB"/>
        </w:rPr>
        <w:t>C</w:t>
      </w:r>
      <w:r w:rsidRPr="005961D8">
        <w:rPr>
          <w:rFonts w:ascii="Times New Roman" w:hAnsi="Times New Roman"/>
          <w:sz w:val="24"/>
          <w:szCs w:val="20"/>
          <w:lang w:val="en-GB"/>
        </w:rPr>
        <w:t xml:space="preserve">ontract immediately if </w:t>
      </w:r>
      <w:r w:rsidR="00D75B66" w:rsidRPr="005961D8">
        <w:rPr>
          <w:rFonts w:ascii="Times New Roman" w:hAnsi="Times New Roman"/>
          <w:sz w:val="24"/>
          <w:szCs w:val="20"/>
          <w:lang w:val="en-GB"/>
        </w:rPr>
        <w:t xml:space="preserve">it </w:t>
      </w:r>
      <w:r w:rsidRPr="005961D8">
        <w:rPr>
          <w:rFonts w:ascii="Times New Roman" w:hAnsi="Times New Roman"/>
          <w:sz w:val="24"/>
          <w:szCs w:val="20"/>
          <w:lang w:val="en-GB"/>
        </w:rPr>
        <w:t>becomes aware of the following circumstances:</w:t>
      </w:r>
    </w:p>
    <w:p w:rsidR="00C850B9" w:rsidRPr="005961D8" w:rsidRDefault="00D75B66" w:rsidP="005961D8">
      <w:pPr>
        <w:pStyle w:val="txtnorm"/>
        <w:numPr>
          <w:ilvl w:val="1"/>
          <w:numId w:val="7"/>
        </w:numPr>
        <w:tabs>
          <w:tab w:val="clear" w:pos="1800"/>
          <w:tab w:val="num" w:pos="1134"/>
        </w:tabs>
        <w:spacing w:before="240"/>
        <w:ind w:left="709" w:right="-42" w:hanging="283"/>
        <w:contextualSpacing/>
        <w:rPr>
          <w:rFonts w:ascii="Times New Roman" w:hAnsi="Times New Roman"/>
          <w:sz w:val="24"/>
          <w:szCs w:val="20"/>
          <w:lang w:val="en-GB"/>
        </w:rPr>
      </w:pPr>
      <w:r w:rsidRPr="005961D8">
        <w:rPr>
          <w:rFonts w:ascii="Times New Roman" w:hAnsi="Times New Roman"/>
          <w:sz w:val="24"/>
          <w:szCs w:val="20"/>
          <w:lang w:val="en-GB"/>
        </w:rPr>
        <w:t>L</w:t>
      </w:r>
      <w:r w:rsidR="00C850B9" w:rsidRPr="005961D8">
        <w:rPr>
          <w:rFonts w:ascii="Times New Roman" w:hAnsi="Times New Roman"/>
          <w:sz w:val="24"/>
          <w:szCs w:val="20"/>
          <w:lang w:val="en-GB"/>
        </w:rPr>
        <w:t>earn</w:t>
      </w:r>
      <w:r w:rsidRPr="005961D8">
        <w:rPr>
          <w:rFonts w:ascii="Times New Roman" w:hAnsi="Times New Roman"/>
          <w:sz w:val="24"/>
          <w:szCs w:val="20"/>
          <w:lang w:val="en-GB"/>
        </w:rPr>
        <w:t xml:space="preserve">ing that </w:t>
      </w:r>
      <w:r w:rsidR="00C850B9" w:rsidRPr="005961D8">
        <w:rPr>
          <w:rFonts w:ascii="Times New Roman" w:hAnsi="Times New Roman"/>
          <w:sz w:val="24"/>
          <w:szCs w:val="20"/>
          <w:lang w:val="en-GB"/>
        </w:rPr>
        <w:t xml:space="preserve">the </w:t>
      </w:r>
      <w:r w:rsidRPr="005961D8">
        <w:rPr>
          <w:rFonts w:ascii="Times New Roman" w:hAnsi="Times New Roman"/>
          <w:sz w:val="24"/>
          <w:szCs w:val="20"/>
          <w:lang w:val="en-GB"/>
        </w:rPr>
        <w:t>Contractor</w:t>
      </w:r>
      <w:r w:rsidR="00C850B9" w:rsidRPr="005961D8">
        <w:rPr>
          <w:rFonts w:ascii="Times New Roman" w:hAnsi="Times New Roman"/>
          <w:sz w:val="24"/>
          <w:szCs w:val="20"/>
          <w:lang w:val="en-GB"/>
        </w:rPr>
        <w:t>, due to its insolvency, has failed to perform its monetary obligations for at least 3 months;</w:t>
      </w:r>
    </w:p>
    <w:p w:rsidR="00C850B9" w:rsidRPr="005961D8" w:rsidRDefault="00D75B66" w:rsidP="005961D8">
      <w:pPr>
        <w:pStyle w:val="txtnorm"/>
        <w:numPr>
          <w:ilvl w:val="1"/>
          <w:numId w:val="7"/>
        </w:numPr>
        <w:tabs>
          <w:tab w:val="clear" w:pos="1800"/>
          <w:tab w:val="num" w:pos="1134"/>
        </w:tabs>
        <w:spacing w:before="240"/>
        <w:ind w:left="709" w:right="-42" w:hanging="283"/>
        <w:contextualSpacing/>
        <w:rPr>
          <w:rFonts w:ascii="Times New Roman" w:hAnsi="Times New Roman"/>
          <w:sz w:val="24"/>
          <w:szCs w:val="20"/>
          <w:lang w:val="en-GB"/>
        </w:rPr>
      </w:pPr>
      <w:r w:rsidRPr="005961D8">
        <w:rPr>
          <w:rFonts w:ascii="Times New Roman" w:hAnsi="Times New Roman"/>
          <w:sz w:val="24"/>
          <w:szCs w:val="20"/>
          <w:lang w:val="en-GB"/>
        </w:rPr>
        <w:t>L</w:t>
      </w:r>
      <w:r w:rsidR="00C850B9" w:rsidRPr="005961D8">
        <w:rPr>
          <w:rFonts w:ascii="Times New Roman" w:hAnsi="Times New Roman"/>
          <w:sz w:val="24"/>
          <w:szCs w:val="20"/>
          <w:lang w:val="en-GB"/>
        </w:rPr>
        <w:t>iquidation or dissolution of the Contractor</w:t>
      </w:r>
      <w:r w:rsidRPr="005961D8">
        <w:rPr>
          <w:rFonts w:ascii="Times New Roman" w:hAnsi="Times New Roman"/>
          <w:sz w:val="24"/>
          <w:szCs w:val="20"/>
          <w:lang w:val="en-GB"/>
        </w:rPr>
        <w:t>’</w:t>
      </w:r>
      <w:r w:rsidR="00C850B9" w:rsidRPr="005961D8">
        <w:rPr>
          <w:rFonts w:ascii="Times New Roman" w:hAnsi="Times New Roman"/>
          <w:sz w:val="24"/>
          <w:szCs w:val="20"/>
          <w:lang w:val="en-GB"/>
        </w:rPr>
        <w:t>s company shall be undertaken;</w:t>
      </w:r>
    </w:p>
    <w:p w:rsidR="00C850B9" w:rsidRPr="005961D8" w:rsidRDefault="00D75B66" w:rsidP="005961D8">
      <w:pPr>
        <w:pStyle w:val="txtnorm"/>
        <w:numPr>
          <w:ilvl w:val="1"/>
          <w:numId w:val="7"/>
        </w:numPr>
        <w:tabs>
          <w:tab w:val="clear" w:pos="1800"/>
          <w:tab w:val="num" w:pos="1134"/>
        </w:tabs>
        <w:spacing w:before="240"/>
        <w:ind w:left="709" w:right="-42" w:hanging="283"/>
        <w:contextualSpacing/>
        <w:rPr>
          <w:rFonts w:ascii="Times New Roman" w:hAnsi="Times New Roman"/>
          <w:sz w:val="24"/>
          <w:szCs w:val="20"/>
          <w:lang w:val="en-GB"/>
        </w:rPr>
      </w:pPr>
      <w:r w:rsidRPr="005961D8">
        <w:rPr>
          <w:rFonts w:ascii="Times New Roman" w:hAnsi="Times New Roman"/>
          <w:sz w:val="24"/>
          <w:szCs w:val="20"/>
          <w:lang w:val="en-GB"/>
        </w:rPr>
        <w:t xml:space="preserve">The Contracting Authority undergoes significant </w:t>
      </w:r>
      <w:r w:rsidR="00C850B9" w:rsidRPr="005961D8">
        <w:rPr>
          <w:rFonts w:ascii="Times New Roman" w:hAnsi="Times New Roman"/>
          <w:sz w:val="24"/>
          <w:szCs w:val="20"/>
          <w:lang w:val="en-GB"/>
        </w:rPr>
        <w:t xml:space="preserve">financial difficulties, in particular authorised bodies </w:t>
      </w:r>
      <w:r w:rsidRPr="005961D8">
        <w:rPr>
          <w:rFonts w:ascii="Times New Roman" w:hAnsi="Times New Roman"/>
          <w:sz w:val="24"/>
          <w:szCs w:val="20"/>
          <w:lang w:val="en-GB"/>
        </w:rPr>
        <w:t xml:space="preserve">perform distraints </w:t>
      </w:r>
      <w:r w:rsidR="00C850B9" w:rsidRPr="005961D8">
        <w:rPr>
          <w:rFonts w:ascii="Times New Roman" w:hAnsi="Times New Roman"/>
          <w:sz w:val="24"/>
          <w:szCs w:val="20"/>
          <w:lang w:val="en-GB"/>
        </w:rPr>
        <w:t>on the basis of generally binding provisions of law with a total value exceeding PLN 50,000 (say: fifty thousand zlotys);</w:t>
      </w:r>
    </w:p>
    <w:p w:rsidR="00C850B9" w:rsidRPr="005961D8" w:rsidRDefault="00C850B9" w:rsidP="005961D8">
      <w:pPr>
        <w:pStyle w:val="txtnorm"/>
        <w:numPr>
          <w:ilvl w:val="1"/>
          <w:numId w:val="7"/>
        </w:numPr>
        <w:tabs>
          <w:tab w:val="clear" w:pos="1800"/>
          <w:tab w:val="num" w:pos="1134"/>
        </w:tabs>
        <w:spacing w:before="240"/>
        <w:ind w:left="709" w:right="-42" w:hanging="283"/>
        <w:contextualSpacing/>
        <w:rPr>
          <w:rFonts w:ascii="Times New Roman" w:hAnsi="Times New Roman"/>
          <w:sz w:val="24"/>
          <w:szCs w:val="20"/>
          <w:lang w:val="en-GB"/>
        </w:rPr>
      </w:pPr>
      <w:r w:rsidRPr="005961D8">
        <w:rPr>
          <w:rFonts w:ascii="Times New Roman" w:hAnsi="Times New Roman"/>
          <w:sz w:val="24"/>
          <w:szCs w:val="20"/>
          <w:lang w:val="en-GB"/>
        </w:rPr>
        <w:t xml:space="preserve">the </w:t>
      </w:r>
      <w:r w:rsidR="00D75B66" w:rsidRPr="005961D8">
        <w:rPr>
          <w:rFonts w:ascii="Times New Roman" w:hAnsi="Times New Roman"/>
          <w:sz w:val="24"/>
          <w:szCs w:val="20"/>
          <w:lang w:val="en-GB"/>
        </w:rPr>
        <w:t xml:space="preserve">Contractor does </w:t>
      </w:r>
      <w:r w:rsidRPr="005961D8">
        <w:rPr>
          <w:rFonts w:ascii="Times New Roman" w:hAnsi="Times New Roman"/>
          <w:sz w:val="24"/>
          <w:szCs w:val="20"/>
          <w:lang w:val="en-GB"/>
        </w:rPr>
        <w:t xml:space="preserve">not perform this </w:t>
      </w:r>
      <w:r w:rsidR="00D75B66" w:rsidRPr="005961D8">
        <w:rPr>
          <w:rFonts w:ascii="Times New Roman" w:hAnsi="Times New Roman"/>
          <w:sz w:val="24"/>
          <w:szCs w:val="20"/>
          <w:lang w:val="en-GB"/>
        </w:rPr>
        <w:t xml:space="preserve">Contract </w:t>
      </w:r>
      <w:r w:rsidRPr="005961D8">
        <w:rPr>
          <w:rFonts w:ascii="Times New Roman" w:hAnsi="Times New Roman"/>
          <w:sz w:val="24"/>
          <w:szCs w:val="20"/>
          <w:lang w:val="en-GB"/>
        </w:rPr>
        <w:t xml:space="preserve">in accordance with its provisions, and in particular </w:t>
      </w:r>
      <w:r w:rsidR="00D75B66" w:rsidRPr="005961D8">
        <w:rPr>
          <w:rFonts w:ascii="Times New Roman" w:hAnsi="Times New Roman"/>
          <w:sz w:val="24"/>
          <w:szCs w:val="20"/>
          <w:lang w:val="en-GB"/>
        </w:rPr>
        <w:t xml:space="preserve">it </w:t>
      </w:r>
      <w:r w:rsidRPr="005961D8">
        <w:rPr>
          <w:rFonts w:ascii="Times New Roman" w:hAnsi="Times New Roman"/>
          <w:sz w:val="24"/>
          <w:szCs w:val="20"/>
          <w:lang w:val="en-GB"/>
        </w:rPr>
        <w:t xml:space="preserve">does not perform the programme of the visit in accordance with Appendix 1 to the </w:t>
      </w:r>
      <w:r w:rsidR="00F07B5B" w:rsidRPr="005961D8">
        <w:rPr>
          <w:rFonts w:ascii="Times New Roman" w:hAnsi="Times New Roman"/>
          <w:sz w:val="24"/>
          <w:szCs w:val="20"/>
          <w:lang w:val="en-GB"/>
        </w:rPr>
        <w:t>Contract</w:t>
      </w:r>
      <w:r w:rsidRPr="005961D8">
        <w:rPr>
          <w:rFonts w:ascii="Times New Roman" w:hAnsi="Times New Roman"/>
          <w:sz w:val="24"/>
          <w:szCs w:val="20"/>
          <w:lang w:val="en-GB"/>
        </w:rPr>
        <w:t xml:space="preserve">, </w:t>
      </w:r>
      <w:r w:rsidR="00D75B66" w:rsidRPr="005961D8">
        <w:rPr>
          <w:rFonts w:ascii="Times New Roman" w:hAnsi="Times New Roman"/>
          <w:sz w:val="24"/>
          <w:szCs w:val="20"/>
          <w:lang w:val="en-GB"/>
        </w:rPr>
        <w:t xml:space="preserve">it </w:t>
      </w:r>
      <w:r w:rsidRPr="005961D8">
        <w:rPr>
          <w:rFonts w:ascii="Times New Roman" w:hAnsi="Times New Roman"/>
          <w:sz w:val="24"/>
          <w:szCs w:val="20"/>
          <w:lang w:val="en-GB"/>
        </w:rPr>
        <w:t xml:space="preserve">does not provide transport to and from the </w:t>
      </w:r>
      <w:r w:rsidR="00D75B66" w:rsidRPr="005961D8">
        <w:rPr>
          <w:rFonts w:ascii="Times New Roman" w:hAnsi="Times New Roman"/>
          <w:sz w:val="24"/>
          <w:szCs w:val="20"/>
          <w:lang w:val="en-GB"/>
        </w:rPr>
        <w:t xml:space="preserve">place of </w:t>
      </w:r>
      <w:r w:rsidRPr="005961D8">
        <w:rPr>
          <w:rFonts w:ascii="Times New Roman" w:hAnsi="Times New Roman"/>
          <w:sz w:val="24"/>
          <w:szCs w:val="20"/>
          <w:lang w:val="en-GB"/>
        </w:rPr>
        <w:t xml:space="preserve">destination and </w:t>
      </w:r>
      <w:r w:rsidR="00D75B66" w:rsidRPr="005961D8">
        <w:rPr>
          <w:rFonts w:ascii="Times New Roman" w:hAnsi="Times New Roman"/>
          <w:sz w:val="24"/>
          <w:szCs w:val="20"/>
          <w:lang w:val="en-GB"/>
        </w:rPr>
        <w:lastRenderedPageBreak/>
        <w:t xml:space="preserve">appropriate </w:t>
      </w:r>
      <w:r w:rsidRPr="005961D8">
        <w:rPr>
          <w:rFonts w:ascii="Times New Roman" w:hAnsi="Times New Roman"/>
          <w:sz w:val="24"/>
          <w:szCs w:val="20"/>
          <w:lang w:val="en-GB"/>
        </w:rPr>
        <w:t xml:space="preserve">standard of accommodation, </w:t>
      </w:r>
      <w:r w:rsidR="00D75B66" w:rsidRPr="005961D8">
        <w:rPr>
          <w:rFonts w:ascii="Times New Roman" w:hAnsi="Times New Roman"/>
          <w:sz w:val="24"/>
          <w:szCs w:val="20"/>
          <w:lang w:val="en-GB"/>
        </w:rPr>
        <w:t xml:space="preserve">it </w:t>
      </w:r>
      <w:r w:rsidRPr="005961D8">
        <w:rPr>
          <w:rFonts w:ascii="Times New Roman" w:hAnsi="Times New Roman"/>
          <w:sz w:val="24"/>
          <w:szCs w:val="20"/>
          <w:lang w:val="en-GB"/>
        </w:rPr>
        <w:t xml:space="preserve">does not respond to the </w:t>
      </w:r>
      <w:r w:rsidR="00D75B66" w:rsidRPr="005961D8">
        <w:rPr>
          <w:rFonts w:ascii="Times New Roman" w:hAnsi="Times New Roman"/>
          <w:sz w:val="24"/>
          <w:szCs w:val="20"/>
          <w:lang w:val="en-GB"/>
        </w:rPr>
        <w:t>Contracting Authority’</w:t>
      </w:r>
      <w:r w:rsidRPr="005961D8">
        <w:rPr>
          <w:rFonts w:ascii="Times New Roman" w:hAnsi="Times New Roman"/>
          <w:sz w:val="24"/>
          <w:szCs w:val="20"/>
          <w:lang w:val="en-GB"/>
        </w:rPr>
        <w:t>s instructions concerning the manner of perform</w:t>
      </w:r>
      <w:r w:rsidR="00D75B66" w:rsidRPr="005961D8">
        <w:rPr>
          <w:rFonts w:ascii="Times New Roman" w:hAnsi="Times New Roman"/>
          <w:sz w:val="24"/>
          <w:szCs w:val="20"/>
          <w:lang w:val="en-GB"/>
        </w:rPr>
        <w:t>ing the Contract</w:t>
      </w:r>
      <w:r w:rsidRPr="005961D8">
        <w:rPr>
          <w:rFonts w:ascii="Times New Roman" w:hAnsi="Times New Roman"/>
          <w:sz w:val="24"/>
          <w:szCs w:val="20"/>
          <w:lang w:val="en-GB"/>
        </w:rPr>
        <w:t>.</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Furthermore, in the event of a material change of circumstances resulting in the performance of the </w:t>
      </w:r>
      <w:r w:rsidR="00D75B66" w:rsidRPr="005961D8">
        <w:rPr>
          <w:rFonts w:ascii="Times New Roman" w:hAnsi="Times New Roman"/>
          <w:sz w:val="24"/>
          <w:szCs w:val="20"/>
          <w:lang w:val="en-GB"/>
        </w:rPr>
        <w:t xml:space="preserve">Contract </w:t>
      </w:r>
      <w:r w:rsidRPr="005961D8">
        <w:rPr>
          <w:rFonts w:ascii="Times New Roman" w:hAnsi="Times New Roman"/>
          <w:sz w:val="24"/>
          <w:szCs w:val="20"/>
          <w:lang w:val="en-GB"/>
        </w:rPr>
        <w:t>not being in the public interest, which could not have been foreseen at the time of conclu</w:t>
      </w:r>
      <w:r w:rsidR="00D75B66" w:rsidRPr="005961D8">
        <w:rPr>
          <w:rFonts w:ascii="Times New Roman" w:hAnsi="Times New Roman"/>
          <w:sz w:val="24"/>
          <w:szCs w:val="20"/>
          <w:lang w:val="en-GB"/>
        </w:rPr>
        <w:t xml:space="preserve">ding the Contract </w:t>
      </w:r>
      <w:r w:rsidRPr="005961D8">
        <w:rPr>
          <w:rFonts w:ascii="Times New Roman" w:hAnsi="Times New Roman"/>
          <w:sz w:val="24"/>
          <w:szCs w:val="20"/>
          <w:lang w:val="en-GB"/>
        </w:rPr>
        <w:t xml:space="preserve">or further performance of the </w:t>
      </w:r>
      <w:r w:rsidR="00F07B5B" w:rsidRPr="005961D8">
        <w:rPr>
          <w:rFonts w:ascii="Times New Roman" w:hAnsi="Times New Roman"/>
          <w:sz w:val="24"/>
          <w:szCs w:val="20"/>
          <w:lang w:val="en-GB"/>
        </w:rPr>
        <w:t xml:space="preserve">Contract </w:t>
      </w:r>
      <w:r w:rsidRPr="005961D8">
        <w:rPr>
          <w:rFonts w:ascii="Times New Roman" w:hAnsi="Times New Roman"/>
          <w:sz w:val="24"/>
          <w:szCs w:val="20"/>
          <w:lang w:val="en-GB"/>
        </w:rPr>
        <w:t xml:space="preserve">may endanger the essential interest of state security or public safety, the Contracting Authority may withdraw from the </w:t>
      </w:r>
      <w:r w:rsidR="00D75B66" w:rsidRPr="005961D8">
        <w:rPr>
          <w:rFonts w:ascii="Times New Roman" w:hAnsi="Times New Roman"/>
          <w:sz w:val="24"/>
          <w:szCs w:val="20"/>
          <w:lang w:val="en-GB"/>
        </w:rPr>
        <w:t xml:space="preserve">Contract </w:t>
      </w:r>
      <w:r w:rsidRPr="005961D8">
        <w:rPr>
          <w:rFonts w:ascii="Times New Roman" w:hAnsi="Times New Roman"/>
          <w:sz w:val="24"/>
          <w:szCs w:val="20"/>
          <w:lang w:val="en-GB"/>
        </w:rPr>
        <w:t>within 30 days of becoming aware of such circumstances.</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By exercising its contractual or statutory right of withdrawal, the </w:t>
      </w:r>
      <w:r w:rsidR="00D75B66" w:rsidRPr="005961D8">
        <w:rPr>
          <w:rFonts w:ascii="Times New Roman" w:hAnsi="Times New Roman"/>
          <w:sz w:val="24"/>
          <w:szCs w:val="20"/>
          <w:lang w:val="en-GB"/>
        </w:rPr>
        <w:t xml:space="preserve">Contracting </w:t>
      </w:r>
      <w:r w:rsidRPr="005961D8">
        <w:rPr>
          <w:rFonts w:ascii="Times New Roman" w:hAnsi="Times New Roman"/>
          <w:sz w:val="24"/>
          <w:szCs w:val="20"/>
          <w:lang w:val="en-GB"/>
        </w:rPr>
        <w:t xml:space="preserve">Authority may, at its discretion, withdraw from the whole or part of the </w:t>
      </w:r>
      <w:r w:rsidR="00D75B66" w:rsidRPr="005961D8">
        <w:rPr>
          <w:rFonts w:ascii="Times New Roman" w:hAnsi="Times New Roman"/>
          <w:sz w:val="24"/>
          <w:szCs w:val="20"/>
          <w:lang w:val="en-GB"/>
        </w:rPr>
        <w:t>C</w:t>
      </w:r>
      <w:r w:rsidRPr="005961D8">
        <w:rPr>
          <w:rFonts w:ascii="Times New Roman" w:hAnsi="Times New Roman"/>
          <w:sz w:val="24"/>
          <w:szCs w:val="20"/>
          <w:lang w:val="en-GB"/>
        </w:rPr>
        <w:t>ontract.</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The Contractor shall not be entitled to compensation for withdrawal from the </w:t>
      </w:r>
      <w:r w:rsidR="00D75B66" w:rsidRPr="005961D8">
        <w:rPr>
          <w:rFonts w:ascii="Times New Roman" w:hAnsi="Times New Roman"/>
          <w:sz w:val="24"/>
          <w:szCs w:val="20"/>
          <w:lang w:val="en-GB"/>
        </w:rPr>
        <w:t>C</w:t>
      </w:r>
      <w:r w:rsidRPr="005961D8">
        <w:rPr>
          <w:rFonts w:ascii="Times New Roman" w:hAnsi="Times New Roman"/>
          <w:sz w:val="24"/>
          <w:szCs w:val="20"/>
          <w:lang w:val="en-GB"/>
        </w:rPr>
        <w:t>ontract by the Contracting Authority due to circumstances attributable to the Contractor or pursuant to Clause 10 above.</w:t>
      </w:r>
    </w:p>
    <w:p w:rsidR="00C850B9" w:rsidRPr="005961D8" w:rsidRDefault="00C850B9" w:rsidP="00A22D05">
      <w:pPr>
        <w:pStyle w:val="txtnorm"/>
        <w:numPr>
          <w:ilvl w:val="0"/>
          <w:numId w:val="14"/>
        </w:numPr>
        <w:tabs>
          <w:tab w:val="clear" w:pos="720"/>
        </w:tabs>
        <w:spacing w:before="240"/>
        <w:ind w:left="426" w:right="-42" w:hanging="426"/>
        <w:contextualSpacing/>
        <w:rPr>
          <w:rFonts w:ascii="Times New Roman" w:hAnsi="Times New Roman"/>
          <w:sz w:val="24"/>
          <w:szCs w:val="20"/>
          <w:lang w:val="en-GB"/>
        </w:rPr>
      </w:pPr>
      <w:r w:rsidRPr="005961D8">
        <w:rPr>
          <w:rFonts w:ascii="Times New Roman" w:hAnsi="Times New Roman"/>
          <w:sz w:val="24"/>
          <w:szCs w:val="20"/>
          <w:lang w:val="en-GB"/>
        </w:rPr>
        <w:t xml:space="preserve">The withdrawal from the </w:t>
      </w:r>
      <w:r w:rsidR="00D75B66" w:rsidRPr="005961D8">
        <w:rPr>
          <w:rFonts w:ascii="Times New Roman" w:hAnsi="Times New Roman"/>
          <w:sz w:val="24"/>
          <w:szCs w:val="20"/>
          <w:lang w:val="en-GB"/>
        </w:rPr>
        <w:t>C</w:t>
      </w:r>
      <w:r w:rsidRPr="005961D8">
        <w:rPr>
          <w:rFonts w:ascii="Times New Roman" w:hAnsi="Times New Roman"/>
          <w:sz w:val="24"/>
          <w:szCs w:val="20"/>
          <w:lang w:val="en-GB"/>
        </w:rPr>
        <w:t xml:space="preserve">ontract shall be made in writing </w:t>
      </w:r>
      <w:r w:rsidR="001E59DE" w:rsidRPr="005961D8">
        <w:rPr>
          <w:rFonts w:ascii="Times New Roman" w:hAnsi="Times New Roman"/>
          <w:sz w:val="24"/>
          <w:szCs w:val="20"/>
          <w:lang w:val="en-GB"/>
        </w:rPr>
        <w:t xml:space="preserve">or otherwise it shall be null and void, </w:t>
      </w:r>
      <w:r w:rsidRPr="005961D8">
        <w:rPr>
          <w:rFonts w:ascii="Times New Roman" w:hAnsi="Times New Roman"/>
          <w:sz w:val="24"/>
          <w:szCs w:val="20"/>
          <w:lang w:val="en-GB"/>
        </w:rPr>
        <w:t xml:space="preserve">and </w:t>
      </w:r>
      <w:r w:rsidR="001E59DE" w:rsidRPr="005961D8">
        <w:rPr>
          <w:rFonts w:ascii="Times New Roman" w:hAnsi="Times New Roman"/>
          <w:sz w:val="24"/>
          <w:szCs w:val="20"/>
          <w:lang w:val="en-GB"/>
        </w:rPr>
        <w:t xml:space="preserve">swithdrawal shall </w:t>
      </w:r>
      <w:r w:rsidRPr="005961D8">
        <w:rPr>
          <w:rFonts w:ascii="Times New Roman" w:hAnsi="Times New Roman"/>
          <w:sz w:val="24"/>
          <w:szCs w:val="20"/>
          <w:lang w:val="en-GB"/>
        </w:rPr>
        <w:t xml:space="preserve">include a justification. </w:t>
      </w:r>
    </w:p>
    <w:p w:rsidR="00DB5579" w:rsidRPr="005961D8" w:rsidRDefault="001E59DE" w:rsidP="00A22D05">
      <w:pPr>
        <w:pStyle w:val="txtnorm"/>
        <w:numPr>
          <w:ilvl w:val="0"/>
          <w:numId w:val="14"/>
        </w:numPr>
        <w:spacing w:before="240"/>
        <w:ind w:left="426" w:right="-42" w:hanging="426"/>
        <w:contextualSpacing/>
        <w:rPr>
          <w:rFonts w:ascii="Times New Roman" w:hAnsi="Times New Roman"/>
          <w:sz w:val="24"/>
          <w:lang w:val="en-GB"/>
        </w:rPr>
      </w:pPr>
      <w:r w:rsidRPr="005961D8">
        <w:rPr>
          <w:rFonts w:ascii="Times New Roman" w:hAnsi="Times New Roman"/>
          <w:sz w:val="24"/>
          <w:szCs w:val="20"/>
          <w:lang w:val="en-GB"/>
        </w:rPr>
        <w:t>W</w:t>
      </w:r>
      <w:r w:rsidR="00C850B9" w:rsidRPr="005961D8">
        <w:rPr>
          <w:rFonts w:ascii="Times New Roman" w:hAnsi="Times New Roman"/>
          <w:sz w:val="24"/>
          <w:szCs w:val="20"/>
          <w:lang w:val="en-GB"/>
        </w:rPr>
        <w:t xml:space="preserve">ithdrawal from the </w:t>
      </w:r>
      <w:r w:rsidRPr="005961D8">
        <w:rPr>
          <w:rFonts w:ascii="Times New Roman" w:hAnsi="Times New Roman"/>
          <w:sz w:val="24"/>
          <w:szCs w:val="20"/>
          <w:lang w:val="en-GB"/>
        </w:rPr>
        <w:t>C</w:t>
      </w:r>
      <w:r w:rsidR="00C850B9" w:rsidRPr="005961D8">
        <w:rPr>
          <w:rFonts w:ascii="Times New Roman" w:hAnsi="Times New Roman"/>
          <w:sz w:val="24"/>
          <w:szCs w:val="20"/>
          <w:lang w:val="en-GB"/>
        </w:rPr>
        <w:t>ontract or its termination shall not affect the existence and effectiveness of claims for payment of contractual penalties.</w:t>
      </w:r>
      <w:r w:rsidR="00DB5579" w:rsidRPr="005961D8">
        <w:rPr>
          <w:rFonts w:ascii="Times New Roman" w:hAnsi="Times New Roman"/>
          <w:sz w:val="24"/>
          <w:lang w:val="en-GB"/>
        </w:rPr>
        <w:t>.</w:t>
      </w:r>
    </w:p>
    <w:p w:rsidR="00CA7206" w:rsidRPr="00CA7206" w:rsidRDefault="00DB5579" w:rsidP="00AB00AD">
      <w:pPr>
        <w:pStyle w:val="txtnorm"/>
        <w:tabs>
          <w:tab w:val="left" w:pos="4290"/>
          <w:tab w:val="center" w:pos="4535"/>
        </w:tabs>
        <w:contextualSpacing/>
        <w:jc w:val="left"/>
        <w:rPr>
          <w:rFonts w:ascii="Times New Roman" w:hAnsi="Times New Roman"/>
          <w:b/>
          <w:sz w:val="14"/>
          <w:lang w:val="en-GB"/>
        </w:rPr>
      </w:pPr>
      <w:r w:rsidRPr="005961D8">
        <w:rPr>
          <w:rFonts w:ascii="Times New Roman" w:hAnsi="Times New Roman"/>
          <w:b/>
          <w:sz w:val="24"/>
          <w:lang w:val="en-GB"/>
        </w:rPr>
        <w:tab/>
      </w:r>
    </w:p>
    <w:p w:rsidR="00DB5579" w:rsidRPr="005961D8" w:rsidRDefault="00DB5579" w:rsidP="00AB00AD">
      <w:pPr>
        <w:pStyle w:val="txtnorm"/>
        <w:tabs>
          <w:tab w:val="left" w:pos="4290"/>
          <w:tab w:val="center" w:pos="4535"/>
        </w:tabs>
        <w:contextualSpacing/>
        <w:jc w:val="left"/>
        <w:rPr>
          <w:rFonts w:ascii="Times New Roman" w:hAnsi="Times New Roman"/>
          <w:b/>
          <w:sz w:val="24"/>
          <w:lang w:val="en-GB"/>
        </w:rPr>
      </w:pPr>
      <w:r w:rsidRPr="005961D8">
        <w:rPr>
          <w:rFonts w:ascii="Times New Roman" w:hAnsi="Times New Roman"/>
          <w:b/>
          <w:sz w:val="24"/>
          <w:lang w:val="en-GB"/>
        </w:rPr>
        <w:tab/>
      </w:r>
      <w:r w:rsidR="005A16DE" w:rsidRPr="005961D8">
        <w:rPr>
          <w:rFonts w:ascii="Times New Roman" w:hAnsi="Times New Roman"/>
          <w:b/>
          <w:sz w:val="24"/>
          <w:lang w:val="en-GB"/>
        </w:rPr>
        <w:t>Art.</w:t>
      </w:r>
      <w:r w:rsidRPr="005961D8">
        <w:rPr>
          <w:rFonts w:ascii="Times New Roman" w:hAnsi="Times New Roman"/>
          <w:b/>
          <w:sz w:val="24"/>
          <w:lang w:val="en-GB"/>
        </w:rPr>
        <w:t xml:space="preserve"> 6</w:t>
      </w:r>
    </w:p>
    <w:p w:rsidR="00DB5579" w:rsidRPr="005961D8" w:rsidRDefault="005A16DE" w:rsidP="00AB00AD">
      <w:pPr>
        <w:pStyle w:val="txtnorm"/>
        <w:contextualSpacing/>
        <w:jc w:val="center"/>
        <w:rPr>
          <w:rFonts w:ascii="Times New Roman" w:hAnsi="Times New Roman"/>
          <w:b/>
          <w:sz w:val="24"/>
          <w:lang w:val="en-GB"/>
        </w:rPr>
      </w:pPr>
      <w:r w:rsidRPr="005961D8">
        <w:rPr>
          <w:rFonts w:ascii="Times New Roman" w:hAnsi="Times New Roman"/>
          <w:b/>
          <w:sz w:val="24"/>
          <w:lang w:val="en-GB"/>
        </w:rPr>
        <w:t xml:space="preserve">Confidential </w:t>
      </w:r>
      <w:r w:rsidR="00DB5579" w:rsidRPr="005961D8">
        <w:rPr>
          <w:rFonts w:ascii="Times New Roman" w:hAnsi="Times New Roman"/>
          <w:b/>
          <w:sz w:val="24"/>
          <w:lang w:val="en-GB"/>
        </w:rPr>
        <w:t>Informa</w:t>
      </w:r>
      <w:r w:rsidRPr="005961D8">
        <w:rPr>
          <w:rFonts w:ascii="Times New Roman" w:hAnsi="Times New Roman"/>
          <w:b/>
          <w:sz w:val="24"/>
          <w:lang w:val="en-GB"/>
        </w:rPr>
        <w:t>tion and Protection of Personal Data</w:t>
      </w:r>
    </w:p>
    <w:p w:rsidR="005A16DE" w:rsidRPr="005961D8" w:rsidRDefault="005A16DE" w:rsidP="00A22D05">
      <w:pPr>
        <w:widowControl/>
        <w:numPr>
          <w:ilvl w:val="0"/>
          <w:numId w:val="15"/>
        </w:numPr>
        <w:tabs>
          <w:tab w:val="clear" w:pos="800"/>
        </w:tabs>
        <w:suppressAutoHyphens w:val="0"/>
        <w:ind w:left="426" w:hanging="426"/>
        <w:contextualSpacing/>
        <w:jc w:val="both"/>
        <w:rPr>
          <w:lang w:val="en-GB"/>
        </w:rPr>
      </w:pPr>
      <w:r w:rsidRPr="005961D8">
        <w:rPr>
          <w:lang w:val="en-GB"/>
        </w:rPr>
        <w:t xml:space="preserve">The Parties agree that information, data and documents provided to the Contractor by the Contracting Authority and </w:t>
      </w:r>
      <w:r w:rsidR="00995D15" w:rsidRPr="005961D8">
        <w:rPr>
          <w:lang w:val="en-GB"/>
        </w:rPr>
        <w:t xml:space="preserve">to </w:t>
      </w:r>
      <w:r w:rsidRPr="005961D8">
        <w:rPr>
          <w:lang w:val="en-GB"/>
        </w:rPr>
        <w:t xml:space="preserve">the Contracting Authority by the Contractor under this </w:t>
      </w:r>
      <w:r w:rsidR="00995D15" w:rsidRPr="005961D8">
        <w:rPr>
          <w:lang w:val="en-GB"/>
        </w:rPr>
        <w:t xml:space="preserve">Contract </w:t>
      </w:r>
      <w:r w:rsidRPr="005961D8">
        <w:rPr>
          <w:lang w:val="en-GB"/>
        </w:rPr>
        <w:t xml:space="preserve">and marked with the clause </w:t>
      </w:r>
      <w:r w:rsidR="00995D15" w:rsidRPr="005961D8">
        <w:rPr>
          <w:lang w:val="en-GB"/>
        </w:rPr>
        <w:t>“</w:t>
      </w:r>
      <w:r w:rsidRPr="005961D8">
        <w:rPr>
          <w:lang w:val="en-GB"/>
        </w:rPr>
        <w:t>Confidential Information</w:t>
      </w:r>
      <w:r w:rsidR="00995D15" w:rsidRPr="005961D8">
        <w:rPr>
          <w:lang w:val="en-GB"/>
        </w:rPr>
        <w:t>”</w:t>
      </w:r>
      <w:r w:rsidRPr="005961D8">
        <w:rPr>
          <w:lang w:val="en-GB"/>
        </w:rPr>
        <w:t xml:space="preserve"> when provided in writing, constitute confidential information (hereinafter referred to as </w:t>
      </w:r>
      <w:r w:rsidR="00995D15" w:rsidRPr="005961D8">
        <w:rPr>
          <w:lang w:val="en-GB"/>
        </w:rPr>
        <w:t>“</w:t>
      </w:r>
      <w:r w:rsidRPr="005961D8">
        <w:rPr>
          <w:lang w:val="en-GB"/>
        </w:rPr>
        <w:t>Confidential Information</w:t>
      </w:r>
      <w:r w:rsidR="00995D15" w:rsidRPr="005961D8">
        <w:rPr>
          <w:lang w:val="en-GB"/>
        </w:rPr>
        <w:t>”</w:t>
      </w:r>
      <w:r w:rsidRPr="005961D8">
        <w:rPr>
          <w:lang w:val="en-GB"/>
        </w:rPr>
        <w:t>). The Contractor undertakes to keep in absolute secrecy all Confidential Information concerning the Contracting Authority</w:t>
      </w:r>
      <w:r w:rsidR="00995D15" w:rsidRPr="005961D8">
        <w:rPr>
          <w:lang w:val="en-GB"/>
        </w:rPr>
        <w:t>;</w:t>
      </w:r>
      <w:r w:rsidRPr="005961D8">
        <w:rPr>
          <w:lang w:val="en-GB"/>
        </w:rPr>
        <w:t xml:space="preserve"> in particular it </w:t>
      </w:r>
      <w:r w:rsidR="00995D15" w:rsidRPr="005961D8">
        <w:rPr>
          <w:lang w:val="en-GB"/>
        </w:rPr>
        <w:t xml:space="preserve">shall be </w:t>
      </w:r>
      <w:r w:rsidRPr="005961D8">
        <w:rPr>
          <w:lang w:val="en-GB"/>
        </w:rPr>
        <w:t xml:space="preserve">forbidden to disclose it to third parties in any form. This prohibition shall remain in force also after the expiry of the </w:t>
      </w:r>
      <w:r w:rsidR="00995D15" w:rsidRPr="005961D8">
        <w:rPr>
          <w:lang w:val="en-GB"/>
        </w:rPr>
        <w:t xml:space="preserve">Contract </w:t>
      </w:r>
      <w:r w:rsidRPr="005961D8">
        <w:rPr>
          <w:lang w:val="en-GB"/>
        </w:rPr>
        <w:t xml:space="preserve">for </w:t>
      </w:r>
      <w:r w:rsidR="00995D15" w:rsidRPr="005961D8">
        <w:rPr>
          <w:lang w:val="en-GB"/>
        </w:rPr>
        <w:t xml:space="preserve">the </w:t>
      </w:r>
      <w:r w:rsidRPr="005961D8">
        <w:rPr>
          <w:lang w:val="en-GB"/>
        </w:rPr>
        <w:t xml:space="preserve">period of 3 (three) years from the date of expiry of the </w:t>
      </w:r>
      <w:r w:rsidR="00995D15" w:rsidRPr="005961D8">
        <w:rPr>
          <w:lang w:val="en-GB"/>
        </w:rPr>
        <w:t>Contract</w:t>
      </w:r>
      <w:r w:rsidRPr="005961D8">
        <w:rPr>
          <w:lang w:val="en-GB"/>
        </w:rPr>
        <w:t>.</w:t>
      </w:r>
    </w:p>
    <w:p w:rsidR="005A16DE" w:rsidRPr="005961D8" w:rsidRDefault="005A16DE" w:rsidP="00CA7206">
      <w:pPr>
        <w:widowControl/>
        <w:numPr>
          <w:ilvl w:val="0"/>
          <w:numId w:val="15"/>
        </w:numPr>
        <w:tabs>
          <w:tab w:val="clear" w:pos="800"/>
        </w:tabs>
        <w:suppressAutoHyphens w:val="0"/>
        <w:ind w:left="426" w:hanging="426"/>
        <w:contextualSpacing/>
        <w:jc w:val="both"/>
        <w:rPr>
          <w:lang w:val="en-GB"/>
        </w:rPr>
      </w:pPr>
      <w:r w:rsidRPr="005961D8">
        <w:rPr>
          <w:lang w:val="en-GB"/>
        </w:rPr>
        <w:t xml:space="preserve">The prohibition referred to in </w:t>
      </w:r>
      <w:r w:rsidR="00995D15" w:rsidRPr="005961D8">
        <w:rPr>
          <w:lang w:val="en-GB"/>
        </w:rPr>
        <w:t xml:space="preserve">Para, </w:t>
      </w:r>
      <w:r w:rsidRPr="005961D8">
        <w:rPr>
          <w:lang w:val="en-GB"/>
        </w:rPr>
        <w:t xml:space="preserve">1 shall not apply to </w:t>
      </w:r>
      <w:r w:rsidR="00995D15" w:rsidRPr="005961D8">
        <w:rPr>
          <w:lang w:val="en-GB"/>
        </w:rPr>
        <w:t xml:space="preserve">the </w:t>
      </w:r>
      <w:r w:rsidRPr="005961D8">
        <w:rPr>
          <w:lang w:val="en-GB"/>
        </w:rPr>
        <w:t>information:</w:t>
      </w:r>
    </w:p>
    <w:p w:rsidR="00995D15" w:rsidRPr="005961D8" w:rsidRDefault="005A16DE" w:rsidP="00CA7206">
      <w:pPr>
        <w:pStyle w:val="Akapitzlist"/>
        <w:numPr>
          <w:ilvl w:val="0"/>
          <w:numId w:val="26"/>
        </w:numPr>
        <w:spacing w:line="240" w:lineRule="auto"/>
        <w:ind w:left="709" w:hanging="283"/>
        <w:contextualSpacing/>
        <w:jc w:val="both"/>
        <w:rPr>
          <w:rFonts w:ascii="Times New Roman" w:hAnsi="Times New Roman"/>
          <w:sz w:val="24"/>
          <w:szCs w:val="24"/>
          <w:lang w:val="en-GB"/>
        </w:rPr>
      </w:pPr>
      <w:r w:rsidRPr="005961D8">
        <w:rPr>
          <w:rFonts w:ascii="Times New Roman" w:hAnsi="Times New Roman"/>
          <w:sz w:val="24"/>
          <w:szCs w:val="24"/>
          <w:lang w:val="en-GB"/>
        </w:rPr>
        <w:t>disclosed to a state authority, competent court or other entity in accordance with generally applicable law;</w:t>
      </w:r>
    </w:p>
    <w:p w:rsidR="005A16DE" w:rsidRPr="005961D8" w:rsidRDefault="005A16DE" w:rsidP="00CA7206">
      <w:pPr>
        <w:pStyle w:val="Akapitzlist"/>
        <w:numPr>
          <w:ilvl w:val="0"/>
          <w:numId w:val="26"/>
        </w:numPr>
        <w:spacing w:after="0" w:line="240" w:lineRule="auto"/>
        <w:ind w:left="426" w:firstLine="0"/>
        <w:contextualSpacing/>
        <w:jc w:val="both"/>
        <w:rPr>
          <w:rFonts w:ascii="Times New Roman" w:hAnsi="Times New Roman"/>
          <w:sz w:val="24"/>
          <w:szCs w:val="24"/>
          <w:lang w:val="en-GB"/>
        </w:rPr>
      </w:pPr>
      <w:r w:rsidRPr="005961D8">
        <w:rPr>
          <w:rFonts w:ascii="Times New Roman" w:hAnsi="Times New Roman"/>
          <w:sz w:val="24"/>
          <w:szCs w:val="24"/>
          <w:lang w:val="en-GB"/>
        </w:rPr>
        <w:t>agreed in writing between the Parties as being subject to disclosure.</w:t>
      </w:r>
    </w:p>
    <w:p w:rsidR="005A16DE" w:rsidRPr="005961D8" w:rsidRDefault="00995D15" w:rsidP="00A22D05">
      <w:pPr>
        <w:widowControl/>
        <w:numPr>
          <w:ilvl w:val="0"/>
          <w:numId w:val="15"/>
        </w:numPr>
        <w:tabs>
          <w:tab w:val="clear" w:pos="800"/>
        </w:tabs>
        <w:suppressAutoHyphens w:val="0"/>
        <w:ind w:left="426" w:hanging="426"/>
        <w:contextualSpacing/>
        <w:jc w:val="both"/>
        <w:rPr>
          <w:lang w:val="en-GB"/>
        </w:rPr>
      </w:pPr>
      <w:r w:rsidRPr="005961D8">
        <w:rPr>
          <w:lang w:val="en-GB"/>
        </w:rPr>
        <w:t>T</w:t>
      </w:r>
      <w:r w:rsidR="005A16DE" w:rsidRPr="005961D8">
        <w:rPr>
          <w:lang w:val="en-GB"/>
        </w:rPr>
        <w:t xml:space="preserve">he </w:t>
      </w:r>
      <w:r w:rsidRPr="005961D8">
        <w:rPr>
          <w:lang w:val="en-GB"/>
        </w:rPr>
        <w:t xml:space="preserve">Contractor </w:t>
      </w:r>
      <w:r w:rsidR="005A16DE" w:rsidRPr="005961D8">
        <w:rPr>
          <w:lang w:val="en-GB"/>
        </w:rPr>
        <w:t xml:space="preserve">and the </w:t>
      </w:r>
      <w:r w:rsidRPr="005961D8">
        <w:rPr>
          <w:lang w:val="en-GB"/>
        </w:rPr>
        <w:t xml:space="preserve">Contracting </w:t>
      </w:r>
      <w:r w:rsidR="00911684" w:rsidRPr="005961D8">
        <w:rPr>
          <w:lang w:val="en-GB"/>
        </w:rPr>
        <w:t>A</w:t>
      </w:r>
      <w:r w:rsidRPr="005961D8">
        <w:rPr>
          <w:lang w:val="en-GB"/>
        </w:rPr>
        <w:t xml:space="preserve">uthority, respectively, shall be </w:t>
      </w:r>
      <w:r w:rsidR="005A16DE" w:rsidRPr="005961D8">
        <w:rPr>
          <w:lang w:val="en-GB"/>
        </w:rPr>
        <w:t xml:space="preserve">prohibited from using the Confidential Information of the </w:t>
      </w:r>
      <w:r w:rsidR="00911684" w:rsidRPr="005961D8">
        <w:rPr>
          <w:lang w:val="en-GB"/>
        </w:rPr>
        <w:t xml:space="preserve">Contratcing Autority </w:t>
      </w:r>
      <w:r w:rsidR="005A16DE" w:rsidRPr="005961D8">
        <w:rPr>
          <w:lang w:val="en-GB"/>
        </w:rPr>
        <w:t xml:space="preserve">and the </w:t>
      </w:r>
      <w:r w:rsidR="00911684" w:rsidRPr="005961D8">
        <w:rPr>
          <w:lang w:val="en-GB"/>
        </w:rPr>
        <w:t xml:space="preserve">Contractor </w:t>
      </w:r>
      <w:r w:rsidR="005A16DE" w:rsidRPr="005961D8">
        <w:rPr>
          <w:lang w:val="en-GB"/>
        </w:rPr>
        <w:t xml:space="preserve">gathered in connection with the performance of the </w:t>
      </w:r>
      <w:r w:rsidR="00911684" w:rsidRPr="005961D8">
        <w:rPr>
          <w:lang w:val="en-GB"/>
        </w:rPr>
        <w:t>C</w:t>
      </w:r>
      <w:r w:rsidR="005A16DE" w:rsidRPr="005961D8">
        <w:rPr>
          <w:lang w:val="en-GB"/>
        </w:rPr>
        <w:t xml:space="preserve">ontract for any other purposes and in any other way than for the purpose of and in connection with the performance of the </w:t>
      </w:r>
      <w:r w:rsidR="00911684" w:rsidRPr="005961D8">
        <w:rPr>
          <w:lang w:val="en-GB"/>
        </w:rPr>
        <w:t>C</w:t>
      </w:r>
      <w:r w:rsidR="005A16DE" w:rsidRPr="005961D8">
        <w:rPr>
          <w:lang w:val="en-GB"/>
        </w:rPr>
        <w:t>ontract.</w:t>
      </w:r>
    </w:p>
    <w:p w:rsidR="005961D8" w:rsidRDefault="005A16DE" w:rsidP="00A22D05">
      <w:pPr>
        <w:widowControl/>
        <w:numPr>
          <w:ilvl w:val="0"/>
          <w:numId w:val="15"/>
        </w:numPr>
        <w:tabs>
          <w:tab w:val="clear" w:pos="800"/>
        </w:tabs>
        <w:suppressAutoHyphens w:val="0"/>
        <w:ind w:left="426" w:hanging="426"/>
        <w:contextualSpacing/>
        <w:jc w:val="both"/>
        <w:rPr>
          <w:lang w:val="en-GB"/>
        </w:rPr>
      </w:pPr>
      <w:r w:rsidRPr="005961D8">
        <w:rPr>
          <w:lang w:val="en-GB"/>
        </w:rPr>
        <w:t xml:space="preserve">The </w:t>
      </w:r>
      <w:r w:rsidR="00911684" w:rsidRPr="005961D8">
        <w:rPr>
          <w:lang w:val="en-GB"/>
        </w:rPr>
        <w:t>P</w:t>
      </w:r>
      <w:r w:rsidRPr="005961D8">
        <w:rPr>
          <w:lang w:val="en-GB"/>
        </w:rPr>
        <w:t xml:space="preserve">arties are prohibited from disclosing the Confidential Information collected by the other </w:t>
      </w:r>
      <w:r w:rsidR="00911684" w:rsidRPr="005961D8">
        <w:rPr>
          <w:lang w:val="en-GB"/>
        </w:rPr>
        <w:t>P</w:t>
      </w:r>
      <w:r w:rsidRPr="005961D8">
        <w:rPr>
          <w:lang w:val="en-GB"/>
        </w:rPr>
        <w:t xml:space="preserve">arty or the personal data of </w:t>
      </w:r>
      <w:r w:rsidR="00911684" w:rsidRPr="005961D8">
        <w:rPr>
          <w:lang w:val="en-GB"/>
        </w:rPr>
        <w:t xml:space="preserve">the </w:t>
      </w:r>
      <w:r w:rsidRPr="005961D8">
        <w:rPr>
          <w:lang w:val="en-GB"/>
        </w:rPr>
        <w:t xml:space="preserve">course participants to any third party, unless they obtain the written consent of the other </w:t>
      </w:r>
      <w:r w:rsidR="00911684" w:rsidRPr="005961D8">
        <w:rPr>
          <w:lang w:val="en-GB"/>
        </w:rPr>
        <w:t>P</w:t>
      </w:r>
      <w:r w:rsidRPr="005961D8">
        <w:rPr>
          <w:lang w:val="en-GB"/>
        </w:rPr>
        <w:t xml:space="preserve">arty, subject to the provisions of </w:t>
      </w:r>
      <w:r w:rsidR="00911684" w:rsidRPr="005961D8">
        <w:rPr>
          <w:lang w:val="en-GB"/>
        </w:rPr>
        <w:t xml:space="preserve">Para. </w:t>
      </w:r>
      <w:r w:rsidRPr="005961D8">
        <w:rPr>
          <w:lang w:val="en-GB"/>
        </w:rPr>
        <w:t>2(a) above.</w:t>
      </w:r>
    </w:p>
    <w:p w:rsidR="00DB5579" w:rsidRPr="005961D8" w:rsidRDefault="005A16DE" w:rsidP="00A22D05">
      <w:pPr>
        <w:widowControl/>
        <w:numPr>
          <w:ilvl w:val="0"/>
          <w:numId w:val="15"/>
        </w:numPr>
        <w:tabs>
          <w:tab w:val="clear" w:pos="800"/>
        </w:tabs>
        <w:suppressAutoHyphens w:val="0"/>
        <w:ind w:left="426" w:hanging="426"/>
        <w:contextualSpacing/>
        <w:jc w:val="both"/>
        <w:rPr>
          <w:lang w:val="en-GB"/>
        </w:rPr>
      </w:pPr>
      <w:r w:rsidRPr="005961D8">
        <w:rPr>
          <w:lang w:val="en-GB"/>
        </w:rPr>
        <w:t xml:space="preserve">The Jagiellonian University in Krakow, as the </w:t>
      </w:r>
      <w:r w:rsidR="00911684" w:rsidRPr="005961D8">
        <w:rPr>
          <w:lang w:val="en-GB"/>
        </w:rPr>
        <w:t>Personal Data C</w:t>
      </w:r>
      <w:r w:rsidRPr="005961D8">
        <w:rPr>
          <w:lang w:val="en-GB"/>
        </w:rPr>
        <w:t xml:space="preserve">ontroller, entrusts the Contractor, as the Processing Entity, on the basis of this </w:t>
      </w:r>
      <w:r w:rsidR="00911684" w:rsidRPr="005961D8">
        <w:rPr>
          <w:lang w:val="en-GB"/>
        </w:rPr>
        <w:t>Contract</w:t>
      </w:r>
      <w:r w:rsidRPr="005961D8">
        <w:rPr>
          <w:lang w:val="en-GB"/>
        </w:rPr>
        <w:t>,</w:t>
      </w:r>
      <w:r w:rsidR="00911684" w:rsidRPr="005961D8">
        <w:rPr>
          <w:lang w:val="en-GB"/>
        </w:rPr>
        <w:t xml:space="preserve"> </w:t>
      </w:r>
      <w:r w:rsidRPr="005961D8">
        <w:rPr>
          <w:lang w:val="en-GB"/>
        </w:rPr>
        <w:t>pursuant to Art</w:t>
      </w:r>
      <w:r w:rsidR="00911684" w:rsidRPr="005961D8">
        <w:rPr>
          <w:lang w:val="en-GB"/>
        </w:rPr>
        <w:t>.</w:t>
      </w:r>
      <w:r w:rsidRPr="005961D8">
        <w:rPr>
          <w:lang w:val="en-GB"/>
        </w:rPr>
        <w:t xml:space="preserve"> 28 of </w:t>
      </w:r>
      <w:r w:rsidR="00911684" w:rsidRPr="005961D8">
        <w:rPr>
          <w:lang w:val="en-GB"/>
        </w:rPr>
        <w:t xml:space="preserve">the </w:t>
      </w:r>
      <w:r w:rsidRPr="005961D8">
        <w:rPr>
          <w:lang w:val="en-GB"/>
        </w:rPr>
        <w:t>Regulation 2016/679 of the European Parliament and of the Council of 27 April 2016 on the protection of individuals with regard to the processing of personal data and on the free movement of such data and repealing Directive 95/46/EC (OJ EU L 2016 No</w:t>
      </w:r>
      <w:r w:rsidR="00911684" w:rsidRPr="005961D8">
        <w:rPr>
          <w:lang w:val="en-GB"/>
        </w:rPr>
        <w:t>.</w:t>
      </w:r>
      <w:r w:rsidRPr="005961D8">
        <w:rPr>
          <w:lang w:val="en-GB"/>
        </w:rPr>
        <w:t xml:space="preserve"> 119, p. 1), </w:t>
      </w:r>
      <w:r w:rsidR="00911684" w:rsidRPr="005961D8">
        <w:rPr>
          <w:lang w:val="en-GB"/>
        </w:rPr>
        <w:t xml:space="preserve">with </w:t>
      </w:r>
      <w:r w:rsidRPr="005961D8">
        <w:rPr>
          <w:lang w:val="en-GB"/>
        </w:rPr>
        <w:t>personal data for the processing, in accordance with the pr</w:t>
      </w:r>
      <w:r w:rsidR="005961D8">
        <w:rPr>
          <w:lang w:val="en-GB"/>
        </w:rPr>
        <w:t xml:space="preserve">ovisions </w:t>
      </w:r>
      <w:r w:rsidRPr="005961D8">
        <w:rPr>
          <w:lang w:val="en-GB"/>
        </w:rPr>
        <w:t xml:space="preserve">and for the purpose of the </w:t>
      </w:r>
      <w:r w:rsidR="00911684" w:rsidRPr="005961D8">
        <w:rPr>
          <w:lang w:val="en-GB"/>
        </w:rPr>
        <w:t xml:space="preserve">proper </w:t>
      </w:r>
      <w:r w:rsidRPr="005961D8">
        <w:rPr>
          <w:lang w:val="en-GB"/>
        </w:rPr>
        <w:t xml:space="preserve">implementation of this </w:t>
      </w:r>
      <w:r w:rsidR="00911684" w:rsidRPr="005961D8">
        <w:rPr>
          <w:lang w:val="en-GB"/>
        </w:rPr>
        <w:t xml:space="preserve">Contract </w:t>
      </w:r>
      <w:r w:rsidRPr="005961D8">
        <w:rPr>
          <w:lang w:val="en-GB"/>
        </w:rPr>
        <w:t xml:space="preserve">for the duration of this </w:t>
      </w:r>
      <w:r w:rsidR="00911684" w:rsidRPr="005961D8">
        <w:rPr>
          <w:lang w:val="en-GB"/>
        </w:rPr>
        <w:t>Contract</w:t>
      </w:r>
      <w:r w:rsidRPr="005961D8">
        <w:rPr>
          <w:lang w:val="en-GB"/>
        </w:rPr>
        <w:t>. The conditions of entrusting the processing of personal data are specified in A</w:t>
      </w:r>
      <w:r w:rsidR="003A40D0" w:rsidRPr="005961D8">
        <w:rPr>
          <w:lang w:val="en-GB"/>
        </w:rPr>
        <w:t xml:space="preserve">ppendix </w:t>
      </w:r>
      <w:r w:rsidRPr="005961D8">
        <w:rPr>
          <w:lang w:val="en-GB"/>
        </w:rPr>
        <w:t xml:space="preserve">3 to this </w:t>
      </w:r>
      <w:r w:rsidR="003A40D0" w:rsidRPr="005961D8">
        <w:rPr>
          <w:lang w:val="en-GB"/>
        </w:rPr>
        <w:t>Contract</w:t>
      </w:r>
      <w:r w:rsidR="00DB5579" w:rsidRPr="005961D8">
        <w:rPr>
          <w:lang w:val="en-GB"/>
        </w:rPr>
        <w:t>.</w:t>
      </w:r>
    </w:p>
    <w:p w:rsidR="00DB5579" w:rsidRPr="005961D8" w:rsidRDefault="005A16DE" w:rsidP="00AB00AD">
      <w:pPr>
        <w:ind w:left="540"/>
        <w:rPr>
          <w:b/>
          <w:lang w:val="en-GB"/>
        </w:rPr>
      </w:pPr>
      <w:r w:rsidRPr="005961D8">
        <w:rPr>
          <w:b/>
          <w:lang w:val="en-GB"/>
        </w:rPr>
        <w:t xml:space="preserve">Art. </w:t>
      </w:r>
      <w:r w:rsidR="00DB5579" w:rsidRPr="005961D8">
        <w:rPr>
          <w:b/>
          <w:lang w:val="en-GB"/>
        </w:rPr>
        <w:t>7</w:t>
      </w:r>
    </w:p>
    <w:p w:rsidR="00DB5579" w:rsidRPr="005961D8" w:rsidRDefault="003A40D0" w:rsidP="00AB00AD">
      <w:pPr>
        <w:ind w:left="540"/>
        <w:rPr>
          <w:b/>
          <w:lang w:val="en-GB"/>
        </w:rPr>
      </w:pPr>
      <w:r w:rsidRPr="005961D8">
        <w:rPr>
          <w:b/>
          <w:lang w:val="en-GB"/>
        </w:rPr>
        <w:t xml:space="preserve">Amendments </w:t>
      </w:r>
      <w:r w:rsidR="005A16DE" w:rsidRPr="005961D8">
        <w:rPr>
          <w:b/>
          <w:lang w:val="en-GB"/>
        </w:rPr>
        <w:t xml:space="preserve">to the </w:t>
      </w:r>
      <w:r w:rsidR="00F07B5B" w:rsidRPr="005961D8">
        <w:rPr>
          <w:b/>
          <w:lang w:val="en-GB"/>
        </w:rPr>
        <w:t>Contract</w:t>
      </w:r>
    </w:p>
    <w:p w:rsidR="005A16DE" w:rsidRPr="005961D8" w:rsidRDefault="003A40D0" w:rsidP="005A16DE">
      <w:pPr>
        <w:widowControl/>
        <w:tabs>
          <w:tab w:val="num" w:pos="360"/>
        </w:tabs>
        <w:suppressAutoHyphens w:val="0"/>
        <w:ind w:left="360" w:right="-42" w:hanging="360"/>
        <w:contextualSpacing/>
        <w:jc w:val="both"/>
        <w:rPr>
          <w:lang w:val="en-GB"/>
        </w:rPr>
      </w:pPr>
      <w:r w:rsidRPr="005961D8">
        <w:rPr>
          <w:lang w:val="en-GB"/>
        </w:rPr>
        <w:lastRenderedPageBreak/>
        <w:t>1.</w:t>
      </w:r>
      <w:r w:rsidRPr="005961D8">
        <w:rPr>
          <w:lang w:val="en-GB"/>
        </w:rPr>
        <w:tab/>
      </w:r>
      <w:r w:rsidR="005A16DE" w:rsidRPr="005961D8">
        <w:rPr>
          <w:lang w:val="en-GB"/>
        </w:rPr>
        <w:t xml:space="preserve">The Parties allow for the possibility of amending the </w:t>
      </w:r>
      <w:r w:rsidR="00F07B5B" w:rsidRPr="005961D8">
        <w:rPr>
          <w:lang w:val="en-GB"/>
        </w:rPr>
        <w:t xml:space="preserve">Contract </w:t>
      </w:r>
      <w:r w:rsidR="005A16DE" w:rsidRPr="005961D8">
        <w:rPr>
          <w:lang w:val="en-GB"/>
        </w:rPr>
        <w:t>after prior preparation of a necessity</w:t>
      </w:r>
      <w:r w:rsidRPr="005961D8">
        <w:rPr>
          <w:lang w:val="en-GB"/>
        </w:rPr>
        <w:t xml:space="preserve"> report</w:t>
      </w:r>
      <w:r w:rsidR="005A16DE" w:rsidRPr="005961D8">
        <w:rPr>
          <w:lang w:val="en-GB"/>
        </w:rPr>
        <w:t xml:space="preserve">, while maintaining the lump-sum nature of the </w:t>
      </w:r>
      <w:r w:rsidRPr="005961D8">
        <w:rPr>
          <w:lang w:val="en-GB"/>
        </w:rPr>
        <w:t xml:space="preserve">Contrct </w:t>
      </w:r>
      <w:r w:rsidR="005A16DE" w:rsidRPr="005961D8">
        <w:rPr>
          <w:lang w:val="en-GB"/>
        </w:rPr>
        <w:t xml:space="preserve">price, by signing an </w:t>
      </w:r>
      <w:r w:rsidRPr="005961D8">
        <w:rPr>
          <w:lang w:val="en-GB"/>
        </w:rPr>
        <w:t xml:space="preserve">amendment </w:t>
      </w:r>
      <w:r w:rsidR="005A16DE" w:rsidRPr="005961D8">
        <w:rPr>
          <w:lang w:val="en-GB"/>
        </w:rPr>
        <w:t xml:space="preserve">to the </w:t>
      </w:r>
      <w:r w:rsidRPr="005961D8">
        <w:rPr>
          <w:lang w:val="en-GB"/>
        </w:rPr>
        <w:t xml:space="preserve">Contract, </w:t>
      </w:r>
      <w:r w:rsidR="005A16DE" w:rsidRPr="005961D8">
        <w:rPr>
          <w:lang w:val="en-GB"/>
        </w:rPr>
        <w:t>in the following cases:</w:t>
      </w:r>
    </w:p>
    <w:p w:rsidR="005A16DE" w:rsidRPr="005961D8" w:rsidRDefault="005A16DE" w:rsidP="003A40D0">
      <w:pPr>
        <w:widowControl/>
        <w:tabs>
          <w:tab w:val="num" w:pos="709"/>
        </w:tabs>
        <w:suppressAutoHyphens w:val="0"/>
        <w:ind w:left="709" w:right="-42" w:hanging="425"/>
        <w:contextualSpacing/>
        <w:jc w:val="both"/>
        <w:rPr>
          <w:lang w:val="en-GB"/>
        </w:rPr>
      </w:pPr>
      <w:r w:rsidRPr="005961D8">
        <w:rPr>
          <w:lang w:val="en-GB"/>
        </w:rPr>
        <w:t>a)</w:t>
      </w:r>
      <w:r w:rsidR="003A40D0" w:rsidRPr="005961D8">
        <w:rPr>
          <w:lang w:val="en-GB"/>
        </w:rPr>
        <w:tab/>
      </w:r>
      <w:r w:rsidRPr="005961D8">
        <w:rPr>
          <w:lang w:val="en-GB"/>
        </w:rPr>
        <w:t xml:space="preserve">change </w:t>
      </w:r>
      <w:r w:rsidR="003A40D0" w:rsidRPr="005961D8">
        <w:rPr>
          <w:lang w:val="en-GB"/>
        </w:rPr>
        <w:t xml:space="preserve">of </w:t>
      </w:r>
      <w:r w:rsidRPr="005961D8">
        <w:rPr>
          <w:lang w:val="en-GB"/>
        </w:rPr>
        <w:t xml:space="preserve">the number of Participants by reducing or increasing the number of Participants in the event of a justified interest of the </w:t>
      </w:r>
      <w:r w:rsidR="003A40D0" w:rsidRPr="005961D8">
        <w:rPr>
          <w:lang w:val="en-GB"/>
        </w:rPr>
        <w:t>Contracting Authority</w:t>
      </w:r>
      <w:r w:rsidRPr="005961D8">
        <w:rPr>
          <w:lang w:val="en-GB"/>
        </w:rPr>
        <w:t>;</w:t>
      </w:r>
    </w:p>
    <w:p w:rsidR="005A16DE" w:rsidRPr="005961D8" w:rsidRDefault="005A16DE" w:rsidP="003A40D0">
      <w:pPr>
        <w:widowControl/>
        <w:tabs>
          <w:tab w:val="num" w:pos="709"/>
        </w:tabs>
        <w:suppressAutoHyphens w:val="0"/>
        <w:ind w:left="709" w:right="-42" w:hanging="425"/>
        <w:contextualSpacing/>
        <w:jc w:val="both"/>
        <w:rPr>
          <w:lang w:val="en-GB"/>
        </w:rPr>
      </w:pPr>
      <w:r w:rsidRPr="005961D8">
        <w:rPr>
          <w:lang w:val="en-GB"/>
        </w:rPr>
        <w:t>b)</w:t>
      </w:r>
      <w:r w:rsidR="003A40D0" w:rsidRPr="005961D8">
        <w:rPr>
          <w:lang w:val="en-GB"/>
        </w:rPr>
        <w:tab/>
      </w:r>
      <w:r w:rsidRPr="005961D8">
        <w:rPr>
          <w:lang w:val="en-GB"/>
        </w:rPr>
        <w:t xml:space="preserve">change </w:t>
      </w:r>
      <w:r w:rsidR="003A40D0" w:rsidRPr="005961D8">
        <w:rPr>
          <w:lang w:val="en-GB"/>
        </w:rPr>
        <w:t xml:space="preserve">of </w:t>
      </w:r>
      <w:r w:rsidRPr="005961D8">
        <w:rPr>
          <w:lang w:val="en-GB"/>
        </w:rPr>
        <w:t xml:space="preserve">the manner and/or place and/or time limit for the performance of the subject of the </w:t>
      </w:r>
      <w:r w:rsidR="003A40D0" w:rsidRPr="005961D8">
        <w:rPr>
          <w:lang w:val="en-GB"/>
        </w:rPr>
        <w:t xml:space="preserve">Contract </w:t>
      </w:r>
      <w:r w:rsidRPr="005961D8">
        <w:rPr>
          <w:lang w:val="en-GB"/>
        </w:rPr>
        <w:t>specified in A</w:t>
      </w:r>
      <w:r w:rsidR="003A40D0" w:rsidRPr="005961D8">
        <w:rPr>
          <w:lang w:val="en-GB"/>
        </w:rPr>
        <w:t xml:space="preserve">ppendix </w:t>
      </w:r>
      <w:r w:rsidRPr="005961D8">
        <w:rPr>
          <w:lang w:val="en-GB"/>
        </w:rPr>
        <w:t xml:space="preserve">1 by setting new rules, place and/or time limit for </w:t>
      </w:r>
      <w:r w:rsidR="003A40D0" w:rsidRPr="005961D8">
        <w:rPr>
          <w:lang w:val="en-GB"/>
        </w:rPr>
        <w:t xml:space="preserve">the </w:t>
      </w:r>
      <w:r w:rsidRPr="005961D8">
        <w:rPr>
          <w:lang w:val="en-GB"/>
        </w:rPr>
        <w:t xml:space="preserve">performance, according to the </w:t>
      </w:r>
      <w:r w:rsidR="003A40D0" w:rsidRPr="005961D8">
        <w:rPr>
          <w:lang w:val="en-GB"/>
        </w:rPr>
        <w:t>Contractor</w:t>
      </w:r>
      <w:r w:rsidRPr="005961D8">
        <w:rPr>
          <w:lang w:val="en-GB"/>
        </w:rPr>
        <w:t xml:space="preserve">'s capabilities and provided that such changes </w:t>
      </w:r>
      <w:r w:rsidR="003A40D0" w:rsidRPr="005961D8">
        <w:rPr>
          <w:lang w:val="en-GB"/>
        </w:rPr>
        <w:t xml:space="preserve">shall </w:t>
      </w:r>
      <w:r w:rsidRPr="005961D8">
        <w:rPr>
          <w:lang w:val="en-GB"/>
        </w:rPr>
        <w:t xml:space="preserve">be beneficial for the Contracting Authority and ensure further proper performance of the </w:t>
      </w:r>
      <w:r w:rsidR="003A40D0" w:rsidRPr="005961D8">
        <w:rPr>
          <w:lang w:val="en-GB"/>
        </w:rPr>
        <w:t>Contract</w:t>
      </w:r>
      <w:r w:rsidRPr="005961D8">
        <w:rPr>
          <w:lang w:val="en-GB"/>
        </w:rPr>
        <w:t>;</w:t>
      </w:r>
    </w:p>
    <w:p w:rsidR="005A16DE" w:rsidRPr="005961D8" w:rsidRDefault="005A16DE" w:rsidP="003A40D0">
      <w:pPr>
        <w:widowControl/>
        <w:tabs>
          <w:tab w:val="num" w:pos="709"/>
        </w:tabs>
        <w:suppressAutoHyphens w:val="0"/>
        <w:ind w:left="709" w:right="-42" w:hanging="425"/>
        <w:contextualSpacing/>
        <w:jc w:val="both"/>
        <w:rPr>
          <w:lang w:val="en-GB"/>
        </w:rPr>
      </w:pPr>
      <w:r w:rsidRPr="005961D8">
        <w:rPr>
          <w:lang w:val="en-GB"/>
        </w:rPr>
        <w:t>c)</w:t>
      </w:r>
      <w:r w:rsidR="003A40D0" w:rsidRPr="005961D8">
        <w:rPr>
          <w:lang w:val="en-GB"/>
        </w:rPr>
        <w:tab/>
      </w:r>
      <w:r w:rsidRPr="005961D8">
        <w:rPr>
          <w:lang w:val="en-GB"/>
        </w:rPr>
        <w:t xml:space="preserve">improvement of the quality of services provided or other parameters </w:t>
      </w:r>
      <w:r w:rsidR="003A40D0" w:rsidRPr="005961D8">
        <w:rPr>
          <w:lang w:val="en-GB"/>
        </w:rPr>
        <w:t xml:space="preserve">typical </w:t>
      </w:r>
      <w:r w:rsidRPr="005961D8">
        <w:rPr>
          <w:lang w:val="en-GB"/>
        </w:rPr>
        <w:t xml:space="preserve">for the performance of the subject matter of the </w:t>
      </w:r>
      <w:r w:rsidR="003A40D0" w:rsidRPr="005961D8">
        <w:rPr>
          <w:lang w:val="en-GB"/>
        </w:rPr>
        <w:t>Contract –</w:t>
      </w:r>
      <w:r w:rsidRPr="005961D8">
        <w:rPr>
          <w:lang w:val="en-GB"/>
        </w:rPr>
        <w:t xml:space="preserve"> </w:t>
      </w:r>
      <w:r w:rsidR="003A40D0" w:rsidRPr="005961D8">
        <w:rPr>
          <w:lang w:val="en-GB"/>
        </w:rPr>
        <w:t>i</w:t>
      </w:r>
      <w:r w:rsidRPr="005961D8">
        <w:rPr>
          <w:lang w:val="en-GB"/>
        </w:rPr>
        <w:t xml:space="preserve">n the event of a change in the performance technology to the equivalent or better, in particular if the changes </w:t>
      </w:r>
      <w:r w:rsidR="003A40D0" w:rsidRPr="005961D8">
        <w:rPr>
          <w:lang w:val="en-GB"/>
        </w:rPr>
        <w:t xml:space="preserve">shall </w:t>
      </w:r>
      <w:r w:rsidRPr="005961D8">
        <w:rPr>
          <w:lang w:val="en-GB"/>
        </w:rPr>
        <w:t xml:space="preserve">be beneficial for the </w:t>
      </w:r>
      <w:r w:rsidR="003A40D0" w:rsidRPr="005961D8">
        <w:rPr>
          <w:lang w:val="en-GB"/>
        </w:rPr>
        <w:t xml:space="preserve">Contracting Authority </w:t>
      </w:r>
      <w:r w:rsidRPr="005961D8">
        <w:rPr>
          <w:lang w:val="en-GB"/>
        </w:rPr>
        <w:t xml:space="preserve">and </w:t>
      </w:r>
      <w:r w:rsidR="003A40D0" w:rsidRPr="005961D8">
        <w:rPr>
          <w:lang w:val="en-GB"/>
        </w:rPr>
        <w:t xml:space="preserve">shall </w:t>
      </w:r>
      <w:r w:rsidRPr="005961D8">
        <w:rPr>
          <w:lang w:val="en-GB"/>
        </w:rPr>
        <w:t xml:space="preserve">ensure proper performance of the </w:t>
      </w:r>
      <w:r w:rsidR="003A40D0" w:rsidRPr="005961D8">
        <w:rPr>
          <w:lang w:val="en-GB"/>
        </w:rPr>
        <w:t xml:space="preserve">Contract </w:t>
      </w:r>
      <w:r w:rsidRPr="005961D8">
        <w:rPr>
          <w:lang w:val="en-GB"/>
        </w:rPr>
        <w:t>or due to a change in the applicable laws and regulations;</w:t>
      </w:r>
    </w:p>
    <w:p w:rsidR="005A16DE" w:rsidRPr="005961D8" w:rsidRDefault="005A16DE" w:rsidP="003A40D0">
      <w:pPr>
        <w:widowControl/>
        <w:tabs>
          <w:tab w:val="num" w:pos="709"/>
        </w:tabs>
        <w:suppressAutoHyphens w:val="0"/>
        <w:ind w:left="709" w:right="-42" w:hanging="425"/>
        <w:contextualSpacing/>
        <w:jc w:val="both"/>
        <w:rPr>
          <w:lang w:val="en-GB"/>
        </w:rPr>
      </w:pPr>
      <w:r w:rsidRPr="005961D8">
        <w:rPr>
          <w:lang w:val="en-GB"/>
        </w:rPr>
        <w:t>d)</w:t>
      </w:r>
      <w:r w:rsidR="003A40D0" w:rsidRPr="005961D8">
        <w:rPr>
          <w:lang w:val="en-GB"/>
        </w:rPr>
        <w:tab/>
      </w:r>
      <w:r w:rsidRPr="005961D8">
        <w:rPr>
          <w:lang w:val="en-GB"/>
        </w:rPr>
        <w:t xml:space="preserve">changes in the rate of VAT on goods and services provided under the </w:t>
      </w:r>
      <w:r w:rsidR="003A40D0" w:rsidRPr="005961D8">
        <w:rPr>
          <w:lang w:val="en-GB"/>
        </w:rPr>
        <w:t xml:space="preserve">Contact </w:t>
      </w:r>
      <w:r w:rsidRPr="005961D8">
        <w:rPr>
          <w:lang w:val="en-GB"/>
        </w:rPr>
        <w:t xml:space="preserve">in accordance with this change </w:t>
      </w:r>
      <w:r w:rsidR="003A40D0" w:rsidRPr="005961D8">
        <w:rPr>
          <w:lang w:val="en-GB"/>
        </w:rPr>
        <w:t>–</w:t>
      </w:r>
      <w:r w:rsidRPr="005961D8">
        <w:rPr>
          <w:lang w:val="en-GB"/>
        </w:rPr>
        <w:t xml:space="preserve"> </w:t>
      </w:r>
      <w:r w:rsidR="003A40D0" w:rsidRPr="005961D8">
        <w:rPr>
          <w:lang w:val="en-GB"/>
        </w:rPr>
        <w:t>i</w:t>
      </w:r>
      <w:r w:rsidRPr="005961D8">
        <w:rPr>
          <w:lang w:val="en-GB"/>
        </w:rPr>
        <w:t xml:space="preserve">n the case of a justified interest of the </w:t>
      </w:r>
      <w:r w:rsidR="003A40D0" w:rsidRPr="005961D8">
        <w:rPr>
          <w:lang w:val="en-GB"/>
        </w:rPr>
        <w:t>Contracting Authority</w:t>
      </w:r>
      <w:r w:rsidRPr="005961D8">
        <w:rPr>
          <w:lang w:val="en-GB"/>
        </w:rPr>
        <w:t>.</w:t>
      </w:r>
    </w:p>
    <w:p w:rsidR="00DB5579" w:rsidRPr="005961D8" w:rsidRDefault="003A40D0" w:rsidP="003A40D0">
      <w:pPr>
        <w:widowControl/>
        <w:tabs>
          <w:tab w:val="num" w:pos="426"/>
        </w:tabs>
        <w:suppressAutoHyphens w:val="0"/>
        <w:ind w:left="426" w:right="-42" w:hanging="426"/>
        <w:contextualSpacing/>
        <w:jc w:val="both"/>
        <w:rPr>
          <w:lang w:val="en-GB"/>
        </w:rPr>
      </w:pPr>
      <w:r w:rsidRPr="005961D8">
        <w:rPr>
          <w:lang w:val="en-GB"/>
        </w:rPr>
        <w:t>4.</w:t>
      </w:r>
      <w:r w:rsidRPr="005961D8">
        <w:rPr>
          <w:lang w:val="en-GB"/>
        </w:rPr>
        <w:tab/>
      </w:r>
      <w:r w:rsidR="005A16DE" w:rsidRPr="005961D8">
        <w:rPr>
          <w:lang w:val="en-GB"/>
        </w:rPr>
        <w:t xml:space="preserve">Changes not related to contractual provisions, e.g. when, for organisational reasons, it is necessary to change the contact details specified in the </w:t>
      </w:r>
      <w:r w:rsidRPr="005961D8">
        <w:rPr>
          <w:lang w:val="en-GB"/>
        </w:rPr>
        <w:t>Contract</w:t>
      </w:r>
      <w:r w:rsidR="005A16DE" w:rsidRPr="005961D8">
        <w:rPr>
          <w:lang w:val="en-GB"/>
        </w:rPr>
        <w:t xml:space="preserve">, </w:t>
      </w:r>
      <w:r w:rsidRPr="005961D8">
        <w:rPr>
          <w:lang w:val="en-GB"/>
        </w:rPr>
        <w:t xml:space="preserve">or </w:t>
      </w:r>
      <w:r w:rsidR="005A16DE" w:rsidRPr="005961D8">
        <w:rPr>
          <w:lang w:val="en-GB"/>
        </w:rPr>
        <w:t>when the bank account number of one of the Parties is changed, shall be effected by providing a written statement of the Party concerned to the other Party</w:t>
      </w:r>
      <w:r w:rsidR="00DB5579" w:rsidRPr="005961D8">
        <w:rPr>
          <w:lang w:val="en-GB"/>
        </w:rPr>
        <w:t>.</w:t>
      </w:r>
    </w:p>
    <w:p w:rsidR="00DB5579" w:rsidRPr="005961D8" w:rsidRDefault="00DB5579" w:rsidP="00AB00AD">
      <w:pPr>
        <w:rPr>
          <w:b/>
          <w:sz w:val="16"/>
          <w:lang w:val="en-GB"/>
        </w:rPr>
      </w:pPr>
    </w:p>
    <w:p w:rsidR="00DB5579" w:rsidRPr="005961D8" w:rsidRDefault="005A16DE" w:rsidP="00AB00AD">
      <w:pPr>
        <w:rPr>
          <w:b/>
          <w:lang w:val="en-GB"/>
        </w:rPr>
      </w:pPr>
      <w:r w:rsidRPr="005961D8">
        <w:rPr>
          <w:b/>
          <w:lang w:val="en-GB"/>
        </w:rPr>
        <w:t>Art.</w:t>
      </w:r>
      <w:r w:rsidR="00DB5579" w:rsidRPr="005961D8">
        <w:rPr>
          <w:b/>
          <w:lang w:val="en-GB"/>
        </w:rPr>
        <w:t xml:space="preserve"> 8</w:t>
      </w:r>
    </w:p>
    <w:p w:rsidR="00DB5579" w:rsidRPr="005961D8" w:rsidRDefault="005A16DE" w:rsidP="00AB00AD">
      <w:pPr>
        <w:pStyle w:val="txtnorm"/>
        <w:ind w:right="-40"/>
        <w:contextualSpacing/>
        <w:jc w:val="center"/>
        <w:rPr>
          <w:rFonts w:ascii="Times New Roman" w:hAnsi="Times New Roman"/>
          <w:b/>
          <w:sz w:val="24"/>
          <w:lang w:val="en-GB"/>
        </w:rPr>
      </w:pPr>
      <w:r w:rsidRPr="005961D8">
        <w:rPr>
          <w:rFonts w:ascii="Times New Roman" w:hAnsi="Times New Roman"/>
          <w:b/>
          <w:sz w:val="24"/>
          <w:lang w:val="en-GB"/>
        </w:rPr>
        <w:t>Contact Persons</w:t>
      </w:r>
    </w:p>
    <w:p w:rsidR="00DB5579" w:rsidRPr="005961D8" w:rsidRDefault="005A16DE" w:rsidP="00A22D05">
      <w:pPr>
        <w:pStyle w:val="Akapitzlist"/>
        <w:numPr>
          <w:ilvl w:val="0"/>
          <w:numId w:val="13"/>
        </w:numPr>
        <w:tabs>
          <w:tab w:val="clear" w:pos="360"/>
          <w:tab w:val="num" w:pos="284"/>
        </w:tabs>
        <w:spacing w:after="0" w:line="240" w:lineRule="auto"/>
        <w:ind w:left="284" w:hanging="284"/>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t>The Parties agree that the following persons shall be authorised to</w:t>
      </w:r>
      <w:r w:rsidR="00D974F1">
        <w:rPr>
          <w:rFonts w:ascii="Times New Roman" w:hAnsi="Times New Roman"/>
          <w:sz w:val="24"/>
          <w:szCs w:val="24"/>
          <w:lang w:val="en-GB" w:eastAsia="pl-PL"/>
        </w:rPr>
        <w:t xml:space="preserve"> be contacted</w:t>
      </w:r>
      <w:r w:rsidRPr="005961D8">
        <w:rPr>
          <w:rFonts w:ascii="Times New Roman" w:hAnsi="Times New Roman"/>
          <w:sz w:val="24"/>
          <w:szCs w:val="24"/>
          <w:lang w:val="en-GB" w:eastAsia="pl-PL"/>
        </w:rPr>
        <w:t xml:space="preserve"> direct</w:t>
      </w:r>
      <w:r w:rsidR="00D974F1">
        <w:rPr>
          <w:rFonts w:ascii="Times New Roman" w:hAnsi="Times New Roman"/>
          <w:sz w:val="24"/>
          <w:szCs w:val="24"/>
          <w:lang w:val="en-GB" w:eastAsia="pl-PL"/>
        </w:rPr>
        <w:t>ly</w:t>
      </w:r>
      <w:r w:rsidRPr="005961D8">
        <w:rPr>
          <w:rFonts w:ascii="Times New Roman" w:hAnsi="Times New Roman"/>
          <w:sz w:val="24"/>
          <w:szCs w:val="24"/>
          <w:lang w:val="en-GB" w:eastAsia="pl-PL"/>
        </w:rPr>
        <w:t xml:space="preserve"> to ensure the proper performance of the subject of the </w:t>
      </w:r>
      <w:r w:rsidR="003A40D0" w:rsidRPr="005961D8">
        <w:rPr>
          <w:rFonts w:ascii="Times New Roman" w:hAnsi="Times New Roman"/>
          <w:sz w:val="24"/>
          <w:szCs w:val="24"/>
          <w:lang w:val="en-GB" w:eastAsia="pl-PL"/>
        </w:rPr>
        <w:t>Contract</w:t>
      </w:r>
      <w:r w:rsidRPr="005961D8">
        <w:rPr>
          <w:rFonts w:ascii="Times New Roman" w:hAnsi="Times New Roman"/>
          <w:sz w:val="24"/>
          <w:szCs w:val="24"/>
          <w:lang w:val="en-GB" w:eastAsia="pl-PL"/>
        </w:rPr>
        <w:t>, its day-to-day supervision and verification</w:t>
      </w:r>
      <w:r w:rsidR="00DB5579" w:rsidRPr="005961D8">
        <w:rPr>
          <w:rFonts w:ascii="Times New Roman" w:hAnsi="Times New Roman"/>
          <w:sz w:val="24"/>
          <w:szCs w:val="24"/>
          <w:lang w:val="en-GB" w:eastAsia="pl-PL"/>
        </w:rPr>
        <w:t xml:space="preserve">: </w:t>
      </w:r>
    </w:p>
    <w:p w:rsidR="00DB5579" w:rsidRPr="005961D8" w:rsidRDefault="00DB5579" w:rsidP="00AB00AD">
      <w:pPr>
        <w:pStyle w:val="Akapitzlist"/>
        <w:spacing w:after="0" w:line="240" w:lineRule="auto"/>
        <w:ind w:left="284"/>
        <w:contextualSpacing/>
        <w:jc w:val="both"/>
        <w:rPr>
          <w:rFonts w:ascii="Times New Roman" w:hAnsi="Times New Roman"/>
          <w:sz w:val="24"/>
          <w:szCs w:val="24"/>
          <w:lang w:val="en-GB"/>
        </w:rPr>
      </w:pPr>
      <w:r w:rsidRPr="005961D8">
        <w:rPr>
          <w:rFonts w:ascii="Times New Roman" w:hAnsi="Times New Roman"/>
          <w:sz w:val="24"/>
          <w:szCs w:val="24"/>
          <w:lang w:val="en-GB"/>
        </w:rPr>
        <w:t xml:space="preserve">a) </w:t>
      </w:r>
      <w:r w:rsidR="005A16DE" w:rsidRPr="005961D8">
        <w:rPr>
          <w:rFonts w:ascii="Times New Roman" w:hAnsi="Times New Roman"/>
          <w:sz w:val="24"/>
          <w:szCs w:val="24"/>
          <w:lang w:val="en-GB"/>
        </w:rPr>
        <w:t>For the Contracting Authority</w:t>
      </w:r>
      <w:r w:rsidRPr="005961D8">
        <w:rPr>
          <w:rFonts w:ascii="Times New Roman" w:hAnsi="Times New Roman"/>
          <w:sz w:val="24"/>
          <w:szCs w:val="24"/>
          <w:lang w:val="en-GB"/>
        </w:rPr>
        <w:t>: ………………, e-mail: ……, tel</w:t>
      </w:r>
      <w:r w:rsidR="005A16DE" w:rsidRPr="005961D8">
        <w:rPr>
          <w:rFonts w:ascii="Times New Roman" w:hAnsi="Times New Roman"/>
          <w:sz w:val="24"/>
          <w:szCs w:val="24"/>
          <w:lang w:val="en-GB"/>
        </w:rPr>
        <w:t>. no.</w:t>
      </w:r>
      <w:r w:rsidRPr="005961D8">
        <w:rPr>
          <w:rFonts w:ascii="Times New Roman" w:hAnsi="Times New Roman"/>
          <w:sz w:val="24"/>
          <w:szCs w:val="24"/>
          <w:lang w:val="en-GB"/>
        </w:rPr>
        <w:t>:……………………</w:t>
      </w:r>
    </w:p>
    <w:p w:rsidR="00DB5579" w:rsidRPr="005961D8" w:rsidRDefault="00DB5579" w:rsidP="00AB00AD">
      <w:pPr>
        <w:pStyle w:val="Akapitzlist"/>
        <w:spacing w:after="0" w:line="240" w:lineRule="auto"/>
        <w:ind w:left="284"/>
        <w:contextualSpacing/>
        <w:jc w:val="both"/>
        <w:rPr>
          <w:rFonts w:ascii="Times New Roman" w:hAnsi="Times New Roman"/>
          <w:sz w:val="24"/>
          <w:szCs w:val="24"/>
          <w:lang w:val="en-GB"/>
        </w:rPr>
      </w:pPr>
      <w:r w:rsidRPr="005961D8">
        <w:rPr>
          <w:rFonts w:ascii="Times New Roman" w:hAnsi="Times New Roman"/>
          <w:sz w:val="24"/>
          <w:szCs w:val="24"/>
          <w:lang w:val="en-GB"/>
        </w:rPr>
        <w:t xml:space="preserve">b) </w:t>
      </w:r>
      <w:r w:rsidR="005A16DE" w:rsidRPr="005961D8">
        <w:rPr>
          <w:rFonts w:ascii="Times New Roman" w:hAnsi="Times New Roman"/>
          <w:sz w:val="24"/>
          <w:szCs w:val="24"/>
          <w:lang w:val="en-GB"/>
        </w:rPr>
        <w:t>For the Contractor</w:t>
      </w:r>
      <w:r w:rsidRPr="005961D8">
        <w:rPr>
          <w:rFonts w:ascii="Times New Roman" w:hAnsi="Times New Roman"/>
          <w:sz w:val="24"/>
          <w:szCs w:val="24"/>
          <w:lang w:val="en-GB"/>
        </w:rPr>
        <w:t>: ………………………, e-mail: ……., tel.</w:t>
      </w:r>
      <w:r w:rsidR="005A16DE" w:rsidRPr="005961D8">
        <w:rPr>
          <w:rFonts w:ascii="Times New Roman" w:hAnsi="Times New Roman"/>
          <w:sz w:val="24"/>
          <w:szCs w:val="24"/>
          <w:lang w:val="en-GB"/>
        </w:rPr>
        <w:t xml:space="preserve"> no.</w:t>
      </w:r>
      <w:r w:rsidRPr="005961D8">
        <w:rPr>
          <w:rFonts w:ascii="Times New Roman" w:hAnsi="Times New Roman"/>
          <w:sz w:val="24"/>
          <w:szCs w:val="24"/>
          <w:lang w:val="en-GB"/>
        </w:rPr>
        <w:t>: .………………….</w:t>
      </w:r>
    </w:p>
    <w:p w:rsidR="005A16DE" w:rsidRPr="005961D8" w:rsidRDefault="005A16DE" w:rsidP="00A22D05">
      <w:pPr>
        <w:pStyle w:val="Akapitzlist"/>
        <w:numPr>
          <w:ilvl w:val="0"/>
          <w:numId w:val="13"/>
        </w:numPr>
        <w:tabs>
          <w:tab w:val="clear" w:pos="360"/>
        </w:tabs>
        <w:contextualSpacing/>
        <w:jc w:val="both"/>
        <w:rPr>
          <w:rFonts w:ascii="Times New Roman" w:hAnsi="Times New Roman"/>
          <w:sz w:val="24"/>
          <w:szCs w:val="24"/>
          <w:lang w:val="en-GB"/>
        </w:rPr>
      </w:pPr>
      <w:r w:rsidRPr="005961D8">
        <w:rPr>
          <w:rFonts w:ascii="Times New Roman" w:hAnsi="Times New Roman"/>
          <w:sz w:val="24"/>
          <w:szCs w:val="24"/>
          <w:lang w:val="en-GB"/>
        </w:rPr>
        <w:t xml:space="preserve">Where this </w:t>
      </w:r>
      <w:r w:rsidR="003A40D0" w:rsidRPr="005961D8">
        <w:rPr>
          <w:rFonts w:ascii="Times New Roman" w:hAnsi="Times New Roman"/>
          <w:sz w:val="24"/>
          <w:szCs w:val="24"/>
          <w:lang w:val="en-GB"/>
        </w:rPr>
        <w:t xml:space="preserve">Contract </w:t>
      </w:r>
      <w:r w:rsidRPr="005961D8">
        <w:rPr>
          <w:rFonts w:ascii="Times New Roman" w:hAnsi="Times New Roman"/>
          <w:sz w:val="24"/>
          <w:szCs w:val="24"/>
          <w:lang w:val="en-GB"/>
        </w:rPr>
        <w:t xml:space="preserve">requires arrangements to be made between the Parties, it shall be understood that </w:t>
      </w:r>
      <w:r w:rsidR="00AA567F" w:rsidRPr="005961D8">
        <w:rPr>
          <w:rFonts w:ascii="Times New Roman" w:hAnsi="Times New Roman"/>
          <w:sz w:val="24"/>
          <w:szCs w:val="24"/>
          <w:lang w:val="en-GB"/>
        </w:rPr>
        <w:t xml:space="preserve">the </w:t>
      </w:r>
      <w:r w:rsidRPr="005961D8">
        <w:rPr>
          <w:rFonts w:ascii="Times New Roman" w:hAnsi="Times New Roman"/>
          <w:sz w:val="24"/>
          <w:szCs w:val="24"/>
          <w:lang w:val="en-GB"/>
        </w:rPr>
        <w:t xml:space="preserve">representatives of the Parties are authorised to make such arrangements. All correspondence by e-mail shall be addressed to the e-mail addresses indicated in this paragraph. </w:t>
      </w:r>
    </w:p>
    <w:p w:rsidR="00DB5579" w:rsidRPr="005961D8" w:rsidRDefault="005A16DE" w:rsidP="00A22D05">
      <w:pPr>
        <w:pStyle w:val="Akapitzlist"/>
        <w:numPr>
          <w:ilvl w:val="0"/>
          <w:numId w:val="13"/>
        </w:numPr>
        <w:tabs>
          <w:tab w:val="clear" w:pos="360"/>
        </w:tabs>
        <w:spacing w:after="0" w:line="240" w:lineRule="auto"/>
        <w:contextualSpacing/>
        <w:jc w:val="both"/>
        <w:rPr>
          <w:rFonts w:ascii="Times New Roman" w:hAnsi="Times New Roman"/>
          <w:sz w:val="24"/>
          <w:szCs w:val="24"/>
          <w:lang w:val="en-GB"/>
        </w:rPr>
      </w:pPr>
      <w:r w:rsidRPr="005961D8">
        <w:rPr>
          <w:rFonts w:ascii="Times New Roman" w:hAnsi="Times New Roman"/>
          <w:sz w:val="24"/>
          <w:szCs w:val="24"/>
          <w:lang w:val="en-GB"/>
        </w:rPr>
        <w:t xml:space="preserve">The persons referred to in </w:t>
      </w:r>
      <w:r w:rsidR="00AA567F" w:rsidRPr="005961D8">
        <w:rPr>
          <w:rFonts w:ascii="Times New Roman" w:hAnsi="Times New Roman"/>
          <w:sz w:val="24"/>
          <w:szCs w:val="24"/>
          <w:lang w:val="en-GB"/>
        </w:rPr>
        <w:t xml:space="preserve">Para. </w:t>
      </w:r>
      <w:r w:rsidRPr="005961D8">
        <w:rPr>
          <w:rFonts w:ascii="Times New Roman" w:hAnsi="Times New Roman"/>
          <w:sz w:val="24"/>
          <w:szCs w:val="24"/>
          <w:lang w:val="en-GB"/>
        </w:rPr>
        <w:t xml:space="preserve">1 shall not be entitled to take decisions concerning the amendment of the rules of implementation of the </w:t>
      </w:r>
      <w:r w:rsidR="00AA567F" w:rsidRPr="005961D8">
        <w:rPr>
          <w:rFonts w:ascii="Times New Roman" w:hAnsi="Times New Roman"/>
          <w:sz w:val="24"/>
          <w:szCs w:val="24"/>
          <w:lang w:val="en-GB"/>
        </w:rPr>
        <w:t xml:space="preserve">Contract </w:t>
      </w:r>
      <w:r w:rsidRPr="005961D8">
        <w:rPr>
          <w:rFonts w:ascii="Times New Roman" w:hAnsi="Times New Roman"/>
          <w:sz w:val="24"/>
          <w:szCs w:val="24"/>
          <w:lang w:val="en-GB"/>
        </w:rPr>
        <w:t xml:space="preserve">or entering into new obligations or amendment of the </w:t>
      </w:r>
      <w:r w:rsidR="00AA567F" w:rsidRPr="005961D8">
        <w:rPr>
          <w:rFonts w:ascii="Times New Roman" w:hAnsi="Times New Roman"/>
          <w:sz w:val="24"/>
          <w:szCs w:val="24"/>
          <w:lang w:val="en-GB"/>
        </w:rPr>
        <w:t>Contract</w:t>
      </w:r>
      <w:r w:rsidR="00DB5579" w:rsidRPr="005961D8">
        <w:rPr>
          <w:rFonts w:ascii="Times New Roman" w:hAnsi="Times New Roman"/>
          <w:sz w:val="24"/>
          <w:szCs w:val="24"/>
          <w:lang w:val="en-GB"/>
        </w:rPr>
        <w:t>.</w:t>
      </w:r>
    </w:p>
    <w:p w:rsidR="00DB5579" w:rsidRPr="005961D8" w:rsidRDefault="00DB5579" w:rsidP="00AB00AD">
      <w:pPr>
        <w:contextualSpacing/>
        <w:rPr>
          <w:b/>
          <w:sz w:val="16"/>
          <w:lang w:val="en-GB"/>
        </w:rPr>
      </w:pPr>
    </w:p>
    <w:p w:rsidR="00DB5579" w:rsidRPr="005961D8" w:rsidRDefault="005A16DE" w:rsidP="00AB00AD">
      <w:pPr>
        <w:contextualSpacing/>
        <w:rPr>
          <w:b/>
          <w:lang w:val="en-GB"/>
        </w:rPr>
      </w:pPr>
      <w:r w:rsidRPr="005961D8">
        <w:rPr>
          <w:b/>
          <w:lang w:val="en-GB"/>
        </w:rPr>
        <w:t>Art.</w:t>
      </w:r>
      <w:r w:rsidR="00DB5579" w:rsidRPr="005961D8">
        <w:rPr>
          <w:b/>
          <w:lang w:val="en-GB"/>
        </w:rPr>
        <w:t xml:space="preserve"> 9</w:t>
      </w:r>
    </w:p>
    <w:p w:rsidR="00DB5579" w:rsidRPr="005961D8" w:rsidRDefault="005A16DE" w:rsidP="00AB00AD">
      <w:pPr>
        <w:pStyle w:val="txtnorm"/>
        <w:ind w:right="-40"/>
        <w:contextualSpacing/>
        <w:jc w:val="center"/>
        <w:rPr>
          <w:rFonts w:ascii="Times New Roman" w:hAnsi="Times New Roman"/>
          <w:b/>
          <w:sz w:val="24"/>
          <w:lang w:val="en-GB"/>
        </w:rPr>
      </w:pPr>
      <w:r w:rsidRPr="005961D8">
        <w:rPr>
          <w:rFonts w:ascii="Times New Roman" w:hAnsi="Times New Roman"/>
          <w:b/>
          <w:sz w:val="24"/>
          <w:lang w:val="en-GB"/>
        </w:rPr>
        <w:t>Final Provisions</w:t>
      </w:r>
    </w:p>
    <w:p w:rsidR="00AA567F" w:rsidRPr="005961D8" w:rsidRDefault="005A16DE" w:rsidP="00A22D05">
      <w:pPr>
        <w:pStyle w:val="Akapitzlist"/>
        <w:numPr>
          <w:ilvl w:val="0"/>
          <w:numId w:val="27"/>
        </w:numPr>
        <w:tabs>
          <w:tab w:val="clear" w:pos="360"/>
        </w:tabs>
        <w:spacing w:after="0" w:line="240" w:lineRule="auto"/>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t xml:space="preserve">Neither Party shall be entitled to assign its rights and obligations under this </w:t>
      </w:r>
      <w:r w:rsidR="00AA567F" w:rsidRPr="005961D8">
        <w:rPr>
          <w:rFonts w:ascii="Times New Roman" w:hAnsi="Times New Roman"/>
          <w:sz w:val="24"/>
          <w:szCs w:val="24"/>
          <w:lang w:val="en-GB" w:eastAsia="pl-PL"/>
        </w:rPr>
        <w:t xml:space="preserve">Contract </w:t>
      </w:r>
      <w:r w:rsidRPr="005961D8">
        <w:rPr>
          <w:rFonts w:ascii="Times New Roman" w:hAnsi="Times New Roman"/>
          <w:sz w:val="24"/>
          <w:szCs w:val="24"/>
          <w:lang w:val="en-GB" w:eastAsia="pl-PL"/>
        </w:rPr>
        <w:t>without the written consent of the other Party</w:t>
      </w:r>
      <w:r w:rsidR="00AA567F" w:rsidRPr="005961D8">
        <w:rPr>
          <w:rFonts w:ascii="Times New Roman" w:hAnsi="Times New Roman"/>
          <w:sz w:val="24"/>
          <w:szCs w:val="24"/>
          <w:lang w:val="en-GB" w:eastAsia="pl-PL"/>
        </w:rPr>
        <w:t>.</w:t>
      </w:r>
    </w:p>
    <w:p w:rsidR="005A16DE" w:rsidRPr="005961D8" w:rsidRDefault="005A16DE" w:rsidP="00A22D05">
      <w:pPr>
        <w:pStyle w:val="Akapitzlist"/>
        <w:numPr>
          <w:ilvl w:val="0"/>
          <w:numId w:val="27"/>
        </w:numPr>
        <w:tabs>
          <w:tab w:val="clear" w:pos="360"/>
          <w:tab w:val="num" w:pos="284"/>
        </w:tabs>
        <w:spacing w:after="0" w:line="240" w:lineRule="auto"/>
        <w:ind w:left="284" w:hanging="284"/>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t xml:space="preserve">The </w:t>
      </w:r>
      <w:r w:rsidR="00AA567F" w:rsidRPr="005961D8">
        <w:rPr>
          <w:rFonts w:ascii="Times New Roman" w:hAnsi="Times New Roman"/>
          <w:sz w:val="24"/>
          <w:szCs w:val="24"/>
          <w:lang w:val="en-GB" w:eastAsia="pl-PL"/>
        </w:rPr>
        <w:t>P</w:t>
      </w:r>
      <w:r w:rsidRPr="005961D8">
        <w:rPr>
          <w:rFonts w:ascii="Times New Roman" w:hAnsi="Times New Roman"/>
          <w:sz w:val="24"/>
          <w:szCs w:val="24"/>
          <w:lang w:val="en-GB" w:eastAsia="pl-PL"/>
        </w:rPr>
        <w:t xml:space="preserve">arties </w:t>
      </w:r>
      <w:r w:rsidR="00AA567F" w:rsidRPr="005961D8">
        <w:rPr>
          <w:rFonts w:ascii="Times New Roman" w:hAnsi="Times New Roman"/>
          <w:sz w:val="24"/>
          <w:szCs w:val="24"/>
          <w:lang w:val="en-GB" w:eastAsia="pl-PL"/>
        </w:rPr>
        <w:t xml:space="preserve">agree </w:t>
      </w:r>
      <w:r w:rsidRPr="005961D8">
        <w:rPr>
          <w:rFonts w:ascii="Times New Roman" w:hAnsi="Times New Roman"/>
          <w:sz w:val="24"/>
          <w:szCs w:val="24"/>
          <w:lang w:val="en-GB" w:eastAsia="pl-PL"/>
        </w:rPr>
        <w:t xml:space="preserve">to notify each time by registered letter </w:t>
      </w:r>
      <w:r w:rsidR="00AA567F" w:rsidRPr="005961D8">
        <w:rPr>
          <w:rFonts w:ascii="Times New Roman" w:hAnsi="Times New Roman"/>
          <w:sz w:val="24"/>
          <w:szCs w:val="24"/>
          <w:lang w:val="en-GB" w:eastAsia="pl-PL"/>
        </w:rPr>
        <w:t xml:space="preserve">of the </w:t>
      </w:r>
      <w:r w:rsidRPr="005961D8">
        <w:rPr>
          <w:rFonts w:ascii="Times New Roman" w:hAnsi="Times New Roman"/>
          <w:sz w:val="24"/>
          <w:szCs w:val="24"/>
          <w:lang w:val="en-GB" w:eastAsia="pl-PL"/>
        </w:rPr>
        <w:t>change of its registered office</w:t>
      </w:r>
      <w:r w:rsidR="00AA567F" w:rsidRPr="005961D8">
        <w:rPr>
          <w:rFonts w:ascii="Times New Roman" w:hAnsi="Times New Roman"/>
          <w:sz w:val="24"/>
          <w:szCs w:val="24"/>
          <w:lang w:val="en-GB" w:eastAsia="pl-PL"/>
        </w:rPr>
        <w:t xml:space="preserve"> address;</w:t>
      </w:r>
      <w:r w:rsidRPr="005961D8">
        <w:rPr>
          <w:rFonts w:ascii="Times New Roman" w:hAnsi="Times New Roman"/>
          <w:sz w:val="24"/>
          <w:szCs w:val="24"/>
          <w:lang w:val="en-GB" w:eastAsia="pl-PL"/>
        </w:rPr>
        <w:t xml:space="preserve"> otherwise the correspondence sent to the previously known address </w:t>
      </w:r>
      <w:r w:rsidR="00AA567F" w:rsidRPr="005961D8">
        <w:rPr>
          <w:rFonts w:ascii="Times New Roman" w:hAnsi="Times New Roman"/>
          <w:sz w:val="24"/>
          <w:szCs w:val="24"/>
          <w:lang w:val="en-GB" w:eastAsia="pl-PL"/>
        </w:rPr>
        <w:t xml:space="preserve">shall </w:t>
      </w:r>
      <w:r w:rsidRPr="005961D8">
        <w:rPr>
          <w:rFonts w:ascii="Times New Roman" w:hAnsi="Times New Roman"/>
          <w:sz w:val="24"/>
          <w:szCs w:val="24"/>
          <w:lang w:val="en-GB" w:eastAsia="pl-PL"/>
        </w:rPr>
        <w:t>be deemed to have been effectively delivered.</w:t>
      </w:r>
    </w:p>
    <w:p w:rsidR="005A16DE" w:rsidRPr="005961D8" w:rsidRDefault="005A16DE" w:rsidP="00A22D05">
      <w:pPr>
        <w:pStyle w:val="Akapitzlist"/>
        <w:numPr>
          <w:ilvl w:val="0"/>
          <w:numId w:val="27"/>
        </w:numPr>
        <w:tabs>
          <w:tab w:val="clear" w:pos="360"/>
          <w:tab w:val="num" w:pos="284"/>
        </w:tabs>
        <w:spacing w:after="0" w:line="240" w:lineRule="auto"/>
        <w:ind w:left="284" w:hanging="284"/>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t xml:space="preserve">Any </w:t>
      </w:r>
      <w:r w:rsidR="00AA567F" w:rsidRPr="005961D8">
        <w:rPr>
          <w:rFonts w:ascii="Times New Roman" w:hAnsi="Times New Roman"/>
          <w:sz w:val="24"/>
          <w:szCs w:val="24"/>
          <w:lang w:val="en-GB" w:eastAsia="pl-PL"/>
        </w:rPr>
        <w:t xml:space="preserve">changes </w:t>
      </w:r>
      <w:r w:rsidRPr="005961D8">
        <w:rPr>
          <w:rFonts w:ascii="Times New Roman" w:hAnsi="Times New Roman"/>
          <w:sz w:val="24"/>
          <w:szCs w:val="24"/>
          <w:lang w:val="en-GB" w:eastAsia="pl-PL"/>
        </w:rPr>
        <w:t xml:space="preserve">or additions to this </w:t>
      </w:r>
      <w:r w:rsidR="00AA567F" w:rsidRPr="005961D8">
        <w:rPr>
          <w:rFonts w:ascii="Times New Roman" w:hAnsi="Times New Roman"/>
          <w:sz w:val="24"/>
          <w:szCs w:val="24"/>
          <w:lang w:val="en-GB" w:eastAsia="pl-PL"/>
        </w:rPr>
        <w:t xml:space="preserve">Contract </w:t>
      </w:r>
      <w:r w:rsidRPr="005961D8">
        <w:rPr>
          <w:rFonts w:ascii="Times New Roman" w:hAnsi="Times New Roman"/>
          <w:sz w:val="24"/>
          <w:szCs w:val="24"/>
          <w:lang w:val="en-GB" w:eastAsia="pl-PL"/>
        </w:rPr>
        <w:t xml:space="preserve">may be made with the consent of the Parties in the form of a written </w:t>
      </w:r>
      <w:r w:rsidR="00AA567F" w:rsidRPr="005961D8">
        <w:rPr>
          <w:rFonts w:ascii="Times New Roman" w:hAnsi="Times New Roman"/>
          <w:sz w:val="24"/>
          <w:szCs w:val="24"/>
          <w:lang w:val="en-GB" w:eastAsia="pl-PL"/>
        </w:rPr>
        <w:t>amendment or otherwise they shall be null and void</w:t>
      </w:r>
      <w:r w:rsidRPr="005961D8">
        <w:rPr>
          <w:rFonts w:ascii="Times New Roman" w:hAnsi="Times New Roman"/>
          <w:sz w:val="24"/>
          <w:szCs w:val="24"/>
          <w:lang w:val="en-GB" w:eastAsia="pl-PL"/>
        </w:rPr>
        <w:t>.</w:t>
      </w:r>
    </w:p>
    <w:p w:rsidR="005A16DE" w:rsidRPr="005961D8" w:rsidRDefault="005A16DE" w:rsidP="00A22D05">
      <w:pPr>
        <w:pStyle w:val="Akapitzlist"/>
        <w:numPr>
          <w:ilvl w:val="0"/>
          <w:numId w:val="27"/>
        </w:numPr>
        <w:tabs>
          <w:tab w:val="clear" w:pos="360"/>
          <w:tab w:val="num" w:pos="284"/>
        </w:tabs>
        <w:spacing w:after="0" w:line="240" w:lineRule="auto"/>
        <w:ind w:left="284" w:hanging="284"/>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lastRenderedPageBreak/>
        <w:t xml:space="preserve">In matters not regulated by this </w:t>
      </w:r>
      <w:r w:rsidR="00AA567F" w:rsidRPr="005961D8">
        <w:rPr>
          <w:rFonts w:ascii="Times New Roman" w:hAnsi="Times New Roman"/>
          <w:sz w:val="24"/>
          <w:szCs w:val="24"/>
          <w:lang w:val="en-GB" w:eastAsia="pl-PL"/>
        </w:rPr>
        <w:t>Contract</w:t>
      </w:r>
      <w:r w:rsidRPr="005961D8">
        <w:rPr>
          <w:rFonts w:ascii="Times New Roman" w:hAnsi="Times New Roman"/>
          <w:sz w:val="24"/>
          <w:szCs w:val="24"/>
          <w:lang w:val="en-GB" w:eastAsia="pl-PL"/>
        </w:rPr>
        <w:t xml:space="preserve">, the provisions of Polish law, in particular the Act of 23 April 1964 </w:t>
      </w:r>
      <w:r w:rsidR="00AA567F" w:rsidRPr="005961D8">
        <w:rPr>
          <w:rFonts w:ascii="Times New Roman" w:hAnsi="Times New Roman"/>
          <w:sz w:val="24"/>
          <w:szCs w:val="24"/>
          <w:lang w:val="en-GB" w:eastAsia="pl-PL"/>
        </w:rPr>
        <w:t>–</w:t>
      </w:r>
      <w:r w:rsidRPr="005961D8">
        <w:rPr>
          <w:rFonts w:ascii="Times New Roman" w:hAnsi="Times New Roman"/>
          <w:sz w:val="24"/>
          <w:szCs w:val="24"/>
          <w:lang w:val="en-GB" w:eastAsia="pl-PL"/>
        </w:rPr>
        <w:t xml:space="preserve"> Civil Code (i.e. Journal of Laws 2018</w:t>
      </w:r>
      <w:r w:rsidR="00AA567F" w:rsidRPr="005961D8">
        <w:rPr>
          <w:rFonts w:ascii="Times New Roman" w:hAnsi="Times New Roman"/>
          <w:sz w:val="24"/>
          <w:szCs w:val="24"/>
          <w:lang w:val="en-GB" w:eastAsia="pl-PL"/>
        </w:rPr>
        <w:t>,</w:t>
      </w:r>
      <w:r w:rsidRPr="005961D8">
        <w:rPr>
          <w:rFonts w:ascii="Times New Roman" w:hAnsi="Times New Roman"/>
          <w:sz w:val="24"/>
          <w:szCs w:val="24"/>
          <w:lang w:val="en-GB" w:eastAsia="pl-PL"/>
        </w:rPr>
        <w:t xml:space="preserve"> </w:t>
      </w:r>
      <w:r w:rsidR="00AA567F" w:rsidRPr="005961D8">
        <w:rPr>
          <w:rFonts w:ascii="Times New Roman" w:hAnsi="Times New Roman"/>
          <w:sz w:val="24"/>
          <w:szCs w:val="24"/>
          <w:lang w:val="en-GB" w:eastAsia="pl-PL"/>
        </w:rPr>
        <w:t>I</w:t>
      </w:r>
      <w:r w:rsidRPr="005961D8">
        <w:rPr>
          <w:rFonts w:ascii="Times New Roman" w:hAnsi="Times New Roman"/>
          <w:sz w:val="24"/>
          <w:szCs w:val="24"/>
          <w:lang w:val="en-GB" w:eastAsia="pl-PL"/>
        </w:rPr>
        <w:t>tem 1025</w:t>
      </w:r>
      <w:r w:rsidR="00AA567F" w:rsidRPr="005961D8">
        <w:rPr>
          <w:rFonts w:ascii="Times New Roman" w:hAnsi="Times New Roman"/>
          <w:sz w:val="24"/>
          <w:szCs w:val="24"/>
          <w:lang w:val="en-GB" w:eastAsia="pl-PL"/>
        </w:rPr>
        <w:t>,</w:t>
      </w:r>
      <w:r w:rsidRPr="005961D8">
        <w:rPr>
          <w:rFonts w:ascii="Times New Roman" w:hAnsi="Times New Roman"/>
          <w:sz w:val="24"/>
          <w:szCs w:val="24"/>
          <w:lang w:val="en-GB" w:eastAsia="pl-PL"/>
        </w:rPr>
        <w:t xml:space="preserve"> as amended)</w:t>
      </w:r>
      <w:r w:rsidR="00AA567F" w:rsidRPr="005961D8">
        <w:rPr>
          <w:rFonts w:ascii="Times New Roman" w:hAnsi="Times New Roman"/>
          <w:sz w:val="24"/>
          <w:szCs w:val="24"/>
          <w:lang w:val="en-GB" w:eastAsia="pl-PL"/>
        </w:rPr>
        <w:t>, shall apply</w:t>
      </w:r>
      <w:r w:rsidRPr="005961D8">
        <w:rPr>
          <w:rFonts w:ascii="Times New Roman" w:hAnsi="Times New Roman"/>
          <w:sz w:val="24"/>
          <w:szCs w:val="24"/>
          <w:lang w:val="en-GB" w:eastAsia="pl-PL"/>
        </w:rPr>
        <w:t>.</w:t>
      </w:r>
    </w:p>
    <w:p w:rsidR="005A16DE" w:rsidRPr="005961D8" w:rsidRDefault="00E723A1" w:rsidP="00A22D05">
      <w:pPr>
        <w:pStyle w:val="Akapitzlist"/>
        <w:numPr>
          <w:ilvl w:val="0"/>
          <w:numId w:val="27"/>
        </w:numPr>
        <w:tabs>
          <w:tab w:val="clear" w:pos="360"/>
          <w:tab w:val="num" w:pos="284"/>
        </w:tabs>
        <w:spacing w:after="0" w:line="240" w:lineRule="auto"/>
        <w:ind w:left="284" w:hanging="284"/>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t>In case of a</w:t>
      </w:r>
      <w:r w:rsidR="005A16DE" w:rsidRPr="005961D8">
        <w:rPr>
          <w:rFonts w:ascii="Times New Roman" w:hAnsi="Times New Roman"/>
          <w:sz w:val="24"/>
          <w:szCs w:val="24"/>
          <w:lang w:val="en-GB" w:eastAsia="pl-PL"/>
        </w:rPr>
        <w:t xml:space="preserve">ny disputes that may arise in connection with the performance of this </w:t>
      </w:r>
      <w:r w:rsidRPr="005961D8">
        <w:rPr>
          <w:rFonts w:ascii="Times New Roman" w:hAnsi="Times New Roman"/>
          <w:sz w:val="24"/>
          <w:szCs w:val="24"/>
          <w:lang w:val="en-GB" w:eastAsia="pl-PL"/>
        </w:rPr>
        <w:t>Contract</w:t>
      </w:r>
      <w:r w:rsidR="005A16DE" w:rsidRPr="005961D8">
        <w:rPr>
          <w:rFonts w:ascii="Times New Roman" w:hAnsi="Times New Roman"/>
          <w:sz w:val="24"/>
          <w:szCs w:val="24"/>
          <w:lang w:val="en-GB" w:eastAsia="pl-PL"/>
        </w:rPr>
        <w:t xml:space="preserve">, the Parties </w:t>
      </w:r>
      <w:r w:rsidRPr="005961D8">
        <w:rPr>
          <w:rFonts w:ascii="Times New Roman" w:hAnsi="Times New Roman"/>
          <w:sz w:val="24"/>
          <w:szCs w:val="24"/>
          <w:lang w:val="en-GB" w:eastAsia="pl-PL"/>
        </w:rPr>
        <w:t xml:space="preserve">agree </w:t>
      </w:r>
      <w:r w:rsidR="005A16DE" w:rsidRPr="005961D8">
        <w:rPr>
          <w:rFonts w:ascii="Times New Roman" w:hAnsi="Times New Roman"/>
          <w:sz w:val="24"/>
          <w:szCs w:val="24"/>
          <w:lang w:val="en-GB" w:eastAsia="pl-PL"/>
        </w:rPr>
        <w:t xml:space="preserve">to settle </w:t>
      </w:r>
      <w:r w:rsidRPr="005961D8">
        <w:rPr>
          <w:rFonts w:ascii="Times New Roman" w:hAnsi="Times New Roman"/>
          <w:sz w:val="24"/>
          <w:szCs w:val="24"/>
          <w:lang w:val="en-GB" w:eastAsia="pl-PL"/>
        </w:rPr>
        <w:t xml:space="preserve">them </w:t>
      </w:r>
      <w:r w:rsidR="005A16DE" w:rsidRPr="005961D8">
        <w:rPr>
          <w:rFonts w:ascii="Times New Roman" w:hAnsi="Times New Roman"/>
          <w:sz w:val="24"/>
          <w:szCs w:val="24"/>
          <w:lang w:val="en-GB" w:eastAsia="pl-PL"/>
        </w:rPr>
        <w:t xml:space="preserve">by way of mutual negotiations, and only in the event of their failure, before a common court with territorial jurisdiction over the </w:t>
      </w:r>
      <w:r w:rsidRPr="005961D8">
        <w:rPr>
          <w:rFonts w:ascii="Times New Roman" w:hAnsi="Times New Roman"/>
          <w:sz w:val="24"/>
          <w:szCs w:val="24"/>
          <w:lang w:val="en-GB" w:eastAsia="pl-PL"/>
        </w:rPr>
        <w:t xml:space="preserve">registered office </w:t>
      </w:r>
      <w:r w:rsidR="005A16DE" w:rsidRPr="005961D8">
        <w:rPr>
          <w:rFonts w:ascii="Times New Roman" w:hAnsi="Times New Roman"/>
          <w:sz w:val="24"/>
          <w:szCs w:val="24"/>
          <w:lang w:val="en-GB" w:eastAsia="pl-PL"/>
        </w:rPr>
        <w:t xml:space="preserve">of the </w:t>
      </w:r>
      <w:r w:rsidRPr="005961D8">
        <w:rPr>
          <w:rFonts w:ascii="Times New Roman" w:hAnsi="Times New Roman"/>
          <w:sz w:val="24"/>
          <w:szCs w:val="24"/>
          <w:lang w:val="en-GB" w:eastAsia="pl-PL"/>
        </w:rPr>
        <w:t>Contracting Authority</w:t>
      </w:r>
      <w:r w:rsidR="005A16DE" w:rsidRPr="005961D8">
        <w:rPr>
          <w:rFonts w:ascii="Times New Roman" w:hAnsi="Times New Roman"/>
          <w:sz w:val="24"/>
          <w:szCs w:val="24"/>
          <w:lang w:val="en-GB" w:eastAsia="pl-PL"/>
        </w:rPr>
        <w:t>.</w:t>
      </w:r>
    </w:p>
    <w:p w:rsidR="00DB5579" w:rsidRPr="005961D8" w:rsidRDefault="005A16DE" w:rsidP="00A22D05">
      <w:pPr>
        <w:pStyle w:val="Akapitzlist"/>
        <w:numPr>
          <w:ilvl w:val="0"/>
          <w:numId w:val="27"/>
        </w:numPr>
        <w:tabs>
          <w:tab w:val="clear" w:pos="360"/>
          <w:tab w:val="num" w:pos="284"/>
        </w:tabs>
        <w:spacing w:after="0" w:line="240" w:lineRule="auto"/>
        <w:ind w:left="284" w:hanging="284"/>
        <w:contextualSpacing/>
        <w:jc w:val="both"/>
        <w:rPr>
          <w:rFonts w:ascii="Times New Roman" w:hAnsi="Times New Roman"/>
          <w:sz w:val="24"/>
          <w:szCs w:val="24"/>
          <w:lang w:val="en-GB" w:eastAsia="pl-PL"/>
        </w:rPr>
      </w:pPr>
      <w:r w:rsidRPr="005961D8">
        <w:rPr>
          <w:rFonts w:ascii="Times New Roman" w:hAnsi="Times New Roman"/>
          <w:sz w:val="24"/>
          <w:szCs w:val="24"/>
          <w:lang w:val="en-GB" w:eastAsia="pl-PL"/>
        </w:rPr>
        <w:t xml:space="preserve">This </w:t>
      </w:r>
      <w:r w:rsidR="00F07B5B" w:rsidRPr="005961D8">
        <w:rPr>
          <w:rFonts w:ascii="Times New Roman" w:hAnsi="Times New Roman"/>
          <w:sz w:val="24"/>
          <w:szCs w:val="24"/>
          <w:lang w:val="en-GB" w:eastAsia="pl-PL"/>
        </w:rPr>
        <w:t xml:space="preserve">Contract </w:t>
      </w:r>
      <w:r w:rsidRPr="005961D8">
        <w:rPr>
          <w:rFonts w:ascii="Times New Roman" w:hAnsi="Times New Roman"/>
          <w:sz w:val="24"/>
          <w:szCs w:val="24"/>
          <w:lang w:val="en-GB" w:eastAsia="pl-PL"/>
        </w:rPr>
        <w:t>has been drawn up in four (4) copies, two (2) in English and two (2) in Polish, one (1) copy in each language version for each of the Parties. In the event of a discrepancy between the versions, the Polish version shall prevail</w:t>
      </w:r>
      <w:r w:rsidR="00DB5579" w:rsidRPr="005961D8">
        <w:rPr>
          <w:rFonts w:ascii="Times New Roman" w:hAnsi="Times New Roman"/>
          <w:sz w:val="24"/>
          <w:szCs w:val="24"/>
          <w:lang w:val="en-GB" w:eastAsia="pl-PL"/>
        </w:rPr>
        <w:t>.</w:t>
      </w:r>
    </w:p>
    <w:p w:rsidR="00DB5579" w:rsidRDefault="00DB5579" w:rsidP="00AB00AD">
      <w:pPr>
        <w:contextualSpacing/>
        <w:jc w:val="left"/>
        <w:rPr>
          <w:sz w:val="22"/>
          <w:szCs w:val="22"/>
          <w:u w:val="single"/>
          <w:lang w:val="en-GB"/>
        </w:rPr>
      </w:pPr>
    </w:p>
    <w:p w:rsidR="001B0030" w:rsidRPr="005961D8" w:rsidRDefault="001B0030" w:rsidP="00AB00AD">
      <w:pPr>
        <w:contextualSpacing/>
        <w:jc w:val="left"/>
        <w:rPr>
          <w:sz w:val="22"/>
          <w:szCs w:val="22"/>
          <w:u w:val="single"/>
          <w:lang w:val="en-GB"/>
        </w:rPr>
      </w:pPr>
    </w:p>
    <w:p w:rsidR="00DB5579" w:rsidRPr="005961D8" w:rsidRDefault="005A16DE" w:rsidP="00AB00AD">
      <w:pPr>
        <w:contextualSpacing/>
        <w:jc w:val="left"/>
        <w:rPr>
          <w:sz w:val="22"/>
          <w:szCs w:val="22"/>
          <w:lang w:val="en-GB"/>
        </w:rPr>
      </w:pPr>
      <w:r w:rsidRPr="005961D8">
        <w:rPr>
          <w:sz w:val="22"/>
          <w:szCs w:val="22"/>
          <w:u w:val="single"/>
          <w:lang w:val="en-GB"/>
        </w:rPr>
        <w:t>Appendices to the Contract</w:t>
      </w:r>
      <w:r w:rsidR="00DB5579" w:rsidRPr="005961D8">
        <w:rPr>
          <w:sz w:val="22"/>
          <w:szCs w:val="22"/>
          <w:u w:val="single"/>
          <w:lang w:val="en-GB"/>
        </w:rPr>
        <w:t>:</w:t>
      </w:r>
      <w:r w:rsidR="00DB5579" w:rsidRPr="005961D8">
        <w:rPr>
          <w:sz w:val="22"/>
          <w:szCs w:val="22"/>
          <w:lang w:val="en-GB"/>
        </w:rPr>
        <w:t xml:space="preserve"> </w:t>
      </w:r>
    </w:p>
    <w:p w:rsidR="00DB5579" w:rsidRPr="005961D8" w:rsidRDefault="005A16DE" w:rsidP="00AB00AD">
      <w:pPr>
        <w:contextualSpacing/>
        <w:jc w:val="both"/>
        <w:rPr>
          <w:sz w:val="22"/>
          <w:szCs w:val="22"/>
          <w:lang w:val="en-GB"/>
        </w:rPr>
      </w:pPr>
      <w:r w:rsidRPr="005961D8">
        <w:rPr>
          <w:sz w:val="22"/>
          <w:szCs w:val="22"/>
          <w:lang w:val="en-GB"/>
        </w:rPr>
        <w:t xml:space="preserve">Appendix </w:t>
      </w:r>
      <w:r w:rsidR="00DB5579" w:rsidRPr="005961D8">
        <w:rPr>
          <w:sz w:val="22"/>
          <w:szCs w:val="22"/>
          <w:lang w:val="en-GB"/>
        </w:rPr>
        <w:t xml:space="preserve">1 – </w:t>
      </w:r>
      <w:r w:rsidRPr="005961D8">
        <w:rPr>
          <w:sz w:val="22"/>
          <w:szCs w:val="22"/>
          <w:lang w:val="en-GB"/>
        </w:rPr>
        <w:t>Training Programme</w:t>
      </w:r>
      <w:r w:rsidR="00DB5579" w:rsidRPr="005961D8">
        <w:rPr>
          <w:sz w:val="22"/>
          <w:szCs w:val="22"/>
          <w:lang w:val="en-GB"/>
        </w:rPr>
        <w:t>;</w:t>
      </w:r>
    </w:p>
    <w:p w:rsidR="005A16DE" w:rsidRPr="005961D8" w:rsidRDefault="005A16DE" w:rsidP="005A16DE">
      <w:pPr>
        <w:contextualSpacing/>
        <w:jc w:val="both"/>
        <w:rPr>
          <w:sz w:val="22"/>
          <w:szCs w:val="22"/>
          <w:lang w:val="en-GB"/>
        </w:rPr>
      </w:pPr>
      <w:r w:rsidRPr="005961D8">
        <w:rPr>
          <w:sz w:val="22"/>
          <w:szCs w:val="22"/>
          <w:lang w:val="en-GB"/>
        </w:rPr>
        <w:t xml:space="preserve">Appendix </w:t>
      </w:r>
      <w:r w:rsidR="00DB5579" w:rsidRPr="005961D8">
        <w:rPr>
          <w:sz w:val="22"/>
          <w:szCs w:val="22"/>
          <w:lang w:val="en-GB"/>
        </w:rPr>
        <w:t xml:space="preserve">2 – </w:t>
      </w:r>
      <w:r w:rsidR="00E723A1" w:rsidRPr="005961D8">
        <w:rPr>
          <w:sz w:val="22"/>
          <w:szCs w:val="22"/>
          <w:lang w:val="en-GB"/>
        </w:rPr>
        <w:t>Acceptance Report –</w:t>
      </w:r>
      <w:r w:rsidRPr="005961D8">
        <w:rPr>
          <w:sz w:val="22"/>
          <w:szCs w:val="22"/>
          <w:lang w:val="en-GB"/>
        </w:rPr>
        <w:t xml:space="preserve"> </w:t>
      </w:r>
      <w:r w:rsidR="00E723A1" w:rsidRPr="005961D8">
        <w:rPr>
          <w:sz w:val="22"/>
          <w:szCs w:val="22"/>
          <w:lang w:val="en-GB"/>
        </w:rPr>
        <w:t>C</w:t>
      </w:r>
      <w:r w:rsidRPr="005961D8">
        <w:rPr>
          <w:sz w:val="22"/>
          <w:szCs w:val="22"/>
          <w:lang w:val="en-GB"/>
        </w:rPr>
        <w:t xml:space="preserve">onfirmation of </w:t>
      </w:r>
      <w:r w:rsidR="00E723A1" w:rsidRPr="005961D8">
        <w:rPr>
          <w:sz w:val="22"/>
          <w:szCs w:val="22"/>
          <w:lang w:val="en-GB"/>
        </w:rPr>
        <w:t xml:space="preserve">Performing </w:t>
      </w:r>
      <w:r w:rsidRPr="005961D8">
        <w:rPr>
          <w:sz w:val="22"/>
          <w:szCs w:val="22"/>
          <w:lang w:val="en-GB"/>
        </w:rPr>
        <w:t xml:space="preserve">the </w:t>
      </w:r>
      <w:r w:rsidR="00E723A1" w:rsidRPr="005961D8">
        <w:rPr>
          <w:sz w:val="22"/>
          <w:szCs w:val="22"/>
          <w:lang w:val="en-GB"/>
        </w:rPr>
        <w:t>T</w:t>
      </w:r>
      <w:r w:rsidRPr="005961D8">
        <w:rPr>
          <w:sz w:val="22"/>
          <w:szCs w:val="22"/>
          <w:lang w:val="en-GB"/>
        </w:rPr>
        <w:t xml:space="preserve">raining </w:t>
      </w:r>
      <w:r w:rsidR="00E723A1" w:rsidRPr="005961D8">
        <w:rPr>
          <w:sz w:val="22"/>
          <w:szCs w:val="22"/>
          <w:lang w:val="en-GB"/>
        </w:rPr>
        <w:t>S</w:t>
      </w:r>
      <w:r w:rsidRPr="005961D8">
        <w:rPr>
          <w:sz w:val="22"/>
          <w:szCs w:val="22"/>
          <w:lang w:val="en-GB"/>
        </w:rPr>
        <w:t>ervice/</w:t>
      </w:r>
      <w:r w:rsidR="00E723A1" w:rsidRPr="005961D8">
        <w:rPr>
          <w:sz w:val="22"/>
          <w:szCs w:val="22"/>
          <w:lang w:val="en-GB"/>
        </w:rPr>
        <w:t>model</w:t>
      </w:r>
      <w:r w:rsidRPr="005961D8">
        <w:rPr>
          <w:sz w:val="22"/>
          <w:szCs w:val="22"/>
          <w:lang w:val="en-GB"/>
        </w:rPr>
        <w:t>,</w:t>
      </w:r>
    </w:p>
    <w:p w:rsidR="00DB5579" w:rsidRPr="005961D8" w:rsidRDefault="005A16DE" w:rsidP="005A16DE">
      <w:pPr>
        <w:contextualSpacing/>
        <w:jc w:val="both"/>
        <w:rPr>
          <w:sz w:val="22"/>
          <w:szCs w:val="22"/>
          <w:lang w:val="en-GB"/>
        </w:rPr>
      </w:pPr>
      <w:r w:rsidRPr="005961D8">
        <w:rPr>
          <w:sz w:val="22"/>
          <w:szCs w:val="22"/>
          <w:lang w:val="en-GB"/>
        </w:rPr>
        <w:t xml:space="preserve">Attachment No. 3 </w:t>
      </w:r>
      <w:r w:rsidR="00E723A1" w:rsidRPr="005961D8">
        <w:rPr>
          <w:sz w:val="22"/>
          <w:szCs w:val="22"/>
          <w:lang w:val="en-GB"/>
        </w:rPr>
        <w:t>–</w:t>
      </w:r>
      <w:r w:rsidRPr="005961D8">
        <w:rPr>
          <w:sz w:val="22"/>
          <w:szCs w:val="22"/>
          <w:lang w:val="en-GB"/>
        </w:rPr>
        <w:t xml:space="preserve"> Principles of </w:t>
      </w:r>
      <w:r w:rsidR="00E723A1" w:rsidRPr="005961D8">
        <w:rPr>
          <w:sz w:val="22"/>
          <w:szCs w:val="22"/>
          <w:lang w:val="en-GB"/>
        </w:rPr>
        <w:t>E</w:t>
      </w:r>
      <w:r w:rsidRPr="005961D8">
        <w:rPr>
          <w:sz w:val="22"/>
          <w:szCs w:val="22"/>
          <w:lang w:val="en-GB"/>
        </w:rPr>
        <w:t xml:space="preserve">ntrusting </w:t>
      </w:r>
      <w:r w:rsidR="00E723A1" w:rsidRPr="005961D8">
        <w:rPr>
          <w:sz w:val="22"/>
          <w:szCs w:val="22"/>
          <w:lang w:val="en-GB"/>
        </w:rPr>
        <w:t>P</w:t>
      </w:r>
      <w:r w:rsidRPr="005961D8">
        <w:rPr>
          <w:sz w:val="22"/>
          <w:szCs w:val="22"/>
          <w:lang w:val="en-GB"/>
        </w:rPr>
        <w:t xml:space="preserve">ersonal </w:t>
      </w:r>
      <w:r w:rsidR="00E723A1" w:rsidRPr="005961D8">
        <w:rPr>
          <w:sz w:val="22"/>
          <w:szCs w:val="22"/>
          <w:lang w:val="en-GB"/>
        </w:rPr>
        <w:t>D</w:t>
      </w:r>
      <w:r w:rsidRPr="005961D8">
        <w:rPr>
          <w:sz w:val="22"/>
          <w:szCs w:val="22"/>
          <w:lang w:val="en-GB"/>
        </w:rPr>
        <w:t xml:space="preserve">ata </w:t>
      </w:r>
      <w:r w:rsidR="00E723A1" w:rsidRPr="005961D8">
        <w:rPr>
          <w:sz w:val="22"/>
          <w:szCs w:val="22"/>
          <w:lang w:val="en-GB"/>
        </w:rPr>
        <w:t>P</w:t>
      </w:r>
      <w:r w:rsidRPr="005961D8">
        <w:rPr>
          <w:sz w:val="22"/>
          <w:szCs w:val="22"/>
          <w:lang w:val="en-GB"/>
        </w:rPr>
        <w:t xml:space="preserve">rocessing / Personal </w:t>
      </w:r>
      <w:r w:rsidR="00E723A1" w:rsidRPr="005961D8">
        <w:rPr>
          <w:sz w:val="22"/>
          <w:szCs w:val="22"/>
          <w:lang w:val="en-GB"/>
        </w:rPr>
        <w:t>D</w:t>
      </w:r>
      <w:r w:rsidRPr="005961D8">
        <w:rPr>
          <w:sz w:val="22"/>
          <w:szCs w:val="22"/>
          <w:lang w:val="en-GB"/>
        </w:rPr>
        <w:t xml:space="preserve">ata </w:t>
      </w:r>
      <w:r w:rsidR="00E723A1" w:rsidRPr="005961D8">
        <w:rPr>
          <w:sz w:val="22"/>
          <w:szCs w:val="22"/>
          <w:lang w:val="en-GB"/>
        </w:rPr>
        <w:t>P</w:t>
      </w:r>
      <w:r w:rsidRPr="005961D8">
        <w:rPr>
          <w:sz w:val="22"/>
          <w:szCs w:val="22"/>
          <w:lang w:val="en-GB"/>
        </w:rPr>
        <w:t xml:space="preserve">rocessing </w:t>
      </w:r>
      <w:r w:rsidR="00E723A1" w:rsidRPr="005961D8">
        <w:rPr>
          <w:sz w:val="22"/>
          <w:szCs w:val="22"/>
          <w:lang w:val="en-GB"/>
        </w:rPr>
        <w:t>A</w:t>
      </w:r>
      <w:r w:rsidRPr="005961D8">
        <w:rPr>
          <w:sz w:val="22"/>
          <w:szCs w:val="22"/>
          <w:lang w:val="en-GB"/>
        </w:rPr>
        <w:t>greement</w:t>
      </w:r>
      <w:r w:rsidR="00DB5579" w:rsidRPr="005961D8">
        <w:rPr>
          <w:sz w:val="22"/>
          <w:szCs w:val="22"/>
          <w:lang w:val="en-GB"/>
        </w:rPr>
        <w:t>.</w:t>
      </w:r>
    </w:p>
    <w:p w:rsidR="00DB5579" w:rsidRPr="005961D8" w:rsidRDefault="00DB5579" w:rsidP="00AB00AD">
      <w:pPr>
        <w:pStyle w:val="txtnorm"/>
        <w:ind w:right="-42" w:firstLine="426"/>
        <w:contextualSpacing/>
        <w:rPr>
          <w:rFonts w:ascii="Times New Roman" w:hAnsi="Times New Roman"/>
          <w:b/>
          <w:sz w:val="24"/>
          <w:lang w:val="en-GB"/>
        </w:rPr>
      </w:pPr>
    </w:p>
    <w:p w:rsidR="00DB5579" w:rsidRPr="005961D8" w:rsidRDefault="005A16DE" w:rsidP="00AB00AD">
      <w:pPr>
        <w:pStyle w:val="txtnorm"/>
        <w:ind w:right="-42" w:firstLine="426"/>
        <w:contextualSpacing/>
        <w:rPr>
          <w:rFonts w:ascii="Times New Roman" w:hAnsi="Times New Roman"/>
          <w:b/>
          <w:sz w:val="24"/>
          <w:lang w:val="en-GB"/>
        </w:rPr>
      </w:pPr>
      <w:r w:rsidRPr="005961D8">
        <w:rPr>
          <w:rFonts w:ascii="Times New Roman" w:hAnsi="Times New Roman"/>
          <w:b/>
          <w:sz w:val="24"/>
          <w:lang w:val="en-GB"/>
        </w:rPr>
        <w:t>Contractor</w:t>
      </w:r>
      <w:r w:rsidR="00DB5579" w:rsidRPr="005961D8">
        <w:rPr>
          <w:rFonts w:ascii="Times New Roman" w:hAnsi="Times New Roman"/>
          <w:b/>
          <w:sz w:val="24"/>
          <w:lang w:val="en-GB"/>
        </w:rPr>
        <w:t>:</w:t>
      </w:r>
      <w:r w:rsidR="00DB5579" w:rsidRPr="005961D8">
        <w:rPr>
          <w:rFonts w:ascii="Times New Roman" w:hAnsi="Times New Roman"/>
          <w:b/>
          <w:sz w:val="24"/>
          <w:lang w:val="en-GB"/>
        </w:rPr>
        <w:tab/>
      </w:r>
      <w:r w:rsidR="00DB5579" w:rsidRPr="005961D8">
        <w:rPr>
          <w:rFonts w:ascii="Times New Roman" w:hAnsi="Times New Roman"/>
          <w:b/>
          <w:sz w:val="24"/>
          <w:lang w:val="en-GB"/>
        </w:rPr>
        <w:tab/>
      </w:r>
      <w:r w:rsidR="00DB5579" w:rsidRPr="005961D8">
        <w:rPr>
          <w:rFonts w:ascii="Times New Roman" w:hAnsi="Times New Roman"/>
          <w:b/>
          <w:sz w:val="24"/>
          <w:lang w:val="en-GB"/>
        </w:rPr>
        <w:tab/>
      </w:r>
      <w:r w:rsidR="00DB5579" w:rsidRPr="005961D8">
        <w:rPr>
          <w:rFonts w:ascii="Times New Roman" w:hAnsi="Times New Roman"/>
          <w:b/>
          <w:sz w:val="24"/>
          <w:lang w:val="en-GB"/>
        </w:rPr>
        <w:tab/>
      </w:r>
      <w:r w:rsidR="00DB5579" w:rsidRPr="005961D8">
        <w:rPr>
          <w:rFonts w:ascii="Times New Roman" w:hAnsi="Times New Roman"/>
          <w:b/>
          <w:sz w:val="24"/>
          <w:lang w:val="en-GB"/>
        </w:rPr>
        <w:tab/>
      </w:r>
      <w:r w:rsidR="00DB5579" w:rsidRPr="005961D8">
        <w:rPr>
          <w:rFonts w:ascii="Times New Roman" w:hAnsi="Times New Roman"/>
          <w:b/>
          <w:sz w:val="24"/>
          <w:lang w:val="en-GB"/>
        </w:rPr>
        <w:tab/>
      </w:r>
      <w:r w:rsidR="00DB5579" w:rsidRPr="005961D8">
        <w:rPr>
          <w:rFonts w:ascii="Times New Roman" w:hAnsi="Times New Roman"/>
          <w:b/>
          <w:sz w:val="24"/>
          <w:lang w:val="en-GB"/>
        </w:rPr>
        <w:tab/>
      </w:r>
      <w:r w:rsidRPr="005961D8">
        <w:rPr>
          <w:rFonts w:ascii="Times New Roman" w:hAnsi="Times New Roman"/>
          <w:b/>
          <w:sz w:val="24"/>
          <w:lang w:val="en-GB"/>
        </w:rPr>
        <w:t>Contracting Authoroty</w:t>
      </w:r>
      <w:r w:rsidR="00DB5579" w:rsidRPr="005961D8">
        <w:rPr>
          <w:rFonts w:ascii="Times New Roman" w:hAnsi="Times New Roman"/>
          <w:b/>
          <w:sz w:val="24"/>
          <w:lang w:val="en-GB"/>
        </w:rPr>
        <w:t>:</w:t>
      </w:r>
    </w:p>
    <w:p w:rsidR="00DB5579" w:rsidRPr="005961D8" w:rsidRDefault="00DB5579" w:rsidP="00AB00AD">
      <w:pPr>
        <w:pStyle w:val="txtnorm"/>
        <w:numPr>
          <w:ins w:id="1" w:author="Unknown" w:date="2018-06-12T10:30:00Z"/>
        </w:numPr>
        <w:ind w:right="-42" w:firstLine="426"/>
        <w:contextualSpacing/>
        <w:rPr>
          <w:rFonts w:ascii="Times New Roman" w:hAnsi="Times New Roman"/>
          <w:b/>
          <w:sz w:val="24"/>
          <w:lang w:val="en-GB"/>
        </w:rPr>
      </w:pPr>
    </w:p>
    <w:p w:rsidR="00DB5579" w:rsidRPr="005961D8" w:rsidRDefault="00DB5579" w:rsidP="00AB00AD">
      <w:pPr>
        <w:pStyle w:val="txtnorm"/>
        <w:ind w:right="-42"/>
        <w:contextualSpacing/>
        <w:jc w:val="center"/>
        <w:rPr>
          <w:rFonts w:ascii="Times New Roman" w:hAnsi="Times New Roman"/>
          <w:sz w:val="24"/>
          <w:lang w:val="en-GB"/>
        </w:rPr>
      </w:pPr>
    </w:p>
    <w:p w:rsidR="00DB5579" w:rsidRPr="005961D8" w:rsidRDefault="00DB5579" w:rsidP="00AB00AD">
      <w:pPr>
        <w:contextualSpacing/>
        <w:jc w:val="both"/>
        <w:rPr>
          <w:lang w:val="en-GB"/>
        </w:rPr>
      </w:pPr>
      <w:r w:rsidRPr="005961D8">
        <w:rPr>
          <w:lang w:val="en-GB"/>
        </w:rPr>
        <w:t>………………………</w:t>
      </w:r>
      <w:r w:rsidRPr="005961D8">
        <w:rPr>
          <w:lang w:val="en-GB"/>
        </w:rPr>
        <w:tab/>
      </w:r>
      <w:r w:rsidRPr="005961D8">
        <w:rPr>
          <w:lang w:val="en-GB"/>
        </w:rPr>
        <w:tab/>
      </w:r>
      <w:r w:rsidRPr="005961D8">
        <w:rPr>
          <w:lang w:val="en-GB"/>
        </w:rPr>
        <w:tab/>
      </w:r>
      <w:r w:rsidRPr="005961D8">
        <w:rPr>
          <w:lang w:val="en-GB"/>
        </w:rPr>
        <w:tab/>
      </w:r>
      <w:r w:rsidRPr="005961D8">
        <w:rPr>
          <w:lang w:val="en-GB"/>
        </w:rPr>
        <w:tab/>
      </w:r>
      <w:r w:rsidRPr="005961D8">
        <w:rPr>
          <w:lang w:val="en-GB"/>
        </w:rPr>
        <w:tab/>
        <w:t>……………………………</w:t>
      </w:r>
    </w:p>
    <w:p w:rsidR="00DB5579" w:rsidRPr="005961D8" w:rsidRDefault="00DB5579" w:rsidP="00AB00AD">
      <w:pPr>
        <w:widowControl/>
        <w:suppressAutoHyphens w:val="0"/>
        <w:contextualSpacing/>
        <w:jc w:val="right"/>
        <w:rPr>
          <w:b/>
          <w:bCs/>
          <w:sz w:val="22"/>
          <w:szCs w:val="20"/>
          <w:lang w:val="en-GB"/>
        </w:rPr>
      </w:pPr>
      <w:r w:rsidRPr="005961D8">
        <w:rPr>
          <w:lang w:val="en-GB"/>
        </w:rPr>
        <w:br w:type="page"/>
      </w:r>
      <w:r w:rsidRPr="005961D8">
        <w:rPr>
          <w:sz w:val="22"/>
          <w:szCs w:val="22"/>
          <w:lang w:val="en-GB"/>
        </w:rPr>
        <w:lastRenderedPageBreak/>
        <w:t xml:space="preserve">  </w:t>
      </w:r>
      <w:r w:rsidRPr="005961D8">
        <w:rPr>
          <w:sz w:val="22"/>
          <w:szCs w:val="22"/>
          <w:lang w:val="en-GB"/>
        </w:rPr>
        <w:tab/>
      </w:r>
      <w:r w:rsidRPr="005961D8">
        <w:rPr>
          <w:sz w:val="22"/>
          <w:szCs w:val="22"/>
          <w:lang w:val="en-GB"/>
        </w:rPr>
        <w:tab/>
      </w:r>
      <w:r w:rsidRPr="005961D8">
        <w:rPr>
          <w:sz w:val="22"/>
          <w:szCs w:val="22"/>
          <w:lang w:val="en-GB"/>
        </w:rPr>
        <w:tab/>
      </w:r>
      <w:r w:rsidRPr="005961D8">
        <w:rPr>
          <w:sz w:val="22"/>
          <w:szCs w:val="22"/>
          <w:lang w:val="en-GB"/>
        </w:rPr>
        <w:tab/>
        <w:t xml:space="preserve"> </w:t>
      </w:r>
      <w:r w:rsidR="005A16DE" w:rsidRPr="005961D8">
        <w:rPr>
          <w:b/>
          <w:sz w:val="22"/>
          <w:szCs w:val="20"/>
          <w:lang w:val="en-GB"/>
        </w:rPr>
        <w:t xml:space="preserve">Appendix </w:t>
      </w:r>
      <w:r w:rsidRPr="005961D8">
        <w:rPr>
          <w:b/>
          <w:sz w:val="22"/>
          <w:szCs w:val="20"/>
          <w:lang w:val="en-GB"/>
        </w:rPr>
        <w:t xml:space="preserve">1 </w:t>
      </w:r>
      <w:r w:rsidR="005A16DE" w:rsidRPr="005961D8">
        <w:rPr>
          <w:b/>
          <w:sz w:val="22"/>
          <w:szCs w:val="20"/>
          <w:lang w:val="en-GB"/>
        </w:rPr>
        <w:t xml:space="preserve">to the Contract No. </w:t>
      </w:r>
      <w:r w:rsidRPr="005961D8">
        <w:rPr>
          <w:b/>
          <w:bCs/>
          <w:sz w:val="22"/>
          <w:szCs w:val="20"/>
          <w:lang w:val="en-GB"/>
        </w:rPr>
        <w:t>80.272.50.2019</w:t>
      </w:r>
    </w:p>
    <w:p w:rsidR="00DB5579" w:rsidRPr="005961D8" w:rsidRDefault="00DB5579" w:rsidP="00AB00AD">
      <w:pPr>
        <w:widowControl/>
        <w:suppressAutoHyphens w:val="0"/>
        <w:contextualSpacing/>
        <w:rPr>
          <w:b/>
          <w:bCs/>
          <w:sz w:val="22"/>
          <w:szCs w:val="20"/>
          <w:lang w:val="en-GB"/>
        </w:rPr>
      </w:pPr>
    </w:p>
    <w:p w:rsidR="00DB5579" w:rsidRPr="005961D8" w:rsidRDefault="00893A75" w:rsidP="00AB00AD">
      <w:pPr>
        <w:widowControl/>
        <w:suppressAutoHyphens w:val="0"/>
        <w:contextualSpacing/>
        <w:rPr>
          <w:b/>
          <w:bCs/>
          <w:sz w:val="22"/>
          <w:szCs w:val="20"/>
          <w:lang w:val="en-GB"/>
        </w:rPr>
      </w:pPr>
      <w:r w:rsidRPr="005961D8">
        <w:rPr>
          <w:noProof/>
          <w:sz w:val="22"/>
        </w:rPr>
        <mc:AlternateContent>
          <mc:Choice Requires="wpg">
            <w:drawing>
              <wp:inline distT="0" distB="0" distL="0" distR="0">
                <wp:extent cx="5370830" cy="755650"/>
                <wp:effectExtent l="0" t="0" r="254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8E9589"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">
                  <v:imagedata r:id="rId2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">
                  <v:imagedata r:id="rId2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">
                  <v:imagedata r:id="rId22" o:title=""/>
                </v:shape>
                <w10:anchorlock/>
              </v:group>
            </w:pict>
          </mc:Fallback>
        </mc:AlternateContent>
      </w:r>
    </w:p>
    <w:p w:rsidR="00DB5579" w:rsidRPr="005961D8" w:rsidRDefault="00DB5579" w:rsidP="00AB00AD">
      <w:pPr>
        <w:widowControl/>
        <w:suppressAutoHyphens w:val="0"/>
        <w:contextualSpacing/>
        <w:rPr>
          <w:b/>
          <w:bCs/>
          <w:sz w:val="22"/>
          <w:szCs w:val="20"/>
          <w:lang w:val="en-GB"/>
        </w:rPr>
      </w:pPr>
    </w:p>
    <w:p w:rsidR="00DB5579" w:rsidRPr="005961D8" w:rsidRDefault="005A16DE" w:rsidP="00AB00AD">
      <w:pPr>
        <w:widowControl/>
        <w:suppressAutoHyphens w:val="0"/>
        <w:contextualSpacing/>
        <w:rPr>
          <w:b/>
          <w:bCs/>
          <w:sz w:val="22"/>
          <w:szCs w:val="20"/>
          <w:lang w:val="en-GB"/>
        </w:rPr>
      </w:pPr>
      <w:r w:rsidRPr="005961D8">
        <w:rPr>
          <w:b/>
          <w:bCs/>
          <w:sz w:val="22"/>
          <w:szCs w:val="20"/>
          <w:lang w:val="en-GB"/>
        </w:rPr>
        <w:t>TRAINING PROGRAMME</w:t>
      </w:r>
      <w:r w:rsidR="00DB5579" w:rsidRPr="005961D8">
        <w:rPr>
          <w:b/>
          <w:bCs/>
          <w:sz w:val="22"/>
          <w:szCs w:val="20"/>
          <w:lang w:val="en-GB"/>
        </w:rPr>
        <w:t xml:space="preserve">/ </w:t>
      </w:r>
      <w:r w:rsidRPr="005961D8">
        <w:rPr>
          <w:b/>
          <w:bCs/>
          <w:sz w:val="22"/>
          <w:szCs w:val="20"/>
          <w:lang w:val="en-GB"/>
        </w:rPr>
        <w:t>schedule</w:t>
      </w:r>
    </w:p>
    <w:p w:rsidR="00DB5579" w:rsidRPr="005961D8" w:rsidRDefault="00DB5579" w:rsidP="00AB00AD">
      <w:pPr>
        <w:widowControl/>
        <w:suppressAutoHyphens w:val="0"/>
        <w:contextualSpacing/>
        <w:rPr>
          <w:b/>
          <w:bCs/>
          <w:sz w:val="22"/>
          <w:szCs w:val="20"/>
          <w:lang w:val="en-GB"/>
        </w:rPr>
      </w:pPr>
    </w:p>
    <w:p w:rsidR="00DB5579" w:rsidRPr="005961D8" w:rsidRDefault="00DB5579">
      <w:pPr>
        <w:widowControl/>
        <w:suppressAutoHyphens w:val="0"/>
        <w:jc w:val="left"/>
        <w:rPr>
          <w:b/>
          <w:sz w:val="22"/>
          <w:szCs w:val="20"/>
          <w:lang w:val="en-GB"/>
        </w:rPr>
      </w:pPr>
      <w:r w:rsidRPr="005961D8">
        <w:rPr>
          <w:b/>
          <w:sz w:val="22"/>
          <w:szCs w:val="20"/>
          <w:lang w:val="en-GB"/>
        </w:rPr>
        <w:br w:type="page"/>
      </w:r>
    </w:p>
    <w:p w:rsidR="00DB5579" w:rsidRPr="005961D8" w:rsidRDefault="005A16DE" w:rsidP="00AB00AD">
      <w:pPr>
        <w:widowControl/>
        <w:suppressAutoHyphens w:val="0"/>
        <w:contextualSpacing/>
        <w:jc w:val="right"/>
        <w:rPr>
          <w:b/>
          <w:sz w:val="22"/>
          <w:szCs w:val="20"/>
          <w:lang w:val="en-GB"/>
        </w:rPr>
      </w:pPr>
      <w:r w:rsidRPr="005961D8">
        <w:rPr>
          <w:b/>
          <w:sz w:val="22"/>
          <w:szCs w:val="20"/>
          <w:lang w:val="en-GB"/>
        </w:rPr>
        <w:lastRenderedPageBreak/>
        <w:t xml:space="preserve">Appendix </w:t>
      </w:r>
      <w:r w:rsidR="00DB5579" w:rsidRPr="005961D8">
        <w:rPr>
          <w:b/>
          <w:sz w:val="22"/>
          <w:szCs w:val="20"/>
          <w:lang w:val="en-GB"/>
        </w:rPr>
        <w:t xml:space="preserve">2 </w:t>
      </w:r>
      <w:r w:rsidRPr="005961D8">
        <w:rPr>
          <w:b/>
          <w:sz w:val="22"/>
          <w:szCs w:val="20"/>
          <w:lang w:val="en-GB"/>
        </w:rPr>
        <w:t xml:space="preserve">to the Contract No. </w:t>
      </w:r>
      <w:r w:rsidR="00DB5579" w:rsidRPr="005961D8">
        <w:rPr>
          <w:b/>
          <w:bCs/>
          <w:sz w:val="22"/>
          <w:szCs w:val="20"/>
          <w:lang w:val="en-GB"/>
        </w:rPr>
        <w:t>80.272.50.2019</w:t>
      </w:r>
    </w:p>
    <w:p w:rsidR="00DB5579" w:rsidRPr="005961D8" w:rsidRDefault="00DB5579" w:rsidP="00AB00AD">
      <w:pPr>
        <w:ind w:left="5664"/>
        <w:contextualSpacing/>
        <w:jc w:val="right"/>
        <w:rPr>
          <w:sz w:val="22"/>
          <w:szCs w:val="22"/>
          <w:lang w:val="en-GB"/>
        </w:rPr>
      </w:pPr>
      <w:r w:rsidRPr="005961D8">
        <w:rPr>
          <w:sz w:val="22"/>
          <w:szCs w:val="22"/>
          <w:lang w:val="en-GB"/>
        </w:rPr>
        <w:t>Krak</w:t>
      </w:r>
      <w:r w:rsidR="005A16DE" w:rsidRPr="005961D8">
        <w:rPr>
          <w:sz w:val="22"/>
          <w:szCs w:val="22"/>
          <w:lang w:val="en-GB"/>
        </w:rPr>
        <w:t>o</w:t>
      </w:r>
      <w:r w:rsidRPr="005961D8">
        <w:rPr>
          <w:sz w:val="22"/>
          <w:szCs w:val="22"/>
          <w:lang w:val="en-GB"/>
        </w:rPr>
        <w:t xml:space="preserve">w, </w:t>
      </w:r>
      <w:r w:rsidR="005A16DE" w:rsidRPr="005961D8">
        <w:rPr>
          <w:sz w:val="22"/>
          <w:szCs w:val="22"/>
          <w:lang w:val="en-GB"/>
        </w:rPr>
        <w:t xml:space="preserve">on </w:t>
      </w:r>
      <w:r w:rsidRPr="005961D8">
        <w:rPr>
          <w:sz w:val="22"/>
          <w:szCs w:val="22"/>
          <w:lang w:val="en-GB"/>
        </w:rPr>
        <w:t>…….………………</w:t>
      </w:r>
    </w:p>
    <w:p w:rsidR="00DB5579" w:rsidRPr="005961D8" w:rsidRDefault="00DB5579" w:rsidP="00AB00AD">
      <w:pPr>
        <w:contextualSpacing/>
        <w:jc w:val="both"/>
        <w:rPr>
          <w:sz w:val="22"/>
          <w:szCs w:val="22"/>
          <w:lang w:val="en-GB"/>
        </w:rPr>
      </w:pPr>
      <w:r w:rsidRPr="005961D8">
        <w:rPr>
          <w:sz w:val="22"/>
          <w:szCs w:val="22"/>
          <w:lang w:val="en-GB"/>
        </w:rPr>
        <w:t>/ organiza</w:t>
      </w:r>
      <w:r w:rsidR="005A16DE" w:rsidRPr="005961D8">
        <w:rPr>
          <w:sz w:val="22"/>
          <w:szCs w:val="22"/>
          <w:lang w:val="en-GB"/>
        </w:rPr>
        <w:t>tional unit</w:t>
      </w:r>
      <w:r w:rsidRPr="005961D8">
        <w:rPr>
          <w:sz w:val="22"/>
          <w:szCs w:val="22"/>
          <w:lang w:val="en-GB"/>
        </w:rPr>
        <w:t>/</w:t>
      </w:r>
    </w:p>
    <w:p w:rsidR="00DB5579" w:rsidRPr="005961D8" w:rsidRDefault="005A16DE" w:rsidP="00AB00AD">
      <w:pPr>
        <w:contextualSpacing/>
        <w:jc w:val="both"/>
        <w:rPr>
          <w:b/>
          <w:bCs/>
          <w:sz w:val="22"/>
          <w:szCs w:val="22"/>
          <w:lang w:val="en-GB"/>
        </w:rPr>
      </w:pPr>
      <w:r w:rsidRPr="005961D8">
        <w:rPr>
          <w:sz w:val="22"/>
          <w:szCs w:val="22"/>
          <w:lang w:val="en-GB"/>
        </w:rPr>
        <w:t>Jagiellonian University</w:t>
      </w:r>
    </w:p>
    <w:p w:rsidR="00DB5579" w:rsidRPr="005961D8" w:rsidRDefault="005A16DE" w:rsidP="00AB00AD">
      <w:pPr>
        <w:autoSpaceDE w:val="0"/>
        <w:autoSpaceDN w:val="0"/>
        <w:adjustRightInd w:val="0"/>
        <w:spacing w:after="240"/>
        <w:contextualSpacing/>
        <w:rPr>
          <w:b/>
          <w:bCs/>
          <w:sz w:val="22"/>
          <w:szCs w:val="22"/>
          <w:lang w:val="en-GB"/>
        </w:rPr>
      </w:pPr>
      <w:r w:rsidRPr="005961D8">
        <w:rPr>
          <w:b/>
          <w:bCs/>
          <w:sz w:val="22"/>
          <w:szCs w:val="22"/>
          <w:lang w:val="en-GB"/>
        </w:rPr>
        <w:t>CONFIRMATION OF SERVICE PROVISION</w:t>
      </w:r>
    </w:p>
    <w:p w:rsidR="00DB5579" w:rsidRPr="005961D8" w:rsidRDefault="00DB5579" w:rsidP="00AB00AD">
      <w:pPr>
        <w:autoSpaceDE w:val="0"/>
        <w:autoSpaceDN w:val="0"/>
        <w:adjustRightInd w:val="0"/>
        <w:spacing w:after="240"/>
        <w:contextualSpacing/>
        <w:rPr>
          <w:b/>
          <w:bCs/>
          <w:sz w:val="22"/>
          <w:szCs w:val="22"/>
          <w:lang w:val="en-GB"/>
        </w:rPr>
      </w:pPr>
    </w:p>
    <w:p w:rsidR="00DB5579" w:rsidRPr="005961D8" w:rsidRDefault="00E723A1" w:rsidP="00E723A1">
      <w:pPr>
        <w:widowControl/>
        <w:suppressAutoHyphens w:val="0"/>
        <w:contextualSpacing/>
        <w:jc w:val="both"/>
        <w:rPr>
          <w:lang w:val="en-GB"/>
        </w:rPr>
      </w:pPr>
      <w:r w:rsidRPr="005961D8">
        <w:rPr>
          <w:lang w:val="en-GB"/>
        </w:rPr>
        <w:t xml:space="preserve">concerning </w:t>
      </w:r>
      <w:r w:rsidR="005A16DE" w:rsidRPr="005961D8">
        <w:rPr>
          <w:lang w:val="en-GB"/>
        </w:rPr>
        <w:t xml:space="preserve">the service provided </w:t>
      </w:r>
      <w:r w:rsidRPr="005961D8">
        <w:rPr>
          <w:lang w:val="en-GB"/>
        </w:rPr>
        <w:t>as part of the Jagiellonian University project entitled “Ars Docendi – development of teaching competence of the Jagiellonian University staff”; project co-financing agreement no.: POWER.03.04.00-00-D022/16-00, co-financed by the European Union under the European Social Fund – Operational Programme Knowledge Education Development, Priority Axis III "Higher education for economy and development”, Measure 3.4 “Management in higher education institutions.”</w:t>
      </w:r>
    </w:p>
    <w:p w:rsidR="00DB5579" w:rsidRPr="005961D8" w:rsidRDefault="00DB5579" w:rsidP="00AB00AD">
      <w:pPr>
        <w:autoSpaceDE w:val="0"/>
        <w:autoSpaceDN w:val="0"/>
        <w:adjustRightInd w:val="0"/>
        <w:contextualSpacing/>
        <w:jc w:val="both"/>
        <w:rPr>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310"/>
      </w:tblGrid>
      <w:tr w:rsidR="00DB5579" w:rsidRPr="00A417A7" w:rsidTr="00A410C0">
        <w:trPr>
          <w:trHeight w:val="841"/>
        </w:trPr>
        <w:tc>
          <w:tcPr>
            <w:tcW w:w="4644" w:type="dxa"/>
            <w:vAlign w:val="center"/>
          </w:tcPr>
          <w:p w:rsidR="00DB5579" w:rsidRPr="005961D8" w:rsidRDefault="005A16DE" w:rsidP="00AB00AD">
            <w:pPr>
              <w:autoSpaceDE w:val="0"/>
              <w:autoSpaceDN w:val="0"/>
              <w:adjustRightInd w:val="0"/>
              <w:contextualSpacing/>
              <w:rPr>
                <w:lang w:val="en-GB"/>
              </w:rPr>
            </w:pPr>
            <w:r w:rsidRPr="005961D8">
              <w:rPr>
                <w:sz w:val="22"/>
                <w:szCs w:val="22"/>
                <w:lang w:val="en-GB"/>
              </w:rPr>
              <w:t>Service provider name</w:t>
            </w:r>
          </w:p>
        </w:tc>
        <w:tc>
          <w:tcPr>
            <w:tcW w:w="4310" w:type="dxa"/>
          </w:tcPr>
          <w:p w:rsidR="00DB5579" w:rsidRPr="005961D8" w:rsidRDefault="00DB5579" w:rsidP="00AB00AD">
            <w:pPr>
              <w:autoSpaceDE w:val="0"/>
              <w:autoSpaceDN w:val="0"/>
              <w:adjustRightInd w:val="0"/>
              <w:contextualSpacing/>
              <w:rPr>
                <w:lang w:val="en-GB"/>
              </w:rPr>
            </w:pPr>
            <w:r w:rsidRPr="005961D8">
              <w:rPr>
                <w:sz w:val="22"/>
                <w:szCs w:val="22"/>
                <w:lang w:val="en-GB"/>
              </w:rPr>
              <w:t xml:space="preserve">…………………………….. </w:t>
            </w:r>
          </w:p>
          <w:p w:rsidR="00DB5579" w:rsidRPr="005961D8" w:rsidRDefault="00DB5579" w:rsidP="00AB00AD">
            <w:pPr>
              <w:autoSpaceDE w:val="0"/>
              <w:autoSpaceDN w:val="0"/>
              <w:adjustRightInd w:val="0"/>
              <w:contextualSpacing/>
              <w:rPr>
                <w:lang w:val="en-GB"/>
              </w:rPr>
            </w:pPr>
            <w:r w:rsidRPr="005961D8">
              <w:rPr>
                <w:sz w:val="22"/>
                <w:szCs w:val="22"/>
                <w:lang w:val="en-GB"/>
              </w:rPr>
              <w:t>………………………………….</w:t>
            </w:r>
          </w:p>
          <w:p w:rsidR="00DB5579" w:rsidRPr="005961D8" w:rsidRDefault="00DB5579" w:rsidP="00AB00AD">
            <w:pPr>
              <w:autoSpaceDE w:val="0"/>
              <w:autoSpaceDN w:val="0"/>
              <w:adjustRightInd w:val="0"/>
              <w:contextualSpacing/>
              <w:rPr>
                <w:lang w:val="en-GB"/>
              </w:rPr>
            </w:pPr>
            <w:r w:rsidRPr="005961D8">
              <w:rPr>
                <w:sz w:val="22"/>
                <w:szCs w:val="22"/>
                <w:lang w:val="en-GB"/>
              </w:rPr>
              <w:t>………………………………….</w:t>
            </w:r>
          </w:p>
          <w:p w:rsidR="00DB5579" w:rsidRPr="005961D8" w:rsidRDefault="00DB5579" w:rsidP="00AB00AD">
            <w:pPr>
              <w:autoSpaceDE w:val="0"/>
              <w:autoSpaceDN w:val="0"/>
              <w:adjustRightInd w:val="0"/>
              <w:contextualSpacing/>
              <w:rPr>
                <w:i/>
                <w:lang w:val="en-GB"/>
              </w:rPr>
            </w:pPr>
            <w:r w:rsidRPr="005961D8">
              <w:rPr>
                <w:i/>
                <w:sz w:val="22"/>
                <w:szCs w:val="22"/>
                <w:lang w:val="en-GB"/>
              </w:rPr>
              <w:t>(na</w:t>
            </w:r>
            <w:r w:rsidR="005A16DE" w:rsidRPr="005961D8">
              <w:rPr>
                <w:i/>
                <w:sz w:val="22"/>
                <w:szCs w:val="22"/>
                <w:lang w:val="en-GB"/>
              </w:rPr>
              <w:t>me</w:t>
            </w:r>
            <w:r w:rsidRPr="005961D8">
              <w:rPr>
                <w:i/>
                <w:sz w:val="22"/>
                <w:szCs w:val="22"/>
                <w:lang w:val="en-GB"/>
              </w:rPr>
              <w:t>, a</w:t>
            </w:r>
            <w:r w:rsidR="005A16DE" w:rsidRPr="005961D8">
              <w:rPr>
                <w:i/>
                <w:sz w:val="22"/>
                <w:szCs w:val="22"/>
                <w:lang w:val="en-GB"/>
              </w:rPr>
              <w:t>d</w:t>
            </w:r>
            <w:r w:rsidRPr="005961D8">
              <w:rPr>
                <w:i/>
                <w:sz w:val="22"/>
                <w:szCs w:val="22"/>
                <w:lang w:val="en-GB"/>
              </w:rPr>
              <w:t>dres</w:t>
            </w:r>
            <w:r w:rsidR="005A16DE" w:rsidRPr="005961D8">
              <w:rPr>
                <w:i/>
                <w:sz w:val="22"/>
                <w:szCs w:val="22"/>
                <w:lang w:val="en-GB"/>
              </w:rPr>
              <w:t>s</w:t>
            </w:r>
            <w:r w:rsidRPr="005961D8">
              <w:rPr>
                <w:i/>
                <w:sz w:val="22"/>
                <w:szCs w:val="22"/>
                <w:lang w:val="en-GB"/>
              </w:rPr>
              <w:t xml:space="preserve">, NIP </w:t>
            </w:r>
            <w:r w:rsidR="005A16DE" w:rsidRPr="005961D8">
              <w:rPr>
                <w:i/>
                <w:sz w:val="22"/>
                <w:szCs w:val="22"/>
                <w:lang w:val="en-GB"/>
              </w:rPr>
              <w:t>(Tax Identification Number) of the service provider</w:t>
            </w:r>
            <w:r w:rsidRPr="005961D8">
              <w:rPr>
                <w:i/>
                <w:sz w:val="22"/>
                <w:szCs w:val="22"/>
                <w:lang w:val="en-GB"/>
              </w:rPr>
              <w:t>)</w:t>
            </w:r>
          </w:p>
        </w:tc>
      </w:tr>
      <w:tr w:rsidR="00DB5579" w:rsidRPr="00A417A7" w:rsidTr="00A410C0">
        <w:tc>
          <w:tcPr>
            <w:tcW w:w="4644" w:type="dxa"/>
            <w:vAlign w:val="center"/>
          </w:tcPr>
          <w:p w:rsidR="00DB5579" w:rsidRPr="005961D8" w:rsidRDefault="005A16DE" w:rsidP="00AB00AD">
            <w:pPr>
              <w:autoSpaceDE w:val="0"/>
              <w:autoSpaceDN w:val="0"/>
              <w:adjustRightInd w:val="0"/>
              <w:contextualSpacing/>
              <w:rPr>
                <w:lang w:val="en-GB"/>
              </w:rPr>
            </w:pPr>
            <w:r w:rsidRPr="005961D8">
              <w:rPr>
                <w:sz w:val="22"/>
                <w:szCs w:val="22"/>
                <w:lang w:val="en-GB"/>
              </w:rPr>
              <w:t>Service name</w:t>
            </w:r>
          </w:p>
        </w:tc>
        <w:tc>
          <w:tcPr>
            <w:tcW w:w="4310" w:type="dxa"/>
          </w:tcPr>
          <w:p w:rsidR="00DB5579" w:rsidRPr="005961D8" w:rsidRDefault="00DB5579" w:rsidP="00AB00AD">
            <w:pPr>
              <w:autoSpaceDE w:val="0"/>
              <w:autoSpaceDN w:val="0"/>
              <w:adjustRightInd w:val="0"/>
              <w:contextualSpacing/>
              <w:rPr>
                <w:lang w:val="en-GB"/>
              </w:rPr>
            </w:pPr>
          </w:p>
          <w:p w:rsidR="00DB5579" w:rsidRPr="005961D8" w:rsidRDefault="00DB5579" w:rsidP="00AB00AD">
            <w:pPr>
              <w:autoSpaceDE w:val="0"/>
              <w:autoSpaceDN w:val="0"/>
              <w:adjustRightInd w:val="0"/>
              <w:contextualSpacing/>
              <w:rPr>
                <w:lang w:val="en-GB"/>
              </w:rPr>
            </w:pPr>
            <w:r w:rsidRPr="005961D8">
              <w:rPr>
                <w:sz w:val="22"/>
                <w:szCs w:val="22"/>
                <w:lang w:val="en-GB"/>
              </w:rPr>
              <w:t xml:space="preserve">………………………… </w:t>
            </w:r>
            <w:r w:rsidRPr="005961D8">
              <w:rPr>
                <w:i/>
                <w:sz w:val="22"/>
                <w:szCs w:val="22"/>
                <w:lang w:val="en-GB"/>
              </w:rPr>
              <w:t>(</w:t>
            </w:r>
            <w:r w:rsidR="005A16DE" w:rsidRPr="005961D8">
              <w:rPr>
                <w:i/>
                <w:sz w:val="22"/>
                <w:szCs w:val="22"/>
                <w:lang w:val="en-GB"/>
              </w:rPr>
              <w:t>exam name</w:t>
            </w:r>
            <w:r w:rsidRPr="005961D8">
              <w:rPr>
                <w:i/>
                <w:sz w:val="22"/>
                <w:szCs w:val="22"/>
                <w:lang w:val="en-GB"/>
              </w:rPr>
              <w:t>)</w:t>
            </w:r>
          </w:p>
          <w:p w:rsidR="00DB5579" w:rsidRPr="005961D8" w:rsidRDefault="00DB5579" w:rsidP="00AB00AD">
            <w:pPr>
              <w:autoSpaceDE w:val="0"/>
              <w:autoSpaceDN w:val="0"/>
              <w:adjustRightInd w:val="0"/>
              <w:contextualSpacing/>
              <w:rPr>
                <w:lang w:val="en-GB"/>
              </w:rPr>
            </w:pPr>
            <w:r w:rsidRPr="005961D8">
              <w:rPr>
                <w:sz w:val="22"/>
                <w:szCs w:val="22"/>
                <w:lang w:val="en-GB"/>
              </w:rPr>
              <w:t xml:space="preserve">…………………… </w:t>
            </w:r>
            <w:r w:rsidRPr="005961D8">
              <w:rPr>
                <w:i/>
                <w:sz w:val="22"/>
                <w:szCs w:val="22"/>
                <w:lang w:val="en-GB"/>
              </w:rPr>
              <w:t>(</w:t>
            </w:r>
            <w:r w:rsidR="005A16DE" w:rsidRPr="005961D8">
              <w:rPr>
                <w:i/>
                <w:sz w:val="22"/>
                <w:szCs w:val="22"/>
                <w:lang w:val="en-GB"/>
              </w:rPr>
              <w:t>number of persons</w:t>
            </w:r>
            <w:r w:rsidRPr="005961D8">
              <w:rPr>
                <w:i/>
                <w:sz w:val="22"/>
                <w:szCs w:val="22"/>
                <w:lang w:val="en-GB"/>
              </w:rPr>
              <w:t>)</w:t>
            </w:r>
            <w:r w:rsidRPr="005961D8">
              <w:rPr>
                <w:sz w:val="22"/>
                <w:szCs w:val="22"/>
                <w:lang w:val="en-GB"/>
              </w:rPr>
              <w:t xml:space="preserve"> </w:t>
            </w:r>
          </w:p>
          <w:p w:rsidR="00DB5579" w:rsidRPr="005961D8" w:rsidRDefault="00DB5579" w:rsidP="00AB00AD">
            <w:pPr>
              <w:autoSpaceDE w:val="0"/>
              <w:autoSpaceDN w:val="0"/>
              <w:adjustRightInd w:val="0"/>
              <w:contextualSpacing/>
              <w:rPr>
                <w:lang w:val="en-GB"/>
              </w:rPr>
            </w:pPr>
          </w:p>
        </w:tc>
      </w:tr>
    </w:tbl>
    <w:p w:rsidR="00DB5579" w:rsidRPr="005961D8" w:rsidRDefault="00DB5579" w:rsidP="00AB00AD">
      <w:pPr>
        <w:autoSpaceDE w:val="0"/>
        <w:autoSpaceDN w:val="0"/>
        <w:adjustRightInd w:val="0"/>
        <w:contextualSpacing/>
        <w:rPr>
          <w:sz w:val="22"/>
          <w:szCs w:val="22"/>
          <w:lang w:val="en-GB"/>
        </w:rPr>
      </w:pPr>
    </w:p>
    <w:p w:rsidR="005A16DE" w:rsidRPr="005961D8" w:rsidRDefault="005A16DE" w:rsidP="00E723A1">
      <w:pPr>
        <w:widowControl/>
        <w:tabs>
          <w:tab w:val="left" w:pos="142"/>
          <w:tab w:val="left" w:pos="284"/>
        </w:tabs>
        <w:suppressAutoHyphens w:val="0"/>
        <w:autoSpaceDE w:val="0"/>
        <w:autoSpaceDN w:val="0"/>
        <w:adjustRightInd w:val="0"/>
        <w:spacing w:after="200"/>
        <w:contextualSpacing/>
        <w:jc w:val="both"/>
        <w:rPr>
          <w:sz w:val="22"/>
          <w:szCs w:val="22"/>
          <w:lang w:val="en-GB"/>
        </w:rPr>
      </w:pPr>
      <w:r w:rsidRPr="005961D8">
        <w:rPr>
          <w:sz w:val="22"/>
          <w:szCs w:val="22"/>
          <w:lang w:val="en-GB"/>
        </w:rPr>
        <w:t xml:space="preserve">Arrangements for the receipt of the subject matter of the </w:t>
      </w:r>
      <w:r w:rsidR="00E723A1" w:rsidRPr="005961D8">
        <w:rPr>
          <w:sz w:val="22"/>
          <w:szCs w:val="22"/>
          <w:lang w:val="en-GB"/>
        </w:rPr>
        <w:t>c</w:t>
      </w:r>
      <w:r w:rsidRPr="005961D8">
        <w:rPr>
          <w:sz w:val="22"/>
          <w:szCs w:val="22"/>
          <w:lang w:val="en-GB"/>
        </w:rPr>
        <w:t xml:space="preserve">ontract: </w:t>
      </w:r>
    </w:p>
    <w:p w:rsidR="005A16DE" w:rsidRPr="005961D8" w:rsidRDefault="005A16DE" w:rsidP="00A22D05">
      <w:pPr>
        <w:widowControl/>
        <w:numPr>
          <w:ilvl w:val="0"/>
          <w:numId w:val="18"/>
        </w:numPr>
        <w:tabs>
          <w:tab w:val="left" w:pos="142"/>
          <w:tab w:val="left" w:pos="284"/>
        </w:tabs>
        <w:suppressAutoHyphens w:val="0"/>
        <w:autoSpaceDE w:val="0"/>
        <w:autoSpaceDN w:val="0"/>
        <w:adjustRightInd w:val="0"/>
        <w:spacing w:after="200"/>
        <w:contextualSpacing/>
        <w:jc w:val="both"/>
        <w:rPr>
          <w:sz w:val="22"/>
          <w:szCs w:val="22"/>
          <w:lang w:val="en-GB"/>
        </w:rPr>
      </w:pPr>
      <w:r w:rsidRPr="005961D8">
        <w:rPr>
          <w:sz w:val="22"/>
          <w:szCs w:val="22"/>
          <w:lang w:val="en-GB"/>
        </w:rPr>
        <w:t xml:space="preserve">The service was </w:t>
      </w:r>
      <w:r w:rsidR="00E723A1" w:rsidRPr="005961D8">
        <w:rPr>
          <w:sz w:val="22"/>
          <w:szCs w:val="22"/>
          <w:lang w:val="en-GB"/>
        </w:rPr>
        <w:t xml:space="preserve">provided </w:t>
      </w:r>
      <w:r w:rsidRPr="005961D8">
        <w:rPr>
          <w:sz w:val="22"/>
          <w:szCs w:val="22"/>
          <w:lang w:val="en-GB"/>
        </w:rPr>
        <w:t xml:space="preserve">in accordance with the </w:t>
      </w:r>
      <w:r w:rsidR="00E723A1" w:rsidRPr="005961D8">
        <w:rPr>
          <w:sz w:val="22"/>
          <w:szCs w:val="22"/>
          <w:lang w:val="en-GB"/>
        </w:rPr>
        <w:t>C</w:t>
      </w:r>
      <w:r w:rsidRPr="005961D8">
        <w:rPr>
          <w:sz w:val="22"/>
          <w:szCs w:val="22"/>
          <w:lang w:val="en-GB"/>
        </w:rPr>
        <w:t xml:space="preserve">ontract </w:t>
      </w:r>
      <w:r w:rsidR="00E723A1" w:rsidRPr="005961D8">
        <w:rPr>
          <w:sz w:val="22"/>
          <w:szCs w:val="22"/>
          <w:lang w:val="en-GB"/>
        </w:rPr>
        <w:t>N</w:t>
      </w:r>
      <w:r w:rsidRPr="005961D8">
        <w:rPr>
          <w:sz w:val="22"/>
          <w:szCs w:val="22"/>
          <w:lang w:val="en-GB"/>
        </w:rPr>
        <w:t xml:space="preserve">o. </w:t>
      </w:r>
      <w:r w:rsidR="00E723A1" w:rsidRPr="005961D8">
        <w:rPr>
          <w:sz w:val="22"/>
          <w:szCs w:val="22"/>
          <w:lang w:val="en-GB"/>
        </w:rPr>
        <w:t xml:space="preserve">dated </w:t>
      </w:r>
      <w:r w:rsidR="00E723A1" w:rsidRPr="005961D8">
        <w:rPr>
          <w:sz w:val="22"/>
          <w:szCs w:val="22"/>
          <w:lang w:val="en-GB" w:eastAsia="en-US"/>
        </w:rPr>
        <w:t xml:space="preserve">....................: </w:t>
      </w:r>
      <w:r w:rsidRPr="005961D8">
        <w:rPr>
          <w:sz w:val="22"/>
          <w:szCs w:val="22"/>
          <w:lang w:val="en-GB"/>
        </w:rPr>
        <w:t xml:space="preserve">YES/NO*: </w:t>
      </w:r>
    </w:p>
    <w:p w:rsidR="00DB5579" w:rsidRPr="005961D8" w:rsidRDefault="005A16DE" w:rsidP="00A22D05">
      <w:pPr>
        <w:widowControl/>
        <w:numPr>
          <w:ilvl w:val="0"/>
          <w:numId w:val="18"/>
        </w:numPr>
        <w:tabs>
          <w:tab w:val="left" w:pos="142"/>
          <w:tab w:val="left" w:pos="284"/>
        </w:tabs>
        <w:suppressAutoHyphens w:val="0"/>
        <w:autoSpaceDE w:val="0"/>
        <w:autoSpaceDN w:val="0"/>
        <w:adjustRightInd w:val="0"/>
        <w:spacing w:after="200"/>
        <w:contextualSpacing/>
        <w:jc w:val="both"/>
        <w:rPr>
          <w:sz w:val="22"/>
          <w:szCs w:val="22"/>
          <w:lang w:val="en-GB" w:eastAsia="en-US"/>
        </w:rPr>
      </w:pPr>
      <w:r w:rsidRPr="005961D8">
        <w:rPr>
          <w:sz w:val="22"/>
          <w:szCs w:val="22"/>
          <w:lang w:val="en-GB"/>
        </w:rPr>
        <w:t xml:space="preserve">Reservations concerning the receipt of the subject matter of the </w:t>
      </w:r>
      <w:r w:rsidR="00E723A1" w:rsidRPr="005961D8">
        <w:rPr>
          <w:sz w:val="22"/>
          <w:szCs w:val="22"/>
          <w:lang w:val="en-GB"/>
        </w:rPr>
        <w:t>C</w:t>
      </w:r>
      <w:r w:rsidRPr="005961D8">
        <w:rPr>
          <w:sz w:val="22"/>
          <w:szCs w:val="22"/>
          <w:lang w:val="en-GB"/>
        </w:rPr>
        <w:t>ontract: YES/NO</w:t>
      </w:r>
      <w:r w:rsidRPr="005961D8">
        <w:rPr>
          <w:sz w:val="22"/>
          <w:szCs w:val="22"/>
          <w:lang w:val="en-GB" w:eastAsia="en-US"/>
        </w:rPr>
        <w:t xml:space="preserve"> </w:t>
      </w:r>
      <w:r w:rsidR="00DB5579" w:rsidRPr="005961D8">
        <w:rPr>
          <w:sz w:val="22"/>
          <w:szCs w:val="22"/>
          <w:lang w:val="en-GB" w:eastAsia="en-US"/>
        </w:rPr>
        <w:t>*</w:t>
      </w:r>
    </w:p>
    <w:p w:rsidR="00DB5579" w:rsidRPr="005961D8" w:rsidRDefault="00DB5579" w:rsidP="00AB00AD">
      <w:pPr>
        <w:autoSpaceDE w:val="0"/>
        <w:autoSpaceDN w:val="0"/>
        <w:adjustRightInd w:val="0"/>
        <w:contextualSpacing/>
        <w:rPr>
          <w:sz w:val="22"/>
          <w:szCs w:val="22"/>
          <w:lang w:val="en-GB"/>
        </w:rPr>
      </w:pPr>
      <w:r w:rsidRPr="005961D8">
        <w:rPr>
          <w:sz w:val="22"/>
          <w:szCs w:val="22"/>
          <w:lang w:val="en-GB"/>
        </w:rPr>
        <w:t>……………………………………………………………………………………………………………………………………………………………………………………………………………………………………………………….…………………………………………………………………………</w:t>
      </w:r>
    </w:p>
    <w:p w:rsidR="00DB5579" w:rsidRPr="005961D8" w:rsidRDefault="00DB5579" w:rsidP="00AB00AD">
      <w:pPr>
        <w:autoSpaceDE w:val="0"/>
        <w:autoSpaceDN w:val="0"/>
        <w:adjustRightInd w:val="0"/>
        <w:contextualSpacing/>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B5579" w:rsidRPr="00A417A7" w:rsidTr="00A410C0">
        <w:trPr>
          <w:trHeight w:val="812"/>
        </w:trPr>
        <w:tc>
          <w:tcPr>
            <w:tcW w:w="4498" w:type="dxa"/>
            <w:vAlign w:val="center"/>
          </w:tcPr>
          <w:p w:rsidR="00DB5579" w:rsidRPr="005961D8" w:rsidRDefault="005A16DE" w:rsidP="00AB00AD">
            <w:pPr>
              <w:contextualSpacing/>
              <w:rPr>
                <w:lang w:val="en-GB"/>
              </w:rPr>
            </w:pPr>
            <w:r w:rsidRPr="005961D8">
              <w:rPr>
                <w:sz w:val="22"/>
                <w:szCs w:val="22"/>
                <w:lang w:val="en-GB"/>
              </w:rPr>
              <w:t>Signature of the Jagiellonian University Represanti</w:t>
            </w:r>
            <w:r w:rsidR="00FB0045" w:rsidRPr="005961D8">
              <w:rPr>
                <w:sz w:val="22"/>
                <w:szCs w:val="22"/>
                <w:lang w:val="en-GB"/>
              </w:rPr>
              <w:t>ve</w:t>
            </w:r>
          </w:p>
        </w:tc>
        <w:tc>
          <w:tcPr>
            <w:tcW w:w="4433" w:type="dxa"/>
          </w:tcPr>
          <w:p w:rsidR="00DB5579" w:rsidRPr="005961D8" w:rsidRDefault="00DB5579" w:rsidP="00AB00AD">
            <w:pPr>
              <w:contextualSpacing/>
              <w:rPr>
                <w:b/>
                <w:lang w:val="en-GB"/>
              </w:rPr>
            </w:pPr>
          </w:p>
          <w:p w:rsidR="00DB5579" w:rsidRPr="005961D8" w:rsidRDefault="00DB5579" w:rsidP="00AB00AD">
            <w:pPr>
              <w:contextualSpacing/>
              <w:rPr>
                <w:b/>
                <w:lang w:val="en-GB"/>
              </w:rPr>
            </w:pPr>
          </w:p>
        </w:tc>
      </w:tr>
      <w:tr w:rsidR="00DB5579" w:rsidRPr="00A417A7" w:rsidTr="00A410C0">
        <w:trPr>
          <w:trHeight w:val="706"/>
        </w:trPr>
        <w:tc>
          <w:tcPr>
            <w:tcW w:w="4498" w:type="dxa"/>
            <w:vAlign w:val="center"/>
          </w:tcPr>
          <w:p w:rsidR="00DB5579" w:rsidRPr="005961D8" w:rsidRDefault="00FB0045" w:rsidP="00AB00AD">
            <w:pPr>
              <w:contextualSpacing/>
              <w:rPr>
                <w:lang w:val="en-GB"/>
              </w:rPr>
            </w:pPr>
            <w:r w:rsidRPr="005961D8">
              <w:rPr>
                <w:sz w:val="22"/>
                <w:szCs w:val="22"/>
                <w:lang w:val="en-GB"/>
              </w:rPr>
              <w:t>Signature of the Project Manager</w:t>
            </w:r>
          </w:p>
        </w:tc>
        <w:tc>
          <w:tcPr>
            <w:tcW w:w="4433" w:type="dxa"/>
          </w:tcPr>
          <w:p w:rsidR="00DB5579" w:rsidRPr="005961D8" w:rsidRDefault="00DB5579" w:rsidP="00AB00AD">
            <w:pPr>
              <w:contextualSpacing/>
              <w:rPr>
                <w:b/>
                <w:lang w:val="en-GB"/>
              </w:rPr>
            </w:pPr>
          </w:p>
          <w:p w:rsidR="00DB5579" w:rsidRPr="005961D8" w:rsidRDefault="00DB5579" w:rsidP="00AB00AD">
            <w:pPr>
              <w:contextualSpacing/>
              <w:rPr>
                <w:b/>
                <w:lang w:val="en-GB"/>
              </w:rPr>
            </w:pPr>
          </w:p>
        </w:tc>
      </w:tr>
    </w:tbl>
    <w:p w:rsidR="00DB5579" w:rsidRPr="005961D8" w:rsidRDefault="00DB5579" w:rsidP="00AB00AD">
      <w:pPr>
        <w:contextualSpacing/>
        <w:rPr>
          <w:i/>
          <w:sz w:val="22"/>
          <w:szCs w:val="22"/>
          <w:lang w:val="en-GB"/>
        </w:rPr>
      </w:pPr>
    </w:p>
    <w:p w:rsidR="00DB5579" w:rsidRPr="005961D8" w:rsidRDefault="00DB5579" w:rsidP="00AB00AD">
      <w:pPr>
        <w:contextualSpacing/>
        <w:jc w:val="both"/>
        <w:rPr>
          <w:lang w:val="en-GB"/>
        </w:rPr>
      </w:pPr>
      <w:r w:rsidRPr="005961D8">
        <w:rPr>
          <w:i/>
          <w:sz w:val="20"/>
          <w:szCs w:val="20"/>
          <w:lang w:val="en-GB"/>
        </w:rPr>
        <w:t>*</w:t>
      </w:r>
      <w:r w:rsidR="00FB0045" w:rsidRPr="005961D8">
        <w:rPr>
          <w:i/>
          <w:sz w:val="20"/>
          <w:szCs w:val="20"/>
          <w:lang w:val="en-GB"/>
        </w:rPr>
        <w:t>delete as appropriate</w:t>
      </w:r>
    </w:p>
    <w:p w:rsidR="00DB5579" w:rsidRPr="005961D8" w:rsidRDefault="00DB5579">
      <w:pPr>
        <w:widowControl/>
        <w:suppressAutoHyphens w:val="0"/>
        <w:jc w:val="left"/>
        <w:rPr>
          <w:b/>
          <w:sz w:val="22"/>
          <w:lang w:val="en-GB"/>
        </w:rPr>
      </w:pPr>
      <w:r w:rsidRPr="005961D8">
        <w:rPr>
          <w:b/>
          <w:sz w:val="22"/>
          <w:lang w:val="en-GB"/>
        </w:rPr>
        <w:br w:type="page"/>
      </w:r>
    </w:p>
    <w:p w:rsidR="00DB5579" w:rsidRPr="005961D8" w:rsidRDefault="00FB0045" w:rsidP="00AB00AD">
      <w:pPr>
        <w:contextualSpacing/>
        <w:jc w:val="right"/>
        <w:rPr>
          <w:lang w:val="en-GB"/>
        </w:rPr>
      </w:pPr>
      <w:r w:rsidRPr="005961D8">
        <w:rPr>
          <w:b/>
          <w:sz w:val="22"/>
          <w:lang w:val="en-GB"/>
        </w:rPr>
        <w:lastRenderedPageBreak/>
        <w:t xml:space="preserve">Appendix </w:t>
      </w:r>
      <w:r w:rsidR="00DB5579" w:rsidRPr="005961D8">
        <w:rPr>
          <w:b/>
          <w:sz w:val="22"/>
          <w:lang w:val="en-GB"/>
        </w:rPr>
        <w:t xml:space="preserve">3 </w:t>
      </w:r>
      <w:r w:rsidRPr="005961D8">
        <w:rPr>
          <w:b/>
          <w:sz w:val="22"/>
          <w:lang w:val="en-GB"/>
        </w:rPr>
        <w:t>to the Contract No.</w:t>
      </w:r>
      <w:r w:rsidR="00DB5579" w:rsidRPr="005961D8">
        <w:rPr>
          <w:b/>
          <w:sz w:val="22"/>
          <w:lang w:val="en-GB"/>
        </w:rPr>
        <w:t xml:space="preserve"> </w:t>
      </w:r>
      <w:r w:rsidR="00DB5579" w:rsidRPr="005961D8">
        <w:rPr>
          <w:b/>
          <w:bCs/>
          <w:sz w:val="22"/>
          <w:szCs w:val="20"/>
          <w:lang w:val="en-GB"/>
        </w:rPr>
        <w:t>80.272.50.2019</w:t>
      </w:r>
    </w:p>
    <w:p w:rsidR="00DB5579" w:rsidRPr="005961D8" w:rsidRDefault="00DB5579" w:rsidP="00AB00AD">
      <w:pPr>
        <w:widowControl/>
        <w:suppressAutoHyphens w:val="0"/>
        <w:contextualSpacing/>
        <w:rPr>
          <w:lang w:val="en-GB" w:eastAsia="en-US"/>
        </w:rPr>
      </w:pPr>
    </w:p>
    <w:p w:rsidR="00DB5579" w:rsidRPr="005961D8" w:rsidRDefault="00DB5579" w:rsidP="00560CFE">
      <w:pPr>
        <w:pStyle w:val="Default"/>
        <w:jc w:val="center"/>
        <w:rPr>
          <w:lang w:val="en-GB"/>
        </w:rPr>
      </w:pPr>
      <w:r w:rsidRPr="005961D8">
        <w:rPr>
          <w:i/>
          <w:sz w:val="20"/>
          <w:szCs w:val="20"/>
          <w:lang w:val="en-GB" w:eastAsia="en-US"/>
        </w:rPr>
        <w:t xml:space="preserve"> </w:t>
      </w:r>
      <w:r w:rsidR="00FB0045" w:rsidRPr="005961D8">
        <w:rPr>
          <w:b/>
          <w:bCs/>
          <w:lang w:val="en-GB"/>
        </w:rPr>
        <w:t>PRINCIPLES OF ENTRUSTING THE PROCESSING OF PERSONAL DATA</w:t>
      </w:r>
    </w:p>
    <w:p w:rsidR="00DB5579" w:rsidRPr="005961D8" w:rsidRDefault="00DB5579" w:rsidP="00AB00AD">
      <w:pPr>
        <w:pStyle w:val="Default"/>
        <w:jc w:val="center"/>
        <w:rPr>
          <w:sz w:val="22"/>
          <w:szCs w:val="22"/>
          <w:lang w:val="en-GB"/>
        </w:rPr>
      </w:pPr>
      <w:r w:rsidRPr="005961D8">
        <w:rPr>
          <w:sz w:val="22"/>
          <w:szCs w:val="22"/>
          <w:lang w:val="en-GB"/>
        </w:rPr>
        <w:t xml:space="preserve"> (</w:t>
      </w:r>
      <w:r w:rsidR="00FB0045" w:rsidRPr="005961D8">
        <w:rPr>
          <w:sz w:val="22"/>
          <w:szCs w:val="22"/>
          <w:lang w:val="en-GB"/>
        </w:rPr>
        <w:t>hereinafter</w:t>
      </w:r>
      <w:r w:rsidRPr="005961D8">
        <w:rPr>
          <w:sz w:val="22"/>
          <w:szCs w:val="22"/>
          <w:lang w:val="en-GB"/>
        </w:rPr>
        <w:t>: „</w:t>
      </w:r>
      <w:r w:rsidR="00FB0045" w:rsidRPr="005961D8">
        <w:rPr>
          <w:b/>
          <w:sz w:val="22"/>
          <w:szCs w:val="22"/>
          <w:lang w:val="en-GB"/>
        </w:rPr>
        <w:t>the Principles</w:t>
      </w:r>
      <w:r w:rsidRPr="005961D8">
        <w:rPr>
          <w:sz w:val="22"/>
          <w:szCs w:val="22"/>
          <w:lang w:val="en-GB"/>
        </w:rPr>
        <w:t>”)</w:t>
      </w:r>
    </w:p>
    <w:p w:rsidR="00DB5579" w:rsidRPr="005961D8" w:rsidRDefault="00FB0045" w:rsidP="00560CFE">
      <w:pPr>
        <w:pStyle w:val="Default"/>
        <w:spacing w:before="120"/>
        <w:jc w:val="center"/>
        <w:rPr>
          <w:sz w:val="23"/>
          <w:szCs w:val="23"/>
          <w:lang w:val="en-GB"/>
        </w:rPr>
      </w:pPr>
      <w:r w:rsidRPr="005961D8">
        <w:rPr>
          <w:b/>
          <w:bCs/>
          <w:sz w:val="23"/>
          <w:szCs w:val="23"/>
          <w:lang w:val="en-GB"/>
        </w:rPr>
        <w:t>Art.</w:t>
      </w:r>
      <w:r w:rsidR="00DB5579" w:rsidRPr="005961D8">
        <w:rPr>
          <w:b/>
          <w:bCs/>
          <w:sz w:val="23"/>
          <w:szCs w:val="23"/>
          <w:lang w:val="en-GB"/>
        </w:rPr>
        <w:t xml:space="preserve"> 1</w:t>
      </w:r>
    </w:p>
    <w:p w:rsidR="00DB5579" w:rsidRPr="005961D8" w:rsidRDefault="00FB0045" w:rsidP="00AB00AD">
      <w:pPr>
        <w:pStyle w:val="Default"/>
        <w:spacing w:before="120" w:after="120"/>
        <w:jc w:val="center"/>
        <w:rPr>
          <w:sz w:val="23"/>
          <w:szCs w:val="23"/>
          <w:lang w:val="en-GB"/>
        </w:rPr>
      </w:pPr>
      <w:r w:rsidRPr="005961D8">
        <w:rPr>
          <w:b/>
          <w:bCs/>
          <w:sz w:val="23"/>
          <w:szCs w:val="23"/>
          <w:lang w:val="en-GB"/>
        </w:rPr>
        <w:t>Enrusting the Processing of Personal Data</w:t>
      </w:r>
    </w:p>
    <w:p w:rsidR="00FB0045" w:rsidRPr="005961D8" w:rsidRDefault="005D7E4F" w:rsidP="00A22D05">
      <w:pPr>
        <w:pStyle w:val="Default"/>
        <w:numPr>
          <w:ilvl w:val="3"/>
          <w:numId w:val="24"/>
        </w:numPr>
        <w:ind w:left="0"/>
        <w:jc w:val="both"/>
        <w:rPr>
          <w:sz w:val="23"/>
          <w:szCs w:val="23"/>
          <w:lang w:val="en-GB"/>
        </w:rPr>
      </w:pPr>
      <w:r w:rsidRPr="005961D8">
        <w:rPr>
          <w:sz w:val="23"/>
          <w:szCs w:val="23"/>
          <w:lang w:val="en-GB"/>
        </w:rPr>
        <w:t xml:space="preserve">Pursuant to Article 28 of Regulation (EU) 2016/679 of the European Parliament and of the Council of 27 April 2016 on the protection of individuals with regard to the processing of personal data and on the free movement of such data and repealing Directive 95/46/EC (General Data Protection Regulation – Official Journal of the European Union L 2016 No. 119, p. 1), </w:t>
      </w:r>
      <w:r w:rsidR="00FB0045" w:rsidRPr="005961D8">
        <w:rPr>
          <w:sz w:val="23"/>
          <w:szCs w:val="23"/>
          <w:lang w:val="en-GB"/>
        </w:rPr>
        <w:t xml:space="preserve">hereinafter referred to as </w:t>
      </w:r>
      <w:r w:rsidRPr="005961D8">
        <w:rPr>
          <w:sz w:val="23"/>
          <w:szCs w:val="23"/>
          <w:lang w:val="en-GB"/>
        </w:rPr>
        <w:t>“</w:t>
      </w:r>
      <w:r w:rsidR="00FB0045" w:rsidRPr="005961D8">
        <w:rPr>
          <w:sz w:val="23"/>
          <w:szCs w:val="23"/>
          <w:lang w:val="en-GB"/>
        </w:rPr>
        <w:t>the Regulation</w:t>
      </w:r>
      <w:r w:rsidRPr="005961D8">
        <w:rPr>
          <w:sz w:val="23"/>
          <w:szCs w:val="23"/>
          <w:lang w:val="en-GB"/>
        </w:rPr>
        <w:t>”</w:t>
      </w:r>
      <w:r w:rsidR="00FB0045" w:rsidRPr="005961D8">
        <w:rPr>
          <w:sz w:val="23"/>
          <w:szCs w:val="23"/>
          <w:lang w:val="en-GB"/>
        </w:rPr>
        <w:t xml:space="preserve">, </w:t>
      </w:r>
      <w:r w:rsidRPr="005961D8">
        <w:rPr>
          <w:sz w:val="23"/>
          <w:szCs w:val="23"/>
          <w:lang w:val="en-GB"/>
        </w:rPr>
        <w:t xml:space="preserve">the Contracting Authority entrusts the Contractor with </w:t>
      </w:r>
      <w:r w:rsidR="001B0030">
        <w:rPr>
          <w:sz w:val="23"/>
          <w:szCs w:val="23"/>
          <w:lang w:val="en-GB"/>
        </w:rPr>
        <w:t xml:space="preserve">the </w:t>
      </w:r>
      <w:r w:rsidR="00FB0045" w:rsidRPr="005961D8">
        <w:rPr>
          <w:sz w:val="23"/>
          <w:szCs w:val="23"/>
          <w:lang w:val="en-GB"/>
        </w:rPr>
        <w:t xml:space="preserve">processing of personal data. </w:t>
      </w:r>
    </w:p>
    <w:p w:rsidR="00FB0045" w:rsidRPr="005961D8" w:rsidRDefault="00FB0045" w:rsidP="00A22D05">
      <w:pPr>
        <w:pStyle w:val="Default"/>
        <w:numPr>
          <w:ilvl w:val="3"/>
          <w:numId w:val="24"/>
        </w:numPr>
        <w:ind w:left="0"/>
        <w:jc w:val="both"/>
        <w:rPr>
          <w:sz w:val="23"/>
          <w:szCs w:val="23"/>
          <w:lang w:val="en-GB"/>
        </w:rPr>
      </w:pPr>
      <w:r w:rsidRPr="005961D8">
        <w:rPr>
          <w:sz w:val="23"/>
          <w:szCs w:val="23"/>
          <w:lang w:val="en-GB"/>
        </w:rPr>
        <w:t xml:space="preserve">The Contracting Authority declares that within the meaning of the Regulation it is the administrator of the personal data filing system under the name: </w:t>
      </w:r>
      <w:r w:rsidR="005D7E4F" w:rsidRPr="005961D8">
        <w:rPr>
          <w:sz w:val="23"/>
          <w:szCs w:val="23"/>
          <w:lang w:val="en-GB"/>
        </w:rPr>
        <w:t>„</w:t>
      </w:r>
      <w:r w:rsidRPr="005961D8">
        <w:rPr>
          <w:sz w:val="23"/>
          <w:szCs w:val="23"/>
          <w:lang w:val="en-GB"/>
        </w:rPr>
        <w:t xml:space="preserve">Participants of the </w:t>
      </w:r>
      <w:r w:rsidR="005D7E4F" w:rsidRPr="005961D8">
        <w:rPr>
          <w:sz w:val="23"/>
          <w:szCs w:val="23"/>
          <w:lang w:val="en-GB"/>
        </w:rPr>
        <w:t>‘</w:t>
      </w:r>
      <w:r w:rsidRPr="005961D8">
        <w:rPr>
          <w:sz w:val="23"/>
          <w:szCs w:val="23"/>
          <w:lang w:val="en-GB"/>
        </w:rPr>
        <w:t xml:space="preserve">Ars Docendi </w:t>
      </w:r>
      <w:r w:rsidR="005D7E4F" w:rsidRPr="005961D8">
        <w:rPr>
          <w:sz w:val="23"/>
          <w:szCs w:val="23"/>
          <w:lang w:val="en-GB"/>
        </w:rPr>
        <w:t>–</w:t>
      </w:r>
      <w:r w:rsidRPr="005961D8">
        <w:rPr>
          <w:sz w:val="23"/>
          <w:szCs w:val="23"/>
          <w:lang w:val="en-GB"/>
        </w:rPr>
        <w:t xml:space="preserve"> </w:t>
      </w:r>
      <w:r w:rsidR="005D7E4F" w:rsidRPr="005961D8">
        <w:rPr>
          <w:sz w:val="23"/>
          <w:szCs w:val="23"/>
          <w:lang w:val="en-GB"/>
        </w:rPr>
        <w:t>development of teaching competence of the Jagiellonian University staff’ project</w:t>
      </w:r>
      <w:r w:rsidRPr="005961D8">
        <w:rPr>
          <w:sz w:val="23"/>
          <w:szCs w:val="23"/>
          <w:lang w:val="en-GB"/>
        </w:rPr>
        <w:t>,</w:t>
      </w:r>
      <w:r w:rsidR="005D7E4F" w:rsidRPr="005961D8">
        <w:rPr>
          <w:sz w:val="23"/>
          <w:szCs w:val="23"/>
          <w:lang w:val="en-GB"/>
        </w:rPr>
        <w:t>”</w:t>
      </w:r>
      <w:r w:rsidRPr="005961D8">
        <w:rPr>
          <w:sz w:val="23"/>
          <w:szCs w:val="23"/>
          <w:lang w:val="en-GB"/>
        </w:rPr>
        <w:t xml:space="preserve"> ordinary data. </w:t>
      </w:r>
    </w:p>
    <w:p w:rsidR="00FB0045" w:rsidRPr="005961D8" w:rsidRDefault="00FB0045" w:rsidP="00A22D05">
      <w:pPr>
        <w:pStyle w:val="Default"/>
        <w:numPr>
          <w:ilvl w:val="3"/>
          <w:numId w:val="24"/>
        </w:numPr>
        <w:ind w:left="0"/>
        <w:jc w:val="both"/>
        <w:rPr>
          <w:sz w:val="23"/>
          <w:szCs w:val="23"/>
          <w:lang w:val="en-GB"/>
        </w:rPr>
      </w:pPr>
      <w:r w:rsidRPr="005961D8">
        <w:rPr>
          <w:sz w:val="23"/>
          <w:szCs w:val="23"/>
          <w:lang w:val="en-GB"/>
        </w:rPr>
        <w:t xml:space="preserve">The Contracting Authority entrusts the Contractor with the personal data from the above mentioned </w:t>
      </w:r>
      <w:r w:rsidR="005D7E4F" w:rsidRPr="005961D8">
        <w:rPr>
          <w:sz w:val="23"/>
          <w:szCs w:val="23"/>
          <w:lang w:val="en-GB"/>
        </w:rPr>
        <w:t>filing system</w:t>
      </w:r>
      <w:r w:rsidRPr="005961D8">
        <w:rPr>
          <w:sz w:val="23"/>
          <w:szCs w:val="23"/>
          <w:lang w:val="en-GB"/>
        </w:rPr>
        <w:t xml:space="preserve">, within the scope specified in these </w:t>
      </w:r>
      <w:r w:rsidR="005D7E4F" w:rsidRPr="005961D8">
        <w:rPr>
          <w:sz w:val="23"/>
          <w:szCs w:val="23"/>
          <w:lang w:val="en-GB"/>
        </w:rPr>
        <w:t>Principles</w:t>
      </w:r>
      <w:r w:rsidRPr="005961D8">
        <w:rPr>
          <w:sz w:val="23"/>
          <w:szCs w:val="23"/>
          <w:lang w:val="en-GB"/>
        </w:rPr>
        <w:t>, and instructs the Contractor to process them.</w:t>
      </w:r>
    </w:p>
    <w:p w:rsidR="00FB0045" w:rsidRPr="005961D8" w:rsidRDefault="00FB0045" w:rsidP="00A22D05">
      <w:pPr>
        <w:pStyle w:val="Default"/>
        <w:numPr>
          <w:ilvl w:val="3"/>
          <w:numId w:val="24"/>
        </w:numPr>
        <w:ind w:left="0"/>
        <w:jc w:val="both"/>
        <w:rPr>
          <w:sz w:val="23"/>
          <w:szCs w:val="23"/>
          <w:lang w:val="en-GB"/>
        </w:rPr>
      </w:pPr>
      <w:r w:rsidRPr="005961D8">
        <w:rPr>
          <w:sz w:val="23"/>
          <w:szCs w:val="23"/>
          <w:lang w:val="en-GB"/>
        </w:rPr>
        <w:t xml:space="preserve">The Contractor declares that it professionally deals with the activities covered by the scope of the </w:t>
      </w:r>
      <w:r w:rsidR="005D7E4F" w:rsidRPr="005961D8">
        <w:rPr>
          <w:sz w:val="23"/>
          <w:szCs w:val="23"/>
          <w:lang w:val="en-GB"/>
        </w:rPr>
        <w:t xml:space="preserve">Contract </w:t>
      </w:r>
      <w:r w:rsidRPr="005961D8">
        <w:rPr>
          <w:sz w:val="23"/>
          <w:szCs w:val="23"/>
          <w:lang w:val="en-GB"/>
        </w:rPr>
        <w:t>and guarantees that it has adequate knowledge, credibility and resources for its implementation.</w:t>
      </w:r>
    </w:p>
    <w:p w:rsidR="005D7E4F" w:rsidRPr="005961D8" w:rsidRDefault="005D7E4F" w:rsidP="00A22D05">
      <w:pPr>
        <w:pStyle w:val="Default"/>
        <w:numPr>
          <w:ilvl w:val="3"/>
          <w:numId w:val="24"/>
        </w:numPr>
        <w:ind w:left="0"/>
        <w:jc w:val="both"/>
        <w:rPr>
          <w:sz w:val="23"/>
          <w:szCs w:val="23"/>
          <w:lang w:val="en-GB"/>
        </w:rPr>
      </w:pPr>
      <w:r w:rsidRPr="005961D8">
        <w:rPr>
          <w:sz w:val="23"/>
          <w:szCs w:val="23"/>
          <w:lang w:val="en-GB"/>
        </w:rPr>
        <w:t>I</w:t>
      </w:r>
      <w:r w:rsidR="00FB0045" w:rsidRPr="005961D8">
        <w:rPr>
          <w:sz w:val="23"/>
          <w:szCs w:val="23"/>
          <w:lang w:val="en-GB"/>
        </w:rPr>
        <w:t xml:space="preserve">n connection with the performance of </w:t>
      </w:r>
      <w:r w:rsidRPr="005961D8">
        <w:rPr>
          <w:sz w:val="23"/>
          <w:szCs w:val="23"/>
          <w:lang w:val="en-GB"/>
        </w:rPr>
        <w:t xml:space="preserve">the </w:t>
      </w:r>
      <w:r w:rsidR="00FB0045" w:rsidRPr="005961D8">
        <w:rPr>
          <w:sz w:val="23"/>
          <w:szCs w:val="23"/>
          <w:lang w:val="en-GB"/>
        </w:rPr>
        <w:t>obligations arising from the Principles, neither Party shall be entitled to any additional remuneration.</w:t>
      </w:r>
    </w:p>
    <w:p w:rsidR="005D7E4F" w:rsidRPr="005961D8" w:rsidRDefault="005D7E4F" w:rsidP="005D7E4F">
      <w:pPr>
        <w:pStyle w:val="Default"/>
        <w:jc w:val="both"/>
        <w:rPr>
          <w:sz w:val="23"/>
          <w:szCs w:val="23"/>
          <w:lang w:val="en-GB"/>
        </w:rPr>
      </w:pPr>
    </w:p>
    <w:p w:rsidR="00DB5579" w:rsidRPr="005961D8" w:rsidRDefault="00FB0045" w:rsidP="00AB00AD">
      <w:pPr>
        <w:pStyle w:val="Default"/>
        <w:jc w:val="center"/>
        <w:rPr>
          <w:sz w:val="23"/>
          <w:szCs w:val="23"/>
          <w:lang w:val="en-GB"/>
        </w:rPr>
      </w:pPr>
      <w:r w:rsidRPr="005961D8">
        <w:rPr>
          <w:b/>
          <w:bCs/>
          <w:sz w:val="23"/>
          <w:szCs w:val="23"/>
          <w:lang w:val="en-GB"/>
        </w:rPr>
        <w:t xml:space="preserve">Art. </w:t>
      </w:r>
      <w:r w:rsidR="00DB5579" w:rsidRPr="005961D8">
        <w:rPr>
          <w:b/>
          <w:bCs/>
          <w:sz w:val="23"/>
          <w:szCs w:val="23"/>
          <w:lang w:val="en-GB"/>
        </w:rPr>
        <w:t>2</w:t>
      </w:r>
    </w:p>
    <w:p w:rsidR="00DB5579" w:rsidRPr="005961D8" w:rsidRDefault="00FB0045" w:rsidP="00AB00AD">
      <w:pPr>
        <w:pStyle w:val="Default"/>
        <w:jc w:val="center"/>
        <w:rPr>
          <w:sz w:val="23"/>
          <w:szCs w:val="23"/>
          <w:lang w:val="en-GB"/>
        </w:rPr>
      </w:pPr>
      <w:r w:rsidRPr="005961D8">
        <w:rPr>
          <w:b/>
          <w:bCs/>
          <w:sz w:val="23"/>
          <w:szCs w:val="23"/>
          <w:lang w:val="en-GB"/>
        </w:rPr>
        <w:t>Scope and Purpose of Data Processing</w:t>
      </w:r>
    </w:p>
    <w:p w:rsidR="00FB0045" w:rsidRPr="005961D8" w:rsidRDefault="00FB0045" w:rsidP="00A22D05">
      <w:pPr>
        <w:pStyle w:val="Default"/>
        <w:numPr>
          <w:ilvl w:val="0"/>
          <w:numId w:val="28"/>
        </w:numPr>
        <w:ind w:left="0" w:hanging="284"/>
        <w:jc w:val="both"/>
        <w:rPr>
          <w:sz w:val="23"/>
          <w:szCs w:val="23"/>
          <w:lang w:val="en-GB"/>
        </w:rPr>
      </w:pPr>
      <w:r w:rsidRPr="005961D8">
        <w:rPr>
          <w:sz w:val="23"/>
          <w:szCs w:val="23"/>
          <w:lang w:val="en-GB"/>
        </w:rPr>
        <w:t xml:space="preserve">The Contractor shall process the following Data: first and last name, sex, telephone number and e-mail address, hereinafter referred to as </w:t>
      </w:r>
      <w:r w:rsidR="005D7E4F" w:rsidRPr="005961D8">
        <w:rPr>
          <w:sz w:val="23"/>
          <w:szCs w:val="23"/>
          <w:lang w:val="en-GB"/>
        </w:rPr>
        <w:t>„</w:t>
      </w:r>
      <w:r w:rsidR="005D7E4F" w:rsidRPr="005961D8">
        <w:rPr>
          <w:b/>
          <w:sz w:val="23"/>
          <w:szCs w:val="23"/>
          <w:lang w:val="en-GB"/>
        </w:rPr>
        <w:t xml:space="preserve">the </w:t>
      </w:r>
      <w:r w:rsidRPr="005961D8">
        <w:rPr>
          <w:b/>
          <w:sz w:val="23"/>
          <w:szCs w:val="23"/>
          <w:lang w:val="en-GB"/>
        </w:rPr>
        <w:t>Data</w:t>
      </w:r>
      <w:r w:rsidRPr="005961D8">
        <w:rPr>
          <w:sz w:val="23"/>
          <w:szCs w:val="23"/>
          <w:lang w:val="en-GB"/>
        </w:rPr>
        <w:t>.</w:t>
      </w:r>
      <w:r w:rsidR="005D7E4F" w:rsidRPr="005961D8">
        <w:rPr>
          <w:sz w:val="23"/>
          <w:szCs w:val="23"/>
          <w:lang w:val="en-GB"/>
        </w:rPr>
        <w:t>”</w:t>
      </w:r>
    </w:p>
    <w:p w:rsidR="00FB0045" w:rsidRPr="005961D8" w:rsidRDefault="005D7E4F" w:rsidP="00A22D05">
      <w:pPr>
        <w:pStyle w:val="Default"/>
        <w:numPr>
          <w:ilvl w:val="0"/>
          <w:numId w:val="28"/>
        </w:numPr>
        <w:ind w:left="0" w:hanging="284"/>
        <w:jc w:val="both"/>
        <w:rPr>
          <w:sz w:val="23"/>
          <w:szCs w:val="23"/>
          <w:lang w:val="en-GB"/>
        </w:rPr>
      </w:pPr>
      <w:r w:rsidRPr="005961D8">
        <w:rPr>
          <w:sz w:val="23"/>
          <w:szCs w:val="23"/>
          <w:lang w:val="en-GB"/>
        </w:rPr>
        <w:t xml:space="preserve">The </w:t>
      </w:r>
      <w:r w:rsidR="00FB0045" w:rsidRPr="005961D8">
        <w:rPr>
          <w:sz w:val="23"/>
          <w:szCs w:val="23"/>
          <w:lang w:val="en-GB"/>
        </w:rPr>
        <w:t xml:space="preserve">Data entrusted by the </w:t>
      </w:r>
      <w:r w:rsidRPr="005961D8">
        <w:rPr>
          <w:sz w:val="23"/>
          <w:szCs w:val="23"/>
          <w:lang w:val="en-GB"/>
        </w:rPr>
        <w:t>Contracting Authority</w:t>
      </w:r>
      <w:r w:rsidR="00FB0045" w:rsidRPr="005961D8">
        <w:rPr>
          <w:sz w:val="23"/>
          <w:szCs w:val="23"/>
          <w:lang w:val="en-GB"/>
        </w:rPr>
        <w:t xml:space="preserve"> shall be processed by the Contractor only in connection with and for the purpose of performing the </w:t>
      </w:r>
      <w:r w:rsidRPr="005961D8">
        <w:rPr>
          <w:sz w:val="23"/>
          <w:szCs w:val="23"/>
          <w:lang w:val="en-GB"/>
        </w:rPr>
        <w:t xml:space="preserve">Contract </w:t>
      </w:r>
      <w:r w:rsidR="00FB0045" w:rsidRPr="005961D8">
        <w:rPr>
          <w:sz w:val="23"/>
          <w:szCs w:val="23"/>
          <w:lang w:val="en-GB"/>
        </w:rPr>
        <w:t>and in a manner consistent with the Principles.</w:t>
      </w:r>
    </w:p>
    <w:p w:rsidR="00FB0045" w:rsidRPr="005961D8" w:rsidRDefault="005D7E4F" w:rsidP="00A22D05">
      <w:pPr>
        <w:pStyle w:val="Default"/>
        <w:numPr>
          <w:ilvl w:val="0"/>
          <w:numId w:val="28"/>
        </w:numPr>
        <w:ind w:left="0" w:hanging="284"/>
        <w:jc w:val="both"/>
        <w:rPr>
          <w:sz w:val="23"/>
          <w:szCs w:val="23"/>
          <w:lang w:val="en-GB"/>
        </w:rPr>
      </w:pPr>
      <w:r w:rsidRPr="005961D8">
        <w:rPr>
          <w:sz w:val="23"/>
          <w:szCs w:val="23"/>
          <w:lang w:val="en-GB"/>
        </w:rPr>
        <w:t>T</w:t>
      </w:r>
      <w:r w:rsidR="00FB0045" w:rsidRPr="005961D8">
        <w:rPr>
          <w:sz w:val="23"/>
          <w:szCs w:val="23"/>
          <w:lang w:val="en-GB"/>
        </w:rPr>
        <w:t xml:space="preserve">he </w:t>
      </w:r>
      <w:r w:rsidRPr="005961D8">
        <w:rPr>
          <w:sz w:val="23"/>
          <w:szCs w:val="23"/>
          <w:lang w:val="en-GB"/>
        </w:rPr>
        <w:t>D</w:t>
      </w:r>
      <w:r w:rsidR="00FB0045" w:rsidRPr="005961D8">
        <w:rPr>
          <w:sz w:val="23"/>
          <w:szCs w:val="23"/>
          <w:lang w:val="en-GB"/>
        </w:rPr>
        <w:t>ata shall be processed by the Contractor through the use of IT systems, or</w:t>
      </w:r>
      <w:r w:rsidRPr="005961D8">
        <w:rPr>
          <w:sz w:val="23"/>
          <w:szCs w:val="23"/>
          <w:lang w:val="en-GB"/>
        </w:rPr>
        <w:t xml:space="preserve"> </w:t>
      </w:r>
      <w:r w:rsidR="00FB0045" w:rsidRPr="005961D8">
        <w:rPr>
          <w:sz w:val="23"/>
          <w:szCs w:val="23"/>
          <w:lang w:val="en-GB"/>
        </w:rPr>
        <w:t xml:space="preserve">in the traditional (paper) version, solely for the purpose of </w:t>
      </w:r>
      <w:r w:rsidR="00287317" w:rsidRPr="005961D8">
        <w:rPr>
          <w:sz w:val="23"/>
          <w:szCs w:val="23"/>
          <w:lang w:val="en-GB"/>
        </w:rPr>
        <w:t xml:space="preserve">the </w:t>
      </w:r>
      <w:r w:rsidR="00FB0045" w:rsidRPr="005961D8">
        <w:rPr>
          <w:sz w:val="23"/>
          <w:szCs w:val="23"/>
          <w:lang w:val="en-GB"/>
        </w:rPr>
        <w:t xml:space="preserve">proper performance of the </w:t>
      </w:r>
      <w:r w:rsidR="00287317" w:rsidRPr="005961D8">
        <w:rPr>
          <w:sz w:val="23"/>
          <w:szCs w:val="23"/>
          <w:lang w:val="en-GB"/>
        </w:rPr>
        <w:t>Contract</w:t>
      </w:r>
      <w:r w:rsidR="00FB0045" w:rsidRPr="005961D8">
        <w:rPr>
          <w:sz w:val="23"/>
          <w:szCs w:val="23"/>
          <w:lang w:val="en-GB"/>
        </w:rPr>
        <w:t>.</w:t>
      </w:r>
    </w:p>
    <w:p w:rsidR="00DB5579" w:rsidRPr="005961D8" w:rsidRDefault="00FB0045" w:rsidP="00A22D05">
      <w:pPr>
        <w:pStyle w:val="Default"/>
        <w:numPr>
          <w:ilvl w:val="0"/>
          <w:numId w:val="28"/>
        </w:numPr>
        <w:ind w:left="0" w:hanging="284"/>
        <w:jc w:val="both"/>
        <w:rPr>
          <w:sz w:val="23"/>
          <w:szCs w:val="23"/>
          <w:lang w:val="en-GB"/>
        </w:rPr>
      </w:pPr>
      <w:r w:rsidRPr="005961D8">
        <w:rPr>
          <w:sz w:val="23"/>
          <w:szCs w:val="23"/>
          <w:lang w:val="en-GB"/>
        </w:rPr>
        <w:t xml:space="preserve">The Contractor </w:t>
      </w:r>
      <w:r w:rsidR="00287317" w:rsidRPr="005961D8">
        <w:rPr>
          <w:sz w:val="23"/>
          <w:szCs w:val="23"/>
          <w:lang w:val="en-GB"/>
        </w:rPr>
        <w:t xml:space="preserve">shall be </w:t>
      </w:r>
      <w:r w:rsidRPr="005961D8">
        <w:rPr>
          <w:sz w:val="23"/>
          <w:szCs w:val="23"/>
          <w:lang w:val="en-GB"/>
        </w:rPr>
        <w:t xml:space="preserve">entitled to perform only such operations on the Data as are necessary for the proper performance of the </w:t>
      </w:r>
      <w:r w:rsidR="00287317" w:rsidRPr="005961D8">
        <w:rPr>
          <w:sz w:val="23"/>
          <w:szCs w:val="23"/>
          <w:lang w:val="en-GB"/>
        </w:rPr>
        <w:t>Contract</w:t>
      </w:r>
      <w:r w:rsidRPr="005961D8">
        <w:rPr>
          <w:sz w:val="23"/>
          <w:szCs w:val="23"/>
          <w:lang w:val="en-GB"/>
        </w:rPr>
        <w:t xml:space="preserve">, and in particular to: collect, </w:t>
      </w:r>
      <w:r w:rsidR="00287317" w:rsidRPr="005961D8">
        <w:rPr>
          <w:sz w:val="23"/>
          <w:szCs w:val="23"/>
          <w:lang w:val="en-GB"/>
        </w:rPr>
        <w:t>save</w:t>
      </w:r>
      <w:r w:rsidRPr="005961D8">
        <w:rPr>
          <w:sz w:val="23"/>
          <w:szCs w:val="23"/>
          <w:lang w:val="en-GB"/>
        </w:rPr>
        <w:t>, organi</w:t>
      </w:r>
      <w:r w:rsidR="00287317" w:rsidRPr="005961D8">
        <w:rPr>
          <w:sz w:val="23"/>
          <w:szCs w:val="23"/>
          <w:lang w:val="en-GB"/>
        </w:rPr>
        <w:t>ze</w:t>
      </w:r>
      <w:r w:rsidRPr="005961D8">
        <w:rPr>
          <w:sz w:val="23"/>
          <w:szCs w:val="23"/>
          <w:lang w:val="en-GB"/>
        </w:rPr>
        <w:t xml:space="preserve">, </w:t>
      </w:r>
      <w:r w:rsidR="00287317" w:rsidRPr="005961D8">
        <w:rPr>
          <w:sz w:val="23"/>
          <w:szCs w:val="23"/>
          <w:lang w:val="en-GB"/>
        </w:rPr>
        <w:t>order</w:t>
      </w:r>
      <w:r w:rsidRPr="005961D8">
        <w:rPr>
          <w:sz w:val="23"/>
          <w:szCs w:val="23"/>
          <w:lang w:val="en-GB"/>
        </w:rPr>
        <w:t>, stor</w:t>
      </w:r>
      <w:r w:rsidR="00287317" w:rsidRPr="005961D8">
        <w:rPr>
          <w:sz w:val="23"/>
          <w:szCs w:val="23"/>
          <w:lang w:val="en-GB"/>
        </w:rPr>
        <w:t>e</w:t>
      </w:r>
      <w:r w:rsidRPr="005961D8">
        <w:rPr>
          <w:sz w:val="23"/>
          <w:szCs w:val="23"/>
          <w:lang w:val="en-GB"/>
        </w:rPr>
        <w:t xml:space="preserve">, adapt or modify, download, </w:t>
      </w:r>
      <w:r w:rsidR="00287317" w:rsidRPr="005961D8">
        <w:rPr>
          <w:sz w:val="23"/>
          <w:szCs w:val="23"/>
          <w:lang w:val="en-GB"/>
        </w:rPr>
        <w:t>review</w:t>
      </w:r>
      <w:r w:rsidRPr="005961D8">
        <w:rPr>
          <w:sz w:val="23"/>
          <w:szCs w:val="23"/>
          <w:lang w:val="en-GB"/>
        </w:rPr>
        <w:t>, us</w:t>
      </w:r>
      <w:r w:rsidR="00287317" w:rsidRPr="005961D8">
        <w:rPr>
          <w:sz w:val="23"/>
          <w:szCs w:val="23"/>
          <w:lang w:val="en-GB"/>
        </w:rPr>
        <w:t>e</w:t>
      </w:r>
      <w:r w:rsidRPr="005961D8">
        <w:rPr>
          <w:sz w:val="23"/>
          <w:szCs w:val="23"/>
          <w:lang w:val="en-GB"/>
        </w:rPr>
        <w:t>, disclos</w:t>
      </w:r>
      <w:r w:rsidR="00287317" w:rsidRPr="005961D8">
        <w:rPr>
          <w:sz w:val="23"/>
          <w:szCs w:val="23"/>
          <w:lang w:val="en-GB"/>
        </w:rPr>
        <w:t>e</w:t>
      </w:r>
      <w:r w:rsidRPr="005961D8">
        <w:rPr>
          <w:sz w:val="23"/>
          <w:szCs w:val="23"/>
          <w:lang w:val="en-GB"/>
        </w:rPr>
        <w:t xml:space="preserve"> by transmission, disseminat</w:t>
      </w:r>
      <w:r w:rsidR="00287317" w:rsidRPr="005961D8">
        <w:rPr>
          <w:sz w:val="23"/>
          <w:szCs w:val="23"/>
          <w:lang w:val="en-GB"/>
        </w:rPr>
        <w:t>e</w:t>
      </w:r>
      <w:r w:rsidRPr="005961D8">
        <w:rPr>
          <w:sz w:val="23"/>
          <w:szCs w:val="23"/>
          <w:lang w:val="en-GB"/>
        </w:rPr>
        <w:t xml:space="preserve"> or otherwise mak</w:t>
      </w:r>
      <w:r w:rsidR="00287317" w:rsidRPr="005961D8">
        <w:rPr>
          <w:sz w:val="23"/>
          <w:szCs w:val="23"/>
          <w:lang w:val="en-GB"/>
        </w:rPr>
        <w:t>e</w:t>
      </w:r>
      <w:r w:rsidRPr="005961D8">
        <w:rPr>
          <w:sz w:val="23"/>
          <w:szCs w:val="23"/>
          <w:lang w:val="en-GB"/>
        </w:rPr>
        <w:t xml:space="preserve"> available, adapt or combin</w:t>
      </w:r>
      <w:r w:rsidR="00287317" w:rsidRPr="005961D8">
        <w:rPr>
          <w:sz w:val="23"/>
          <w:szCs w:val="23"/>
          <w:lang w:val="en-GB"/>
        </w:rPr>
        <w:t>e</w:t>
      </w:r>
      <w:r w:rsidRPr="005961D8">
        <w:rPr>
          <w:sz w:val="23"/>
          <w:szCs w:val="23"/>
          <w:lang w:val="en-GB"/>
        </w:rPr>
        <w:t>, limit, delet</w:t>
      </w:r>
      <w:r w:rsidR="00287317" w:rsidRPr="005961D8">
        <w:rPr>
          <w:sz w:val="23"/>
          <w:szCs w:val="23"/>
          <w:lang w:val="en-GB"/>
        </w:rPr>
        <w:t>e</w:t>
      </w:r>
      <w:r w:rsidRPr="005961D8">
        <w:rPr>
          <w:sz w:val="23"/>
          <w:szCs w:val="23"/>
          <w:lang w:val="en-GB"/>
        </w:rPr>
        <w:t xml:space="preserve"> or destroy the Data.</w:t>
      </w:r>
    </w:p>
    <w:p w:rsidR="00DB5579" w:rsidRPr="005961D8" w:rsidRDefault="00DB5579" w:rsidP="00AB00AD">
      <w:pPr>
        <w:pStyle w:val="Default"/>
        <w:jc w:val="center"/>
        <w:rPr>
          <w:b/>
          <w:bCs/>
          <w:color w:val="auto"/>
          <w:sz w:val="12"/>
          <w:szCs w:val="23"/>
          <w:lang w:val="en-GB"/>
        </w:rPr>
      </w:pPr>
    </w:p>
    <w:p w:rsidR="00DB5579" w:rsidRPr="005961D8" w:rsidRDefault="00FB0045" w:rsidP="00AB00AD">
      <w:pPr>
        <w:pStyle w:val="Default"/>
        <w:jc w:val="center"/>
        <w:rPr>
          <w:color w:val="auto"/>
          <w:sz w:val="23"/>
          <w:szCs w:val="23"/>
          <w:lang w:val="en-GB"/>
        </w:rPr>
      </w:pPr>
      <w:r w:rsidRPr="005961D8">
        <w:rPr>
          <w:b/>
          <w:bCs/>
          <w:color w:val="auto"/>
          <w:sz w:val="23"/>
          <w:szCs w:val="23"/>
          <w:lang w:val="en-GB"/>
        </w:rPr>
        <w:t>Art.</w:t>
      </w:r>
      <w:r w:rsidR="00DB5579" w:rsidRPr="005961D8">
        <w:rPr>
          <w:b/>
          <w:bCs/>
          <w:color w:val="auto"/>
          <w:sz w:val="23"/>
          <w:szCs w:val="23"/>
          <w:lang w:val="en-GB"/>
        </w:rPr>
        <w:t xml:space="preserve"> 3</w:t>
      </w:r>
    </w:p>
    <w:p w:rsidR="00DB5579" w:rsidRPr="005961D8" w:rsidRDefault="00FB0045" w:rsidP="00AB00AD">
      <w:pPr>
        <w:pStyle w:val="Default"/>
        <w:jc w:val="center"/>
        <w:rPr>
          <w:color w:val="auto"/>
          <w:sz w:val="23"/>
          <w:szCs w:val="23"/>
          <w:lang w:val="en-GB"/>
        </w:rPr>
      </w:pPr>
      <w:r w:rsidRPr="005961D8">
        <w:rPr>
          <w:b/>
          <w:bCs/>
          <w:color w:val="auto"/>
          <w:sz w:val="23"/>
          <w:szCs w:val="23"/>
          <w:lang w:val="en-GB"/>
        </w:rPr>
        <w:t xml:space="preserve">Method of </w:t>
      </w:r>
      <w:r w:rsidR="00F93D34" w:rsidRPr="005961D8">
        <w:rPr>
          <w:b/>
          <w:bCs/>
          <w:color w:val="auto"/>
          <w:sz w:val="23"/>
          <w:szCs w:val="23"/>
          <w:lang w:val="en-GB"/>
        </w:rPr>
        <w:t>Implementing</w:t>
      </w:r>
      <w:r w:rsidRPr="005961D8">
        <w:rPr>
          <w:b/>
          <w:bCs/>
          <w:color w:val="auto"/>
          <w:sz w:val="23"/>
          <w:szCs w:val="23"/>
          <w:lang w:val="en-GB"/>
        </w:rPr>
        <w:t xml:space="preserve"> the Principles</w:t>
      </w:r>
      <w:r w:rsidR="00DB5579" w:rsidRPr="005961D8">
        <w:rPr>
          <w:b/>
          <w:bCs/>
          <w:color w:val="auto"/>
          <w:sz w:val="23"/>
          <w:szCs w:val="23"/>
          <w:lang w:val="en-GB"/>
        </w:rPr>
        <w:t xml:space="preserve"> </w:t>
      </w:r>
    </w:p>
    <w:p w:rsidR="00F057DD" w:rsidRPr="005961D8" w:rsidRDefault="00FB0045" w:rsidP="00A22D05">
      <w:pPr>
        <w:pStyle w:val="Default"/>
        <w:numPr>
          <w:ilvl w:val="0"/>
          <w:numId w:val="29"/>
        </w:numPr>
        <w:ind w:left="0" w:hanging="284"/>
        <w:jc w:val="both"/>
        <w:rPr>
          <w:sz w:val="23"/>
          <w:szCs w:val="23"/>
          <w:lang w:val="en-GB"/>
        </w:rPr>
      </w:pPr>
      <w:r w:rsidRPr="005961D8">
        <w:rPr>
          <w:sz w:val="23"/>
          <w:szCs w:val="23"/>
          <w:lang w:val="en-GB"/>
        </w:rPr>
        <w:t xml:space="preserve">In each case, the Contractor shall process the Data exclusively in accordance with the following laws, </w:t>
      </w:r>
      <w:r w:rsidR="00287317" w:rsidRPr="005961D8">
        <w:rPr>
          <w:sz w:val="23"/>
          <w:szCs w:val="23"/>
          <w:lang w:val="en-GB"/>
        </w:rPr>
        <w:t>P</w:t>
      </w:r>
      <w:r w:rsidRPr="005961D8">
        <w:rPr>
          <w:sz w:val="23"/>
          <w:szCs w:val="23"/>
          <w:lang w:val="en-GB"/>
        </w:rPr>
        <w:t xml:space="preserve">rinciples and good practices in the field of personal data protection. </w:t>
      </w:r>
      <w:r w:rsidR="00F057DD" w:rsidRPr="005961D8">
        <w:rPr>
          <w:sz w:val="23"/>
          <w:szCs w:val="23"/>
          <w:lang w:val="en-GB"/>
        </w:rPr>
        <w:t>The Parties shall mean all national and European legislation in force between the Contracting Authority and the Contractor now or in the future, taking into account any changes that occur during the term of this Contract, hereinafter referred to as “</w:t>
      </w:r>
      <w:r w:rsidR="00F057DD" w:rsidRPr="005961D8">
        <w:rPr>
          <w:b/>
          <w:sz w:val="23"/>
          <w:szCs w:val="23"/>
          <w:lang w:val="en-GB"/>
        </w:rPr>
        <w:t>the Legal Acts</w:t>
      </w:r>
      <w:r w:rsidR="00F057DD" w:rsidRPr="005961D8">
        <w:rPr>
          <w:sz w:val="23"/>
          <w:szCs w:val="23"/>
          <w:lang w:val="en-GB"/>
        </w:rPr>
        <w:t>.”</w:t>
      </w:r>
    </w:p>
    <w:p w:rsidR="00FB0045" w:rsidRPr="005961D8" w:rsidRDefault="00FB0045" w:rsidP="00A22D05">
      <w:pPr>
        <w:pStyle w:val="Default"/>
        <w:numPr>
          <w:ilvl w:val="0"/>
          <w:numId w:val="29"/>
        </w:numPr>
        <w:ind w:left="0" w:hanging="284"/>
        <w:jc w:val="both"/>
        <w:rPr>
          <w:sz w:val="23"/>
          <w:szCs w:val="23"/>
          <w:lang w:val="en-GB"/>
        </w:rPr>
      </w:pPr>
      <w:r w:rsidRPr="005961D8">
        <w:rPr>
          <w:sz w:val="23"/>
          <w:szCs w:val="23"/>
          <w:lang w:val="en-GB"/>
        </w:rPr>
        <w:t xml:space="preserve">The </w:t>
      </w:r>
      <w:r w:rsidR="00F057DD" w:rsidRPr="005961D8">
        <w:rPr>
          <w:sz w:val="23"/>
          <w:szCs w:val="23"/>
          <w:lang w:val="en-GB"/>
        </w:rPr>
        <w:t xml:space="preserve">Contractor </w:t>
      </w:r>
      <w:r w:rsidRPr="005961D8">
        <w:rPr>
          <w:sz w:val="23"/>
          <w:szCs w:val="23"/>
          <w:lang w:val="en-GB"/>
        </w:rPr>
        <w:t xml:space="preserve">declares that it maintains a register of categories of processing activities and has at its disposal appropriate means, including appropriate </w:t>
      </w:r>
      <w:r w:rsidR="00F057DD" w:rsidRPr="005961D8">
        <w:rPr>
          <w:sz w:val="23"/>
          <w:szCs w:val="23"/>
          <w:lang w:val="en-GB"/>
        </w:rPr>
        <w:t>protection measures,</w:t>
      </w:r>
      <w:r w:rsidRPr="005961D8">
        <w:rPr>
          <w:sz w:val="23"/>
          <w:szCs w:val="23"/>
          <w:lang w:val="en-GB"/>
        </w:rPr>
        <w:t xml:space="preserve"> to enable data processing in accordance with the Regulation. </w:t>
      </w:r>
      <w:r w:rsidR="00185703" w:rsidRPr="005961D8">
        <w:rPr>
          <w:sz w:val="23"/>
          <w:szCs w:val="23"/>
          <w:lang w:val="en-GB"/>
        </w:rPr>
        <w:t>W</w:t>
      </w:r>
      <w:r w:rsidRPr="005961D8">
        <w:rPr>
          <w:sz w:val="23"/>
          <w:szCs w:val="23"/>
          <w:lang w:val="en-GB"/>
        </w:rPr>
        <w:t>h</w:t>
      </w:r>
      <w:r w:rsidR="00185703" w:rsidRPr="005961D8">
        <w:rPr>
          <w:sz w:val="23"/>
          <w:szCs w:val="23"/>
          <w:lang w:val="en-GB"/>
        </w:rPr>
        <w:t xml:space="preserve">en </w:t>
      </w:r>
      <w:r w:rsidRPr="005961D8">
        <w:rPr>
          <w:sz w:val="23"/>
          <w:szCs w:val="23"/>
          <w:lang w:val="en-GB"/>
        </w:rPr>
        <w:t xml:space="preserve">processing the entrusted Data, </w:t>
      </w:r>
      <w:r w:rsidR="00185703" w:rsidRPr="005961D8">
        <w:rPr>
          <w:sz w:val="23"/>
          <w:szCs w:val="23"/>
          <w:lang w:val="en-GB"/>
        </w:rPr>
        <w:t xml:space="preserve">the Contractor agrees </w:t>
      </w:r>
      <w:r w:rsidRPr="005961D8">
        <w:rPr>
          <w:sz w:val="23"/>
          <w:szCs w:val="23"/>
          <w:lang w:val="en-GB"/>
        </w:rPr>
        <w:t xml:space="preserve">to secure </w:t>
      </w:r>
      <w:r w:rsidR="00185703" w:rsidRPr="005961D8">
        <w:rPr>
          <w:sz w:val="23"/>
          <w:szCs w:val="23"/>
          <w:lang w:val="en-GB"/>
        </w:rPr>
        <w:t xml:space="preserve">it </w:t>
      </w:r>
      <w:r w:rsidRPr="005961D8">
        <w:rPr>
          <w:sz w:val="23"/>
          <w:szCs w:val="23"/>
          <w:lang w:val="en-GB"/>
        </w:rPr>
        <w:t xml:space="preserve">by taking technical and organisational </w:t>
      </w:r>
      <w:r w:rsidR="00185703" w:rsidRPr="005961D8">
        <w:rPr>
          <w:sz w:val="23"/>
          <w:szCs w:val="23"/>
          <w:lang w:val="en-GB"/>
        </w:rPr>
        <w:t xml:space="preserve">measures </w:t>
      </w:r>
      <w:r w:rsidRPr="005961D8">
        <w:rPr>
          <w:sz w:val="23"/>
          <w:szCs w:val="23"/>
          <w:lang w:val="en-GB"/>
        </w:rPr>
        <w:t>referred to in Art</w:t>
      </w:r>
      <w:r w:rsidR="00185703" w:rsidRPr="005961D8">
        <w:rPr>
          <w:sz w:val="23"/>
          <w:szCs w:val="23"/>
          <w:lang w:val="en-GB"/>
        </w:rPr>
        <w:t>.</w:t>
      </w:r>
      <w:r w:rsidRPr="005961D8">
        <w:rPr>
          <w:sz w:val="23"/>
          <w:szCs w:val="23"/>
          <w:lang w:val="en-GB"/>
        </w:rPr>
        <w:t xml:space="preserve"> 32 of the Regulation, ensuring an adequate level of security corresponding to the risk related to </w:t>
      </w:r>
      <w:r w:rsidR="00185703" w:rsidRPr="005961D8">
        <w:rPr>
          <w:sz w:val="23"/>
          <w:szCs w:val="23"/>
          <w:lang w:val="en-GB"/>
        </w:rPr>
        <w:t>the D</w:t>
      </w:r>
      <w:r w:rsidRPr="005961D8">
        <w:rPr>
          <w:sz w:val="23"/>
          <w:szCs w:val="23"/>
          <w:lang w:val="en-GB"/>
        </w:rPr>
        <w:t xml:space="preserve">ata processing, in </w:t>
      </w:r>
      <w:r w:rsidRPr="005961D8">
        <w:rPr>
          <w:sz w:val="23"/>
          <w:szCs w:val="23"/>
          <w:lang w:val="en-GB"/>
        </w:rPr>
        <w:lastRenderedPageBreak/>
        <w:t xml:space="preserve">particular resulting from accidental or unlawful destruction, loss, modification, unauthorized disclosure or unauthorized access to the Data transmitted, stored or otherwise processed. </w:t>
      </w:r>
    </w:p>
    <w:p w:rsidR="00FB0045" w:rsidRPr="005961D8" w:rsidRDefault="00185703" w:rsidP="00A22D05">
      <w:pPr>
        <w:pStyle w:val="Default"/>
        <w:numPr>
          <w:ilvl w:val="0"/>
          <w:numId w:val="29"/>
        </w:numPr>
        <w:ind w:left="0" w:hanging="284"/>
        <w:jc w:val="both"/>
        <w:rPr>
          <w:sz w:val="23"/>
          <w:szCs w:val="23"/>
          <w:lang w:val="en-GB"/>
        </w:rPr>
      </w:pPr>
      <w:r w:rsidRPr="005961D8">
        <w:rPr>
          <w:sz w:val="23"/>
          <w:szCs w:val="23"/>
          <w:lang w:val="en-GB"/>
        </w:rPr>
        <w:t>T</w:t>
      </w:r>
      <w:r w:rsidR="00FB0045" w:rsidRPr="005961D8">
        <w:rPr>
          <w:sz w:val="23"/>
          <w:szCs w:val="23"/>
          <w:lang w:val="en-GB"/>
        </w:rPr>
        <w:t xml:space="preserve">he </w:t>
      </w:r>
      <w:r w:rsidRPr="005961D8">
        <w:rPr>
          <w:sz w:val="23"/>
          <w:szCs w:val="23"/>
          <w:lang w:val="en-GB"/>
        </w:rPr>
        <w:t xml:space="preserve">Contractor </w:t>
      </w:r>
      <w:r w:rsidR="00FB0045" w:rsidRPr="005961D8">
        <w:rPr>
          <w:sz w:val="23"/>
          <w:szCs w:val="23"/>
          <w:lang w:val="en-GB"/>
        </w:rPr>
        <w:t xml:space="preserve">shall </w:t>
      </w:r>
      <w:r w:rsidRPr="005961D8">
        <w:rPr>
          <w:sz w:val="23"/>
          <w:szCs w:val="23"/>
          <w:lang w:val="en-GB"/>
        </w:rPr>
        <w:t xml:space="preserve">allow </w:t>
      </w:r>
      <w:r w:rsidR="00FB0045" w:rsidRPr="005961D8">
        <w:rPr>
          <w:sz w:val="23"/>
          <w:szCs w:val="23"/>
          <w:lang w:val="en-GB"/>
        </w:rPr>
        <w:t xml:space="preserve">only </w:t>
      </w:r>
      <w:r w:rsidRPr="005961D8">
        <w:rPr>
          <w:sz w:val="23"/>
          <w:szCs w:val="23"/>
          <w:lang w:val="en-GB"/>
        </w:rPr>
        <w:t xml:space="preserve">the following </w:t>
      </w:r>
      <w:r w:rsidR="00FB0045" w:rsidRPr="005961D8">
        <w:rPr>
          <w:sz w:val="23"/>
          <w:szCs w:val="23"/>
          <w:lang w:val="en-GB"/>
        </w:rPr>
        <w:t xml:space="preserve">persons </w:t>
      </w:r>
      <w:r w:rsidRPr="005961D8">
        <w:rPr>
          <w:sz w:val="23"/>
          <w:szCs w:val="23"/>
          <w:lang w:val="en-GB"/>
        </w:rPr>
        <w:t>to process the Data</w:t>
      </w:r>
      <w:r w:rsidR="00FB0045" w:rsidRPr="005961D8">
        <w:rPr>
          <w:sz w:val="23"/>
          <w:szCs w:val="23"/>
          <w:lang w:val="en-GB"/>
        </w:rPr>
        <w:t>:</w:t>
      </w:r>
    </w:p>
    <w:p w:rsidR="00FB0045" w:rsidRPr="005961D8" w:rsidRDefault="00185703" w:rsidP="00A22D05">
      <w:pPr>
        <w:pStyle w:val="Default"/>
        <w:numPr>
          <w:ilvl w:val="1"/>
          <w:numId w:val="27"/>
        </w:numPr>
        <w:tabs>
          <w:tab w:val="clear" w:pos="1080"/>
          <w:tab w:val="num" w:pos="426"/>
        </w:tabs>
        <w:ind w:left="426" w:hanging="426"/>
        <w:jc w:val="both"/>
        <w:rPr>
          <w:sz w:val="23"/>
          <w:szCs w:val="23"/>
          <w:lang w:val="en-GB"/>
        </w:rPr>
      </w:pPr>
      <w:r w:rsidRPr="005961D8">
        <w:rPr>
          <w:sz w:val="23"/>
          <w:szCs w:val="23"/>
          <w:lang w:val="en-GB"/>
        </w:rPr>
        <w:t xml:space="preserve">Persons who </w:t>
      </w:r>
      <w:r w:rsidR="00FB0045" w:rsidRPr="005961D8">
        <w:rPr>
          <w:sz w:val="23"/>
          <w:szCs w:val="23"/>
          <w:lang w:val="en-GB"/>
        </w:rPr>
        <w:t>have been trained by the Contractor in the field of personal data protection;</w:t>
      </w:r>
    </w:p>
    <w:p w:rsidR="00FB0045" w:rsidRPr="005961D8" w:rsidRDefault="00185703" w:rsidP="00A22D05">
      <w:pPr>
        <w:pStyle w:val="Default"/>
        <w:numPr>
          <w:ilvl w:val="1"/>
          <w:numId w:val="27"/>
        </w:numPr>
        <w:tabs>
          <w:tab w:val="clear" w:pos="1080"/>
          <w:tab w:val="num" w:pos="426"/>
        </w:tabs>
        <w:ind w:left="426" w:hanging="426"/>
        <w:jc w:val="both"/>
        <w:rPr>
          <w:sz w:val="23"/>
          <w:szCs w:val="23"/>
          <w:lang w:val="en-GB"/>
        </w:rPr>
      </w:pPr>
      <w:r w:rsidRPr="005961D8">
        <w:rPr>
          <w:sz w:val="23"/>
          <w:szCs w:val="23"/>
          <w:lang w:val="en-GB"/>
        </w:rPr>
        <w:t xml:space="preserve">Persons who </w:t>
      </w:r>
      <w:r w:rsidR="00FB0045" w:rsidRPr="005961D8">
        <w:rPr>
          <w:sz w:val="23"/>
          <w:szCs w:val="23"/>
          <w:lang w:val="en-GB"/>
        </w:rPr>
        <w:t xml:space="preserve">have individual authorizations to process </w:t>
      </w:r>
      <w:r w:rsidRPr="005961D8">
        <w:rPr>
          <w:sz w:val="23"/>
          <w:szCs w:val="23"/>
          <w:lang w:val="en-GB"/>
        </w:rPr>
        <w:t xml:space="preserve">the </w:t>
      </w:r>
      <w:r w:rsidR="00FB0045" w:rsidRPr="005961D8">
        <w:rPr>
          <w:sz w:val="23"/>
          <w:szCs w:val="23"/>
          <w:lang w:val="en-GB"/>
        </w:rPr>
        <w:t xml:space="preserve">Data granted by the </w:t>
      </w:r>
      <w:r w:rsidRPr="005961D8">
        <w:rPr>
          <w:sz w:val="23"/>
          <w:szCs w:val="23"/>
          <w:lang w:val="en-GB"/>
        </w:rPr>
        <w:t>Contractor</w:t>
      </w:r>
      <w:r w:rsidR="00FB0045" w:rsidRPr="005961D8">
        <w:rPr>
          <w:sz w:val="23"/>
          <w:szCs w:val="23"/>
          <w:lang w:val="en-GB"/>
        </w:rPr>
        <w:t>;</w:t>
      </w:r>
    </w:p>
    <w:p w:rsidR="00DB5579" w:rsidRPr="005961D8" w:rsidRDefault="00185703" w:rsidP="00A22D05">
      <w:pPr>
        <w:pStyle w:val="Default"/>
        <w:numPr>
          <w:ilvl w:val="1"/>
          <w:numId w:val="27"/>
        </w:numPr>
        <w:tabs>
          <w:tab w:val="clear" w:pos="1080"/>
          <w:tab w:val="num" w:pos="426"/>
        </w:tabs>
        <w:ind w:left="426" w:hanging="426"/>
        <w:jc w:val="both"/>
        <w:rPr>
          <w:sz w:val="23"/>
          <w:szCs w:val="23"/>
          <w:lang w:val="en-GB"/>
        </w:rPr>
      </w:pPr>
      <w:r w:rsidRPr="005961D8">
        <w:rPr>
          <w:sz w:val="23"/>
          <w:szCs w:val="23"/>
          <w:lang w:val="en-GB"/>
        </w:rPr>
        <w:t xml:space="preserve">Persons who </w:t>
      </w:r>
      <w:r w:rsidR="00FB0045" w:rsidRPr="005961D8">
        <w:rPr>
          <w:sz w:val="23"/>
          <w:szCs w:val="23"/>
          <w:lang w:val="en-GB"/>
        </w:rPr>
        <w:t xml:space="preserve">have undertaken in writing to observe the principles of personal data protection, including </w:t>
      </w:r>
      <w:r w:rsidRPr="005961D8">
        <w:rPr>
          <w:sz w:val="23"/>
          <w:szCs w:val="23"/>
          <w:lang w:val="en-GB"/>
        </w:rPr>
        <w:t xml:space="preserve">to maintain </w:t>
      </w:r>
      <w:r w:rsidR="00FB0045" w:rsidRPr="005961D8">
        <w:rPr>
          <w:sz w:val="23"/>
          <w:szCs w:val="23"/>
          <w:lang w:val="en-GB"/>
        </w:rPr>
        <w:t>confidentiality of the content of the Data</w:t>
      </w:r>
      <w:r w:rsidRPr="005961D8">
        <w:rPr>
          <w:sz w:val="23"/>
          <w:szCs w:val="23"/>
          <w:lang w:val="en-GB"/>
        </w:rPr>
        <w:t xml:space="preserve"> for an indefinite period of time</w:t>
      </w:r>
      <w:r w:rsidR="00FB0045" w:rsidRPr="005961D8">
        <w:rPr>
          <w:sz w:val="23"/>
          <w:szCs w:val="23"/>
          <w:lang w:val="en-GB"/>
        </w:rPr>
        <w:t xml:space="preserve">, as well as </w:t>
      </w:r>
      <w:r w:rsidRPr="005961D8">
        <w:rPr>
          <w:sz w:val="23"/>
          <w:szCs w:val="23"/>
          <w:lang w:val="en-GB"/>
        </w:rPr>
        <w:t xml:space="preserve">to apply </w:t>
      </w:r>
      <w:r w:rsidR="00FB0045" w:rsidRPr="005961D8">
        <w:rPr>
          <w:sz w:val="23"/>
          <w:szCs w:val="23"/>
          <w:lang w:val="en-GB"/>
        </w:rPr>
        <w:t xml:space="preserve">the </w:t>
      </w:r>
      <w:r w:rsidRPr="005961D8">
        <w:rPr>
          <w:sz w:val="23"/>
          <w:szCs w:val="23"/>
          <w:lang w:val="en-GB"/>
        </w:rPr>
        <w:t xml:space="preserve">specific methods </w:t>
      </w:r>
      <w:r w:rsidR="00FB0045" w:rsidRPr="005961D8">
        <w:rPr>
          <w:sz w:val="23"/>
          <w:szCs w:val="23"/>
          <w:lang w:val="en-GB"/>
        </w:rPr>
        <w:t>of protecting the Data, and</w:t>
      </w:r>
      <w:r w:rsidRPr="005961D8">
        <w:rPr>
          <w:sz w:val="23"/>
          <w:szCs w:val="23"/>
          <w:lang w:val="en-GB"/>
        </w:rPr>
        <w:t xml:space="preserve"> have </w:t>
      </w:r>
      <w:r w:rsidR="00FB0045" w:rsidRPr="005961D8">
        <w:rPr>
          <w:sz w:val="23"/>
          <w:szCs w:val="23"/>
          <w:lang w:val="en-GB"/>
        </w:rPr>
        <w:t>declared that they are aware of the applicable law</w:t>
      </w:r>
      <w:r w:rsidRPr="005961D8">
        <w:rPr>
          <w:sz w:val="23"/>
          <w:szCs w:val="23"/>
          <w:lang w:val="en-GB"/>
        </w:rPr>
        <w:t>s</w:t>
      </w:r>
      <w:r w:rsidR="00DB5579" w:rsidRPr="005961D8">
        <w:rPr>
          <w:sz w:val="23"/>
          <w:szCs w:val="23"/>
          <w:lang w:val="en-GB"/>
        </w:rPr>
        <w:t>.</w:t>
      </w:r>
    </w:p>
    <w:p w:rsidR="00DB5579" w:rsidRPr="005961D8" w:rsidRDefault="00DB5579" w:rsidP="00AB00AD">
      <w:pPr>
        <w:pStyle w:val="Default"/>
        <w:jc w:val="center"/>
        <w:rPr>
          <w:b/>
          <w:color w:val="auto"/>
          <w:sz w:val="12"/>
          <w:szCs w:val="23"/>
          <w:lang w:val="en-GB"/>
        </w:rPr>
      </w:pPr>
    </w:p>
    <w:p w:rsidR="00DB5579" w:rsidRPr="005961D8" w:rsidRDefault="00FB0045" w:rsidP="00AB00AD">
      <w:pPr>
        <w:pStyle w:val="Default"/>
        <w:jc w:val="center"/>
        <w:rPr>
          <w:b/>
          <w:color w:val="auto"/>
          <w:sz w:val="23"/>
          <w:szCs w:val="23"/>
          <w:lang w:val="en-GB"/>
        </w:rPr>
      </w:pPr>
      <w:r w:rsidRPr="005961D8">
        <w:rPr>
          <w:b/>
          <w:color w:val="auto"/>
          <w:sz w:val="23"/>
          <w:szCs w:val="23"/>
          <w:lang w:val="en-GB"/>
        </w:rPr>
        <w:t>Art.</w:t>
      </w:r>
      <w:r w:rsidR="00DB5579" w:rsidRPr="005961D8">
        <w:rPr>
          <w:b/>
          <w:color w:val="auto"/>
          <w:sz w:val="23"/>
          <w:szCs w:val="23"/>
          <w:lang w:val="en-GB"/>
        </w:rPr>
        <w:t xml:space="preserve"> 4</w:t>
      </w:r>
    </w:p>
    <w:p w:rsidR="00DB5579" w:rsidRPr="005961D8" w:rsidRDefault="00FB0045" w:rsidP="00AB00AD">
      <w:pPr>
        <w:pStyle w:val="Default"/>
        <w:jc w:val="center"/>
        <w:rPr>
          <w:b/>
          <w:color w:val="auto"/>
          <w:sz w:val="23"/>
          <w:szCs w:val="23"/>
          <w:lang w:val="en-GB"/>
        </w:rPr>
      </w:pPr>
      <w:r w:rsidRPr="005961D8">
        <w:rPr>
          <w:b/>
          <w:color w:val="auto"/>
          <w:sz w:val="23"/>
          <w:szCs w:val="23"/>
          <w:lang w:val="en-GB"/>
        </w:rPr>
        <w:t>Contractor’s Obligations</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The Contractor </w:t>
      </w:r>
      <w:r w:rsidR="00185703" w:rsidRPr="005961D8">
        <w:rPr>
          <w:color w:val="auto"/>
          <w:sz w:val="23"/>
          <w:szCs w:val="23"/>
          <w:lang w:val="en-GB"/>
        </w:rPr>
        <w:t xml:space="preserve">agrees </w:t>
      </w:r>
      <w:r w:rsidRPr="005961D8">
        <w:rPr>
          <w:color w:val="auto"/>
          <w:sz w:val="23"/>
          <w:szCs w:val="23"/>
          <w:lang w:val="en-GB"/>
        </w:rPr>
        <w:t xml:space="preserve">to process the Data solely for the purpose and within the scope specified in the </w:t>
      </w:r>
      <w:r w:rsidR="00185703" w:rsidRPr="005961D8">
        <w:rPr>
          <w:color w:val="auto"/>
          <w:sz w:val="23"/>
          <w:szCs w:val="23"/>
          <w:lang w:val="en-GB"/>
        </w:rPr>
        <w:t>Principles</w:t>
      </w:r>
      <w:r w:rsidRPr="005961D8">
        <w:rPr>
          <w:color w:val="auto"/>
          <w:sz w:val="23"/>
          <w:szCs w:val="23"/>
          <w:lang w:val="en-GB"/>
        </w:rPr>
        <w:t>.</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The Contractor shall keep records of persons authorized to process the Data, including those having access to IT systems in which the Data </w:t>
      </w:r>
      <w:r w:rsidR="00185703" w:rsidRPr="005961D8">
        <w:rPr>
          <w:color w:val="auto"/>
          <w:sz w:val="23"/>
          <w:szCs w:val="23"/>
          <w:lang w:val="en-GB"/>
        </w:rPr>
        <w:t xml:space="preserve">is </w:t>
      </w:r>
      <w:r w:rsidRPr="005961D8">
        <w:rPr>
          <w:color w:val="auto"/>
          <w:sz w:val="23"/>
          <w:szCs w:val="23"/>
          <w:lang w:val="en-GB"/>
        </w:rPr>
        <w:t>processed.</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The Contractor </w:t>
      </w:r>
      <w:r w:rsidR="00185703" w:rsidRPr="005961D8">
        <w:rPr>
          <w:color w:val="auto"/>
          <w:sz w:val="23"/>
          <w:szCs w:val="23"/>
          <w:lang w:val="en-GB"/>
        </w:rPr>
        <w:t xml:space="preserve">agrees </w:t>
      </w:r>
      <w:r w:rsidRPr="005961D8">
        <w:rPr>
          <w:color w:val="auto"/>
          <w:sz w:val="23"/>
          <w:szCs w:val="23"/>
          <w:lang w:val="en-GB"/>
        </w:rPr>
        <w:t xml:space="preserve">not to disclose information about the Data to unauthorized persons, in particular about protection measures and security measures applied to the Data by the Contractor or the </w:t>
      </w:r>
      <w:r w:rsidR="00E723A1" w:rsidRPr="005961D8">
        <w:rPr>
          <w:color w:val="auto"/>
          <w:sz w:val="23"/>
          <w:szCs w:val="23"/>
          <w:lang w:val="en-GB"/>
        </w:rPr>
        <w:t>Contracting Authority</w:t>
      </w:r>
      <w:r w:rsidRPr="005961D8">
        <w:rPr>
          <w:color w:val="auto"/>
          <w:sz w:val="23"/>
          <w:szCs w:val="23"/>
          <w:lang w:val="en-GB"/>
        </w:rPr>
        <w:t>.</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If necessary, the </w:t>
      </w:r>
      <w:r w:rsidR="00E723A1" w:rsidRPr="005961D8">
        <w:rPr>
          <w:color w:val="auto"/>
          <w:sz w:val="23"/>
          <w:szCs w:val="23"/>
          <w:lang w:val="en-GB"/>
        </w:rPr>
        <w:t>Contracting Authority</w:t>
      </w:r>
      <w:r w:rsidRPr="005961D8">
        <w:rPr>
          <w:color w:val="auto"/>
          <w:sz w:val="23"/>
          <w:szCs w:val="23"/>
          <w:lang w:val="en-GB"/>
        </w:rPr>
        <w:t xml:space="preserve"> may issue detailed recommendations to the </w:t>
      </w:r>
      <w:r w:rsidR="00185703" w:rsidRPr="005961D8">
        <w:rPr>
          <w:color w:val="auto"/>
          <w:sz w:val="23"/>
          <w:szCs w:val="23"/>
          <w:lang w:val="en-GB"/>
        </w:rPr>
        <w:t xml:space="preserve">Contractor </w:t>
      </w:r>
      <w:r w:rsidRPr="005961D8">
        <w:rPr>
          <w:color w:val="auto"/>
          <w:sz w:val="23"/>
          <w:szCs w:val="23"/>
          <w:lang w:val="en-GB"/>
        </w:rPr>
        <w:t xml:space="preserve">regarding the processing of </w:t>
      </w:r>
      <w:r w:rsidR="00185703" w:rsidRPr="005961D8">
        <w:rPr>
          <w:color w:val="auto"/>
          <w:sz w:val="23"/>
          <w:szCs w:val="23"/>
          <w:lang w:val="en-GB"/>
        </w:rPr>
        <w:t xml:space="preserve">the </w:t>
      </w:r>
      <w:r w:rsidRPr="005961D8">
        <w:rPr>
          <w:color w:val="auto"/>
          <w:sz w:val="23"/>
          <w:szCs w:val="23"/>
          <w:lang w:val="en-GB"/>
        </w:rPr>
        <w:t xml:space="preserve">Data in accordance with the Principles, in particular regarding </w:t>
      </w:r>
      <w:r w:rsidR="00185703" w:rsidRPr="005961D8">
        <w:rPr>
          <w:color w:val="auto"/>
          <w:sz w:val="23"/>
          <w:szCs w:val="23"/>
          <w:lang w:val="en-GB"/>
        </w:rPr>
        <w:t>the D</w:t>
      </w:r>
      <w:r w:rsidRPr="005961D8">
        <w:rPr>
          <w:color w:val="auto"/>
          <w:sz w:val="23"/>
          <w:szCs w:val="23"/>
          <w:lang w:val="en-GB"/>
        </w:rPr>
        <w:t>ata protection</w:t>
      </w:r>
      <w:r w:rsidR="00185703" w:rsidRPr="005961D8">
        <w:rPr>
          <w:color w:val="auto"/>
          <w:sz w:val="23"/>
          <w:szCs w:val="23"/>
          <w:lang w:val="en-GB"/>
        </w:rPr>
        <w:t xml:space="preserve">, </w:t>
      </w:r>
      <w:r w:rsidRPr="005961D8">
        <w:rPr>
          <w:color w:val="auto"/>
          <w:sz w:val="23"/>
          <w:szCs w:val="23"/>
          <w:lang w:val="en-GB"/>
        </w:rPr>
        <w:t xml:space="preserve">and the </w:t>
      </w:r>
      <w:r w:rsidR="00185703" w:rsidRPr="005961D8">
        <w:rPr>
          <w:color w:val="auto"/>
          <w:sz w:val="23"/>
          <w:szCs w:val="23"/>
          <w:lang w:val="en-GB"/>
        </w:rPr>
        <w:t xml:space="preserve">Contractor </w:t>
      </w:r>
      <w:r w:rsidRPr="005961D8">
        <w:rPr>
          <w:color w:val="auto"/>
          <w:sz w:val="23"/>
          <w:szCs w:val="23"/>
          <w:lang w:val="en-GB"/>
        </w:rPr>
        <w:t>shall be obliged to comply with the Contracting Authority</w:t>
      </w:r>
      <w:r w:rsidR="00185703" w:rsidRPr="005961D8">
        <w:rPr>
          <w:color w:val="auto"/>
          <w:sz w:val="23"/>
          <w:szCs w:val="23"/>
          <w:lang w:val="en-GB"/>
        </w:rPr>
        <w:t>’</w:t>
      </w:r>
      <w:r w:rsidRPr="005961D8">
        <w:rPr>
          <w:color w:val="auto"/>
          <w:sz w:val="23"/>
          <w:szCs w:val="23"/>
          <w:lang w:val="en-GB"/>
        </w:rPr>
        <w:t>s recommendations immediately.</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As far as possible, the </w:t>
      </w:r>
      <w:r w:rsidR="00185703" w:rsidRPr="005961D8">
        <w:rPr>
          <w:color w:val="auto"/>
          <w:sz w:val="23"/>
          <w:szCs w:val="23"/>
          <w:lang w:val="en-GB"/>
        </w:rPr>
        <w:t xml:space="preserve">Contractor </w:t>
      </w:r>
      <w:r w:rsidRPr="005961D8">
        <w:rPr>
          <w:color w:val="auto"/>
          <w:sz w:val="23"/>
          <w:szCs w:val="23"/>
          <w:lang w:val="en-GB"/>
        </w:rPr>
        <w:t>shall assist the Contracting Authority to the extent necessary to respond to the requests of the data subject</w:t>
      </w:r>
      <w:r w:rsidR="00E11891" w:rsidRPr="005961D8">
        <w:rPr>
          <w:color w:val="auto"/>
          <w:sz w:val="23"/>
          <w:szCs w:val="23"/>
          <w:lang w:val="en-GB"/>
        </w:rPr>
        <w:t>s</w:t>
      </w:r>
      <w:r w:rsidRPr="005961D8">
        <w:rPr>
          <w:color w:val="auto"/>
          <w:sz w:val="23"/>
          <w:szCs w:val="23"/>
          <w:lang w:val="en-GB"/>
        </w:rPr>
        <w:t xml:space="preserve"> and to fulfil the obligations set out in Art</w:t>
      </w:r>
      <w:r w:rsidR="00E11891" w:rsidRPr="005961D8">
        <w:rPr>
          <w:color w:val="auto"/>
          <w:sz w:val="23"/>
          <w:szCs w:val="23"/>
          <w:lang w:val="en-GB"/>
        </w:rPr>
        <w:t>.</w:t>
      </w:r>
      <w:r w:rsidRPr="005961D8">
        <w:rPr>
          <w:color w:val="auto"/>
          <w:sz w:val="23"/>
          <w:szCs w:val="23"/>
          <w:lang w:val="en-GB"/>
        </w:rPr>
        <w:t xml:space="preserve"> 32-36 of the Regulation. </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The Contractor </w:t>
      </w:r>
      <w:r w:rsidR="00E11891" w:rsidRPr="005961D8">
        <w:rPr>
          <w:color w:val="auto"/>
          <w:sz w:val="23"/>
          <w:szCs w:val="23"/>
          <w:lang w:val="en-GB"/>
        </w:rPr>
        <w:t xml:space="preserve">agrees </w:t>
      </w:r>
      <w:r w:rsidRPr="005961D8">
        <w:rPr>
          <w:color w:val="auto"/>
          <w:sz w:val="23"/>
          <w:szCs w:val="23"/>
          <w:lang w:val="en-GB"/>
        </w:rPr>
        <w:t>to:</w:t>
      </w:r>
    </w:p>
    <w:p w:rsidR="00FB0045" w:rsidRPr="005961D8" w:rsidRDefault="00E11891" w:rsidP="00A22D05">
      <w:pPr>
        <w:pStyle w:val="Default"/>
        <w:numPr>
          <w:ilvl w:val="1"/>
          <w:numId w:val="13"/>
        </w:numPr>
        <w:tabs>
          <w:tab w:val="clear" w:pos="1080"/>
          <w:tab w:val="num" w:pos="426"/>
        </w:tabs>
        <w:ind w:left="426" w:hanging="426"/>
        <w:jc w:val="both"/>
        <w:rPr>
          <w:color w:val="auto"/>
          <w:sz w:val="23"/>
          <w:szCs w:val="23"/>
          <w:lang w:val="en-GB"/>
        </w:rPr>
      </w:pPr>
      <w:r w:rsidRPr="005961D8">
        <w:rPr>
          <w:color w:val="auto"/>
          <w:sz w:val="23"/>
          <w:szCs w:val="23"/>
          <w:lang w:val="en-GB"/>
        </w:rPr>
        <w:t>P</w:t>
      </w:r>
      <w:r w:rsidR="00FB0045" w:rsidRPr="005961D8">
        <w:rPr>
          <w:color w:val="auto"/>
          <w:sz w:val="23"/>
          <w:szCs w:val="23"/>
          <w:lang w:val="en-GB"/>
        </w:rPr>
        <w:t xml:space="preserve">rovide the </w:t>
      </w:r>
      <w:r w:rsidR="00E723A1" w:rsidRPr="005961D8">
        <w:rPr>
          <w:color w:val="auto"/>
          <w:sz w:val="23"/>
          <w:szCs w:val="23"/>
          <w:lang w:val="en-GB"/>
        </w:rPr>
        <w:t>Contracting Authority</w:t>
      </w:r>
      <w:r w:rsidR="00FB0045" w:rsidRPr="005961D8">
        <w:rPr>
          <w:color w:val="auto"/>
          <w:sz w:val="23"/>
          <w:szCs w:val="23"/>
          <w:lang w:val="en-GB"/>
        </w:rPr>
        <w:t xml:space="preserve">, at its every request, with all information necessary to prove that the </w:t>
      </w:r>
      <w:r w:rsidRPr="005961D8">
        <w:rPr>
          <w:color w:val="auto"/>
          <w:sz w:val="23"/>
          <w:szCs w:val="23"/>
          <w:lang w:val="en-GB"/>
        </w:rPr>
        <w:t>Contractor</w:t>
      </w:r>
      <w:r w:rsidR="00FB0045" w:rsidRPr="005961D8">
        <w:rPr>
          <w:color w:val="auto"/>
          <w:sz w:val="23"/>
          <w:szCs w:val="23"/>
          <w:lang w:val="en-GB"/>
        </w:rPr>
        <w:t xml:space="preserve">'s obligations under </w:t>
      </w:r>
      <w:r w:rsidRPr="005961D8">
        <w:rPr>
          <w:color w:val="auto"/>
          <w:sz w:val="23"/>
          <w:szCs w:val="23"/>
          <w:lang w:val="en-GB"/>
        </w:rPr>
        <w:t xml:space="preserve">the </w:t>
      </w:r>
      <w:r w:rsidR="00FB0045" w:rsidRPr="005961D8">
        <w:rPr>
          <w:color w:val="auto"/>
          <w:sz w:val="23"/>
          <w:szCs w:val="23"/>
          <w:lang w:val="en-GB"/>
        </w:rPr>
        <w:t>Legal Acts have been fulfilled, within 7 (seven) days from the date of receipt of the request;</w:t>
      </w:r>
    </w:p>
    <w:p w:rsidR="00FB0045" w:rsidRPr="005961D8" w:rsidRDefault="00E11891" w:rsidP="00A22D05">
      <w:pPr>
        <w:pStyle w:val="Default"/>
        <w:numPr>
          <w:ilvl w:val="1"/>
          <w:numId w:val="13"/>
        </w:numPr>
        <w:tabs>
          <w:tab w:val="clear" w:pos="1080"/>
          <w:tab w:val="num" w:pos="426"/>
        </w:tabs>
        <w:ind w:left="426" w:hanging="426"/>
        <w:jc w:val="both"/>
        <w:rPr>
          <w:color w:val="auto"/>
          <w:sz w:val="23"/>
          <w:szCs w:val="23"/>
          <w:lang w:val="en-GB"/>
        </w:rPr>
      </w:pPr>
      <w:r w:rsidRPr="005961D8">
        <w:rPr>
          <w:color w:val="auto"/>
          <w:sz w:val="23"/>
          <w:szCs w:val="23"/>
          <w:lang w:val="en-GB"/>
        </w:rPr>
        <w:t>I</w:t>
      </w:r>
      <w:r w:rsidR="00FB0045" w:rsidRPr="005961D8">
        <w:rPr>
          <w:color w:val="auto"/>
          <w:sz w:val="23"/>
          <w:szCs w:val="23"/>
          <w:lang w:val="en-GB"/>
        </w:rPr>
        <w:t xml:space="preserve">mmediately and effectively inform the </w:t>
      </w:r>
      <w:r w:rsidR="00E723A1" w:rsidRPr="005961D8">
        <w:rPr>
          <w:color w:val="auto"/>
          <w:sz w:val="23"/>
          <w:szCs w:val="23"/>
          <w:lang w:val="en-GB"/>
        </w:rPr>
        <w:t>Contracting Authority</w:t>
      </w:r>
      <w:r w:rsidR="00FB0045" w:rsidRPr="005961D8">
        <w:rPr>
          <w:color w:val="auto"/>
          <w:sz w:val="23"/>
          <w:szCs w:val="23"/>
          <w:lang w:val="en-GB"/>
        </w:rPr>
        <w:t xml:space="preserve"> about:</w:t>
      </w:r>
    </w:p>
    <w:p w:rsidR="00FB0045" w:rsidRPr="005961D8" w:rsidRDefault="00FB0045" w:rsidP="00A22D05">
      <w:pPr>
        <w:pStyle w:val="Default"/>
        <w:numPr>
          <w:ilvl w:val="0"/>
          <w:numId w:val="30"/>
        </w:numPr>
        <w:tabs>
          <w:tab w:val="left" w:pos="720"/>
        </w:tabs>
        <w:jc w:val="both"/>
        <w:rPr>
          <w:color w:val="auto"/>
          <w:sz w:val="23"/>
          <w:szCs w:val="23"/>
          <w:lang w:val="en-GB"/>
        </w:rPr>
      </w:pPr>
      <w:r w:rsidRPr="005961D8">
        <w:rPr>
          <w:color w:val="auto"/>
          <w:sz w:val="23"/>
          <w:szCs w:val="23"/>
          <w:lang w:val="en-GB"/>
        </w:rPr>
        <w:t xml:space="preserve">any case of violation of data protection, i.e. any situations which constitute a violation of the Legal Acts or </w:t>
      </w:r>
      <w:r w:rsidR="00E11891" w:rsidRPr="005961D8">
        <w:rPr>
          <w:color w:val="auto"/>
          <w:sz w:val="23"/>
          <w:szCs w:val="23"/>
          <w:lang w:val="en-GB"/>
        </w:rPr>
        <w:t>Principles</w:t>
      </w:r>
      <w:r w:rsidRPr="005961D8">
        <w:rPr>
          <w:color w:val="auto"/>
          <w:sz w:val="23"/>
          <w:szCs w:val="23"/>
          <w:lang w:val="en-GB"/>
        </w:rPr>
        <w:t xml:space="preserve">, especially those which may result in </w:t>
      </w:r>
      <w:r w:rsidR="00E11891" w:rsidRPr="005961D8">
        <w:rPr>
          <w:color w:val="auto"/>
          <w:sz w:val="23"/>
          <w:szCs w:val="23"/>
          <w:lang w:val="en-GB"/>
        </w:rPr>
        <w:t xml:space="preserve">the </w:t>
      </w:r>
      <w:r w:rsidRPr="005961D8">
        <w:rPr>
          <w:color w:val="auto"/>
          <w:sz w:val="23"/>
          <w:szCs w:val="23"/>
          <w:lang w:val="en-GB"/>
        </w:rPr>
        <w:t xml:space="preserve">liability of the </w:t>
      </w:r>
      <w:r w:rsidR="00E723A1" w:rsidRPr="005961D8">
        <w:rPr>
          <w:color w:val="auto"/>
          <w:sz w:val="23"/>
          <w:szCs w:val="23"/>
          <w:lang w:val="en-GB"/>
        </w:rPr>
        <w:t>Contracting Authority</w:t>
      </w:r>
      <w:r w:rsidRPr="005961D8">
        <w:rPr>
          <w:color w:val="auto"/>
          <w:sz w:val="23"/>
          <w:szCs w:val="23"/>
          <w:lang w:val="en-GB"/>
        </w:rPr>
        <w:t xml:space="preserve"> or the </w:t>
      </w:r>
      <w:r w:rsidR="00E11891" w:rsidRPr="005961D8">
        <w:rPr>
          <w:color w:val="auto"/>
          <w:sz w:val="23"/>
          <w:szCs w:val="23"/>
          <w:lang w:val="en-GB"/>
        </w:rPr>
        <w:t xml:space="preserve">Contractor </w:t>
      </w:r>
      <w:r w:rsidRPr="005961D8">
        <w:rPr>
          <w:color w:val="auto"/>
          <w:sz w:val="23"/>
          <w:szCs w:val="23"/>
          <w:lang w:val="en-GB"/>
        </w:rPr>
        <w:t xml:space="preserve">on the basis of the Legal Acts (including violation of data secrecy or misuse), but not later than within 24 hours of the event. The notification shall be made by e-mail to the e-mail address of the </w:t>
      </w:r>
      <w:r w:rsidR="00E723A1" w:rsidRPr="005961D8">
        <w:rPr>
          <w:color w:val="auto"/>
          <w:sz w:val="23"/>
          <w:szCs w:val="23"/>
          <w:lang w:val="en-GB"/>
        </w:rPr>
        <w:t>Contracting Authority</w:t>
      </w:r>
      <w:r w:rsidRPr="005961D8">
        <w:rPr>
          <w:color w:val="auto"/>
          <w:sz w:val="23"/>
          <w:szCs w:val="23"/>
          <w:lang w:val="en-GB"/>
        </w:rPr>
        <w:t xml:space="preserve"> and shall describe the nature of the breach and the categories of data affected by the breach,</w:t>
      </w:r>
    </w:p>
    <w:p w:rsidR="00FB0045" w:rsidRPr="005961D8" w:rsidRDefault="00FB0045" w:rsidP="00A22D05">
      <w:pPr>
        <w:pStyle w:val="Default"/>
        <w:numPr>
          <w:ilvl w:val="0"/>
          <w:numId w:val="30"/>
        </w:numPr>
        <w:tabs>
          <w:tab w:val="left" w:pos="720"/>
        </w:tabs>
        <w:jc w:val="both"/>
        <w:rPr>
          <w:color w:val="auto"/>
          <w:sz w:val="23"/>
          <w:szCs w:val="23"/>
          <w:lang w:val="en-GB"/>
        </w:rPr>
      </w:pPr>
      <w:r w:rsidRPr="005961D8">
        <w:rPr>
          <w:color w:val="auto"/>
          <w:sz w:val="23"/>
          <w:szCs w:val="23"/>
          <w:lang w:val="en-GB"/>
        </w:rPr>
        <w:t xml:space="preserve">any legally authorised request for data to be made available to a competent public authority, </w:t>
      </w:r>
    </w:p>
    <w:p w:rsidR="00FB0045" w:rsidRPr="005961D8" w:rsidRDefault="00FB0045" w:rsidP="00A22D05">
      <w:pPr>
        <w:pStyle w:val="Default"/>
        <w:numPr>
          <w:ilvl w:val="0"/>
          <w:numId w:val="30"/>
        </w:numPr>
        <w:tabs>
          <w:tab w:val="left" w:pos="720"/>
        </w:tabs>
        <w:jc w:val="both"/>
        <w:rPr>
          <w:color w:val="auto"/>
          <w:sz w:val="23"/>
          <w:szCs w:val="23"/>
          <w:lang w:val="en-GB"/>
        </w:rPr>
      </w:pPr>
      <w:r w:rsidRPr="005961D8">
        <w:rPr>
          <w:color w:val="auto"/>
          <w:sz w:val="23"/>
          <w:szCs w:val="23"/>
          <w:lang w:val="en-GB"/>
        </w:rPr>
        <w:t xml:space="preserve">any request received directly from the data subject, in respect of the processing of its Data, while refraining from responding to the request, unless authorised to do so by the </w:t>
      </w:r>
      <w:r w:rsidR="00E723A1" w:rsidRPr="005961D8">
        <w:rPr>
          <w:color w:val="auto"/>
          <w:sz w:val="23"/>
          <w:szCs w:val="23"/>
          <w:lang w:val="en-GB"/>
        </w:rPr>
        <w:t>Contracting Authority</w:t>
      </w:r>
      <w:r w:rsidRPr="005961D8">
        <w:rPr>
          <w:color w:val="auto"/>
          <w:sz w:val="23"/>
          <w:szCs w:val="23"/>
          <w:lang w:val="en-GB"/>
        </w:rPr>
        <w:t>,</w:t>
      </w:r>
    </w:p>
    <w:p w:rsidR="00FB0045" w:rsidRPr="005961D8" w:rsidRDefault="00FB0045" w:rsidP="00A22D05">
      <w:pPr>
        <w:pStyle w:val="Default"/>
        <w:numPr>
          <w:ilvl w:val="0"/>
          <w:numId w:val="30"/>
        </w:numPr>
        <w:tabs>
          <w:tab w:val="left" w:pos="720"/>
        </w:tabs>
        <w:jc w:val="both"/>
        <w:rPr>
          <w:color w:val="auto"/>
          <w:sz w:val="23"/>
          <w:szCs w:val="23"/>
          <w:lang w:val="en-GB"/>
        </w:rPr>
      </w:pPr>
      <w:r w:rsidRPr="005961D8">
        <w:rPr>
          <w:color w:val="auto"/>
          <w:sz w:val="23"/>
          <w:szCs w:val="23"/>
          <w:lang w:val="en-GB"/>
        </w:rPr>
        <w:t xml:space="preserve">any proceedings, in particular administrative or judicial proceedings, concerning the processing of </w:t>
      </w:r>
      <w:r w:rsidR="00E11891" w:rsidRPr="005961D8">
        <w:rPr>
          <w:color w:val="auto"/>
          <w:sz w:val="23"/>
          <w:szCs w:val="23"/>
          <w:lang w:val="en-GB"/>
        </w:rPr>
        <w:t xml:space="preserve">the </w:t>
      </w:r>
      <w:r w:rsidRPr="005961D8">
        <w:rPr>
          <w:color w:val="auto"/>
          <w:sz w:val="23"/>
          <w:szCs w:val="23"/>
          <w:lang w:val="en-GB"/>
        </w:rPr>
        <w:t>Data,</w:t>
      </w:r>
    </w:p>
    <w:p w:rsidR="00FB0045" w:rsidRPr="005961D8" w:rsidRDefault="00FB0045" w:rsidP="00A22D05">
      <w:pPr>
        <w:pStyle w:val="Default"/>
        <w:numPr>
          <w:ilvl w:val="0"/>
          <w:numId w:val="30"/>
        </w:numPr>
        <w:tabs>
          <w:tab w:val="left" w:pos="720"/>
        </w:tabs>
        <w:jc w:val="both"/>
        <w:rPr>
          <w:color w:val="auto"/>
          <w:sz w:val="23"/>
          <w:szCs w:val="23"/>
          <w:lang w:val="en-GB"/>
        </w:rPr>
      </w:pPr>
      <w:r w:rsidRPr="005961D8">
        <w:rPr>
          <w:color w:val="auto"/>
          <w:sz w:val="23"/>
          <w:szCs w:val="23"/>
          <w:lang w:val="en-GB"/>
        </w:rPr>
        <w:t xml:space="preserve">any administrative decision or ruling concerning the processing of </w:t>
      </w:r>
      <w:r w:rsidR="00E11891" w:rsidRPr="005961D8">
        <w:rPr>
          <w:color w:val="auto"/>
          <w:sz w:val="23"/>
          <w:szCs w:val="23"/>
          <w:lang w:val="en-GB"/>
        </w:rPr>
        <w:t xml:space="preserve">the </w:t>
      </w:r>
      <w:r w:rsidRPr="005961D8">
        <w:rPr>
          <w:color w:val="auto"/>
          <w:sz w:val="23"/>
          <w:szCs w:val="23"/>
          <w:lang w:val="en-GB"/>
        </w:rPr>
        <w:t xml:space="preserve">Data, addressed to the </w:t>
      </w:r>
      <w:r w:rsidR="00E11891" w:rsidRPr="005961D8">
        <w:rPr>
          <w:color w:val="auto"/>
          <w:sz w:val="23"/>
          <w:szCs w:val="23"/>
          <w:lang w:val="en-GB"/>
        </w:rPr>
        <w:t>Contractor</w:t>
      </w:r>
      <w:r w:rsidRPr="005961D8">
        <w:rPr>
          <w:color w:val="auto"/>
          <w:sz w:val="23"/>
          <w:szCs w:val="23"/>
          <w:lang w:val="en-GB"/>
        </w:rPr>
        <w:t xml:space="preserve">, as well as any planned, if known, or carried out controls and inspections concerning the processing of </w:t>
      </w:r>
      <w:r w:rsidR="00E11891" w:rsidRPr="005961D8">
        <w:rPr>
          <w:color w:val="auto"/>
          <w:sz w:val="23"/>
          <w:szCs w:val="23"/>
          <w:lang w:val="en-GB"/>
        </w:rPr>
        <w:t xml:space="preserve">the </w:t>
      </w:r>
      <w:r w:rsidRPr="005961D8">
        <w:rPr>
          <w:color w:val="auto"/>
          <w:sz w:val="23"/>
          <w:szCs w:val="23"/>
          <w:lang w:val="en-GB"/>
        </w:rPr>
        <w:t>Data, in particular those conducted by the President of the Office for the Protection of Personal Data.</w:t>
      </w:r>
    </w:p>
    <w:p w:rsidR="00FB0045" w:rsidRPr="005961D8" w:rsidRDefault="00E11891" w:rsidP="00A22D05">
      <w:pPr>
        <w:pStyle w:val="Default"/>
        <w:numPr>
          <w:ilvl w:val="0"/>
          <w:numId w:val="20"/>
        </w:numPr>
        <w:ind w:left="0" w:hanging="284"/>
        <w:jc w:val="both"/>
        <w:rPr>
          <w:color w:val="auto"/>
          <w:sz w:val="23"/>
          <w:szCs w:val="23"/>
          <w:lang w:val="en-GB"/>
        </w:rPr>
      </w:pPr>
      <w:r w:rsidRPr="005961D8">
        <w:rPr>
          <w:color w:val="auto"/>
          <w:sz w:val="23"/>
          <w:szCs w:val="23"/>
          <w:lang w:val="en-GB"/>
        </w:rPr>
        <w:t>T</w:t>
      </w:r>
      <w:r w:rsidR="00FB0045" w:rsidRPr="005961D8">
        <w:rPr>
          <w:color w:val="auto"/>
          <w:sz w:val="23"/>
          <w:szCs w:val="23"/>
          <w:lang w:val="en-GB"/>
        </w:rPr>
        <w:t>he Contractor shall enable authorised employees of the Contracting Authority to check, during the Contractor</w:t>
      </w:r>
      <w:r w:rsidRPr="005961D8">
        <w:rPr>
          <w:color w:val="auto"/>
          <w:sz w:val="23"/>
          <w:szCs w:val="23"/>
          <w:lang w:val="en-GB"/>
        </w:rPr>
        <w:t>’</w:t>
      </w:r>
      <w:r w:rsidR="00FB0045" w:rsidRPr="005961D8">
        <w:rPr>
          <w:color w:val="auto"/>
          <w:sz w:val="23"/>
          <w:szCs w:val="23"/>
          <w:lang w:val="en-GB"/>
        </w:rPr>
        <w:t>s working hours, in the form of an audit (inspection)</w:t>
      </w:r>
      <w:r w:rsidRPr="005961D8">
        <w:rPr>
          <w:color w:val="auto"/>
          <w:sz w:val="23"/>
          <w:szCs w:val="23"/>
          <w:lang w:val="en-GB"/>
        </w:rPr>
        <w:t xml:space="preserve">, </w:t>
      </w:r>
      <w:r w:rsidR="00FB0045" w:rsidRPr="005961D8">
        <w:rPr>
          <w:color w:val="auto"/>
          <w:sz w:val="23"/>
          <w:szCs w:val="23"/>
          <w:lang w:val="en-GB"/>
        </w:rPr>
        <w:t>the state of data protection and security in terms of compliance of the processing with the Legal Acts and the Principles.</w:t>
      </w:r>
    </w:p>
    <w:p w:rsidR="00FB0045"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lastRenderedPageBreak/>
        <w:t xml:space="preserve">The </w:t>
      </w:r>
      <w:r w:rsidR="00E11891" w:rsidRPr="005961D8">
        <w:rPr>
          <w:color w:val="auto"/>
          <w:sz w:val="23"/>
          <w:szCs w:val="23"/>
          <w:lang w:val="en-GB"/>
        </w:rPr>
        <w:t xml:space="preserve">Contractor </w:t>
      </w:r>
      <w:r w:rsidRPr="005961D8">
        <w:rPr>
          <w:color w:val="auto"/>
          <w:sz w:val="23"/>
          <w:szCs w:val="23"/>
          <w:lang w:val="en-GB"/>
        </w:rPr>
        <w:t xml:space="preserve">shall be obliged to cooperate with the </w:t>
      </w:r>
      <w:r w:rsidR="00E11891" w:rsidRPr="005961D8">
        <w:rPr>
          <w:color w:val="auto"/>
          <w:sz w:val="23"/>
          <w:szCs w:val="23"/>
          <w:lang w:val="en-GB"/>
        </w:rPr>
        <w:t>e</w:t>
      </w:r>
      <w:r w:rsidRPr="005961D8">
        <w:rPr>
          <w:color w:val="auto"/>
          <w:sz w:val="23"/>
          <w:szCs w:val="23"/>
          <w:lang w:val="en-GB"/>
        </w:rPr>
        <w:t xml:space="preserve">mployees of the </w:t>
      </w:r>
      <w:r w:rsidR="00E723A1" w:rsidRPr="005961D8">
        <w:rPr>
          <w:color w:val="auto"/>
          <w:sz w:val="23"/>
          <w:szCs w:val="23"/>
          <w:lang w:val="en-GB"/>
        </w:rPr>
        <w:t>Contracting Authority</w:t>
      </w:r>
      <w:r w:rsidRPr="005961D8">
        <w:rPr>
          <w:color w:val="auto"/>
          <w:sz w:val="23"/>
          <w:szCs w:val="23"/>
          <w:lang w:val="en-GB"/>
        </w:rPr>
        <w:t xml:space="preserve"> in the verification activities referred to in </w:t>
      </w:r>
      <w:r w:rsidR="00E11891" w:rsidRPr="005961D8">
        <w:rPr>
          <w:color w:val="auto"/>
          <w:sz w:val="23"/>
          <w:szCs w:val="23"/>
          <w:lang w:val="en-GB"/>
        </w:rPr>
        <w:t xml:space="preserve">Para. </w:t>
      </w:r>
      <w:r w:rsidRPr="005961D8">
        <w:rPr>
          <w:color w:val="auto"/>
          <w:sz w:val="23"/>
          <w:szCs w:val="23"/>
          <w:lang w:val="en-GB"/>
        </w:rPr>
        <w:t>7.</w:t>
      </w:r>
    </w:p>
    <w:p w:rsidR="00E11891" w:rsidRPr="005961D8" w:rsidRDefault="00FB0045" w:rsidP="00A22D05">
      <w:pPr>
        <w:pStyle w:val="Default"/>
        <w:numPr>
          <w:ilvl w:val="0"/>
          <w:numId w:val="20"/>
        </w:numPr>
        <w:ind w:left="0" w:hanging="284"/>
        <w:jc w:val="both"/>
        <w:rPr>
          <w:color w:val="auto"/>
          <w:sz w:val="23"/>
          <w:szCs w:val="23"/>
          <w:lang w:val="en-GB"/>
        </w:rPr>
      </w:pPr>
      <w:r w:rsidRPr="005961D8">
        <w:rPr>
          <w:color w:val="auto"/>
          <w:sz w:val="23"/>
          <w:szCs w:val="23"/>
          <w:lang w:val="en-GB"/>
        </w:rPr>
        <w:t xml:space="preserve">The </w:t>
      </w:r>
      <w:r w:rsidR="00E11891" w:rsidRPr="005961D8">
        <w:rPr>
          <w:color w:val="auto"/>
          <w:sz w:val="23"/>
          <w:szCs w:val="23"/>
          <w:lang w:val="en-GB"/>
        </w:rPr>
        <w:t xml:space="preserve">Contratcor </w:t>
      </w:r>
      <w:r w:rsidRPr="005961D8">
        <w:rPr>
          <w:color w:val="auto"/>
          <w:sz w:val="23"/>
          <w:szCs w:val="23"/>
          <w:lang w:val="en-GB"/>
        </w:rPr>
        <w:t xml:space="preserve">shall make available to the </w:t>
      </w:r>
      <w:r w:rsidR="00E723A1" w:rsidRPr="005961D8">
        <w:rPr>
          <w:color w:val="auto"/>
          <w:sz w:val="23"/>
          <w:szCs w:val="23"/>
          <w:lang w:val="en-GB"/>
        </w:rPr>
        <w:t>Contracting Authority</w:t>
      </w:r>
      <w:r w:rsidRPr="005961D8">
        <w:rPr>
          <w:color w:val="auto"/>
          <w:sz w:val="23"/>
          <w:szCs w:val="23"/>
          <w:lang w:val="en-GB"/>
        </w:rPr>
        <w:t xml:space="preserve"> all information necessary to demonstrate compliance with the obligations set out in Art</w:t>
      </w:r>
      <w:r w:rsidR="00E11891" w:rsidRPr="005961D8">
        <w:rPr>
          <w:color w:val="auto"/>
          <w:sz w:val="23"/>
          <w:szCs w:val="23"/>
          <w:lang w:val="en-GB"/>
        </w:rPr>
        <w:t>.</w:t>
      </w:r>
      <w:r w:rsidRPr="005961D8">
        <w:rPr>
          <w:color w:val="auto"/>
          <w:sz w:val="23"/>
          <w:szCs w:val="23"/>
          <w:lang w:val="en-GB"/>
        </w:rPr>
        <w:t xml:space="preserve"> 28 of the Regulation.</w:t>
      </w:r>
    </w:p>
    <w:p w:rsidR="00E11891" w:rsidRPr="005961D8" w:rsidRDefault="00FB0045" w:rsidP="00A22D05">
      <w:pPr>
        <w:pStyle w:val="Default"/>
        <w:numPr>
          <w:ilvl w:val="0"/>
          <w:numId w:val="20"/>
        </w:numPr>
        <w:tabs>
          <w:tab w:val="left" w:pos="142"/>
        </w:tabs>
        <w:ind w:left="0" w:hanging="284"/>
        <w:jc w:val="both"/>
        <w:rPr>
          <w:color w:val="auto"/>
          <w:sz w:val="23"/>
          <w:szCs w:val="23"/>
          <w:lang w:val="en-GB"/>
        </w:rPr>
      </w:pPr>
      <w:r w:rsidRPr="005961D8">
        <w:rPr>
          <w:color w:val="auto"/>
          <w:sz w:val="23"/>
          <w:szCs w:val="23"/>
          <w:lang w:val="en-GB"/>
        </w:rPr>
        <w:t xml:space="preserve">The </w:t>
      </w:r>
      <w:r w:rsidR="00221644" w:rsidRPr="005961D8">
        <w:rPr>
          <w:color w:val="auto"/>
          <w:sz w:val="23"/>
          <w:szCs w:val="23"/>
          <w:lang w:val="en-GB"/>
        </w:rPr>
        <w:t>Contractor</w:t>
      </w:r>
      <w:r w:rsidRPr="005961D8">
        <w:rPr>
          <w:color w:val="auto"/>
          <w:sz w:val="23"/>
          <w:szCs w:val="23"/>
          <w:lang w:val="en-GB"/>
        </w:rPr>
        <w:t xml:space="preserve"> </w:t>
      </w:r>
      <w:r w:rsidR="00E11891" w:rsidRPr="005961D8">
        <w:rPr>
          <w:color w:val="auto"/>
          <w:sz w:val="23"/>
          <w:szCs w:val="23"/>
          <w:lang w:val="en-GB"/>
        </w:rPr>
        <w:t xml:space="preserve">agrees </w:t>
      </w:r>
      <w:r w:rsidRPr="005961D8">
        <w:rPr>
          <w:color w:val="auto"/>
          <w:sz w:val="23"/>
          <w:szCs w:val="23"/>
          <w:lang w:val="en-GB"/>
        </w:rPr>
        <w:t xml:space="preserve">to inform its employees of the obligations </w:t>
      </w:r>
      <w:r w:rsidR="00E11891" w:rsidRPr="005961D8">
        <w:rPr>
          <w:color w:val="auto"/>
          <w:sz w:val="23"/>
          <w:szCs w:val="23"/>
          <w:lang w:val="en-GB"/>
        </w:rPr>
        <w:t xml:space="preserve">arising </w:t>
      </w:r>
      <w:r w:rsidRPr="005961D8">
        <w:rPr>
          <w:color w:val="auto"/>
          <w:sz w:val="23"/>
          <w:szCs w:val="23"/>
          <w:lang w:val="en-GB"/>
        </w:rPr>
        <w:t xml:space="preserve">from the Legal Acts and </w:t>
      </w:r>
      <w:r w:rsidR="00E11891" w:rsidRPr="005961D8">
        <w:rPr>
          <w:color w:val="auto"/>
          <w:sz w:val="23"/>
          <w:szCs w:val="23"/>
          <w:lang w:val="en-GB"/>
        </w:rPr>
        <w:t xml:space="preserve">the </w:t>
      </w:r>
      <w:r w:rsidRPr="005961D8">
        <w:rPr>
          <w:color w:val="auto"/>
          <w:sz w:val="23"/>
          <w:szCs w:val="23"/>
          <w:lang w:val="en-GB"/>
        </w:rPr>
        <w:t>Principles</w:t>
      </w:r>
      <w:r w:rsidR="00E11891" w:rsidRPr="005961D8">
        <w:rPr>
          <w:color w:val="auto"/>
          <w:sz w:val="23"/>
          <w:szCs w:val="23"/>
          <w:lang w:val="en-GB"/>
        </w:rPr>
        <w:t>.</w:t>
      </w:r>
    </w:p>
    <w:p w:rsidR="00DB5579" w:rsidRPr="005961D8" w:rsidRDefault="00FB0045" w:rsidP="00AB00AD">
      <w:pPr>
        <w:pStyle w:val="Default"/>
        <w:ind w:hanging="408"/>
        <w:jc w:val="center"/>
        <w:rPr>
          <w:b/>
          <w:color w:val="auto"/>
          <w:sz w:val="23"/>
          <w:szCs w:val="23"/>
          <w:lang w:val="en-GB"/>
        </w:rPr>
      </w:pPr>
      <w:bookmarkStart w:id="2" w:name="_Hlk498770061"/>
      <w:r w:rsidRPr="005961D8">
        <w:rPr>
          <w:b/>
          <w:color w:val="auto"/>
          <w:sz w:val="23"/>
          <w:szCs w:val="23"/>
          <w:lang w:val="en-GB"/>
        </w:rPr>
        <w:t>Art.</w:t>
      </w:r>
      <w:r w:rsidR="00DB5579" w:rsidRPr="005961D8">
        <w:rPr>
          <w:b/>
          <w:color w:val="auto"/>
          <w:sz w:val="23"/>
          <w:szCs w:val="23"/>
          <w:lang w:val="en-GB"/>
        </w:rPr>
        <w:t xml:space="preserve"> 5</w:t>
      </w:r>
    </w:p>
    <w:p w:rsidR="00DB5579" w:rsidRPr="005961D8" w:rsidRDefault="00FB0045" w:rsidP="00AB00AD">
      <w:pPr>
        <w:pStyle w:val="Default"/>
        <w:ind w:hanging="408"/>
        <w:jc w:val="center"/>
        <w:rPr>
          <w:b/>
          <w:color w:val="auto"/>
          <w:sz w:val="23"/>
          <w:szCs w:val="23"/>
          <w:lang w:val="en-GB"/>
        </w:rPr>
      </w:pPr>
      <w:r w:rsidRPr="005961D8">
        <w:rPr>
          <w:b/>
          <w:color w:val="auto"/>
          <w:sz w:val="23"/>
          <w:szCs w:val="23"/>
          <w:lang w:val="en-GB"/>
        </w:rPr>
        <w:t>Multi-level Entrustment</w:t>
      </w:r>
    </w:p>
    <w:bookmarkEnd w:id="2"/>
    <w:p w:rsidR="00FB0045" w:rsidRPr="005961D8" w:rsidRDefault="00FB0045" w:rsidP="00A22D05">
      <w:pPr>
        <w:pStyle w:val="Akapitzlist"/>
        <w:numPr>
          <w:ilvl w:val="1"/>
          <w:numId w:val="19"/>
        </w:numPr>
        <w:spacing w:after="0" w:line="240" w:lineRule="auto"/>
        <w:ind w:left="0" w:hanging="284"/>
        <w:contextualSpacing/>
        <w:jc w:val="both"/>
        <w:rPr>
          <w:rFonts w:ascii="Times New Roman" w:hAnsi="Times New Roman"/>
          <w:sz w:val="23"/>
          <w:szCs w:val="23"/>
          <w:lang w:val="en-GB"/>
        </w:rPr>
      </w:pPr>
      <w:r w:rsidRPr="005961D8">
        <w:rPr>
          <w:rFonts w:ascii="Times New Roman" w:hAnsi="Times New Roman"/>
          <w:sz w:val="23"/>
          <w:szCs w:val="23"/>
          <w:lang w:val="en-GB"/>
        </w:rPr>
        <w:t xml:space="preserve">The Contractor may entrust the Data for further processing to another processor only after obtaining the prior written consent of the </w:t>
      </w:r>
      <w:r w:rsidR="00E723A1" w:rsidRPr="005961D8">
        <w:rPr>
          <w:rFonts w:ascii="Times New Roman" w:hAnsi="Times New Roman"/>
          <w:sz w:val="23"/>
          <w:szCs w:val="23"/>
          <w:lang w:val="en-GB"/>
        </w:rPr>
        <w:t>Contracting Authority</w:t>
      </w:r>
      <w:r w:rsidRPr="005961D8">
        <w:rPr>
          <w:rFonts w:ascii="Times New Roman" w:hAnsi="Times New Roman"/>
          <w:sz w:val="23"/>
          <w:szCs w:val="23"/>
          <w:lang w:val="en-GB"/>
        </w:rPr>
        <w:t xml:space="preserve">. </w:t>
      </w:r>
    </w:p>
    <w:p w:rsidR="00FB0045" w:rsidRPr="005961D8" w:rsidRDefault="00FB0045" w:rsidP="00A22D05">
      <w:pPr>
        <w:pStyle w:val="Akapitzlist"/>
        <w:numPr>
          <w:ilvl w:val="1"/>
          <w:numId w:val="19"/>
        </w:numPr>
        <w:spacing w:after="0" w:line="240" w:lineRule="auto"/>
        <w:ind w:left="0" w:hanging="284"/>
        <w:contextualSpacing/>
        <w:jc w:val="both"/>
        <w:rPr>
          <w:rFonts w:ascii="Times New Roman" w:hAnsi="Times New Roman"/>
          <w:sz w:val="23"/>
          <w:szCs w:val="23"/>
          <w:lang w:val="en-GB"/>
        </w:rPr>
      </w:pPr>
      <w:r w:rsidRPr="005961D8">
        <w:rPr>
          <w:rFonts w:ascii="Times New Roman" w:hAnsi="Times New Roman"/>
          <w:sz w:val="23"/>
          <w:szCs w:val="23"/>
          <w:lang w:val="en-GB"/>
        </w:rPr>
        <w:t>The Contractor</w:t>
      </w:r>
      <w:r w:rsidR="00540E24" w:rsidRPr="005961D8">
        <w:rPr>
          <w:rFonts w:ascii="Times New Roman" w:hAnsi="Times New Roman"/>
          <w:sz w:val="23"/>
          <w:szCs w:val="23"/>
          <w:lang w:val="en-GB"/>
        </w:rPr>
        <w:t>’</w:t>
      </w:r>
      <w:r w:rsidRPr="005961D8">
        <w:rPr>
          <w:rFonts w:ascii="Times New Roman" w:hAnsi="Times New Roman"/>
          <w:sz w:val="23"/>
          <w:szCs w:val="23"/>
          <w:lang w:val="en-GB"/>
        </w:rPr>
        <w:t>s subcontractor must meet the same guarantees and obligations as those imposed on the Contractor to comply with the Principles.</w:t>
      </w:r>
    </w:p>
    <w:p w:rsidR="00FB0045" w:rsidRPr="005961D8" w:rsidRDefault="00FB0045" w:rsidP="00A22D05">
      <w:pPr>
        <w:pStyle w:val="Akapitzlist"/>
        <w:numPr>
          <w:ilvl w:val="1"/>
          <w:numId w:val="19"/>
        </w:numPr>
        <w:spacing w:after="0" w:line="240" w:lineRule="auto"/>
        <w:ind w:left="0" w:hanging="284"/>
        <w:contextualSpacing/>
        <w:jc w:val="both"/>
        <w:rPr>
          <w:rFonts w:ascii="Times New Roman" w:hAnsi="Times New Roman"/>
          <w:sz w:val="23"/>
          <w:szCs w:val="23"/>
          <w:lang w:val="en-GB"/>
        </w:rPr>
      </w:pPr>
      <w:r w:rsidRPr="005961D8">
        <w:rPr>
          <w:rFonts w:ascii="Times New Roman" w:hAnsi="Times New Roman"/>
          <w:sz w:val="23"/>
          <w:szCs w:val="23"/>
          <w:lang w:val="en-GB"/>
        </w:rPr>
        <w:t xml:space="preserve">The </w:t>
      </w:r>
      <w:r w:rsidR="00221644" w:rsidRPr="005961D8">
        <w:rPr>
          <w:rFonts w:ascii="Times New Roman" w:hAnsi="Times New Roman"/>
          <w:sz w:val="23"/>
          <w:szCs w:val="23"/>
          <w:lang w:val="en-GB"/>
        </w:rPr>
        <w:t xml:space="preserve">Contractor </w:t>
      </w:r>
      <w:r w:rsidRPr="005961D8">
        <w:rPr>
          <w:rFonts w:ascii="Times New Roman" w:hAnsi="Times New Roman"/>
          <w:sz w:val="23"/>
          <w:szCs w:val="23"/>
          <w:lang w:val="en-GB"/>
        </w:rPr>
        <w:t xml:space="preserve">shall be fully liable to the </w:t>
      </w:r>
      <w:r w:rsidR="00E723A1" w:rsidRPr="005961D8">
        <w:rPr>
          <w:rFonts w:ascii="Times New Roman" w:hAnsi="Times New Roman"/>
          <w:sz w:val="23"/>
          <w:szCs w:val="23"/>
          <w:lang w:val="en-GB"/>
        </w:rPr>
        <w:t>Contracting Authority</w:t>
      </w:r>
      <w:r w:rsidRPr="005961D8">
        <w:rPr>
          <w:rFonts w:ascii="Times New Roman" w:hAnsi="Times New Roman"/>
          <w:sz w:val="23"/>
          <w:szCs w:val="23"/>
          <w:lang w:val="en-GB"/>
        </w:rPr>
        <w:t xml:space="preserve"> for any failure to comply with the Principles</w:t>
      </w:r>
      <w:r w:rsidR="00221644" w:rsidRPr="005961D8">
        <w:rPr>
          <w:rFonts w:ascii="Times New Roman" w:hAnsi="Times New Roman"/>
          <w:sz w:val="23"/>
          <w:szCs w:val="23"/>
          <w:lang w:val="en-GB"/>
        </w:rPr>
        <w:t xml:space="preserve"> by the </w:t>
      </w:r>
      <w:r w:rsidRPr="005961D8">
        <w:rPr>
          <w:rFonts w:ascii="Times New Roman" w:hAnsi="Times New Roman"/>
          <w:sz w:val="23"/>
          <w:szCs w:val="23"/>
          <w:lang w:val="en-GB"/>
        </w:rPr>
        <w:t>subcontractor.</w:t>
      </w:r>
    </w:p>
    <w:p w:rsidR="00DB5579" w:rsidRPr="005961D8" w:rsidRDefault="00221644" w:rsidP="00A22D05">
      <w:pPr>
        <w:pStyle w:val="Akapitzlist"/>
        <w:numPr>
          <w:ilvl w:val="1"/>
          <w:numId w:val="19"/>
        </w:numPr>
        <w:spacing w:after="0" w:line="240" w:lineRule="auto"/>
        <w:ind w:left="0" w:hanging="284"/>
        <w:contextualSpacing/>
        <w:jc w:val="both"/>
        <w:rPr>
          <w:rFonts w:ascii="Times New Roman" w:hAnsi="Times New Roman"/>
          <w:sz w:val="23"/>
          <w:szCs w:val="23"/>
          <w:lang w:val="en-GB"/>
        </w:rPr>
      </w:pPr>
      <w:r w:rsidRPr="005961D8">
        <w:rPr>
          <w:rFonts w:ascii="Times New Roman" w:hAnsi="Times New Roman"/>
          <w:sz w:val="23"/>
          <w:szCs w:val="23"/>
          <w:lang w:val="en-GB"/>
        </w:rPr>
        <w:t>The t</w:t>
      </w:r>
      <w:r w:rsidR="00FB0045" w:rsidRPr="005961D8">
        <w:rPr>
          <w:rFonts w:ascii="Times New Roman" w:hAnsi="Times New Roman"/>
          <w:sz w:val="23"/>
          <w:szCs w:val="23"/>
          <w:lang w:val="en-GB"/>
        </w:rPr>
        <w:t xml:space="preserve">ransfer of </w:t>
      </w:r>
      <w:r w:rsidRPr="005961D8">
        <w:rPr>
          <w:rFonts w:ascii="Times New Roman" w:hAnsi="Times New Roman"/>
          <w:sz w:val="23"/>
          <w:szCs w:val="23"/>
          <w:lang w:val="en-GB"/>
        </w:rPr>
        <w:t xml:space="preserve">the </w:t>
      </w:r>
      <w:r w:rsidR="00FB0045" w:rsidRPr="005961D8">
        <w:rPr>
          <w:rFonts w:ascii="Times New Roman" w:hAnsi="Times New Roman"/>
          <w:sz w:val="23"/>
          <w:szCs w:val="23"/>
          <w:lang w:val="en-GB"/>
        </w:rPr>
        <w:t xml:space="preserve">entrusted Data to a third country or international organisation may take place only upon written order of the Contracting Authority. If the </w:t>
      </w:r>
      <w:r w:rsidRPr="005961D8">
        <w:rPr>
          <w:rFonts w:ascii="Times New Roman" w:hAnsi="Times New Roman"/>
          <w:sz w:val="23"/>
          <w:szCs w:val="23"/>
          <w:lang w:val="en-GB"/>
        </w:rPr>
        <w:t xml:space="preserve">Contractor </w:t>
      </w:r>
      <w:r w:rsidR="00FB0045" w:rsidRPr="005961D8">
        <w:rPr>
          <w:rFonts w:ascii="Times New Roman" w:hAnsi="Times New Roman"/>
          <w:sz w:val="23"/>
          <w:szCs w:val="23"/>
          <w:lang w:val="en-GB"/>
        </w:rPr>
        <w:t>has a legal obligation</w:t>
      </w:r>
      <w:r w:rsidRPr="005961D8">
        <w:rPr>
          <w:rFonts w:ascii="Times New Roman" w:hAnsi="Times New Roman"/>
          <w:sz w:val="23"/>
          <w:szCs w:val="23"/>
          <w:lang w:val="en-GB"/>
        </w:rPr>
        <w:t xml:space="preserve"> to do so</w:t>
      </w:r>
      <w:r w:rsidR="00FB0045" w:rsidRPr="005961D8">
        <w:rPr>
          <w:rFonts w:ascii="Times New Roman" w:hAnsi="Times New Roman"/>
          <w:sz w:val="23"/>
          <w:szCs w:val="23"/>
          <w:lang w:val="en-GB"/>
        </w:rPr>
        <w:t xml:space="preserve">, the </w:t>
      </w:r>
      <w:r w:rsidRPr="005961D8">
        <w:rPr>
          <w:rFonts w:ascii="Times New Roman" w:hAnsi="Times New Roman"/>
          <w:sz w:val="23"/>
          <w:szCs w:val="23"/>
          <w:lang w:val="en-GB"/>
        </w:rPr>
        <w:t xml:space="preserve">Contractor </w:t>
      </w:r>
      <w:r w:rsidR="00FB0045" w:rsidRPr="005961D8">
        <w:rPr>
          <w:rFonts w:ascii="Times New Roman" w:hAnsi="Times New Roman"/>
          <w:sz w:val="23"/>
          <w:szCs w:val="23"/>
          <w:lang w:val="en-GB"/>
        </w:rPr>
        <w:t xml:space="preserve">shall notify the </w:t>
      </w:r>
      <w:r w:rsidR="00E723A1" w:rsidRPr="005961D8">
        <w:rPr>
          <w:rFonts w:ascii="Times New Roman" w:hAnsi="Times New Roman"/>
          <w:sz w:val="23"/>
          <w:szCs w:val="23"/>
          <w:lang w:val="en-GB"/>
        </w:rPr>
        <w:t>Contracting Authority</w:t>
      </w:r>
      <w:r w:rsidR="00FB0045" w:rsidRPr="005961D8">
        <w:rPr>
          <w:rFonts w:ascii="Times New Roman" w:hAnsi="Times New Roman"/>
          <w:sz w:val="23"/>
          <w:szCs w:val="23"/>
          <w:lang w:val="en-GB"/>
        </w:rPr>
        <w:t xml:space="preserve"> before </w:t>
      </w:r>
      <w:r w:rsidRPr="005961D8">
        <w:rPr>
          <w:rFonts w:ascii="Times New Roman" w:hAnsi="Times New Roman"/>
          <w:sz w:val="23"/>
          <w:szCs w:val="23"/>
          <w:lang w:val="en-GB"/>
        </w:rPr>
        <w:t xml:space="preserve">the start of the </w:t>
      </w:r>
      <w:r w:rsidR="00FB0045" w:rsidRPr="005961D8">
        <w:rPr>
          <w:rFonts w:ascii="Times New Roman" w:hAnsi="Times New Roman"/>
          <w:sz w:val="23"/>
          <w:szCs w:val="23"/>
          <w:lang w:val="en-GB"/>
        </w:rPr>
        <w:t>processing</w:t>
      </w:r>
      <w:r w:rsidR="00DB5579" w:rsidRPr="005961D8">
        <w:rPr>
          <w:rFonts w:ascii="Times New Roman" w:hAnsi="Times New Roman"/>
          <w:sz w:val="23"/>
          <w:szCs w:val="23"/>
          <w:lang w:val="en-GB"/>
        </w:rPr>
        <w:t>.</w:t>
      </w:r>
    </w:p>
    <w:p w:rsidR="00DB5579" w:rsidRPr="005961D8" w:rsidRDefault="00FB0045" w:rsidP="00AB00AD">
      <w:pPr>
        <w:pStyle w:val="Default"/>
        <w:ind w:firstLine="345"/>
        <w:jc w:val="center"/>
        <w:rPr>
          <w:b/>
          <w:color w:val="auto"/>
          <w:sz w:val="23"/>
          <w:szCs w:val="23"/>
          <w:lang w:val="en-GB"/>
        </w:rPr>
      </w:pPr>
      <w:r w:rsidRPr="005961D8">
        <w:rPr>
          <w:b/>
          <w:color w:val="auto"/>
          <w:sz w:val="23"/>
          <w:szCs w:val="23"/>
          <w:lang w:val="en-GB"/>
        </w:rPr>
        <w:t>Art.</w:t>
      </w:r>
      <w:r w:rsidR="00DB5579" w:rsidRPr="005961D8">
        <w:rPr>
          <w:b/>
          <w:color w:val="auto"/>
          <w:sz w:val="23"/>
          <w:szCs w:val="23"/>
          <w:lang w:val="en-GB"/>
        </w:rPr>
        <w:t xml:space="preserve"> 6</w:t>
      </w:r>
    </w:p>
    <w:p w:rsidR="00DB5579" w:rsidRPr="005961D8" w:rsidRDefault="00FB0045" w:rsidP="00AB00AD">
      <w:pPr>
        <w:pStyle w:val="Default"/>
        <w:ind w:firstLine="345"/>
        <w:jc w:val="center"/>
        <w:rPr>
          <w:b/>
          <w:color w:val="auto"/>
          <w:sz w:val="23"/>
          <w:szCs w:val="23"/>
          <w:lang w:val="en-GB"/>
        </w:rPr>
      </w:pPr>
      <w:r w:rsidRPr="005961D8">
        <w:rPr>
          <w:b/>
          <w:color w:val="auto"/>
          <w:sz w:val="23"/>
          <w:szCs w:val="23"/>
          <w:lang w:val="en-GB"/>
        </w:rPr>
        <w:t>Contracting Authority’s Rights and Obligations</w:t>
      </w:r>
    </w:p>
    <w:p w:rsidR="00FB0045" w:rsidRPr="005961D8" w:rsidRDefault="00FB0045" w:rsidP="00A22D05">
      <w:pPr>
        <w:pStyle w:val="Akapitzlist"/>
        <w:numPr>
          <w:ilvl w:val="0"/>
          <w:numId w:val="31"/>
        </w:numPr>
        <w:spacing w:after="0" w:line="240" w:lineRule="auto"/>
        <w:ind w:left="142" w:hanging="426"/>
        <w:contextualSpacing/>
        <w:rPr>
          <w:rFonts w:ascii="Times New Roman" w:hAnsi="Times New Roman"/>
          <w:sz w:val="23"/>
          <w:szCs w:val="23"/>
          <w:lang w:val="en-GB"/>
        </w:rPr>
      </w:pPr>
      <w:r w:rsidRPr="005961D8">
        <w:rPr>
          <w:rFonts w:ascii="Times New Roman" w:hAnsi="Times New Roman"/>
          <w:sz w:val="23"/>
          <w:szCs w:val="23"/>
          <w:lang w:val="en-GB"/>
        </w:rPr>
        <w:t xml:space="preserve">The Contracting Authority </w:t>
      </w:r>
      <w:r w:rsidR="00221644" w:rsidRPr="005961D8">
        <w:rPr>
          <w:rFonts w:ascii="Times New Roman" w:hAnsi="Times New Roman"/>
          <w:sz w:val="23"/>
          <w:szCs w:val="23"/>
          <w:lang w:val="en-GB"/>
        </w:rPr>
        <w:t xml:space="preserve">agrees </w:t>
      </w:r>
      <w:r w:rsidRPr="005961D8">
        <w:rPr>
          <w:rFonts w:ascii="Times New Roman" w:hAnsi="Times New Roman"/>
          <w:sz w:val="23"/>
          <w:szCs w:val="23"/>
          <w:lang w:val="en-GB"/>
        </w:rPr>
        <w:t xml:space="preserve">to inform the </w:t>
      </w:r>
      <w:r w:rsidR="00221644" w:rsidRPr="005961D8">
        <w:rPr>
          <w:rFonts w:ascii="Times New Roman" w:hAnsi="Times New Roman"/>
          <w:sz w:val="23"/>
          <w:szCs w:val="23"/>
          <w:lang w:val="en-GB"/>
        </w:rPr>
        <w:t>Contractor</w:t>
      </w:r>
      <w:r w:rsidRPr="005961D8">
        <w:rPr>
          <w:rFonts w:ascii="Times New Roman" w:hAnsi="Times New Roman"/>
          <w:sz w:val="23"/>
          <w:szCs w:val="23"/>
          <w:lang w:val="en-GB"/>
        </w:rPr>
        <w:t xml:space="preserve"> of its intention to conduct an audit or inspection in writing (electronic version permitted) at least 7 (seven) working days before the planned date of such inspection. The Contracting Authority shall ensure that the activities performed as part of the audit or inspection do not interfere with the </w:t>
      </w:r>
      <w:r w:rsidR="00221644" w:rsidRPr="005961D8">
        <w:rPr>
          <w:rFonts w:ascii="Times New Roman" w:hAnsi="Times New Roman"/>
          <w:sz w:val="23"/>
          <w:szCs w:val="23"/>
          <w:lang w:val="en-GB"/>
        </w:rPr>
        <w:t>Contractor’</w:t>
      </w:r>
      <w:r w:rsidRPr="005961D8">
        <w:rPr>
          <w:rFonts w:ascii="Times New Roman" w:hAnsi="Times New Roman"/>
          <w:sz w:val="23"/>
          <w:szCs w:val="23"/>
          <w:lang w:val="en-GB"/>
        </w:rPr>
        <w:t>s activities.</w:t>
      </w:r>
    </w:p>
    <w:p w:rsidR="00221644" w:rsidRPr="005961D8" w:rsidRDefault="00221644" w:rsidP="00A22D05">
      <w:pPr>
        <w:pStyle w:val="Akapitzlist"/>
        <w:numPr>
          <w:ilvl w:val="0"/>
          <w:numId w:val="31"/>
        </w:numPr>
        <w:spacing w:after="0" w:line="240" w:lineRule="auto"/>
        <w:ind w:left="142" w:hanging="426"/>
        <w:contextualSpacing/>
        <w:rPr>
          <w:rFonts w:ascii="Times New Roman" w:hAnsi="Times New Roman"/>
          <w:sz w:val="23"/>
          <w:szCs w:val="23"/>
          <w:lang w:val="en-GB"/>
        </w:rPr>
      </w:pPr>
      <w:r w:rsidRPr="005961D8">
        <w:rPr>
          <w:rFonts w:ascii="Times New Roman" w:hAnsi="Times New Roman"/>
          <w:sz w:val="23"/>
          <w:szCs w:val="23"/>
          <w:lang w:val="en-GB"/>
        </w:rPr>
        <w:t>The r</w:t>
      </w:r>
      <w:r w:rsidR="00FB0045" w:rsidRPr="005961D8">
        <w:rPr>
          <w:rFonts w:ascii="Times New Roman" w:hAnsi="Times New Roman"/>
          <w:sz w:val="23"/>
          <w:szCs w:val="23"/>
          <w:lang w:val="en-GB"/>
        </w:rPr>
        <w:t xml:space="preserve">epresentatives of the </w:t>
      </w:r>
      <w:r w:rsidR="00E723A1" w:rsidRPr="005961D8">
        <w:rPr>
          <w:rFonts w:ascii="Times New Roman" w:hAnsi="Times New Roman"/>
          <w:sz w:val="23"/>
          <w:szCs w:val="23"/>
          <w:lang w:val="en-GB"/>
        </w:rPr>
        <w:t>Contracting Authority</w:t>
      </w:r>
      <w:r w:rsidR="00FB0045" w:rsidRPr="005961D8">
        <w:rPr>
          <w:rFonts w:ascii="Times New Roman" w:hAnsi="Times New Roman"/>
          <w:sz w:val="23"/>
          <w:szCs w:val="23"/>
          <w:lang w:val="en-GB"/>
        </w:rPr>
        <w:t xml:space="preserve"> are entitled to access the premises where the Data </w:t>
      </w:r>
      <w:r w:rsidRPr="005961D8">
        <w:rPr>
          <w:rFonts w:ascii="Times New Roman" w:hAnsi="Times New Roman"/>
          <w:sz w:val="23"/>
          <w:szCs w:val="23"/>
          <w:lang w:val="en-GB"/>
        </w:rPr>
        <w:t xml:space="preserve">is </w:t>
      </w:r>
      <w:r w:rsidR="00FB0045" w:rsidRPr="005961D8">
        <w:rPr>
          <w:rFonts w:ascii="Times New Roman" w:hAnsi="Times New Roman"/>
          <w:sz w:val="23"/>
          <w:szCs w:val="23"/>
          <w:lang w:val="en-GB"/>
        </w:rPr>
        <w:t xml:space="preserve">processed and to request information from the </w:t>
      </w:r>
      <w:r w:rsidRPr="005961D8">
        <w:rPr>
          <w:rFonts w:ascii="Times New Roman" w:hAnsi="Times New Roman"/>
          <w:sz w:val="23"/>
          <w:szCs w:val="23"/>
          <w:lang w:val="en-GB"/>
        </w:rPr>
        <w:t>Contractor</w:t>
      </w:r>
      <w:r w:rsidR="00FB0045" w:rsidRPr="005961D8">
        <w:rPr>
          <w:rFonts w:ascii="Times New Roman" w:hAnsi="Times New Roman"/>
          <w:sz w:val="23"/>
          <w:szCs w:val="23"/>
          <w:lang w:val="en-GB"/>
        </w:rPr>
        <w:t xml:space="preserve"> concerning the course of </w:t>
      </w:r>
      <w:r w:rsidRPr="005961D8">
        <w:rPr>
          <w:rFonts w:ascii="Times New Roman" w:hAnsi="Times New Roman"/>
          <w:sz w:val="23"/>
          <w:szCs w:val="23"/>
          <w:lang w:val="en-GB"/>
        </w:rPr>
        <w:t>the D</w:t>
      </w:r>
      <w:r w:rsidR="00FB0045" w:rsidRPr="005961D8">
        <w:rPr>
          <w:rFonts w:ascii="Times New Roman" w:hAnsi="Times New Roman"/>
          <w:sz w:val="23"/>
          <w:szCs w:val="23"/>
          <w:lang w:val="en-GB"/>
        </w:rPr>
        <w:t>ata processing.</w:t>
      </w:r>
    </w:p>
    <w:p w:rsidR="00DB5579" w:rsidRPr="005961D8" w:rsidRDefault="00FB0045" w:rsidP="00A22D05">
      <w:pPr>
        <w:pStyle w:val="Akapitzlist"/>
        <w:numPr>
          <w:ilvl w:val="0"/>
          <w:numId w:val="31"/>
        </w:numPr>
        <w:spacing w:after="0" w:line="240" w:lineRule="auto"/>
        <w:ind w:left="142" w:hanging="426"/>
        <w:contextualSpacing/>
        <w:rPr>
          <w:rFonts w:ascii="Times New Roman" w:hAnsi="Times New Roman"/>
          <w:sz w:val="23"/>
          <w:szCs w:val="23"/>
          <w:lang w:val="en-GB"/>
        </w:rPr>
      </w:pPr>
      <w:r w:rsidRPr="005961D8">
        <w:rPr>
          <w:rFonts w:ascii="Times New Roman" w:hAnsi="Times New Roman"/>
          <w:sz w:val="23"/>
          <w:szCs w:val="23"/>
          <w:lang w:val="en-GB"/>
        </w:rPr>
        <w:t xml:space="preserve">At the end of the </w:t>
      </w:r>
      <w:r w:rsidR="00221644" w:rsidRPr="005961D8">
        <w:rPr>
          <w:rFonts w:ascii="Times New Roman" w:hAnsi="Times New Roman"/>
          <w:sz w:val="23"/>
          <w:szCs w:val="23"/>
          <w:lang w:val="en-GB"/>
        </w:rPr>
        <w:t xml:space="preserve">audit </w:t>
      </w:r>
      <w:r w:rsidRPr="005961D8">
        <w:rPr>
          <w:rFonts w:ascii="Times New Roman" w:hAnsi="Times New Roman"/>
          <w:sz w:val="23"/>
          <w:szCs w:val="23"/>
          <w:lang w:val="en-GB"/>
        </w:rPr>
        <w:t xml:space="preserve">referred to in </w:t>
      </w:r>
      <w:r w:rsidR="00221644" w:rsidRPr="005961D8">
        <w:rPr>
          <w:rFonts w:ascii="Times New Roman" w:hAnsi="Times New Roman"/>
          <w:sz w:val="23"/>
          <w:szCs w:val="23"/>
          <w:lang w:val="en-GB"/>
        </w:rPr>
        <w:t xml:space="preserve">Para. </w:t>
      </w:r>
      <w:r w:rsidRPr="005961D8">
        <w:rPr>
          <w:rFonts w:ascii="Times New Roman" w:hAnsi="Times New Roman"/>
          <w:sz w:val="23"/>
          <w:szCs w:val="23"/>
          <w:lang w:val="en-GB"/>
        </w:rPr>
        <w:t xml:space="preserve">1, a representative of the Contracting Authority shall draw up a </w:t>
      </w:r>
      <w:r w:rsidR="00221644" w:rsidRPr="005961D8">
        <w:rPr>
          <w:rFonts w:ascii="Times New Roman" w:hAnsi="Times New Roman"/>
          <w:sz w:val="23"/>
          <w:szCs w:val="23"/>
          <w:lang w:val="en-GB"/>
        </w:rPr>
        <w:t xml:space="preserve">report </w:t>
      </w:r>
      <w:r w:rsidRPr="005961D8">
        <w:rPr>
          <w:rFonts w:ascii="Times New Roman" w:hAnsi="Times New Roman"/>
          <w:sz w:val="23"/>
          <w:szCs w:val="23"/>
          <w:lang w:val="en-GB"/>
        </w:rPr>
        <w:t xml:space="preserve">in 2 copies, which shall be signed by </w:t>
      </w:r>
      <w:r w:rsidR="00221644" w:rsidRPr="005961D8">
        <w:rPr>
          <w:rFonts w:ascii="Times New Roman" w:hAnsi="Times New Roman"/>
          <w:sz w:val="23"/>
          <w:szCs w:val="23"/>
          <w:lang w:val="en-GB"/>
        </w:rPr>
        <w:t xml:space="preserve">the </w:t>
      </w:r>
      <w:r w:rsidRPr="005961D8">
        <w:rPr>
          <w:rFonts w:ascii="Times New Roman" w:hAnsi="Times New Roman"/>
          <w:sz w:val="23"/>
          <w:szCs w:val="23"/>
          <w:lang w:val="en-GB"/>
        </w:rPr>
        <w:t xml:space="preserve">representatives of both Parties. The </w:t>
      </w:r>
      <w:r w:rsidR="00221644" w:rsidRPr="005961D8">
        <w:rPr>
          <w:rFonts w:ascii="Times New Roman" w:hAnsi="Times New Roman"/>
          <w:sz w:val="23"/>
          <w:szCs w:val="23"/>
          <w:lang w:val="en-GB"/>
        </w:rPr>
        <w:t>C</w:t>
      </w:r>
      <w:r w:rsidRPr="005961D8">
        <w:rPr>
          <w:rFonts w:ascii="Times New Roman" w:hAnsi="Times New Roman"/>
          <w:sz w:val="23"/>
          <w:szCs w:val="23"/>
          <w:lang w:val="en-GB"/>
        </w:rPr>
        <w:t xml:space="preserve">ontractor may object to the report within 5 working days of the date on which it is signed by the Parties. The </w:t>
      </w:r>
      <w:r w:rsidR="00221644" w:rsidRPr="005961D8">
        <w:rPr>
          <w:rFonts w:ascii="Times New Roman" w:hAnsi="Times New Roman"/>
          <w:sz w:val="23"/>
          <w:szCs w:val="23"/>
          <w:lang w:val="en-GB"/>
        </w:rPr>
        <w:t>C</w:t>
      </w:r>
      <w:r w:rsidRPr="005961D8">
        <w:rPr>
          <w:rFonts w:ascii="Times New Roman" w:hAnsi="Times New Roman"/>
          <w:sz w:val="23"/>
          <w:szCs w:val="23"/>
          <w:lang w:val="en-GB"/>
        </w:rPr>
        <w:t xml:space="preserve">ontractor </w:t>
      </w:r>
      <w:r w:rsidR="00221644" w:rsidRPr="005961D8">
        <w:rPr>
          <w:rFonts w:ascii="Times New Roman" w:hAnsi="Times New Roman"/>
          <w:sz w:val="23"/>
          <w:szCs w:val="23"/>
          <w:lang w:val="en-GB"/>
        </w:rPr>
        <w:t xml:space="preserve">agrees </w:t>
      </w:r>
      <w:r w:rsidRPr="005961D8">
        <w:rPr>
          <w:rFonts w:ascii="Times New Roman" w:hAnsi="Times New Roman"/>
          <w:sz w:val="23"/>
          <w:szCs w:val="23"/>
          <w:lang w:val="en-GB"/>
        </w:rPr>
        <w:t xml:space="preserve">to comply with the audit recommendations to remedy deficiencies and improve the security of </w:t>
      </w:r>
      <w:r w:rsidR="00221644" w:rsidRPr="005961D8">
        <w:rPr>
          <w:rFonts w:ascii="Times New Roman" w:hAnsi="Times New Roman"/>
          <w:sz w:val="23"/>
          <w:szCs w:val="23"/>
          <w:lang w:val="en-GB"/>
        </w:rPr>
        <w:t>the D</w:t>
      </w:r>
      <w:r w:rsidRPr="005961D8">
        <w:rPr>
          <w:rFonts w:ascii="Times New Roman" w:hAnsi="Times New Roman"/>
          <w:sz w:val="23"/>
          <w:szCs w:val="23"/>
          <w:lang w:val="en-GB"/>
        </w:rPr>
        <w:t xml:space="preserve">ata processing within the time limit set by the </w:t>
      </w:r>
      <w:r w:rsidR="00221644" w:rsidRPr="005961D8">
        <w:rPr>
          <w:rFonts w:ascii="Times New Roman" w:hAnsi="Times New Roman"/>
          <w:sz w:val="23"/>
          <w:szCs w:val="23"/>
          <w:lang w:val="en-GB"/>
        </w:rPr>
        <w:t>Contracting Authority</w:t>
      </w:r>
      <w:r w:rsidR="00DB5579" w:rsidRPr="005961D8">
        <w:rPr>
          <w:rFonts w:ascii="Times New Roman" w:hAnsi="Times New Roman"/>
          <w:sz w:val="23"/>
          <w:szCs w:val="23"/>
          <w:lang w:val="en-GB"/>
        </w:rPr>
        <w:t>.</w:t>
      </w:r>
    </w:p>
    <w:p w:rsidR="00DB5579" w:rsidRPr="005961D8" w:rsidRDefault="00FB0045" w:rsidP="00AB00AD">
      <w:pPr>
        <w:pStyle w:val="Default"/>
        <w:jc w:val="center"/>
        <w:rPr>
          <w:color w:val="auto"/>
          <w:sz w:val="23"/>
          <w:szCs w:val="23"/>
          <w:lang w:val="en-GB"/>
        </w:rPr>
      </w:pPr>
      <w:r w:rsidRPr="005961D8">
        <w:rPr>
          <w:b/>
          <w:bCs/>
          <w:color w:val="auto"/>
          <w:sz w:val="23"/>
          <w:szCs w:val="23"/>
          <w:lang w:val="en-GB"/>
        </w:rPr>
        <w:t>Art.</w:t>
      </w:r>
      <w:r w:rsidR="00DB5579" w:rsidRPr="005961D8">
        <w:rPr>
          <w:b/>
          <w:bCs/>
          <w:color w:val="auto"/>
          <w:sz w:val="23"/>
          <w:szCs w:val="23"/>
          <w:lang w:val="en-GB"/>
        </w:rPr>
        <w:t xml:space="preserve"> 7</w:t>
      </w:r>
    </w:p>
    <w:p w:rsidR="00DB5579" w:rsidRPr="005961D8" w:rsidRDefault="00FB0045" w:rsidP="00AB00AD">
      <w:pPr>
        <w:pStyle w:val="Default"/>
        <w:jc w:val="center"/>
        <w:rPr>
          <w:color w:val="auto"/>
          <w:sz w:val="23"/>
          <w:szCs w:val="23"/>
          <w:lang w:val="en-GB"/>
        </w:rPr>
      </w:pPr>
      <w:r w:rsidRPr="005961D8">
        <w:rPr>
          <w:b/>
          <w:bCs/>
          <w:color w:val="auto"/>
          <w:sz w:val="23"/>
          <w:szCs w:val="23"/>
          <w:lang w:val="en-GB"/>
        </w:rPr>
        <w:t>Contractor’s Responsibility</w:t>
      </w:r>
    </w:p>
    <w:p w:rsidR="00FB0045" w:rsidRPr="005961D8" w:rsidRDefault="00DB5579" w:rsidP="00FB0045">
      <w:pPr>
        <w:pStyle w:val="Default"/>
        <w:ind w:hanging="360"/>
        <w:jc w:val="both"/>
        <w:rPr>
          <w:color w:val="auto"/>
          <w:sz w:val="23"/>
          <w:szCs w:val="23"/>
          <w:lang w:val="en-GB"/>
        </w:rPr>
      </w:pPr>
      <w:r w:rsidRPr="005961D8">
        <w:rPr>
          <w:color w:val="auto"/>
          <w:sz w:val="23"/>
          <w:szCs w:val="23"/>
          <w:lang w:val="en-GB"/>
        </w:rPr>
        <w:t>1.</w:t>
      </w:r>
      <w:r w:rsidR="00221644" w:rsidRPr="005961D8">
        <w:rPr>
          <w:color w:val="auto"/>
          <w:sz w:val="23"/>
          <w:szCs w:val="23"/>
          <w:lang w:val="en-GB"/>
        </w:rPr>
        <w:tab/>
      </w:r>
      <w:r w:rsidR="00FB0045" w:rsidRPr="005961D8">
        <w:rPr>
          <w:color w:val="auto"/>
          <w:sz w:val="23"/>
          <w:szCs w:val="23"/>
          <w:lang w:val="en-GB"/>
        </w:rPr>
        <w:t xml:space="preserve">The Contractor shall be fully liable for damage to the </w:t>
      </w:r>
      <w:r w:rsidR="005D7E4F" w:rsidRPr="005961D8">
        <w:rPr>
          <w:color w:val="auto"/>
          <w:sz w:val="23"/>
          <w:szCs w:val="23"/>
          <w:lang w:val="en-GB"/>
        </w:rPr>
        <w:t>Contracting Authority</w:t>
      </w:r>
      <w:r w:rsidR="00FB0045" w:rsidRPr="005961D8">
        <w:rPr>
          <w:color w:val="auto"/>
          <w:sz w:val="23"/>
          <w:szCs w:val="23"/>
          <w:lang w:val="en-GB"/>
        </w:rPr>
        <w:t xml:space="preserve"> or other entities and persons resulting from the processing of </w:t>
      </w:r>
      <w:r w:rsidR="00221644" w:rsidRPr="005961D8">
        <w:rPr>
          <w:color w:val="auto"/>
          <w:sz w:val="23"/>
          <w:szCs w:val="23"/>
          <w:lang w:val="en-GB"/>
        </w:rPr>
        <w:t xml:space="preserve">the </w:t>
      </w:r>
      <w:r w:rsidR="00FB0045" w:rsidRPr="005961D8">
        <w:rPr>
          <w:color w:val="auto"/>
          <w:sz w:val="23"/>
          <w:szCs w:val="23"/>
          <w:lang w:val="en-GB"/>
        </w:rPr>
        <w:t>Data:</w:t>
      </w:r>
    </w:p>
    <w:p w:rsidR="00FB0045" w:rsidRPr="005961D8" w:rsidRDefault="00FB0045" w:rsidP="00221644">
      <w:pPr>
        <w:pStyle w:val="Default"/>
        <w:tabs>
          <w:tab w:val="left" w:pos="426"/>
        </w:tabs>
        <w:jc w:val="both"/>
        <w:rPr>
          <w:color w:val="auto"/>
          <w:sz w:val="23"/>
          <w:szCs w:val="23"/>
          <w:lang w:val="en-GB"/>
        </w:rPr>
      </w:pPr>
      <w:r w:rsidRPr="005961D8">
        <w:rPr>
          <w:color w:val="auto"/>
          <w:sz w:val="23"/>
          <w:szCs w:val="23"/>
          <w:lang w:val="en-GB"/>
        </w:rPr>
        <w:t>a)</w:t>
      </w:r>
      <w:r w:rsidR="00221644" w:rsidRPr="005961D8">
        <w:rPr>
          <w:color w:val="auto"/>
          <w:sz w:val="23"/>
          <w:szCs w:val="23"/>
          <w:lang w:val="en-GB"/>
        </w:rPr>
        <w:tab/>
      </w:r>
      <w:r w:rsidRPr="005961D8">
        <w:rPr>
          <w:color w:val="auto"/>
          <w:sz w:val="23"/>
          <w:szCs w:val="23"/>
          <w:lang w:val="en-GB"/>
        </w:rPr>
        <w:t xml:space="preserve">contrary to the Regulation or </w:t>
      </w:r>
      <w:r w:rsidR="00221644" w:rsidRPr="005961D8">
        <w:rPr>
          <w:color w:val="auto"/>
          <w:sz w:val="23"/>
          <w:szCs w:val="23"/>
          <w:lang w:val="en-GB"/>
        </w:rPr>
        <w:t xml:space="preserve">Legal </w:t>
      </w:r>
      <w:r w:rsidRPr="005961D8">
        <w:rPr>
          <w:color w:val="auto"/>
          <w:sz w:val="23"/>
          <w:szCs w:val="23"/>
          <w:lang w:val="en-GB"/>
        </w:rPr>
        <w:t xml:space="preserve">Acts to the extent applicable to the </w:t>
      </w:r>
      <w:r w:rsidR="00221644" w:rsidRPr="005961D8">
        <w:rPr>
          <w:color w:val="auto"/>
          <w:sz w:val="23"/>
          <w:szCs w:val="23"/>
          <w:lang w:val="en-GB"/>
        </w:rPr>
        <w:t>Contractor</w:t>
      </w:r>
      <w:r w:rsidRPr="005961D8">
        <w:rPr>
          <w:color w:val="auto"/>
          <w:sz w:val="23"/>
          <w:szCs w:val="23"/>
          <w:lang w:val="en-GB"/>
        </w:rPr>
        <w:t>, or</w:t>
      </w:r>
    </w:p>
    <w:p w:rsidR="00FB0045" w:rsidRPr="005961D8" w:rsidRDefault="00FB0045" w:rsidP="00221644">
      <w:pPr>
        <w:pStyle w:val="Default"/>
        <w:tabs>
          <w:tab w:val="left" w:pos="426"/>
        </w:tabs>
        <w:jc w:val="both"/>
        <w:rPr>
          <w:color w:val="auto"/>
          <w:sz w:val="23"/>
          <w:szCs w:val="23"/>
          <w:lang w:val="en-GB"/>
        </w:rPr>
      </w:pPr>
      <w:r w:rsidRPr="005961D8">
        <w:rPr>
          <w:color w:val="auto"/>
          <w:sz w:val="23"/>
          <w:szCs w:val="23"/>
          <w:lang w:val="en-GB"/>
        </w:rPr>
        <w:t>b)</w:t>
      </w:r>
      <w:r w:rsidR="00221644" w:rsidRPr="005961D8">
        <w:rPr>
          <w:color w:val="auto"/>
          <w:sz w:val="23"/>
          <w:szCs w:val="23"/>
          <w:lang w:val="en-GB"/>
        </w:rPr>
        <w:tab/>
      </w:r>
      <w:r w:rsidRPr="005961D8">
        <w:rPr>
          <w:color w:val="auto"/>
          <w:sz w:val="23"/>
          <w:szCs w:val="23"/>
          <w:lang w:val="en-GB"/>
        </w:rPr>
        <w:t xml:space="preserve">in violation of the Principles, or </w:t>
      </w:r>
    </w:p>
    <w:p w:rsidR="00FB0045" w:rsidRPr="005961D8" w:rsidRDefault="00FB0045" w:rsidP="00221644">
      <w:pPr>
        <w:pStyle w:val="Default"/>
        <w:tabs>
          <w:tab w:val="left" w:pos="426"/>
        </w:tabs>
        <w:jc w:val="both"/>
        <w:rPr>
          <w:color w:val="auto"/>
          <w:sz w:val="23"/>
          <w:szCs w:val="23"/>
          <w:lang w:val="en-GB"/>
        </w:rPr>
      </w:pPr>
      <w:r w:rsidRPr="005961D8">
        <w:rPr>
          <w:color w:val="auto"/>
          <w:sz w:val="23"/>
          <w:szCs w:val="23"/>
          <w:lang w:val="en-GB"/>
        </w:rPr>
        <w:t>c)</w:t>
      </w:r>
      <w:r w:rsidR="00221644" w:rsidRPr="005961D8">
        <w:rPr>
          <w:color w:val="auto"/>
          <w:sz w:val="23"/>
          <w:szCs w:val="23"/>
          <w:lang w:val="en-GB"/>
        </w:rPr>
        <w:tab/>
      </w:r>
      <w:r w:rsidRPr="005961D8">
        <w:rPr>
          <w:color w:val="auto"/>
          <w:sz w:val="23"/>
          <w:szCs w:val="23"/>
          <w:lang w:val="en-GB"/>
        </w:rPr>
        <w:t xml:space="preserve">without or contrary to a lawful order of the </w:t>
      </w:r>
      <w:r w:rsidR="00E723A1" w:rsidRPr="005961D8">
        <w:rPr>
          <w:color w:val="auto"/>
          <w:sz w:val="23"/>
          <w:szCs w:val="23"/>
          <w:lang w:val="en-GB"/>
        </w:rPr>
        <w:t>Contracting Authority</w:t>
      </w:r>
      <w:r w:rsidRPr="005961D8">
        <w:rPr>
          <w:color w:val="auto"/>
          <w:sz w:val="23"/>
          <w:szCs w:val="23"/>
          <w:lang w:val="en-GB"/>
        </w:rPr>
        <w:t xml:space="preserve">. </w:t>
      </w:r>
    </w:p>
    <w:p w:rsidR="00DB5579" w:rsidRPr="005961D8" w:rsidRDefault="00221644" w:rsidP="00FB0045">
      <w:pPr>
        <w:pStyle w:val="Default"/>
        <w:ind w:hanging="360"/>
        <w:jc w:val="both"/>
        <w:rPr>
          <w:color w:val="auto"/>
          <w:sz w:val="23"/>
          <w:szCs w:val="23"/>
          <w:lang w:val="en-GB"/>
        </w:rPr>
      </w:pPr>
      <w:r w:rsidRPr="005961D8">
        <w:rPr>
          <w:color w:val="auto"/>
          <w:sz w:val="23"/>
          <w:szCs w:val="23"/>
          <w:lang w:val="en-GB"/>
        </w:rPr>
        <w:t>2.</w:t>
      </w:r>
      <w:r w:rsidRPr="005961D8">
        <w:rPr>
          <w:color w:val="auto"/>
          <w:sz w:val="23"/>
          <w:szCs w:val="23"/>
          <w:lang w:val="en-GB"/>
        </w:rPr>
        <w:tab/>
      </w:r>
      <w:r w:rsidR="00FB0045" w:rsidRPr="005961D8">
        <w:rPr>
          <w:color w:val="auto"/>
          <w:sz w:val="23"/>
          <w:szCs w:val="23"/>
          <w:lang w:val="en-GB"/>
        </w:rPr>
        <w:t>To the extent that</w:t>
      </w:r>
      <w:r w:rsidRPr="005961D8">
        <w:rPr>
          <w:color w:val="auto"/>
          <w:sz w:val="23"/>
          <w:szCs w:val="23"/>
          <w:lang w:val="en-GB"/>
        </w:rPr>
        <w:t xml:space="preserve"> it is</w:t>
      </w:r>
      <w:r w:rsidR="00FB0045" w:rsidRPr="005961D8">
        <w:rPr>
          <w:color w:val="auto"/>
          <w:sz w:val="23"/>
          <w:szCs w:val="23"/>
          <w:lang w:val="en-GB"/>
        </w:rPr>
        <w:t xml:space="preserve"> in accordance with the Regulation, the Contracting Authority and the </w:t>
      </w:r>
      <w:r w:rsidRPr="005961D8">
        <w:rPr>
          <w:color w:val="auto"/>
          <w:sz w:val="23"/>
          <w:szCs w:val="23"/>
          <w:lang w:val="en-GB"/>
        </w:rPr>
        <w:t>Contractor</w:t>
      </w:r>
      <w:r w:rsidR="00FB0045" w:rsidRPr="005961D8">
        <w:rPr>
          <w:color w:val="auto"/>
          <w:sz w:val="23"/>
          <w:szCs w:val="23"/>
          <w:lang w:val="en-GB"/>
        </w:rPr>
        <w:t xml:space="preserve"> are </w:t>
      </w:r>
      <w:r w:rsidR="00E979A7" w:rsidRPr="005961D8">
        <w:rPr>
          <w:color w:val="auto"/>
          <w:sz w:val="23"/>
          <w:szCs w:val="23"/>
          <w:lang w:val="en-GB"/>
        </w:rPr>
        <w:t xml:space="preserve">jointly and severally </w:t>
      </w:r>
      <w:r w:rsidR="00FB0045" w:rsidRPr="005961D8">
        <w:rPr>
          <w:color w:val="auto"/>
          <w:sz w:val="23"/>
          <w:szCs w:val="23"/>
          <w:lang w:val="en-GB"/>
        </w:rPr>
        <w:t>liable for damage to the data subject</w:t>
      </w:r>
      <w:r w:rsidR="00DB5579" w:rsidRPr="005961D8">
        <w:rPr>
          <w:color w:val="auto"/>
          <w:sz w:val="23"/>
          <w:szCs w:val="23"/>
          <w:lang w:val="en-GB"/>
        </w:rPr>
        <w:t>.</w:t>
      </w:r>
      <w:bookmarkStart w:id="3" w:name="_Hlk498774951"/>
      <w:bookmarkStart w:id="4" w:name="_Hlk498775239"/>
    </w:p>
    <w:p w:rsidR="00DB5579" w:rsidRPr="005961D8" w:rsidRDefault="00DB5579" w:rsidP="00AB00AD">
      <w:pPr>
        <w:pStyle w:val="Default"/>
        <w:jc w:val="center"/>
        <w:rPr>
          <w:b/>
          <w:bCs/>
          <w:color w:val="auto"/>
          <w:sz w:val="23"/>
          <w:szCs w:val="23"/>
          <w:lang w:val="en-GB"/>
        </w:rPr>
      </w:pPr>
    </w:p>
    <w:p w:rsidR="00DB5579" w:rsidRPr="005961D8" w:rsidRDefault="00FB0045" w:rsidP="00AB00AD">
      <w:pPr>
        <w:pStyle w:val="Default"/>
        <w:jc w:val="center"/>
        <w:rPr>
          <w:color w:val="auto"/>
          <w:sz w:val="23"/>
          <w:szCs w:val="23"/>
          <w:lang w:val="en-GB"/>
        </w:rPr>
      </w:pPr>
      <w:r w:rsidRPr="005961D8">
        <w:rPr>
          <w:b/>
          <w:bCs/>
          <w:color w:val="auto"/>
          <w:sz w:val="23"/>
          <w:szCs w:val="23"/>
          <w:lang w:val="en-GB"/>
        </w:rPr>
        <w:t>Art.</w:t>
      </w:r>
      <w:r w:rsidR="00DB5579" w:rsidRPr="005961D8">
        <w:rPr>
          <w:b/>
          <w:bCs/>
          <w:color w:val="auto"/>
          <w:sz w:val="23"/>
          <w:szCs w:val="23"/>
          <w:lang w:val="en-GB"/>
        </w:rPr>
        <w:t xml:space="preserve"> </w:t>
      </w:r>
      <w:bookmarkEnd w:id="3"/>
      <w:r w:rsidR="00DB5579" w:rsidRPr="005961D8">
        <w:rPr>
          <w:b/>
          <w:bCs/>
          <w:color w:val="auto"/>
          <w:sz w:val="23"/>
          <w:szCs w:val="23"/>
          <w:lang w:val="en-GB"/>
        </w:rPr>
        <w:t>8</w:t>
      </w:r>
    </w:p>
    <w:p w:rsidR="00DB5579" w:rsidRPr="005961D8" w:rsidRDefault="002E5022" w:rsidP="00AB00AD">
      <w:pPr>
        <w:pStyle w:val="Default"/>
        <w:jc w:val="center"/>
        <w:rPr>
          <w:color w:val="auto"/>
          <w:sz w:val="23"/>
          <w:szCs w:val="23"/>
          <w:lang w:val="en-GB"/>
        </w:rPr>
      </w:pPr>
      <w:r w:rsidRPr="005961D8">
        <w:rPr>
          <w:b/>
          <w:bCs/>
          <w:color w:val="auto"/>
          <w:sz w:val="23"/>
          <w:szCs w:val="23"/>
          <w:lang w:val="en-GB"/>
        </w:rPr>
        <w:t>Principles’ Validity Period and Conditions of Cooperation Termination</w:t>
      </w:r>
    </w:p>
    <w:bookmarkEnd w:id="4"/>
    <w:p w:rsidR="002E5022" w:rsidRPr="005961D8" w:rsidRDefault="002E5022" w:rsidP="00A22D05">
      <w:pPr>
        <w:pStyle w:val="Default"/>
        <w:numPr>
          <w:ilvl w:val="3"/>
          <w:numId w:val="13"/>
        </w:numPr>
        <w:tabs>
          <w:tab w:val="clear" w:pos="2520"/>
          <w:tab w:val="num" w:pos="0"/>
        </w:tabs>
        <w:ind w:left="0" w:hanging="394"/>
        <w:jc w:val="both"/>
        <w:rPr>
          <w:color w:val="auto"/>
          <w:sz w:val="23"/>
          <w:szCs w:val="23"/>
          <w:lang w:val="en-GB"/>
        </w:rPr>
      </w:pPr>
      <w:r w:rsidRPr="005961D8">
        <w:rPr>
          <w:color w:val="auto"/>
          <w:sz w:val="23"/>
          <w:szCs w:val="23"/>
          <w:lang w:val="en-GB"/>
        </w:rPr>
        <w:t xml:space="preserve">The Contractor processes the Data on the basis of the Principles for a definite period of time, i.e. for the duration of the </w:t>
      </w:r>
      <w:r w:rsidR="00E979A7" w:rsidRPr="005961D8">
        <w:rPr>
          <w:color w:val="auto"/>
          <w:sz w:val="23"/>
          <w:szCs w:val="23"/>
          <w:lang w:val="en-GB"/>
        </w:rPr>
        <w:t>Contract</w:t>
      </w:r>
      <w:r w:rsidRPr="005961D8">
        <w:rPr>
          <w:color w:val="auto"/>
          <w:sz w:val="23"/>
          <w:szCs w:val="23"/>
          <w:lang w:val="en-GB"/>
        </w:rPr>
        <w:t>.</w:t>
      </w:r>
    </w:p>
    <w:p w:rsidR="002E5022" w:rsidRPr="005961D8" w:rsidRDefault="002E5022" w:rsidP="00A22D05">
      <w:pPr>
        <w:pStyle w:val="Default"/>
        <w:numPr>
          <w:ilvl w:val="3"/>
          <w:numId w:val="13"/>
        </w:numPr>
        <w:tabs>
          <w:tab w:val="clear" w:pos="2520"/>
          <w:tab w:val="num" w:pos="0"/>
        </w:tabs>
        <w:ind w:left="0" w:hanging="394"/>
        <w:jc w:val="both"/>
        <w:rPr>
          <w:color w:val="auto"/>
          <w:sz w:val="23"/>
          <w:szCs w:val="23"/>
          <w:lang w:val="en-GB"/>
        </w:rPr>
      </w:pPr>
      <w:r w:rsidRPr="005961D8">
        <w:rPr>
          <w:color w:val="auto"/>
          <w:sz w:val="23"/>
          <w:szCs w:val="23"/>
          <w:lang w:val="en-GB"/>
        </w:rPr>
        <w:t xml:space="preserve">The </w:t>
      </w:r>
      <w:r w:rsidR="005D7E4F" w:rsidRPr="005961D8">
        <w:rPr>
          <w:color w:val="auto"/>
          <w:sz w:val="23"/>
          <w:szCs w:val="23"/>
          <w:lang w:val="en-GB"/>
        </w:rPr>
        <w:t>Contracting Authority</w:t>
      </w:r>
      <w:r w:rsidRPr="005961D8">
        <w:rPr>
          <w:color w:val="auto"/>
          <w:sz w:val="23"/>
          <w:szCs w:val="23"/>
          <w:lang w:val="en-GB"/>
        </w:rPr>
        <w:t xml:space="preserve"> has the right to terminate the </w:t>
      </w:r>
      <w:r w:rsidR="00E979A7" w:rsidRPr="005961D8">
        <w:rPr>
          <w:color w:val="auto"/>
          <w:sz w:val="23"/>
          <w:szCs w:val="23"/>
          <w:lang w:val="en-GB"/>
        </w:rPr>
        <w:t xml:space="preserve">Contract </w:t>
      </w:r>
      <w:r w:rsidRPr="005961D8">
        <w:rPr>
          <w:color w:val="auto"/>
          <w:sz w:val="23"/>
          <w:szCs w:val="23"/>
          <w:lang w:val="en-GB"/>
        </w:rPr>
        <w:t xml:space="preserve">without notice if: </w:t>
      </w:r>
    </w:p>
    <w:p w:rsidR="00E979A7" w:rsidRPr="005961D8" w:rsidRDefault="002E5022" w:rsidP="00E979A7">
      <w:pPr>
        <w:pStyle w:val="Default"/>
        <w:ind w:left="426" w:hanging="426"/>
        <w:jc w:val="both"/>
        <w:rPr>
          <w:color w:val="auto"/>
          <w:sz w:val="23"/>
          <w:szCs w:val="23"/>
          <w:lang w:val="en-GB"/>
        </w:rPr>
      </w:pPr>
      <w:r w:rsidRPr="005961D8">
        <w:rPr>
          <w:color w:val="auto"/>
          <w:sz w:val="23"/>
          <w:szCs w:val="23"/>
          <w:lang w:val="en-GB"/>
        </w:rPr>
        <w:t>1)</w:t>
      </w:r>
      <w:r w:rsidR="00E979A7" w:rsidRPr="005961D8">
        <w:rPr>
          <w:color w:val="auto"/>
          <w:sz w:val="23"/>
          <w:szCs w:val="23"/>
          <w:lang w:val="en-GB"/>
        </w:rPr>
        <w:tab/>
      </w:r>
      <w:r w:rsidRPr="005961D8">
        <w:rPr>
          <w:color w:val="auto"/>
          <w:sz w:val="23"/>
          <w:szCs w:val="23"/>
          <w:lang w:val="en-GB"/>
        </w:rPr>
        <w:t xml:space="preserve">the </w:t>
      </w:r>
      <w:r w:rsidR="00221644" w:rsidRPr="005961D8">
        <w:rPr>
          <w:color w:val="auto"/>
          <w:sz w:val="23"/>
          <w:szCs w:val="23"/>
          <w:lang w:val="en-GB"/>
        </w:rPr>
        <w:t>Contractor</w:t>
      </w:r>
      <w:r w:rsidRPr="005961D8">
        <w:rPr>
          <w:color w:val="auto"/>
          <w:sz w:val="23"/>
          <w:szCs w:val="23"/>
          <w:lang w:val="en-GB"/>
        </w:rPr>
        <w:t xml:space="preserve"> has used the Data in a manner inconsistent with the Principles, in particular </w:t>
      </w:r>
      <w:r w:rsidR="00E979A7" w:rsidRPr="005961D8">
        <w:rPr>
          <w:color w:val="auto"/>
          <w:sz w:val="23"/>
          <w:szCs w:val="23"/>
          <w:lang w:val="en-GB"/>
        </w:rPr>
        <w:t xml:space="preserve">it </w:t>
      </w:r>
      <w:r w:rsidRPr="005961D8">
        <w:rPr>
          <w:color w:val="auto"/>
          <w:sz w:val="23"/>
          <w:szCs w:val="23"/>
          <w:lang w:val="en-GB"/>
        </w:rPr>
        <w:t>has made the Data available to unauthorized persons,</w:t>
      </w:r>
    </w:p>
    <w:p w:rsidR="002E5022" w:rsidRPr="005961D8" w:rsidRDefault="002E5022" w:rsidP="00E979A7">
      <w:pPr>
        <w:pStyle w:val="Default"/>
        <w:ind w:left="426" w:hanging="426"/>
        <w:jc w:val="both"/>
        <w:rPr>
          <w:color w:val="auto"/>
          <w:sz w:val="23"/>
          <w:szCs w:val="23"/>
          <w:lang w:val="en-GB"/>
        </w:rPr>
      </w:pPr>
      <w:r w:rsidRPr="005961D8">
        <w:rPr>
          <w:color w:val="auto"/>
          <w:sz w:val="23"/>
          <w:szCs w:val="23"/>
          <w:lang w:val="en-GB"/>
        </w:rPr>
        <w:lastRenderedPageBreak/>
        <w:t>2)</w:t>
      </w:r>
      <w:r w:rsidR="00E979A7" w:rsidRPr="005961D8">
        <w:rPr>
          <w:color w:val="auto"/>
          <w:sz w:val="23"/>
          <w:szCs w:val="23"/>
          <w:lang w:val="en-GB"/>
        </w:rPr>
        <w:tab/>
      </w:r>
      <w:r w:rsidRPr="005961D8">
        <w:rPr>
          <w:color w:val="auto"/>
          <w:sz w:val="23"/>
          <w:szCs w:val="23"/>
          <w:lang w:val="en-GB"/>
        </w:rPr>
        <w:t xml:space="preserve">the </w:t>
      </w:r>
      <w:r w:rsidR="00221644" w:rsidRPr="005961D8">
        <w:rPr>
          <w:color w:val="auto"/>
          <w:sz w:val="23"/>
          <w:szCs w:val="23"/>
          <w:lang w:val="en-GB"/>
        </w:rPr>
        <w:t>Contractor</w:t>
      </w:r>
      <w:r w:rsidRPr="005961D8">
        <w:rPr>
          <w:color w:val="auto"/>
          <w:sz w:val="23"/>
          <w:szCs w:val="23"/>
          <w:lang w:val="en-GB"/>
        </w:rPr>
        <w:t xml:space="preserve"> has entrusted the processing of </w:t>
      </w:r>
      <w:r w:rsidR="00E979A7" w:rsidRPr="005961D8">
        <w:rPr>
          <w:color w:val="auto"/>
          <w:sz w:val="23"/>
          <w:szCs w:val="23"/>
          <w:lang w:val="en-GB"/>
        </w:rPr>
        <w:t xml:space="preserve">the </w:t>
      </w:r>
      <w:r w:rsidRPr="005961D8">
        <w:rPr>
          <w:color w:val="auto"/>
          <w:sz w:val="23"/>
          <w:szCs w:val="23"/>
          <w:lang w:val="en-GB"/>
        </w:rPr>
        <w:t xml:space="preserve">Data to a subcontractor without the prior consent of the </w:t>
      </w:r>
      <w:r w:rsidR="00E723A1" w:rsidRPr="005961D8">
        <w:rPr>
          <w:color w:val="auto"/>
          <w:sz w:val="23"/>
          <w:szCs w:val="23"/>
          <w:lang w:val="en-GB"/>
        </w:rPr>
        <w:t>Contracting Authority</w:t>
      </w:r>
      <w:r w:rsidRPr="005961D8">
        <w:rPr>
          <w:color w:val="auto"/>
          <w:sz w:val="23"/>
          <w:szCs w:val="23"/>
          <w:lang w:val="en-GB"/>
        </w:rPr>
        <w:t xml:space="preserve"> or has not informed the </w:t>
      </w:r>
      <w:r w:rsidR="00E723A1" w:rsidRPr="005961D8">
        <w:rPr>
          <w:color w:val="auto"/>
          <w:sz w:val="23"/>
          <w:szCs w:val="23"/>
          <w:lang w:val="en-GB"/>
        </w:rPr>
        <w:t>Contracting Authority</w:t>
      </w:r>
      <w:r w:rsidRPr="005961D8">
        <w:rPr>
          <w:color w:val="auto"/>
          <w:sz w:val="23"/>
          <w:szCs w:val="23"/>
          <w:lang w:val="en-GB"/>
        </w:rPr>
        <w:t xml:space="preserve"> about the transfer of </w:t>
      </w:r>
      <w:r w:rsidR="00E979A7" w:rsidRPr="005961D8">
        <w:rPr>
          <w:color w:val="auto"/>
          <w:sz w:val="23"/>
          <w:szCs w:val="23"/>
          <w:lang w:val="en-GB"/>
        </w:rPr>
        <w:t xml:space="preserve">the </w:t>
      </w:r>
      <w:r w:rsidRPr="005961D8">
        <w:rPr>
          <w:color w:val="auto"/>
          <w:sz w:val="23"/>
          <w:szCs w:val="23"/>
          <w:lang w:val="en-GB"/>
        </w:rPr>
        <w:t xml:space="preserve">Data to a third country or an international organisation, </w:t>
      </w:r>
    </w:p>
    <w:p w:rsidR="002E5022" w:rsidRPr="005961D8" w:rsidRDefault="002E5022" w:rsidP="00E979A7">
      <w:pPr>
        <w:pStyle w:val="Default"/>
        <w:ind w:left="426" w:hanging="426"/>
        <w:jc w:val="both"/>
        <w:rPr>
          <w:color w:val="auto"/>
          <w:sz w:val="23"/>
          <w:szCs w:val="23"/>
          <w:lang w:val="en-GB"/>
        </w:rPr>
      </w:pPr>
      <w:r w:rsidRPr="005961D8">
        <w:rPr>
          <w:color w:val="auto"/>
          <w:sz w:val="23"/>
          <w:szCs w:val="23"/>
          <w:lang w:val="en-GB"/>
        </w:rPr>
        <w:t>3)</w:t>
      </w:r>
      <w:r w:rsidR="00E979A7" w:rsidRPr="005961D8">
        <w:rPr>
          <w:color w:val="auto"/>
          <w:sz w:val="23"/>
          <w:szCs w:val="23"/>
          <w:lang w:val="en-GB"/>
        </w:rPr>
        <w:tab/>
      </w:r>
      <w:r w:rsidRPr="005961D8">
        <w:rPr>
          <w:color w:val="auto"/>
          <w:sz w:val="23"/>
          <w:szCs w:val="23"/>
          <w:lang w:val="en-GB"/>
        </w:rPr>
        <w:t xml:space="preserve">as a result of the </w:t>
      </w:r>
      <w:r w:rsidR="00E979A7" w:rsidRPr="005961D8">
        <w:rPr>
          <w:color w:val="auto"/>
          <w:sz w:val="23"/>
          <w:szCs w:val="23"/>
          <w:lang w:val="en-GB"/>
        </w:rPr>
        <w:t xml:space="preserve">inspection </w:t>
      </w:r>
      <w:r w:rsidRPr="005961D8">
        <w:rPr>
          <w:color w:val="auto"/>
          <w:sz w:val="23"/>
          <w:szCs w:val="23"/>
          <w:lang w:val="en-GB"/>
        </w:rPr>
        <w:t xml:space="preserve">carried out by an authorised body, it has been found that the </w:t>
      </w:r>
      <w:r w:rsidR="00221644" w:rsidRPr="005961D8">
        <w:rPr>
          <w:color w:val="auto"/>
          <w:sz w:val="23"/>
          <w:szCs w:val="23"/>
          <w:lang w:val="en-GB"/>
        </w:rPr>
        <w:t>Contractor</w:t>
      </w:r>
      <w:r w:rsidRPr="005961D8">
        <w:rPr>
          <w:color w:val="auto"/>
          <w:sz w:val="23"/>
          <w:szCs w:val="23"/>
          <w:lang w:val="en-GB"/>
        </w:rPr>
        <w:t xml:space="preserve"> processes the Data in violation of the Legal Acts and the </w:t>
      </w:r>
      <w:r w:rsidR="00221644" w:rsidRPr="005961D8">
        <w:rPr>
          <w:color w:val="auto"/>
          <w:sz w:val="23"/>
          <w:szCs w:val="23"/>
          <w:lang w:val="en-GB"/>
        </w:rPr>
        <w:t>Contractor</w:t>
      </w:r>
      <w:r w:rsidRPr="005961D8">
        <w:rPr>
          <w:color w:val="auto"/>
          <w:sz w:val="23"/>
          <w:szCs w:val="23"/>
          <w:lang w:val="en-GB"/>
        </w:rPr>
        <w:t xml:space="preserve"> has not ceased the improper processing of the Data, </w:t>
      </w:r>
    </w:p>
    <w:p w:rsidR="002E5022" w:rsidRPr="005961D8" w:rsidRDefault="002E5022" w:rsidP="00E979A7">
      <w:pPr>
        <w:pStyle w:val="Default"/>
        <w:ind w:left="426" w:hanging="426"/>
        <w:jc w:val="both"/>
        <w:rPr>
          <w:color w:val="auto"/>
          <w:sz w:val="23"/>
          <w:szCs w:val="23"/>
          <w:lang w:val="en-GB"/>
        </w:rPr>
      </w:pPr>
      <w:r w:rsidRPr="005961D8">
        <w:rPr>
          <w:color w:val="auto"/>
          <w:sz w:val="23"/>
          <w:szCs w:val="23"/>
          <w:lang w:val="en-GB"/>
        </w:rPr>
        <w:t>4)</w:t>
      </w:r>
      <w:r w:rsidR="00E979A7" w:rsidRPr="005961D8">
        <w:rPr>
          <w:color w:val="auto"/>
          <w:sz w:val="23"/>
          <w:szCs w:val="23"/>
          <w:lang w:val="en-GB"/>
        </w:rPr>
        <w:tab/>
      </w:r>
      <w:r w:rsidRPr="005961D8">
        <w:rPr>
          <w:color w:val="auto"/>
          <w:sz w:val="23"/>
          <w:szCs w:val="23"/>
          <w:lang w:val="en-GB"/>
        </w:rPr>
        <w:t xml:space="preserve">the </w:t>
      </w:r>
      <w:r w:rsidR="00E723A1" w:rsidRPr="005961D8">
        <w:rPr>
          <w:color w:val="auto"/>
          <w:sz w:val="23"/>
          <w:szCs w:val="23"/>
          <w:lang w:val="en-GB"/>
        </w:rPr>
        <w:t>Contracting Authority</w:t>
      </w:r>
      <w:r w:rsidRPr="005961D8">
        <w:rPr>
          <w:color w:val="auto"/>
          <w:sz w:val="23"/>
          <w:szCs w:val="23"/>
          <w:lang w:val="en-GB"/>
        </w:rPr>
        <w:t xml:space="preserve"> has found </w:t>
      </w:r>
      <w:r w:rsidR="00E979A7" w:rsidRPr="005961D8">
        <w:rPr>
          <w:color w:val="auto"/>
          <w:sz w:val="23"/>
          <w:szCs w:val="23"/>
          <w:lang w:val="en-GB"/>
        </w:rPr>
        <w:t>deficiences in the Data</w:t>
      </w:r>
      <w:r w:rsidRPr="005961D8">
        <w:rPr>
          <w:color w:val="auto"/>
          <w:sz w:val="23"/>
          <w:szCs w:val="23"/>
          <w:lang w:val="en-GB"/>
        </w:rPr>
        <w:t xml:space="preserve"> processing or that the Principles have been violated, </w:t>
      </w:r>
      <w:r w:rsidR="00E979A7" w:rsidRPr="005961D8">
        <w:rPr>
          <w:color w:val="auto"/>
          <w:sz w:val="23"/>
          <w:szCs w:val="23"/>
          <w:lang w:val="en-GB"/>
        </w:rPr>
        <w:t>and t</w:t>
      </w:r>
      <w:r w:rsidRPr="005961D8">
        <w:rPr>
          <w:color w:val="auto"/>
          <w:sz w:val="23"/>
          <w:szCs w:val="23"/>
          <w:lang w:val="en-GB"/>
        </w:rPr>
        <w:t xml:space="preserve">he </w:t>
      </w:r>
      <w:r w:rsidR="00221644" w:rsidRPr="005961D8">
        <w:rPr>
          <w:color w:val="auto"/>
          <w:sz w:val="23"/>
          <w:szCs w:val="23"/>
          <w:lang w:val="en-GB"/>
        </w:rPr>
        <w:t>Contractor</w:t>
      </w:r>
      <w:r w:rsidRPr="005961D8">
        <w:rPr>
          <w:color w:val="auto"/>
          <w:sz w:val="23"/>
          <w:szCs w:val="23"/>
          <w:lang w:val="en-GB"/>
        </w:rPr>
        <w:t xml:space="preserve"> has not remedied the deficiencies within the time limit set by the </w:t>
      </w:r>
      <w:r w:rsidR="00E723A1" w:rsidRPr="005961D8">
        <w:rPr>
          <w:color w:val="auto"/>
          <w:sz w:val="23"/>
          <w:szCs w:val="23"/>
          <w:lang w:val="en-GB"/>
        </w:rPr>
        <w:t>Contracting Authority</w:t>
      </w:r>
      <w:r w:rsidRPr="005961D8">
        <w:rPr>
          <w:color w:val="auto"/>
          <w:sz w:val="23"/>
          <w:szCs w:val="23"/>
          <w:lang w:val="en-GB"/>
        </w:rPr>
        <w:t>,</w:t>
      </w:r>
    </w:p>
    <w:p w:rsidR="00E979A7" w:rsidRPr="005961D8" w:rsidRDefault="002E5022" w:rsidP="00E979A7">
      <w:pPr>
        <w:pStyle w:val="Default"/>
        <w:tabs>
          <w:tab w:val="left" w:pos="426"/>
        </w:tabs>
        <w:ind w:left="426" w:hanging="426"/>
        <w:jc w:val="both"/>
        <w:rPr>
          <w:color w:val="auto"/>
          <w:sz w:val="23"/>
          <w:szCs w:val="23"/>
          <w:lang w:val="en-GB"/>
        </w:rPr>
      </w:pPr>
      <w:r w:rsidRPr="005961D8">
        <w:rPr>
          <w:color w:val="auto"/>
          <w:sz w:val="23"/>
          <w:szCs w:val="23"/>
          <w:lang w:val="en-GB"/>
        </w:rPr>
        <w:t>5)</w:t>
      </w:r>
      <w:r w:rsidR="00E979A7" w:rsidRPr="005961D8">
        <w:rPr>
          <w:color w:val="auto"/>
          <w:sz w:val="23"/>
          <w:szCs w:val="23"/>
          <w:lang w:val="en-GB"/>
        </w:rPr>
        <w:tab/>
        <w:t>t</w:t>
      </w:r>
      <w:r w:rsidRPr="005961D8">
        <w:rPr>
          <w:color w:val="auto"/>
          <w:sz w:val="23"/>
          <w:szCs w:val="23"/>
          <w:lang w:val="en-GB"/>
        </w:rPr>
        <w:t xml:space="preserve">he </w:t>
      </w:r>
      <w:r w:rsidR="00221644" w:rsidRPr="005961D8">
        <w:rPr>
          <w:color w:val="auto"/>
          <w:sz w:val="23"/>
          <w:szCs w:val="23"/>
          <w:lang w:val="en-GB"/>
        </w:rPr>
        <w:t>Contractor</w:t>
      </w:r>
      <w:r w:rsidRPr="005961D8">
        <w:rPr>
          <w:color w:val="auto"/>
          <w:sz w:val="23"/>
          <w:szCs w:val="23"/>
          <w:lang w:val="en-GB"/>
        </w:rPr>
        <w:t xml:space="preserve"> </w:t>
      </w:r>
      <w:r w:rsidR="00E979A7" w:rsidRPr="005961D8">
        <w:rPr>
          <w:color w:val="auto"/>
          <w:sz w:val="23"/>
          <w:szCs w:val="23"/>
          <w:lang w:val="en-GB"/>
        </w:rPr>
        <w:t xml:space="preserve">has </w:t>
      </w:r>
      <w:r w:rsidRPr="005961D8">
        <w:rPr>
          <w:color w:val="auto"/>
          <w:sz w:val="23"/>
          <w:szCs w:val="23"/>
          <w:lang w:val="en-GB"/>
        </w:rPr>
        <w:t>notif</w:t>
      </w:r>
      <w:r w:rsidR="00E979A7" w:rsidRPr="005961D8">
        <w:rPr>
          <w:color w:val="auto"/>
          <w:sz w:val="23"/>
          <w:szCs w:val="23"/>
          <w:lang w:val="en-GB"/>
        </w:rPr>
        <w:t>ied</w:t>
      </w:r>
      <w:r w:rsidRPr="005961D8">
        <w:rPr>
          <w:color w:val="auto"/>
          <w:sz w:val="23"/>
          <w:szCs w:val="23"/>
          <w:lang w:val="en-GB"/>
        </w:rPr>
        <w:t xml:space="preserve"> about its inability to continue to implement the Principles, and, in particular, </w:t>
      </w:r>
      <w:r w:rsidR="00E979A7" w:rsidRPr="005961D8">
        <w:rPr>
          <w:color w:val="auto"/>
          <w:sz w:val="23"/>
          <w:szCs w:val="23"/>
          <w:lang w:val="en-GB"/>
        </w:rPr>
        <w:t xml:space="preserve">about the </w:t>
      </w:r>
      <w:r w:rsidRPr="005961D8">
        <w:rPr>
          <w:color w:val="auto"/>
          <w:sz w:val="23"/>
          <w:szCs w:val="23"/>
          <w:lang w:val="en-GB"/>
        </w:rPr>
        <w:t xml:space="preserve">failure to meet the requirements specified in </w:t>
      </w:r>
      <w:r w:rsidR="00E979A7" w:rsidRPr="005961D8">
        <w:rPr>
          <w:color w:val="auto"/>
          <w:sz w:val="23"/>
          <w:szCs w:val="23"/>
          <w:lang w:val="en-GB"/>
        </w:rPr>
        <w:t xml:space="preserve">Art. </w:t>
      </w:r>
      <w:r w:rsidRPr="005961D8">
        <w:rPr>
          <w:color w:val="auto"/>
          <w:sz w:val="23"/>
          <w:szCs w:val="23"/>
          <w:lang w:val="en-GB"/>
        </w:rPr>
        <w:t>3.</w:t>
      </w:r>
    </w:p>
    <w:p w:rsidR="002E5022" w:rsidRPr="005961D8" w:rsidRDefault="00E979A7" w:rsidP="00E979A7">
      <w:pPr>
        <w:pStyle w:val="Default"/>
        <w:ind w:hanging="567"/>
        <w:jc w:val="both"/>
        <w:rPr>
          <w:color w:val="auto"/>
          <w:sz w:val="23"/>
          <w:szCs w:val="23"/>
          <w:lang w:val="en-GB"/>
        </w:rPr>
      </w:pPr>
      <w:r w:rsidRPr="005961D8">
        <w:rPr>
          <w:color w:val="auto"/>
          <w:sz w:val="23"/>
          <w:szCs w:val="23"/>
          <w:lang w:val="en-GB"/>
        </w:rPr>
        <w:t>3.</w:t>
      </w:r>
      <w:r w:rsidRPr="005961D8">
        <w:rPr>
          <w:color w:val="auto"/>
          <w:sz w:val="23"/>
          <w:szCs w:val="23"/>
          <w:lang w:val="en-GB"/>
        </w:rPr>
        <w:tab/>
        <w:t xml:space="preserve">The </w:t>
      </w:r>
      <w:r w:rsidR="002E5022" w:rsidRPr="005961D8">
        <w:rPr>
          <w:color w:val="auto"/>
          <w:sz w:val="23"/>
          <w:szCs w:val="23"/>
          <w:lang w:val="en-GB"/>
        </w:rPr>
        <w:t xml:space="preserve">completion of </w:t>
      </w:r>
      <w:r w:rsidRPr="005961D8">
        <w:rPr>
          <w:color w:val="auto"/>
          <w:sz w:val="23"/>
          <w:szCs w:val="23"/>
          <w:lang w:val="en-GB"/>
        </w:rPr>
        <w:t>the D</w:t>
      </w:r>
      <w:r w:rsidR="002E5022" w:rsidRPr="005961D8">
        <w:rPr>
          <w:color w:val="auto"/>
          <w:sz w:val="23"/>
          <w:szCs w:val="23"/>
          <w:lang w:val="en-GB"/>
        </w:rPr>
        <w:t xml:space="preserve">ata processing on the basis of the Principles by the </w:t>
      </w:r>
      <w:r w:rsidR="005D7E4F" w:rsidRPr="005961D8">
        <w:rPr>
          <w:color w:val="auto"/>
          <w:sz w:val="23"/>
          <w:szCs w:val="23"/>
          <w:lang w:val="en-GB"/>
        </w:rPr>
        <w:t>Contracting Authority</w:t>
      </w:r>
      <w:r w:rsidR="002E5022" w:rsidRPr="005961D8">
        <w:rPr>
          <w:color w:val="auto"/>
          <w:sz w:val="23"/>
          <w:szCs w:val="23"/>
          <w:lang w:val="en-GB"/>
        </w:rPr>
        <w:t xml:space="preserve"> shall be tantamount to </w:t>
      </w:r>
      <w:r w:rsidRPr="005961D8">
        <w:rPr>
          <w:color w:val="auto"/>
          <w:sz w:val="23"/>
          <w:szCs w:val="23"/>
          <w:lang w:val="en-GB"/>
        </w:rPr>
        <w:t xml:space="preserve">the </w:t>
      </w:r>
      <w:r w:rsidR="002E5022" w:rsidRPr="005961D8">
        <w:rPr>
          <w:color w:val="auto"/>
          <w:sz w:val="23"/>
          <w:szCs w:val="23"/>
          <w:lang w:val="en-GB"/>
        </w:rPr>
        <w:t xml:space="preserve">termination of the </w:t>
      </w:r>
      <w:r w:rsidRPr="005961D8">
        <w:rPr>
          <w:color w:val="auto"/>
          <w:sz w:val="23"/>
          <w:szCs w:val="23"/>
          <w:lang w:val="en-GB"/>
        </w:rPr>
        <w:t xml:space="preserve">Contract </w:t>
      </w:r>
      <w:r w:rsidR="002E5022" w:rsidRPr="005961D8">
        <w:rPr>
          <w:color w:val="auto"/>
          <w:sz w:val="23"/>
          <w:szCs w:val="23"/>
          <w:lang w:val="en-GB"/>
        </w:rPr>
        <w:t>on the terms and conditions provided for therein.</w:t>
      </w:r>
    </w:p>
    <w:p w:rsidR="002E5022" w:rsidRPr="005961D8" w:rsidRDefault="002E5022" w:rsidP="00A22D05">
      <w:pPr>
        <w:pStyle w:val="Default"/>
        <w:numPr>
          <w:ilvl w:val="0"/>
          <w:numId w:val="13"/>
        </w:numPr>
        <w:tabs>
          <w:tab w:val="clear" w:pos="360"/>
          <w:tab w:val="num" w:pos="0"/>
        </w:tabs>
        <w:ind w:left="0" w:hanging="567"/>
        <w:jc w:val="both"/>
        <w:rPr>
          <w:color w:val="auto"/>
          <w:sz w:val="23"/>
          <w:szCs w:val="23"/>
          <w:lang w:val="en-GB"/>
        </w:rPr>
      </w:pPr>
      <w:r w:rsidRPr="005961D8">
        <w:rPr>
          <w:color w:val="auto"/>
          <w:sz w:val="23"/>
          <w:szCs w:val="23"/>
          <w:lang w:val="en-GB"/>
        </w:rPr>
        <w:t xml:space="preserve">Upon expiry or termination of the </w:t>
      </w:r>
      <w:r w:rsidR="00E979A7" w:rsidRPr="005961D8">
        <w:rPr>
          <w:color w:val="auto"/>
          <w:sz w:val="23"/>
          <w:szCs w:val="23"/>
          <w:lang w:val="en-GB"/>
        </w:rPr>
        <w:t>Contract</w:t>
      </w:r>
      <w:r w:rsidRPr="005961D8">
        <w:rPr>
          <w:color w:val="auto"/>
          <w:sz w:val="23"/>
          <w:szCs w:val="23"/>
          <w:lang w:val="en-GB"/>
        </w:rPr>
        <w:t xml:space="preserve">, the Contractor shall immediately return to the Contracting Authority any materials or media </w:t>
      </w:r>
      <w:r w:rsidR="00E979A7" w:rsidRPr="005961D8">
        <w:rPr>
          <w:color w:val="auto"/>
          <w:sz w:val="23"/>
          <w:szCs w:val="23"/>
          <w:lang w:val="en-GB"/>
        </w:rPr>
        <w:t xml:space="preserve">containing the </w:t>
      </w:r>
      <w:r w:rsidRPr="005961D8">
        <w:rPr>
          <w:color w:val="auto"/>
          <w:sz w:val="23"/>
          <w:szCs w:val="23"/>
          <w:lang w:val="en-GB"/>
        </w:rPr>
        <w:t>Data which are at its and subcontractors</w:t>
      </w:r>
      <w:r w:rsidR="00E979A7" w:rsidRPr="005961D8">
        <w:rPr>
          <w:color w:val="auto"/>
          <w:sz w:val="23"/>
          <w:szCs w:val="23"/>
          <w:lang w:val="en-GB"/>
        </w:rPr>
        <w:t>’</w:t>
      </w:r>
      <w:r w:rsidRPr="005961D8">
        <w:rPr>
          <w:color w:val="auto"/>
          <w:sz w:val="23"/>
          <w:szCs w:val="23"/>
          <w:lang w:val="en-GB"/>
        </w:rPr>
        <w:t xml:space="preserve"> disposal</w:t>
      </w:r>
      <w:r w:rsidR="00E979A7" w:rsidRPr="005961D8">
        <w:rPr>
          <w:color w:val="auto"/>
          <w:sz w:val="23"/>
          <w:szCs w:val="23"/>
          <w:lang w:val="en-GB"/>
        </w:rPr>
        <w:t>,</w:t>
      </w:r>
      <w:r w:rsidRPr="005961D8">
        <w:rPr>
          <w:color w:val="auto"/>
          <w:sz w:val="23"/>
          <w:szCs w:val="23"/>
          <w:lang w:val="en-GB"/>
        </w:rPr>
        <w:t xml:space="preserve"> and shall take appropriate actions to eliminate the possibility of further data processing, and shall delete the Data in a manner preventing </w:t>
      </w:r>
      <w:r w:rsidR="00E979A7" w:rsidRPr="005961D8">
        <w:rPr>
          <w:color w:val="auto"/>
          <w:sz w:val="23"/>
          <w:szCs w:val="23"/>
          <w:lang w:val="en-GB"/>
        </w:rPr>
        <w:t>the Contractor</w:t>
      </w:r>
      <w:r w:rsidRPr="005961D8">
        <w:rPr>
          <w:color w:val="auto"/>
          <w:sz w:val="23"/>
          <w:szCs w:val="23"/>
          <w:lang w:val="en-GB"/>
        </w:rPr>
        <w:t xml:space="preserve"> and </w:t>
      </w:r>
      <w:r w:rsidR="00E979A7" w:rsidRPr="005961D8">
        <w:rPr>
          <w:color w:val="auto"/>
          <w:sz w:val="23"/>
          <w:szCs w:val="23"/>
          <w:lang w:val="en-GB"/>
        </w:rPr>
        <w:t xml:space="preserve">its </w:t>
      </w:r>
      <w:r w:rsidRPr="005961D8">
        <w:rPr>
          <w:color w:val="auto"/>
          <w:sz w:val="23"/>
          <w:szCs w:val="23"/>
          <w:lang w:val="en-GB"/>
        </w:rPr>
        <w:t xml:space="preserve">subcontractors from restoring </w:t>
      </w:r>
      <w:r w:rsidR="00E979A7" w:rsidRPr="005961D8">
        <w:rPr>
          <w:color w:val="auto"/>
          <w:sz w:val="23"/>
          <w:szCs w:val="23"/>
          <w:lang w:val="en-GB"/>
        </w:rPr>
        <w:t xml:space="preserve">it </w:t>
      </w:r>
      <w:r w:rsidRPr="005961D8">
        <w:rPr>
          <w:color w:val="auto"/>
          <w:sz w:val="23"/>
          <w:szCs w:val="23"/>
          <w:lang w:val="en-GB"/>
        </w:rPr>
        <w:t xml:space="preserve">from any information carriers (including back-up copies), subject to the provisions of </w:t>
      </w:r>
      <w:r w:rsidR="00E979A7" w:rsidRPr="005961D8">
        <w:rPr>
          <w:color w:val="auto"/>
          <w:sz w:val="23"/>
          <w:szCs w:val="23"/>
          <w:lang w:val="en-GB"/>
        </w:rPr>
        <w:t xml:space="preserve">Para. </w:t>
      </w:r>
      <w:r w:rsidRPr="005961D8">
        <w:rPr>
          <w:color w:val="auto"/>
          <w:sz w:val="23"/>
          <w:szCs w:val="23"/>
          <w:lang w:val="en-GB"/>
        </w:rPr>
        <w:t>5.</w:t>
      </w:r>
    </w:p>
    <w:p w:rsidR="002E5022" w:rsidRPr="005961D8" w:rsidRDefault="002E5022" w:rsidP="00A22D05">
      <w:pPr>
        <w:pStyle w:val="Default"/>
        <w:numPr>
          <w:ilvl w:val="0"/>
          <w:numId w:val="13"/>
        </w:numPr>
        <w:tabs>
          <w:tab w:val="clear" w:pos="360"/>
          <w:tab w:val="num" w:pos="0"/>
        </w:tabs>
        <w:ind w:left="0" w:hanging="567"/>
        <w:jc w:val="both"/>
        <w:rPr>
          <w:color w:val="auto"/>
          <w:sz w:val="23"/>
          <w:szCs w:val="23"/>
          <w:lang w:val="en-GB"/>
        </w:rPr>
      </w:pPr>
      <w:r w:rsidRPr="005961D8">
        <w:rPr>
          <w:color w:val="auto"/>
          <w:sz w:val="23"/>
          <w:szCs w:val="23"/>
          <w:lang w:val="en-GB"/>
        </w:rPr>
        <w:t xml:space="preserve">Where the law of the </w:t>
      </w:r>
      <w:r w:rsidR="00E979A7" w:rsidRPr="005961D8">
        <w:rPr>
          <w:color w:val="auto"/>
          <w:sz w:val="23"/>
          <w:szCs w:val="23"/>
          <w:lang w:val="en-GB"/>
        </w:rPr>
        <w:t xml:space="preserve">European </w:t>
      </w:r>
      <w:r w:rsidRPr="005961D8">
        <w:rPr>
          <w:color w:val="auto"/>
          <w:sz w:val="23"/>
          <w:szCs w:val="23"/>
          <w:lang w:val="en-GB"/>
        </w:rPr>
        <w:t>Union or the law of a Member State requires the Contractor or a subcontractor to retain the Data for the period specified in that law, the Contractor or subcontractor shall have the right to retain the Data only to the extent necessary for the performance of that legal obligation.</w:t>
      </w:r>
    </w:p>
    <w:p w:rsidR="00DB5579" w:rsidRPr="005961D8" w:rsidRDefault="002E5022" w:rsidP="00A22D05">
      <w:pPr>
        <w:pStyle w:val="Default"/>
        <w:numPr>
          <w:ilvl w:val="0"/>
          <w:numId w:val="13"/>
        </w:numPr>
        <w:ind w:left="0" w:hanging="567"/>
        <w:jc w:val="both"/>
        <w:rPr>
          <w:color w:val="auto"/>
          <w:sz w:val="23"/>
          <w:szCs w:val="23"/>
          <w:lang w:val="en-GB"/>
        </w:rPr>
      </w:pPr>
      <w:r w:rsidRPr="005961D8">
        <w:rPr>
          <w:color w:val="auto"/>
          <w:sz w:val="23"/>
          <w:szCs w:val="23"/>
          <w:lang w:val="en-GB"/>
        </w:rPr>
        <w:t xml:space="preserve">The reimbursement referred to in </w:t>
      </w:r>
      <w:r w:rsidR="00E979A7" w:rsidRPr="005961D8">
        <w:rPr>
          <w:color w:val="auto"/>
          <w:sz w:val="23"/>
          <w:szCs w:val="23"/>
          <w:lang w:val="en-GB"/>
        </w:rPr>
        <w:t xml:space="preserve">Para. </w:t>
      </w:r>
      <w:r w:rsidRPr="005961D8">
        <w:rPr>
          <w:color w:val="auto"/>
          <w:sz w:val="23"/>
          <w:szCs w:val="23"/>
          <w:lang w:val="en-GB"/>
        </w:rPr>
        <w:t xml:space="preserve">4 shall be made on the basis of a return </w:t>
      </w:r>
      <w:r w:rsidR="0047641A" w:rsidRPr="005961D8">
        <w:rPr>
          <w:color w:val="auto"/>
          <w:sz w:val="23"/>
          <w:szCs w:val="23"/>
          <w:lang w:val="en-GB"/>
        </w:rPr>
        <w:t>form</w:t>
      </w:r>
      <w:r w:rsidRPr="005961D8">
        <w:rPr>
          <w:color w:val="auto"/>
          <w:sz w:val="23"/>
          <w:szCs w:val="23"/>
          <w:lang w:val="en-GB"/>
        </w:rPr>
        <w:t xml:space="preserve"> signed by </w:t>
      </w:r>
      <w:r w:rsidR="0047641A" w:rsidRPr="005961D8">
        <w:rPr>
          <w:color w:val="auto"/>
          <w:sz w:val="23"/>
          <w:szCs w:val="23"/>
          <w:lang w:val="en-GB"/>
        </w:rPr>
        <w:t xml:space="preserve">the </w:t>
      </w:r>
      <w:r w:rsidRPr="005961D8">
        <w:rPr>
          <w:color w:val="auto"/>
          <w:sz w:val="23"/>
          <w:szCs w:val="23"/>
          <w:lang w:val="en-GB"/>
        </w:rPr>
        <w:t>authorised representatives</w:t>
      </w:r>
      <w:r w:rsidR="0047641A" w:rsidRPr="005961D8">
        <w:rPr>
          <w:color w:val="auto"/>
          <w:sz w:val="23"/>
          <w:szCs w:val="23"/>
          <w:lang w:val="en-GB"/>
        </w:rPr>
        <w:t xml:space="preserve"> of the Parties</w:t>
      </w:r>
      <w:r w:rsidRPr="005961D8">
        <w:rPr>
          <w:color w:val="auto"/>
          <w:sz w:val="23"/>
          <w:szCs w:val="23"/>
          <w:lang w:val="en-GB"/>
        </w:rPr>
        <w:t xml:space="preserve">, drawn up by the Parties in two (2) identical copies. The </w:t>
      </w:r>
      <w:r w:rsidR="0047641A" w:rsidRPr="005961D8">
        <w:rPr>
          <w:color w:val="auto"/>
          <w:sz w:val="23"/>
          <w:szCs w:val="23"/>
          <w:lang w:val="en-GB"/>
        </w:rPr>
        <w:t xml:space="preserve">form </w:t>
      </w:r>
      <w:r w:rsidRPr="005961D8">
        <w:rPr>
          <w:color w:val="auto"/>
          <w:sz w:val="23"/>
          <w:szCs w:val="23"/>
          <w:lang w:val="en-GB"/>
        </w:rPr>
        <w:t>shall indicate whether, to what extent and for what period of time the relevant provisions of law require the Contractor to store the Data.</w:t>
      </w:r>
    </w:p>
    <w:p w:rsidR="00DB5579" w:rsidRPr="005961D8" w:rsidRDefault="00DB5579" w:rsidP="00A811F9">
      <w:pPr>
        <w:pStyle w:val="Akapitzlist"/>
        <w:spacing w:after="0" w:line="240" w:lineRule="auto"/>
        <w:ind w:left="0"/>
        <w:jc w:val="both"/>
        <w:rPr>
          <w:rFonts w:ascii="Times New Roman" w:hAnsi="Times New Roman"/>
          <w:sz w:val="18"/>
          <w:szCs w:val="23"/>
          <w:lang w:val="en-GB"/>
        </w:rPr>
      </w:pPr>
    </w:p>
    <w:p w:rsidR="00DB5579" w:rsidRPr="005961D8" w:rsidRDefault="002E5022" w:rsidP="00AB00AD">
      <w:pPr>
        <w:pStyle w:val="Default"/>
        <w:jc w:val="center"/>
        <w:rPr>
          <w:b/>
          <w:color w:val="auto"/>
          <w:sz w:val="23"/>
          <w:szCs w:val="23"/>
          <w:lang w:val="en-GB"/>
        </w:rPr>
      </w:pPr>
      <w:r w:rsidRPr="005961D8">
        <w:rPr>
          <w:b/>
          <w:color w:val="auto"/>
          <w:sz w:val="23"/>
          <w:szCs w:val="23"/>
          <w:lang w:val="en-GB"/>
        </w:rPr>
        <w:t>Art.</w:t>
      </w:r>
      <w:r w:rsidR="00DB5579" w:rsidRPr="005961D8">
        <w:rPr>
          <w:b/>
          <w:color w:val="auto"/>
          <w:sz w:val="23"/>
          <w:szCs w:val="23"/>
          <w:lang w:val="en-GB"/>
        </w:rPr>
        <w:t xml:space="preserve"> 9</w:t>
      </w:r>
    </w:p>
    <w:p w:rsidR="00DB5579" w:rsidRPr="005961D8" w:rsidRDefault="002E5022" w:rsidP="00AB00AD">
      <w:pPr>
        <w:pStyle w:val="Default"/>
        <w:jc w:val="center"/>
        <w:rPr>
          <w:b/>
          <w:color w:val="auto"/>
          <w:sz w:val="23"/>
          <w:szCs w:val="23"/>
          <w:lang w:val="en-GB"/>
        </w:rPr>
      </w:pPr>
      <w:r w:rsidRPr="005961D8">
        <w:rPr>
          <w:b/>
          <w:color w:val="auto"/>
          <w:sz w:val="23"/>
          <w:szCs w:val="23"/>
          <w:lang w:val="en-GB"/>
        </w:rPr>
        <w:t>Final Provisions</w:t>
      </w:r>
    </w:p>
    <w:p w:rsidR="002E5022" w:rsidRPr="005961D8" w:rsidRDefault="002E5022" w:rsidP="00A22D05">
      <w:pPr>
        <w:pStyle w:val="Default"/>
        <w:numPr>
          <w:ilvl w:val="0"/>
          <w:numId w:val="32"/>
        </w:numPr>
        <w:tabs>
          <w:tab w:val="clear" w:pos="360"/>
          <w:tab w:val="num" w:pos="0"/>
        </w:tabs>
        <w:ind w:left="0" w:hanging="567"/>
        <w:jc w:val="both"/>
        <w:rPr>
          <w:color w:val="auto"/>
          <w:sz w:val="23"/>
          <w:szCs w:val="23"/>
          <w:lang w:val="en-GB"/>
        </w:rPr>
      </w:pPr>
      <w:r w:rsidRPr="005961D8">
        <w:rPr>
          <w:color w:val="auto"/>
          <w:sz w:val="23"/>
          <w:szCs w:val="23"/>
          <w:lang w:val="en-GB"/>
        </w:rPr>
        <w:t>In matters not regulated by the Principles, relevant provisions of generally applicable law shall apply, including the provisions of the Civil Code and the Regulation, as well as other provisions concerning the protection of personal data.</w:t>
      </w:r>
    </w:p>
    <w:p w:rsidR="002E5022" w:rsidRPr="005961D8" w:rsidRDefault="002E5022" w:rsidP="00A22D05">
      <w:pPr>
        <w:pStyle w:val="Default"/>
        <w:numPr>
          <w:ilvl w:val="0"/>
          <w:numId w:val="32"/>
        </w:numPr>
        <w:ind w:left="0" w:hanging="567"/>
        <w:jc w:val="both"/>
        <w:rPr>
          <w:color w:val="auto"/>
          <w:sz w:val="23"/>
          <w:szCs w:val="23"/>
          <w:lang w:val="en-GB"/>
        </w:rPr>
      </w:pPr>
      <w:r w:rsidRPr="005961D8">
        <w:rPr>
          <w:color w:val="auto"/>
          <w:sz w:val="23"/>
          <w:szCs w:val="23"/>
          <w:lang w:val="en-GB"/>
        </w:rPr>
        <w:t xml:space="preserve">Any changes to the Principles must be made in writing </w:t>
      </w:r>
      <w:r w:rsidR="0047641A" w:rsidRPr="005961D8">
        <w:rPr>
          <w:color w:val="auto"/>
          <w:sz w:val="23"/>
          <w:szCs w:val="23"/>
          <w:lang w:val="en-GB"/>
        </w:rPr>
        <w:t>or otherwise they shall be null and void</w:t>
      </w:r>
      <w:r w:rsidRPr="005961D8">
        <w:rPr>
          <w:color w:val="auto"/>
          <w:sz w:val="23"/>
          <w:szCs w:val="23"/>
          <w:lang w:val="en-GB"/>
        </w:rPr>
        <w:t>.</w:t>
      </w:r>
    </w:p>
    <w:p w:rsidR="002E5022" w:rsidRPr="005961D8" w:rsidRDefault="002E5022" w:rsidP="00A22D05">
      <w:pPr>
        <w:pStyle w:val="Default"/>
        <w:numPr>
          <w:ilvl w:val="0"/>
          <w:numId w:val="32"/>
        </w:numPr>
        <w:ind w:left="0" w:hanging="567"/>
        <w:jc w:val="both"/>
        <w:rPr>
          <w:color w:val="auto"/>
          <w:sz w:val="23"/>
          <w:szCs w:val="23"/>
          <w:lang w:val="en-GB"/>
        </w:rPr>
      </w:pPr>
      <w:r w:rsidRPr="005961D8">
        <w:rPr>
          <w:color w:val="auto"/>
          <w:sz w:val="23"/>
          <w:szCs w:val="23"/>
          <w:lang w:val="en-GB"/>
        </w:rPr>
        <w:t xml:space="preserve">If one or more provisions of the Principles </w:t>
      </w:r>
      <w:r w:rsidR="0047641A" w:rsidRPr="005961D8">
        <w:rPr>
          <w:color w:val="auto"/>
          <w:sz w:val="23"/>
          <w:szCs w:val="23"/>
          <w:lang w:val="en-GB"/>
        </w:rPr>
        <w:t xml:space="preserve">is </w:t>
      </w:r>
      <w:r w:rsidRPr="005961D8">
        <w:rPr>
          <w:color w:val="auto"/>
          <w:sz w:val="23"/>
          <w:szCs w:val="23"/>
          <w:lang w:val="en-GB"/>
        </w:rPr>
        <w:t>or become</w:t>
      </w:r>
      <w:r w:rsidR="0047641A" w:rsidRPr="005961D8">
        <w:rPr>
          <w:color w:val="auto"/>
          <w:sz w:val="23"/>
          <w:szCs w:val="23"/>
          <w:lang w:val="en-GB"/>
        </w:rPr>
        <w:t>s</w:t>
      </w:r>
      <w:r w:rsidRPr="005961D8">
        <w:rPr>
          <w:color w:val="auto"/>
          <w:sz w:val="23"/>
          <w:szCs w:val="23"/>
          <w:lang w:val="en-GB"/>
        </w:rPr>
        <w:t xml:space="preserve"> invalid or ineffective, the validity or effectiveness of the remaining provisions of the Principles shall not be affected. Once knowledge has been acquired with respect to the invalidity of any provisions of the Principles, the Parties shall immediately draw up a written </w:t>
      </w:r>
      <w:r w:rsidR="00F93D34" w:rsidRPr="005961D8">
        <w:rPr>
          <w:color w:val="auto"/>
          <w:sz w:val="23"/>
          <w:szCs w:val="23"/>
          <w:lang w:val="en-GB"/>
        </w:rPr>
        <w:t>amendment</w:t>
      </w:r>
      <w:r w:rsidR="0047641A" w:rsidRPr="005961D8">
        <w:rPr>
          <w:color w:val="auto"/>
          <w:sz w:val="23"/>
          <w:szCs w:val="23"/>
          <w:lang w:val="en-GB"/>
        </w:rPr>
        <w:t xml:space="preserve"> </w:t>
      </w:r>
      <w:r w:rsidRPr="005961D8">
        <w:rPr>
          <w:color w:val="auto"/>
          <w:sz w:val="23"/>
          <w:szCs w:val="23"/>
          <w:lang w:val="en-GB"/>
        </w:rPr>
        <w:t xml:space="preserve">to the </w:t>
      </w:r>
      <w:r w:rsidR="0047641A" w:rsidRPr="005961D8">
        <w:rPr>
          <w:color w:val="auto"/>
          <w:sz w:val="23"/>
          <w:szCs w:val="23"/>
          <w:lang w:val="en-GB"/>
        </w:rPr>
        <w:t>Contract</w:t>
      </w:r>
      <w:r w:rsidRPr="005961D8">
        <w:rPr>
          <w:color w:val="auto"/>
          <w:sz w:val="23"/>
          <w:szCs w:val="23"/>
          <w:lang w:val="en-GB"/>
        </w:rPr>
        <w:t>, which shall repeal the defective provisions and, if necessary, replace them with new ones.</w:t>
      </w:r>
    </w:p>
    <w:p w:rsidR="00DB5579" w:rsidRPr="005961D8" w:rsidRDefault="0047641A" w:rsidP="00A22D05">
      <w:pPr>
        <w:pStyle w:val="Default"/>
        <w:numPr>
          <w:ilvl w:val="0"/>
          <w:numId w:val="32"/>
        </w:numPr>
        <w:ind w:left="0" w:hanging="567"/>
        <w:jc w:val="both"/>
        <w:rPr>
          <w:color w:val="auto"/>
          <w:sz w:val="23"/>
          <w:szCs w:val="23"/>
          <w:lang w:val="en-GB"/>
        </w:rPr>
      </w:pPr>
      <w:r w:rsidRPr="005961D8">
        <w:rPr>
          <w:color w:val="auto"/>
          <w:sz w:val="23"/>
          <w:szCs w:val="23"/>
          <w:lang w:val="en-GB"/>
        </w:rPr>
        <w:t xml:space="preserve">Any </w:t>
      </w:r>
      <w:r w:rsidR="002E5022" w:rsidRPr="005961D8">
        <w:rPr>
          <w:color w:val="auto"/>
          <w:sz w:val="23"/>
          <w:szCs w:val="23"/>
          <w:lang w:val="en-GB"/>
        </w:rPr>
        <w:t xml:space="preserve">disputes, misunderstandings or claims arising out of or in connection with </w:t>
      </w:r>
      <w:r w:rsidRPr="005961D8">
        <w:rPr>
          <w:color w:val="auto"/>
          <w:sz w:val="23"/>
          <w:szCs w:val="23"/>
          <w:lang w:val="en-GB"/>
        </w:rPr>
        <w:t>t</w:t>
      </w:r>
      <w:r w:rsidR="002E5022" w:rsidRPr="005961D8">
        <w:rPr>
          <w:color w:val="auto"/>
          <w:sz w:val="23"/>
          <w:szCs w:val="23"/>
          <w:lang w:val="en-GB"/>
        </w:rPr>
        <w:t xml:space="preserve">he </w:t>
      </w:r>
      <w:r w:rsidRPr="005961D8">
        <w:rPr>
          <w:color w:val="auto"/>
          <w:sz w:val="23"/>
          <w:szCs w:val="23"/>
          <w:lang w:val="en-GB"/>
        </w:rPr>
        <w:t xml:space="preserve">application of the </w:t>
      </w:r>
      <w:r w:rsidR="002E5022" w:rsidRPr="005961D8">
        <w:rPr>
          <w:color w:val="auto"/>
          <w:sz w:val="23"/>
          <w:szCs w:val="23"/>
          <w:lang w:val="en-GB"/>
        </w:rPr>
        <w:t xml:space="preserve">Principles </w:t>
      </w:r>
      <w:r w:rsidRPr="005961D8">
        <w:rPr>
          <w:color w:val="auto"/>
          <w:sz w:val="23"/>
          <w:szCs w:val="23"/>
          <w:lang w:val="en-GB"/>
        </w:rPr>
        <w:t xml:space="preserve">shall be resolved </w:t>
      </w:r>
      <w:r w:rsidR="002E5022" w:rsidRPr="005961D8">
        <w:rPr>
          <w:color w:val="auto"/>
          <w:sz w:val="23"/>
          <w:szCs w:val="23"/>
          <w:lang w:val="en-GB"/>
        </w:rPr>
        <w:t>amicably</w:t>
      </w:r>
      <w:r w:rsidRPr="005961D8">
        <w:rPr>
          <w:color w:val="auto"/>
          <w:sz w:val="23"/>
          <w:szCs w:val="23"/>
          <w:lang w:val="en-GB"/>
        </w:rPr>
        <w:t xml:space="preserve"> by the Parties</w:t>
      </w:r>
      <w:r w:rsidR="002E5022" w:rsidRPr="005961D8">
        <w:rPr>
          <w:color w:val="auto"/>
          <w:sz w:val="23"/>
          <w:szCs w:val="23"/>
          <w:lang w:val="en-GB"/>
        </w:rPr>
        <w:t xml:space="preserve">. If no amicable settlement is reached, any disputes arising from the Principles shall be settled by a common court with territorial jurisdiction over the </w:t>
      </w:r>
      <w:r w:rsidRPr="005961D8">
        <w:rPr>
          <w:color w:val="auto"/>
          <w:sz w:val="23"/>
          <w:szCs w:val="23"/>
          <w:lang w:val="en-GB"/>
        </w:rPr>
        <w:t xml:space="preserve">registered office </w:t>
      </w:r>
      <w:r w:rsidR="002E5022" w:rsidRPr="005961D8">
        <w:rPr>
          <w:color w:val="auto"/>
          <w:sz w:val="23"/>
          <w:szCs w:val="23"/>
          <w:lang w:val="en-GB"/>
        </w:rPr>
        <w:t xml:space="preserve">of the </w:t>
      </w:r>
      <w:r w:rsidR="005D7E4F" w:rsidRPr="005961D8">
        <w:rPr>
          <w:color w:val="auto"/>
          <w:sz w:val="23"/>
          <w:szCs w:val="23"/>
          <w:lang w:val="en-GB"/>
        </w:rPr>
        <w:t>Contracting Authority</w:t>
      </w:r>
      <w:r w:rsidR="002E5022" w:rsidRPr="005961D8">
        <w:rPr>
          <w:color w:val="auto"/>
          <w:sz w:val="23"/>
          <w:szCs w:val="23"/>
          <w:lang w:val="en-GB"/>
        </w:rPr>
        <w:t>.</w:t>
      </w:r>
    </w:p>
    <w:p w:rsidR="00DB5579" w:rsidRPr="005961D8" w:rsidRDefault="00DB5579" w:rsidP="00436942">
      <w:pPr>
        <w:pStyle w:val="Default"/>
        <w:jc w:val="both"/>
        <w:rPr>
          <w:color w:val="auto"/>
          <w:sz w:val="23"/>
          <w:szCs w:val="23"/>
          <w:lang w:val="en-GB"/>
        </w:rPr>
      </w:pPr>
    </w:p>
    <w:p w:rsidR="00DB5579" w:rsidRPr="005961D8" w:rsidRDefault="00DB5579" w:rsidP="00436942">
      <w:pPr>
        <w:pStyle w:val="Default"/>
        <w:jc w:val="both"/>
        <w:rPr>
          <w:color w:val="auto"/>
          <w:sz w:val="23"/>
          <w:szCs w:val="23"/>
          <w:lang w:val="en-GB"/>
        </w:rPr>
      </w:pPr>
    </w:p>
    <w:p w:rsidR="00DB5579" w:rsidRPr="005961D8" w:rsidRDefault="00DB5579" w:rsidP="00436942">
      <w:pPr>
        <w:pStyle w:val="Default"/>
        <w:jc w:val="both"/>
        <w:rPr>
          <w:color w:val="auto"/>
          <w:sz w:val="23"/>
          <w:szCs w:val="23"/>
          <w:lang w:val="en-GB"/>
        </w:rPr>
      </w:pPr>
    </w:p>
    <w:sectPr w:rsidR="00DB5579" w:rsidRPr="005961D8"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26" w:rsidRPr="009C43FF" w:rsidRDefault="001F152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1F1526" w:rsidRPr="009C43FF" w:rsidRDefault="001F152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1F1526" w:rsidRDefault="001F152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DD" w:rsidRPr="00FD5688" w:rsidRDefault="001E3ADD"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1E3ADD" w:rsidRPr="00022D14" w:rsidRDefault="001E3ADD"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1E3ADD" w:rsidRPr="00022D14" w:rsidRDefault="001E3ADD"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1E3ADD" w:rsidRPr="00022D14" w:rsidRDefault="001E3ADD"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r>
    <w:r>
      <w:rPr>
        <w:rFonts w:ascii="Times New Roman" w:hAnsi="Times New Roman"/>
        <w:b/>
        <w:bCs/>
        <w:i/>
        <w:iCs/>
        <w:sz w:val="20"/>
        <w:lang w:val="pt-BR"/>
      </w:rPr>
      <w:t>Page</w:t>
    </w:r>
    <w:r w:rsidRPr="00022D14">
      <w:rPr>
        <w:rFonts w:ascii="Times New Roman" w:hAnsi="Times New Roman"/>
        <w:b/>
        <w:bCs/>
        <w:i/>
        <w:iCs/>
        <w:sz w:val="20"/>
        <w:lang w:val="pt-BR"/>
      </w:rPr>
      <w:t xml:space="preserve">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380B7D">
      <w:rPr>
        <w:rFonts w:ascii="Times New Roman" w:hAnsi="Times New Roman"/>
        <w:i/>
        <w:iCs/>
        <w:noProof/>
        <w:sz w:val="20"/>
        <w:lang w:val="pt-BR"/>
      </w:rPr>
      <w:t>14</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w:t>
    </w:r>
    <w:r>
      <w:rPr>
        <w:rFonts w:ascii="Times New Roman" w:hAnsi="Times New Roman"/>
        <w:b/>
        <w:bCs/>
        <w:i/>
        <w:iCs/>
        <w:sz w:val="20"/>
        <w:lang w:val="pt-BR"/>
      </w:rPr>
      <w:t>of</w:t>
    </w:r>
    <w:r w:rsidRPr="00022D14">
      <w:rPr>
        <w:rFonts w:ascii="Times New Roman" w:hAnsi="Times New Roman"/>
        <w:b/>
        <w:bCs/>
        <w:i/>
        <w:iCs/>
        <w:sz w:val="20"/>
        <w:lang w:val="pt-BR"/>
      </w:rPr>
      <w:t xml:space="preserve">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380B7D">
      <w:rPr>
        <w:rFonts w:ascii="Times New Roman" w:hAnsi="Times New Roman"/>
        <w:i/>
        <w:iCs/>
        <w:noProof/>
        <w:sz w:val="20"/>
        <w:lang w:val="pt-BR"/>
      </w:rPr>
      <w:t>30</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DD" w:rsidRDefault="001E3ADD" w:rsidP="00792241">
    <w:pPr>
      <w:pStyle w:val="Stopka"/>
      <w:tabs>
        <w:tab w:val="clear" w:pos="9072"/>
        <w:tab w:val="left" w:pos="7812"/>
      </w:tabs>
      <w:spacing w:line="240" w:lineRule="auto"/>
      <w:rPr>
        <w:b/>
        <w:bCs/>
        <w:i/>
        <w:iCs/>
        <w:sz w:val="20"/>
      </w:rPr>
    </w:pPr>
  </w:p>
  <w:p w:rsidR="001E3ADD" w:rsidRPr="00CB09F0" w:rsidRDefault="001E3ADD"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1E3ADD" w:rsidRPr="00CB09F0" w:rsidRDefault="001E3ADD"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w:t>
    </w:r>
    <w:r>
      <w:rPr>
        <w:rFonts w:ascii="Times New Roman" w:hAnsi="Times New Roman"/>
        <w:b/>
        <w:bCs/>
        <w:i/>
        <w:iCs/>
        <w:sz w:val="20"/>
      </w:rPr>
      <w:t>x</w:t>
    </w:r>
    <w:r w:rsidRPr="00CB09F0">
      <w:rPr>
        <w:rFonts w:ascii="Times New Roman" w:hAnsi="Times New Roman"/>
        <w:b/>
        <w:bCs/>
        <w:i/>
        <w:iCs/>
        <w:sz w:val="20"/>
      </w:rPr>
      <w:t xml:space="preserve"> +4812-663-39-14;</w:t>
    </w:r>
  </w:p>
  <w:p w:rsidR="001E3ADD" w:rsidRPr="00B22C71" w:rsidRDefault="001E3ADD"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CB09F0">
        <w:rPr>
          <w:rStyle w:val="Hipercze"/>
          <w:rFonts w:ascii="Times New Roman" w:hAnsi="Times New Roman"/>
          <w:b/>
          <w:bCs/>
          <w:i/>
          <w:iCs/>
          <w:sz w:val="20"/>
          <w:lang w:val="pt-BR"/>
        </w:rPr>
        <w:t>www.uj.edu.pl</w:t>
      </w:r>
    </w:hyperlink>
    <w:r>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380B7D">
      <w:rPr>
        <w:rFonts w:ascii="Times New Roman" w:hAnsi="Times New Roman"/>
        <w:i/>
        <w:iCs/>
        <w:noProof/>
        <w:sz w:val="20"/>
        <w:lang w:val="pt-BR"/>
      </w:rPr>
      <w:t>21</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380B7D">
      <w:rPr>
        <w:rFonts w:ascii="Times New Roman" w:hAnsi="Times New Roman"/>
        <w:i/>
        <w:iCs/>
        <w:noProof/>
        <w:sz w:val="20"/>
        <w:lang w:val="pt-BR"/>
      </w:rPr>
      <w:t>30</w:t>
    </w:r>
    <w:r w:rsidRPr="00CB09F0">
      <w:rPr>
        <w:rFonts w:ascii="Times New Roman" w:hAnsi="Times New Roman"/>
        <w:i/>
        <w:iCs/>
        <w:sz w:val="20"/>
        <w:lang w:val="pt-BR"/>
      </w:rPr>
      <w:fldChar w:fldCharType="end"/>
    </w:r>
  </w:p>
  <w:p w:rsidR="001E3ADD" w:rsidRPr="00B22C71" w:rsidRDefault="001E3ADD"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26" w:rsidRPr="009C43FF" w:rsidRDefault="001F152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1F1526" w:rsidRPr="009C43FF" w:rsidRDefault="001F152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1F1526" w:rsidRDefault="001F1526" w:rsidP="009C43FF"/>
  </w:footnote>
  <w:footnote w:id="2">
    <w:p w:rsidR="001E3ADD" w:rsidRPr="00F70F8A" w:rsidRDefault="001E3ADD" w:rsidP="00BA0608">
      <w:pPr>
        <w:pStyle w:val="NormalnyWeb"/>
        <w:ind w:left="142" w:hanging="142"/>
        <w:jc w:val="both"/>
        <w:rPr>
          <w:sz w:val="22"/>
          <w:szCs w:val="22"/>
          <w:lang w:val="en-GB"/>
        </w:rPr>
      </w:pPr>
      <w:r w:rsidRPr="006B6BE9">
        <w:rPr>
          <w:rStyle w:val="Odwoanieprzypisudolnego"/>
          <w:sz w:val="22"/>
          <w:szCs w:val="22"/>
        </w:rPr>
        <w:footnoteRef/>
      </w:r>
      <w:r w:rsidRPr="00F70F8A">
        <w:rPr>
          <w:sz w:val="22"/>
          <w:szCs w:val="22"/>
          <w:lang w:val="en-GB"/>
        </w:rPr>
        <w:t xml:space="preserve"> </w:t>
      </w:r>
      <w:r w:rsidRPr="00F70F8A">
        <w:rPr>
          <w:color w:val="000000"/>
          <w:sz w:val="20"/>
          <w:szCs w:val="20"/>
          <w:lang w:val="en-GB"/>
        </w:rPr>
        <w:t xml:space="preserve">Required only if the </w:t>
      </w:r>
      <w:r>
        <w:rPr>
          <w:color w:val="000000"/>
          <w:sz w:val="20"/>
          <w:szCs w:val="20"/>
          <w:lang w:val="en-GB"/>
        </w:rPr>
        <w:t xml:space="preserve">contractor </w:t>
      </w:r>
      <w:r w:rsidRPr="00F70F8A">
        <w:rPr>
          <w:color w:val="000000"/>
          <w:sz w:val="20"/>
          <w:szCs w:val="20"/>
          <w:lang w:val="en-GB"/>
        </w:rPr>
        <w:t>transmits personal data other than th</w:t>
      </w:r>
      <w:r>
        <w:rPr>
          <w:color w:val="000000"/>
          <w:sz w:val="20"/>
          <w:szCs w:val="20"/>
          <w:lang w:val="en-GB"/>
        </w:rPr>
        <w:t xml:space="preserve">is </w:t>
      </w:r>
      <w:r w:rsidRPr="00F70F8A">
        <w:rPr>
          <w:color w:val="000000"/>
          <w:sz w:val="20"/>
          <w:szCs w:val="20"/>
          <w:lang w:val="en-GB"/>
        </w:rPr>
        <w:t xml:space="preserve">directly concerning </w:t>
      </w:r>
      <w:r>
        <w:rPr>
          <w:color w:val="000000"/>
          <w:sz w:val="20"/>
          <w:szCs w:val="20"/>
          <w:lang w:val="en-GB"/>
        </w:rPr>
        <w:t xml:space="preserve">the contractor, </w:t>
      </w:r>
      <w:r w:rsidRPr="00F70F8A">
        <w:rPr>
          <w:color w:val="000000"/>
          <w:sz w:val="20"/>
          <w:szCs w:val="20"/>
          <w:lang w:val="en-GB"/>
        </w:rPr>
        <w:t>and there is no exemption from the obligation to provide information pursuant to Art</w:t>
      </w:r>
      <w:r>
        <w:rPr>
          <w:color w:val="000000"/>
          <w:sz w:val="20"/>
          <w:szCs w:val="20"/>
          <w:lang w:val="en-GB"/>
        </w:rPr>
        <w:t>.</w:t>
      </w:r>
      <w:r w:rsidRPr="00F70F8A">
        <w:rPr>
          <w:color w:val="000000"/>
          <w:sz w:val="20"/>
          <w:szCs w:val="20"/>
          <w:lang w:val="en-GB"/>
        </w:rPr>
        <w:t xml:space="preserve"> 13</w:t>
      </w:r>
      <w:r>
        <w:rPr>
          <w:color w:val="000000"/>
          <w:sz w:val="20"/>
          <w:szCs w:val="20"/>
          <w:lang w:val="en-GB"/>
        </w:rPr>
        <w:t xml:space="preserve"> Para. </w:t>
      </w:r>
      <w:r w:rsidRPr="00F70F8A">
        <w:rPr>
          <w:color w:val="000000"/>
          <w:sz w:val="20"/>
          <w:szCs w:val="20"/>
          <w:lang w:val="en-GB"/>
        </w:rPr>
        <w:t>4 or Art</w:t>
      </w:r>
      <w:r>
        <w:rPr>
          <w:color w:val="000000"/>
          <w:sz w:val="20"/>
          <w:szCs w:val="20"/>
          <w:lang w:val="en-GB"/>
        </w:rPr>
        <w:t xml:space="preserve">. </w:t>
      </w:r>
      <w:r w:rsidRPr="00F70F8A">
        <w:rPr>
          <w:color w:val="000000"/>
          <w:sz w:val="20"/>
          <w:szCs w:val="20"/>
          <w:lang w:val="en-GB"/>
        </w:rPr>
        <w:t>14</w:t>
      </w:r>
      <w:r>
        <w:rPr>
          <w:color w:val="000000"/>
          <w:sz w:val="20"/>
          <w:szCs w:val="20"/>
          <w:lang w:val="en-GB"/>
        </w:rPr>
        <w:t xml:space="preserve"> Para. </w:t>
      </w:r>
      <w:r w:rsidRPr="00F70F8A">
        <w:rPr>
          <w:color w:val="000000"/>
          <w:sz w:val="20"/>
          <w:szCs w:val="20"/>
          <w:lang w:val="en-GB"/>
        </w:rPr>
        <w:t xml:space="preserve">5 </w:t>
      </w:r>
      <w:r>
        <w:rPr>
          <w:color w:val="000000"/>
          <w:sz w:val="20"/>
          <w:szCs w:val="20"/>
          <w:lang w:val="en-GB"/>
        </w:rPr>
        <w:t>GDPR</w:t>
      </w:r>
      <w:r w:rsidRPr="00F70F8A">
        <w:rPr>
          <w:color w:val="000000"/>
          <w:sz w:val="20"/>
          <w:szCs w:val="20"/>
          <w:lang w:val="en-GB"/>
        </w:rPr>
        <w:t xml:space="preserve">. In other cases, the </w:t>
      </w:r>
      <w:r>
        <w:rPr>
          <w:color w:val="000000"/>
          <w:sz w:val="20"/>
          <w:szCs w:val="20"/>
          <w:lang w:val="en-GB"/>
        </w:rPr>
        <w:t xml:space="preserve">contractor </w:t>
      </w:r>
      <w:r w:rsidRPr="00F70F8A">
        <w:rPr>
          <w:color w:val="000000"/>
          <w:sz w:val="20"/>
          <w:szCs w:val="20"/>
          <w:lang w:val="en-GB"/>
        </w:rPr>
        <w:t>shall not make a declaration</w:t>
      </w:r>
      <w:r w:rsidRPr="00F70F8A">
        <w:rPr>
          <w:sz w:val="20"/>
          <w:szCs w:val="20"/>
          <w:lang w:val="en-GB"/>
        </w:rPr>
        <w:t>.</w:t>
      </w:r>
    </w:p>
    <w:p w:rsidR="001E3ADD" w:rsidRPr="00F70F8A" w:rsidRDefault="001E3ADD" w:rsidP="00BA0608">
      <w:pPr>
        <w:pStyle w:val="Tekstprzypisudolnego"/>
        <w:rPr>
          <w:lang w:val="en-GB"/>
        </w:rPr>
      </w:pPr>
      <w:r w:rsidRPr="00F70F8A">
        <w:rPr>
          <w:lang w:val="en-GB"/>
        </w:rPr>
        <w:t xml:space="preserve"> </w:t>
      </w:r>
    </w:p>
  </w:footnote>
  <w:footnote w:id="3">
    <w:p w:rsidR="001E3ADD" w:rsidRPr="00C850B9" w:rsidRDefault="001E3ADD" w:rsidP="00E37F44">
      <w:pPr>
        <w:pStyle w:val="Tekstprzypisudolnego"/>
        <w:jc w:val="left"/>
        <w:rPr>
          <w:lang w:val="en-GB"/>
        </w:rPr>
      </w:pPr>
      <w:r w:rsidRPr="000544BB">
        <w:rPr>
          <w:rStyle w:val="Odwoanieprzypisudolnego"/>
          <w:sz w:val="18"/>
          <w:szCs w:val="18"/>
        </w:rPr>
        <w:footnoteRef/>
      </w:r>
      <w:r w:rsidRPr="00C850B9">
        <w:rPr>
          <w:sz w:val="18"/>
          <w:szCs w:val="18"/>
          <w:lang w:val="en-GB"/>
        </w:rPr>
        <w:t xml:space="preserve"> </w:t>
      </w:r>
      <w:r w:rsidRPr="00EB7189">
        <w:rPr>
          <w:sz w:val="18"/>
          <w:szCs w:val="18"/>
          <w:lang w:val="en-GB"/>
        </w:rPr>
        <w:t>Depending on which tender is recognized as</w:t>
      </w:r>
      <w:r>
        <w:rPr>
          <w:sz w:val="18"/>
          <w:szCs w:val="18"/>
          <w:lang w:val="en-GB"/>
        </w:rPr>
        <w:t xml:space="preserve"> the most advantageous one</w:t>
      </w:r>
      <w:r w:rsidRPr="00C850B9">
        <w:rPr>
          <w:sz w:val="18"/>
          <w:szCs w:val="18"/>
          <w:lang w:val="en-GB"/>
        </w:rPr>
        <w:t>;</w:t>
      </w:r>
    </w:p>
  </w:footnote>
  <w:footnote w:id="4">
    <w:p w:rsidR="001E3ADD" w:rsidRPr="00C850B9" w:rsidRDefault="001E3ADD" w:rsidP="00E37F44">
      <w:pPr>
        <w:pStyle w:val="Tekstprzypisudolnego"/>
        <w:jc w:val="left"/>
        <w:rPr>
          <w:lang w:val="en-GB"/>
        </w:rPr>
      </w:pPr>
      <w:r w:rsidRPr="000544BB">
        <w:rPr>
          <w:rStyle w:val="Odwoanieprzypisudolnego"/>
          <w:sz w:val="18"/>
          <w:szCs w:val="18"/>
        </w:rPr>
        <w:footnoteRef/>
      </w:r>
      <w:r w:rsidRPr="00C850B9">
        <w:rPr>
          <w:sz w:val="18"/>
          <w:szCs w:val="18"/>
          <w:lang w:val="en-GB"/>
        </w:rPr>
        <w:t xml:space="preserve"> </w:t>
      </w:r>
      <w:r w:rsidRPr="00EB7189">
        <w:rPr>
          <w:sz w:val="18"/>
          <w:szCs w:val="18"/>
          <w:lang w:val="en-GB"/>
        </w:rPr>
        <w:t>Depending on which tender is recognized as</w:t>
      </w:r>
      <w:r>
        <w:rPr>
          <w:sz w:val="18"/>
          <w:szCs w:val="18"/>
          <w:lang w:val="en-GB"/>
        </w:rPr>
        <w:t xml:space="preserve"> the most advantageous one</w:t>
      </w:r>
      <w:r w:rsidRPr="00C850B9">
        <w:rPr>
          <w:sz w:val="18"/>
          <w:szCs w:val="18"/>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DD" w:rsidRPr="00893A75" w:rsidRDefault="001E3ADD" w:rsidP="00893A75">
    <w:pPr>
      <w:jc w:val="both"/>
      <w:rPr>
        <w:i/>
        <w:iCs/>
        <w:sz w:val="20"/>
        <w:szCs w:val="20"/>
        <w:u w:val="single"/>
        <w:lang w:val="en-GB"/>
      </w:rPr>
    </w:pPr>
    <w:r w:rsidRPr="00893A75">
      <w:rPr>
        <w:i/>
        <w:iCs/>
        <w:sz w:val="20"/>
        <w:u w:val="single"/>
        <w:lang w:val="en-GB"/>
      </w:rPr>
      <w:t xml:space="preserve">Invitation to submit a tender in the tender procedure for the selection of the </w:t>
    </w:r>
    <w:r>
      <w:rPr>
        <w:i/>
        <w:iCs/>
        <w:sz w:val="20"/>
        <w:u w:val="single"/>
        <w:lang w:val="en-GB"/>
      </w:rPr>
      <w:t xml:space="preserve">Contractor </w:t>
    </w:r>
    <w:r w:rsidRPr="00893A75">
      <w:rPr>
        <w:i/>
        <w:iCs/>
        <w:sz w:val="20"/>
        <w:u w:val="single"/>
        <w:lang w:val="en-GB"/>
      </w:rPr>
      <w:t>with regard to the preparation and conduct</w:t>
    </w:r>
    <w:r>
      <w:rPr>
        <w:i/>
        <w:iCs/>
        <w:sz w:val="20"/>
        <w:u w:val="single"/>
        <w:lang w:val="en-GB"/>
      </w:rPr>
      <w:t>ing</w:t>
    </w:r>
    <w:r w:rsidRPr="00893A75">
      <w:rPr>
        <w:i/>
        <w:iCs/>
        <w:sz w:val="20"/>
        <w:u w:val="single"/>
        <w:lang w:val="en-GB"/>
      </w:rPr>
      <w:t xml:space="preserve"> a foreign training "Problem Based Learning </w:t>
    </w:r>
    <w:r>
      <w:rPr>
        <w:i/>
        <w:iCs/>
        <w:sz w:val="20"/>
        <w:u w:val="single"/>
        <w:lang w:val="en-GB"/>
      </w:rPr>
      <w:t>–</w:t>
    </w:r>
    <w:r w:rsidRPr="00893A75">
      <w:rPr>
        <w:i/>
        <w:iCs/>
        <w:sz w:val="20"/>
        <w:u w:val="single"/>
        <w:lang w:val="en-GB"/>
      </w:rPr>
      <w:t xml:space="preserve"> advanced course” </w:t>
    </w:r>
  </w:p>
  <w:p w:rsidR="001E3ADD" w:rsidRPr="00AB00AD" w:rsidRDefault="001E3ADD" w:rsidP="008E21A4">
    <w:pPr>
      <w:jc w:val="right"/>
      <w:rPr>
        <w:sz w:val="20"/>
        <w:szCs w:val="20"/>
      </w:rPr>
    </w:pPr>
    <w:r w:rsidRPr="00893A75">
      <w:rPr>
        <w:iCs/>
        <w:sz w:val="20"/>
        <w:szCs w:val="20"/>
        <w:lang w:val="en-GB"/>
      </w:rPr>
      <w:t xml:space="preserve"> </w:t>
    </w:r>
    <w:r>
      <w:rPr>
        <w:iCs/>
        <w:sz w:val="20"/>
        <w:szCs w:val="20"/>
      </w:rPr>
      <w:t>Case No.</w:t>
    </w:r>
    <w:r w:rsidRPr="007110EB">
      <w:rPr>
        <w:sz w:val="20"/>
        <w:szCs w:val="20"/>
      </w:rPr>
      <w:t>: 80.272.50.2019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DD" w:rsidRPr="00893A75" w:rsidRDefault="001E3ADD" w:rsidP="0099011F">
    <w:pPr>
      <w:jc w:val="both"/>
      <w:rPr>
        <w:i/>
        <w:iCs/>
        <w:sz w:val="20"/>
        <w:szCs w:val="20"/>
        <w:u w:val="single"/>
        <w:lang w:val="en-GB"/>
      </w:rPr>
    </w:pPr>
    <w:r w:rsidRPr="00893A75">
      <w:rPr>
        <w:i/>
        <w:iCs/>
        <w:sz w:val="20"/>
        <w:u w:val="single"/>
        <w:lang w:val="en-GB"/>
      </w:rPr>
      <w:t xml:space="preserve">Invitation to submit a tender in the tender procedure for the selection of the </w:t>
    </w:r>
    <w:r>
      <w:rPr>
        <w:i/>
        <w:iCs/>
        <w:sz w:val="20"/>
        <w:u w:val="single"/>
        <w:lang w:val="en-GB"/>
      </w:rPr>
      <w:t xml:space="preserve">Contractor </w:t>
    </w:r>
    <w:r w:rsidRPr="00893A75">
      <w:rPr>
        <w:i/>
        <w:iCs/>
        <w:sz w:val="20"/>
        <w:u w:val="single"/>
        <w:lang w:val="en-GB"/>
      </w:rPr>
      <w:t>with regard to the preparation and conduct</w:t>
    </w:r>
    <w:r>
      <w:rPr>
        <w:i/>
        <w:iCs/>
        <w:sz w:val="20"/>
        <w:u w:val="single"/>
        <w:lang w:val="en-GB"/>
      </w:rPr>
      <w:t>ing</w:t>
    </w:r>
    <w:r w:rsidRPr="00893A75">
      <w:rPr>
        <w:i/>
        <w:iCs/>
        <w:sz w:val="20"/>
        <w:u w:val="single"/>
        <w:lang w:val="en-GB"/>
      </w:rPr>
      <w:t xml:space="preserve"> a foreign training "Problem Based Learning </w:t>
    </w:r>
    <w:r>
      <w:rPr>
        <w:i/>
        <w:iCs/>
        <w:sz w:val="20"/>
        <w:u w:val="single"/>
        <w:lang w:val="en-GB"/>
      </w:rPr>
      <w:t>–</w:t>
    </w:r>
    <w:r w:rsidRPr="00893A75">
      <w:rPr>
        <w:i/>
        <w:iCs/>
        <w:sz w:val="20"/>
        <w:u w:val="single"/>
        <w:lang w:val="en-GB"/>
      </w:rPr>
      <w:t xml:space="preserve"> advanced course” </w:t>
    </w:r>
  </w:p>
  <w:p w:rsidR="001E3ADD" w:rsidRPr="00A811F9" w:rsidRDefault="001E3ADD" w:rsidP="00A811F9">
    <w:pPr>
      <w:jc w:val="right"/>
      <w:rPr>
        <w:sz w:val="20"/>
        <w:szCs w:val="20"/>
      </w:rPr>
    </w:pPr>
    <w:r>
      <w:rPr>
        <w:iCs/>
        <w:sz w:val="20"/>
        <w:szCs w:val="20"/>
      </w:rPr>
      <w:t>Case No.</w:t>
    </w:r>
    <w:r w:rsidRPr="00616C2F">
      <w:rPr>
        <w:sz w:val="20"/>
        <w:szCs w:val="20"/>
      </w:rPr>
      <w:t xml:space="preserve">: </w:t>
    </w:r>
    <w:r w:rsidRPr="002300C4">
      <w:rPr>
        <w:sz w:val="20"/>
        <w:szCs w:val="20"/>
      </w:rPr>
      <w:t>80.272</w:t>
    </w:r>
    <w:r w:rsidRPr="007110EB">
      <w:rPr>
        <w:sz w:val="20"/>
        <w:szCs w:val="20"/>
      </w:rPr>
      <w:t>.50.2019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0001D2"/>
    <w:multiLevelType w:val="multilevel"/>
    <w:tmpl w:val="646CF980"/>
    <w:lvl w:ilvl="0">
      <w:start w:val="1"/>
      <w:numFmt w:val="decimal"/>
      <w:lvlText w:val="%1."/>
      <w:lvlJc w:val="left"/>
      <w:pPr>
        <w:ind w:left="644" w:hanging="360"/>
      </w:pPr>
      <w:rPr>
        <w:rFonts w:ascii="Times New Roman" w:hAnsi="Times New Roman" w:cs="Times New Roman" w:hint="default"/>
        <w:b w:val="0"/>
        <w:bCs w:val="0"/>
      </w:rPr>
    </w:lvl>
    <w:lvl w:ilvl="1">
      <w:start w:val="1"/>
      <w:numFmt w:val="decimal"/>
      <w:isLgl/>
      <w:lvlText w:val="%1.%2."/>
      <w:lvlJc w:val="left"/>
      <w:pPr>
        <w:ind w:left="1152" w:hanging="36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528" w:hanging="72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772"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148"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0D855E61"/>
    <w:multiLevelType w:val="hybridMultilevel"/>
    <w:tmpl w:val="247C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8E0139"/>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F6A4D65"/>
    <w:multiLevelType w:val="hybridMultilevel"/>
    <w:tmpl w:val="8AEAAAD8"/>
    <w:lvl w:ilvl="0" w:tplc="EEFCF970">
      <w:start w:val="1"/>
      <w:numFmt w:val="decimal"/>
      <w:lvlText w:val="%1)"/>
      <w:lvlJc w:val="left"/>
      <w:pPr>
        <w:tabs>
          <w:tab w:val="num" w:pos="502"/>
        </w:tabs>
        <w:ind w:left="502" w:hanging="360"/>
      </w:pPr>
      <w:rPr>
        <w:rFonts w:cs="Times New Roman"/>
        <w:color w:val="auto"/>
      </w:rPr>
    </w:lvl>
    <w:lvl w:ilvl="1" w:tplc="D20E2412">
      <w:start w:val="1"/>
      <w:numFmt w:val="decimal"/>
      <w:lvlText w:val="%2."/>
      <w:lvlJc w:val="left"/>
      <w:pPr>
        <w:tabs>
          <w:tab w:val="num" w:pos="644"/>
        </w:tabs>
        <w:ind w:left="644" w:hanging="360"/>
      </w:pPr>
      <w:rPr>
        <w:rFonts w:ascii="Times New Roman" w:hAnsi="Times New Roman" w:cs="Times New Roman" w:hint="default"/>
        <w:b w:val="0"/>
        <w:bCs w:val="0"/>
        <w:lang w:val="en-GB"/>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2FED63A5"/>
    <w:multiLevelType w:val="hybridMultilevel"/>
    <w:tmpl w:val="5C8AB464"/>
    <w:lvl w:ilvl="0" w:tplc="55285726">
      <w:start w:val="1"/>
      <w:numFmt w:val="decimal"/>
      <w:lvlText w:val="%1."/>
      <w:lvlJc w:val="left"/>
      <w:pPr>
        <w:ind w:left="432" w:hanging="360"/>
      </w:pPr>
      <w:rPr>
        <w:rFonts w:ascii="Times New Roman" w:hAnsi="Times New Roman" w:cs="Times New Roman" w:hint="default"/>
        <w:b w:val="0"/>
        <w:bCs w:val="0"/>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10980EE4">
      <w:start w:val="1"/>
      <w:numFmt w:val="decimal"/>
      <w:lvlText w:val="%4."/>
      <w:lvlJc w:val="left"/>
      <w:pPr>
        <w:ind w:left="2592" w:hanging="360"/>
      </w:pPr>
      <w:rPr>
        <w:rFonts w:cs="Times New Roman"/>
        <w:lang w:val="en-GB"/>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42"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3A85F79"/>
    <w:multiLevelType w:val="hybridMultilevel"/>
    <w:tmpl w:val="C65EC0A4"/>
    <w:lvl w:ilvl="0" w:tplc="04150017">
      <w:start w:val="1"/>
      <w:numFmt w:val="lowerLetter"/>
      <w:lvlText w:val="%1)"/>
      <w:lvlJc w:val="left"/>
      <w:pPr>
        <w:ind w:left="1004" w:hanging="360"/>
      </w:pPr>
      <w:rPr>
        <w:rFonts w:cs="Times New Roman"/>
      </w:rPr>
    </w:lvl>
    <w:lvl w:ilvl="1" w:tplc="D1BE1C42">
      <w:start w:val="1"/>
      <w:numFmt w:val="lowerLetter"/>
      <w:lvlText w:val="%2."/>
      <w:lvlJc w:val="left"/>
      <w:pPr>
        <w:ind w:left="1724" w:hanging="360"/>
      </w:pPr>
      <w:rPr>
        <w:rFonts w:ascii="Times New Roman" w:hAnsi="Times New Roman"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368260B1"/>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B6A121A"/>
    <w:multiLevelType w:val="hybridMultilevel"/>
    <w:tmpl w:val="621403BE"/>
    <w:lvl w:ilvl="0" w:tplc="2B328ED0">
      <w:start w:val="1"/>
      <w:numFmt w:val="lowerLetter"/>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47" w15:restartNumberingAfterBreak="0">
    <w:nsid w:val="3CF37899"/>
    <w:multiLevelType w:val="hybridMultilevel"/>
    <w:tmpl w:val="D074685C"/>
    <w:lvl w:ilvl="0" w:tplc="DF36D08C">
      <w:start w:val="1"/>
      <w:numFmt w:val="decimal"/>
      <w:lvlText w:val="%1."/>
      <w:lvlJc w:val="left"/>
      <w:pPr>
        <w:ind w:left="2494"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16037F"/>
    <w:multiLevelType w:val="hybridMultilevel"/>
    <w:tmpl w:val="FA180BC6"/>
    <w:lvl w:ilvl="0" w:tplc="10980EE4">
      <w:start w:val="1"/>
      <w:numFmt w:val="decimal"/>
      <w:lvlText w:val="%1."/>
      <w:lvlJc w:val="left"/>
      <w:pPr>
        <w:ind w:left="2592" w:hanging="360"/>
      </w:pPr>
      <w:rPr>
        <w:rFonts w:cs="Times New Roman"/>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0" w15:restartNumberingAfterBreak="0">
    <w:nsid w:val="451E4CD9"/>
    <w:multiLevelType w:val="hybridMultilevel"/>
    <w:tmpl w:val="C1BA89DE"/>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0B00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8EB669E"/>
    <w:multiLevelType w:val="hybridMultilevel"/>
    <w:tmpl w:val="A474852C"/>
    <w:lvl w:ilvl="0" w:tplc="55285726">
      <w:start w:val="1"/>
      <w:numFmt w:val="decimal"/>
      <w:lvlText w:val="%1."/>
      <w:lvlJc w:val="left"/>
      <w:pPr>
        <w:ind w:left="720" w:hanging="360"/>
      </w:pPr>
      <w:rPr>
        <w:rFonts w:ascii="Times New Roman" w:hAnsi="Times New Roman" w:cs="Times New Roman" w:hint="default"/>
        <w:b w:val="0"/>
        <w:bCs w:val="0"/>
      </w:rPr>
    </w:lvl>
    <w:lvl w:ilvl="1" w:tplc="6BFE68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935224C"/>
    <w:multiLevelType w:val="hybridMultilevel"/>
    <w:tmpl w:val="5AF6247C"/>
    <w:lvl w:ilvl="0" w:tplc="07C0C1E0">
      <w:start w:val="1"/>
      <w:numFmt w:val="lowerLetter"/>
      <w:lvlText w:val="%1)"/>
      <w:lvlJc w:val="left"/>
      <w:pPr>
        <w:ind w:left="502" w:hanging="360"/>
      </w:pPr>
      <w:rPr>
        <w:rFonts w:cs="Times New Roman" w:hint="default"/>
        <w:b w:val="0"/>
        <w:lang w:val="en-G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9" w15:restartNumberingAfterBreak="0">
    <w:nsid w:val="78B75852"/>
    <w:multiLevelType w:val="hybridMultilevel"/>
    <w:tmpl w:val="FA180BC6"/>
    <w:lvl w:ilvl="0" w:tplc="10980EE4">
      <w:start w:val="1"/>
      <w:numFmt w:val="decimal"/>
      <w:lvlText w:val="%1."/>
      <w:lvlJc w:val="left"/>
      <w:pPr>
        <w:ind w:left="2592" w:hanging="360"/>
      </w:pPr>
      <w:rPr>
        <w:rFonts w:cs="Times New Roman"/>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1332FA"/>
    <w:multiLevelType w:val="hybridMultilevel"/>
    <w:tmpl w:val="65E6BD6A"/>
    <w:lvl w:ilvl="0" w:tplc="1A00B3C6">
      <w:start w:val="1"/>
      <w:numFmt w:val="decimal"/>
      <w:lvlText w:val="%1."/>
      <w:lvlJc w:val="left"/>
      <w:pPr>
        <w:tabs>
          <w:tab w:val="num" w:pos="1080"/>
        </w:tabs>
        <w:ind w:left="1080" w:hanging="360"/>
      </w:pPr>
      <w:rPr>
        <w:rFonts w:cs="Times New Roman"/>
        <w:b w:val="0"/>
        <w:i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1" w15:restartNumberingAfterBreak="0">
    <w:nsid w:val="79E50900"/>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2"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6"/>
  </w:num>
  <w:num w:numId="2">
    <w:abstractNumId w:val="66"/>
  </w:num>
  <w:num w:numId="3">
    <w:abstractNumId w:val="65"/>
  </w:num>
  <w:num w:numId="4">
    <w:abstractNumId w:val="49"/>
  </w:num>
  <w:num w:numId="5">
    <w:abstractNumId w:val="51"/>
  </w:num>
  <w:num w:numId="6">
    <w:abstractNumId w:val="52"/>
  </w:num>
  <w:num w:numId="7">
    <w:abstractNumId w:val="70"/>
  </w:num>
  <w:num w:numId="8">
    <w:abstractNumId w:val="4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3"/>
  </w:num>
  <w:num w:numId="12">
    <w:abstractNumId w:val="59"/>
  </w:num>
  <w:num w:numId="13">
    <w:abstractNumId w:val="3"/>
  </w:num>
  <w:num w:numId="14">
    <w:abstractNumId w:val="45"/>
  </w:num>
  <w:num w:numId="15">
    <w:abstractNumId w:val="63"/>
  </w:num>
  <w:num w:numId="16">
    <w:abstractNumId w:val="54"/>
  </w:num>
  <w:num w:numId="17">
    <w:abstractNumId w:val="72"/>
  </w:num>
  <w:num w:numId="18">
    <w:abstractNumId w:val="60"/>
  </w:num>
  <w:num w:numId="19">
    <w:abstractNumId w:val="37"/>
  </w:num>
  <w:num w:numId="20">
    <w:abstractNumId w:val="64"/>
  </w:num>
  <w:num w:numId="21">
    <w:abstractNumId w:val="44"/>
  </w:num>
  <w:num w:numId="22">
    <w:abstractNumId w:val="53"/>
  </w:num>
  <w:num w:numId="23">
    <w:abstractNumId w:val="58"/>
  </w:num>
  <w:num w:numId="24">
    <w:abstractNumId w:val="41"/>
  </w:num>
  <w:num w:numId="25">
    <w:abstractNumId w:val="29"/>
  </w:num>
  <w:num w:numId="26">
    <w:abstractNumId w:val="46"/>
  </w:num>
  <w:num w:numId="27">
    <w:abstractNumId w:val="71"/>
  </w:num>
  <w:num w:numId="28">
    <w:abstractNumId w:val="69"/>
  </w:num>
  <w:num w:numId="29">
    <w:abstractNumId w:val="48"/>
  </w:num>
  <w:num w:numId="30">
    <w:abstractNumId w:val="31"/>
  </w:num>
  <w:num w:numId="31">
    <w:abstractNumId w:val="47"/>
  </w:num>
  <w:num w:numId="32">
    <w:abstractNumId w:val="32"/>
  </w:num>
  <w:num w:numId="33">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cumentProtection w:edit="trackedChanges" w:enforcement="0"/>
  <w:defaultTabStop w:val="709"/>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78E"/>
    <w:rsid w:val="00004887"/>
    <w:rsid w:val="000053CA"/>
    <w:rsid w:val="000067FB"/>
    <w:rsid w:val="00006E4D"/>
    <w:rsid w:val="000078AB"/>
    <w:rsid w:val="000105A3"/>
    <w:rsid w:val="0001076C"/>
    <w:rsid w:val="00010896"/>
    <w:rsid w:val="0001097E"/>
    <w:rsid w:val="00010DC2"/>
    <w:rsid w:val="000116C5"/>
    <w:rsid w:val="000119D5"/>
    <w:rsid w:val="00011FFF"/>
    <w:rsid w:val="00012852"/>
    <w:rsid w:val="00012A7A"/>
    <w:rsid w:val="00012FC9"/>
    <w:rsid w:val="00013A64"/>
    <w:rsid w:val="00014D3D"/>
    <w:rsid w:val="000152C2"/>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6D54"/>
    <w:rsid w:val="00027673"/>
    <w:rsid w:val="000278F1"/>
    <w:rsid w:val="0003128B"/>
    <w:rsid w:val="00031681"/>
    <w:rsid w:val="00031E60"/>
    <w:rsid w:val="0003261C"/>
    <w:rsid w:val="00032F68"/>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08"/>
    <w:rsid w:val="00047E22"/>
    <w:rsid w:val="00050BE4"/>
    <w:rsid w:val="00051CB3"/>
    <w:rsid w:val="000526E5"/>
    <w:rsid w:val="000532B6"/>
    <w:rsid w:val="00053387"/>
    <w:rsid w:val="00053C32"/>
    <w:rsid w:val="000544BB"/>
    <w:rsid w:val="00054883"/>
    <w:rsid w:val="00054EB6"/>
    <w:rsid w:val="00054FE0"/>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3824"/>
    <w:rsid w:val="00083DD7"/>
    <w:rsid w:val="00084D93"/>
    <w:rsid w:val="00085519"/>
    <w:rsid w:val="0008597A"/>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63E"/>
    <w:rsid w:val="00095F0C"/>
    <w:rsid w:val="00096047"/>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B28"/>
    <w:rsid w:val="000B2ED6"/>
    <w:rsid w:val="000B45D3"/>
    <w:rsid w:val="000B5C71"/>
    <w:rsid w:val="000B6D55"/>
    <w:rsid w:val="000B7FB9"/>
    <w:rsid w:val="000C01BC"/>
    <w:rsid w:val="000C0238"/>
    <w:rsid w:val="000C05DE"/>
    <w:rsid w:val="000C0EB0"/>
    <w:rsid w:val="000C1750"/>
    <w:rsid w:val="000C1807"/>
    <w:rsid w:val="000C1BEA"/>
    <w:rsid w:val="000C1E6B"/>
    <w:rsid w:val="000C26BC"/>
    <w:rsid w:val="000C2E26"/>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93B"/>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E72D6"/>
    <w:rsid w:val="000F03C4"/>
    <w:rsid w:val="000F1481"/>
    <w:rsid w:val="000F1557"/>
    <w:rsid w:val="000F2FF3"/>
    <w:rsid w:val="000F3297"/>
    <w:rsid w:val="000F34AA"/>
    <w:rsid w:val="000F443B"/>
    <w:rsid w:val="000F4477"/>
    <w:rsid w:val="000F4797"/>
    <w:rsid w:val="000F735B"/>
    <w:rsid w:val="000F7730"/>
    <w:rsid w:val="001005F3"/>
    <w:rsid w:val="00100940"/>
    <w:rsid w:val="00100B6D"/>
    <w:rsid w:val="00100BD4"/>
    <w:rsid w:val="00101154"/>
    <w:rsid w:val="00101273"/>
    <w:rsid w:val="00101B12"/>
    <w:rsid w:val="00101F68"/>
    <w:rsid w:val="001021D0"/>
    <w:rsid w:val="00102574"/>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1AA"/>
    <w:rsid w:val="001176A7"/>
    <w:rsid w:val="001228D9"/>
    <w:rsid w:val="0012390B"/>
    <w:rsid w:val="00124E62"/>
    <w:rsid w:val="00125447"/>
    <w:rsid w:val="00125C5C"/>
    <w:rsid w:val="00125E95"/>
    <w:rsid w:val="00126202"/>
    <w:rsid w:val="00126232"/>
    <w:rsid w:val="0012674E"/>
    <w:rsid w:val="001308D7"/>
    <w:rsid w:val="001315CA"/>
    <w:rsid w:val="00131842"/>
    <w:rsid w:val="00131D9B"/>
    <w:rsid w:val="0013246A"/>
    <w:rsid w:val="00132EAE"/>
    <w:rsid w:val="0013334B"/>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32B0"/>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3C36"/>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703"/>
    <w:rsid w:val="001858B9"/>
    <w:rsid w:val="0018697F"/>
    <w:rsid w:val="00190986"/>
    <w:rsid w:val="00190E1F"/>
    <w:rsid w:val="0019252D"/>
    <w:rsid w:val="001928E5"/>
    <w:rsid w:val="001938CA"/>
    <w:rsid w:val="00193D41"/>
    <w:rsid w:val="00194A4E"/>
    <w:rsid w:val="00194BDE"/>
    <w:rsid w:val="00194E44"/>
    <w:rsid w:val="001972A0"/>
    <w:rsid w:val="001974E1"/>
    <w:rsid w:val="00197544"/>
    <w:rsid w:val="001A1AB5"/>
    <w:rsid w:val="001A1F3F"/>
    <w:rsid w:val="001A1FB8"/>
    <w:rsid w:val="001A251D"/>
    <w:rsid w:val="001A2E66"/>
    <w:rsid w:val="001A356D"/>
    <w:rsid w:val="001A43D5"/>
    <w:rsid w:val="001A4C5B"/>
    <w:rsid w:val="001A4FC2"/>
    <w:rsid w:val="001A6CEE"/>
    <w:rsid w:val="001A74D8"/>
    <w:rsid w:val="001B0030"/>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3D24"/>
    <w:rsid w:val="001D3F52"/>
    <w:rsid w:val="001D6578"/>
    <w:rsid w:val="001D762B"/>
    <w:rsid w:val="001D7911"/>
    <w:rsid w:val="001E0037"/>
    <w:rsid w:val="001E1BB8"/>
    <w:rsid w:val="001E25F7"/>
    <w:rsid w:val="001E26C6"/>
    <w:rsid w:val="001E3526"/>
    <w:rsid w:val="001E3ADD"/>
    <w:rsid w:val="001E56E6"/>
    <w:rsid w:val="001E59DE"/>
    <w:rsid w:val="001E61DF"/>
    <w:rsid w:val="001E7515"/>
    <w:rsid w:val="001E785C"/>
    <w:rsid w:val="001F02D0"/>
    <w:rsid w:val="001F10F2"/>
    <w:rsid w:val="001F114D"/>
    <w:rsid w:val="001F1496"/>
    <w:rsid w:val="001F1526"/>
    <w:rsid w:val="001F1D69"/>
    <w:rsid w:val="001F1E6A"/>
    <w:rsid w:val="001F244F"/>
    <w:rsid w:val="001F26F7"/>
    <w:rsid w:val="001F279B"/>
    <w:rsid w:val="001F331D"/>
    <w:rsid w:val="001F3899"/>
    <w:rsid w:val="001F39A9"/>
    <w:rsid w:val="001F4A8A"/>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4C51"/>
    <w:rsid w:val="002061A4"/>
    <w:rsid w:val="002069D1"/>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0C0"/>
    <w:rsid w:val="002201B6"/>
    <w:rsid w:val="00220D20"/>
    <w:rsid w:val="0022144E"/>
    <w:rsid w:val="00221644"/>
    <w:rsid w:val="00221B07"/>
    <w:rsid w:val="0022224F"/>
    <w:rsid w:val="00222749"/>
    <w:rsid w:val="00222BF4"/>
    <w:rsid w:val="00222CA3"/>
    <w:rsid w:val="00223142"/>
    <w:rsid w:val="00223743"/>
    <w:rsid w:val="002238F9"/>
    <w:rsid w:val="00224345"/>
    <w:rsid w:val="00224502"/>
    <w:rsid w:val="002246A0"/>
    <w:rsid w:val="00224C32"/>
    <w:rsid w:val="00225459"/>
    <w:rsid w:val="00225691"/>
    <w:rsid w:val="0022609D"/>
    <w:rsid w:val="002267DD"/>
    <w:rsid w:val="00226A5D"/>
    <w:rsid w:val="00226F0B"/>
    <w:rsid w:val="0022739A"/>
    <w:rsid w:val="0022757F"/>
    <w:rsid w:val="002277FB"/>
    <w:rsid w:val="00227A47"/>
    <w:rsid w:val="00227B23"/>
    <w:rsid w:val="002300C4"/>
    <w:rsid w:val="00230231"/>
    <w:rsid w:val="002310A5"/>
    <w:rsid w:val="00231547"/>
    <w:rsid w:val="00232074"/>
    <w:rsid w:val="002323A0"/>
    <w:rsid w:val="0023244D"/>
    <w:rsid w:val="0023283A"/>
    <w:rsid w:val="00232C75"/>
    <w:rsid w:val="00235765"/>
    <w:rsid w:val="002360E8"/>
    <w:rsid w:val="0023635E"/>
    <w:rsid w:val="002403CE"/>
    <w:rsid w:val="00240E21"/>
    <w:rsid w:val="0024199B"/>
    <w:rsid w:val="00241C34"/>
    <w:rsid w:val="00241F55"/>
    <w:rsid w:val="0024204D"/>
    <w:rsid w:val="00242157"/>
    <w:rsid w:val="002424C9"/>
    <w:rsid w:val="00243171"/>
    <w:rsid w:val="0024398B"/>
    <w:rsid w:val="0024458C"/>
    <w:rsid w:val="0024585D"/>
    <w:rsid w:val="00245BA2"/>
    <w:rsid w:val="00245EDB"/>
    <w:rsid w:val="00246514"/>
    <w:rsid w:val="00246AC7"/>
    <w:rsid w:val="002472A2"/>
    <w:rsid w:val="00247E21"/>
    <w:rsid w:val="0025023E"/>
    <w:rsid w:val="0025037E"/>
    <w:rsid w:val="002507DE"/>
    <w:rsid w:val="00250AC1"/>
    <w:rsid w:val="00250ED8"/>
    <w:rsid w:val="002520EA"/>
    <w:rsid w:val="00252B8F"/>
    <w:rsid w:val="002535B9"/>
    <w:rsid w:val="00253A66"/>
    <w:rsid w:val="002542E2"/>
    <w:rsid w:val="00256A57"/>
    <w:rsid w:val="002574A4"/>
    <w:rsid w:val="0025772F"/>
    <w:rsid w:val="0025773E"/>
    <w:rsid w:val="00257BB3"/>
    <w:rsid w:val="002604F0"/>
    <w:rsid w:val="00260F1B"/>
    <w:rsid w:val="00261A90"/>
    <w:rsid w:val="0026223F"/>
    <w:rsid w:val="00262241"/>
    <w:rsid w:val="002629D3"/>
    <w:rsid w:val="00262F49"/>
    <w:rsid w:val="00263A32"/>
    <w:rsid w:val="0026421E"/>
    <w:rsid w:val="00265436"/>
    <w:rsid w:val="00266C0E"/>
    <w:rsid w:val="00266D35"/>
    <w:rsid w:val="00267FFC"/>
    <w:rsid w:val="00270281"/>
    <w:rsid w:val="002722D8"/>
    <w:rsid w:val="00273CE3"/>
    <w:rsid w:val="00273DBB"/>
    <w:rsid w:val="002740FF"/>
    <w:rsid w:val="00274576"/>
    <w:rsid w:val="00275604"/>
    <w:rsid w:val="00275B6B"/>
    <w:rsid w:val="002762D9"/>
    <w:rsid w:val="00276A17"/>
    <w:rsid w:val="0027745C"/>
    <w:rsid w:val="002774E5"/>
    <w:rsid w:val="00277B31"/>
    <w:rsid w:val="00277B75"/>
    <w:rsid w:val="00280B43"/>
    <w:rsid w:val="00281D8B"/>
    <w:rsid w:val="00282993"/>
    <w:rsid w:val="0028310F"/>
    <w:rsid w:val="0028326F"/>
    <w:rsid w:val="00283AD4"/>
    <w:rsid w:val="00284173"/>
    <w:rsid w:val="0028495E"/>
    <w:rsid w:val="00285B09"/>
    <w:rsid w:val="00285C12"/>
    <w:rsid w:val="00285D93"/>
    <w:rsid w:val="002860F6"/>
    <w:rsid w:val="00286E1E"/>
    <w:rsid w:val="00287317"/>
    <w:rsid w:val="00287A15"/>
    <w:rsid w:val="00290D05"/>
    <w:rsid w:val="00292254"/>
    <w:rsid w:val="002926DC"/>
    <w:rsid w:val="00292D0D"/>
    <w:rsid w:val="0029375F"/>
    <w:rsid w:val="00293874"/>
    <w:rsid w:val="00293B78"/>
    <w:rsid w:val="002953B3"/>
    <w:rsid w:val="00296544"/>
    <w:rsid w:val="00297D9F"/>
    <w:rsid w:val="002A07DC"/>
    <w:rsid w:val="002A0DAD"/>
    <w:rsid w:val="002A24D7"/>
    <w:rsid w:val="002A267D"/>
    <w:rsid w:val="002A409F"/>
    <w:rsid w:val="002A4239"/>
    <w:rsid w:val="002A4B85"/>
    <w:rsid w:val="002A4FC0"/>
    <w:rsid w:val="002A528E"/>
    <w:rsid w:val="002A5306"/>
    <w:rsid w:val="002A6194"/>
    <w:rsid w:val="002A6514"/>
    <w:rsid w:val="002A663E"/>
    <w:rsid w:val="002A6E57"/>
    <w:rsid w:val="002A7F93"/>
    <w:rsid w:val="002A7FB6"/>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6E46"/>
    <w:rsid w:val="002C7838"/>
    <w:rsid w:val="002C790D"/>
    <w:rsid w:val="002C7969"/>
    <w:rsid w:val="002C7A85"/>
    <w:rsid w:val="002C7CB6"/>
    <w:rsid w:val="002D07EC"/>
    <w:rsid w:val="002D13B5"/>
    <w:rsid w:val="002D16F9"/>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502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31D"/>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075E2"/>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4DBB"/>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9F9"/>
    <w:rsid w:val="00342EB5"/>
    <w:rsid w:val="00343E90"/>
    <w:rsid w:val="00343EB9"/>
    <w:rsid w:val="003444B6"/>
    <w:rsid w:val="00344B4A"/>
    <w:rsid w:val="0034513B"/>
    <w:rsid w:val="00346D0D"/>
    <w:rsid w:val="003502F6"/>
    <w:rsid w:val="003503BA"/>
    <w:rsid w:val="00351E3C"/>
    <w:rsid w:val="0035206F"/>
    <w:rsid w:val="0035230D"/>
    <w:rsid w:val="0035241F"/>
    <w:rsid w:val="0035324E"/>
    <w:rsid w:val="003537AA"/>
    <w:rsid w:val="00355327"/>
    <w:rsid w:val="0035754D"/>
    <w:rsid w:val="00357C5D"/>
    <w:rsid w:val="0036136E"/>
    <w:rsid w:val="00361A2E"/>
    <w:rsid w:val="00361C5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4B"/>
    <w:rsid w:val="00374490"/>
    <w:rsid w:val="0037600A"/>
    <w:rsid w:val="003762BE"/>
    <w:rsid w:val="00376F25"/>
    <w:rsid w:val="003776A6"/>
    <w:rsid w:val="00377EE6"/>
    <w:rsid w:val="00380B7D"/>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5F3"/>
    <w:rsid w:val="00387DC3"/>
    <w:rsid w:val="00387E85"/>
    <w:rsid w:val="00390B40"/>
    <w:rsid w:val="003916C8"/>
    <w:rsid w:val="003920B8"/>
    <w:rsid w:val="003924A7"/>
    <w:rsid w:val="0039258A"/>
    <w:rsid w:val="003926EB"/>
    <w:rsid w:val="00393388"/>
    <w:rsid w:val="0039483F"/>
    <w:rsid w:val="00394EB8"/>
    <w:rsid w:val="00395321"/>
    <w:rsid w:val="0039532D"/>
    <w:rsid w:val="00396EDA"/>
    <w:rsid w:val="00396EEC"/>
    <w:rsid w:val="003979B5"/>
    <w:rsid w:val="003A07DF"/>
    <w:rsid w:val="003A0B11"/>
    <w:rsid w:val="003A0DA3"/>
    <w:rsid w:val="003A1013"/>
    <w:rsid w:val="003A1B2A"/>
    <w:rsid w:val="003A2CC4"/>
    <w:rsid w:val="003A2D5D"/>
    <w:rsid w:val="003A32A5"/>
    <w:rsid w:val="003A40D0"/>
    <w:rsid w:val="003A51B7"/>
    <w:rsid w:val="003A58CC"/>
    <w:rsid w:val="003A5F36"/>
    <w:rsid w:val="003A5F8C"/>
    <w:rsid w:val="003A706E"/>
    <w:rsid w:val="003A75ED"/>
    <w:rsid w:val="003B01EB"/>
    <w:rsid w:val="003B0B15"/>
    <w:rsid w:val="003B0B67"/>
    <w:rsid w:val="003B136A"/>
    <w:rsid w:val="003B16B9"/>
    <w:rsid w:val="003B2B74"/>
    <w:rsid w:val="003B3108"/>
    <w:rsid w:val="003B35BD"/>
    <w:rsid w:val="003B3EAB"/>
    <w:rsid w:val="003B3FEC"/>
    <w:rsid w:val="003B401D"/>
    <w:rsid w:val="003B4EA9"/>
    <w:rsid w:val="003B58EB"/>
    <w:rsid w:val="003B5E0D"/>
    <w:rsid w:val="003B62B2"/>
    <w:rsid w:val="003C0426"/>
    <w:rsid w:val="003C09DA"/>
    <w:rsid w:val="003C0A99"/>
    <w:rsid w:val="003C0CBE"/>
    <w:rsid w:val="003C0EB6"/>
    <w:rsid w:val="003C1B20"/>
    <w:rsid w:val="003C1EC4"/>
    <w:rsid w:val="003C35A9"/>
    <w:rsid w:val="003C3823"/>
    <w:rsid w:val="003C497B"/>
    <w:rsid w:val="003C4AB1"/>
    <w:rsid w:val="003C4C38"/>
    <w:rsid w:val="003C5570"/>
    <w:rsid w:val="003C55A8"/>
    <w:rsid w:val="003D0BD6"/>
    <w:rsid w:val="003D0C0E"/>
    <w:rsid w:val="003D0D04"/>
    <w:rsid w:val="003D0ECC"/>
    <w:rsid w:val="003D21B6"/>
    <w:rsid w:val="003D34F7"/>
    <w:rsid w:val="003D4BA9"/>
    <w:rsid w:val="003D5671"/>
    <w:rsid w:val="003D5CCD"/>
    <w:rsid w:val="003D5E1B"/>
    <w:rsid w:val="003D64F5"/>
    <w:rsid w:val="003D660A"/>
    <w:rsid w:val="003D6646"/>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31B6"/>
    <w:rsid w:val="003F330B"/>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5A06"/>
    <w:rsid w:val="00406759"/>
    <w:rsid w:val="004101BC"/>
    <w:rsid w:val="00410320"/>
    <w:rsid w:val="00410C01"/>
    <w:rsid w:val="00410E0F"/>
    <w:rsid w:val="00411F4A"/>
    <w:rsid w:val="00412B45"/>
    <w:rsid w:val="00413A61"/>
    <w:rsid w:val="00414179"/>
    <w:rsid w:val="0041520C"/>
    <w:rsid w:val="00416998"/>
    <w:rsid w:val="004172E1"/>
    <w:rsid w:val="0042007C"/>
    <w:rsid w:val="00420984"/>
    <w:rsid w:val="00421137"/>
    <w:rsid w:val="0042118E"/>
    <w:rsid w:val="00421895"/>
    <w:rsid w:val="00421E87"/>
    <w:rsid w:val="00422027"/>
    <w:rsid w:val="00422355"/>
    <w:rsid w:val="00423933"/>
    <w:rsid w:val="00423AAE"/>
    <w:rsid w:val="00423FAB"/>
    <w:rsid w:val="0042429B"/>
    <w:rsid w:val="004260BA"/>
    <w:rsid w:val="00427791"/>
    <w:rsid w:val="00430057"/>
    <w:rsid w:val="004301E9"/>
    <w:rsid w:val="0043085E"/>
    <w:rsid w:val="00430ADD"/>
    <w:rsid w:val="00430F15"/>
    <w:rsid w:val="00431C50"/>
    <w:rsid w:val="00432364"/>
    <w:rsid w:val="00432452"/>
    <w:rsid w:val="00433026"/>
    <w:rsid w:val="00433069"/>
    <w:rsid w:val="004330B1"/>
    <w:rsid w:val="00433468"/>
    <w:rsid w:val="00434133"/>
    <w:rsid w:val="00434B5A"/>
    <w:rsid w:val="00436136"/>
    <w:rsid w:val="004367EB"/>
    <w:rsid w:val="00436942"/>
    <w:rsid w:val="00436FEA"/>
    <w:rsid w:val="00437019"/>
    <w:rsid w:val="0044007E"/>
    <w:rsid w:val="004404CC"/>
    <w:rsid w:val="00440C03"/>
    <w:rsid w:val="00441849"/>
    <w:rsid w:val="004418E3"/>
    <w:rsid w:val="00441C4B"/>
    <w:rsid w:val="00441EDD"/>
    <w:rsid w:val="004433FD"/>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566"/>
    <w:rsid w:val="00457908"/>
    <w:rsid w:val="00460946"/>
    <w:rsid w:val="004624E9"/>
    <w:rsid w:val="00462E31"/>
    <w:rsid w:val="00464A7A"/>
    <w:rsid w:val="00464B43"/>
    <w:rsid w:val="004651A9"/>
    <w:rsid w:val="00465340"/>
    <w:rsid w:val="00466725"/>
    <w:rsid w:val="00467471"/>
    <w:rsid w:val="004677E4"/>
    <w:rsid w:val="004704CB"/>
    <w:rsid w:val="00470A5F"/>
    <w:rsid w:val="00470E52"/>
    <w:rsid w:val="004717C9"/>
    <w:rsid w:val="00472222"/>
    <w:rsid w:val="00474C99"/>
    <w:rsid w:val="00474EC3"/>
    <w:rsid w:val="00475848"/>
    <w:rsid w:val="00475D9E"/>
    <w:rsid w:val="0047641A"/>
    <w:rsid w:val="00476759"/>
    <w:rsid w:val="0047687E"/>
    <w:rsid w:val="00476DE8"/>
    <w:rsid w:val="0047753F"/>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EB"/>
    <w:rsid w:val="004871F1"/>
    <w:rsid w:val="004911B2"/>
    <w:rsid w:val="00491EAB"/>
    <w:rsid w:val="004941B3"/>
    <w:rsid w:val="00494917"/>
    <w:rsid w:val="00494BEA"/>
    <w:rsid w:val="00495049"/>
    <w:rsid w:val="00495D4D"/>
    <w:rsid w:val="00495EE8"/>
    <w:rsid w:val="00496596"/>
    <w:rsid w:val="00496665"/>
    <w:rsid w:val="00496763"/>
    <w:rsid w:val="00496992"/>
    <w:rsid w:val="00496EE8"/>
    <w:rsid w:val="00497B9A"/>
    <w:rsid w:val="00497C25"/>
    <w:rsid w:val="004A0845"/>
    <w:rsid w:val="004A12E2"/>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302B"/>
    <w:rsid w:val="004C40C8"/>
    <w:rsid w:val="004C48FE"/>
    <w:rsid w:val="004C609E"/>
    <w:rsid w:val="004C65BC"/>
    <w:rsid w:val="004C7283"/>
    <w:rsid w:val="004D0098"/>
    <w:rsid w:val="004D0250"/>
    <w:rsid w:val="004D0A33"/>
    <w:rsid w:val="004D124D"/>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55A"/>
    <w:rsid w:val="004E4963"/>
    <w:rsid w:val="004E4DB9"/>
    <w:rsid w:val="004E5080"/>
    <w:rsid w:val="004E5AB3"/>
    <w:rsid w:val="004E5AED"/>
    <w:rsid w:val="004E629E"/>
    <w:rsid w:val="004E7D2B"/>
    <w:rsid w:val="004F0C8F"/>
    <w:rsid w:val="004F0F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90A"/>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4415"/>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5F17"/>
    <w:rsid w:val="00536108"/>
    <w:rsid w:val="005361E3"/>
    <w:rsid w:val="0053627C"/>
    <w:rsid w:val="00536FEE"/>
    <w:rsid w:val="00537124"/>
    <w:rsid w:val="00537CAC"/>
    <w:rsid w:val="00537D98"/>
    <w:rsid w:val="00537F22"/>
    <w:rsid w:val="005401E9"/>
    <w:rsid w:val="005405CB"/>
    <w:rsid w:val="00540E24"/>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47A1B"/>
    <w:rsid w:val="00547D03"/>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974"/>
    <w:rsid w:val="00560CFE"/>
    <w:rsid w:val="00560D3A"/>
    <w:rsid w:val="00561C99"/>
    <w:rsid w:val="005629B5"/>
    <w:rsid w:val="00562E5F"/>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5D9"/>
    <w:rsid w:val="005736AF"/>
    <w:rsid w:val="005736B7"/>
    <w:rsid w:val="00573AE4"/>
    <w:rsid w:val="00574F51"/>
    <w:rsid w:val="0057514F"/>
    <w:rsid w:val="00576EFC"/>
    <w:rsid w:val="00577484"/>
    <w:rsid w:val="00577FB0"/>
    <w:rsid w:val="00580121"/>
    <w:rsid w:val="00580416"/>
    <w:rsid w:val="005805ED"/>
    <w:rsid w:val="00580FE6"/>
    <w:rsid w:val="005810AC"/>
    <w:rsid w:val="00582001"/>
    <w:rsid w:val="00582241"/>
    <w:rsid w:val="0058330E"/>
    <w:rsid w:val="0058398C"/>
    <w:rsid w:val="0058516A"/>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61D8"/>
    <w:rsid w:val="005976F5"/>
    <w:rsid w:val="005A0DA5"/>
    <w:rsid w:val="005A16B9"/>
    <w:rsid w:val="005A16DE"/>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1A09"/>
    <w:rsid w:val="005D3C4C"/>
    <w:rsid w:val="005D436F"/>
    <w:rsid w:val="005D43D8"/>
    <w:rsid w:val="005D4624"/>
    <w:rsid w:val="005D48BF"/>
    <w:rsid w:val="005D48CD"/>
    <w:rsid w:val="005D5176"/>
    <w:rsid w:val="005D548B"/>
    <w:rsid w:val="005D6B4D"/>
    <w:rsid w:val="005D6D8E"/>
    <w:rsid w:val="005D71EA"/>
    <w:rsid w:val="005D78CC"/>
    <w:rsid w:val="005D7E4F"/>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2E7E"/>
    <w:rsid w:val="005F31E9"/>
    <w:rsid w:val="005F3881"/>
    <w:rsid w:val="005F3BC5"/>
    <w:rsid w:val="005F4165"/>
    <w:rsid w:val="005F61DD"/>
    <w:rsid w:val="005F635C"/>
    <w:rsid w:val="005F6547"/>
    <w:rsid w:val="005F695A"/>
    <w:rsid w:val="005F6AA4"/>
    <w:rsid w:val="005F7643"/>
    <w:rsid w:val="005F7D3D"/>
    <w:rsid w:val="005F7F4F"/>
    <w:rsid w:val="00601320"/>
    <w:rsid w:val="00601808"/>
    <w:rsid w:val="006018AA"/>
    <w:rsid w:val="00601B56"/>
    <w:rsid w:val="00603B81"/>
    <w:rsid w:val="00604D27"/>
    <w:rsid w:val="00604FA2"/>
    <w:rsid w:val="0060530B"/>
    <w:rsid w:val="006053BB"/>
    <w:rsid w:val="00606A27"/>
    <w:rsid w:val="0060778A"/>
    <w:rsid w:val="00607CD8"/>
    <w:rsid w:val="0061048E"/>
    <w:rsid w:val="00610646"/>
    <w:rsid w:val="00610892"/>
    <w:rsid w:val="00610B0F"/>
    <w:rsid w:val="00610BD3"/>
    <w:rsid w:val="00611581"/>
    <w:rsid w:val="00611B5A"/>
    <w:rsid w:val="00612290"/>
    <w:rsid w:val="006122B9"/>
    <w:rsid w:val="006132ED"/>
    <w:rsid w:val="00613EC4"/>
    <w:rsid w:val="006140F1"/>
    <w:rsid w:val="00614F8F"/>
    <w:rsid w:val="0061500E"/>
    <w:rsid w:val="00615B3E"/>
    <w:rsid w:val="006160B9"/>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1EF6"/>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04CC"/>
    <w:rsid w:val="0065193E"/>
    <w:rsid w:val="006523C2"/>
    <w:rsid w:val="00652620"/>
    <w:rsid w:val="00653848"/>
    <w:rsid w:val="00653B6C"/>
    <w:rsid w:val="00653F2D"/>
    <w:rsid w:val="0065434C"/>
    <w:rsid w:val="006546DD"/>
    <w:rsid w:val="00654CD9"/>
    <w:rsid w:val="00654E0B"/>
    <w:rsid w:val="00654E46"/>
    <w:rsid w:val="00655A2F"/>
    <w:rsid w:val="006565E9"/>
    <w:rsid w:val="00657608"/>
    <w:rsid w:val="00657B9D"/>
    <w:rsid w:val="00657D8B"/>
    <w:rsid w:val="00660078"/>
    <w:rsid w:val="00660148"/>
    <w:rsid w:val="00660399"/>
    <w:rsid w:val="00660850"/>
    <w:rsid w:val="00661947"/>
    <w:rsid w:val="006633CB"/>
    <w:rsid w:val="006636C4"/>
    <w:rsid w:val="00663978"/>
    <w:rsid w:val="00663E3C"/>
    <w:rsid w:val="00664336"/>
    <w:rsid w:val="00665F9C"/>
    <w:rsid w:val="00666238"/>
    <w:rsid w:val="0066656F"/>
    <w:rsid w:val="0066658F"/>
    <w:rsid w:val="0066707D"/>
    <w:rsid w:val="006672CE"/>
    <w:rsid w:val="00667E78"/>
    <w:rsid w:val="006700F6"/>
    <w:rsid w:val="00670922"/>
    <w:rsid w:val="00671150"/>
    <w:rsid w:val="00672440"/>
    <w:rsid w:val="00672C7C"/>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50"/>
    <w:rsid w:val="006C6881"/>
    <w:rsid w:val="006C75B4"/>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4DF"/>
    <w:rsid w:val="006F7E6C"/>
    <w:rsid w:val="0070131A"/>
    <w:rsid w:val="0070144F"/>
    <w:rsid w:val="007016C7"/>
    <w:rsid w:val="0070188A"/>
    <w:rsid w:val="007020F7"/>
    <w:rsid w:val="00703811"/>
    <w:rsid w:val="00703E8B"/>
    <w:rsid w:val="00704297"/>
    <w:rsid w:val="007043A2"/>
    <w:rsid w:val="0070459D"/>
    <w:rsid w:val="00704850"/>
    <w:rsid w:val="007048AC"/>
    <w:rsid w:val="00704A83"/>
    <w:rsid w:val="0070504B"/>
    <w:rsid w:val="007050B3"/>
    <w:rsid w:val="007071B2"/>
    <w:rsid w:val="00707611"/>
    <w:rsid w:val="00707EFF"/>
    <w:rsid w:val="00710115"/>
    <w:rsid w:val="00710B28"/>
    <w:rsid w:val="007110EB"/>
    <w:rsid w:val="00711756"/>
    <w:rsid w:val="00712209"/>
    <w:rsid w:val="0071220D"/>
    <w:rsid w:val="00712CDA"/>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58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573"/>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41DC"/>
    <w:rsid w:val="00756184"/>
    <w:rsid w:val="00756847"/>
    <w:rsid w:val="00756D38"/>
    <w:rsid w:val="00757A51"/>
    <w:rsid w:val="0076034E"/>
    <w:rsid w:val="007606D3"/>
    <w:rsid w:val="00760E31"/>
    <w:rsid w:val="00761CDD"/>
    <w:rsid w:val="00762019"/>
    <w:rsid w:val="00763108"/>
    <w:rsid w:val="00763A26"/>
    <w:rsid w:val="00764107"/>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2674"/>
    <w:rsid w:val="00783A10"/>
    <w:rsid w:val="007850B2"/>
    <w:rsid w:val="00786ABF"/>
    <w:rsid w:val="00786B2C"/>
    <w:rsid w:val="0078746B"/>
    <w:rsid w:val="0078755D"/>
    <w:rsid w:val="00787BFB"/>
    <w:rsid w:val="00787E45"/>
    <w:rsid w:val="00787E74"/>
    <w:rsid w:val="00787F80"/>
    <w:rsid w:val="007908CD"/>
    <w:rsid w:val="007921BC"/>
    <w:rsid w:val="00792241"/>
    <w:rsid w:val="00792DB3"/>
    <w:rsid w:val="0079426D"/>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359E"/>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B6D1E"/>
    <w:rsid w:val="007B77DE"/>
    <w:rsid w:val="007C1D0A"/>
    <w:rsid w:val="007C2134"/>
    <w:rsid w:val="007C477D"/>
    <w:rsid w:val="007C4ADE"/>
    <w:rsid w:val="007C4DDD"/>
    <w:rsid w:val="007C5667"/>
    <w:rsid w:val="007C6636"/>
    <w:rsid w:val="007C687C"/>
    <w:rsid w:val="007C7D14"/>
    <w:rsid w:val="007D0E40"/>
    <w:rsid w:val="007D1501"/>
    <w:rsid w:val="007D295B"/>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A37"/>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1C88"/>
    <w:rsid w:val="008024E5"/>
    <w:rsid w:val="00804C3C"/>
    <w:rsid w:val="008051C8"/>
    <w:rsid w:val="0080554D"/>
    <w:rsid w:val="008060C9"/>
    <w:rsid w:val="00806F7A"/>
    <w:rsid w:val="00807767"/>
    <w:rsid w:val="00807C7A"/>
    <w:rsid w:val="00807EDB"/>
    <w:rsid w:val="00810747"/>
    <w:rsid w:val="00811139"/>
    <w:rsid w:val="0081138D"/>
    <w:rsid w:val="0081244D"/>
    <w:rsid w:val="00813D05"/>
    <w:rsid w:val="00813E80"/>
    <w:rsid w:val="0081408D"/>
    <w:rsid w:val="008141EC"/>
    <w:rsid w:val="008149C4"/>
    <w:rsid w:val="00814DA8"/>
    <w:rsid w:val="00815962"/>
    <w:rsid w:val="00815A00"/>
    <w:rsid w:val="00816326"/>
    <w:rsid w:val="00817264"/>
    <w:rsid w:val="00817402"/>
    <w:rsid w:val="00817B06"/>
    <w:rsid w:val="00817EAF"/>
    <w:rsid w:val="008202F5"/>
    <w:rsid w:val="008202FC"/>
    <w:rsid w:val="008206C6"/>
    <w:rsid w:val="00820920"/>
    <w:rsid w:val="00820C1D"/>
    <w:rsid w:val="00820D71"/>
    <w:rsid w:val="00821CA2"/>
    <w:rsid w:val="00821D14"/>
    <w:rsid w:val="00821EBD"/>
    <w:rsid w:val="00822751"/>
    <w:rsid w:val="00822D91"/>
    <w:rsid w:val="00822E5A"/>
    <w:rsid w:val="0082360C"/>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047"/>
    <w:rsid w:val="00833DF4"/>
    <w:rsid w:val="0083457E"/>
    <w:rsid w:val="00834621"/>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6630"/>
    <w:rsid w:val="00846D19"/>
    <w:rsid w:val="008474B2"/>
    <w:rsid w:val="00847875"/>
    <w:rsid w:val="00850D9D"/>
    <w:rsid w:val="00850EAF"/>
    <w:rsid w:val="008514A7"/>
    <w:rsid w:val="0085296A"/>
    <w:rsid w:val="00852BA4"/>
    <w:rsid w:val="00852C19"/>
    <w:rsid w:val="00852C51"/>
    <w:rsid w:val="00852DA1"/>
    <w:rsid w:val="0085300A"/>
    <w:rsid w:val="00853868"/>
    <w:rsid w:val="00853BAE"/>
    <w:rsid w:val="00854896"/>
    <w:rsid w:val="00854946"/>
    <w:rsid w:val="008553B2"/>
    <w:rsid w:val="008555D9"/>
    <w:rsid w:val="00855D37"/>
    <w:rsid w:val="008579AE"/>
    <w:rsid w:val="0086100E"/>
    <w:rsid w:val="00861375"/>
    <w:rsid w:val="00862858"/>
    <w:rsid w:val="00863FDF"/>
    <w:rsid w:val="00864AAD"/>
    <w:rsid w:val="00864F9D"/>
    <w:rsid w:val="00865489"/>
    <w:rsid w:val="00865B63"/>
    <w:rsid w:val="00865FA5"/>
    <w:rsid w:val="00866508"/>
    <w:rsid w:val="00866DC8"/>
    <w:rsid w:val="008672DF"/>
    <w:rsid w:val="008679B1"/>
    <w:rsid w:val="00867E43"/>
    <w:rsid w:val="00867F53"/>
    <w:rsid w:val="00867F61"/>
    <w:rsid w:val="0087047C"/>
    <w:rsid w:val="008706B1"/>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A75"/>
    <w:rsid w:val="00893DA7"/>
    <w:rsid w:val="008949EA"/>
    <w:rsid w:val="008952C6"/>
    <w:rsid w:val="00895663"/>
    <w:rsid w:val="008956ED"/>
    <w:rsid w:val="00895A60"/>
    <w:rsid w:val="008977DB"/>
    <w:rsid w:val="00897B74"/>
    <w:rsid w:val="008A0419"/>
    <w:rsid w:val="008A067F"/>
    <w:rsid w:val="008A107F"/>
    <w:rsid w:val="008A2FB5"/>
    <w:rsid w:val="008A394E"/>
    <w:rsid w:val="008A3AE2"/>
    <w:rsid w:val="008A4C9C"/>
    <w:rsid w:val="008A50D7"/>
    <w:rsid w:val="008A58D6"/>
    <w:rsid w:val="008A638D"/>
    <w:rsid w:val="008A6435"/>
    <w:rsid w:val="008A67C4"/>
    <w:rsid w:val="008A688B"/>
    <w:rsid w:val="008A6E9D"/>
    <w:rsid w:val="008B2714"/>
    <w:rsid w:val="008B2B09"/>
    <w:rsid w:val="008B3DC5"/>
    <w:rsid w:val="008B3EEA"/>
    <w:rsid w:val="008B4395"/>
    <w:rsid w:val="008B5A32"/>
    <w:rsid w:val="008B71A3"/>
    <w:rsid w:val="008B74B1"/>
    <w:rsid w:val="008B7673"/>
    <w:rsid w:val="008C027D"/>
    <w:rsid w:val="008C081F"/>
    <w:rsid w:val="008C246C"/>
    <w:rsid w:val="008C2889"/>
    <w:rsid w:val="008C3615"/>
    <w:rsid w:val="008C434C"/>
    <w:rsid w:val="008C52A8"/>
    <w:rsid w:val="008C5A9F"/>
    <w:rsid w:val="008C644E"/>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1A4"/>
    <w:rsid w:val="008E2C3F"/>
    <w:rsid w:val="008E3D8A"/>
    <w:rsid w:val="008E5165"/>
    <w:rsid w:val="008E6527"/>
    <w:rsid w:val="008E6A5D"/>
    <w:rsid w:val="008E7A2C"/>
    <w:rsid w:val="008F040C"/>
    <w:rsid w:val="008F0DED"/>
    <w:rsid w:val="008F1ADD"/>
    <w:rsid w:val="008F1DE3"/>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3D5C"/>
    <w:rsid w:val="009040A5"/>
    <w:rsid w:val="00906004"/>
    <w:rsid w:val="00906436"/>
    <w:rsid w:val="00906455"/>
    <w:rsid w:val="009064DF"/>
    <w:rsid w:val="00907283"/>
    <w:rsid w:val="009111D8"/>
    <w:rsid w:val="00911684"/>
    <w:rsid w:val="00912096"/>
    <w:rsid w:val="009123C4"/>
    <w:rsid w:val="00912E3F"/>
    <w:rsid w:val="009131E5"/>
    <w:rsid w:val="0091320F"/>
    <w:rsid w:val="00913D1A"/>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2F39"/>
    <w:rsid w:val="009355A4"/>
    <w:rsid w:val="00935A20"/>
    <w:rsid w:val="00937B21"/>
    <w:rsid w:val="00937CC5"/>
    <w:rsid w:val="00937CF4"/>
    <w:rsid w:val="00937D37"/>
    <w:rsid w:val="00937E57"/>
    <w:rsid w:val="00937FC3"/>
    <w:rsid w:val="00937FC6"/>
    <w:rsid w:val="00940D5E"/>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4A4"/>
    <w:rsid w:val="0095586D"/>
    <w:rsid w:val="009558D0"/>
    <w:rsid w:val="009561E5"/>
    <w:rsid w:val="00956333"/>
    <w:rsid w:val="009564C6"/>
    <w:rsid w:val="00957076"/>
    <w:rsid w:val="00960977"/>
    <w:rsid w:val="00962B99"/>
    <w:rsid w:val="00963ABF"/>
    <w:rsid w:val="00963C38"/>
    <w:rsid w:val="009649BA"/>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47B"/>
    <w:rsid w:val="009766B1"/>
    <w:rsid w:val="009773B2"/>
    <w:rsid w:val="00977BF8"/>
    <w:rsid w:val="00977F96"/>
    <w:rsid w:val="0098057A"/>
    <w:rsid w:val="00980A6E"/>
    <w:rsid w:val="00981DE9"/>
    <w:rsid w:val="009822E3"/>
    <w:rsid w:val="009823E4"/>
    <w:rsid w:val="00982D98"/>
    <w:rsid w:val="00982EB2"/>
    <w:rsid w:val="009831E2"/>
    <w:rsid w:val="009836C5"/>
    <w:rsid w:val="00983BDD"/>
    <w:rsid w:val="0098433B"/>
    <w:rsid w:val="009850DC"/>
    <w:rsid w:val="00985534"/>
    <w:rsid w:val="00985AB5"/>
    <w:rsid w:val="009860A9"/>
    <w:rsid w:val="00986276"/>
    <w:rsid w:val="00986C4F"/>
    <w:rsid w:val="009870D8"/>
    <w:rsid w:val="0099011F"/>
    <w:rsid w:val="009905B6"/>
    <w:rsid w:val="00991786"/>
    <w:rsid w:val="00991AAE"/>
    <w:rsid w:val="00993143"/>
    <w:rsid w:val="009939A9"/>
    <w:rsid w:val="00993BE7"/>
    <w:rsid w:val="00993F34"/>
    <w:rsid w:val="00994513"/>
    <w:rsid w:val="0099574F"/>
    <w:rsid w:val="00995D15"/>
    <w:rsid w:val="00996288"/>
    <w:rsid w:val="0099654E"/>
    <w:rsid w:val="00996AA1"/>
    <w:rsid w:val="009970F1"/>
    <w:rsid w:val="0099778D"/>
    <w:rsid w:val="009A0983"/>
    <w:rsid w:val="009A0D32"/>
    <w:rsid w:val="009A1700"/>
    <w:rsid w:val="009A25DF"/>
    <w:rsid w:val="009A27D7"/>
    <w:rsid w:val="009A2B33"/>
    <w:rsid w:val="009A3456"/>
    <w:rsid w:val="009A4126"/>
    <w:rsid w:val="009A4D3C"/>
    <w:rsid w:val="009A53AE"/>
    <w:rsid w:val="009A548D"/>
    <w:rsid w:val="009A6668"/>
    <w:rsid w:val="009A70CB"/>
    <w:rsid w:val="009A7CD9"/>
    <w:rsid w:val="009A7EAF"/>
    <w:rsid w:val="009B06CB"/>
    <w:rsid w:val="009B0BE9"/>
    <w:rsid w:val="009B1279"/>
    <w:rsid w:val="009B141D"/>
    <w:rsid w:val="009B18B1"/>
    <w:rsid w:val="009B1AE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1AB6"/>
    <w:rsid w:val="009D3FEB"/>
    <w:rsid w:val="009D4319"/>
    <w:rsid w:val="009D4A3F"/>
    <w:rsid w:val="009D4D9B"/>
    <w:rsid w:val="009D5770"/>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60B"/>
    <w:rsid w:val="009F6971"/>
    <w:rsid w:val="009F6CB3"/>
    <w:rsid w:val="00A002EF"/>
    <w:rsid w:val="00A007BC"/>
    <w:rsid w:val="00A0084A"/>
    <w:rsid w:val="00A0093F"/>
    <w:rsid w:val="00A0141B"/>
    <w:rsid w:val="00A0181D"/>
    <w:rsid w:val="00A0244B"/>
    <w:rsid w:val="00A02850"/>
    <w:rsid w:val="00A03B2F"/>
    <w:rsid w:val="00A04A7F"/>
    <w:rsid w:val="00A05CBB"/>
    <w:rsid w:val="00A064DA"/>
    <w:rsid w:val="00A06794"/>
    <w:rsid w:val="00A06F09"/>
    <w:rsid w:val="00A106F3"/>
    <w:rsid w:val="00A123E9"/>
    <w:rsid w:val="00A12C6B"/>
    <w:rsid w:val="00A12EE0"/>
    <w:rsid w:val="00A13903"/>
    <w:rsid w:val="00A13DCB"/>
    <w:rsid w:val="00A14044"/>
    <w:rsid w:val="00A145AB"/>
    <w:rsid w:val="00A14A91"/>
    <w:rsid w:val="00A14A97"/>
    <w:rsid w:val="00A14B5C"/>
    <w:rsid w:val="00A17529"/>
    <w:rsid w:val="00A175AF"/>
    <w:rsid w:val="00A17696"/>
    <w:rsid w:val="00A17A4F"/>
    <w:rsid w:val="00A202F2"/>
    <w:rsid w:val="00A20746"/>
    <w:rsid w:val="00A207B1"/>
    <w:rsid w:val="00A21C69"/>
    <w:rsid w:val="00A221F1"/>
    <w:rsid w:val="00A22D05"/>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169F"/>
    <w:rsid w:val="00A417A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4E3B"/>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11F9"/>
    <w:rsid w:val="00A8165B"/>
    <w:rsid w:val="00A826F8"/>
    <w:rsid w:val="00A82848"/>
    <w:rsid w:val="00A84424"/>
    <w:rsid w:val="00A84AB8"/>
    <w:rsid w:val="00A85A83"/>
    <w:rsid w:val="00A85DE5"/>
    <w:rsid w:val="00A87827"/>
    <w:rsid w:val="00A91518"/>
    <w:rsid w:val="00A91533"/>
    <w:rsid w:val="00A93E21"/>
    <w:rsid w:val="00A94049"/>
    <w:rsid w:val="00A9558D"/>
    <w:rsid w:val="00A96486"/>
    <w:rsid w:val="00A96B0D"/>
    <w:rsid w:val="00A96B67"/>
    <w:rsid w:val="00AA05D5"/>
    <w:rsid w:val="00AA091B"/>
    <w:rsid w:val="00AA10A7"/>
    <w:rsid w:val="00AA138C"/>
    <w:rsid w:val="00AA1AEC"/>
    <w:rsid w:val="00AA23F6"/>
    <w:rsid w:val="00AA2D41"/>
    <w:rsid w:val="00AA35D3"/>
    <w:rsid w:val="00AA3F39"/>
    <w:rsid w:val="00AA46E0"/>
    <w:rsid w:val="00AA51B1"/>
    <w:rsid w:val="00AA5612"/>
    <w:rsid w:val="00AA567F"/>
    <w:rsid w:val="00AA5906"/>
    <w:rsid w:val="00AA5AE5"/>
    <w:rsid w:val="00AA5F2D"/>
    <w:rsid w:val="00AA65A7"/>
    <w:rsid w:val="00AA700D"/>
    <w:rsid w:val="00AA7216"/>
    <w:rsid w:val="00AA73DA"/>
    <w:rsid w:val="00AA76C3"/>
    <w:rsid w:val="00AA7F88"/>
    <w:rsid w:val="00AB00AD"/>
    <w:rsid w:val="00AB04B3"/>
    <w:rsid w:val="00AB06D2"/>
    <w:rsid w:val="00AB10E4"/>
    <w:rsid w:val="00AB2433"/>
    <w:rsid w:val="00AB4849"/>
    <w:rsid w:val="00AB4C70"/>
    <w:rsid w:val="00AB58F8"/>
    <w:rsid w:val="00AB625F"/>
    <w:rsid w:val="00AB6B6B"/>
    <w:rsid w:val="00AB6D14"/>
    <w:rsid w:val="00AB6E20"/>
    <w:rsid w:val="00AB7AB7"/>
    <w:rsid w:val="00AC0010"/>
    <w:rsid w:val="00AC124D"/>
    <w:rsid w:val="00AC1986"/>
    <w:rsid w:val="00AC1F5F"/>
    <w:rsid w:val="00AC20F8"/>
    <w:rsid w:val="00AC2F8F"/>
    <w:rsid w:val="00AC3310"/>
    <w:rsid w:val="00AC409B"/>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1A0"/>
    <w:rsid w:val="00AD37A7"/>
    <w:rsid w:val="00AD5126"/>
    <w:rsid w:val="00AD7B3E"/>
    <w:rsid w:val="00AE02CE"/>
    <w:rsid w:val="00AE141C"/>
    <w:rsid w:val="00AE146B"/>
    <w:rsid w:val="00AE15CE"/>
    <w:rsid w:val="00AE31D4"/>
    <w:rsid w:val="00AE38C0"/>
    <w:rsid w:val="00AE4009"/>
    <w:rsid w:val="00AE463A"/>
    <w:rsid w:val="00AE5643"/>
    <w:rsid w:val="00AE5709"/>
    <w:rsid w:val="00AE6062"/>
    <w:rsid w:val="00AE6AC6"/>
    <w:rsid w:val="00AE70CB"/>
    <w:rsid w:val="00AE76DB"/>
    <w:rsid w:val="00AF0651"/>
    <w:rsid w:val="00AF0664"/>
    <w:rsid w:val="00AF0D1E"/>
    <w:rsid w:val="00AF2655"/>
    <w:rsid w:val="00AF27C4"/>
    <w:rsid w:val="00AF3686"/>
    <w:rsid w:val="00AF46CE"/>
    <w:rsid w:val="00AF53D3"/>
    <w:rsid w:val="00AF5F9B"/>
    <w:rsid w:val="00AF71C4"/>
    <w:rsid w:val="00AF720D"/>
    <w:rsid w:val="00AF7265"/>
    <w:rsid w:val="00AF7362"/>
    <w:rsid w:val="00AF7780"/>
    <w:rsid w:val="00AF7BD5"/>
    <w:rsid w:val="00B001DF"/>
    <w:rsid w:val="00B001E2"/>
    <w:rsid w:val="00B01DAF"/>
    <w:rsid w:val="00B02FAF"/>
    <w:rsid w:val="00B039C3"/>
    <w:rsid w:val="00B05251"/>
    <w:rsid w:val="00B061E1"/>
    <w:rsid w:val="00B067D0"/>
    <w:rsid w:val="00B06D83"/>
    <w:rsid w:val="00B0702A"/>
    <w:rsid w:val="00B104D3"/>
    <w:rsid w:val="00B11194"/>
    <w:rsid w:val="00B115D3"/>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1D63"/>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392"/>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56B"/>
    <w:rsid w:val="00B449C0"/>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AE5"/>
    <w:rsid w:val="00B67FF5"/>
    <w:rsid w:val="00B70DAA"/>
    <w:rsid w:val="00B7180F"/>
    <w:rsid w:val="00B71AE1"/>
    <w:rsid w:val="00B71C1E"/>
    <w:rsid w:val="00B722FD"/>
    <w:rsid w:val="00B72720"/>
    <w:rsid w:val="00B734E3"/>
    <w:rsid w:val="00B736D6"/>
    <w:rsid w:val="00B745EE"/>
    <w:rsid w:val="00B766F0"/>
    <w:rsid w:val="00B76C78"/>
    <w:rsid w:val="00B7790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2B43"/>
    <w:rsid w:val="00B9377C"/>
    <w:rsid w:val="00B93A7D"/>
    <w:rsid w:val="00B93DCE"/>
    <w:rsid w:val="00B946BE"/>
    <w:rsid w:val="00B9470A"/>
    <w:rsid w:val="00B94B95"/>
    <w:rsid w:val="00B94C6E"/>
    <w:rsid w:val="00B94F47"/>
    <w:rsid w:val="00B951BF"/>
    <w:rsid w:val="00BA046E"/>
    <w:rsid w:val="00BA0515"/>
    <w:rsid w:val="00BA0608"/>
    <w:rsid w:val="00BA07A9"/>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83C"/>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96A"/>
    <w:rsid w:val="00BF6B06"/>
    <w:rsid w:val="00BF6C3C"/>
    <w:rsid w:val="00BF6DA2"/>
    <w:rsid w:val="00C00833"/>
    <w:rsid w:val="00C00919"/>
    <w:rsid w:val="00C00959"/>
    <w:rsid w:val="00C00A3C"/>
    <w:rsid w:val="00C030CB"/>
    <w:rsid w:val="00C03548"/>
    <w:rsid w:val="00C03649"/>
    <w:rsid w:val="00C03D4A"/>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1596"/>
    <w:rsid w:val="00C12169"/>
    <w:rsid w:val="00C143A0"/>
    <w:rsid w:val="00C14CCC"/>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800"/>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30F"/>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0FCF"/>
    <w:rsid w:val="00C61515"/>
    <w:rsid w:val="00C61586"/>
    <w:rsid w:val="00C618E9"/>
    <w:rsid w:val="00C62A0E"/>
    <w:rsid w:val="00C6398D"/>
    <w:rsid w:val="00C63AE9"/>
    <w:rsid w:val="00C64265"/>
    <w:rsid w:val="00C643D5"/>
    <w:rsid w:val="00C6448C"/>
    <w:rsid w:val="00C675BA"/>
    <w:rsid w:val="00C676BD"/>
    <w:rsid w:val="00C70F79"/>
    <w:rsid w:val="00C723D8"/>
    <w:rsid w:val="00C72552"/>
    <w:rsid w:val="00C72BEF"/>
    <w:rsid w:val="00C73F6F"/>
    <w:rsid w:val="00C73FA3"/>
    <w:rsid w:val="00C74E58"/>
    <w:rsid w:val="00C76E18"/>
    <w:rsid w:val="00C77087"/>
    <w:rsid w:val="00C77B09"/>
    <w:rsid w:val="00C77C4C"/>
    <w:rsid w:val="00C77F2D"/>
    <w:rsid w:val="00C80549"/>
    <w:rsid w:val="00C808C6"/>
    <w:rsid w:val="00C81764"/>
    <w:rsid w:val="00C8207A"/>
    <w:rsid w:val="00C820F9"/>
    <w:rsid w:val="00C82119"/>
    <w:rsid w:val="00C83071"/>
    <w:rsid w:val="00C83A4B"/>
    <w:rsid w:val="00C84E6A"/>
    <w:rsid w:val="00C84E6C"/>
    <w:rsid w:val="00C84F02"/>
    <w:rsid w:val="00C850B9"/>
    <w:rsid w:val="00C85199"/>
    <w:rsid w:val="00C8578A"/>
    <w:rsid w:val="00C861AF"/>
    <w:rsid w:val="00C865C5"/>
    <w:rsid w:val="00C879D5"/>
    <w:rsid w:val="00C87EE1"/>
    <w:rsid w:val="00C90061"/>
    <w:rsid w:val="00C9060B"/>
    <w:rsid w:val="00C929D5"/>
    <w:rsid w:val="00C93C45"/>
    <w:rsid w:val="00C9452B"/>
    <w:rsid w:val="00C945B9"/>
    <w:rsid w:val="00C95325"/>
    <w:rsid w:val="00C96154"/>
    <w:rsid w:val="00C9781A"/>
    <w:rsid w:val="00C97B08"/>
    <w:rsid w:val="00C97DDE"/>
    <w:rsid w:val="00CA0BFC"/>
    <w:rsid w:val="00CA172C"/>
    <w:rsid w:val="00CA2B8A"/>
    <w:rsid w:val="00CA2F8C"/>
    <w:rsid w:val="00CA4D6F"/>
    <w:rsid w:val="00CA5C02"/>
    <w:rsid w:val="00CA7071"/>
    <w:rsid w:val="00CA7206"/>
    <w:rsid w:val="00CA7835"/>
    <w:rsid w:val="00CA7A57"/>
    <w:rsid w:val="00CA7FD6"/>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1D6A"/>
    <w:rsid w:val="00CC28D1"/>
    <w:rsid w:val="00CC31E4"/>
    <w:rsid w:val="00CC351C"/>
    <w:rsid w:val="00CC386D"/>
    <w:rsid w:val="00CC3F1C"/>
    <w:rsid w:val="00CC49DF"/>
    <w:rsid w:val="00CC4EF7"/>
    <w:rsid w:val="00CC5684"/>
    <w:rsid w:val="00CC61C0"/>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D79AD"/>
    <w:rsid w:val="00CE0039"/>
    <w:rsid w:val="00CE02E0"/>
    <w:rsid w:val="00CE0E63"/>
    <w:rsid w:val="00CE0EDD"/>
    <w:rsid w:val="00CE15A7"/>
    <w:rsid w:val="00CE1863"/>
    <w:rsid w:val="00CE2480"/>
    <w:rsid w:val="00CE2690"/>
    <w:rsid w:val="00CE2A35"/>
    <w:rsid w:val="00CE2B22"/>
    <w:rsid w:val="00CE2BAB"/>
    <w:rsid w:val="00CE644D"/>
    <w:rsid w:val="00CE6654"/>
    <w:rsid w:val="00CE6913"/>
    <w:rsid w:val="00CE6946"/>
    <w:rsid w:val="00CE7046"/>
    <w:rsid w:val="00CE7324"/>
    <w:rsid w:val="00CF1717"/>
    <w:rsid w:val="00CF1A06"/>
    <w:rsid w:val="00CF31C7"/>
    <w:rsid w:val="00CF360D"/>
    <w:rsid w:val="00CF3936"/>
    <w:rsid w:val="00CF3FC3"/>
    <w:rsid w:val="00CF41A2"/>
    <w:rsid w:val="00CF5D8F"/>
    <w:rsid w:val="00CF6C3D"/>
    <w:rsid w:val="00CF7635"/>
    <w:rsid w:val="00CF7935"/>
    <w:rsid w:val="00CF7EB8"/>
    <w:rsid w:val="00CF7FEF"/>
    <w:rsid w:val="00D00146"/>
    <w:rsid w:val="00D01280"/>
    <w:rsid w:val="00D019A0"/>
    <w:rsid w:val="00D01A57"/>
    <w:rsid w:val="00D01B48"/>
    <w:rsid w:val="00D027E9"/>
    <w:rsid w:val="00D02ABC"/>
    <w:rsid w:val="00D03196"/>
    <w:rsid w:val="00D03D2E"/>
    <w:rsid w:val="00D03DFB"/>
    <w:rsid w:val="00D03E1A"/>
    <w:rsid w:val="00D040EC"/>
    <w:rsid w:val="00D04268"/>
    <w:rsid w:val="00D04276"/>
    <w:rsid w:val="00D042BC"/>
    <w:rsid w:val="00D0570E"/>
    <w:rsid w:val="00D06581"/>
    <w:rsid w:val="00D067C9"/>
    <w:rsid w:val="00D06BA9"/>
    <w:rsid w:val="00D07238"/>
    <w:rsid w:val="00D0738D"/>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27A5B"/>
    <w:rsid w:val="00D311FB"/>
    <w:rsid w:val="00D31275"/>
    <w:rsid w:val="00D318B6"/>
    <w:rsid w:val="00D31CB3"/>
    <w:rsid w:val="00D31EB7"/>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1708"/>
    <w:rsid w:val="00D5352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2A6A"/>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66"/>
    <w:rsid w:val="00D75BEC"/>
    <w:rsid w:val="00D76CAE"/>
    <w:rsid w:val="00D77B6E"/>
    <w:rsid w:val="00D80394"/>
    <w:rsid w:val="00D81D75"/>
    <w:rsid w:val="00D82774"/>
    <w:rsid w:val="00D82AB2"/>
    <w:rsid w:val="00D83953"/>
    <w:rsid w:val="00D849EE"/>
    <w:rsid w:val="00D84CD1"/>
    <w:rsid w:val="00D84D0F"/>
    <w:rsid w:val="00D874B3"/>
    <w:rsid w:val="00D877FB"/>
    <w:rsid w:val="00D901E9"/>
    <w:rsid w:val="00D9020C"/>
    <w:rsid w:val="00D90743"/>
    <w:rsid w:val="00D918BA"/>
    <w:rsid w:val="00D92D92"/>
    <w:rsid w:val="00D94C73"/>
    <w:rsid w:val="00D950DF"/>
    <w:rsid w:val="00D9642C"/>
    <w:rsid w:val="00D974F1"/>
    <w:rsid w:val="00D97680"/>
    <w:rsid w:val="00D97DC9"/>
    <w:rsid w:val="00DA0053"/>
    <w:rsid w:val="00DA019A"/>
    <w:rsid w:val="00DA02D0"/>
    <w:rsid w:val="00DA05AB"/>
    <w:rsid w:val="00DA0B3C"/>
    <w:rsid w:val="00DA24AE"/>
    <w:rsid w:val="00DA40DA"/>
    <w:rsid w:val="00DA420B"/>
    <w:rsid w:val="00DA44E7"/>
    <w:rsid w:val="00DA520D"/>
    <w:rsid w:val="00DA5278"/>
    <w:rsid w:val="00DA53C2"/>
    <w:rsid w:val="00DA54B3"/>
    <w:rsid w:val="00DA550F"/>
    <w:rsid w:val="00DA7296"/>
    <w:rsid w:val="00DA78BC"/>
    <w:rsid w:val="00DA7E2E"/>
    <w:rsid w:val="00DA7F63"/>
    <w:rsid w:val="00DB008F"/>
    <w:rsid w:val="00DB039D"/>
    <w:rsid w:val="00DB0632"/>
    <w:rsid w:val="00DB0BEB"/>
    <w:rsid w:val="00DB1AF6"/>
    <w:rsid w:val="00DB2163"/>
    <w:rsid w:val="00DB2B89"/>
    <w:rsid w:val="00DB2E18"/>
    <w:rsid w:val="00DB383A"/>
    <w:rsid w:val="00DB3D54"/>
    <w:rsid w:val="00DB443A"/>
    <w:rsid w:val="00DB5579"/>
    <w:rsid w:val="00DB63D7"/>
    <w:rsid w:val="00DB649D"/>
    <w:rsid w:val="00DB6692"/>
    <w:rsid w:val="00DC1298"/>
    <w:rsid w:val="00DC1EED"/>
    <w:rsid w:val="00DC2D7E"/>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551"/>
    <w:rsid w:val="00DE4601"/>
    <w:rsid w:val="00DE5081"/>
    <w:rsid w:val="00DE5860"/>
    <w:rsid w:val="00DE5C7B"/>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3CEF"/>
    <w:rsid w:val="00E03EE9"/>
    <w:rsid w:val="00E06998"/>
    <w:rsid w:val="00E11891"/>
    <w:rsid w:val="00E11F69"/>
    <w:rsid w:val="00E122E9"/>
    <w:rsid w:val="00E12F61"/>
    <w:rsid w:val="00E146FE"/>
    <w:rsid w:val="00E14E46"/>
    <w:rsid w:val="00E16A10"/>
    <w:rsid w:val="00E16AE9"/>
    <w:rsid w:val="00E1729B"/>
    <w:rsid w:val="00E17591"/>
    <w:rsid w:val="00E179DA"/>
    <w:rsid w:val="00E20AE1"/>
    <w:rsid w:val="00E20D5E"/>
    <w:rsid w:val="00E22856"/>
    <w:rsid w:val="00E23595"/>
    <w:rsid w:val="00E24989"/>
    <w:rsid w:val="00E25C43"/>
    <w:rsid w:val="00E2651A"/>
    <w:rsid w:val="00E270A8"/>
    <w:rsid w:val="00E30400"/>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274B"/>
    <w:rsid w:val="00E53B81"/>
    <w:rsid w:val="00E53D77"/>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21"/>
    <w:rsid w:val="00E71E55"/>
    <w:rsid w:val="00E723A1"/>
    <w:rsid w:val="00E728B6"/>
    <w:rsid w:val="00E72BBE"/>
    <w:rsid w:val="00E72EF7"/>
    <w:rsid w:val="00E73088"/>
    <w:rsid w:val="00E73261"/>
    <w:rsid w:val="00E73BD0"/>
    <w:rsid w:val="00E743E5"/>
    <w:rsid w:val="00E74D93"/>
    <w:rsid w:val="00E75B34"/>
    <w:rsid w:val="00E7699D"/>
    <w:rsid w:val="00E76E27"/>
    <w:rsid w:val="00E772EC"/>
    <w:rsid w:val="00E7788E"/>
    <w:rsid w:val="00E77A35"/>
    <w:rsid w:val="00E77C71"/>
    <w:rsid w:val="00E77E6E"/>
    <w:rsid w:val="00E804E3"/>
    <w:rsid w:val="00E806E3"/>
    <w:rsid w:val="00E815C8"/>
    <w:rsid w:val="00E82049"/>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24"/>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9A7"/>
    <w:rsid w:val="00E97DDD"/>
    <w:rsid w:val="00EA0084"/>
    <w:rsid w:val="00EA1A1E"/>
    <w:rsid w:val="00EA285B"/>
    <w:rsid w:val="00EA3067"/>
    <w:rsid w:val="00EA38C5"/>
    <w:rsid w:val="00EA3CDA"/>
    <w:rsid w:val="00EA3DE4"/>
    <w:rsid w:val="00EA6733"/>
    <w:rsid w:val="00EA77FB"/>
    <w:rsid w:val="00EA7E40"/>
    <w:rsid w:val="00EB0286"/>
    <w:rsid w:val="00EB16FB"/>
    <w:rsid w:val="00EB1920"/>
    <w:rsid w:val="00EB237C"/>
    <w:rsid w:val="00EB281F"/>
    <w:rsid w:val="00EB308B"/>
    <w:rsid w:val="00EB3655"/>
    <w:rsid w:val="00EB4DB2"/>
    <w:rsid w:val="00EB4DE9"/>
    <w:rsid w:val="00EB4E0E"/>
    <w:rsid w:val="00EB5190"/>
    <w:rsid w:val="00EB58A3"/>
    <w:rsid w:val="00EB5E9E"/>
    <w:rsid w:val="00EB7189"/>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5C3"/>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1ACF"/>
    <w:rsid w:val="00EE2CF8"/>
    <w:rsid w:val="00EE4268"/>
    <w:rsid w:val="00EE4549"/>
    <w:rsid w:val="00EE4CC2"/>
    <w:rsid w:val="00EE4DD8"/>
    <w:rsid w:val="00EE62CF"/>
    <w:rsid w:val="00EE65A4"/>
    <w:rsid w:val="00EE7A02"/>
    <w:rsid w:val="00EE7FF5"/>
    <w:rsid w:val="00EF1653"/>
    <w:rsid w:val="00EF1B18"/>
    <w:rsid w:val="00EF1FDD"/>
    <w:rsid w:val="00EF30AF"/>
    <w:rsid w:val="00EF319C"/>
    <w:rsid w:val="00EF32C2"/>
    <w:rsid w:val="00EF35D4"/>
    <w:rsid w:val="00EF3CED"/>
    <w:rsid w:val="00EF3F2B"/>
    <w:rsid w:val="00EF4159"/>
    <w:rsid w:val="00EF47F9"/>
    <w:rsid w:val="00EF50F0"/>
    <w:rsid w:val="00EF6261"/>
    <w:rsid w:val="00EF730A"/>
    <w:rsid w:val="00EF7725"/>
    <w:rsid w:val="00EF78D2"/>
    <w:rsid w:val="00F00022"/>
    <w:rsid w:val="00F005D7"/>
    <w:rsid w:val="00F006A6"/>
    <w:rsid w:val="00F01095"/>
    <w:rsid w:val="00F01369"/>
    <w:rsid w:val="00F018C5"/>
    <w:rsid w:val="00F01D94"/>
    <w:rsid w:val="00F036F9"/>
    <w:rsid w:val="00F03B17"/>
    <w:rsid w:val="00F03DB9"/>
    <w:rsid w:val="00F04036"/>
    <w:rsid w:val="00F04293"/>
    <w:rsid w:val="00F057C8"/>
    <w:rsid w:val="00F057DD"/>
    <w:rsid w:val="00F05B18"/>
    <w:rsid w:val="00F05E26"/>
    <w:rsid w:val="00F05F7D"/>
    <w:rsid w:val="00F0668F"/>
    <w:rsid w:val="00F0686E"/>
    <w:rsid w:val="00F0731C"/>
    <w:rsid w:val="00F0757E"/>
    <w:rsid w:val="00F07B5B"/>
    <w:rsid w:val="00F11033"/>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2775C"/>
    <w:rsid w:val="00F27A01"/>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20F"/>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8A6"/>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29B7"/>
    <w:rsid w:val="00F63CD2"/>
    <w:rsid w:val="00F6410D"/>
    <w:rsid w:val="00F65198"/>
    <w:rsid w:val="00F65526"/>
    <w:rsid w:val="00F67394"/>
    <w:rsid w:val="00F67411"/>
    <w:rsid w:val="00F67D4D"/>
    <w:rsid w:val="00F7045C"/>
    <w:rsid w:val="00F70F8A"/>
    <w:rsid w:val="00F70FA5"/>
    <w:rsid w:val="00F72B3A"/>
    <w:rsid w:val="00F74211"/>
    <w:rsid w:val="00F75923"/>
    <w:rsid w:val="00F76A4D"/>
    <w:rsid w:val="00F76AC6"/>
    <w:rsid w:val="00F76C6D"/>
    <w:rsid w:val="00F770CD"/>
    <w:rsid w:val="00F7724B"/>
    <w:rsid w:val="00F77DBA"/>
    <w:rsid w:val="00F77ECD"/>
    <w:rsid w:val="00F77EF4"/>
    <w:rsid w:val="00F80128"/>
    <w:rsid w:val="00F80796"/>
    <w:rsid w:val="00F811AA"/>
    <w:rsid w:val="00F814B5"/>
    <w:rsid w:val="00F83C33"/>
    <w:rsid w:val="00F845B8"/>
    <w:rsid w:val="00F84DEF"/>
    <w:rsid w:val="00F85870"/>
    <w:rsid w:val="00F85F24"/>
    <w:rsid w:val="00F86571"/>
    <w:rsid w:val="00F86AC5"/>
    <w:rsid w:val="00F86F78"/>
    <w:rsid w:val="00F87257"/>
    <w:rsid w:val="00F876DF"/>
    <w:rsid w:val="00F9055F"/>
    <w:rsid w:val="00F90594"/>
    <w:rsid w:val="00F90BB2"/>
    <w:rsid w:val="00F91061"/>
    <w:rsid w:val="00F911B9"/>
    <w:rsid w:val="00F913B2"/>
    <w:rsid w:val="00F91D52"/>
    <w:rsid w:val="00F93536"/>
    <w:rsid w:val="00F93D34"/>
    <w:rsid w:val="00F969CA"/>
    <w:rsid w:val="00F970B2"/>
    <w:rsid w:val="00F97132"/>
    <w:rsid w:val="00FA08BB"/>
    <w:rsid w:val="00FA0D8F"/>
    <w:rsid w:val="00FA130F"/>
    <w:rsid w:val="00FA18D7"/>
    <w:rsid w:val="00FA22B3"/>
    <w:rsid w:val="00FA3038"/>
    <w:rsid w:val="00FA36DC"/>
    <w:rsid w:val="00FA5042"/>
    <w:rsid w:val="00FA5A4E"/>
    <w:rsid w:val="00FA5E58"/>
    <w:rsid w:val="00FA62A8"/>
    <w:rsid w:val="00FA6A49"/>
    <w:rsid w:val="00FA6C91"/>
    <w:rsid w:val="00FA70CF"/>
    <w:rsid w:val="00FA7334"/>
    <w:rsid w:val="00FA734B"/>
    <w:rsid w:val="00FA7644"/>
    <w:rsid w:val="00FA77DD"/>
    <w:rsid w:val="00FA77EB"/>
    <w:rsid w:val="00FA7A63"/>
    <w:rsid w:val="00FA7C9C"/>
    <w:rsid w:val="00FB0045"/>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0EDD"/>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0DFB"/>
    <w:rsid w:val="00FE1FFA"/>
    <w:rsid w:val="00FE5520"/>
    <w:rsid w:val="00FE5724"/>
    <w:rsid w:val="00FF08DD"/>
    <w:rsid w:val="00FF182A"/>
    <w:rsid w:val="00FF1E08"/>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712548-CEB9-4604-8A0A-436348CF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D03"/>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b/>
      <w:bCs/>
      <w:sz w:val="24"/>
      <w:szCs w:val="24"/>
      <w:lang w:val="en-US"/>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20"/>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paragraph" w:customStyle="1" w:styleId="msonormalcxspmiddle">
    <w:name w:val="msonormalcxspmiddle"/>
    <w:basedOn w:val="Normalny"/>
    <w:uiPriority w:val="99"/>
    <w:rsid w:val="00C60FCF"/>
    <w:pPr>
      <w:widowControl/>
      <w:suppressAutoHyphens w:val="0"/>
      <w:spacing w:before="100" w:beforeAutospacing="1" w:after="100" w:afterAutospacing="1"/>
      <w:jc w:val="left"/>
    </w:pPr>
  </w:style>
  <w:style w:type="numbering" w:styleId="111111">
    <w:name w:val="Outline List 2"/>
    <w:basedOn w:val="Bezlisty"/>
    <w:uiPriority w:val="99"/>
    <w:semiHidden/>
    <w:unhideWhenUsed/>
    <w:locked/>
    <w:rsid w:val="00253894"/>
    <w:pPr>
      <w:numPr>
        <w:numId w:val="8"/>
      </w:numPr>
    </w:pPr>
  </w:style>
  <w:style w:type="numbering" w:customStyle="1" w:styleId="Styl2">
    <w:name w:val="Styl2"/>
    <w:rsid w:val="00253894"/>
    <w:pPr>
      <w:numPr>
        <w:numId w:val="4"/>
      </w:numPr>
    </w:pPr>
  </w:style>
  <w:style w:type="numbering" w:customStyle="1" w:styleId="Styl3">
    <w:name w:val="Styl3"/>
    <w:rsid w:val="00253894"/>
    <w:pPr>
      <w:numPr>
        <w:numId w:val="5"/>
      </w:numPr>
    </w:pPr>
  </w:style>
  <w:style w:type="numbering" w:customStyle="1" w:styleId="Styl1">
    <w:name w:val="Styl1"/>
    <w:rsid w:val="00253894"/>
    <w:pPr>
      <w:numPr>
        <w:numId w:val="3"/>
      </w:numPr>
    </w:pPr>
  </w:style>
  <w:style w:type="character" w:customStyle="1" w:styleId="UnresolvedMention">
    <w:name w:val="Unresolved Mention"/>
    <w:basedOn w:val="Domylnaczcionkaakapitu"/>
    <w:uiPriority w:val="99"/>
    <w:semiHidden/>
    <w:unhideWhenUsed/>
    <w:rsid w:val="00DA019A"/>
    <w:rPr>
      <w:color w:val="605E5C"/>
      <w:shd w:val="clear" w:color="auto" w:fill="E1DFDD"/>
    </w:rPr>
  </w:style>
  <w:style w:type="character" w:customStyle="1" w:styleId="med1">
    <w:name w:val="med1"/>
    <w:basedOn w:val="Domylnaczcionkaakapitu"/>
    <w:rsid w:val="0086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085">
      <w:marLeft w:val="0"/>
      <w:marRight w:val="0"/>
      <w:marTop w:val="0"/>
      <w:marBottom w:val="0"/>
      <w:divBdr>
        <w:top w:val="none" w:sz="0" w:space="0" w:color="auto"/>
        <w:left w:val="none" w:sz="0" w:space="0" w:color="auto"/>
        <w:bottom w:val="none" w:sz="0" w:space="0" w:color="auto"/>
        <w:right w:val="none" w:sz="0" w:space="0" w:color="auto"/>
      </w:divBdr>
    </w:div>
    <w:div w:id="511535086">
      <w:marLeft w:val="0"/>
      <w:marRight w:val="0"/>
      <w:marTop w:val="0"/>
      <w:marBottom w:val="0"/>
      <w:divBdr>
        <w:top w:val="none" w:sz="0" w:space="0" w:color="auto"/>
        <w:left w:val="none" w:sz="0" w:space="0" w:color="auto"/>
        <w:bottom w:val="none" w:sz="0" w:space="0" w:color="auto"/>
        <w:right w:val="none" w:sz="0" w:space="0" w:color="auto"/>
      </w:divBdr>
    </w:div>
    <w:div w:id="511535087">
      <w:marLeft w:val="0"/>
      <w:marRight w:val="0"/>
      <w:marTop w:val="0"/>
      <w:marBottom w:val="0"/>
      <w:divBdr>
        <w:top w:val="none" w:sz="0" w:space="0" w:color="auto"/>
        <w:left w:val="none" w:sz="0" w:space="0" w:color="auto"/>
        <w:bottom w:val="none" w:sz="0" w:space="0" w:color="auto"/>
        <w:right w:val="none" w:sz="0" w:space="0" w:color="auto"/>
      </w:divBdr>
    </w:div>
    <w:div w:id="511535088">
      <w:marLeft w:val="0"/>
      <w:marRight w:val="0"/>
      <w:marTop w:val="0"/>
      <w:marBottom w:val="0"/>
      <w:divBdr>
        <w:top w:val="none" w:sz="0" w:space="0" w:color="auto"/>
        <w:left w:val="none" w:sz="0" w:space="0" w:color="auto"/>
        <w:bottom w:val="none" w:sz="0" w:space="0" w:color="auto"/>
        <w:right w:val="none" w:sz="0" w:space="0" w:color="auto"/>
      </w:divBdr>
    </w:div>
    <w:div w:id="511535089">
      <w:marLeft w:val="0"/>
      <w:marRight w:val="0"/>
      <w:marTop w:val="0"/>
      <w:marBottom w:val="0"/>
      <w:divBdr>
        <w:top w:val="none" w:sz="0" w:space="0" w:color="auto"/>
        <w:left w:val="none" w:sz="0" w:space="0" w:color="auto"/>
        <w:bottom w:val="none" w:sz="0" w:space="0" w:color="auto"/>
        <w:right w:val="none" w:sz="0" w:space="0" w:color="auto"/>
      </w:divBdr>
    </w:div>
    <w:div w:id="511535090">
      <w:marLeft w:val="0"/>
      <w:marRight w:val="0"/>
      <w:marTop w:val="0"/>
      <w:marBottom w:val="0"/>
      <w:divBdr>
        <w:top w:val="none" w:sz="0" w:space="0" w:color="auto"/>
        <w:left w:val="none" w:sz="0" w:space="0" w:color="auto"/>
        <w:bottom w:val="none" w:sz="0" w:space="0" w:color="auto"/>
        <w:right w:val="none" w:sz="0" w:space="0" w:color="auto"/>
      </w:divBdr>
    </w:div>
    <w:div w:id="511535091">
      <w:marLeft w:val="0"/>
      <w:marRight w:val="0"/>
      <w:marTop w:val="0"/>
      <w:marBottom w:val="0"/>
      <w:divBdr>
        <w:top w:val="none" w:sz="0" w:space="0" w:color="auto"/>
        <w:left w:val="none" w:sz="0" w:space="0" w:color="auto"/>
        <w:bottom w:val="none" w:sz="0" w:space="0" w:color="auto"/>
        <w:right w:val="none" w:sz="0" w:space="0" w:color="auto"/>
      </w:divBdr>
    </w:div>
    <w:div w:id="511535092">
      <w:marLeft w:val="0"/>
      <w:marRight w:val="0"/>
      <w:marTop w:val="0"/>
      <w:marBottom w:val="0"/>
      <w:divBdr>
        <w:top w:val="none" w:sz="0" w:space="0" w:color="auto"/>
        <w:left w:val="none" w:sz="0" w:space="0" w:color="auto"/>
        <w:bottom w:val="none" w:sz="0" w:space="0" w:color="auto"/>
        <w:right w:val="none" w:sz="0" w:space="0" w:color="auto"/>
      </w:divBdr>
    </w:div>
    <w:div w:id="511535093">
      <w:marLeft w:val="0"/>
      <w:marRight w:val="0"/>
      <w:marTop w:val="0"/>
      <w:marBottom w:val="0"/>
      <w:divBdr>
        <w:top w:val="none" w:sz="0" w:space="0" w:color="auto"/>
        <w:left w:val="none" w:sz="0" w:space="0" w:color="auto"/>
        <w:bottom w:val="none" w:sz="0" w:space="0" w:color="auto"/>
        <w:right w:val="none" w:sz="0" w:space="0" w:color="auto"/>
      </w:divBdr>
    </w:div>
    <w:div w:id="511535094">
      <w:marLeft w:val="0"/>
      <w:marRight w:val="0"/>
      <w:marTop w:val="0"/>
      <w:marBottom w:val="0"/>
      <w:divBdr>
        <w:top w:val="none" w:sz="0" w:space="0" w:color="auto"/>
        <w:left w:val="none" w:sz="0" w:space="0" w:color="auto"/>
        <w:bottom w:val="none" w:sz="0" w:space="0" w:color="auto"/>
        <w:right w:val="none" w:sz="0" w:space="0" w:color="auto"/>
      </w:divBdr>
    </w:div>
    <w:div w:id="511535096">
      <w:marLeft w:val="0"/>
      <w:marRight w:val="0"/>
      <w:marTop w:val="0"/>
      <w:marBottom w:val="0"/>
      <w:divBdr>
        <w:top w:val="none" w:sz="0" w:space="0" w:color="auto"/>
        <w:left w:val="none" w:sz="0" w:space="0" w:color="auto"/>
        <w:bottom w:val="none" w:sz="0" w:space="0" w:color="auto"/>
        <w:right w:val="none" w:sz="0" w:space="0" w:color="auto"/>
      </w:divBdr>
    </w:div>
    <w:div w:id="511535098">
      <w:marLeft w:val="0"/>
      <w:marRight w:val="0"/>
      <w:marTop w:val="0"/>
      <w:marBottom w:val="0"/>
      <w:divBdr>
        <w:top w:val="none" w:sz="0" w:space="0" w:color="auto"/>
        <w:left w:val="none" w:sz="0" w:space="0" w:color="auto"/>
        <w:bottom w:val="none" w:sz="0" w:space="0" w:color="auto"/>
        <w:right w:val="none" w:sz="0" w:space="0" w:color="auto"/>
      </w:divBdr>
    </w:div>
    <w:div w:id="511535099">
      <w:marLeft w:val="0"/>
      <w:marRight w:val="0"/>
      <w:marTop w:val="0"/>
      <w:marBottom w:val="0"/>
      <w:divBdr>
        <w:top w:val="none" w:sz="0" w:space="0" w:color="auto"/>
        <w:left w:val="none" w:sz="0" w:space="0" w:color="auto"/>
        <w:bottom w:val="none" w:sz="0" w:space="0" w:color="auto"/>
        <w:right w:val="none" w:sz="0" w:space="0" w:color="auto"/>
      </w:divBdr>
    </w:div>
    <w:div w:id="511535100">
      <w:marLeft w:val="0"/>
      <w:marRight w:val="0"/>
      <w:marTop w:val="0"/>
      <w:marBottom w:val="0"/>
      <w:divBdr>
        <w:top w:val="none" w:sz="0" w:space="0" w:color="auto"/>
        <w:left w:val="none" w:sz="0" w:space="0" w:color="auto"/>
        <w:bottom w:val="none" w:sz="0" w:space="0" w:color="auto"/>
        <w:right w:val="none" w:sz="0" w:space="0" w:color="auto"/>
      </w:divBdr>
    </w:div>
    <w:div w:id="511535101">
      <w:marLeft w:val="0"/>
      <w:marRight w:val="0"/>
      <w:marTop w:val="0"/>
      <w:marBottom w:val="0"/>
      <w:divBdr>
        <w:top w:val="none" w:sz="0" w:space="0" w:color="auto"/>
        <w:left w:val="none" w:sz="0" w:space="0" w:color="auto"/>
        <w:bottom w:val="none" w:sz="0" w:space="0" w:color="auto"/>
        <w:right w:val="none" w:sz="0" w:space="0" w:color="auto"/>
      </w:divBdr>
    </w:div>
    <w:div w:id="511535102">
      <w:marLeft w:val="375"/>
      <w:marRight w:val="0"/>
      <w:marTop w:val="150"/>
      <w:marBottom w:val="0"/>
      <w:divBdr>
        <w:top w:val="none" w:sz="0" w:space="0" w:color="auto"/>
        <w:left w:val="none" w:sz="0" w:space="0" w:color="auto"/>
        <w:bottom w:val="none" w:sz="0" w:space="0" w:color="auto"/>
        <w:right w:val="none" w:sz="0" w:space="0" w:color="auto"/>
      </w:divBdr>
      <w:divsChild>
        <w:div w:id="511535097">
          <w:marLeft w:val="0"/>
          <w:marRight w:val="0"/>
          <w:marTop w:val="0"/>
          <w:marBottom w:val="0"/>
          <w:divBdr>
            <w:top w:val="none" w:sz="0" w:space="0" w:color="auto"/>
            <w:left w:val="none" w:sz="0" w:space="0" w:color="auto"/>
            <w:bottom w:val="none" w:sz="0" w:space="0" w:color="auto"/>
            <w:right w:val="none" w:sz="0" w:space="0" w:color="auto"/>
          </w:divBdr>
        </w:div>
      </w:divsChild>
    </w:div>
    <w:div w:id="511535103">
      <w:marLeft w:val="0"/>
      <w:marRight w:val="0"/>
      <w:marTop w:val="0"/>
      <w:marBottom w:val="0"/>
      <w:divBdr>
        <w:top w:val="none" w:sz="0" w:space="0" w:color="auto"/>
        <w:left w:val="none" w:sz="0" w:space="0" w:color="auto"/>
        <w:bottom w:val="none" w:sz="0" w:space="0" w:color="auto"/>
        <w:right w:val="none" w:sz="0" w:space="0" w:color="auto"/>
      </w:divBdr>
    </w:div>
    <w:div w:id="511535104">
      <w:marLeft w:val="0"/>
      <w:marRight w:val="0"/>
      <w:marTop w:val="0"/>
      <w:marBottom w:val="0"/>
      <w:divBdr>
        <w:top w:val="none" w:sz="0" w:space="0" w:color="auto"/>
        <w:left w:val="none" w:sz="0" w:space="0" w:color="auto"/>
        <w:bottom w:val="none" w:sz="0" w:space="0" w:color="auto"/>
        <w:right w:val="none" w:sz="0" w:space="0" w:color="auto"/>
      </w:divBdr>
    </w:div>
    <w:div w:id="511535105">
      <w:marLeft w:val="0"/>
      <w:marRight w:val="0"/>
      <w:marTop w:val="0"/>
      <w:marBottom w:val="0"/>
      <w:divBdr>
        <w:top w:val="none" w:sz="0" w:space="0" w:color="auto"/>
        <w:left w:val="none" w:sz="0" w:space="0" w:color="auto"/>
        <w:bottom w:val="none" w:sz="0" w:space="0" w:color="auto"/>
        <w:right w:val="none" w:sz="0" w:space="0" w:color="auto"/>
      </w:divBdr>
    </w:div>
    <w:div w:id="511535106">
      <w:marLeft w:val="0"/>
      <w:marRight w:val="0"/>
      <w:marTop w:val="0"/>
      <w:marBottom w:val="0"/>
      <w:divBdr>
        <w:top w:val="none" w:sz="0" w:space="0" w:color="auto"/>
        <w:left w:val="none" w:sz="0" w:space="0" w:color="auto"/>
        <w:bottom w:val="none" w:sz="0" w:space="0" w:color="auto"/>
        <w:right w:val="none" w:sz="0" w:space="0" w:color="auto"/>
      </w:divBdr>
    </w:div>
    <w:div w:id="511535107">
      <w:marLeft w:val="0"/>
      <w:marRight w:val="0"/>
      <w:marTop w:val="0"/>
      <w:marBottom w:val="0"/>
      <w:divBdr>
        <w:top w:val="none" w:sz="0" w:space="0" w:color="auto"/>
        <w:left w:val="none" w:sz="0" w:space="0" w:color="auto"/>
        <w:bottom w:val="none" w:sz="0" w:space="0" w:color="auto"/>
        <w:right w:val="none" w:sz="0" w:space="0" w:color="auto"/>
      </w:divBdr>
    </w:div>
    <w:div w:id="511535108">
      <w:marLeft w:val="0"/>
      <w:marRight w:val="0"/>
      <w:marTop w:val="0"/>
      <w:marBottom w:val="0"/>
      <w:divBdr>
        <w:top w:val="none" w:sz="0" w:space="0" w:color="auto"/>
        <w:left w:val="none" w:sz="0" w:space="0" w:color="auto"/>
        <w:bottom w:val="none" w:sz="0" w:space="0" w:color="auto"/>
        <w:right w:val="none" w:sz="0" w:space="0" w:color="auto"/>
      </w:divBdr>
    </w:div>
    <w:div w:id="511535109">
      <w:marLeft w:val="0"/>
      <w:marRight w:val="0"/>
      <w:marTop w:val="0"/>
      <w:marBottom w:val="0"/>
      <w:divBdr>
        <w:top w:val="none" w:sz="0" w:space="0" w:color="auto"/>
        <w:left w:val="none" w:sz="0" w:space="0" w:color="auto"/>
        <w:bottom w:val="none" w:sz="0" w:space="0" w:color="auto"/>
        <w:right w:val="none" w:sz="0" w:space="0" w:color="auto"/>
      </w:divBdr>
    </w:div>
    <w:div w:id="511535110">
      <w:marLeft w:val="0"/>
      <w:marRight w:val="0"/>
      <w:marTop w:val="0"/>
      <w:marBottom w:val="0"/>
      <w:divBdr>
        <w:top w:val="none" w:sz="0" w:space="0" w:color="auto"/>
        <w:left w:val="none" w:sz="0" w:space="0" w:color="auto"/>
        <w:bottom w:val="none" w:sz="0" w:space="0" w:color="auto"/>
        <w:right w:val="none" w:sz="0" w:space="0" w:color="auto"/>
      </w:divBdr>
    </w:div>
    <w:div w:id="511535111">
      <w:marLeft w:val="0"/>
      <w:marRight w:val="0"/>
      <w:marTop w:val="0"/>
      <w:marBottom w:val="0"/>
      <w:divBdr>
        <w:top w:val="none" w:sz="0" w:space="0" w:color="auto"/>
        <w:left w:val="none" w:sz="0" w:space="0" w:color="auto"/>
        <w:bottom w:val="none" w:sz="0" w:space="0" w:color="auto"/>
        <w:right w:val="none" w:sz="0" w:space="0" w:color="auto"/>
      </w:divBdr>
    </w:div>
    <w:div w:id="511535112">
      <w:marLeft w:val="0"/>
      <w:marRight w:val="0"/>
      <w:marTop w:val="0"/>
      <w:marBottom w:val="0"/>
      <w:divBdr>
        <w:top w:val="none" w:sz="0" w:space="0" w:color="auto"/>
        <w:left w:val="none" w:sz="0" w:space="0" w:color="auto"/>
        <w:bottom w:val="none" w:sz="0" w:space="0" w:color="auto"/>
        <w:right w:val="none" w:sz="0" w:space="0" w:color="auto"/>
      </w:divBdr>
    </w:div>
    <w:div w:id="511535113">
      <w:marLeft w:val="0"/>
      <w:marRight w:val="0"/>
      <w:marTop w:val="0"/>
      <w:marBottom w:val="0"/>
      <w:divBdr>
        <w:top w:val="none" w:sz="0" w:space="0" w:color="auto"/>
        <w:left w:val="none" w:sz="0" w:space="0" w:color="auto"/>
        <w:bottom w:val="none" w:sz="0" w:space="0" w:color="auto"/>
        <w:right w:val="none" w:sz="0" w:space="0" w:color="auto"/>
      </w:divBdr>
    </w:div>
    <w:div w:id="511535114">
      <w:marLeft w:val="0"/>
      <w:marRight w:val="0"/>
      <w:marTop w:val="0"/>
      <w:marBottom w:val="0"/>
      <w:divBdr>
        <w:top w:val="none" w:sz="0" w:space="0" w:color="auto"/>
        <w:left w:val="none" w:sz="0" w:space="0" w:color="auto"/>
        <w:bottom w:val="none" w:sz="0" w:space="0" w:color="auto"/>
        <w:right w:val="none" w:sz="0" w:space="0" w:color="auto"/>
      </w:divBdr>
    </w:div>
    <w:div w:id="511535116">
      <w:marLeft w:val="0"/>
      <w:marRight w:val="0"/>
      <w:marTop w:val="0"/>
      <w:marBottom w:val="0"/>
      <w:divBdr>
        <w:top w:val="none" w:sz="0" w:space="0" w:color="auto"/>
        <w:left w:val="none" w:sz="0" w:space="0" w:color="auto"/>
        <w:bottom w:val="none" w:sz="0" w:space="0" w:color="auto"/>
        <w:right w:val="none" w:sz="0" w:space="0" w:color="auto"/>
      </w:divBdr>
      <w:divsChild>
        <w:div w:id="511535115">
          <w:marLeft w:val="0"/>
          <w:marRight w:val="0"/>
          <w:marTop w:val="0"/>
          <w:marBottom w:val="0"/>
          <w:divBdr>
            <w:top w:val="none" w:sz="0" w:space="0" w:color="auto"/>
            <w:left w:val="none" w:sz="0" w:space="0" w:color="auto"/>
            <w:bottom w:val="none" w:sz="0" w:space="0" w:color="auto"/>
            <w:right w:val="none" w:sz="0" w:space="0" w:color="auto"/>
          </w:divBdr>
          <w:divsChild>
            <w:div w:id="5115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5117">
      <w:marLeft w:val="0"/>
      <w:marRight w:val="0"/>
      <w:marTop w:val="0"/>
      <w:marBottom w:val="0"/>
      <w:divBdr>
        <w:top w:val="none" w:sz="0" w:space="0" w:color="auto"/>
        <w:left w:val="none" w:sz="0" w:space="0" w:color="auto"/>
        <w:bottom w:val="none" w:sz="0" w:space="0" w:color="auto"/>
        <w:right w:val="none" w:sz="0" w:space="0" w:color="auto"/>
      </w:divBdr>
    </w:div>
    <w:div w:id="511535118">
      <w:marLeft w:val="0"/>
      <w:marRight w:val="0"/>
      <w:marTop w:val="0"/>
      <w:marBottom w:val="0"/>
      <w:divBdr>
        <w:top w:val="none" w:sz="0" w:space="0" w:color="auto"/>
        <w:left w:val="none" w:sz="0" w:space="0" w:color="auto"/>
        <w:bottom w:val="none" w:sz="0" w:space="0" w:color="auto"/>
        <w:right w:val="none" w:sz="0" w:space="0" w:color="auto"/>
      </w:divBdr>
    </w:div>
    <w:div w:id="511535119">
      <w:marLeft w:val="0"/>
      <w:marRight w:val="0"/>
      <w:marTop w:val="0"/>
      <w:marBottom w:val="0"/>
      <w:divBdr>
        <w:top w:val="none" w:sz="0" w:space="0" w:color="auto"/>
        <w:left w:val="none" w:sz="0" w:space="0" w:color="auto"/>
        <w:bottom w:val="none" w:sz="0" w:space="0" w:color="auto"/>
        <w:right w:val="none" w:sz="0" w:space="0" w:color="auto"/>
      </w:divBdr>
    </w:div>
    <w:div w:id="511535120">
      <w:marLeft w:val="0"/>
      <w:marRight w:val="0"/>
      <w:marTop w:val="0"/>
      <w:marBottom w:val="0"/>
      <w:divBdr>
        <w:top w:val="none" w:sz="0" w:space="0" w:color="auto"/>
        <w:left w:val="none" w:sz="0" w:space="0" w:color="auto"/>
        <w:bottom w:val="none" w:sz="0" w:space="0" w:color="auto"/>
        <w:right w:val="none" w:sz="0" w:space="0" w:color="auto"/>
      </w:divBdr>
    </w:div>
    <w:div w:id="511535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gdalena.rupniewska@uj.edu.pl"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od@uj.edu.pl"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zetargi.uj.edu.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bzp@uj.edu.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j.edu.pl" TargetMode="External"/><Relationship Id="rId22" Type="http://schemas.openxmlformats.org/officeDocument/2006/relationships/image" Target="media/image9.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12905</Words>
  <Characters>70423</Characters>
  <Application>Microsoft Office Word</Application>
  <DocSecurity>0</DocSecurity>
  <Lines>586</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Magda Rupniewska</cp:lastModifiedBy>
  <cp:revision>14</cp:revision>
  <cp:lastPrinted>2019-03-07T10:58:00Z</cp:lastPrinted>
  <dcterms:created xsi:type="dcterms:W3CDTF">2019-03-05T22:17:00Z</dcterms:created>
  <dcterms:modified xsi:type="dcterms:W3CDTF">2019-03-07T10:58:00Z</dcterms:modified>
</cp:coreProperties>
</file>