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F5230E"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04" w:rsidRDefault="00700404"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700404" w:rsidRDefault="00700404"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700404">
        <w:t>2</w:t>
      </w:r>
      <w:r w:rsidR="00F5230E">
        <w:t xml:space="preserve"> października</w:t>
      </w:r>
      <w:r w:rsidR="00760E31">
        <w:t xml:space="preserve"> </w:t>
      </w:r>
      <w:r w:rsidRPr="00901F62">
        <w:t>2018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proofErr w:type="gramStart"/>
      <w:r w:rsidRPr="00CB09F0">
        <w:t>tel</w:t>
      </w:r>
      <w:proofErr w:type="gramEnd"/>
      <w:r w:rsidRPr="00CB09F0">
        <w:t>.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r w:rsidR="00700404">
        <w:rPr>
          <w:rStyle w:val="Hipercze"/>
          <w:lang w:val="pt-BR"/>
        </w:rPr>
        <w:fldChar w:fldCharType="begin"/>
      </w:r>
      <w:r w:rsidR="00700404">
        <w:rPr>
          <w:rStyle w:val="Hipercze"/>
          <w:lang w:val="pt-BR"/>
        </w:rPr>
        <w:instrText xml:space="preserve"> HYPERLINK "mailto:bzp@uj.edu.pl" </w:instrText>
      </w:r>
      <w:r w:rsidR="00700404">
        <w:rPr>
          <w:rStyle w:val="Hipercze"/>
          <w:lang w:val="pt-BR"/>
        </w:rPr>
        <w:fldChar w:fldCharType="separate"/>
      </w:r>
      <w:r w:rsidRPr="00CB09F0">
        <w:rPr>
          <w:rStyle w:val="Hipercze"/>
          <w:lang w:val="pt-BR"/>
        </w:rPr>
        <w:t>bzp@uj.edu.pl</w:t>
      </w:r>
      <w:r w:rsidR="00700404">
        <w:rPr>
          <w:rStyle w:val="Hipercze"/>
          <w:lang w:val="pt-BR"/>
        </w:rPr>
        <w:fldChar w:fldCharType="end"/>
      </w:r>
      <w:r w:rsidRPr="00CB09F0">
        <w:rPr>
          <w:lang w:val="pt-BR"/>
        </w:rPr>
        <w:t xml:space="preserve"> </w:t>
      </w:r>
    </w:p>
    <w:p w:rsidR="00EE62CF" w:rsidRDefault="00EE62CF" w:rsidP="00361DD9">
      <w:pPr>
        <w:widowControl/>
        <w:suppressAutoHyphens w:val="0"/>
        <w:spacing w:line="276" w:lineRule="auto"/>
        <w:ind w:left="426"/>
        <w:contextualSpacing/>
        <w:jc w:val="both"/>
        <w:rPr>
          <w:b/>
          <w:bCs/>
        </w:rPr>
      </w:pPr>
      <w:proofErr w:type="gramStart"/>
      <w:r w:rsidRPr="00CB09F0">
        <w:t>strona</w:t>
      </w:r>
      <w:proofErr w:type="gramEnd"/>
      <w:r w:rsidRPr="00CB09F0">
        <w:t xml:space="preserve"> internetowa: </w:t>
      </w:r>
      <w:hyperlink r:id="rId11" w:history="1">
        <w:r w:rsidRPr="00CB09F0">
          <w:rPr>
            <w:rStyle w:val="Hipercze"/>
          </w:rPr>
          <w:t>www.uj.edu.pl</w:t>
        </w:r>
      </w:hyperlink>
    </w:p>
    <w:p w:rsidR="00EE62CF" w:rsidRDefault="00EE62CF" w:rsidP="00361DD9">
      <w:pPr>
        <w:widowControl/>
        <w:suppressAutoHyphens w:val="0"/>
        <w:spacing w:line="276" w:lineRule="auto"/>
        <w:ind w:left="426"/>
        <w:contextualSpacing/>
        <w:jc w:val="both"/>
      </w:pPr>
      <w:proofErr w:type="gramStart"/>
      <w:r w:rsidRPr="00CB09F0">
        <w:t>miejsce</w:t>
      </w:r>
      <w:proofErr w:type="gramEnd"/>
      <w:r w:rsidRPr="00CB09F0">
        <w:t xml:space="preserve"> publikacji ogłoszeń i informacji: </w:t>
      </w:r>
      <w:hyperlink r:id="rId12" w:history="1">
        <w:r w:rsidR="00BB12D7" w:rsidRPr="00E95C90">
          <w:rPr>
            <w:rStyle w:val="Hipercze"/>
          </w:rPr>
          <w:t>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 xml:space="preserve">procedury ogłoszenia zaproszenia do złożenia ofert, w oparciu o art. 138o ust. 2 – 4 ustawy z dnia 29 stycznia 2004 r. – Prawo zamówień publicznych (t. j. Dz.U. 2017 </w:t>
      </w:r>
      <w:proofErr w:type="gramStart"/>
      <w:r w:rsidRPr="00CB09F0">
        <w:t>poz</w:t>
      </w:r>
      <w:proofErr w:type="gramEnd"/>
      <w:r w:rsidRPr="00CB09F0">
        <w:t>. 1579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 xml:space="preserve">ej trwającej 5 dni do </w:t>
      </w:r>
      <w:r w:rsidR="00D53529">
        <w:t>Francji</w:t>
      </w:r>
      <w:r w:rsidRPr="00361DD9">
        <w:t xml:space="preserve"> do instytucji</w:t>
      </w:r>
      <w:r>
        <w:t xml:space="preserve"> publicznych lub firm</w:t>
      </w:r>
      <w:r w:rsidRPr="007E52CB">
        <w:t xml:space="preserve"> prowadząc</w:t>
      </w:r>
      <w:r>
        <w:t>ych</w:t>
      </w:r>
      <w:r w:rsidRPr="007E52CB">
        <w:t xml:space="preserve"> działalność na obszarze </w:t>
      </w:r>
      <w:r w:rsidR="00D53529">
        <w:t>Francji</w:t>
      </w:r>
      <w:r>
        <w:t xml:space="preserve"> – pięciodniowy wyjazd </w:t>
      </w:r>
      <w:proofErr w:type="gramStart"/>
      <w:r>
        <w:t>zorganizowany  w</w:t>
      </w:r>
      <w:proofErr w:type="gramEnd"/>
      <w:r>
        <w:t xml:space="preserve"> okresie </w:t>
      </w:r>
      <w:r w:rsidR="00D53529">
        <w:t>26 listopad – 7 grudzień</w:t>
      </w:r>
      <w:r w:rsidR="00700404">
        <w:t xml:space="preserve"> 2018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kształtowanie</w:t>
      </w:r>
      <w:proofErr w:type="gramEnd"/>
      <w:r>
        <w:t xml:space="preserv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poznanie</w:t>
      </w:r>
      <w:proofErr w:type="gramEnd"/>
      <w:r>
        <w:t xml:space="preserv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lastRenderedPageBreak/>
        <w:t>poznanie</w:t>
      </w:r>
      <w:proofErr w:type="gramEnd"/>
      <w:r>
        <w:t xml:space="preserv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361DD9">
      <w:pPr>
        <w:spacing w:line="276" w:lineRule="auto"/>
        <w:ind w:left="426"/>
        <w:contextualSpacing/>
        <w:jc w:val="both"/>
      </w:pPr>
      <w:r>
        <w:t xml:space="preserve">Program musi </w:t>
      </w:r>
      <w:proofErr w:type="gramStart"/>
      <w:r>
        <w:t>obejmować co</w:t>
      </w:r>
      <w:proofErr w:type="gramEnd"/>
      <w:r>
        <w:t xml:space="preserve"> najmniej 1 godzinę dydaktyczną w formie warsztatów </w:t>
      </w:r>
      <w:r w:rsidR="00901F62">
        <w:br/>
      </w:r>
      <w:r>
        <w:t>i zadań w formie projektowej prowadzone przez pracownika instytucji publicznych lub firm (</w:t>
      </w:r>
      <w:proofErr w:type="spellStart"/>
      <w:r>
        <w:t>case</w:t>
      </w:r>
      <w:proofErr w:type="spellEnd"/>
      <w:r>
        <w:t xml:space="preserve"> </w:t>
      </w:r>
      <w:proofErr w:type="spellStart"/>
      <w:r>
        <w:t>study</w:t>
      </w:r>
      <w:proofErr w:type="spellEnd"/>
      <w:r>
        <w:t>,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w:t>
      </w:r>
      <w:proofErr w:type="spellStart"/>
      <w:r w:rsidRPr="00C06D58">
        <w:rPr>
          <w:spacing w:val="-3"/>
          <w:w w:val="105"/>
        </w:rPr>
        <w:t>ogólnoakademickim</w:t>
      </w:r>
      <w:proofErr w:type="spellEnd"/>
      <w:r w:rsidRPr="00C06D58">
        <w:rPr>
          <w:spacing w:val="-3"/>
          <w:w w:val="105"/>
        </w:rPr>
        <w:t xml:space="preserve"> lub praktycznym z 13 Wydziałów Uniwersytetu Jagiellońskiego </w:t>
      </w:r>
      <w:r w:rsidRPr="00C06D58">
        <w:rPr>
          <w:spacing w:val="-3"/>
          <w:w w:val="105"/>
        </w:rPr>
        <w:br/>
        <w:t xml:space="preserve">(z wyłączeniem Uniwersytetu Jagiellońskiego Collegium </w:t>
      </w:r>
      <w:proofErr w:type="spellStart"/>
      <w:r w:rsidRPr="00C06D58">
        <w:rPr>
          <w:spacing w:val="-3"/>
          <w:w w:val="105"/>
        </w:rPr>
        <w:t>Medicum</w:t>
      </w:r>
      <w:proofErr w:type="spellEnd"/>
      <w:r w:rsidRPr="00C06D58">
        <w:rPr>
          <w:spacing w:val="-3"/>
          <w:w w:val="105"/>
        </w:rPr>
        <w:t xml:space="preserve">).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 xml:space="preserve">Zapewnienia transportu do miejsca docelowego (samolot + komunikacja publiczna). </w:t>
      </w:r>
      <w:r w:rsidR="00957076">
        <w:rPr>
          <w:rFonts w:ascii="Times New Roman" w:hAnsi="Times New Roman"/>
          <w:sz w:val="24"/>
          <w:szCs w:val="24"/>
        </w:rPr>
        <w:t xml:space="preserve">Wyjazd powinien odbyć się do godziny 12.00 </w:t>
      </w:r>
      <w:proofErr w:type="gramStart"/>
      <w:r w:rsidR="00957076">
        <w:rPr>
          <w:rFonts w:ascii="Times New Roman" w:hAnsi="Times New Roman"/>
          <w:sz w:val="24"/>
          <w:szCs w:val="24"/>
        </w:rPr>
        <w:t>w</w:t>
      </w:r>
      <w:proofErr w:type="gramEnd"/>
      <w:r w:rsidR="00957076">
        <w:rPr>
          <w:rFonts w:ascii="Times New Roman" w:hAnsi="Times New Roman"/>
          <w:sz w:val="24"/>
          <w:szCs w:val="24"/>
        </w:rPr>
        <w:t xml:space="preserve">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F5230E" w:rsidRPr="00F77DBA" w:rsidRDefault="00F5230E" w:rsidP="00F5230E">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minimum trzygwiazdkowym</w:t>
      </w:r>
      <w:r w:rsidRPr="00F77DBA">
        <w:rPr>
          <w:rFonts w:ascii="Times New Roman" w:hAnsi="Times New Roman"/>
          <w:sz w:val="24"/>
          <w:szCs w:val="24"/>
          <w:shd w:val="clear" w:color="auto" w:fill="FFFFFF"/>
        </w:rPr>
        <w:t xml:space="preserve">. Pokoje </w:t>
      </w:r>
      <w:r w:rsidRPr="00F77DBA">
        <w:rPr>
          <w:rFonts w:ascii="Times New Roman" w:hAnsi="Times New Roman"/>
          <w:sz w:val="24"/>
          <w:szCs w:val="24"/>
        </w:rPr>
        <w:t xml:space="preserve">muszą być wyposażone w łazienki. Zamawiający potrzebuje trzech pokoi dwuosobowych i dwóch jednoosobowych. </w:t>
      </w:r>
      <w:r w:rsidRPr="00F77DBA">
        <w:rPr>
          <w:rFonts w:ascii="Times New Roman" w:hAnsi="Times New Roman"/>
          <w:b/>
          <w:sz w:val="24"/>
          <w:szCs w:val="24"/>
        </w:rPr>
        <w:t>Wykonawca przedstawi w ofercie pełną nazwę, dokładny adres i opis hotel</w:t>
      </w:r>
      <w:r w:rsidR="00285B21">
        <w:rPr>
          <w:rFonts w:ascii="Times New Roman" w:hAnsi="Times New Roman"/>
          <w:b/>
          <w:sz w:val="24"/>
          <w:szCs w:val="24"/>
        </w:rPr>
        <w:t>u</w:t>
      </w:r>
      <w:r w:rsidRPr="00F77DBA">
        <w:rPr>
          <w:rFonts w:ascii="Times New Roman" w:hAnsi="Times New Roman"/>
          <w:b/>
          <w:sz w:val="24"/>
          <w:szCs w:val="24"/>
        </w:rPr>
        <w:t>, w których planowane jest zakwaterowanie grupy</w:t>
      </w:r>
      <w:r>
        <w:rPr>
          <w:rFonts w:ascii="Times New Roman" w:hAnsi="Times New Roman"/>
          <w:b/>
          <w:sz w:val="24"/>
          <w:szCs w:val="24"/>
        </w:rPr>
        <w:t xml:space="preserve"> (tj. dostęp do </w:t>
      </w:r>
      <w:proofErr w:type="spellStart"/>
      <w:r>
        <w:rPr>
          <w:rFonts w:ascii="Times New Roman" w:hAnsi="Times New Roman"/>
          <w:b/>
          <w:sz w:val="24"/>
          <w:szCs w:val="24"/>
        </w:rPr>
        <w:t>WiFi</w:t>
      </w:r>
      <w:proofErr w:type="spellEnd"/>
      <w:r>
        <w:rPr>
          <w:rFonts w:ascii="Times New Roman" w:hAnsi="Times New Roman"/>
          <w:b/>
          <w:sz w:val="24"/>
          <w:szCs w:val="24"/>
        </w:rPr>
        <w:t>, me</w:t>
      </w:r>
      <w:r w:rsidR="00700404">
        <w:rPr>
          <w:rFonts w:ascii="Times New Roman" w:hAnsi="Times New Roman"/>
          <w:b/>
          <w:sz w:val="24"/>
          <w:szCs w:val="24"/>
        </w:rPr>
        <w:t>traż pokoi, oferta śniadaniowa)</w:t>
      </w:r>
      <w:r w:rsidRPr="00F77DBA">
        <w:rPr>
          <w:rFonts w:ascii="Times New Roman" w:hAnsi="Times New Roman"/>
          <w:b/>
          <w:sz w:val="24"/>
          <w:szCs w:val="24"/>
        </w:rPr>
        <w:t>;</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w:t>
      </w:r>
      <w:r w:rsidR="00700404">
        <w:rPr>
          <w:rFonts w:ascii="Times New Roman" w:hAnsi="Times New Roman"/>
          <w:sz w:val="24"/>
          <w:szCs w:val="24"/>
        </w:rPr>
        <w:t xml:space="preserve"> z wytycznymi w punkcie 3)</w:t>
      </w:r>
      <w:r w:rsidRPr="00C06D58">
        <w:rPr>
          <w:rFonts w:ascii="Times New Roman" w:hAnsi="Times New Roman"/>
          <w:sz w:val="24"/>
          <w:szCs w:val="24"/>
        </w:rPr>
        <w:t>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w:t>
      </w:r>
      <w:proofErr w:type="gramStart"/>
      <w:r w:rsidRPr="00C06D58">
        <w:rPr>
          <w:rFonts w:ascii="Times New Roman" w:hAnsi="Times New Roman"/>
          <w:sz w:val="24"/>
          <w:szCs w:val="24"/>
        </w:rPr>
        <w:t>pl</w:t>
      </w:r>
      <w:proofErr w:type="gramEnd"/>
      <w:r w:rsidRPr="00C06D58">
        <w:rPr>
          <w:rFonts w:ascii="Times New Roman" w:hAnsi="Times New Roman"/>
          <w:sz w:val="24"/>
          <w:szCs w:val="24"/>
        </w:rPr>
        <w:t>.</w:t>
      </w:r>
      <w:r w:rsidRPr="00C06D58">
        <w:rPr>
          <w:rFonts w:ascii="Times New Roman" w:hAnsi="Times New Roman"/>
          <w:sz w:val="24"/>
          <w:szCs w:val="24"/>
          <w:u w:val="single"/>
        </w:rPr>
        <w:t xml:space="preserve"> </w:t>
      </w:r>
    </w:p>
    <w:p w:rsidR="00EE62CF" w:rsidRPr="00700404" w:rsidRDefault="00EE62CF" w:rsidP="00700404">
      <w:pPr>
        <w:widowControl/>
        <w:numPr>
          <w:ilvl w:val="3"/>
          <w:numId w:val="1"/>
        </w:numPr>
        <w:tabs>
          <w:tab w:val="clear" w:pos="360"/>
          <w:tab w:val="num" w:pos="426"/>
        </w:tabs>
        <w:suppressAutoHyphens w:val="0"/>
        <w:spacing w:line="276" w:lineRule="auto"/>
        <w:ind w:left="426" w:hanging="426"/>
        <w:contextualSpacing/>
        <w:jc w:val="both"/>
      </w:pPr>
      <w:r w:rsidRPr="00CB09F0">
        <w:lastRenderedPageBreak/>
        <w:t xml:space="preserve">Wizyty studyjne realizowane będą w ramach </w:t>
      </w:r>
      <w:r w:rsidRPr="00700404">
        <w:t xml:space="preserve">projektu „Jagiellońskie Centrum Rozwoju Kompetencji” nr umowy o dofinansowanie projektu: </w:t>
      </w:r>
      <w:r w:rsidRPr="0020203F">
        <w:t>POWR.03.01.00-00-K435/15-00</w:t>
      </w:r>
      <w:r w:rsidRPr="00700404">
        <w:t xml:space="preserve">, z dnia 02.01.2017, </w:t>
      </w:r>
      <w:proofErr w:type="gramStart"/>
      <w:r w:rsidRPr="00700404">
        <w:t>współfinansowanego</w:t>
      </w:r>
      <w:proofErr w:type="gramEnd"/>
      <w:r w:rsidRPr="00700404">
        <w:t xml:space="preserve">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700404">
      <w:pPr>
        <w:widowControl/>
        <w:numPr>
          <w:ilvl w:val="3"/>
          <w:numId w:val="1"/>
        </w:numPr>
        <w:tabs>
          <w:tab w:val="clear" w:pos="360"/>
          <w:tab w:val="num" w:pos="426"/>
        </w:tabs>
        <w:suppressAutoHyphens w:val="0"/>
        <w:spacing w:line="276" w:lineRule="auto"/>
        <w:ind w:left="426" w:hanging="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2C4072" w:rsidP="00733D85">
      <w:pPr>
        <w:spacing w:line="276" w:lineRule="auto"/>
        <w:ind w:left="426"/>
        <w:contextualSpacing/>
        <w:jc w:val="left"/>
        <w:rPr>
          <w:rFonts w:eastAsia="Arial Unicode MS"/>
        </w:rPr>
      </w:pPr>
      <w:hyperlink r:id="rId13"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D53529" w:rsidRDefault="00EE62CF" w:rsidP="00D53529">
      <w:pPr>
        <w:numPr>
          <w:ilvl w:val="3"/>
          <w:numId w:val="1"/>
        </w:numPr>
        <w:tabs>
          <w:tab w:val="clear" w:pos="360"/>
          <w:tab w:val="num" w:pos="426"/>
        </w:tabs>
        <w:spacing w:before="240" w:line="276" w:lineRule="auto"/>
        <w:ind w:left="426" w:hanging="426"/>
        <w:contextualSpacing/>
        <w:jc w:val="both"/>
      </w:pPr>
      <w:r w:rsidRPr="00C06D58">
        <w:t xml:space="preserve">Wizyta </w:t>
      </w:r>
      <w:r w:rsidR="00D53529">
        <w:t xml:space="preserve">studyjna we Francji </w:t>
      </w:r>
      <w:r w:rsidRPr="00C06D58">
        <w:t>ma zostać przeprowadzon</w:t>
      </w:r>
      <w:r w:rsidR="00D53529">
        <w:t>a</w:t>
      </w:r>
      <w:r w:rsidRPr="00C06D58">
        <w:t xml:space="preserve"> </w:t>
      </w:r>
      <w:r w:rsidR="00D53529">
        <w:t>w okresie 26</w:t>
      </w:r>
      <w:r w:rsidR="00700404">
        <w:t xml:space="preserve"> listopad – 7 grudzień 2018 r.</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t>
      </w:r>
      <w:proofErr w:type="gramStart"/>
      <w:r w:rsidRPr="00CB09F0">
        <w:t>wniesione co</w:t>
      </w:r>
      <w:proofErr w:type="gramEnd"/>
      <w:r w:rsidRPr="00CB09F0">
        <w:t xml:space="preserve">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o</w:t>
      </w:r>
      <w:proofErr w:type="gramEnd"/>
      <w:r w:rsidRPr="00CB09F0">
        <w:t xml:space="preserve"> którym mowa w art. 165a, art. 181-188, art. 189a, art. 218-221, art. 228-230a, art. 250a, art. 258 lub art. 270-309 ustawy z dnia 6 czerwca 1997 r. - Kodeks karny (t. j. Dz. U. 2016 </w:t>
      </w:r>
      <w:proofErr w:type="gramStart"/>
      <w:r w:rsidRPr="00CB09F0">
        <w:t>poz</w:t>
      </w:r>
      <w:proofErr w:type="gramEnd"/>
      <w:r w:rsidRPr="00CB09F0">
        <w:t xml:space="preserve">. 1137 ze zm.) lub art. 46 lub art. 48 ustawy z dnia 25 czerwca 2010 r. o sporcie (t. j. Dz. U.  2016 </w:t>
      </w:r>
      <w:proofErr w:type="gramStart"/>
      <w:r w:rsidRPr="00CB09F0">
        <w:t>poz</w:t>
      </w:r>
      <w:proofErr w:type="gramEnd"/>
      <w:r w:rsidRPr="00CB09F0">
        <w:t>.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charakterze</w:t>
      </w:r>
      <w:proofErr w:type="gramEnd"/>
      <w:r w:rsidRPr="00CB09F0">
        <w:t xml:space="preserv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skarbowe</w:t>
      </w:r>
      <w:proofErr w:type="gramEnd"/>
      <w:r w:rsidRPr="00CB09F0">
        <w:t>,</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lastRenderedPageBreak/>
        <w:t>o</w:t>
      </w:r>
      <w:proofErr w:type="gramEnd"/>
      <w:r w:rsidRPr="00CB09F0">
        <w:t xml:space="preserve">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wobec którego wydano prawomocny wyrok sądu lub ostateczną decyzję administracyjną o zaleganiu z uiszczeniem podatków, opłat lub składek na ubezpieczenia społeczne lub zdrowotne, </w:t>
      </w:r>
      <w:proofErr w:type="gramStart"/>
      <w:r w:rsidRPr="00CB09F0">
        <w:t>chyba że</w:t>
      </w:r>
      <w:proofErr w:type="gramEnd"/>
      <w:r w:rsidRPr="00CB09F0">
        <w:t xml:space="preserv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będącego podmiotem zbiorowym, wobec którego sąd orzekł zakaz ubiegania się o zamówienia publiczne na podstawie ustawy z dnia 28 października 2002 r. o odpowiedzialności podmiotów zbiorowych za czyny zabronione pod groźbą kary (t. j. Dz. U. 2016 </w:t>
      </w:r>
      <w:proofErr w:type="gramStart"/>
      <w:r w:rsidRPr="00CB09F0">
        <w:t>poz</w:t>
      </w:r>
      <w:proofErr w:type="gramEnd"/>
      <w:r w:rsidRPr="00CB09F0">
        <w:t>.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 xml:space="preserve">uczestniczeniu w spółce </w:t>
      </w:r>
      <w:proofErr w:type="gramStart"/>
      <w:r w:rsidRPr="00CB09F0">
        <w:t>Zamawiającego jako</w:t>
      </w:r>
      <w:proofErr w:type="gramEnd"/>
      <w:r w:rsidRPr="00CB09F0">
        <w:t xml:space="preserve"> wspólnik,</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posiadaniu co</w:t>
      </w:r>
      <w:proofErr w:type="gramEnd"/>
      <w:r w:rsidRPr="00CB09F0">
        <w:t xml:space="preserve">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pełnieniu</w:t>
      </w:r>
      <w:proofErr w:type="gramEnd"/>
      <w:r w:rsidRPr="00CB09F0">
        <w:t xml:space="preserve">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pozostaje</w:t>
      </w:r>
      <w:proofErr w:type="gramEnd"/>
      <w:r w:rsidRPr="00CB09F0">
        <w:t xml:space="preserv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w:t>
      </w:r>
      <w:proofErr w:type="gramStart"/>
      <w:r w:rsidRPr="00CB09F0">
        <w:t>przypadku gdy</w:t>
      </w:r>
      <w:proofErr w:type="gramEnd"/>
      <w:r w:rsidRPr="00CB09F0">
        <w:t xml:space="preserve">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sytuacji, gdy nie zostanie złożona żadna oferta lub wszystkie złożone oferty zostaną odrzucone, Zamawiający powtórzy </w:t>
      </w:r>
      <w:r w:rsidR="00D53529" w:rsidRPr="00CB09F0">
        <w:t>postępowanie</w:t>
      </w:r>
      <w:r w:rsidRPr="00CB09F0">
        <w:t xml:space="preserv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w:t>
      </w:r>
      <w:proofErr w:type="gramStart"/>
      <w:r w:rsidRPr="00CB09F0">
        <w:t>zastrzeżeniem że</w:t>
      </w:r>
      <w:proofErr w:type="gramEnd"/>
      <w:r w:rsidRPr="00CB09F0">
        <w:t xml:space="preserv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w okresie ostatnich 3 lat przed upływem terminu składania ofert o udzielenie zamówienia, a w przypadku, gdy okres prowadzenia działalności jest krótszy w tym okresie, zorganizowali</w:t>
      </w:r>
      <w:r w:rsidR="00700404">
        <w:rPr>
          <w:rFonts w:ascii="Times New Roman" w:hAnsi="Times New Roman"/>
          <w:sz w:val="24"/>
        </w:rPr>
        <w:t xml:space="preserve"> kompleksowo</w:t>
      </w:r>
      <w:r w:rsidRPr="009B58F9">
        <w:rPr>
          <w:rFonts w:ascii="Times New Roman" w:hAnsi="Times New Roman"/>
          <w:sz w:val="24"/>
        </w:rPr>
        <w:t xml:space="preserve"> 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w:t>
      </w:r>
      <w:proofErr w:type="gramStart"/>
      <w:r w:rsidR="00760E31" w:rsidRPr="009B58F9">
        <w:rPr>
          <w:rFonts w:ascii="Times New Roman" w:hAnsi="Times New Roman"/>
          <w:sz w:val="24"/>
        </w:rPr>
        <w:t>trwające co</w:t>
      </w:r>
      <w:proofErr w:type="gramEnd"/>
      <w:r w:rsidR="00760E31" w:rsidRPr="009B58F9">
        <w:rPr>
          <w:rFonts w:ascii="Times New Roman" w:hAnsi="Times New Roman"/>
          <w:sz w:val="24"/>
        </w:rPr>
        <w:t xml:space="preserve">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w:t>
      </w:r>
      <w:proofErr w:type="gramStart"/>
      <w:r w:rsidRPr="009B58F9">
        <w:rPr>
          <w:rFonts w:ascii="Times New Roman" w:hAnsi="Times New Roman"/>
          <w:sz w:val="24"/>
        </w:rPr>
        <w:t>rzecz którego</w:t>
      </w:r>
      <w:proofErr w:type="gramEnd"/>
      <w:r w:rsidRPr="009B58F9">
        <w:rPr>
          <w:rFonts w:ascii="Times New Roman" w:hAnsi="Times New Roman"/>
          <w:sz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braku</w:t>
      </w:r>
      <w:proofErr w:type="gramEnd"/>
      <w:r w:rsidRPr="003144DE">
        <w:rPr>
          <w:rFonts w:ascii="Times New Roman" w:hAnsi="Times New Roman"/>
          <w:color w:val="000000"/>
          <w:sz w:val="24"/>
          <w:szCs w:val="24"/>
        </w:rPr>
        <w:t xml:space="preserve">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spełnianiu</w:t>
      </w:r>
      <w:proofErr w:type="gramEnd"/>
      <w:r w:rsidRPr="003144DE">
        <w:rPr>
          <w:rFonts w:ascii="Times New Roman" w:hAnsi="Times New Roman"/>
          <w:color w:val="000000"/>
          <w:sz w:val="24"/>
          <w:szCs w:val="24"/>
        </w:rPr>
        <w:t xml:space="preserve">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proofErr w:type="gramStart"/>
      <w:r w:rsidRPr="003144DE">
        <w:rPr>
          <w:rFonts w:ascii="Times New Roman" w:hAnsi="Times New Roman"/>
          <w:sz w:val="24"/>
          <w:szCs w:val="24"/>
        </w:rPr>
        <w:t>wpis</w:t>
      </w:r>
      <w:proofErr w:type="gramEnd"/>
      <w:r w:rsidRPr="003144DE">
        <w:rPr>
          <w:rFonts w:ascii="Times New Roman" w:hAnsi="Times New Roman"/>
          <w:sz w:val="24"/>
          <w:szCs w:val="24"/>
        </w:rPr>
        <w:t xml:space="preserve">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proofErr w:type="gramStart"/>
      <w:r w:rsidRPr="00733D85">
        <w:rPr>
          <w:rFonts w:ascii="Times New Roman" w:hAnsi="Times New Roman"/>
          <w:color w:val="000000"/>
          <w:sz w:val="24"/>
          <w:szCs w:val="24"/>
        </w:rPr>
        <w:t>wykaz</w:t>
      </w:r>
      <w:proofErr w:type="gramEnd"/>
      <w:r w:rsidRPr="00733D85">
        <w:rPr>
          <w:rFonts w:ascii="Times New Roman" w:hAnsi="Times New Roman"/>
          <w:color w:val="000000"/>
          <w:sz w:val="24"/>
          <w:szCs w:val="24"/>
        </w:rPr>
        <w:t xml:space="preserve"> usług wraz z dowodami potwierdzającymi ich należyte wykonanie,</w:t>
      </w:r>
    </w:p>
    <w:p w:rsidR="00EE62CF" w:rsidRDefault="00EE62CF" w:rsidP="00733D85">
      <w:pPr>
        <w:tabs>
          <w:tab w:val="left" w:pos="284"/>
          <w:tab w:val="left" w:pos="709"/>
        </w:tabs>
        <w:spacing w:line="276" w:lineRule="auto"/>
        <w:ind w:left="644"/>
        <w:contextualSpacing/>
        <w:jc w:val="both"/>
      </w:pPr>
      <w:proofErr w:type="gramStart"/>
      <w:r w:rsidRPr="00733D85">
        <w:rPr>
          <w:color w:val="000000"/>
        </w:rPr>
        <w:t>według</w:t>
      </w:r>
      <w:proofErr w:type="gramEnd"/>
      <w:r w:rsidRPr="00733D85">
        <w:rPr>
          <w:color w:val="000000"/>
        </w:rPr>
        <w:t xml:space="preserve">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w:t>
      </w:r>
      <w:proofErr w:type="gramStart"/>
      <w:r w:rsidRPr="00CB09F0">
        <w:rPr>
          <w:color w:val="000000"/>
        </w:rPr>
        <w:t>chyba że</w:t>
      </w:r>
      <w:proofErr w:type="gramEnd"/>
      <w:r w:rsidRPr="00CB09F0">
        <w:rPr>
          <w:color w:val="000000"/>
        </w:rPr>
        <w:t xml:space="preserv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proofErr w:type="gramStart"/>
      <w:r w:rsidRPr="00724BEE">
        <w:t>w</w:t>
      </w:r>
      <w:proofErr w:type="gramEnd"/>
      <w:r w:rsidRPr="00724BEE">
        <w:t xml:space="preserve">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r w:rsidR="00700404">
        <w:rPr>
          <w:rStyle w:val="Hipercze"/>
          <w:lang w:val="pt-BR"/>
        </w:rPr>
        <w:fldChar w:fldCharType="begin"/>
      </w:r>
      <w:r w:rsidR="00700404">
        <w:rPr>
          <w:rStyle w:val="Hipercze"/>
          <w:lang w:val="pt-BR"/>
        </w:rPr>
        <w:instrText xml:space="preserve"> HYPERLINK "mailto:kk.gorczyca@uj.edu.pl" </w:instrText>
      </w:r>
      <w:r w:rsidR="00700404">
        <w:rPr>
          <w:rStyle w:val="Hipercze"/>
          <w:lang w:val="pt-BR"/>
        </w:rPr>
        <w:fldChar w:fldCharType="separate"/>
      </w:r>
      <w:r w:rsidRPr="00F37C09">
        <w:rPr>
          <w:rStyle w:val="Hipercze"/>
          <w:lang w:val="pt-BR"/>
        </w:rPr>
        <w:t>kk.gorczyca@uj.edu.pl</w:t>
      </w:r>
      <w:r w:rsidR="00700404">
        <w:rPr>
          <w:rStyle w:val="Hipercze"/>
          <w:lang w:val="pt-BR"/>
        </w:rPr>
        <w:fldChar w:fldCharType="end"/>
      </w:r>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 xml:space="preserve">Wykonawca samodzielnie lub na wniosek Zamawiającego może przedłużyć termin związania ofertą, z </w:t>
      </w:r>
      <w:proofErr w:type="gramStart"/>
      <w:r w:rsidRPr="00CB09F0">
        <w:t>tym że</w:t>
      </w:r>
      <w:proofErr w:type="gramEnd"/>
      <w:r w:rsidRPr="00CB09F0">
        <w:t xml:space="preserv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9B58F9" w:rsidRDefault="009B58F9"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lastRenderedPageBreak/>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t xml:space="preserve">Wymaga </w:t>
      </w:r>
      <w:proofErr w:type="gramStart"/>
      <w:r w:rsidRPr="00CB09F0">
        <w:t>się aby</w:t>
      </w:r>
      <w:proofErr w:type="gramEnd"/>
      <w:r w:rsidRPr="00CB09F0">
        <w:t xml:space="preserve">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t>
      </w:r>
      <w:proofErr w:type="gramStart"/>
      <w:r w:rsidRPr="00CB09F0">
        <w:rPr>
          <w:color w:val="000000"/>
        </w:rPr>
        <w:t>wypełniony</w:t>
      </w:r>
      <w:proofErr w:type="gramEnd"/>
      <w:r w:rsidRPr="00CB09F0">
        <w:rPr>
          <w:color w:val="000000"/>
        </w:rPr>
        <w:t xml:space="preserve">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proofErr w:type="gramStart"/>
      <w:r w:rsidRPr="00CB09F0">
        <w:rPr>
          <w:color w:val="000000"/>
        </w:rPr>
        <w:t>oryginał</w:t>
      </w:r>
      <w:proofErr w:type="gramEnd"/>
      <w:r w:rsidRPr="00CB09F0">
        <w:rPr>
          <w:color w:val="000000"/>
        </w:rPr>
        <w:t xml:space="preserve">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proofErr w:type="gramStart"/>
      <w:r w:rsidRPr="00CB09F0">
        <w:rPr>
          <w:color w:val="000000"/>
        </w:rPr>
        <w:t>wykazanie iż</w:t>
      </w:r>
      <w:proofErr w:type="gramEnd"/>
      <w:r w:rsidRPr="00CB09F0">
        <w:rPr>
          <w:color w:val="000000"/>
        </w:rPr>
        <w:t xml:space="preserve">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9B58F9" w:rsidRDefault="009B58F9" w:rsidP="00733D85">
      <w:pPr>
        <w:widowControl/>
        <w:suppressAutoHyphens w:val="0"/>
        <w:spacing w:line="276" w:lineRule="auto"/>
        <w:ind w:left="360"/>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lastRenderedPageBreak/>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700404">
        <w:rPr>
          <w:b/>
        </w:rPr>
        <w:t>10</w:t>
      </w:r>
      <w:r w:rsidR="00F5230E">
        <w:rPr>
          <w:b/>
        </w:rPr>
        <w:t xml:space="preserve"> października </w:t>
      </w:r>
      <w:r w:rsidRPr="0013246A">
        <w:rPr>
          <w:b/>
        </w:rPr>
        <w:t>2018 r. do godziny 1</w:t>
      </w:r>
      <w:r w:rsidR="00700404">
        <w:rPr>
          <w:b/>
        </w:rPr>
        <w:t>3</w:t>
      </w:r>
      <w:r w:rsidRPr="0013246A">
        <w:rPr>
          <w:b/>
        </w:rPr>
        <w:t>:00.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w:t>
      </w:r>
      <w:r w:rsidR="00F5230E">
        <w:rPr>
          <w:b/>
          <w:i/>
          <w:iCs/>
          <w:u w:val="single"/>
        </w:rPr>
        <w:t>e Francji w</w:t>
      </w:r>
      <w:r w:rsidRPr="0013246A">
        <w:rPr>
          <w:b/>
          <w:i/>
          <w:iCs/>
          <w:u w:val="single"/>
        </w:rPr>
        <w:t xml:space="preserve"> ramach Jagiellońskiego Centrum Rozwoju Kompetencji</w:t>
      </w:r>
      <w:r w:rsidRPr="0013246A">
        <w:rPr>
          <w:b/>
        </w:rPr>
        <w:t>, nr sprawy: 80.272.</w:t>
      </w:r>
      <w:r w:rsidR="009B58F9">
        <w:rPr>
          <w:b/>
        </w:rPr>
        <w:t>2</w:t>
      </w:r>
      <w:r w:rsidR="00F5230E">
        <w:rPr>
          <w:b/>
        </w:rPr>
        <w:t>67</w:t>
      </w:r>
      <w:r w:rsidRPr="0013246A">
        <w:rPr>
          <w:b/>
        </w:rPr>
        <w:t xml:space="preserve">.2018- nie otwierać przed dniem </w:t>
      </w:r>
      <w:r w:rsidR="00700404">
        <w:rPr>
          <w:b/>
        </w:rPr>
        <w:t>10</w:t>
      </w:r>
      <w:r w:rsidR="00F5230E">
        <w:rPr>
          <w:b/>
        </w:rPr>
        <w:t xml:space="preserve"> października </w:t>
      </w:r>
      <w:r w:rsidRPr="0013246A">
        <w:rPr>
          <w:b/>
        </w:rPr>
        <w:t>2018</w:t>
      </w:r>
      <w:r w:rsidR="00F5230E">
        <w:rPr>
          <w:b/>
        </w:rPr>
        <w:t>,</w:t>
      </w:r>
      <w:r w:rsidRPr="0013246A">
        <w:rPr>
          <w:b/>
        </w:rPr>
        <w:t xml:space="preserve"> godz</w:t>
      </w:r>
      <w:proofErr w:type="gramStart"/>
      <w:r w:rsidRPr="0013246A">
        <w:rPr>
          <w:b/>
        </w:rPr>
        <w:t>. 1</w:t>
      </w:r>
      <w:r w:rsidR="00700404">
        <w:rPr>
          <w:b/>
        </w:rPr>
        <w:t>3</w:t>
      </w:r>
      <w:r w:rsidRPr="0013246A">
        <w:rPr>
          <w:b/>
        </w:rPr>
        <w:t xml:space="preserve">:05” </w:t>
      </w:r>
      <w:r w:rsidRPr="0013246A">
        <w:t>oraz</w:t>
      </w:r>
      <w:proofErr w:type="gramEnd"/>
      <w:r w:rsidRPr="0013246A">
        <w:t xml:space="preserve">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700404">
        <w:rPr>
          <w:rFonts w:ascii="Times New Roman" w:hAnsi="Times New Roman"/>
          <w:b/>
        </w:rPr>
        <w:t>10</w:t>
      </w:r>
      <w:r w:rsidR="00F5230E">
        <w:rPr>
          <w:rFonts w:ascii="Times New Roman" w:hAnsi="Times New Roman"/>
          <w:b/>
        </w:rPr>
        <w:t xml:space="preserve"> października </w:t>
      </w:r>
      <w:r w:rsidRPr="0013246A">
        <w:rPr>
          <w:rFonts w:ascii="Times New Roman" w:hAnsi="Times New Roman"/>
          <w:b/>
        </w:rPr>
        <w:t>2018 o godzinie</w:t>
      </w:r>
      <w:proofErr w:type="gramStart"/>
      <w:r w:rsidRPr="0013246A">
        <w:rPr>
          <w:rFonts w:ascii="Times New Roman" w:hAnsi="Times New Roman"/>
          <w:b/>
        </w:rPr>
        <w:t xml:space="preserve"> 1</w:t>
      </w:r>
      <w:r w:rsidR="00700404">
        <w:rPr>
          <w:rFonts w:ascii="Times New Roman" w:hAnsi="Times New Roman"/>
          <w:b/>
        </w:rPr>
        <w:t>3</w:t>
      </w:r>
      <w:r w:rsidRPr="0013246A">
        <w:rPr>
          <w:rFonts w:ascii="Times New Roman" w:hAnsi="Times New Roman"/>
          <w:b/>
        </w:rPr>
        <w:t xml:space="preserve">:05 </w:t>
      </w:r>
      <w:r w:rsidRPr="0013246A">
        <w:rPr>
          <w:rFonts w:ascii="Times New Roman" w:hAnsi="Times New Roman"/>
        </w:rPr>
        <w:t>w</w:t>
      </w:r>
      <w:proofErr w:type="gramEnd"/>
      <w:r w:rsidRPr="0013246A">
        <w:rPr>
          <w:rFonts w:ascii="Times New Roman" w:hAnsi="Times New Roman"/>
        </w:rPr>
        <w:t>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w:t>
      </w:r>
      <w:proofErr w:type="gramStart"/>
      <w:r w:rsidRPr="00B766F0">
        <w:t>finansowana w co</w:t>
      </w:r>
      <w:proofErr w:type="gramEnd"/>
      <w:r w:rsidRPr="00B766F0">
        <w:t xml:space="preserve">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w:t>
      </w:r>
      <w:proofErr w:type="gramStart"/>
      <w:r w:rsidRPr="00B766F0">
        <w:t>poz</w:t>
      </w:r>
      <w:proofErr w:type="gramEnd"/>
      <w:r w:rsidRPr="00B766F0">
        <w:t>. 701).</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 xml:space="preserve">C = ( </w:t>
      </w:r>
      <w:proofErr w:type="spellStart"/>
      <w:r w:rsidRPr="00FB18BC">
        <w:t>Cnaj</w:t>
      </w:r>
      <w:proofErr w:type="spellEnd"/>
      <w:r w:rsidRPr="00FB18BC">
        <w:t xml:space="preserve"> / </w:t>
      </w:r>
      <w:proofErr w:type="gramStart"/>
      <w:r w:rsidRPr="00FB18BC">
        <w:t xml:space="preserve">Co ) </w:t>
      </w:r>
      <w:proofErr w:type="gramEnd"/>
      <w:r w:rsidRPr="00FB18BC">
        <w:t>x 10 x 60%</w:t>
      </w:r>
    </w:p>
    <w:p w:rsidR="00EE62CF" w:rsidRPr="00FB18BC" w:rsidRDefault="00EE62CF" w:rsidP="00733D85">
      <w:pPr>
        <w:widowControl/>
        <w:suppressAutoHyphens w:val="0"/>
        <w:spacing w:line="276" w:lineRule="auto"/>
        <w:contextualSpacing/>
        <w:jc w:val="both"/>
      </w:pPr>
      <w:proofErr w:type="gramStart"/>
      <w:r w:rsidRPr="00FB18BC">
        <w:t>gdzie</w:t>
      </w:r>
      <w:proofErr w:type="gramEnd"/>
      <w:r w:rsidRPr="00FB18BC">
        <w:t>:</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proofErr w:type="spellStart"/>
      <w:r w:rsidRPr="00FB18BC">
        <w:t>Cnaj</w:t>
      </w:r>
      <w:proofErr w:type="spellEnd"/>
      <w:r w:rsidRPr="00FB18BC">
        <w:t xml:space="preserve"> – najniższa cena spośród ważnych ofert</w:t>
      </w:r>
    </w:p>
    <w:p w:rsidR="00EE62CF" w:rsidRPr="00FB18BC" w:rsidRDefault="00EE62CF" w:rsidP="00733D85">
      <w:pPr>
        <w:widowControl/>
        <w:suppressAutoHyphens w:val="0"/>
        <w:spacing w:line="276" w:lineRule="auto"/>
        <w:contextualSpacing/>
        <w:jc w:val="both"/>
      </w:pPr>
      <w:r w:rsidRPr="00FB18BC">
        <w:t xml:space="preserve">Co – cena podana przez </w:t>
      </w:r>
      <w:proofErr w:type="gramStart"/>
      <w:r w:rsidRPr="00FB18BC">
        <w:t>Wykonawcę dla którego</w:t>
      </w:r>
      <w:proofErr w:type="gramEnd"/>
      <w:r w:rsidRPr="00FB18BC">
        <w:t xml:space="preserve">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 xml:space="preserve">a) Zamawiający przyzna 4 </w:t>
      </w:r>
      <w:proofErr w:type="gramStart"/>
      <w:r w:rsidRPr="00FB18BC">
        <w:t>punkty jeżeli</w:t>
      </w:r>
      <w:proofErr w:type="gramEnd"/>
      <w:r w:rsidRPr="00FB18BC">
        <w:t xml:space="preserve">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proofErr w:type="gramStart"/>
      <w:r w:rsidRPr="00FB18BC">
        <w:t>b</w:t>
      </w:r>
      <w:proofErr w:type="gramEnd"/>
      <w:r w:rsidRPr="00FB18BC">
        <w:t xml:space="preserve">)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lastRenderedPageBreak/>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aktualny</w:t>
      </w:r>
      <w:proofErr w:type="gramEnd"/>
      <w:r w:rsidRPr="00CB09F0">
        <w:rPr>
          <w:color w:val="000000"/>
        </w:rPr>
        <w:t xml:space="preserve">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kopię</w:t>
      </w:r>
      <w:proofErr w:type="gramEnd"/>
      <w:r w:rsidRPr="00CB09F0">
        <w:rPr>
          <w:color w:val="000000"/>
        </w:rPr>
        <w:t xml:space="preserve">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proofErr w:type="gramStart"/>
      <w:r w:rsidRPr="00CB09F0">
        <w:t>wykaz</w:t>
      </w:r>
      <w:proofErr w:type="gramEnd"/>
      <w:r w:rsidRPr="00CB09F0">
        <w:t xml:space="preserve">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4" w:history="1">
        <w:r w:rsidRPr="00CB09F0">
          <w:rPr>
            <w:rStyle w:val="Hipercze"/>
          </w:rPr>
          <w:t>www.uj.edu.</w:t>
        </w:r>
        <w:proofErr w:type="gramStart"/>
        <w:r w:rsidRPr="00CB09F0">
          <w:rPr>
            <w:rStyle w:val="Hipercze"/>
          </w:rPr>
          <w:t>pl</w:t>
        </w:r>
      </w:hyperlink>
      <w:r w:rsidRPr="00CB09F0">
        <w:t xml:space="preserve">  </w:t>
      </w:r>
      <w:hyperlink r:id="rId15" w:history="1">
        <w:proofErr w:type="gramEnd"/>
        <w:r w:rsidR="00700404" w:rsidRPr="00E95C90">
          <w:rPr>
            <w:rStyle w:val="Hipercze"/>
          </w:rPr>
          <w:t>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6"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7"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wizyty studyjnej w</w:t>
      </w:r>
      <w:r w:rsidR="00F5230E">
        <w:rPr>
          <w:rFonts w:ascii="Times New Roman" w:hAnsi="Times New Roman"/>
          <w:i/>
          <w:sz w:val="24"/>
          <w:szCs w:val="24"/>
          <w:lang w:eastAsia="pl-PL"/>
        </w:rPr>
        <w:t>e Francji w</w:t>
      </w:r>
      <w:r w:rsidRPr="0013246A">
        <w:rPr>
          <w:rFonts w:ascii="Times New Roman" w:hAnsi="Times New Roman"/>
          <w:i/>
          <w:sz w:val="24"/>
          <w:szCs w:val="24"/>
          <w:lang w:eastAsia="pl-PL"/>
        </w:rPr>
        <w:t xml:space="preserve"> ramach Jagiellońskiego Centrum Rozwoju Kompetencji, nr sprawy 80.272.</w:t>
      </w:r>
      <w:r w:rsidR="00F5230E">
        <w:rPr>
          <w:rFonts w:ascii="Times New Roman" w:hAnsi="Times New Roman"/>
          <w:i/>
          <w:sz w:val="24"/>
          <w:szCs w:val="24"/>
          <w:lang w:eastAsia="pl-PL"/>
        </w:rPr>
        <w:t>267</w:t>
      </w:r>
      <w:r w:rsidRPr="0013246A">
        <w:rPr>
          <w:rFonts w:ascii="Times New Roman" w:hAnsi="Times New Roman"/>
          <w:i/>
          <w:sz w:val="24"/>
          <w:szCs w:val="24"/>
          <w:lang w:eastAsia="pl-PL"/>
        </w:rPr>
        <w:t>.2018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w:t>
      </w:r>
      <w:proofErr w:type="gramStart"/>
      <w:r w:rsidRPr="0030653F">
        <w:rPr>
          <w:rFonts w:ascii="Times New Roman" w:hAnsi="Times New Roman"/>
          <w:sz w:val="24"/>
          <w:szCs w:val="24"/>
          <w:lang w:eastAsia="pl-PL"/>
        </w:rPr>
        <w:t>r</w:t>
      </w:r>
      <w:proofErr w:type="gramEnd"/>
      <w:r w:rsidRPr="0030653F">
        <w:rPr>
          <w:rFonts w:ascii="Times New Roman" w:hAnsi="Times New Roman"/>
          <w:sz w:val="24"/>
          <w:szCs w:val="24"/>
          <w:lang w:eastAsia="pl-PL"/>
        </w:rPr>
        <w:t xml:space="preserve">. poz. 1579 z </w:t>
      </w:r>
      <w:proofErr w:type="spellStart"/>
      <w:r w:rsidRPr="0030653F">
        <w:rPr>
          <w:rFonts w:ascii="Times New Roman" w:hAnsi="Times New Roman"/>
          <w:sz w:val="24"/>
          <w:szCs w:val="24"/>
          <w:lang w:eastAsia="pl-PL"/>
        </w:rPr>
        <w:t>późn</w:t>
      </w:r>
      <w:proofErr w:type="spellEnd"/>
      <w:r w:rsidRPr="0030653F">
        <w:rPr>
          <w:rFonts w:ascii="Times New Roman" w:hAnsi="Times New Roman"/>
          <w:sz w:val="24"/>
          <w:szCs w:val="24"/>
          <w:lang w:eastAsia="pl-PL"/>
        </w:rPr>
        <w:t xml:space="preserve">. zm., </w:t>
      </w:r>
      <w:proofErr w:type="gramStart"/>
      <w:r w:rsidRPr="0030653F">
        <w:rPr>
          <w:rFonts w:ascii="Times New Roman" w:hAnsi="Times New Roman"/>
          <w:sz w:val="24"/>
          <w:szCs w:val="24"/>
          <w:lang w:eastAsia="pl-PL"/>
        </w:rPr>
        <w:t>dalej jako</w:t>
      </w:r>
      <w:proofErr w:type="gramEnd"/>
      <w:r w:rsidRPr="0030653F">
        <w:rPr>
          <w:rFonts w:ascii="Times New Roman" w:hAnsi="Times New Roman"/>
          <w:sz w:val="24"/>
          <w:szCs w:val="24"/>
          <w:lang w:eastAsia="pl-PL"/>
        </w:rPr>
        <w:t xml:space="preserve">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Konsekwencje niepodania danych osobowych wynikają z ustawy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Pani/Pana dane osobowe będą przechowywane zgodnie z art. 97 ust. 1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przez </w:t>
      </w:r>
      <w:proofErr w:type="gramStart"/>
      <w:r w:rsidRPr="0030653F">
        <w:rPr>
          <w:rFonts w:ascii="Times New Roman" w:hAnsi="Times New Roman"/>
          <w:sz w:val="24"/>
          <w:szCs w:val="24"/>
          <w:lang w:eastAsia="pl-PL"/>
        </w:rPr>
        <w:t>okres: co</w:t>
      </w:r>
      <w:proofErr w:type="gramEnd"/>
      <w:r w:rsidRPr="0030653F">
        <w:rPr>
          <w:rFonts w:ascii="Times New Roman" w:hAnsi="Times New Roman"/>
          <w:sz w:val="24"/>
          <w:szCs w:val="24"/>
          <w:lang w:eastAsia="pl-PL"/>
        </w:rPr>
        <w:t>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F5230E">
        <w:rPr>
          <w:rFonts w:ascii="Calibri" w:hAnsi="Calibri" w:cs="Calibri"/>
          <w:noProof/>
          <w:sz w:val="22"/>
        </w:rPr>
        <mc:AlternateContent>
          <mc:Choice Requires="wpg">
            <w:drawing>
              <wp:inline distT="0" distB="0" distL="0" distR="0">
                <wp:extent cx="5370830" cy="7556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5ABE406"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proofErr w:type="gramStart"/>
      <w:r w:rsidRPr="00CB09F0">
        <w:rPr>
          <w:i/>
          <w:u w:val="single"/>
        </w:rPr>
        <w:t xml:space="preserve">ZAMAWIAJĄCY </w:t>
      </w:r>
      <w:r w:rsidRPr="00CB09F0">
        <w:rPr>
          <w:i/>
        </w:rPr>
        <w:t xml:space="preserve">–  </w:t>
      </w:r>
      <w:r w:rsidRPr="00CB09F0">
        <w:rPr>
          <w:b/>
        </w:rPr>
        <w:t>Uniwersytet</w:t>
      </w:r>
      <w:proofErr w:type="gramEnd"/>
      <w:r w:rsidRPr="00CB09F0">
        <w:rPr>
          <w:b/>
        </w:rPr>
        <w:t xml:space="preserve"> Jagielloński </w:t>
      </w:r>
    </w:p>
    <w:p w:rsidR="00EE62CF" w:rsidRDefault="00EE62CF" w:rsidP="00733D85">
      <w:pPr>
        <w:widowControl/>
        <w:suppressAutoHyphens w:val="0"/>
        <w:spacing w:line="276" w:lineRule="auto"/>
        <w:ind w:left="2496" w:firstLine="336"/>
        <w:contextualSpacing/>
        <w:jc w:val="both"/>
        <w:rPr>
          <w:i/>
          <w:u w:val="single"/>
        </w:rPr>
      </w:pPr>
      <w:proofErr w:type="gramStart"/>
      <w:r w:rsidRPr="00CB09F0">
        <w:rPr>
          <w:b/>
          <w:bCs/>
        </w:rPr>
        <w:t>ul</w:t>
      </w:r>
      <w:proofErr w:type="gramEnd"/>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proofErr w:type="gramStart"/>
      <w:r w:rsidRPr="00CB09F0">
        <w:rPr>
          <w:b/>
          <w:bCs/>
        </w:rPr>
        <w:t>ul</w:t>
      </w:r>
      <w:proofErr w:type="gramEnd"/>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proofErr w:type="gramStart"/>
      <w:r w:rsidRPr="00733D85">
        <w:rPr>
          <w:i/>
          <w:iCs/>
          <w:u w:val="single"/>
        </w:rPr>
        <w:t>przygotowania</w:t>
      </w:r>
      <w:proofErr w:type="gramEnd"/>
      <w:r w:rsidRPr="00733D85">
        <w:rPr>
          <w:i/>
          <w:iCs/>
          <w:u w:val="single"/>
        </w:rPr>
        <w:t xml:space="preserve"> i przeprowadzenia wizyty studyjnej w</w:t>
      </w:r>
      <w:r w:rsidR="00F5230E">
        <w:rPr>
          <w:i/>
          <w:iCs/>
          <w:u w:val="single"/>
        </w:rPr>
        <w:t>e Francji w</w:t>
      </w:r>
      <w:r w:rsidRPr="00733D85">
        <w:rPr>
          <w:i/>
          <w:iCs/>
          <w:u w:val="single"/>
        </w:rPr>
        <w:t xml:space="preserve">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EE62CF" w:rsidRPr="00724BEE" w:rsidRDefault="00EE62CF" w:rsidP="00222BF4">
      <w:pPr>
        <w:widowControl/>
        <w:numPr>
          <w:ilvl w:val="0"/>
          <w:numId w:val="9"/>
        </w:numPr>
        <w:tabs>
          <w:tab w:val="clear" w:pos="555"/>
          <w:tab w:val="num" w:pos="426"/>
        </w:tabs>
        <w:suppressAutoHyphens w:val="0"/>
        <w:spacing w:line="276" w:lineRule="auto"/>
        <w:ind w:left="426" w:right="-42" w:hanging="426"/>
        <w:contextualSpacing/>
        <w:jc w:val="both"/>
      </w:pPr>
      <w:proofErr w:type="gramStart"/>
      <w:r w:rsidRPr="007A6E20">
        <w:t>oferujemy</w:t>
      </w:r>
      <w:proofErr w:type="gramEnd"/>
      <w:r w:rsidRPr="007A6E20">
        <w:t xml:space="preserve"> wykonanie </w:t>
      </w:r>
      <w:r w:rsidRPr="007A6E20">
        <w:rPr>
          <w:b/>
          <w:u w:val="single"/>
        </w:rPr>
        <w:t xml:space="preserve">przedmiotu zamówienia </w:t>
      </w:r>
      <w:r w:rsidR="0013246A">
        <w:t xml:space="preserve">za kwotę </w:t>
      </w:r>
      <w:r w:rsidRPr="00BA0608">
        <w:t xml:space="preserve">w wysokości: </w:t>
      </w:r>
      <w:r w:rsidRPr="00BA0608">
        <w:rPr>
          <w:b/>
          <w:bCs/>
        </w:rPr>
        <w:t>………………..</w:t>
      </w:r>
      <w:r w:rsidRPr="007A6E20">
        <w:rPr>
          <w:b/>
          <w:bCs/>
        </w:rPr>
        <w:t xml:space="preserve"> </w:t>
      </w:r>
      <w:proofErr w:type="gramStart"/>
      <w:r w:rsidRPr="007A6E20">
        <w:rPr>
          <w:bCs/>
        </w:rPr>
        <w:t>złotych</w:t>
      </w:r>
      <w:proofErr w:type="gramEnd"/>
      <w:r w:rsidRPr="007A6E20">
        <w:t xml:space="preserve"> </w:t>
      </w:r>
      <w:r>
        <w:t xml:space="preserve">brutto </w:t>
      </w:r>
      <w:r w:rsidRPr="007A6E20">
        <w:t xml:space="preserve">(słownie: ……………….).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24BEE">
        <w:t>oświadczamy</w:t>
      </w:r>
      <w:proofErr w:type="gramEnd"/>
      <w:r w:rsidRPr="00724BEE">
        <w:t xml:space="preserve">,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A6E20">
        <w:t>oferujemy</w:t>
      </w:r>
      <w:proofErr w:type="gramEnd"/>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 iż</w:t>
      </w:r>
      <w:proofErr w:type="gramEnd"/>
      <w:r w:rsidRPr="00CB09F0">
        <w:t xml:space="preserve">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lastRenderedPageBreak/>
        <w:t xml:space="preserve">oferta </w:t>
      </w:r>
      <w:proofErr w:type="gramStart"/>
      <w:r w:rsidRPr="00CB09F0">
        <w:t xml:space="preserve">liczy </w:t>
      </w:r>
      <w:r w:rsidRPr="00CB09F0">
        <w:rPr>
          <w:b/>
          <w:bCs/>
          <w:u w:val="single"/>
        </w:rPr>
        <w:t>........................*</w:t>
      </w:r>
      <w:r w:rsidRPr="00CB09F0">
        <w:t xml:space="preserve"> kolejno</w:t>
      </w:r>
      <w:proofErr w:type="gramEnd"/>
      <w:r w:rsidRPr="00CB09F0">
        <w:t xml:space="preserve">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proofErr w:type="gramStart"/>
      <w:r w:rsidRPr="00CB09F0">
        <w:rPr>
          <w:i/>
          <w:iCs/>
        </w:rPr>
        <w:t>Miejscowość .............................................. dnia ........................................... 201</w:t>
      </w:r>
      <w:r>
        <w:rPr>
          <w:i/>
          <w:iCs/>
        </w:rPr>
        <w:t>8</w:t>
      </w:r>
      <w:r w:rsidRPr="00CB09F0">
        <w:rPr>
          <w:i/>
          <w:iCs/>
        </w:rPr>
        <w:t xml:space="preserve"> r</w:t>
      </w:r>
      <w:proofErr w:type="gramEnd"/>
      <w:r w:rsidRPr="00CB09F0">
        <w:rPr>
          <w:i/>
          <w:iCs/>
        </w:rPr>
        <w:t>.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proofErr w:type="gramStart"/>
      <w:r w:rsidRPr="00CB09F0">
        <w:rPr>
          <w:i/>
          <w:iCs/>
        </w:rPr>
        <w:t>składania</w:t>
      </w:r>
      <w:proofErr w:type="gramEnd"/>
      <w:r w:rsidRPr="00CB09F0">
        <w:rPr>
          <w:i/>
          <w:iCs/>
        </w:rPr>
        <w:t xml:space="preserve">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F5230E">
        <w:rPr>
          <w:rFonts w:ascii="Calibri" w:hAnsi="Calibri" w:cs="Calibri"/>
          <w:noProof/>
          <w:sz w:val="22"/>
        </w:rPr>
        <mc:AlternateContent>
          <mc:Choice Requires="wpg">
            <w:drawing>
              <wp:inline distT="0" distB="0" distL="0" distR="0">
                <wp:extent cx="5370830" cy="755650"/>
                <wp:effectExtent l="0"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809E73"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wizyty studyjnej w</w:t>
      </w:r>
      <w:r w:rsidR="00F5230E">
        <w:rPr>
          <w:i/>
          <w:iCs/>
          <w:u w:val="single"/>
        </w:rPr>
        <w:t>e Francji w</w:t>
      </w:r>
      <w:r w:rsidRPr="00616C2F">
        <w:rPr>
          <w:i/>
          <w:iCs/>
          <w:u w:val="single"/>
        </w:rPr>
        <w:t xml:space="preserve"> ramach Jagiellońskiego Centrum Rozwoju Kompetencji</w:t>
      </w:r>
      <w:r w:rsidRPr="00616C2F">
        <w:rPr>
          <w:iCs/>
          <w:u w:val="single"/>
        </w:rPr>
        <w:t>, nr sprawy: 80.272.</w:t>
      </w:r>
      <w:r w:rsidR="009B58F9">
        <w:rPr>
          <w:iCs/>
          <w:u w:val="single"/>
        </w:rPr>
        <w:t>2</w:t>
      </w:r>
      <w:r w:rsidR="00F5230E">
        <w:rPr>
          <w:iCs/>
          <w:u w:val="single"/>
        </w:rPr>
        <w:t>67</w:t>
      </w:r>
      <w:r w:rsidRPr="002300C4">
        <w:rPr>
          <w:iCs/>
          <w:u w:val="single"/>
        </w:rPr>
        <w:t>.2018</w:t>
      </w:r>
      <w:r w:rsidRPr="002300C4">
        <w:t xml:space="preserve">, </w:t>
      </w:r>
      <w:proofErr w:type="gramStart"/>
      <w:r w:rsidRPr="002300C4">
        <w:t>oświadczam</w:t>
      </w:r>
      <w:proofErr w:type="gramEnd"/>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proofErr w:type="gramStart"/>
      <w:r w:rsidRPr="00616C2F">
        <w:t>nie</w:t>
      </w:r>
      <w:proofErr w:type="gramEnd"/>
      <w:r w:rsidRPr="00616C2F">
        <w:t xml:space="preserv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proofErr w:type="gramStart"/>
      <w:r w:rsidRPr="00935A20">
        <w:t>oświadczam że</w:t>
      </w:r>
      <w:proofErr w:type="gramEnd"/>
      <w:r w:rsidRPr="00935A20">
        <w:t xml:space="preserv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3144DE">
        <w:rPr>
          <w:rFonts w:ascii="Times New Roman" w:hAnsi="Times New Roman"/>
          <w:sz w:val="24"/>
          <w:szCs w:val="24"/>
        </w:rPr>
        <w:t>posiada</w:t>
      </w:r>
      <w:r>
        <w:rPr>
          <w:rFonts w:ascii="Times New Roman" w:hAnsi="Times New Roman"/>
          <w:sz w:val="24"/>
          <w:szCs w:val="24"/>
        </w:rPr>
        <w:t>m</w:t>
      </w:r>
      <w:proofErr w:type="gramEnd"/>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0F03C4">
        <w:rPr>
          <w:rFonts w:ascii="Times New Roman" w:hAnsi="Times New Roman"/>
          <w:sz w:val="24"/>
          <w:szCs w:val="24"/>
        </w:rPr>
        <w:t>zorganizowałem</w:t>
      </w:r>
      <w:proofErr w:type="gramEnd"/>
      <w:r w:rsidRPr="000F03C4">
        <w:rPr>
          <w:rFonts w:ascii="Times New Roman" w:hAnsi="Times New Roman"/>
          <w:sz w:val="24"/>
          <w:szCs w:val="24"/>
        </w:rPr>
        <w:t xml:space="preserve">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r w:rsidR="00BB12D7">
              <w:rPr>
                <w:b/>
                <w:sz w:val="20"/>
                <w:szCs w:val="20"/>
              </w:rPr>
              <w:t>/zakres usług</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w:t>
      </w:r>
      <w:proofErr w:type="gramStart"/>
      <w:r w:rsidRPr="000F03C4">
        <w:rPr>
          <w:i/>
        </w:rPr>
        <w:t>rzecz którego</w:t>
      </w:r>
      <w:proofErr w:type="gramEnd"/>
      <w:r w:rsidRPr="000F03C4">
        <w:rPr>
          <w:i/>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proofErr w:type="gramStart"/>
      <w:r w:rsidRPr="000F03C4">
        <w:rPr>
          <w:i/>
          <w:iCs/>
          <w:sz w:val="20"/>
          <w:szCs w:val="20"/>
        </w:rPr>
        <w:t>Miejscowość .................................................</w:t>
      </w:r>
      <w:proofErr w:type="gramEnd"/>
      <w:r w:rsidRPr="000F03C4">
        <w:rPr>
          <w:i/>
          <w:iCs/>
          <w:sz w:val="20"/>
          <w:szCs w:val="20"/>
        </w:rPr>
        <w:t xml:space="preserve">. </w:t>
      </w:r>
      <w:proofErr w:type="gramStart"/>
      <w:r w:rsidRPr="000F03C4">
        <w:rPr>
          <w:i/>
          <w:iCs/>
          <w:sz w:val="20"/>
          <w:szCs w:val="20"/>
        </w:rPr>
        <w:t>dnia ........................................... 2018 r</w:t>
      </w:r>
      <w:proofErr w:type="gramEnd"/>
      <w:r w:rsidRPr="000F03C4">
        <w:rPr>
          <w:i/>
          <w:iCs/>
          <w:sz w:val="20"/>
          <w:szCs w:val="20"/>
        </w:rPr>
        <w:t>.</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proofErr w:type="gramStart"/>
      <w:r w:rsidRPr="000F03C4">
        <w:rPr>
          <w:i/>
          <w:iCs/>
          <w:sz w:val="20"/>
          <w:szCs w:val="20"/>
        </w:rPr>
        <w:t>składania</w:t>
      </w:r>
      <w:proofErr w:type="gramEnd"/>
      <w:r w:rsidRPr="000F03C4">
        <w:rPr>
          <w:i/>
          <w:iCs/>
          <w:sz w:val="20"/>
          <w:szCs w:val="20"/>
        </w:rPr>
        <w:t xml:space="preserve">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 xml:space="preserve">OŚWIADCZENIE DOTYCZĄCE PODWYKONAWCY NIEBĘDĄCEGO PODMIOTEM, </w:t>
      </w:r>
      <w:proofErr w:type="gramStart"/>
      <w:r w:rsidRPr="00CB09F0">
        <w:rPr>
          <w:rFonts w:ascii="Times New Roman" w:hAnsi="Times New Roman"/>
          <w:b/>
          <w:bCs/>
        </w:rPr>
        <w:t>NA KTÓREGO</w:t>
      </w:r>
      <w:proofErr w:type="gramEnd"/>
      <w:r w:rsidRPr="00CB09F0">
        <w:rPr>
          <w:rFonts w:ascii="Times New Roman" w:hAnsi="Times New Roman"/>
          <w:b/>
          <w:bCs/>
        </w:rPr>
        <w:t xml:space="preserve">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xml:space="preserve">), ……………………..….……  </w:t>
      </w:r>
      <w:proofErr w:type="gramStart"/>
      <w:r w:rsidRPr="00CB09F0">
        <w:rPr>
          <w:rFonts w:ascii="Times New Roman" w:hAnsi="Times New Roman"/>
          <w:bCs/>
        </w:rPr>
        <w:t>nie</w:t>
      </w:r>
      <w:proofErr w:type="gramEnd"/>
      <w:r w:rsidRPr="00CB09F0">
        <w:rPr>
          <w:rFonts w:ascii="Times New Roman" w:hAnsi="Times New Roman"/>
          <w:bCs/>
        </w:rPr>
        <w:t xml:space="preserv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 xml:space="preserve">OŚWIADCZENIE DOTYCZĄCE PODMIOTU, </w:t>
      </w:r>
      <w:proofErr w:type="gramStart"/>
      <w:r w:rsidRPr="00CB09F0">
        <w:rPr>
          <w:b/>
        </w:rPr>
        <w:t>NA KTÓREGO</w:t>
      </w:r>
      <w:proofErr w:type="gramEnd"/>
      <w:r w:rsidRPr="00CB09F0">
        <w:rPr>
          <w:b/>
        </w:rPr>
        <w:t xml:space="preserve">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w:t>
      </w:r>
      <w:proofErr w:type="gramStart"/>
      <w:r w:rsidRPr="00CB09F0">
        <w:t>.:(należy</w:t>
      </w:r>
      <w:proofErr w:type="gramEnd"/>
      <w:r w:rsidRPr="00CB09F0">
        <w:t xml:space="preserve"> podać pełną nazwę/firmę, adres, a także w zależności od podmiotu: NIP/PESEL, KRS/</w:t>
      </w:r>
      <w:proofErr w:type="spellStart"/>
      <w:r w:rsidRPr="00CB09F0">
        <w:t>CEiDG</w:t>
      </w:r>
      <w:proofErr w:type="spellEnd"/>
      <w:r w:rsidRPr="00CB09F0">
        <w:t xml:space="preserve">).................................. </w:t>
      </w:r>
      <w:proofErr w:type="gramStart"/>
      <w:r w:rsidRPr="00CB09F0">
        <w:t>nie</w:t>
      </w:r>
      <w:proofErr w:type="gramEnd"/>
      <w:r w:rsidRPr="00CB09F0">
        <w:t xml:space="preserve"> zachodzą podstawy wykluczenia </w:t>
      </w:r>
      <w:r w:rsidRPr="00CB09F0">
        <w:rPr>
          <w:bCs/>
        </w:rPr>
        <w:t xml:space="preserve">z postępowania o udzielenie zamówienia opisane w punktach od 5)3.2. </w:t>
      </w:r>
      <w:proofErr w:type="gramStart"/>
      <w:r w:rsidRPr="00CB09F0">
        <w:rPr>
          <w:bCs/>
        </w:rPr>
        <w:t>do</w:t>
      </w:r>
      <w:proofErr w:type="gramEnd"/>
      <w:r w:rsidRPr="00CB09F0">
        <w:rPr>
          <w:bCs/>
        </w:rPr>
        <w:t xml:space="preserve"> 5)3.9. „Zaproszenia do składania </w:t>
      </w:r>
      <w:proofErr w:type="gramStart"/>
      <w:r w:rsidRPr="00CB09F0">
        <w:rPr>
          <w:bCs/>
        </w:rPr>
        <w:t xml:space="preserve">ofert”.  </w:t>
      </w:r>
      <w:r w:rsidRPr="00CB09F0">
        <w:t>.</w:t>
      </w:r>
      <w:proofErr w:type="gramEnd"/>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proofErr w:type="gramStart"/>
      <w:r w:rsidRPr="00733D85">
        <w:rPr>
          <w:rFonts w:ascii="Times New Roman" w:hAnsi="Times New Roman"/>
          <w:i/>
          <w:sz w:val="20"/>
        </w:rPr>
        <w:t>składania</w:t>
      </w:r>
      <w:proofErr w:type="gramEnd"/>
      <w:r w:rsidRPr="00733D85">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xml:space="preserve">* - do </w:t>
      </w:r>
      <w:proofErr w:type="gramStart"/>
      <w:r w:rsidRPr="00CB09F0">
        <w:rPr>
          <w:sz w:val="20"/>
        </w:rPr>
        <w:t>wypełnienia jeżeli</w:t>
      </w:r>
      <w:proofErr w:type="gramEnd"/>
      <w:r w:rsidRPr="00CB09F0">
        <w:rPr>
          <w:sz w:val="20"/>
        </w:rPr>
        <w:t xml:space="preserve">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Pr="00733D85" w:rsidRDefault="00EE62CF" w:rsidP="002762D9">
      <w:pPr>
        <w:widowControl/>
        <w:suppressAutoHyphens w:val="0"/>
        <w:spacing w:line="276" w:lineRule="auto"/>
        <w:contextualSpacing/>
        <w:jc w:val="left"/>
        <w:rPr>
          <w:bCs/>
        </w:rPr>
      </w:pPr>
      <w:proofErr w:type="gramStart"/>
      <w:r>
        <w:rPr>
          <w:bCs/>
        </w:rPr>
        <w:t>d</w:t>
      </w:r>
      <w:r w:rsidRPr="00733D85">
        <w:rPr>
          <w:bCs/>
        </w:rPr>
        <w:t>ata</w:t>
      </w:r>
      <w:proofErr w:type="gramEnd"/>
      <w:r w:rsidRPr="00733D85">
        <w:rPr>
          <w:bCs/>
        </w:rPr>
        <w:t xml:space="preserve">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Default="00EE62CF" w:rsidP="00BF40A7">
      <w:pPr>
        <w:widowControl/>
        <w:suppressAutoHyphens w:val="0"/>
        <w:spacing w:line="276" w:lineRule="auto"/>
        <w:contextualSpacing/>
        <w:jc w:val="left"/>
        <w:rPr>
          <w:bCs/>
        </w:rPr>
      </w:pPr>
      <w:proofErr w:type="gramStart"/>
      <w:r>
        <w:rPr>
          <w:bCs/>
        </w:rPr>
        <w:t>d</w:t>
      </w:r>
      <w:r w:rsidRPr="003144DE">
        <w:rPr>
          <w:bCs/>
        </w:rPr>
        <w:t>ata</w:t>
      </w:r>
      <w:proofErr w:type="gramEnd"/>
      <w:r w:rsidRPr="003144DE">
        <w:rPr>
          <w:bCs/>
        </w:rPr>
        <w:t xml:space="preserve"> ……………… godzina …………….</w:t>
      </w:r>
    </w:p>
    <w:p w:rsidR="00EE62CF" w:rsidRPr="003144DE" w:rsidRDefault="00EE62CF" w:rsidP="00BF40A7">
      <w:pPr>
        <w:widowControl/>
        <w:suppressAutoHyphens w:val="0"/>
        <w:spacing w:line="276" w:lineRule="auto"/>
        <w:contextualSpacing/>
        <w:jc w:val="left"/>
        <w:rPr>
          <w:bCs/>
        </w:rPr>
      </w:pPr>
      <w:proofErr w:type="gramStart"/>
      <w:r>
        <w:rPr>
          <w:bCs/>
        </w:rPr>
        <w:t>planowana</w:t>
      </w:r>
      <w:proofErr w:type="gramEnd"/>
      <w:r>
        <w:rPr>
          <w:bCs/>
        </w:rPr>
        <w:t xml:space="preserve">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Sposób transportu w</w:t>
      </w:r>
      <w:r w:rsidR="00D53529">
        <w:rPr>
          <w:b/>
          <w:bCs/>
        </w:rPr>
        <w:t>e Francji</w:t>
      </w:r>
      <w:r w:rsidRPr="00733D85">
        <w:rPr>
          <w:bCs/>
        </w:rPr>
        <w:t>…………………….</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proofErr w:type="gramStart"/>
      <w:r>
        <w:rPr>
          <w:rFonts w:ascii="Times New Roman" w:hAnsi="Times New Roman"/>
          <w:b/>
          <w:sz w:val="20"/>
        </w:rPr>
        <w:t>tabela</w:t>
      </w:r>
      <w:proofErr w:type="gramEnd"/>
      <w:r>
        <w:rPr>
          <w:rFonts w:ascii="Times New Roman" w:hAnsi="Times New Roman"/>
          <w:b/>
          <w:sz w:val="20"/>
        </w:rPr>
        <w:t xml:space="preserve">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data</w:t>
            </w:r>
            <w:proofErr w:type="gramEnd"/>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godziny</w:t>
            </w:r>
            <w:proofErr w:type="gramEnd"/>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 xml:space="preserve">Liczba godzin </w:t>
            </w:r>
            <w:proofErr w:type="spellStart"/>
            <w:r w:rsidRPr="001161CA">
              <w:rPr>
                <w:b/>
                <w:bCs/>
                <w:sz w:val="20"/>
                <w:szCs w:val="20"/>
              </w:rPr>
              <w:t>dydaktyczn</w:t>
            </w:r>
            <w:proofErr w:type="spellEnd"/>
            <w:r w:rsidRPr="001161CA">
              <w:rPr>
                <w:b/>
                <w:bCs/>
                <w:sz w:val="20"/>
                <w:szCs w:val="20"/>
              </w:rPr>
              <w:t>.</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proofErr w:type="gramStart"/>
      <w:r w:rsidRPr="003144DE">
        <w:rPr>
          <w:rFonts w:ascii="Times New Roman" w:hAnsi="Times New Roman"/>
          <w:i/>
          <w:sz w:val="18"/>
          <w:szCs w:val="18"/>
        </w:rPr>
        <w:t>Miejscowość .............................................. dnia ........................................... 2018 r.</w:t>
      </w:r>
      <w:r>
        <w:rPr>
          <w:rFonts w:ascii="Times New Roman" w:hAnsi="Times New Roman"/>
          <w:i/>
          <w:sz w:val="18"/>
          <w:szCs w:val="18"/>
        </w:rPr>
        <w:t xml:space="preserve">                                                 </w:t>
      </w:r>
      <w:proofErr w:type="gramEnd"/>
      <w:r>
        <w:rPr>
          <w:rFonts w:ascii="Times New Roman" w:hAnsi="Times New Roman"/>
          <w:i/>
          <w:sz w:val="18"/>
          <w:szCs w:val="18"/>
        </w:rPr>
        <w:t xml:space="preserve">                                         </w:t>
      </w:r>
      <w:r w:rsidRPr="00733D85">
        <w:rPr>
          <w:rFonts w:ascii="Times New Roman" w:hAnsi="Times New Roman"/>
          <w:i/>
          <w:sz w:val="18"/>
          <w:szCs w:val="18"/>
        </w:rPr>
        <w:t>........................................................................</w:t>
      </w:r>
    </w:p>
    <w:p w:rsidR="00F5230E" w:rsidRDefault="00EE62CF" w:rsidP="00733D85">
      <w:pPr>
        <w:pStyle w:val="Tekstpodstawowy"/>
        <w:spacing w:line="276" w:lineRule="auto"/>
        <w:ind w:left="540"/>
        <w:contextualSpacing/>
        <w:jc w:val="right"/>
        <w:rPr>
          <w:rFonts w:ascii="Times New Roman" w:hAnsi="Times New Roman"/>
          <w:i/>
          <w:sz w:val="18"/>
          <w:szCs w:val="18"/>
        </w:rPr>
      </w:pPr>
      <w:r w:rsidRPr="00F5230E">
        <w:rPr>
          <w:rFonts w:ascii="Times New Roman" w:hAnsi="Times New Roman"/>
          <w:i/>
          <w:sz w:val="18"/>
          <w:szCs w:val="18"/>
        </w:rPr>
        <w:t xml:space="preserve">(pieczęć i podpis osoby uprawnionej do </w:t>
      </w:r>
    </w:p>
    <w:p w:rsidR="00EE62CF" w:rsidRPr="00F5230E" w:rsidRDefault="00EE62CF" w:rsidP="00733D85">
      <w:pPr>
        <w:pStyle w:val="Tekstpodstawowy"/>
        <w:spacing w:line="276" w:lineRule="auto"/>
        <w:ind w:left="540"/>
        <w:contextualSpacing/>
        <w:jc w:val="right"/>
        <w:rPr>
          <w:rFonts w:ascii="Times New Roman" w:hAnsi="Times New Roman"/>
          <w:i/>
          <w:sz w:val="18"/>
          <w:szCs w:val="18"/>
        </w:rPr>
      </w:pPr>
      <w:proofErr w:type="gramStart"/>
      <w:r w:rsidRPr="00F5230E">
        <w:rPr>
          <w:rFonts w:ascii="Times New Roman" w:hAnsi="Times New Roman"/>
          <w:i/>
          <w:sz w:val="18"/>
          <w:szCs w:val="18"/>
        </w:rPr>
        <w:t>składania</w:t>
      </w:r>
      <w:proofErr w:type="gramEnd"/>
      <w:r w:rsidRPr="00F5230E">
        <w:rPr>
          <w:rFonts w:ascii="Times New Roman" w:hAnsi="Times New Roman"/>
          <w:i/>
          <w:sz w:val="18"/>
          <w:szCs w:val="18"/>
        </w:rPr>
        <w:t xml:space="preserve">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 xml:space="preserve">(Wykonawca/Pieczęć firmowa </w:t>
      </w:r>
      <w:proofErr w:type="gramStart"/>
      <w:r w:rsidRPr="000F03C4">
        <w:rPr>
          <w:rFonts w:ascii="Times New Roman" w:hAnsi="Times New Roman"/>
          <w:szCs w:val="24"/>
        </w:rPr>
        <w:t>Wykonawcy)</w:t>
      </w:r>
      <w:r w:rsidRPr="000F03C4">
        <w:rPr>
          <w:b/>
          <w:bCs/>
          <w:sz w:val="22"/>
          <w:szCs w:val="22"/>
        </w:rPr>
        <w:t xml:space="preserve">                                                 </w:t>
      </w:r>
      <w:proofErr w:type="gramEnd"/>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proofErr w:type="gramStart"/>
      <w:r w:rsidRPr="00BA0608">
        <w:rPr>
          <w:rFonts w:ascii="Times New Roman" w:hAnsi="Times New Roman"/>
          <w:bCs/>
          <w:i/>
        </w:rPr>
        <w:t>Miejscowość .................................................</w:t>
      </w:r>
      <w:proofErr w:type="gramEnd"/>
      <w:r w:rsidRPr="00BA0608">
        <w:rPr>
          <w:rFonts w:ascii="Times New Roman" w:hAnsi="Times New Roman"/>
          <w:bCs/>
          <w:i/>
        </w:rPr>
        <w:t xml:space="preserve">. </w:t>
      </w:r>
      <w:proofErr w:type="gramStart"/>
      <w:r w:rsidRPr="00BA0608">
        <w:rPr>
          <w:rFonts w:ascii="Times New Roman" w:hAnsi="Times New Roman"/>
          <w:bCs/>
          <w:i/>
        </w:rPr>
        <w:t>dnia ........................................... 2018 roku</w:t>
      </w:r>
      <w:proofErr w:type="gramEnd"/>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proofErr w:type="gramStart"/>
      <w:r w:rsidRPr="00BA0608">
        <w:rPr>
          <w:i/>
          <w:szCs w:val="20"/>
        </w:rPr>
        <w:t>składania</w:t>
      </w:r>
      <w:proofErr w:type="gramEnd"/>
      <w:r w:rsidRPr="00BA0608">
        <w:rPr>
          <w:i/>
          <w:szCs w:val="20"/>
        </w:rPr>
        <w:t xml:space="preserve">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9B58F9">
        <w:rPr>
          <w:b/>
          <w:bCs/>
          <w:u w:val="single"/>
        </w:rPr>
        <w:t>2</w:t>
      </w:r>
      <w:r w:rsidR="00F5230E">
        <w:rPr>
          <w:b/>
          <w:bCs/>
          <w:u w:val="single"/>
        </w:rPr>
        <w:t>67</w:t>
      </w:r>
      <w:r w:rsidRPr="002300C4">
        <w:rPr>
          <w:b/>
          <w:bCs/>
          <w:u w:val="single"/>
        </w:rPr>
        <w:t>.2018</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proofErr w:type="gramStart"/>
      <w:r w:rsidRPr="00CB09F0">
        <w:rPr>
          <w:b/>
          <w:bCs/>
        </w:rPr>
        <w:t>zawarta</w:t>
      </w:r>
      <w:proofErr w:type="gramEnd"/>
      <w:r w:rsidRPr="00CB09F0">
        <w:rPr>
          <w:b/>
          <w:bCs/>
        </w:rPr>
        <w:t xml:space="preserve"> w Krakowie w dniu …............ 201</w:t>
      </w:r>
      <w:r>
        <w:rPr>
          <w:b/>
          <w:bCs/>
        </w:rPr>
        <w:t>8</w:t>
      </w:r>
      <w:r w:rsidRPr="00CB09F0">
        <w:rPr>
          <w:b/>
          <w:bCs/>
        </w:rPr>
        <w:t xml:space="preserve"> </w:t>
      </w:r>
      <w:proofErr w:type="gramStart"/>
      <w:r w:rsidRPr="00CB09F0">
        <w:rPr>
          <w:b/>
          <w:bCs/>
        </w:rPr>
        <w:t>r</w:t>
      </w:r>
      <w:proofErr w:type="gramEnd"/>
      <w:r w:rsidRPr="00CB09F0">
        <w:rPr>
          <w:b/>
          <w:bCs/>
        </w:rPr>
        <w:t>.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proofErr w:type="gramStart"/>
      <w:r w:rsidRPr="00CB09F0">
        <w:rPr>
          <w:b/>
        </w:rPr>
        <w:t>mgr</w:t>
      </w:r>
      <w:proofErr w:type="gramEnd"/>
      <w:r w:rsidRPr="00CB09F0">
        <w:rPr>
          <w:b/>
        </w:rPr>
        <w:t xml:space="preserve">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proofErr w:type="gramStart"/>
      <w:r w:rsidRPr="00CB09F0">
        <w:rPr>
          <w:b/>
          <w:bCs/>
        </w:rPr>
        <w:t>a</w:t>
      </w:r>
      <w:proofErr w:type="gramEnd"/>
      <w:r w:rsidRPr="00CB09F0">
        <w:rPr>
          <w:b/>
          <w:bCs/>
        </w:rPr>
        <w:t xml:space="preserve"> </w:t>
      </w:r>
    </w:p>
    <w:p w:rsidR="00EE62CF" w:rsidRDefault="00EE62CF" w:rsidP="00E37F44">
      <w:pPr>
        <w:widowControl/>
        <w:suppressAutoHyphens w:val="0"/>
        <w:spacing w:line="276" w:lineRule="auto"/>
        <w:contextualSpacing/>
        <w:jc w:val="both"/>
        <w:rPr>
          <w:b/>
          <w:bCs/>
        </w:rPr>
      </w:pPr>
      <w:r w:rsidRPr="00CB09F0">
        <w:rPr>
          <w:b/>
          <w:bCs/>
        </w:rPr>
        <w:t xml:space="preserve">………………………, NIP: ………., </w:t>
      </w:r>
      <w:proofErr w:type="gramStart"/>
      <w:r w:rsidRPr="00CB09F0">
        <w:rPr>
          <w:b/>
          <w:bCs/>
        </w:rPr>
        <w:t xml:space="preserve">REGON: ………, , </w:t>
      </w:r>
      <w:proofErr w:type="gramEnd"/>
      <w:r w:rsidRPr="00CB09F0">
        <w:rPr>
          <w:b/>
          <w:bCs/>
        </w:rPr>
        <w:t xml:space="preserve">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 xml:space="preserve">złożenia ofert, w oparciu o art. 138o ust. 2 – 4 ustawy z dnia 29 stycznia 2004 r. – Prawo zamówień publicznych (t. j. Dz.U. 2017 </w:t>
      </w:r>
      <w:proofErr w:type="gramStart"/>
      <w:r w:rsidRPr="00CB09F0">
        <w:rPr>
          <w:rFonts w:ascii="Times New Roman" w:hAnsi="Times New Roman"/>
        </w:rPr>
        <w:t>poz</w:t>
      </w:r>
      <w:proofErr w:type="gramEnd"/>
      <w:r w:rsidRPr="00CB09F0">
        <w:rPr>
          <w:rFonts w:ascii="Times New Roman" w:hAnsi="Times New Roman"/>
        </w:rPr>
        <w:t>. 1579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D53529">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rsidR="00D53529">
        <w:t xml:space="preserve">Francji </w:t>
      </w:r>
      <w:r>
        <w:t xml:space="preserve">do instytucji (firm lub instytucji publicznych) prowadzących działalność na obszarze </w:t>
      </w:r>
      <w:r w:rsidR="00D53529">
        <w:t>Francji</w:t>
      </w:r>
      <w:r>
        <w:t xml:space="preserve"> </w:t>
      </w:r>
      <w:r w:rsidRPr="00045BCB">
        <w:t xml:space="preserve">dla </w:t>
      </w:r>
      <w:r>
        <w:t xml:space="preserve">ośmioosobowej grupy studentów </w:t>
      </w:r>
      <w:r>
        <w:rPr>
          <w:spacing w:val="-3"/>
          <w:w w:val="105"/>
        </w:rPr>
        <w:t xml:space="preserve">Uniwersytetu Jagiellońskiego </w:t>
      </w:r>
      <w:r>
        <w:rPr>
          <w:spacing w:val="-3"/>
          <w:w w:val="105"/>
        </w:rPr>
        <w:br/>
        <w:t>w Krakowie (</w:t>
      </w:r>
      <w:r w:rsidRPr="002E2E18">
        <w:rPr>
          <w:spacing w:val="-3"/>
          <w:w w:val="105"/>
        </w:rPr>
        <w:t xml:space="preserve">z wyłączeniem Uniwersytetu Jagiellońskiego Collegium </w:t>
      </w:r>
      <w:proofErr w:type="spellStart"/>
      <w:r w:rsidRPr="002E2E18">
        <w:rPr>
          <w:spacing w:val="-3"/>
          <w:w w:val="105"/>
        </w:rPr>
        <w:t>Medicum</w:t>
      </w:r>
      <w:proofErr w:type="spellEnd"/>
      <w:r w:rsidRPr="002E2E18">
        <w:rPr>
          <w:spacing w:val="-3"/>
          <w:w w:val="105"/>
        </w:rPr>
        <w:t xml:space="preserve">) </w:t>
      </w:r>
      <w:r w:rsidRPr="002E2E18">
        <w:rPr>
          <w:spacing w:val="-3"/>
          <w:w w:val="105"/>
        </w:rPr>
        <w:br/>
      </w:r>
      <w:r w:rsidR="00D53529">
        <w:t>w okresie 26 listopad – 7 grudzień 2018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proofErr w:type="gramStart"/>
      <w:r>
        <w:t>kształtowanie</w:t>
      </w:r>
      <w:proofErr w:type="gramEnd"/>
      <w:r>
        <w:t xml:space="preserve"> kompetencji komunikacyjnych i językowych w grupie międzynarodowej,</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typowego dnia pracy w odwiedzanych instytucjach/firmach, </w:t>
      </w:r>
      <w:bookmarkStart w:id="2" w:name="_GoBack"/>
      <w:bookmarkEnd w:id="2"/>
    </w:p>
    <w:p w:rsidR="00EE62CF" w:rsidRDefault="00EE62CF" w:rsidP="0025773E">
      <w:pPr>
        <w:numPr>
          <w:ilvl w:val="0"/>
          <w:numId w:val="40"/>
        </w:numPr>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możliwości realizacji kariery zawodowej, </w:t>
      </w:r>
    </w:p>
    <w:p w:rsidR="00EE62CF" w:rsidRDefault="00EE62CF" w:rsidP="0025773E">
      <w:pPr>
        <w:numPr>
          <w:ilvl w:val="0"/>
          <w:numId w:val="40"/>
        </w:numPr>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w:t>
      </w:r>
      <w:proofErr w:type="spellStart"/>
      <w:r w:rsidRPr="0020203F">
        <w:rPr>
          <w:spacing w:val="-3"/>
          <w:w w:val="105"/>
        </w:rPr>
        <w:t>ogólnoakademickim</w:t>
      </w:r>
      <w:proofErr w:type="spellEnd"/>
      <w:r w:rsidRPr="0020203F">
        <w:rPr>
          <w:spacing w:val="-3"/>
          <w:w w:val="105"/>
        </w:rPr>
        <w:t xml:space="preserve">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w:t>
      </w:r>
      <w:proofErr w:type="gramStart"/>
      <w:r>
        <w:t>obejmować co</w:t>
      </w:r>
      <w:proofErr w:type="gramEnd"/>
      <w:r>
        <w:t xml:space="preserve"> najmniej 1 godzinę dydaktyczną w formie warsztatów i zadań w formie projektowej prowadzonej przez pracownika instytucji/firmy (</w:t>
      </w:r>
      <w:proofErr w:type="spellStart"/>
      <w:r>
        <w:t>case</w:t>
      </w:r>
      <w:proofErr w:type="spellEnd"/>
      <w:r>
        <w:t xml:space="preserve"> </w:t>
      </w:r>
      <w:proofErr w:type="spellStart"/>
      <w:r>
        <w:t>study</w:t>
      </w:r>
      <w:proofErr w:type="spellEnd"/>
      <w:r>
        <w:t xml:space="preserve">,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sidRPr="00045BCB">
        <w:rPr>
          <w:rFonts w:ascii="Times New Roman" w:hAnsi="Times New Roman"/>
          <w:sz w:val="24"/>
          <w:szCs w:val="24"/>
        </w:rPr>
        <w:t>z</w:t>
      </w:r>
      <w:r w:rsidRPr="00C96154">
        <w:rPr>
          <w:rFonts w:ascii="Times New Roman" w:hAnsi="Times New Roman"/>
          <w:sz w:val="24"/>
          <w:szCs w:val="24"/>
        </w:rPr>
        <w:t>apewnienia</w:t>
      </w:r>
      <w:proofErr w:type="gramEnd"/>
      <w:r w:rsidRPr="00C96154">
        <w:rPr>
          <w:rFonts w:ascii="Times New Roman" w:hAnsi="Times New Roman"/>
          <w:sz w:val="24"/>
          <w:szCs w:val="24"/>
        </w:rPr>
        <w:t xml:space="preserve">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zapewnienia</w:t>
      </w:r>
      <w:proofErr w:type="gramEnd"/>
      <w:r>
        <w:rPr>
          <w:rFonts w:ascii="Times New Roman" w:hAnsi="Times New Roman"/>
          <w:sz w:val="24"/>
          <w:szCs w:val="24"/>
        </w:rPr>
        <w:t xml:space="preserve">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w:t>
      </w:r>
      <w:proofErr w:type="gramStart"/>
      <w:r>
        <w:rPr>
          <w:rFonts w:ascii="Times New Roman" w:hAnsi="Times New Roman"/>
          <w:sz w:val="24"/>
          <w:szCs w:val="24"/>
        </w:rPr>
        <w:t>Zamawiającemu na co</w:t>
      </w:r>
      <w:proofErr w:type="gramEnd"/>
      <w:r>
        <w:rPr>
          <w:rFonts w:ascii="Times New Roman" w:hAnsi="Times New Roman"/>
          <w:sz w:val="24"/>
          <w:szCs w:val="24"/>
        </w:rPr>
        <w:t xml:space="preserve">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realizacji</w:t>
      </w:r>
      <w:proofErr w:type="gramEnd"/>
      <w:r>
        <w:rPr>
          <w:rFonts w:ascii="Times New Roman" w:hAnsi="Times New Roman"/>
          <w:sz w:val="24"/>
          <w:szCs w:val="24"/>
        </w:rPr>
        <w:t xml:space="preserve">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w:t>
      </w:r>
      <w:r w:rsidRPr="003144DE">
        <w:rPr>
          <w:rFonts w:ascii="Times New Roman" w:hAnsi="Times New Roman"/>
          <w:sz w:val="24"/>
          <w:szCs w:val="24"/>
        </w:rPr>
        <w:t>ozliczenia</w:t>
      </w:r>
      <w:proofErr w:type="gramEnd"/>
      <w:r w:rsidRPr="003144DE">
        <w:rPr>
          <w:rFonts w:ascii="Times New Roman" w:hAnsi="Times New Roman"/>
          <w:sz w:val="24"/>
          <w:szCs w:val="24"/>
        </w:rPr>
        <w:t xml:space="preserve">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proofErr w:type="gramStart"/>
      <w:r>
        <w:rPr>
          <w:rFonts w:ascii="Times New Roman" w:hAnsi="Times New Roman"/>
          <w:sz w:val="24"/>
          <w:szCs w:val="24"/>
        </w:rPr>
        <w:t>w</w:t>
      </w:r>
      <w:r w:rsidRPr="003144DE">
        <w:rPr>
          <w:rFonts w:ascii="Times New Roman" w:hAnsi="Times New Roman"/>
          <w:sz w:val="24"/>
          <w:szCs w:val="24"/>
        </w:rPr>
        <w:t>ykonawca</w:t>
      </w:r>
      <w:proofErr w:type="gramEnd"/>
      <w:r w:rsidRPr="003144DE">
        <w:rPr>
          <w:rFonts w:ascii="Times New Roman" w:hAnsi="Times New Roman"/>
          <w:sz w:val="24"/>
          <w:szCs w:val="24"/>
        </w:rPr>
        <w:t xml:space="preserve">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 xml:space="preserve">imieniu Zamawiającego wszelkich </w:t>
      </w:r>
      <w:proofErr w:type="spellStart"/>
      <w:r w:rsidRPr="003144DE">
        <w:rPr>
          <w:rFonts w:ascii="Times New Roman" w:hAnsi="Times New Roman"/>
          <w:sz w:val="24"/>
          <w:szCs w:val="24"/>
        </w:rPr>
        <w:t>odwołań</w:t>
      </w:r>
      <w:proofErr w:type="spellEnd"/>
      <w:r w:rsidRPr="003144DE">
        <w:rPr>
          <w:rFonts w:ascii="Times New Roman" w:hAnsi="Times New Roman"/>
          <w:sz w:val="24"/>
          <w:szCs w:val="24"/>
        </w:rPr>
        <w:t>,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 xml:space="preserve">Niniejsza umowa zawarta jest w ramach </w:t>
      </w:r>
      <w:proofErr w:type="gramStart"/>
      <w:r w:rsidRPr="00045BCB">
        <w:t>projektu  „</w:t>
      </w:r>
      <w:r w:rsidRPr="00C96154">
        <w:t>Jagiellońskie</w:t>
      </w:r>
      <w:proofErr w:type="gramEnd"/>
      <w:r w:rsidRPr="00C96154">
        <w:t xml:space="preserve"> Centrum Rozwoju Kompetencji</w:t>
      </w:r>
      <w:r w:rsidRPr="00045BCB">
        <w:t xml:space="preserve">” nr umowy o dofinansowanie projektu: POWR.03.01.00-00-K435/15-00, z dnia 02.01.2017, </w:t>
      </w:r>
      <w:proofErr w:type="gramStart"/>
      <w:r w:rsidRPr="00045BCB">
        <w:t>współfinansowanego</w:t>
      </w:r>
      <w:proofErr w:type="gramEnd"/>
      <w:r w:rsidRPr="00045BCB">
        <w:t xml:space="preserve">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wykonania</w:t>
      </w:r>
      <w:proofErr w:type="gramEnd"/>
      <w:r w:rsidRPr="00045BCB">
        <w:rPr>
          <w:rFonts w:ascii="Times New Roman" w:hAnsi="Times New Roman"/>
          <w:sz w:val="24"/>
        </w:rPr>
        <w:t xml:space="preserve">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opracowania</w:t>
      </w:r>
      <w:proofErr w:type="gramEnd"/>
      <w:r w:rsidRPr="00045BCB">
        <w:rPr>
          <w:rFonts w:ascii="Times New Roman" w:hAnsi="Times New Roman"/>
          <w:sz w:val="24"/>
        </w:rPr>
        <w:t xml:space="preserve">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współpracy</w:t>
      </w:r>
      <w:proofErr w:type="gramEnd"/>
      <w:r w:rsidRPr="00045BCB">
        <w:rPr>
          <w:rFonts w:ascii="Times New Roman" w:hAnsi="Times New Roman"/>
          <w:sz w:val="24"/>
        </w:rPr>
        <w:t xml:space="preserve">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sidR="00D53529">
        <w:rPr>
          <w:rFonts w:ascii="Times New Roman" w:hAnsi="Times New Roman"/>
          <w:sz w:val="24"/>
        </w:rPr>
        <w:t>Francji</w:t>
      </w:r>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proofErr w:type="gramStart"/>
      <w:r w:rsidRPr="00045BCB">
        <w:t>umożliwienia</w:t>
      </w:r>
      <w:proofErr w:type="gramEnd"/>
      <w:r w:rsidRPr="00045BCB">
        <w:t xml:space="preserve">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proofErr w:type="gramStart"/>
      <w:r w:rsidRPr="00045BCB">
        <w:t>powiadomienia</w:t>
      </w:r>
      <w:proofErr w:type="gramEnd"/>
      <w:r w:rsidRPr="00045BCB">
        <w:t xml:space="preserve">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9D4D9B">
      <w:pPr>
        <w:widowControl/>
        <w:numPr>
          <w:ilvl w:val="0"/>
          <w:numId w:val="32"/>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w:t>
      </w:r>
      <w:proofErr w:type="gramStart"/>
      <w:r>
        <w:t>się jako</w:t>
      </w:r>
      <w:proofErr w:type="gramEnd"/>
      <w:r>
        <w:t xml:space="preserve">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t xml:space="preserve">Zapłata zostanie dokonana na podstawie podpisanego przez Zamawiającego potwierdzenia odbioru usługi/wg wzoru stanowiącego Załącznik nr 2 do umowy, w terminie do 30 dni, </w:t>
      </w:r>
      <w:r w:rsidRPr="002E2E18">
        <w:lastRenderedPageBreak/>
        <w:t>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proofErr w:type="gramStart"/>
      <w:r w:rsidRPr="006D628C">
        <w:rPr>
          <w:u w:val="single"/>
        </w:rPr>
        <w:t>i</w:t>
      </w:r>
      <w:proofErr w:type="gramEnd"/>
      <w:r w:rsidRPr="006D628C">
        <w:rPr>
          <w:u w:val="single"/>
        </w:rPr>
        <w:t xml:space="preserve">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proofErr w:type="spellStart"/>
      <w:r>
        <w:rPr>
          <w:rFonts w:ascii="Times New Roman" w:hAnsi="Times New Roman"/>
          <w:sz w:val="24"/>
        </w:rPr>
        <w:t>Zamawiajacy</w:t>
      </w:r>
      <w:proofErr w:type="spellEnd"/>
      <w:r>
        <w:rPr>
          <w:rFonts w:ascii="Times New Roman" w:hAnsi="Times New Roman"/>
          <w:sz w:val="24"/>
        </w:rPr>
        <w:t xml:space="preserve">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 xml:space="preserve">ez </w:t>
      </w:r>
      <w:proofErr w:type="gramStart"/>
      <w:r>
        <w:t>okres co</w:t>
      </w:r>
      <w:proofErr w:type="gramEnd"/>
      <w:r>
        <w:t xml:space="preserve"> najmniej 3 miesięcy;</w:t>
      </w:r>
    </w:p>
    <w:p w:rsidR="00EE62CF" w:rsidRDefault="00EE62CF" w:rsidP="009D4D9B">
      <w:pPr>
        <w:widowControl/>
        <w:numPr>
          <w:ilvl w:val="0"/>
          <w:numId w:val="36"/>
        </w:numPr>
        <w:suppressAutoHyphens w:val="0"/>
        <w:spacing w:line="276" w:lineRule="auto"/>
        <w:contextualSpacing/>
        <w:jc w:val="both"/>
        <w:rPr>
          <w:color w:val="000000"/>
        </w:rPr>
      </w:pPr>
      <w:proofErr w:type="gramStart"/>
      <w:r w:rsidRPr="00CB09F0">
        <w:rPr>
          <w:color w:val="000000"/>
        </w:rPr>
        <w:t>zostan</w:t>
      </w:r>
      <w:r>
        <w:rPr>
          <w:color w:val="000000"/>
        </w:rPr>
        <w:t>ie</w:t>
      </w:r>
      <w:proofErr w:type="gramEnd"/>
      <w:r>
        <w:rPr>
          <w:color w:val="000000"/>
        </w:rPr>
        <w:t xml:space="preserv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proofErr w:type="gramStart"/>
      <w:r>
        <w:lastRenderedPageBreak/>
        <w:t>wystąpienia</w:t>
      </w:r>
      <w:proofErr w:type="gramEnd"/>
      <w:r>
        <w:t xml:space="preserve">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 xml:space="preserve">Strony zgodnie postanawiają, że informacje, dane i dokumenty przekazane Wykonawcy przez Zamawiającego oraz Zamawiającemu przez Wykonawcę w ramach niniejszej Umowy i oznaczone klauzulą przy przekazaniu w formie </w:t>
      </w:r>
      <w:proofErr w:type="gramStart"/>
      <w:r w:rsidRPr="002E2E18">
        <w:t>pisemnej jako</w:t>
      </w:r>
      <w:proofErr w:type="gramEnd"/>
      <w:r w:rsidRPr="002E2E18">
        <w:t xml:space="preserve">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proofErr w:type="gramStart"/>
      <w:r w:rsidRPr="002E2E18">
        <w:t>podlegających</w:t>
      </w:r>
      <w:proofErr w:type="gramEnd"/>
      <w:r w:rsidRPr="002E2E18">
        <w:t xml:space="preserve">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 xml:space="preserve">uzgodnionych na piśmie pomiędzy </w:t>
      </w:r>
      <w:proofErr w:type="gramStart"/>
      <w:r w:rsidRPr="002E2E18">
        <w:t>Stronami jako</w:t>
      </w:r>
      <w:proofErr w:type="gramEnd"/>
      <w:r w:rsidRPr="002E2E18">
        <w:t xml:space="preserve">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lastRenderedPageBreak/>
        <w:t xml:space="preserve">Strony maja zakaz udostępniania zgromadzonych Informacji Poufnych drugiej Strony lub danych osobowych uczestników kursu jakimkolwiek osobom trzecim, </w:t>
      </w:r>
      <w:proofErr w:type="gramStart"/>
      <w:r w:rsidRPr="002E2E18">
        <w:t>chyba że</w:t>
      </w:r>
      <w:proofErr w:type="gramEnd"/>
      <w:r w:rsidRPr="002E2E18">
        <w:t xml:space="preserv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t>zmiany</w:t>
      </w:r>
      <w:proofErr w:type="gramEnd"/>
      <w:r>
        <w:t xml:space="preserve">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F93536">
        <w:t>poprawy jakości</w:t>
      </w:r>
      <w:proofErr w:type="gramEnd"/>
      <w:r w:rsidRPr="00F93536">
        <w:t xml:space="preserve">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proofErr w:type="spellStart"/>
      <w:r>
        <w:lastRenderedPageBreak/>
        <w:t>Zamawiajacego</w:t>
      </w:r>
      <w:proofErr w:type="spellEnd"/>
      <w:r>
        <w:t xml:space="preserve">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460946">
        <w:t>zmiany</w:t>
      </w:r>
      <w:proofErr w:type="gramEnd"/>
      <w:r w:rsidRPr="00460946">
        <w:t xml:space="preserve">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 xml:space="preserve">Zmiany nie dotyczące postanowień umownych </w:t>
      </w:r>
      <w:proofErr w:type="gramStart"/>
      <w:r w:rsidRPr="00F93536">
        <w:t>np. gdy</w:t>
      </w:r>
      <w:proofErr w:type="gramEnd"/>
      <w:r w:rsidRPr="00F93536">
        <w:t xml:space="preserve">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a</w:t>
      </w:r>
      <w:proofErr w:type="gramEnd"/>
      <w:r w:rsidRPr="00CB09F0">
        <w:rPr>
          <w:rFonts w:ascii="Times New Roman" w:hAnsi="Times New Roman"/>
          <w:sz w:val="24"/>
          <w:szCs w:val="24"/>
        </w:rPr>
        <w:t>) ze strony Zamawiającego: ……………………</w:t>
      </w:r>
      <w:r>
        <w:rPr>
          <w:rFonts w:ascii="Times New Roman" w:hAnsi="Times New Roman"/>
          <w:sz w:val="24"/>
          <w:szCs w:val="24"/>
        </w:rPr>
        <w:t xml:space="preserve">, e-mail: ……, </w:t>
      </w:r>
      <w:proofErr w:type="spellStart"/>
      <w:r>
        <w:rPr>
          <w:rFonts w:ascii="Times New Roman" w:hAnsi="Times New Roman"/>
          <w:sz w:val="24"/>
          <w:szCs w:val="24"/>
        </w:rPr>
        <w:t>tel</w:t>
      </w:r>
      <w:proofErr w:type="spellEnd"/>
      <w:r>
        <w:rPr>
          <w:rFonts w:ascii="Times New Roman" w:hAnsi="Times New Roman"/>
          <w:sz w:val="24"/>
          <w:szCs w:val="24"/>
        </w:rPr>
        <w:t>:…</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b</w:t>
      </w:r>
      <w:proofErr w:type="gramEnd"/>
      <w:r w:rsidRPr="00CB09F0">
        <w:rPr>
          <w:rFonts w:ascii="Times New Roman" w:hAnsi="Times New Roman"/>
          <w:sz w:val="24"/>
          <w:szCs w:val="24"/>
        </w:rPr>
        <w:t>) ze strony Wykonawcy: ………………………</w:t>
      </w:r>
      <w:r>
        <w:rPr>
          <w:rFonts w:ascii="Times New Roman" w:hAnsi="Times New Roman"/>
          <w:sz w:val="24"/>
          <w:szCs w:val="24"/>
        </w:rPr>
        <w:t xml:space="preserve">, e-mail: ……., </w:t>
      </w:r>
      <w:proofErr w:type="gramStart"/>
      <w:r>
        <w:rPr>
          <w:rFonts w:ascii="Times New Roman" w:hAnsi="Times New Roman"/>
          <w:sz w:val="24"/>
          <w:szCs w:val="24"/>
        </w:rPr>
        <w:t>tel.: .</w:t>
      </w:r>
      <w:r w:rsidRPr="00CB09F0">
        <w:rPr>
          <w:rFonts w:ascii="Times New Roman" w:hAnsi="Times New Roman"/>
          <w:sz w:val="24"/>
          <w:szCs w:val="24"/>
        </w:rPr>
        <w:t>………………….</w:t>
      </w:r>
      <w:proofErr w:type="gramEnd"/>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 xml:space="preserve">W sprawach nieuregulowanych niniejszą umową mają zastosowanie przepisy ustawy z dnia 23 kwietnia 1964 r. – Kodeks cywilny (t. j. Dz. U. 2017 </w:t>
      </w:r>
      <w:proofErr w:type="gramStart"/>
      <w:r w:rsidRPr="00F93536">
        <w:t>poz</w:t>
      </w:r>
      <w:proofErr w:type="gramEnd"/>
      <w:r w:rsidRPr="00F93536">
        <w:t>.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F93536" w:rsidRDefault="00EE62CF" w:rsidP="00E37F44">
      <w:pPr>
        <w:widowControl/>
        <w:tabs>
          <w:tab w:val="left" w:pos="360"/>
        </w:tabs>
        <w:jc w:val="both"/>
        <w:rPr>
          <w:color w:val="000000"/>
        </w:rPr>
      </w:pP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Załącznik nr 3 – Umowa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proofErr w:type="gramStart"/>
      <w:r w:rsidRPr="00CB09F0">
        <w:rPr>
          <w:rFonts w:ascii="Times New Roman" w:hAnsi="Times New Roman"/>
          <w:b/>
          <w:sz w:val="24"/>
        </w:rPr>
        <w:t>:</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roofErr w:type="gramEnd"/>
      <w:r w:rsidRPr="00CB09F0">
        <w:rPr>
          <w:rFonts w:ascii="Times New Roman" w:hAnsi="Times New Roman"/>
          <w:b/>
          <w:sz w:val="24"/>
        </w:rPr>
        <w:t>:</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9F6CB3">
        <w:rPr>
          <w:b/>
          <w:bCs/>
          <w:sz w:val="22"/>
          <w:szCs w:val="20"/>
        </w:rPr>
        <w:t>2</w:t>
      </w:r>
      <w:r w:rsidR="00F5230E">
        <w:rPr>
          <w:b/>
          <w:bCs/>
          <w:sz w:val="22"/>
          <w:szCs w:val="20"/>
        </w:rPr>
        <w:t>67</w:t>
      </w:r>
      <w:r w:rsidR="002E2E18">
        <w:rPr>
          <w:b/>
          <w:bCs/>
          <w:sz w:val="22"/>
          <w:szCs w:val="20"/>
        </w:rPr>
        <w:t>.2018</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r w:rsidR="00F5230E">
        <w:rPr>
          <w:b/>
          <w:bCs/>
          <w:sz w:val="22"/>
          <w:szCs w:val="20"/>
        </w:rPr>
        <w:t xml:space="preserve"> 80.272.267.2018</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proofErr w:type="gramStart"/>
      <w:r w:rsidRPr="002E2E18">
        <w:rPr>
          <w:sz w:val="22"/>
          <w:szCs w:val="22"/>
        </w:rPr>
        <w:t>realizowanej</w:t>
      </w:r>
      <w:proofErr w:type="gramEnd"/>
      <w:r w:rsidRPr="002E2E18">
        <w:rPr>
          <w:sz w:val="22"/>
          <w:szCs w:val="22"/>
        </w:rPr>
        <w:t xml:space="preserve">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xml:space="preserve">, z dnia 02.01.2017, </w:t>
      </w:r>
      <w:proofErr w:type="gramStart"/>
      <w:r w:rsidRPr="00A14044">
        <w:rPr>
          <w:bCs/>
        </w:rPr>
        <w:t>współfinansowanego</w:t>
      </w:r>
      <w:proofErr w:type="gramEnd"/>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rsidR="00EE62CF" w:rsidRDefault="00EE62CF" w:rsidP="00A410C0">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w:t>
      </w:r>
      <w:proofErr w:type="gramStart"/>
      <w:r w:rsidRPr="00CB09F0">
        <w:rPr>
          <w:sz w:val="22"/>
          <w:szCs w:val="22"/>
          <w:lang w:eastAsia="en-US"/>
        </w:rPr>
        <w:t>dnia ......................... r</w:t>
      </w:r>
      <w:proofErr w:type="gramEnd"/>
      <w:r w:rsidRPr="00CB09F0">
        <w:rPr>
          <w:sz w:val="22"/>
          <w:szCs w:val="22"/>
          <w:lang w:eastAsia="en-US"/>
        </w:rPr>
        <w:t>.: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696"/>
        </w:trPr>
        <w:tc>
          <w:tcPr>
            <w:tcW w:w="4498" w:type="dxa"/>
            <w:vAlign w:val="center"/>
          </w:tcPr>
          <w:p w:rsidR="00EE62CF" w:rsidRDefault="00EE62CF" w:rsidP="00A410C0">
            <w:pPr>
              <w:spacing w:line="276" w:lineRule="auto"/>
              <w:contextualSpacing/>
            </w:pPr>
            <w:r w:rsidRPr="00CB09F0">
              <w:rPr>
                <w:sz w:val="22"/>
                <w:szCs w:val="22"/>
              </w:rPr>
              <w:t>Podpis przedstawiciela Wykonawcy</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706"/>
        </w:trPr>
        <w:tc>
          <w:tcPr>
            <w:tcW w:w="4498" w:type="dxa"/>
            <w:vAlign w:val="center"/>
          </w:tcPr>
          <w:p w:rsidR="00EE62CF" w:rsidRDefault="00EE62CF" w:rsidP="00A410C0">
            <w:pPr>
              <w:spacing w:line="276" w:lineRule="auto"/>
              <w:contextualSpacing/>
            </w:pPr>
            <w:r w:rsidRPr="00CB09F0">
              <w:rPr>
                <w:sz w:val="22"/>
                <w:szCs w:val="22"/>
              </w:rPr>
              <w:t>Podpis Kierownika projektu</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E62CF" w:rsidRPr="002E2E18" w:rsidRDefault="00EE62CF" w:rsidP="002E2E18">
      <w:pPr>
        <w:spacing w:line="276" w:lineRule="auto"/>
        <w:contextualSpacing/>
        <w:jc w:val="right"/>
      </w:pPr>
      <w:r w:rsidRPr="002E2E18">
        <w:rPr>
          <w:b/>
          <w:sz w:val="22"/>
        </w:rPr>
        <w:lastRenderedPageBreak/>
        <w:t>Załącznik nr 3 do Umowy 80.272.</w:t>
      </w:r>
      <w:r w:rsidR="009B58F9">
        <w:rPr>
          <w:b/>
          <w:sz w:val="22"/>
        </w:rPr>
        <w:t>2</w:t>
      </w:r>
      <w:r w:rsidR="00F5230E">
        <w:rPr>
          <w:b/>
          <w:sz w:val="22"/>
        </w:rPr>
        <w:t>67</w:t>
      </w:r>
      <w:r w:rsidRPr="002E2E18">
        <w:rPr>
          <w:b/>
          <w:sz w:val="22"/>
        </w:rPr>
        <w:t>.2018</w:t>
      </w:r>
    </w:p>
    <w:p w:rsidR="00EE62CF" w:rsidRPr="002E2E18" w:rsidRDefault="00EE62CF" w:rsidP="00C50B9E">
      <w:pPr>
        <w:widowControl/>
        <w:suppressAutoHyphens w:val="0"/>
        <w:spacing w:line="276" w:lineRule="auto"/>
        <w:contextualSpacing/>
        <w:rPr>
          <w:lang w:eastAsia="en-US"/>
        </w:rPr>
      </w:pPr>
    </w:p>
    <w:p w:rsidR="00EE62CF" w:rsidRPr="002E2E18" w:rsidRDefault="00EE62CF" w:rsidP="00C50B9E">
      <w:pPr>
        <w:pStyle w:val="Default"/>
        <w:spacing w:before="120" w:after="120" w:line="300" w:lineRule="auto"/>
        <w:jc w:val="center"/>
      </w:pPr>
      <w:r w:rsidRPr="002E2E18">
        <w:rPr>
          <w:i/>
          <w:sz w:val="20"/>
          <w:szCs w:val="20"/>
          <w:lang w:eastAsia="en-US"/>
        </w:rPr>
        <w:t xml:space="preserve"> </w:t>
      </w:r>
      <w:r w:rsidRPr="002E2E18">
        <w:rPr>
          <w:b/>
          <w:bCs/>
        </w:rPr>
        <w:t>UMOWA POWIERZENIA PRZETWARZANIA DANYCH OSOBOWYCH</w:t>
      </w:r>
    </w:p>
    <w:p w:rsidR="00EE62CF" w:rsidRPr="002E2E18" w:rsidRDefault="00EE62CF" w:rsidP="00C50B9E">
      <w:pPr>
        <w:pStyle w:val="Default"/>
        <w:spacing w:line="300" w:lineRule="auto"/>
        <w:jc w:val="center"/>
        <w:rPr>
          <w:sz w:val="22"/>
          <w:szCs w:val="22"/>
        </w:rPr>
      </w:pPr>
      <w:r w:rsidRPr="002E2E18">
        <w:rPr>
          <w:sz w:val="22"/>
          <w:szCs w:val="22"/>
        </w:rPr>
        <w:t xml:space="preserve"> (dalej: „</w:t>
      </w:r>
      <w:r w:rsidRPr="002E2E18">
        <w:rPr>
          <w:b/>
          <w:sz w:val="22"/>
          <w:szCs w:val="22"/>
        </w:rPr>
        <w:t>Umowa Powierzenia</w:t>
      </w:r>
      <w:r w:rsidRPr="002E2E18">
        <w:rPr>
          <w:sz w:val="22"/>
          <w:szCs w:val="22"/>
        </w:rPr>
        <w:t>”)</w:t>
      </w:r>
    </w:p>
    <w:p w:rsidR="00EE62CF" w:rsidRPr="002E2E18" w:rsidRDefault="00EE62CF" w:rsidP="00C50B9E">
      <w:pPr>
        <w:pStyle w:val="Default"/>
        <w:spacing w:line="300" w:lineRule="auto"/>
        <w:jc w:val="center"/>
        <w:rPr>
          <w:sz w:val="23"/>
          <w:szCs w:val="23"/>
        </w:rPr>
      </w:pPr>
    </w:p>
    <w:p w:rsidR="00EE62CF" w:rsidRPr="002E2E18" w:rsidRDefault="00EE62CF" w:rsidP="00C50B9E">
      <w:pPr>
        <w:pStyle w:val="Default"/>
        <w:rPr>
          <w:sz w:val="23"/>
          <w:szCs w:val="23"/>
        </w:rPr>
      </w:pPr>
      <w:proofErr w:type="gramStart"/>
      <w:r w:rsidRPr="002E2E18">
        <w:rPr>
          <w:sz w:val="23"/>
          <w:szCs w:val="23"/>
        </w:rPr>
        <w:t>zawarta</w:t>
      </w:r>
      <w:proofErr w:type="gramEnd"/>
      <w:r w:rsidRPr="002E2E18">
        <w:rPr>
          <w:sz w:val="23"/>
          <w:szCs w:val="23"/>
        </w:rPr>
        <w:t xml:space="preserve"> w dniu ………………….. 2018 </w:t>
      </w:r>
      <w:proofErr w:type="gramStart"/>
      <w:r w:rsidRPr="002E2E18">
        <w:rPr>
          <w:sz w:val="23"/>
          <w:szCs w:val="23"/>
        </w:rPr>
        <w:t>r</w:t>
      </w:r>
      <w:proofErr w:type="gramEnd"/>
      <w:r w:rsidRPr="002E2E18">
        <w:rPr>
          <w:sz w:val="23"/>
          <w:szCs w:val="23"/>
        </w:rPr>
        <w:t xml:space="preserve">. w Krakowie pomiędzy: </w:t>
      </w:r>
    </w:p>
    <w:p w:rsidR="00EE62CF" w:rsidRPr="002E2E18" w:rsidRDefault="00EE62CF" w:rsidP="00C50B9E">
      <w:pPr>
        <w:widowControl/>
        <w:suppressAutoHyphens w:val="0"/>
        <w:contextualSpacing/>
        <w:jc w:val="both"/>
        <w:rPr>
          <w:bCs/>
          <w:sz w:val="23"/>
          <w:szCs w:val="23"/>
        </w:rPr>
      </w:pPr>
      <w:r w:rsidRPr="002E2E18">
        <w:rPr>
          <w:b/>
          <w:bCs/>
          <w:sz w:val="23"/>
          <w:szCs w:val="23"/>
        </w:rPr>
        <w:t>Uniwersytetem Jagiellońskim</w:t>
      </w:r>
      <w:r w:rsidRPr="002E2E18">
        <w:rPr>
          <w:bCs/>
          <w:sz w:val="23"/>
          <w:szCs w:val="23"/>
        </w:rPr>
        <w:t xml:space="preserve"> z siedzibą przy ul. Gołębiej 24, 31-007 Kraków, </w:t>
      </w:r>
    </w:p>
    <w:p w:rsidR="00EE62CF" w:rsidRPr="000D3BEA" w:rsidRDefault="00EE62CF" w:rsidP="00C50B9E">
      <w:pPr>
        <w:widowControl/>
        <w:suppressAutoHyphens w:val="0"/>
        <w:contextualSpacing/>
        <w:jc w:val="both"/>
        <w:rPr>
          <w:bCs/>
          <w:sz w:val="23"/>
          <w:szCs w:val="23"/>
        </w:rPr>
      </w:pPr>
      <w:r w:rsidRPr="002E2E18">
        <w:rPr>
          <w:bCs/>
          <w:sz w:val="23"/>
          <w:szCs w:val="23"/>
        </w:rPr>
        <w:t>NIP 675-000-22-36, zwanym dalej „</w:t>
      </w:r>
      <w:r w:rsidRPr="002E2E18">
        <w:rPr>
          <w:b/>
          <w:bCs/>
          <w:sz w:val="23"/>
          <w:szCs w:val="23"/>
        </w:rPr>
        <w:t>Uniwersytetem</w:t>
      </w:r>
      <w:r w:rsidRPr="002E2E18">
        <w:rPr>
          <w:bCs/>
          <w:sz w:val="23"/>
          <w:szCs w:val="23"/>
        </w:rPr>
        <w:t>”, reprezentowanym przez:</w:t>
      </w:r>
      <w:r w:rsidRPr="000D3BEA">
        <w:rPr>
          <w:bCs/>
          <w:sz w:val="23"/>
          <w:szCs w:val="23"/>
        </w:rPr>
        <w:t xml:space="preserve"> </w:t>
      </w:r>
    </w:p>
    <w:p w:rsidR="00EE62CF" w:rsidRPr="000D3BEA" w:rsidRDefault="00EE62CF" w:rsidP="00C50B9E">
      <w:pPr>
        <w:widowControl/>
        <w:suppressAutoHyphens w:val="0"/>
        <w:contextualSpacing/>
        <w:jc w:val="both"/>
        <w:rPr>
          <w:bCs/>
          <w:sz w:val="23"/>
          <w:szCs w:val="23"/>
        </w:rPr>
      </w:pPr>
      <w:proofErr w:type="gramStart"/>
      <w:r w:rsidRPr="000D3BEA">
        <w:rPr>
          <w:sz w:val="23"/>
          <w:szCs w:val="23"/>
        </w:rPr>
        <w:t>mgr</w:t>
      </w:r>
      <w:proofErr w:type="gramEnd"/>
      <w:r w:rsidRPr="000D3BEA">
        <w:rPr>
          <w:sz w:val="23"/>
          <w:szCs w:val="23"/>
        </w:rPr>
        <w:t xml:space="preserve"> Haliną Bojkowską</w:t>
      </w:r>
      <w:r w:rsidRPr="000D3BEA">
        <w:rPr>
          <w:snapToGrid w:val="0"/>
          <w:sz w:val="23"/>
          <w:szCs w:val="23"/>
        </w:rPr>
        <w:t xml:space="preserve"> – Kierownika projektu, </w:t>
      </w:r>
      <w:r w:rsidRPr="000D3BEA">
        <w:rPr>
          <w:bCs/>
          <w:sz w:val="23"/>
          <w:szCs w:val="23"/>
        </w:rPr>
        <w:t>na podstawie pełnomocnictwa Prorektora UJ ds. badań naukowych i funduszy strukturalnych, nr 1.012.248.2018 z dnia 1 marca 2018 roku, przy</w:t>
      </w:r>
      <w:r>
        <w:rPr>
          <w:bCs/>
          <w:sz w:val="23"/>
          <w:szCs w:val="23"/>
        </w:rPr>
        <w:t> </w:t>
      </w:r>
      <w:r w:rsidRPr="000D3BEA">
        <w:rPr>
          <w:bCs/>
          <w:sz w:val="23"/>
          <w:szCs w:val="23"/>
        </w:rPr>
        <w:t>kontrasygnacie finansowej Kwestora UJ,</w:t>
      </w:r>
    </w:p>
    <w:p w:rsidR="00EE62CF" w:rsidRPr="000D3BEA" w:rsidRDefault="00EE62CF" w:rsidP="00C50B9E">
      <w:pPr>
        <w:widowControl/>
        <w:suppressAutoHyphens w:val="0"/>
        <w:contextualSpacing/>
        <w:jc w:val="both"/>
        <w:rPr>
          <w:bCs/>
          <w:sz w:val="23"/>
          <w:szCs w:val="23"/>
        </w:rPr>
      </w:pPr>
      <w:proofErr w:type="gramStart"/>
      <w:r w:rsidRPr="000D3BEA">
        <w:rPr>
          <w:bCs/>
          <w:sz w:val="23"/>
          <w:szCs w:val="23"/>
        </w:rPr>
        <w:t>a</w:t>
      </w:r>
      <w:proofErr w:type="gramEnd"/>
      <w:r w:rsidRPr="000D3BEA">
        <w:rPr>
          <w:bCs/>
          <w:sz w:val="23"/>
          <w:szCs w:val="23"/>
        </w:rPr>
        <w:t xml:space="preserve"> </w:t>
      </w:r>
    </w:p>
    <w:p w:rsidR="00EE62CF" w:rsidRDefault="00EE62CF" w:rsidP="00C50B9E">
      <w:pPr>
        <w:widowControl/>
        <w:suppressAutoHyphens w:val="0"/>
        <w:jc w:val="both"/>
        <w:rPr>
          <w:sz w:val="23"/>
          <w:szCs w:val="23"/>
        </w:rPr>
      </w:pPr>
      <w:r>
        <w:rPr>
          <w:sz w:val="23"/>
          <w:szCs w:val="23"/>
        </w:rPr>
        <w:t>…………………………..</w:t>
      </w:r>
    </w:p>
    <w:p w:rsidR="00EE62CF" w:rsidRPr="000D3BEA" w:rsidRDefault="00EE62CF" w:rsidP="00C50B9E">
      <w:pPr>
        <w:widowControl/>
        <w:suppressAutoHyphens w:val="0"/>
        <w:jc w:val="both"/>
        <w:rPr>
          <w:b/>
          <w:sz w:val="23"/>
          <w:szCs w:val="23"/>
        </w:rPr>
      </w:pPr>
      <w:proofErr w:type="gramStart"/>
      <w:r w:rsidRPr="000D3BEA">
        <w:rPr>
          <w:sz w:val="23"/>
          <w:szCs w:val="23"/>
        </w:rPr>
        <w:t>zwanym</w:t>
      </w:r>
      <w:proofErr w:type="gramEnd"/>
      <w:r w:rsidRPr="000D3BEA">
        <w:rPr>
          <w:sz w:val="23"/>
          <w:szCs w:val="23"/>
        </w:rPr>
        <w:t xml:space="preserve"> dalej</w:t>
      </w:r>
      <w:r w:rsidRPr="000D3BEA">
        <w:rPr>
          <w:b/>
          <w:sz w:val="23"/>
          <w:szCs w:val="23"/>
        </w:rPr>
        <w:t xml:space="preserve"> „Przetwarzającym” </w:t>
      </w:r>
    </w:p>
    <w:p w:rsidR="00EE62CF" w:rsidRPr="000D3BEA" w:rsidRDefault="00EE62CF" w:rsidP="00C50B9E">
      <w:pPr>
        <w:pStyle w:val="Default"/>
        <w:spacing w:line="300" w:lineRule="auto"/>
        <w:rPr>
          <w:sz w:val="23"/>
          <w:szCs w:val="23"/>
        </w:rPr>
      </w:pPr>
    </w:p>
    <w:p w:rsidR="00EE62CF" w:rsidRPr="000D3BEA" w:rsidRDefault="00EE62CF" w:rsidP="00C50B9E">
      <w:pPr>
        <w:pStyle w:val="Default"/>
        <w:spacing w:line="300" w:lineRule="auto"/>
        <w:rPr>
          <w:sz w:val="23"/>
          <w:szCs w:val="23"/>
        </w:rPr>
      </w:pPr>
      <w:proofErr w:type="gramStart"/>
      <w:r w:rsidRPr="000D3BEA">
        <w:rPr>
          <w:sz w:val="23"/>
          <w:szCs w:val="23"/>
        </w:rPr>
        <w:t>o</w:t>
      </w:r>
      <w:proofErr w:type="gramEnd"/>
      <w:r w:rsidRPr="000D3BEA">
        <w:rPr>
          <w:sz w:val="23"/>
          <w:szCs w:val="23"/>
        </w:rPr>
        <w:t xml:space="preserve"> następującej treści: </w:t>
      </w:r>
    </w:p>
    <w:p w:rsidR="00EE62CF" w:rsidRPr="000D3BEA" w:rsidRDefault="00EE62CF" w:rsidP="00C50B9E">
      <w:pPr>
        <w:pStyle w:val="Default"/>
        <w:spacing w:before="120" w:after="120" w:line="300" w:lineRule="auto"/>
        <w:jc w:val="center"/>
        <w:rPr>
          <w:sz w:val="23"/>
          <w:szCs w:val="23"/>
        </w:rPr>
      </w:pPr>
      <w:r w:rsidRPr="000D3BEA">
        <w:rPr>
          <w:b/>
          <w:bCs/>
          <w:sz w:val="23"/>
          <w:szCs w:val="23"/>
        </w:rPr>
        <w:t>§ 1</w:t>
      </w:r>
    </w:p>
    <w:p w:rsidR="00EE62CF" w:rsidRPr="000D3BEA" w:rsidRDefault="00EE62CF" w:rsidP="00C50B9E">
      <w:pPr>
        <w:pStyle w:val="Default"/>
        <w:spacing w:before="120" w:after="120" w:line="300" w:lineRule="auto"/>
        <w:jc w:val="center"/>
        <w:rPr>
          <w:sz w:val="23"/>
          <w:szCs w:val="23"/>
        </w:rPr>
      </w:pPr>
      <w:r w:rsidRPr="000D3BEA">
        <w:rPr>
          <w:b/>
          <w:bCs/>
          <w:sz w:val="23"/>
          <w:szCs w:val="23"/>
        </w:rPr>
        <w:t>Powierzenie przetwarzania danych osobowych</w:t>
      </w:r>
    </w:p>
    <w:p w:rsidR="00EE62CF" w:rsidRPr="000D3BEA" w:rsidRDefault="00EE62CF" w:rsidP="00C50B9E">
      <w:pPr>
        <w:pStyle w:val="Default"/>
        <w:ind w:hanging="288"/>
        <w:jc w:val="both"/>
        <w:rPr>
          <w:sz w:val="23"/>
          <w:szCs w:val="23"/>
        </w:rPr>
      </w:pPr>
      <w:r w:rsidRPr="000D3BEA">
        <w:rPr>
          <w:sz w:val="23"/>
          <w:szCs w:val="23"/>
        </w:rPr>
        <w:t xml:space="preserve">1. W związku z realizacją Umowy nr </w:t>
      </w:r>
      <w:r w:rsidRPr="000D3BEA">
        <w:rPr>
          <w:b/>
          <w:sz w:val="23"/>
          <w:szCs w:val="23"/>
        </w:rPr>
        <w:t>80.272.</w:t>
      </w:r>
      <w:r w:rsidR="009B58F9">
        <w:rPr>
          <w:b/>
          <w:sz w:val="23"/>
          <w:szCs w:val="23"/>
        </w:rPr>
        <w:t>2</w:t>
      </w:r>
      <w:r w:rsidR="00F5230E">
        <w:rPr>
          <w:b/>
          <w:sz w:val="23"/>
          <w:szCs w:val="23"/>
        </w:rPr>
        <w:t>67</w:t>
      </w:r>
      <w:r w:rsidRPr="000D3BEA">
        <w:rPr>
          <w:b/>
          <w:sz w:val="23"/>
          <w:szCs w:val="23"/>
        </w:rPr>
        <w:t>.2018</w:t>
      </w:r>
      <w:r w:rsidRPr="000D3BEA">
        <w:rPr>
          <w:sz w:val="23"/>
          <w:szCs w:val="23"/>
        </w:rPr>
        <w:t xml:space="preserve"> z dnia </w:t>
      </w:r>
      <w:r>
        <w:rPr>
          <w:sz w:val="23"/>
          <w:szCs w:val="23"/>
        </w:rPr>
        <w:t>……………</w:t>
      </w:r>
      <w:r w:rsidRPr="000D3BEA">
        <w:rPr>
          <w:sz w:val="23"/>
          <w:szCs w:val="23"/>
        </w:rPr>
        <w:t xml:space="preserve">.2018 </w:t>
      </w:r>
      <w:proofErr w:type="gramStart"/>
      <w:r w:rsidRPr="000D3BEA">
        <w:rPr>
          <w:sz w:val="23"/>
          <w:szCs w:val="23"/>
        </w:rPr>
        <w:t>r</w:t>
      </w:r>
      <w:proofErr w:type="gramEnd"/>
      <w:r w:rsidRPr="000D3BEA">
        <w:rPr>
          <w:sz w:val="23"/>
          <w:szCs w:val="23"/>
        </w:rPr>
        <w:t xml:space="preserve">. zawartej pomiędzy Stronami, której przedmiotem jest świadczenie kompleksowego przygotowania i przeprowadzenia zagranicznej wizyty studyjnej do </w:t>
      </w:r>
      <w:r w:rsidR="00D53529">
        <w:rPr>
          <w:sz w:val="23"/>
          <w:szCs w:val="23"/>
        </w:rPr>
        <w:t>Francji</w:t>
      </w:r>
      <w:r w:rsidRPr="000D3BEA">
        <w:rPr>
          <w:sz w:val="23"/>
          <w:szCs w:val="23"/>
        </w:rPr>
        <w:t xml:space="preserve"> dla grupy studentów Uniwersytetu Jagiellońskiego w Krakowie (dalej: „Umowa Główna”), Uniwersytet powierza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D3BEA">
        <w:rPr>
          <w:b/>
          <w:sz w:val="23"/>
          <w:szCs w:val="23"/>
        </w:rPr>
        <w:t>Rozporządzeniem</w:t>
      </w:r>
      <w:r w:rsidRPr="000D3BEA">
        <w:rPr>
          <w:sz w:val="23"/>
          <w:szCs w:val="23"/>
        </w:rPr>
        <w:t xml:space="preserve">”, przetwarzanie danych osobowych. </w:t>
      </w:r>
    </w:p>
    <w:p w:rsidR="00EE62CF" w:rsidRPr="000D3BEA" w:rsidRDefault="00EE62CF" w:rsidP="00C50B9E">
      <w:pPr>
        <w:pStyle w:val="Default"/>
        <w:ind w:hanging="288"/>
        <w:jc w:val="both"/>
        <w:rPr>
          <w:sz w:val="23"/>
          <w:szCs w:val="23"/>
        </w:rPr>
      </w:pPr>
      <w:r w:rsidRPr="000D3BEA">
        <w:rPr>
          <w:sz w:val="23"/>
          <w:szCs w:val="23"/>
        </w:rPr>
        <w:t xml:space="preserve">2. Uniwersytet oświadcza, że w rozumieniu Rozporządzenia jest administratorem zbioru danych osobowych pod nazwą: Uczestnicy Projektu „Jagiellońskie Centrum Rozwoju Kompetencji”, dane zwykłe. </w:t>
      </w:r>
    </w:p>
    <w:p w:rsidR="00EE62CF" w:rsidRPr="000D3BEA" w:rsidRDefault="00EE62CF" w:rsidP="00C50B9E">
      <w:pPr>
        <w:pStyle w:val="Default"/>
        <w:ind w:hanging="288"/>
        <w:jc w:val="both"/>
        <w:rPr>
          <w:sz w:val="23"/>
          <w:szCs w:val="23"/>
        </w:rPr>
      </w:pPr>
      <w:r w:rsidRPr="000D3BEA">
        <w:rPr>
          <w:sz w:val="23"/>
          <w:szCs w:val="23"/>
        </w:rPr>
        <w:t>3.</w:t>
      </w:r>
      <w:r w:rsidRPr="000D3BEA">
        <w:rPr>
          <w:sz w:val="23"/>
          <w:szCs w:val="23"/>
        </w:rPr>
        <w:tab/>
        <w:t>Uniwersytet powierza Przetwarzającemu dane osobowe z wyżej wymienionego zbioru, w zakresie określonym Umową Powierzenia, i poleca Przetwarzającemu ich przetwarzanie.</w:t>
      </w:r>
    </w:p>
    <w:p w:rsidR="00EE62CF" w:rsidRPr="000D3BEA" w:rsidRDefault="00EE62CF" w:rsidP="00C50B9E">
      <w:pPr>
        <w:pStyle w:val="Default"/>
        <w:ind w:hanging="312"/>
        <w:jc w:val="both"/>
        <w:rPr>
          <w:sz w:val="23"/>
          <w:szCs w:val="23"/>
        </w:rPr>
      </w:pPr>
      <w:r w:rsidRPr="000D3BEA">
        <w:rPr>
          <w:sz w:val="23"/>
          <w:szCs w:val="23"/>
        </w:rPr>
        <w:t>4.</w:t>
      </w:r>
      <w:r w:rsidRPr="000D3BEA">
        <w:rPr>
          <w:sz w:val="23"/>
          <w:szCs w:val="23"/>
        </w:rPr>
        <w:tab/>
        <w:t>Przetwarzający oświadcza, że profesjonalnie zajmuje się działalnością objętą zakresem Umowy Powierzenia oraz gwarantuje, że ma odpowiednią wiedzę, wiarygodność i zasoby dla jej realizacji.</w:t>
      </w:r>
    </w:p>
    <w:p w:rsidR="00EE62CF" w:rsidRPr="000D3BEA" w:rsidRDefault="00EE62CF" w:rsidP="00C50B9E">
      <w:pPr>
        <w:pStyle w:val="Default"/>
        <w:ind w:hanging="312"/>
        <w:jc w:val="both"/>
        <w:rPr>
          <w:sz w:val="23"/>
          <w:szCs w:val="23"/>
        </w:rPr>
      </w:pPr>
      <w:r w:rsidRPr="000D3BEA">
        <w:rPr>
          <w:sz w:val="23"/>
          <w:szCs w:val="23"/>
        </w:rPr>
        <w:t xml:space="preserve">5. </w:t>
      </w:r>
      <w:r w:rsidRPr="000D3BEA">
        <w:rPr>
          <w:sz w:val="23"/>
          <w:szCs w:val="23"/>
        </w:rPr>
        <w:tab/>
        <w:t>W związku z wykonywaniem Umowy Powierzenia żadnej ze Stron nie przysługuje dodatkowe wynagrodzenie.</w:t>
      </w:r>
    </w:p>
    <w:p w:rsidR="00EE62CF" w:rsidRPr="000D3BEA" w:rsidRDefault="00EE62CF" w:rsidP="00C50B9E">
      <w:pPr>
        <w:pStyle w:val="Default"/>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EE62CF" w:rsidRPr="00E609A9" w:rsidRDefault="00EE62CF" w:rsidP="0025773E">
      <w:pPr>
        <w:pStyle w:val="Default"/>
        <w:numPr>
          <w:ilvl w:val="0"/>
          <w:numId w:val="50"/>
        </w:numPr>
        <w:ind w:left="0" w:hanging="357"/>
        <w:jc w:val="both"/>
        <w:rPr>
          <w:color w:val="auto"/>
          <w:sz w:val="23"/>
          <w:szCs w:val="23"/>
        </w:rPr>
      </w:pPr>
      <w:r w:rsidRPr="000D3BEA">
        <w:rPr>
          <w:sz w:val="23"/>
          <w:szCs w:val="23"/>
        </w:rPr>
        <w:t xml:space="preserve">Przetwarzający będzie </w:t>
      </w:r>
      <w:proofErr w:type="gramStart"/>
      <w:r w:rsidRPr="000D3BEA">
        <w:rPr>
          <w:sz w:val="23"/>
          <w:szCs w:val="23"/>
        </w:rPr>
        <w:t>przetwarzał  następujące</w:t>
      </w:r>
      <w:proofErr w:type="gramEnd"/>
      <w:r w:rsidRPr="000D3BEA">
        <w:rPr>
          <w:sz w:val="23"/>
          <w:szCs w:val="23"/>
        </w:rPr>
        <w:t xml:space="preserv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lastRenderedPageBreak/>
        <w:t>Dane będą przetwarzane przez Przetwarzającego przy wykorzystaniu systemów informatycznych lub w wersji tradycyjnej (papierowej), wyłącznie w celu prawidłowej realizacji Umowy Głównej.</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62CF" w:rsidRPr="000D3BEA" w:rsidRDefault="00EE62CF" w:rsidP="00C50B9E">
      <w:pPr>
        <w:pStyle w:val="Default"/>
        <w:jc w:val="center"/>
        <w:rPr>
          <w:color w:val="auto"/>
          <w:sz w:val="23"/>
          <w:szCs w:val="23"/>
        </w:rPr>
      </w:pPr>
      <w:r w:rsidRPr="000D3BEA">
        <w:rPr>
          <w:b/>
          <w:bCs/>
          <w:color w:val="auto"/>
          <w:sz w:val="23"/>
          <w:szCs w:val="23"/>
        </w:rPr>
        <w:t>§ 3</w:t>
      </w:r>
    </w:p>
    <w:p w:rsidR="00EE62CF" w:rsidRPr="000D3BEA" w:rsidRDefault="00EE62CF" w:rsidP="00C50B9E">
      <w:pPr>
        <w:pStyle w:val="Default"/>
        <w:jc w:val="center"/>
        <w:rPr>
          <w:color w:val="auto"/>
          <w:sz w:val="23"/>
          <w:szCs w:val="23"/>
        </w:rPr>
      </w:pPr>
      <w:r w:rsidRPr="000D3BEA">
        <w:rPr>
          <w:b/>
          <w:bCs/>
          <w:color w:val="auto"/>
          <w:sz w:val="23"/>
          <w:szCs w:val="23"/>
        </w:rPr>
        <w:t xml:space="preserve">Sposób wykonania Umowy Powierzenia </w:t>
      </w:r>
    </w:p>
    <w:p w:rsidR="00EE62CF" w:rsidRPr="000D3BEA" w:rsidRDefault="00EE62CF"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zostały</w:t>
      </w:r>
      <w:proofErr w:type="gramEnd"/>
      <w:r w:rsidRPr="000D3BEA">
        <w:rPr>
          <w:color w:val="auto"/>
          <w:sz w:val="23"/>
          <w:szCs w:val="23"/>
        </w:rPr>
        <w:t xml:space="preserve"> przeszkolone przez Przetwarzającego z tematyki ochrony danych osobowych;</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posiadają</w:t>
      </w:r>
      <w:proofErr w:type="gramEnd"/>
      <w:r w:rsidRPr="000D3BEA">
        <w:rPr>
          <w:color w:val="auto"/>
          <w:sz w:val="23"/>
          <w:szCs w:val="23"/>
        </w:rPr>
        <w:t xml:space="preserve"> indywidualne upoważnienia do przetwarzania Danych nadane przez Przetwarzającego;</w:t>
      </w:r>
    </w:p>
    <w:p w:rsidR="00EE62CF" w:rsidRPr="000D3BEA" w:rsidRDefault="00EE62CF" w:rsidP="0025773E">
      <w:pPr>
        <w:pStyle w:val="Default"/>
        <w:numPr>
          <w:ilvl w:val="0"/>
          <w:numId w:val="41"/>
        </w:numPr>
        <w:ind w:left="360" w:hanging="357"/>
        <w:jc w:val="both"/>
        <w:rPr>
          <w:color w:val="auto"/>
          <w:sz w:val="23"/>
          <w:szCs w:val="23"/>
        </w:rPr>
      </w:pPr>
      <w:proofErr w:type="gramStart"/>
      <w:r w:rsidRPr="000D3BEA">
        <w:rPr>
          <w:color w:val="auto"/>
          <w:sz w:val="23"/>
          <w:szCs w:val="23"/>
        </w:rPr>
        <w:t>zobowiązały</w:t>
      </w:r>
      <w:proofErr w:type="gramEnd"/>
      <w:r w:rsidRPr="000D3BEA">
        <w:rPr>
          <w:color w:val="auto"/>
          <w:sz w:val="23"/>
          <w:szCs w:val="23"/>
        </w:rPr>
        <w:t xml:space="preserve"> się w formie pisemnej do przestrzegania zasad ochrony danych osobowych, w tym do bezterminowego zachowania poufności treści Danych, jak również sposobów ich zabezpieczania, oraz oświadczyły, iż znają obowiązujące przepisy prawa.</w:t>
      </w:r>
    </w:p>
    <w:p w:rsidR="00EE62CF" w:rsidRPr="000D3BEA" w:rsidRDefault="00EE62CF" w:rsidP="00C50B9E">
      <w:pPr>
        <w:pStyle w:val="Default"/>
        <w:jc w:val="center"/>
        <w:rPr>
          <w:b/>
          <w:color w:val="auto"/>
          <w:sz w:val="23"/>
          <w:szCs w:val="23"/>
        </w:rPr>
      </w:pPr>
      <w:r w:rsidRPr="000D3BEA">
        <w:rPr>
          <w:b/>
          <w:color w:val="auto"/>
          <w:sz w:val="23"/>
          <w:szCs w:val="23"/>
        </w:rPr>
        <w:t>§ 4</w:t>
      </w:r>
    </w:p>
    <w:p w:rsidR="00EE62CF" w:rsidRPr="000D3BEA" w:rsidRDefault="00EE62CF" w:rsidP="00C50B9E">
      <w:pPr>
        <w:pStyle w:val="Default"/>
        <w:jc w:val="center"/>
        <w:rPr>
          <w:b/>
          <w:color w:val="auto"/>
          <w:sz w:val="23"/>
          <w:szCs w:val="23"/>
        </w:rPr>
      </w:pPr>
      <w:r w:rsidRPr="000D3BEA">
        <w:rPr>
          <w:b/>
          <w:color w:val="auto"/>
          <w:sz w:val="23"/>
          <w:szCs w:val="23"/>
        </w:rPr>
        <w:t>Obowiązki Przetwarzającego</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rsidR="00EE62CF" w:rsidRPr="000D3BEA" w:rsidRDefault="00EE62CF" w:rsidP="0025773E">
      <w:pPr>
        <w:pStyle w:val="Default"/>
        <w:numPr>
          <w:ilvl w:val="0"/>
          <w:numId w:val="43"/>
        </w:numPr>
        <w:ind w:left="360"/>
        <w:jc w:val="both"/>
        <w:rPr>
          <w:color w:val="auto"/>
          <w:sz w:val="23"/>
          <w:szCs w:val="23"/>
        </w:rPr>
      </w:pPr>
      <w:proofErr w:type="gramStart"/>
      <w:r w:rsidRPr="000D3BEA">
        <w:rPr>
          <w:color w:val="auto"/>
          <w:sz w:val="23"/>
          <w:szCs w:val="23"/>
        </w:rPr>
        <w:lastRenderedPageBreak/>
        <w:t>udzielenia</w:t>
      </w:r>
      <w:proofErr w:type="gramEnd"/>
      <w:r w:rsidRPr="000D3BEA">
        <w:rPr>
          <w:color w:val="auto"/>
          <w:sz w:val="23"/>
          <w:szCs w:val="23"/>
        </w:rPr>
        <w:t xml:space="preserve"> Uniwersytetowi, na każde jego żądanie, wszelkich informacji niezbędnych do wykazania spełnienia obowiązków Przetwarzającego wynikających z Aktów Prawnych, w terminie do 7 (siedmiu) dni od dnia przyjęcia żądania;</w:t>
      </w:r>
    </w:p>
    <w:p w:rsidR="00EE62CF" w:rsidRPr="00610B0F" w:rsidRDefault="00EE62CF" w:rsidP="0025773E">
      <w:pPr>
        <w:pStyle w:val="Default"/>
        <w:numPr>
          <w:ilvl w:val="0"/>
          <w:numId w:val="43"/>
        </w:numPr>
        <w:ind w:left="360"/>
        <w:jc w:val="both"/>
        <w:rPr>
          <w:color w:val="auto"/>
          <w:sz w:val="23"/>
          <w:szCs w:val="23"/>
        </w:rPr>
      </w:pPr>
      <w:proofErr w:type="gramStart"/>
      <w:r w:rsidRPr="00610B0F">
        <w:rPr>
          <w:color w:val="auto"/>
          <w:sz w:val="23"/>
          <w:szCs w:val="23"/>
        </w:rPr>
        <w:t>niezwłocznego</w:t>
      </w:r>
      <w:proofErr w:type="gramEnd"/>
      <w:r w:rsidRPr="00610B0F">
        <w:rPr>
          <w:color w:val="auto"/>
          <w:sz w:val="23"/>
          <w:szCs w:val="23"/>
        </w:rPr>
        <w:t>, skutecznego poinformowania Uniwersytetu o:</w:t>
      </w:r>
    </w:p>
    <w:p w:rsidR="00EE62CF" w:rsidRPr="00610B0F" w:rsidRDefault="00EE62CF" w:rsidP="0025773E">
      <w:pPr>
        <w:pStyle w:val="Default"/>
        <w:numPr>
          <w:ilvl w:val="0"/>
          <w:numId w:val="44"/>
        </w:numPr>
        <w:tabs>
          <w:tab w:val="left" w:pos="720"/>
        </w:tabs>
        <w:ind w:left="720"/>
        <w:jc w:val="both"/>
        <w:rPr>
          <w:color w:val="auto"/>
          <w:sz w:val="23"/>
          <w:szCs w:val="23"/>
        </w:rPr>
      </w:pPr>
      <w:proofErr w:type="gramStart"/>
      <w:r w:rsidRPr="00610B0F">
        <w:rPr>
          <w:color w:val="auto"/>
          <w:sz w:val="23"/>
          <w:szCs w:val="23"/>
        </w:rPr>
        <w:t>każdym</w:t>
      </w:r>
      <w:proofErr w:type="gramEnd"/>
      <w:r w:rsidRPr="00610B0F">
        <w:rPr>
          <w:color w:val="auto"/>
          <w:sz w:val="23"/>
          <w:szCs w:val="23"/>
        </w:rPr>
        <w:t xml:space="preserve">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w:t>
      </w:r>
      <w:proofErr w:type="gramStart"/>
      <w:r w:rsidRPr="00E609A9">
        <w:rPr>
          <w:color w:val="auto"/>
          <w:sz w:val="23"/>
          <w:szCs w:val="23"/>
        </w:rPr>
        <w:t>pl</w:t>
      </w:r>
      <w:proofErr w:type="gramEnd"/>
      <w:r w:rsidRPr="00610B0F">
        <w:rPr>
          <w:color w:val="auto"/>
          <w:sz w:val="23"/>
          <w:szCs w:val="23"/>
        </w:rPr>
        <w:t xml:space="preserve"> </w:t>
      </w:r>
    </w:p>
    <w:p w:rsidR="00EE62CF" w:rsidRPr="000D3BEA" w:rsidRDefault="00EE62CF" w:rsidP="00C50B9E">
      <w:pPr>
        <w:pStyle w:val="Default"/>
        <w:tabs>
          <w:tab w:val="left" w:pos="720"/>
        </w:tabs>
        <w:ind w:left="720"/>
        <w:jc w:val="both"/>
        <w:rPr>
          <w:color w:val="auto"/>
          <w:sz w:val="23"/>
          <w:szCs w:val="23"/>
        </w:rPr>
      </w:pPr>
      <w:proofErr w:type="gramStart"/>
      <w:r w:rsidRPr="000D3BEA">
        <w:rPr>
          <w:color w:val="auto"/>
          <w:sz w:val="23"/>
          <w:szCs w:val="23"/>
        </w:rPr>
        <w:t>i</w:t>
      </w:r>
      <w:proofErr w:type="gramEnd"/>
      <w:r w:rsidRPr="000D3BEA">
        <w:rPr>
          <w:color w:val="auto"/>
          <w:sz w:val="23"/>
          <w:szCs w:val="23"/>
        </w:rPr>
        <w:t xml:space="preserve"> opisywać charakter naruszenia oraz kategorie danych, których naruszenie dotyczy,</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każdym</w:t>
      </w:r>
      <w:proofErr w:type="gramEnd"/>
      <w:r w:rsidRPr="000D3BEA">
        <w:rPr>
          <w:color w:val="auto"/>
          <w:sz w:val="23"/>
          <w:szCs w:val="23"/>
        </w:rPr>
        <w:t xml:space="preserve"> prawnie umocowanym żądaniu udostępnienia Danych właściwemu organowi publicznemu, </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żądaniu otrzymanym bezpośrednio od osoby, której dane przetwarza, </w:t>
      </w:r>
      <w:r w:rsidRPr="000D3BEA">
        <w:rPr>
          <w:color w:val="auto"/>
          <w:sz w:val="23"/>
          <w:szCs w:val="23"/>
        </w:rPr>
        <w:br/>
        <w:t xml:space="preserve">w zakresie przetwarzania jej Danych, powstrzymując się jednocześnie od odpowiedzi na żądanie, </w:t>
      </w:r>
      <w:proofErr w:type="gramStart"/>
      <w:r w:rsidRPr="000D3BEA">
        <w:rPr>
          <w:color w:val="auto"/>
          <w:sz w:val="23"/>
          <w:szCs w:val="23"/>
        </w:rPr>
        <w:t>chyba że</w:t>
      </w:r>
      <w:proofErr w:type="gramEnd"/>
      <w:r w:rsidRPr="000D3BEA">
        <w:rPr>
          <w:color w:val="auto"/>
          <w:sz w:val="23"/>
          <w:szCs w:val="23"/>
        </w:rPr>
        <w:t xml:space="preserve"> zostanie do tego upoważniony przez Uniwersytet,</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jakimkolwiek</w:t>
      </w:r>
      <w:proofErr w:type="gramEnd"/>
      <w:r w:rsidRPr="000D3BEA">
        <w:rPr>
          <w:color w:val="auto"/>
          <w:sz w:val="23"/>
          <w:szCs w:val="23"/>
        </w:rPr>
        <w:t xml:space="preserve"> postępowaniu, w szczególności administracyjnym lub sądowym, dotyczącym przetwarzania Danych,</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lang w:eastAsia="en-US"/>
        </w:rPr>
        <w:t>jakiejkolwiek</w:t>
      </w:r>
      <w:proofErr w:type="gramEnd"/>
      <w:r w:rsidRPr="000D3BEA">
        <w:rPr>
          <w:color w:val="auto"/>
          <w:sz w:val="23"/>
          <w:szCs w:val="23"/>
          <w:lang w:eastAsia="en-US"/>
        </w:rPr>
        <w:t xml:space="preserve">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rsidR="00EE62CF" w:rsidRPr="000D3BEA" w:rsidRDefault="00EE62CF"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rsidR="00EE62CF" w:rsidRPr="000D3BEA" w:rsidRDefault="00EE62CF" w:rsidP="00F5230E">
      <w:pPr>
        <w:pStyle w:val="Default"/>
        <w:rPr>
          <w:b/>
          <w:color w:val="auto"/>
          <w:sz w:val="23"/>
          <w:szCs w:val="23"/>
        </w:rPr>
      </w:pPr>
      <w:bookmarkStart w:id="5" w:name="_Hlk498770061"/>
    </w:p>
    <w:p w:rsidR="00EE62CF" w:rsidRPr="000D3BEA" w:rsidRDefault="00EE62CF" w:rsidP="00C50B9E">
      <w:pPr>
        <w:pStyle w:val="Default"/>
        <w:ind w:hanging="408"/>
        <w:jc w:val="center"/>
        <w:rPr>
          <w:b/>
          <w:color w:val="auto"/>
          <w:sz w:val="23"/>
          <w:szCs w:val="23"/>
        </w:rPr>
      </w:pPr>
      <w:r w:rsidRPr="000D3BEA">
        <w:rPr>
          <w:b/>
          <w:color w:val="auto"/>
          <w:sz w:val="23"/>
          <w:szCs w:val="23"/>
        </w:rPr>
        <w:t>§ 5</w:t>
      </w:r>
    </w:p>
    <w:p w:rsidR="00EE62CF" w:rsidRPr="000D3BEA" w:rsidRDefault="00EE62CF" w:rsidP="00C50B9E">
      <w:pPr>
        <w:pStyle w:val="Default"/>
        <w:ind w:hanging="408"/>
        <w:jc w:val="center"/>
        <w:rPr>
          <w:b/>
          <w:color w:val="auto"/>
          <w:sz w:val="23"/>
          <w:szCs w:val="23"/>
        </w:rPr>
      </w:pPr>
      <w:r w:rsidRPr="000D3BEA">
        <w:rPr>
          <w:b/>
          <w:color w:val="auto"/>
          <w:sz w:val="23"/>
          <w:szCs w:val="23"/>
        </w:rPr>
        <w:t>Powierzenie wielopoziomowe</w:t>
      </w:r>
    </w:p>
    <w:bookmarkEnd w:id="5"/>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rsidR="00F5230E" w:rsidRDefault="00F5230E" w:rsidP="00F5230E">
      <w:pPr>
        <w:pStyle w:val="Default"/>
        <w:rPr>
          <w:b/>
          <w:color w:val="auto"/>
          <w:sz w:val="23"/>
          <w:szCs w:val="23"/>
        </w:rPr>
      </w:pPr>
    </w:p>
    <w:p w:rsidR="00F5230E" w:rsidRDefault="00F5230E" w:rsidP="00F5230E">
      <w:pPr>
        <w:pStyle w:val="Default"/>
        <w:rPr>
          <w:b/>
          <w:color w:val="auto"/>
          <w:sz w:val="23"/>
          <w:szCs w:val="23"/>
        </w:rPr>
      </w:pPr>
    </w:p>
    <w:p w:rsidR="00EE62CF" w:rsidRPr="000D3BEA" w:rsidRDefault="00EE62CF" w:rsidP="00F5230E">
      <w:pPr>
        <w:pStyle w:val="Default"/>
        <w:jc w:val="center"/>
        <w:rPr>
          <w:b/>
          <w:color w:val="auto"/>
          <w:sz w:val="23"/>
          <w:szCs w:val="23"/>
        </w:rPr>
      </w:pPr>
      <w:r w:rsidRPr="000D3BEA">
        <w:rPr>
          <w:b/>
          <w:color w:val="auto"/>
          <w:sz w:val="23"/>
          <w:szCs w:val="23"/>
        </w:rPr>
        <w:t>§ 6</w:t>
      </w:r>
    </w:p>
    <w:p w:rsidR="00EE62CF" w:rsidRPr="000D3BEA" w:rsidRDefault="00EE62CF" w:rsidP="00C50B9E">
      <w:pPr>
        <w:pStyle w:val="Default"/>
        <w:ind w:firstLine="345"/>
        <w:jc w:val="center"/>
        <w:rPr>
          <w:b/>
          <w:color w:val="auto"/>
          <w:sz w:val="23"/>
          <w:szCs w:val="23"/>
        </w:rPr>
      </w:pPr>
      <w:r w:rsidRPr="000D3BEA">
        <w:rPr>
          <w:b/>
          <w:color w:val="auto"/>
          <w:sz w:val="23"/>
          <w:szCs w:val="23"/>
        </w:rPr>
        <w:lastRenderedPageBreak/>
        <w:t>Obowiązki i prawa Uniwersytetu</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rsidR="00EE62CF" w:rsidRPr="000D3BEA" w:rsidRDefault="00EE62CF" w:rsidP="00C50B9E">
      <w:pPr>
        <w:pStyle w:val="Default"/>
        <w:jc w:val="center"/>
        <w:rPr>
          <w:color w:val="auto"/>
          <w:sz w:val="23"/>
          <w:szCs w:val="23"/>
        </w:rPr>
      </w:pPr>
      <w:r w:rsidRPr="000D3BEA">
        <w:rPr>
          <w:b/>
          <w:bCs/>
          <w:color w:val="auto"/>
          <w:sz w:val="23"/>
          <w:szCs w:val="23"/>
        </w:rPr>
        <w:t>§ 7</w:t>
      </w:r>
    </w:p>
    <w:p w:rsidR="00EE62CF" w:rsidRPr="000D3BEA" w:rsidRDefault="00EE62CF" w:rsidP="00C50B9E">
      <w:pPr>
        <w:pStyle w:val="Default"/>
        <w:jc w:val="center"/>
        <w:rPr>
          <w:color w:val="auto"/>
          <w:sz w:val="23"/>
          <w:szCs w:val="23"/>
        </w:rPr>
      </w:pPr>
      <w:r w:rsidRPr="000D3BEA">
        <w:rPr>
          <w:b/>
          <w:bCs/>
          <w:color w:val="auto"/>
          <w:sz w:val="23"/>
          <w:szCs w:val="23"/>
        </w:rPr>
        <w:t>Odpowiedzialność Przetwarzającego</w:t>
      </w:r>
    </w:p>
    <w:p w:rsidR="00EE62CF" w:rsidRPr="000D3BEA" w:rsidRDefault="00EE62CF"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Rozporządzeniem lub Aktami Prawa w zakresie dotyczącym Przetwarzającego, lub</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Umową Powierzenia, lub </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bez</w:t>
      </w:r>
      <w:proofErr w:type="gramEnd"/>
      <w:r w:rsidRPr="000D3BEA">
        <w:rPr>
          <w:color w:val="auto"/>
          <w:sz w:val="23"/>
          <w:szCs w:val="23"/>
        </w:rPr>
        <w:t xml:space="preserve"> zgodnego z prawem polecenia Uniwersytetu albo wbrew takiemu poleceniu. </w:t>
      </w:r>
    </w:p>
    <w:p w:rsidR="00EE62CF" w:rsidRPr="000D3BEA" w:rsidRDefault="00EE62CF"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rsidR="00EE62CF" w:rsidRPr="000D3BEA" w:rsidRDefault="00EE62CF" w:rsidP="00C50B9E">
      <w:pPr>
        <w:pStyle w:val="Default"/>
        <w:jc w:val="center"/>
        <w:rPr>
          <w:b/>
          <w:bCs/>
          <w:color w:val="auto"/>
          <w:sz w:val="23"/>
          <w:szCs w:val="23"/>
        </w:rPr>
      </w:pPr>
    </w:p>
    <w:p w:rsidR="00EE62CF" w:rsidRPr="000D3BEA" w:rsidRDefault="00EE62CF"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rsidR="00EE62CF" w:rsidRPr="000D3BEA" w:rsidRDefault="00EE62CF"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rsidR="00EE62CF" w:rsidRPr="000D3BEA" w:rsidRDefault="00EE62CF" w:rsidP="0025773E">
      <w:pPr>
        <w:pStyle w:val="Default"/>
        <w:numPr>
          <w:ilvl w:val="0"/>
          <w:numId w:val="49"/>
        </w:numPr>
        <w:ind w:left="360"/>
        <w:jc w:val="both"/>
        <w:rPr>
          <w:color w:val="auto"/>
          <w:sz w:val="23"/>
          <w:szCs w:val="23"/>
        </w:rPr>
      </w:pPr>
      <w:proofErr w:type="gramStart"/>
      <w:r w:rsidRPr="000D3BEA">
        <w:rPr>
          <w:color w:val="auto"/>
          <w:sz w:val="23"/>
          <w:szCs w:val="23"/>
        </w:rPr>
        <w:t>w</w:t>
      </w:r>
      <w:proofErr w:type="gramEnd"/>
      <w:r w:rsidRPr="000D3BEA">
        <w:rPr>
          <w:color w:val="auto"/>
          <w:sz w:val="23"/>
          <w:szCs w:val="23"/>
        </w:rPr>
        <w:t xml:space="preserve">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lastRenderedPageBreak/>
        <w:t>Po wygaśnięciu lub wypowiedzeniu Umowy Powierzenia, Przetwarzający niezwłocznie zwróci Uniwersytetowi wszelkie materiały lub nośniki z Danymi, które pozostają w dyspozycji jego 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rsidR="00EE62CF" w:rsidRPr="000D3BEA" w:rsidRDefault="00EE62CF" w:rsidP="00C50B9E">
      <w:pPr>
        <w:pStyle w:val="Default"/>
        <w:jc w:val="center"/>
        <w:rPr>
          <w:b/>
          <w:color w:val="auto"/>
          <w:sz w:val="23"/>
          <w:szCs w:val="23"/>
        </w:rPr>
      </w:pPr>
    </w:p>
    <w:p w:rsidR="00EE62CF" w:rsidRPr="000D3BEA" w:rsidRDefault="00EE62CF" w:rsidP="00C50B9E">
      <w:pPr>
        <w:pStyle w:val="Default"/>
        <w:jc w:val="center"/>
        <w:rPr>
          <w:b/>
          <w:color w:val="auto"/>
          <w:sz w:val="23"/>
          <w:szCs w:val="23"/>
        </w:rPr>
      </w:pPr>
      <w:r w:rsidRPr="000D3BEA">
        <w:rPr>
          <w:b/>
          <w:color w:val="auto"/>
          <w:sz w:val="23"/>
          <w:szCs w:val="23"/>
        </w:rPr>
        <w:t>§ 9</w:t>
      </w:r>
    </w:p>
    <w:p w:rsidR="00EE62CF" w:rsidRPr="000D3BEA" w:rsidRDefault="00EE62CF" w:rsidP="00C50B9E">
      <w:pPr>
        <w:pStyle w:val="Default"/>
        <w:jc w:val="center"/>
        <w:rPr>
          <w:b/>
          <w:color w:val="auto"/>
          <w:sz w:val="23"/>
          <w:szCs w:val="23"/>
        </w:rPr>
      </w:pPr>
      <w:r w:rsidRPr="000D3BEA">
        <w:rPr>
          <w:b/>
          <w:color w:val="auto"/>
          <w:sz w:val="23"/>
          <w:szCs w:val="23"/>
        </w:rPr>
        <w:t>Postanowienia końcowe</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Wszelkie zmiany Umowy Powierzenia wymagają formy pisemnej pod rygorem nieważności.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Umowę Powierzenia sporządzono w dwóch jednobrzmiących egzemplarzach, po jednym dla każdej ze Stron.</w:t>
      </w:r>
    </w:p>
    <w:p w:rsidR="00EE62CF" w:rsidRDefault="00EE62CF" w:rsidP="00C50B9E">
      <w:pPr>
        <w:pStyle w:val="Default"/>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Pr="00132EAE" w:rsidRDefault="00EE62CF" w:rsidP="00C50B9E">
      <w:pPr>
        <w:pStyle w:val="Default"/>
        <w:spacing w:line="300" w:lineRule="auto"/>
        <w:jc w:val="both"/>
        <w:rPr>
          <w:color w:val="auto"/>
          <w:sz w:val="22"/>
          <w:szCs w:val="22"/>
        </w:rPr>
      </w:pPr>
    </w:p>
    <w:p w:rsidR="00EE62CF" w:rsidRPr="00132EAE" w:rsidRDefault="00EE62CF" w:rsidP="00C50B9E">
      <w:pPr>
        <w:spacing w:line="300" w:lineRule="auto"/>
      </w:pPr>
      <w:r w:rsidRPr="00132EAE">
        <w:t>……………………..………</w:t>
      </w:r>
      <w:r w:rsidRPr="00132EAE">
        <w:tab/>
      </w:r>
      <w:r w:rsidRPr="00132EAE">
        <w:tab/>
      </w:r>
      <w:r w:rsidRPr="00132EAE">
        <w:tab/>
      </w:r>
      <w:r w:rsidRPr="00132EAE">
        <w:tab/>
      </w:r>
      <w:r w:rsidRPr="00132EAE">
        <w:tab/>
        <w:t>……………………….………</w:t>
      </w:r>
    </w:p>
    <w:p w:rsidR="00EE62CF" w:rsidRPr="009B648E" w:rsidRDefault="00EE62CF" w:rsidP="00C50B9E">
      <w:pPr>
        <w:spacing w:line="300" w:lineRule="auto"/>
        <w:rPr>
          <w:b/>
        </w:rPr>
      </w:pPr>
      <w:r w:rsidRPr="009B648E">
        <w:rPr>
          <w:b/>
        </w:rPr>
        <w:t>UNIWERSYTET</w:t>
      </w:r>
      <w:r w:rsidRPr="009B648E">
        <w:rPr>
          <w:b/>
        </w:rPr>
        <w:tab/>
      </w:r>
      <w:r w:rsidRPr="009B648E">
        <w:rPr>
          <w:b/>
        </w:rPr>
        <w:tab/>
      </w:r>
      <w:r w:rsidRPr="009B648E">
        <w:rPr>
          <w:b/>
        </w:rPr>
        <w:tab/>
      </w:r>
      <w:r w:rsidRPr="009B648E">
        <w:rPr>
          <w:b/>
        </w:rPr>
        <w:tab/>
      </w:r>
      <w:r w:rsidRPr="009B648E">
        <w:rPr>
          <w:b/>
        </w:rPr>
        <w:tab/>
      </w:r>
      <w:r w:rsidRPr="009B648E">
        <w:rPr>
          <w:b/>
        </w:rPr>
        <w:tab/>
        <w:t>PRZETWARZAJACY</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04" w:rsidRPr="009C43FF" w:rsidRDefault="00700404"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700404" w:rsidRPr="009C43FF" w:rsidRDefault="00700404"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700404" w:rsidRDefault="0070040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04" w:rsidRPr="00FD5688" w:rsidRDefault="00700404"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700404" w:rsidRPr="00022D14" w:rsidRDefault="00700404"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700404" w:rsidRPr="00022D14" w:rsidRDefault="00700404" w:rsidP="00BA5C06">
    <w:pPr>
      <w:pStyle w:val="Stopka"/>
      <w:spacing w:line="240" w:lineRule="auto"/>
      <w:rPr>
        <w:rFonts w:ascii="Times New Roman" w:hAnsi="Times New Roman"/>
        <w:b/>
        <w:bCs/>
        <w:i/>
        <w:iCs/>
        <w:sz w:val="20"/>
      </w:rPr>
    </w:pPr>
    <w:proofErr w:type="gramStart"/>
    <w:r w:rsidRPr="00022D14">
      <w:rPr>
        <w:rFonts w:ascii="Times New Roman" w:hAnsi="Times New Roman"/>
        <w:b/>
        <w:bCs/>
        <w:i/>
        <w:iCs/>
        <w:sz w:val="20"/>
      </w:rPr>
      <w:t>ul</w:t>
    </w:r>
    <w:proofErr w:type="gramEnd"/>
    <w:r w:rsidRPr="00022D14">
      <w:rPr>
        <w:rFonts w:ascii="Times New Roman" w:hAnsi="Times New Roman"/>
        <w:b/>
        <w:bCs/>
        <w:i/>
        <w:iCs/>
        <w:sz w:val="20"/>
      </w:rPr>
      <w:t>. Straszewskiego 25/2, 31-113 Kraków; tel. +4812-432-44-50, faks +4812-663-39-14;</w:t>
    </w:r>
  </w:p>
  <w:p w:rsidR="00700404" w:rsidRPr="00022D14" w:rsidRDefault="00700404"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2C4072">
      <w:rPr>
        <w:rFonts w:ascii="Times New Roman" w:hAnsi="Times New Roman"/>
        <w:i/>
        <w:iCs/>
        <w:noProof/>
        <w:sz w:val="20"/>
        <w:lang w:val="pt-BR"/>
      </w:rPr>
      <w:t>8</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2C4072">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04" w:rsidRDefault="00700404" w:rsidP="00792241">
    <w:pPr>
      <w:pStyle w:val="Stopka"/>
      <w:tabs>
        <w:tab w:val="clear" w:pos="9072"/>
        <w:tab w:val="left" w:pos="7812"/>
      </w:tabs>
      <w:spacing w:line="240" w:lineRule="auto"/>
      <w:rPr>
        <w:b/>
        <w:bCs/>
        <w:i/>
        <w:iCs/>
        <w:sz w:val="20"/>
      </w:rPr>
    </w:pPr>
  </w:p>
  <w:p w:rsidR="00700404" w:rsidRPr="00CB09F0" w:rsidRDefault="00700404"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700404" w:rsidRPr="00CB09F0" w:rsidRDefault="00700404" w:rsidP="00792241">
    <w:pPr>
      <w:pStyle w:val="Stopka"/>
      <w:spacing w:line="240" w:lineRule="auto"/>
      <w:rPr>
        <w:rFonts w:ascii="Times New Roman" w:hAnsi="Times New Roman"/>
        <w:b/>
        <w:bCs/>
        <w:i/>
        <w:iCs/>
        <w:sz w:val="20"/>
      </w:rPr>
    </w:pPr>
    <w:proofErr w:type="gramStart"/>
    <w:r w:rsidRPr="00CB09F0">
      <w:rPr>
        <w:rFonts w:ascii="Times New Roman" w:hAnsi="Times New Roman"/>
        <w:b/>
        <w:bCs/>
        <w:i/>
        <w:iCs/>
        <w:sz w:val="20"/>
      </w:rPr>
      <w:t>ul</w:t>
    </w:r>
    <w:proofErr w:type="gramEnd"/>
    <w:r w:rsidRPr="00CB09F0">
      <w:rPr>
        <w:rFonts w:ascii="Times New Roman" w:hAnsi="Times New Roman"/>
        <w:b/>
        <w:bCs/>
        <w:i/>
        <w:iCs/>
        <w:sz w:val="20"/>
      </w:rPr>
      <w:t>. Straszewskiego 25/2, 31-113 Kraków; tel. +4812-432-44-50, faks +4812-663-39-14;</w:t>
    </w:r>
  </w:p>
  <w:p w:rsidR="00700404" w:rsidRPr="00B22C71" w:rsidRDefault="00700404"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2C4072">
      <w:rPr>
        <w:rFonts w:ascii="Times New Roman" w:hAnsi="Times New Roman"/>
        <w:i/>
        <w:iCs/>
        <w:noProof/>
        <w:sz w:val="20"/>
        <w:lang w:val="pt-BR"/>
      </w:rPr>
      <w:t>24</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2C4072">
      <w:rPr>
        <w:rFonts w:ascii="Times New Roman" w:hAnsi="Times New Roman"/>
        <w:i/>
        <w:iCs/>
        <w:noProof/>
        <w:sz w:val="20"/>
        <w:lang w:val="pt-BR"/>
      </w:rPr>
      <w:t>34</w:t>
    </w:r>
    <w:r w:rsidRPr="00CB09F0">
      <w:rPr>
        <w:rFonts w:ascii="Times New Roman" w:hAnsi="Times New Roman"/>
        <w:i/>
        <w:iCs/>
        <w:sz w:val="20"/>
        <w:lang w:val="pt-BR"/>
      </w:rPr>
      <w:fldChar w:fldCharType="end"/>
    </w:r>
  </w:p>
  <w:p w:rsidR="00700404" w:rsidRPr="00B22C71" w:rsidRDefault="00700404"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04" w:rsidRPr="009C43FF" w:rsidRDefault="00700404"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700404" w:rsidRPr="009C43FF" w:rsidRDefault="00700404"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700404" w:rsidRDefault="00700404" w:rsidP="009C43FF"/>
  </w:footnote>
  <w:footnote w:id="2">
    <w:p w:rsidR="00700404" w:rsidRPr="006B6BE9" w:rsidRDefault="00700404"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700404" w:rsidRDefault="00700404" w:rsidP="00BA0608">
      <w:pPr>
        <w:pStyle w:val="Tekstprzypisudolnego"/>
      </w:pPr>
      <w:r>
        <w:t xml:space="preserve"> </w:t>
      </w:r>
    </w:p>
  </w:footnote>
  <w:footnote w:id="3">
    <w:p w:rsidR="00700404" w:rsidRDefault="00700404"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700404" w:rsidRDefault="00700404"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04" w:rsidRDefault="00700404"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w:t>
    </w:r>
    <w:r>
      <w:rPr>
        <w:i/>
        <w:iCs/>
        <w:sz w:val="20"/>
        <w:szCs w:val="20"/>
        <w:u w:val="single"/>
      </w:rPr>
      <w:t>e Francji w</w:t>
    </w:r>
    <w:r w:rsidRPr="00384549">
      <w:rPr>
        <w:i/>
        <w:iCs/>
        <w:sz w:val="20"/>
        <w:szCs w:val="20"/>
        <w:u w:val="single"/>
      </w:rPr>
      <w:t xml:space="preserve"> </w:t>
    </w:r>
    <w:r>
      <w:rPr>
        <w:i/>
        <w:iCs/>
        <w:sz w:val="20"/>
        <w:szCs w:val="20"/>
        <w:u w:val="single"/>
      </w:rPr>
      <w:t>ramach Jagiellońskiego Centrum Rozwoju Kompetencji</w:t>
    </w:r>
  </w:p>
  <w:p w:rsidR="00700404" w:rsidRDefault="00700404"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267</w:t>
    </w:r>
    <w:r w:rsidRPr="002300C4">
      <w:rPr>
        <w:sz w:val="20"/>
        <w:szCs w:val="20"/>
      </w:rPr>
      <w:t>.2018</w:t>
    </w:r>
  </w:p>
  <w:p w:rsidR="00700404" w:rsidRPr="00825496" w:rsidRDefault="00700404"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04" w:rsidRDefault="00700404"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w:t>
    </w:r>
    <w:r>
      <w:rPr>
        <w:i/>
        <w:iCs/>
        <w:sz w:val="20"/>
        <w:szCs w:val="20"/>
        <w:u w:val="single"/>
      </w:rPr>
      <w:t>e Francji w</w:t>
    </w:r>
    <w:r w:rsidRPr="00384549">
      <w:rPr>
        <w:i/>
        <w:iCs/>
        <w:sz w:val="20"/>
        <w:szCs w:val="20"/>
        <w:u w:val="single"/>
      </w:rPr>
      <w:t xml:space="preserve"> </w:t>
    </w:r>
    <w:r>
      <w:rPr>
        <w:i/>
        <w:iCs/>
        <w:sz w:val="20"/>
        <w:szCs w:val="20"/>
        <w:u w:val="single"/>
      </w:rPr>
      <w:t>ramach Jagiellońskiego Centrum Rozwoju Kompetencji</w:t>
    </w:r>
  </w:p>
  <w:p w:rsidR="00700404" w:rsidRDefault="00700404"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w:t>
    </w:r>
    <w:r>
      <w:rPr>
        <w:sz w:val="20"/>
        <w:szCs w:val="20"/>
      </w:rPr>
      <w:t>267</w:t>
    </w:r>
    <w:r w:rsidRPr="002300C4">
      <w:rPr>
        <w:sz w:val="20"/>
        <w:szCs w:val="20"/>
      </w:rPr>
      <w:t>.2018</w:t>
    </w:r>
  </w:p>
  <w:p w:rsidR="00700404" w:rsidRDefault="00700404" w:rsidP="001B0093">
    <w:pPr>
      <w:jc w:val="both"/>
      <w:rPr>
        <w:sz w:val="20"/>
        <w:szCs w:val="20"/>
      </w:rPr>
    </w:pPr>
  </w:p>
  <w:p w:rsidR="00700404" w:rsidRDefault="00700404" w:rsidP="005D436F">
    <w:pPr>
      <w:jc w:val="right"/>
      <w:rPr>
        <w:sz w:val="20"/>
        <w:szCs w:val="20"/>
      </w:rPr>
    </w:pPr>
  </w:p>
  <w:p w:rsidR="00700404" w:rsidRPr="00825496" w:rsidRDefault="00700404"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5"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8"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1"/>
  </w:num>
  <w:num w:numId="3">
    <w:abstractNumId w:val="77"/>
  </w:num>
  <w:num w:numId="4">
    <w:abstractNumId w:val="58"/>
  </w:num>
  <w:num w:numId="5">
    <w:abstractNumId w:val="60"/>
  </w:num>
  <w:num w:numId="6">
    <w:abstractNumId w:val="61"/>
  </w:num>
  <w:num w:numId="7">
    <w:abstractNumId w:val="87"/>
  </w:num>
  <w:num w:numId="8">
    <w:abstractNumId w:val="4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6"/>
  </w:num>
  <w:num w:numId="12">
    <w:abstractNumId w:val="38"/>
  </w:num>
  <w:num w:numId="13">
    <w:abstractNumId w:val="80"/>
  </w:num>
  <w:num w:numId="14">
    <w:abstractNumId w:val="88"/>
  </w:num>
  <w:num w:numId="15">
    <w:abstractNumId w:val="59"/>
  </w:num>
  <w:num w:numId="16">
    <w:abstractNumId w:val="57"/>
  </w:num>
  <w:num w:numId="17">
    <w:abstractNumId w:val="56"/>
  </w:num>
  <w:num w:numId="18">
    <w:abstractNumId w:val="64"/>
  </w:num>
  <w:num w:numId="19">
    <w:abstractNumId w:val="31"/>
  </w:num>
  <w:num w:numId="20">
    <w:abstractNumId w:val="51"/>
  </w:num>
  <w:num w:numId="21">
    <w:abstractNumId w:val="32"/>
  </w:num>
  <w:num w:numId="22">
    <w:abstractNumId w:val="70"/>
  </w:num>
  <w:num w:numId="23">
    <w:abstractNumId w:val="91"/>
  </w:num>
  <w:num w:numId="24">
    <w:abstractNumId w:val="40"/>
  </w:num>
  <w:num w:numId="25">
    <w:abstractNumId w:val="5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2"/>
  </w:num>
  <w:num w:numId="29">
    <w:abstractNumId w:val="75"/>
  </w:num>
  <w:num w:numId="30">
    <w:abstractNumId w:val="79"/>
  </w:num>
  <w:num w:numId="31">
    <w:abstractNumId w:val="62"/>
  </w:num>
  <w:num w:numId="32">
    <w:abstractNumId w:val="67"/>
  </w:num>
  <w:num w:numId="33">
    <w:abstractNumId w:val="37"/>
  </w:num>
  <w:num w:numId="34">
    <w:abstractNumId w:val="89"/>
  </w:num>
  <w:num w:numId="35">
    <w:abstractNumId w:val="71"/>
  </w:num>
  <w:num w:numId="36">
    <w:abstractNumId w:val="39"/>
  </w:num>
  <w:num w:numId="37">
    <w:abstractNumId w:val="78"/>
  </w:num>
  <w:num w:numId="38">
    <w:abstractNumId w:val="65"/>
  </w:num>
  <w:num w:numId="39">
    <w:abstractNumId w:val="48"/>
  </w:num>
  <w:num w:numId="40">
    <w:abstractNumId w:val="43"/>
  </w:num>
  <w:num w:numId="41">
    <w:abstractNumId w:val="53"/>
  </w:num>
  <w:num w:numId="42">
    <w:abstractNumId w:val="86"/>
  </w:num>
  <w:num w:numId="43">
    <w:abstractNumId w:val="44"/>
  </w:num>
  <w:num w:numId="44">
    <w:abstractNumId w:val="50"/>
  </w:num>
  <w:num w:numId="45">
    <w:abstractNumId w:val="55"/>
  </w:num>
  <w:num w:numId="46">
    <w:abstractNumId w:val="68"/>
  </w:num>
  <w:num w:numId="47">
    <w:abstractNumId w:val="41"/>
  </w:num>
  <w:num w:numId="48">
    <w:abstractNumId w:val="76"/>
  </w:num>
  <w:num w:numId="49">
    <w:abstractNumId w:val="83"/>
  </w:num>
  <w:num w:numId="50">
    <w:abstractNumId w:val="74"/>
  </w:num>
  <w:num w:numId="51">
    <w:abstractNumId w:val="36"/>
  </w:num>
  <w:num w:numId="52">
    <w:abstractNumId w:val="8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9"/>
  <w:hyphenationZone w:val="425"/>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B21"/>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072"/>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0404"/>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8B6"/>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12D7"/>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0E"/>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563B"/>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964DDB9-078E-4DB5-B644-2FF0BD2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uj.edu.pl/zaproszenia-oferty-uslugi-spoleczne" TargetMode="External"/><Relationship Id="rId17" Type="http://schemas.openxmlformats.org/officeDocument/2006/relationships/hyperlink" Target="mailto:iod@uj.edu.pl"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file:///C:\Users\Rajczyk\AppData\Local\Microsoft\Windows\AppData\Local\Microsoft\wasm\AppData\Local\Monika\Desktop\e-mail"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przetargi.uj.edu.pl/zaproszenia-oferty-uslugi-spoleczne"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j.edu.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253D-11A7-460B-95CA-5EA9F618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9669</Words>
  <Characters>66454</Characters>
  <Application>Microsoft Office Word</Application>
  <DocSecurity>0</DocSecurity>
  <Lines>553</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5</cp:revision>
  <cp:lastPrinted>2018-10-02T06:12:00Z</cp:lastPrinted>
  <dcterms:created xsi:type="dcterms:W3CDTF">2018-09-28T07:59:00Z</dcterms:created>
  <dcterms:modified xsi:type="dcterms:W3CDTF">2018-10-02T07:49:00Z</dcterms:modified>
</cp:coreProperties>
</file>