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F" w:rsidRDefault="005447D4" w:rsidP="00361DD9">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rsidR="00EE62CF" w:rsidRDefault="00EE62CF" w:rsidP="00361DD9">
      <w:pPr>
        <w:widowControl/>
        <w:suppressAutoHyphens w:val="0"/>
        <w:spacing w:line="276" w:lineRule="auto"/>
        <w:ind w:left="360"/>
        <w:contextualSpacing/>
        <w:jc w:val="right"/>
        <w:outlineLvl w:val="0"/>
      </w:pPr>
    </w:p>
    <w:p w:rsidR="00EE62CF" w:rsidRDefault="00EE62CF" w:rsidP="00C06D58">
      <w:pPr>
        <w:widowControl/>
        <w:tabs>
          <w:tab w:val="left" w:pos="3945"/>
          <w:tab w:val="left" w:pos="4678"/>
        </w:tabs>
        <w:suppressAutoHyphens w:val="0"/>
        <w:spacing w:line="276" w:lineRule="auto"/>
        <w:ind w:left="360"/>
        <w:contextualSpacing/>
        <w:outlineLvl w:val="0"/>
      </w:pPr>
      <w:r>
        <w:tab/>
      </w:r>
    </w:p>
    <w:p w:rsidR="00EE62CF" w:rsidRDefault="00EE62CF" w:rsidP="00C06D58">
      <w:pPr>
        <w:widowControl/>
        <w:suppressAutoHyphens w:val="0"/>
        <w:spacing w:line="276" w:lineRule="auto"/>
        <w:ind w:left="360"/>
        <w:contextualSpacing/>
        <w:jc w:val="right"/>
        <w:outlineLvl w:val="0"/>
      </w:pPr>
    </w:p>
    <w:p w:rsidR="00EE62CF" w:rsidRDefault="00EE62CF" w:rsidP="00C06D58">
      <w:pPr>
        <w:widowControl/>
        <w:suppressAutoHyphens w:val="0"/>
        <w:spacing w:line="276" w:lineRule="auto"/>
        <w:ind w:left="360"/>
        <w:contextualSpacing/>
        <w:jc w:val="right"/>
        <w:outlineLvl w:val="0"/>
      </w:pPr>
    </w:p>
    <w:p w:rsidR="00EE62CF" w:rsidRDefault="005447D4"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E31" w:rsidRDefault="00760E31"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760E31" w:rsidRDefault="00760E31"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EE62CF" w:rsidRPr="00C06D58" w:rsidRDefault="00EE62CF" w:rsidP="00C06D58">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r w:rsidRPr="00901F62">
        <w:t xml:space="preserve">Kraków, dnia </w:t>
      </w:r>
      <w:r w:rsidR="009F6CB3">
        <w:t>22</w:t>
      </w:r>
      <w:r w:rsidR="00760E31">
        <w:t xml:space="preserve"> sierpnia </w:t>
      </w:r>
      <w:r w:rsidRPr="00901F62">
        <w:t>2018 roku</w:t>
      </w: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EE62CF" w:rsidRDefault="00EE62CF" w:rsidP="00361DD9">
      <w:pPr>
        <w:widowControl/>
        <w:suppressAutoHyphens w:val="0"/>
        <w:spacing w:line="276" w:lineRule="auto"/>
        <w:ind w:left="426"/>
        <w:contextualSpacing/>
        <w:jc w:val="both"/>
        <w:rPr>
          <w:b/>
          <w:bCs/>
        </w:rPr>
      </w:pPr>
      <w:r w:rsidRPr="00CB09F0">
        <w:t>Dział Zamówień Publicznych UJ, ul. Straszewskiego 25/2, 31-113 Kraków;</w:t>
      </w:r>
    </w:p>
    <w:p w:rsidR="00EE62CF" w:rsidRDefault="00EE62CF" w:rsidP="00361DD9">
      <w:pPr>
        <w:widowControl/>
        <w:suppressAutoHyphens w:val="0"/>
        <w:spacing w:line="276" w:lineRule="auto"/>
        <w:ind w:firstLine="426"/>
        <w:contextualSpacing/>
        <w:jc w:val="both"/>
        <w:rPr>
          <w:b/>
          <w:bCs/>
        </w:rPr>
      </w:pPr>
      <w:r w:rsidRPr="00CB09F0">
        <w:t>tel. +4812-432-44-50; faks +4812-663-39-14;</w:t>
      </w:r>
      <w:r w:rsidRPr="00CB09F0">
        <w:tab/>
      </w:r>
    </w:p>
    <w:p w:rsidR="00EE62CF" w:rsidRDefault="00EE62CF" w:rsidP="00361DD9">
      <w:pPr>
        <w:widowControl/>
        <w:suppressAutoHyphens w:val="0"/>
        <w:spacing w:line="276" w:lineRule="auto"/>
        <w:ind w:left="567" w:hanging="191"/>
        <w:contextualSpacing/>
        <w:jc w:val="both"/>
        <w:rPr>
          <w:b/>
          <w:bCs/>
          <w:lang w:val="pt-BR"/>
        </w:rPr>
      </w:pPr>
      <w:r w:rsidRPr="00CB09F0">
        <w:rPr>
          <w:lang w:val="pt-BR"/>
        </w:rPr>
        <w:t xml:space="preserve"> e-mail: </w:t>
      </w:r>
      <w:hyperlink r:id="rId11" w:history="1">
        <w:r w:rsidRPr="00CB09F0">
          <w:rPr>
            <w:rStyle w:val="Hipercze"/>
            <w:lang w:val="pt-BR"/>
          </w:rPr>
          <w:t>bzp@uj.edu.pl</w:t>
        </w:r>
      </w:hyperlink>
      <w:r w:rsidRPr="00CB09F0">
        <w:rPr>
          <w:lang w:val="pt-BR"/>
        </w:rPr>
        <w:t xml:space="preserve"> </w:t>
      </w:r>
    </w:p>
    <w:p w:rsidR="00EE62CF" w:rsidRDefault="00EE62CF" w:rsidP="00361DD9">
      <w:pPr>
        <w:widowControl/>
        <w:suppressAutoHyphens w:val="0"/>
        <w:spacing w:line="276" w:lineRule="auto"/>
        <w:ind w:left="426"/>
        <w:contextualSpacing/>
        <w:jc w:val="both"/>
        <w:rPr>
          <w:b/>
          <w:bCs/>
        </w:rPr>
      </w:pPr>
      <w:r w:rsidRPr="00CB09F0">
        <w:t xml:space="preserve">strona internetowa: </w:t>
      </w:r>
      <w:hyperlink r:id="rId12" w:history="1">
        <w:r w:rsidRPr="00CB09F0">
          <w:rPr>
            <w:rStyle w:val="Hipercze"/>
          </w:rPr>
          <w:t>www.uj.edu.pl</w:t>
        </w:r>
      </w:hyperlink>
    </w:p>
    <w:p w:rsidR="00EE62CF" w:rsidRDefault="00EE62CF" w:rsidP="00361DD9">
      <w:pPr>
        <w:widowControl/>
        <w:suppressAutoHyphens w:val="0"/>
        <w:spacing w:line="276" w:lineRule="auto"/>
        <w:ind w:left="426"/>
        <w:contextualSpacing/>
        <w:jc w:val="both"/>
      </w:pPr>
      <w:r w:rsidRPr="00CB09F0">
        <w:t xml:space="preserve">miejsce publikacji ogłoszeń i informacji: </w:t>
      </w:r>
      <w:hyperlink r:id="rId13" w:history="1">
        <w:r w:rsidRPr="00970482">
          <w:rPr>
            <w:rStyle w:val="Hipercze"/>
          </w:rPr>
          <w:t>http://www.przetargi.uj.edu.pl/zaproszenia-oferty-uslugi-spoleczne</w:t>
        </w:r>
      </w:hyperlink>
    </w:p>
    <w:p w:rsidR="00EE62CF" w:rsidRDefault="00EE62CF" w:rsidP="00361DD9">
      <w:pPr>
        <w:widowControl/>
        <w:tabs>
          <w:tab w:val="left" w:pos="7995"/>
        </w:tabs>
        <w:suppressAutoHyphens w:val="0"/>
        <w:spacing w:line="276" w:lineRule="auto"/>
        <w:ind w:left="900" w:firstLine="65"/>
        <w:contextualSpacing/>
        <w:jc w:val="both"/>
        <w:rPr>
          <w:b/>
          <w:bCs/>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rsidR="00EE62CF" w:rsidRDefault="00EE62C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procedury ogłoszenia zaproszenia do złożenia ofert, w oparciu o art. 138o ust. 2 – 4 ustawy z dnia 29 stycznia 2004 r. – Prawo zamówień publicznych (t. j. Dz.U. 2017 poz. 1579 ze zm.).</w:t>
      </w:r>
      <w:bookmarkEnd w:id="0"/>
      <w:bookmarkEnd w:id="1"/>
    </w:p>
    <w:p w:rsidR="00EE62CF" w:rsidRDefault="00EE62C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EE62CF" w:rsidRDefault="00EE62CF" w:rsidP="00361DD9">
      <w:pPr>
        <w:widowControl/>
        <w:tabs>
          <w:tab w:val="num" w:pos="2880"/>
        </w:tabs>
        <w:suppressAutoHyphens w:val="0"/>
        <w:spacing w:line="276" w:lineRule="auto"/>
        <w:ind w:left="426" w:firstLine="65"/>
        <w:contextualSpacing/>
        <w:jc w:val="both"/>
        <w:rPr>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EE62CF" w:rsidRDefault="00EE62CF"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ej trwającej 5 dni do Belgii</w:t>
      </w:r>
      <w:r w:rsidRPr="00361DD9">
        <w:t xml:space="preserve"> do instytucji</w:t>
      </w:r>
      <w:r>
        <w:t xml:space="preserve"> publicznych lub firm</w:t>
      </w:r>
      <w:r w:rsidRPr="007E52CB">
        <w:t xml:space="preserve"> prowadząc</w:t>
      </w:r>
      <w:r>
        <w:t>ych</w:t>
      </w:r>
      <w:r w:rsidRPr="007E52CB">
        <w:t xml:space="preserve"> działalność na obszarze </w:t>
      </w:r>
      <w:r>
        <w:t>Belgii – pięciodniowy wyjazd zorganizowany w ostatnich dwóch tygodniach września 2018 r.</w:t>
      </w:r>
      <w:r w:rsidRPr="006F7E6C">
        <w:t xml:space="preserve"> </w:t>
      </w:r>
      <w:r>
        <w:t>(tj. w okresie 17-30 września 2018 r.).</w:t>
      </w:r>
    </w:p>
    <w:p w:rsidR="00EE62CF" w:rsidRDefault="00EE62CF" w:rsidP="00361DD9">
      <w:pPr>
        <w:spacing w:line="276" w:lineRule="auto"/>
        <w:ind w:left="426"/>
        <w:contextualSpacing/>
        <w:jc w:val="both"/>
      </w:pPr>
      <w:r>
        <w:t>Celem wizyty studyjnej jest:</w:t>
      </w:r>
    </w:p>
    <w:p w:rsidR="00EE62CF" w:rsidRDefault="00EE62CF" w:rsidP="009D4D9B">
      <w:pPr>
        <w:numPr>
          <w:ilvl w:val="0"/>
          <w:numId w:val="25"/>
        </w:numPr>
        <w:tabs>
          <w:tab w:val="clear" w:pos="502"/>
          <w:tab w:val="num" w:pos="851"/>
        </w:tabs>
        <w:spacing w:line="276" w:lineRule="auto"/>
        <w:ind w:left="851" w:hanging="425"/>
        <w:contextualSpacing/>
        <w:jc w:val="both"/>
      </w:pPr>
      <w:r>
        <w:t>kształtowanie kompetencji komunikacyjnych i językowych w grupie międzynarodowej,</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poznanie typowego dnia pracy w odwiedzanych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zapoznanie się z kulturą organizacji i sposobem pracy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lastRenderedPageBreak/>
        <w:t xml:space="preserve">poznanie możliwości realizacji kariery zawodowej,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określenie kompetencji niezbędnych do podjęcia pracy w instytucjach/firmach na danym stanowisku </w:t>
      </w:r>
    </w:p>
    <w:p w:rsidR="00EE62CF" w:rsidRDefault="00EE62CF" w:rsidP="00361DD9">
      <w:pPr>
        <w:spacing w:line="276" w:lineRule="auto"/>
        <w:ind w:left="426"/>
        <w:contextualSpacing/>
        <w:jc w:val="both"/>
      </w:pPr>
      <w:r>
        <w:t xml:space="preserve">Program musi obejmować co najmniej 1 godzinę dydaktyczną w formie warsztatów </w:t>
      </w:r>
      <w:r w:rsidR="00901F62">
        <w:br/>
      </w:r>
      <w:r>
        <w:t>i zadań w formie projektowej prowadzone przez pracownika instytucji publicznych lub firm (case study, analiza problemów i poszukiwanie rozwiązań, współpraca w grupie), przy czym liczba godzin oferowanych w tej formie stanowi kryterium merytoryczne oceny ofert.</w:t>
      </w:r>
    </w:p>
    <w:p w:rsidR="00EE62CF" w:rsidRDefault="00EE62CF" w:rsidP="00361DD9">
      <w:pPr>
        <w:spacing w:line="276" w:lineRule="auto"/>
        <w:ind w:left="426"/>
        <w:contextualSpacing/>
        <w:jc w:val="both"/>
      </w:pPr>
      <w:r w:rsidRPr="00542F75">
        <w:t>Studenci zobowiązani są do zrealizowania 20 godzin dydaktycznych zaję</w:t>
      </w:r>
      <w:r>
        <w:t>ć</w:t>
      </w:r>
      <w:r w:rsidRPr="00542F75">
        <w:t xml:space="preserve"> (15 godzin </w:t>
      </w:r>
      <w:r>
        <w:t>zegarowych</w:t>
      </w:r>
      <w:r w:rsidRPr="00542F75">
        <w:t>) podczas wizyty studyjnej</w:t>
      </w:r>
      <w:r>
        <w:t xml:space="preserve"> trwającej 5 dni liczonej od daty wyjazdu do daty </w:t>
      </w:r>
      <w:r w:rsidRPr="00C87EE1">
        <w:t>powrotu. Zamawiający dopuszcza, iż wizyta studyjna zostanie zrealizowana w więcej niż w jednej (1) instytucji</w:t>
      </w:r>
      <w:r>
        <w:t>/</w:t>
      </w:r>
      <w:r w:rsidRPr="00C87EE1">
        <w:t>firmie.</w:t>
      </w:r>
    </w:p>
    <w:p w:rsidR="00EE62CF" w:rsidRDefault="00EE62CF" w:rsidP="00361DD9">
      <w:pPr>
        <w:spacing w:line="276" w:lineRule="auto"/>
        <w:ind w:left="426"/>
        <w:contextualSpacing/>
        <w:jc w:val="both"/>
      </w:pPr>
    </w:p>
    <w:p w:rsidR="00EE62CF" w:rsidRPr="00C06D58" w:rsidRDefault="00EE62CF" w:rsidP="00361DD9">
      <w:pPr>
        <w:widowControl/>
        <w:numPr>
          <w:ilvl w:val="3"/>
          <w:numId w:val="1"/>
        </w:numPr>
        <w:suppressAutoHyphens w:val="0"/>
        <w:spacing w:line="276" w:lineRule="auto"/>
        <w:ind w:left="426" w:hanging="426"/>
        <w:contextualSpacing/>
        <w:jc w:val="both"/>
      </w:pPr>
      <w:r w:rsidRPr="00C06D58">
        <w:t>Szczegółowy opis przedmiotu zamówienia.</w:t>
      </w:r>
    </w:p>
    <w:p w:rsidR="00EE62CF" w:rsidRPr="00C06D58" w:rsidRDefault="00EE62CF" w:rsidP="00361DD9">
      <w:pPr>
        <w:widowControl/>
        <w:suppressAutoHyphens w:val="0"/>
        <w:spacing w:line="276" w:lineRule="auto"/>
        <w:contextualSpacing/>
        <w:jc w:val="both"/>
        <w:rPr>
          <w:lang w:eastAsia="en-US"/>
        </w:rPr>
      </w:pPr>
      <w:r w:rsidRPr="00C06D58">
        <w:t xml:space="preserve">Wizyta studyjna będzie realizowana dla 8 studentów i studentek </w:t>
      </w:r>
      <w:r w:rsidRPr="00C06D58">
        <w:rPr>
          <w:bCs/>
        </w:rPr>
        <w:t>studiów</w:t>
      </w:r>
      <w:r w:rsidRPr="00C06D58">
        <w:rPr>
          <w:spacing w:val="-3"/>
          <w:w w:val="105"/>
        </w:rPr>
        <w:t xml:space="preserve"> stacjonarnych pierwszego stopnia, drugiego stopnia lub jednolitych studiów magisterskich o profilu ogólnoakademickim lub praktycznym z 13 Wydziałów Uniwersytetu Jagiellońskiego </w:t>
      </w:r>
      <w:r w:rsidRPr="00C06D58">
        <w:rPr>
          <w:spacing w:val="-3"/>
          <w:w w:val="105"/>
        </w:rPr>
        <w:br/>
        <w:t xml:space="preserve">(z wyłączeniem Uniwersytetu Jagiellońskiego Collegium Medicum). </w:t>
      </w:r>
      <w:r w:rsidRPr="00C06D58">
        <w:rPr>
          <w:b/>
          <w:bCs/>
          <w:lang w:eastAsia="en-US"/>
        </w:rPr>
        <w:t xml:space="preserve">Wykonawca </w:t>
      </w:r>
      <w:r w:rsidRPr="00C06D58">
        <w:rPr>
          <w:b/>
          <w:bCs/>
          <w:lang w:eastAsia="en-US"/>
        </w:rPr>
        <w:br/>
        <w:t xml:space="preserve">w ramach zamówienia zobowiązany jest do: </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 xml:space="preserve">Zapewnienia transportu do miejsca docelowego (do wyboru przez Wykonawcę: samolot + komunikacja publiczna). </w:t>
      </w:r>
      <w:r w:rsidR="00957076">
        <w:rPr>
          <w:rFonts w:ascii="Times New Roman" w:hAnsi="Times New Roman"/>
          <w:sz w:val="24"/>
          <w:szCs w:val="24"/>
        </w:rPr>
        <w:t xml:space="preserve">Wyjazd powinien odbyć się do godziny 12.00 w </w:t>
      </w:r>
      <w:r w:rsidRPr="00C06D58">
        <w:rPr>
          <w:rFonts w:ascii="Times New Roman" w:hAnsi="Times New Roman"/>
          <w:sz w:val="24"/>
          <w:szCs w:val="24"/>
        </w:rPr>
        <w:t>pierwszym dniu pobytu, powrót w godzinach popołudniowych</w:t>
      </w:r>
      <w:r w:rsidR="00957076">
        <w:rPr>
          <w:rFonts w:ascii="Times New Roman" w:hAnsi="Times New Roman"/>
          <w:sz w:val="24"/>
          <w:szCs w:val="24"/>
        </w:rPr>
        <w:t>/wieczornych</w:t>
      </w:r>
      <w:r w:rsidRPr="00C06D58">
        <w:rPr>
          <w:rFonts w:ascii="Times New Roman" w:hAnsi="Times New Roman"/>
          <w:sz w:val="24"/>
          <w:szCs w:val="24"/>
        </w:rPr>
        <w:t xml:space="preserve"> w ostatnim dniu przewidzianym na wizytę studyjną.</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shd w:val="clear" w:color="auto" w:fill="FFFFFF"/>
        </w:rPr>
      </w:pPr>
      <w:r w:rsidRPr="00C06D58">
        <w:rPr>
          <w:rFonts w:ascii="Times New Roman" w:hAnsi="Times New Roman"/>
          <w:sz w:val="24"/>
          <w:szCs w:val="24"/>
        </w:rPr>
        <w:t xml:space="preserve">Zapewnienia </w:t>
      </w:r>
      <w:r w:rsidRPr="00C06D58">
        <w:rPr>
          <w:rFonts w:ascii="Times New Roman" w:hAnsi="Times New Roman"/>
          <w:sz w:val="24"/>
          <w:szCs w:val="24"/>
          <w:shd w:val="clear" w:color="auto" w:fill="FFFFFF"/>
        </w:rPr>
        <w:t>noclegów wraz ze śniadaniem w hotelu minimum trzygwiazdkowym. Pokoje powinny być wyposażone w łazienki. Zamawiający potrzebuje trzech pokoi dwuosobowych i dwóch jednoosobowych.</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Znalezienia instytucji/firm, które podejmą się przyjęcia studentów na wizytę studyjną, ustalenia z nimi planu pobytu studentów zgodnie z wytycznymi w punkcie 3.1.</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Przedstawienia krótkiej charakterystyki zaproponowanych firm/instytucji – zgodnie </w:t>
      </w:r>
      <w:r w:rsidR="00901F62">
        <w:rPr>
          <w:rFonts w:ascii="Times New Roman" w:hAnsi="Times New Roman"/>
          <w:sz w:val="24"/>
          <w:szCs w:val="24"/>
        </w:rPr>
        <w:br/>
      </w:r>
      <w:r w:rsidRPr="00C06D58">
        <w:rPr>
          <w:rFonts w:ascii="Times New Roman" w:hAnsi="Times New Roman"/>
          <w:sz w:val="24"/>
          <w:szCs w:val="24"/>
        </w:rPr>
        <w:t xml:space="preserve">z załącznikiem nr 2 do formularza oferty, w zakresie umożliwiającym dokonanie oceny </w:t>
      </w:r>
      <w:r w:rsidR="00901F62">
        <w:rPr>
          <w:rFonts w:ascii="Times New Roman" w:hAnsi="Times New Roman"/>
          <w:sz w:val="24"/>
          <w:szCs w:val="24"/>
        </w:rPr>
        <w:br/>
      </w:r>
      <w:r w:rsidRPr="00C06D58">
        <w:rPr>
          <w:rFonts w:ascii="Times New Roman" w:hAnsi="Times New Roman"/>
          <w:sz w:val="24"/>
          <w:szCs w:val="24"/>
        </w:rPr>
        <w:t>w zakresie spełnienia warunków formalnych oraz oceny w kryterium merytorycznym.</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EE62CF" w:rsidRPr="00C06D58" w:rsidRDefault="00EE62C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jcrk@uj.edu.pl.</w:t>
      </w:r>
      <w:r w:rsidRPr="00C06D58">
        <w:rPr>
          <w:rFonts w:ascii="Times New Roman" w:hAnsi="Times New Roman"/>
          <w:sz w:val="24"/>
          <w:szCs w:val="24"/>
          <w:u w:val="single"/>
        </w:rPr>
        <w:t xml:space="preserve"> </w:t>
      </w:r>
    </w:p>
    <w:p w:rsidR="00EE62CF" w:rsidRDefault="00EE62CF" w:rsidP="00733D85">
      <w:pPr>
        <w:spacing w:before="2" w:line="276" w:lineRule="auto"/>
        <w:ind w:right="2"/>
        <w:contextualSpacing/>
        <w:jc w:val="both"/>
        <w:rPr>
          <w:bCs/>
        </w:rPr>
      </w:pPr>
      <w:r w:rsidRPr="00CB09F0">
        <w:t xml:space="preserve">Wizyty studyjne realizowane będą w ramach </w:t>
      </w:r>
      <w:r w:rsidRPr="00A14044">
        <w:rPr>
          <w:bCs/>
        </w:rPr>
        <w:t>projektu „</w:t>
      </w:r>
      <w:r w:rsidRPr="00A14044">
        <w:rPr>
          <w:i/>
          <w:spacing w:val="-2"/>
        </w:rPr>
        <w:t>Jagiellońskie Centrum Rozwoju Kompetencji</w:t>
      </w:r>
      <w:r w:rsidRPr="00A14044">
        <w:rPr>
          <w:bCs/>
        </w:rPr>
        <w:t xml:space="preserve">” nr umowy o dofinansowanie projektu: </w:t>
      </w:r>
      <w:r w:rsidRPr="0020203F">
        <w:t>POWR.03.01.00-00-K435/15-00</w:t>
      </w:r>
      <w:r w:rsidRPr="00A14044">
        <w:rPr>
          <w:bCs/>
        </w:rPr>
        <w:t xml:space="preserve">, z dnia </w:t>
      </w:r>
      <w:r w:rsidRPr="00A14044">
        <w:rPr>
          <w:bCs/>
        </w:rPr>
        <w:lastRenderedPageBreak/>
        <w:t>02.01.2017, współfinansowanego ze 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1D2769">
      <w:pPr>
        <w:spacing w:before="2" w:line="276" w:lineRule="auto"/>
        <w:ind w:right="2"/>
        <w:contextualSpacing/>
        <w:jc w:val="both"/>
        <w:rPr>
          <w:bCs/>
        </w:rPr>
      </w:pPr>
    </w:p>
    <w:p w:rsidR="00EE62CF" w:rsidRDefault="00EE62CF" w:rsidP="001D2769">
      <w:pPr>
        <w:widowControl/>
        <w:numPr>
          <w:ilvl w:val="3"/>
          <w:numId w:val="1"/>
        </w:numPr>
        <w:tabs>
          <w:tab w:val="clear" w:pos="360"/>
          <w:tab w:val="num" w:pos="426"/>
        </w:tabs>
        <w:suppressAutoHyphens w:val="0"/>
        <w:spacing w:line="276" w:lineRule="auto"/>
        <w:ind w:left="426" w:hanging="426"/>
        <w:contextualSpacing/>
        <w:jc w:val="both"/>
      </w:pPr>
      <w:r w:rsidRPr="00CB09F0">
        <w:t>Wykonawca musi zaoferować przedmiot zamówienia zgodny z wymogami określonymi w Zaproszeniu.</w:t>
      </w:r>
    </w:p>
    <w:p w:rsidR="00EE62CF" w:rsidRDefault="00EE62CF" w:rsidP="00733D85">
      <w:pPr>
        <w:widowControl/>
        <w:numPr>
          <w:ilvl w:val="3"/>
          <w:numId w:val="1"/>
        </w:numPr>
        <w:tabs>
          <w:tab w:val="clear" w:pos="360"/>
          <w:tab w:val="num" w:pos="426"/>
        </w:tabs>
        <w:suppressAutoHyphens w:val="0"/>
        <w:spacing w:line="276" w:lineRule="auto"/>
        <w:ind w:left="426" w:hanging="426"/>
        <w:contextualSpacing/>
        <w:jc w:val="both"/>
      </w:pPr>
      <w:r w:rsidRPr="00CB09F0">
        <w:t xml:space="preserve">Wspólny Słownik Zamówień: </w:t>
      </w:r>
    </w:p>
    <w:p w:rsidR="00EE62CF" w:rsidRDefault="00EE62CF" w:rsidP="00733D85">
      <w:pPr>
        <w:widowControl/>
        <w:suppressAutoHyphens w:val="0"/>
        <w:spacing w:line="276" w:lineRule="auto"/>
        <w:ind w:left="426"/>
        <w:contextualSpacing/>
        <w:jc w:val="both"/>
      </w:pPr>
      <w:r w:rsidRPr="00CB09F0">
        <w:t>80000000-4 Usługi edukacyjne i szkoleniowe</w:t>
      </w:r>
    </w:p>
    <w:p w:rsidR="00EE62CF" w:rsidRDefault="00EE62CF" w:rsidP="00733D85">
      <w:pPr>
        <w:widowControl/>
        <w:suppressAutoHyphens w:val="0"/>
        <w:spacing w:line="276" w:lineRule="auto"/>
        <w:ind w:left="426"/>
        <w:contextualSpacing/>
        <w:jc w:val="both"/>
      </w:pPr>
      <w:r w:rsidRPr="00073F35">
        <w:rPr>
          <w:shd w:val="clear" w:color="auto" w:fill="FFFFFF"/>
        </w:rPr>
        <w:t>63500000-4 Usługi biur podróży, podmiotów turystycznych i pomocy turystycznej</w:t>
      </w:r>
      <w:r>
        <w:t xml:space="preserve">       </w:t>
      </w:r>
    </w:p>
    <w:p w:rsidR="00EE62CF" w:rsidRDefault="00EE62CF" w:rsidP="00733D85">
      <w:pPr>
        <w:widowControl/>
        <w:suppressAutoHyphens w:val="0"/>
        <w:spacing w:line="276" w:lineRule="auto"/>
        <w:ind w:left="426"/>
        <w:contextualSpacing/>
        <w:jc w:val="both"/>
      </w:pPr>
      <w:r w:rsidRPr="00073F35">
        <w:rPr>
          <w:rFonts w:eastAsia="Arial Unicode MS"/>
        </w:rPr>
        <w:t>55.10.00.00-1 Usługi hotelarskie</w:t>
      </w:r>
    </w:p>
    <w:p w:rsidR="00EE62CF" w:rsidRDefault="00EE62CF" w:rsidP="00733D85">
      <w:pPr>
        <w:spacing w:line="276" w:lineRule="auto"/>
        <w:ind w:left="426"/>
        <w:contextualSpacing/>
        <w:jc w:val="left"/>
        <w:rPr>
          <w:rFonts w:eastAsia="Arial Unicode MS"/>
        </w:rPr>
      </w:pPr>
      <w:r w:rsidRPr="00073F35">
        <w:rPr>
          <w:rFonts w:eastAsia="Arial Unicode MS"/>
        </w:rPr>
        <w:t>55.10.00.00-4 Hotelarskie usługi noclegowe</w:t>
      </w:r>
    </w:p>
    <w:p w:rsidR="00EE62CF" w:rsidRDefault="00EE62CF" w:rsidP="00733D85">
      <w:pPr>
        <w:spacing w:line="276" w:lineRule="auto"/>
        <w:ind w:left="426"/>
        <w:contextualSpacing/>
        <w:jc w:val="left"/>
        <w:rPr>
          <w:rFonts w:eastAsia="Arial Unicode MS"/>
        </w:rPr>
      </w:pPr>
      <w:r w:rsidRPr="00DD66A7">
        <w:rPr>
          <w:rFonts w:eastAsia="Arial Unicode MS"/>
        </w:rPr>
        <w:t xml:space="preserve">60.00.00.00-8 Usługi transportowe (z wyłączeniem </w:t>
      </w:r>
      <w:r w:rsidRPr="00D265AD">
        <w:rPr>
          <w:rFonts w:eastAsia="Arial Unicode MS"/>
        </w:rPr>
        <w:t>transportu odpadów)</w:t>
      </w:r>
    </w:p>
    <w:p w:rsidR="00EE62CF" w:rsidRDefault="009F6CB3" w:rsidP="00733D85">
      <w:pPr>
        <w:spacing w:line="276" w:lineRule="auto"/>
        <w:ind w:left="426"/>
        <w:contextualSpacing/>
        <w:jc w:val="left"/>
        <w:rPr>
          <w:rFonts w:eastAsia="Arial Unicode MS"/>
        </w:rPr>
      </w:pPr>
      <w:hyperlink r:id="rId14" w:history="1">
        <w:r w:rsidR="00EE62CF" w:rsidRPr="00073F35">
          <w:rPr>
            <w:rFonts w:eastAsia="Arial Unicode MS"/>
          </w:rPr>
          <w:t>63000000-9</w:t>
        </w:r>
      </w:hyperlink>
      <w:r w:rsidR="00EE62CF" w:rsidRPr="00073F35">
        <w:rPr>
          <w:rFonts w:eastAsia="Arial Unicode MS"/>
        </w:rPr>
        <w:t xml:space="preserve"> - Usługi dodatkowe i pomocnicze w zakresie transportu, usługi biur podróży</w:t>
      </w:r>
    </w:p>
    <w:p w:rsidR="00EE62CF" w:rsidRDefault="00EE62CF" w:rsidP="00733D85">
      <w:pPr>
        <w:widowControl/>
        <w:tabs>
          <w:tab w:val="num" w:pos="2937"/>
        </w:tabs>
        <w:suppressAutoHyphens w:val="0"/>
        <w:spacing w:line="276" w:lineRule="auto"/>
        <w:ind w:left="426"/>
        <w:contextualSpacing/>
        <w:jc w:val="both"/>
        <w:rPr>
          <w:sz w:val="20"/>
        </w:rPr>
      </w:pPr>
    </w:p>
    <w:p w:rsidR="00EE62CF" w:rsidRDefault="00EE62C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EE62CF" w:rsidRPr="00C06D58" w:rsidRDefault="00EE62CF"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Wizyta studyjna w Belgii ma zostać przeprowadzona w ostatnich dwóch tygodniach września 2018 r. (tj. w o</w:t>
      </w:r>
      <w:r w:rsidR="00901F62">
        <w:rPr>
          <w:rFonts w:ascii="Times New Roman" w:hAnsi="Times New Roman"/>
          <w:sz w:val="24"/>
        </w:rPr>
        <w:t xml:space="preserve">kresie 17-30 września 2018 r.), </w:t>
      </w:r>
      <w:r w:rsidRPr="00C06D58">
        <w:rPr>
          <w:rFonts w:ascii="Times New Roman" w:hAnsi="Times New Roman"/>
          <w:sz w:val="24"/>
        </w:rPr>
        <w:t>Wykonawca w złożonej ofercie winien wskazać dokładny termin wizyty studyjnej</w:t>
      </w:r>
      <w:r w:rsidRPr="00AD5126">
        <w:rPr>
          <w:rFonts w:ascii="Times New Roman" w:hAnsi="Times New Roman"/>
        </w:rPr>
        <w:t>.</w:t>
      </w:r>
    </w:p>
    <w:p w:rsidR="00EE62CF" w:rsidRPr="001D2769" w:rsidRDefault="00EE62C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wniesione co najmniej na 3 dni przed upływem terminu składania ofert. Uwagi 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charakterze terrorystycznym, o którym mowa w art. 115 § 20 ustawy z dnia 6 czerwca 1997 r. - Kodeks karny,</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skarbowe,</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lastRenderedPageBreak/>
        <w:t>o którym mowa w art. 9 lub art. 10 ustawy z dnia 15 czerwca 2012 r. o skutkach powierzania wykonywania pracy cudzoziemcom przebywającym wbrew przepisom na terytorium Rzeczypospolitej Polskiej (Dz. U 2012 poz. 769);</w:t>
      </w:r>
    </w:p>
    <w:p w:rsidR="00EE62CF" w:rsidRDefault="00EE62CF"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EE62CF" w:rsidRDefault="00EE62CF" w:rsidP="00222BF4">
      <w:pPr>
        <w:widowControl/>
        <w:numPr>
          <w:ilvl w:val="0"/>
          <w:numId w:val="18"/>
        </w:numPr>
        <w:suppressAutoHyphens w:val="0"/>
        <w:spacing w:line="276" w:lineRule="auto"/>
        <w:ind w:left="1276" w:hanging="425"/>
        <w:contextualSpacing/>
        <w:jc w:val="both"/>
      </w:pPr>
      <w:r w:rsidRPr="00CB09F0">
        <w:t>uczestniczeniu w spółce Zamawiającego jako wspólnik,</w:t>
      </w:r>
    </w:p>
    <w:p w:rsidR="00EE62CF" w:rsidRDefault="00EE62CF" w:rsidP="00222BF4">
      <w:pPr>
        <w:widowControl/>
        <w:numPr>
          <w:ilvl w:val="0"/>
          <w:numId w:val="18"/>
        </w:numPr>
        <w:suppressAutoHyphens w:val="0"/>
        <w:spacing w:line="276" w:lineRule="auto"/>
        <w:ind w:left="1276" w:hanging="425"/>
        <w:contextualSpacing/>
        <w:jc w:val="both"/>
      </w:pPr>
      <w:r w:rsidRPr="00CB09F0">
        <w:t>posiadaniu co najmniej 10 % udziałów lub akcji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pełnieniu funkcji członka organu nadzorczego lub zarządzającego, prokurenta, pełnomocnika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EE62CF" w:rsidRDefault="00EE62C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w:t>
      </w:r>
      <w:r w:rsidRPr="00CB09F0">
        <w:rPr>
          <w:color w:val="000000"/>
        </w:rPr>
        <w:lastRenderedPageBreak/>
        <w:t xml:space="preserve">oświadczenia, o którym mowa w punkcie 7) 1 niniejszego Zaproszenia w części dotyczącej tych podmiotów.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przypadku gdy oferta najkorzystniejsza będzie podlegała odrzuceniu, proces badania ofert zostanie przeprowadzony w stosunku do kolejnej oferty w rankingu</w:t>
      </w:r>
      <w:r w:rsidRPr="00CB09F0">
        <w:rPr>
          <w:rStyle w:val="Odwoaniedokomentarza"/>
          <w:szCs w:val="16"/>
        </w:rPr>
        <w: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EE62CF" w:rsidRDefault="00EE62CF" w:rsidP="00733D85">
      <w:pPr>
        <w:widowControl/>
        <w:suppressAutoHyphens w:val="0"/>
        <w:spacing w:line="276" w:lineRule="auto"/>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EE62CF" w:rsidRDefault="00EE62CF" w:rsidP="00733D85">
      <w:pPr>
        <w:spacing w:line="276" w:lineRule="auto"/>
        <w:contextualSpacing/>
        <w:jc w:val="both"/>
      </w:pPr>
      <w:r w:rsidRPr="00733D85">
        <w:t>O udzielenie Zamówienia mogą się ubiegać Wykonawcy, którzy spełniają następujące warunki:</w:t>
      </w:r>
    </w:p>
    <w:p w:rsidR="00EE62CF" w:rsidRPr="00733D85" w:rsidRDefault="00EE62C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lastRenderedPageBreak/>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EE62CF" w:rsidRPr="009B58F9" w:rsidRDefault="00EE62CF"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t xml:space="preserve">Zdolność techniczna lub zawodowa - posiadają niezbędną wiedzą i doświadczenie, tzn.: </w:t>
      </w:r>
      <w:r w:rsidRPr="009B58F9">
        <w:rPr>
          <w:rFonts w:ascii="Times New Roman" w:hAnsi="Times New Roman"/>
          <w:sz w:val="24"/>
        </w:rPr>
        <w:br/>
        <w:t xml:space="preserve">w okresie ostatnich 3 lat przed upływem terminu składania ofert o udzielenie zamówienia, a w przypadku, gdy okres prowadzenia działalności jest krótszy w tym okresie, zorganizowali 2 wyjazdy studyjne zagraniczne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Polską)</w:t>
      </w:r>
      <w:r w:rsidR="00760E31" w:rsidRPr="009B58F9">
        <w:rPr>
          <w:rFonts w:ascii="Times New Roman" w:hAnsi="Times New Roman"/>
          <w:sz w:val="24"/>
        </w:rPr>
        <w:t xml:space="preserve"> trwające co najmniej 3 dni</w:t>
      </w:r>
      <w:r w:rsidRPr="009B58F9">
        <w:rPr>
          <w:rFonts w:ascii="Times New Roman" w:hAnsi="Times New Roman"/>
          <w:sz w:val="24"/>
        </w:rPr>
        <w:t xml:space="preserve">. </w:t>
      </w:r>
      <w:r w:rsidR="00760E31" w:rsidRPr="009B58F9">
        <w:rPr>
          <w:rFonts w:ascii="Times New Roman" w:hAnsi="Times New Roman"/>
          <w:color w:val="212121"/>
          <w:sz w:val="24"/>
        </w:rPr>
        <w:t>Przez kompleksową organizację wyjazdu studyjnego Zamawiający rozumie, iż Wykonawca w ramach wykonanej usługi zorganizował transport (</w:t>
      </w:r>
      <w:r w:rsidR="00760E31"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jest zobowiązany do wykazania, iż usługi te zostały zrealizowane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EE62CF" w:rsidRPr="00733D85" w:rsidRDefault="00EE62C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EE62CF" w:rsidRDefault="00EE62CF" w:rsidP="00733D85">
      <w:pPr>
        <w:tabs>
          <w:tab w:val="num" w:pos="502"/>
        </w:tabs>
        <w:suppressAutoHyphens w:val="0"/>
        <w:adjustRightInd w:val="0"/>
        <w:spacing w:line="276" w:lineRule="auto"/>
        <w:contextualSpacing/>
        <w:jc w:val="both"/>
        <w:textAlignment w:val="baseline"/>
        <w:rPr>
          <w:i/>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rsidR="0013246A">
        <w:br/>
      </w:r>
      <w:r>
        <w:t>w punkcie 6) 1 i 6) 2</w:t>
      </w:r>
      <w:r w:rsidRPr="00CB09F0">
        <w:rPr>
          <w:color w:val="000000"/>
        </w:rPr>
        <w:t xml:space="preserve"> oraz potwierdzenia braku podstaw do wykluczenia z postępowania </w:t>
      </w:r>
      <w:r w:rsidR="0013246A">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braku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spełnianiu warunków w postępowaniu</w:t>
      </w:r>
      <w:r>
        <w:rPr>
          <w:rFonts w:ascii="Times New Roman" w:hAnsi="Times New Roman"/>
          <w:color w:val="000000"/>
          <w:sz w:val="24"/>
          <w:szCs w:val="24"/>
        </w:rPr>
        <w:t xml:space="preserve"> zawierające:</w:t>
      </w:r>
    </w:p>
    <w:p w:rsidR="00EE62CF" w:rsidRDefault="00EE62CF" w:rsidP="00733D85">
      <w:pPr>
        <w:pStyle w:val="Akapitzlist"/>
        <w:numPr>
          <w:ilvl w:val="0"/>
          <w:numId w:val="24"/>
        </w:numPr>
        <w:tabs>
          <w:tab w:val="left" w:pos="284"/>
          <w:tab w:val="left" w:pos="709"/>
        </w:tabs>
        <w:spacing w:after="0"/>
        <w:contextualSpacing/>
        <w:jc w:val="both"/>
      </w:pPr>
      <w:r w:rsidRPr="003144DE">
        <w:rPr>
          <w:rFonts w:ascii="Times New Roman" w:hAnsi="Times New Roman"/>
          <w:sz w:val="24"/>
          <w:szCs w:val="24"/>
        </w:rPr>
        <w:t xml:space="preserve">wpis do rejestru organizatorów turystyki i pośredników turystycznych </w:t>
      </w:r>
      <w:r>
        <w:rPr>
          <w:rFonts w:ascii="Times New Roman" w:hAnsi="Times New Roman"/>
          <w:sz w:val="24"/>
          <w:szCs w:val="24"/>
        </w:rPr>
        <w:t>prowadzonego przez marszałka województwa,</w:t>
      </w:r>
    </w:p>
    <w:p w:rsidR="00EE62CF" w:rsidRPr="00733D85" w:rsidRDefault="00EE62CF" w:rsidP="00733D85">
      <w:pPr>
        <w:pStyle w:val="Akapitzlist"/>
        <w:numPr>
          <w:ilvl w:val="0"/>
          <w:numId w:val="24"/>
        </w:numPr>
        <w:tabs>
          <w:tab w:val="left" w:pos="284"/>
          <w:tab w:val="left" w:pos="709"/>
        </w:tabs>
        <w:spacing w:after="0"/>
        <w:contextualSpacing/>
        <w:jc w:val="both"/>
      </w:pPr>
      <w:r w:rsidRPr="00733D85">
        <w:rPr>
          <w:rFonts w:ascii="Times New Roman" w:hAnsi="Times New Roman"/>
          <w:color w:val="000000"/>
          <w:sz w:val="24"/>
          <w:szCs w:val="24"/>
        </w:rPr>
        <w:t>wykaz usług wraz z dowodami potwierdzającymi ich należyte wykonanie,</w:t>
      </w:r>
    </w:p>
    <w:p w:rsidR="00EE62CF" w:rsidRDefault="00EE62CF" w:rsidP="00733D85">
      <w:pPr>
        <w:tabs>
          <w:tab w:val="left" w:pos="284"/>
          <w:tab w:val="left" w:pos="709"/>
        </w:tabs>
        <w:spacing w:line="276" w:lineRule="auto"/>
        <w:ind w:left="644"/>
        <w:contextualSpacing/>
        <w:jc w:val="both"/>
      </w:pPr>
      <w:r w:rsidRPr="00733D85">
        <w:rPr>
          <w:color w:val="000000"/>
        </w:rPr>
        <w:t>według wzoru stanowiącego załącznik nr 1 do formularza oferty.</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lastRenderedPageBreak/>
        <w:t xml:space="preserve">Wykonawca powołujący się na zasoby innych podmiotów, w celu wykazania braku istnienia wobec nich podstaw wykluczenia jest zobowiązany do złożenia oświadczenia, </w:t>
      </w:r>
      <w:r w:rsidR="0013246A">
        <w:rPr>
          <w:color w:val="000000"/>
        </w:rPr>
        <w:br/>
      </w:r>
      <w:r w:rsidRPr="00CB09F0">
        <w:rPr>
          <w:color w:val="000000"/>
        </w:rPr>
        <w:t>o którym mowa w punkcie 1 powyżej w części dotyczącej podmiotów trzecich.</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E62CF" w:rsidRDefault="00EE62CF" w:rsidP="00733D85">
      <w:pPr>
        <w:suppressAutoHyphens w:val="0"/>
        <w:adjustRightInd w:val="0"/>
        <w:spacing w:line="276" w:lineRule="auto"/>
        <w:ind w:firstLine="709"/>
        <w:contextualSpacing/>
        <w:jc w:val="both"/>
        <w:textAlignment w:val="baseline"/>
        <w:rPr>
          <w:bCs/>
          <w:i/>
          <w:sz w:val="20"/>
        </w:rPr>
      </w:pPr>
    </w:p>
    <w:p w:rsidR="00EE62CF" w:rsidRDefault="00EE62C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EE62CF" w:rsidRPr="00724BEE" w:rsidRDefault="00EE62C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left"/>
      </w:pPr>
      <w:r w:rsidRPr="00724BEE">
        <w:t xml:space="preserve">w zakresie formalnym </w:t>
      </w:r>
      <w:r>
        <w:t>i merytorycznym – Karolina Gorczyca</w:t>
      </w:r>
      <w:r w:rsidRPr="00724BEE">
        <w:t xml:space="preserve"> </w:t>
      </w:r>
      <w:r w:rsidRPr="00724BEE">
        <w:br/>
        <w:t>ul. Straszewskiego 25/2, 31-113 Kraków;</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EE62CF" w:rsidRDefault="00EE62C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hyperlink r:id="rId15" w:history="1">
        <w:r w:rsidRPr="00F37C09">
          <w:rPr>
            <w:rStyle w:val="Hipercze"/>
            <w:lang w:val="pt-BR"/>
          </w:rPr>
          <w:t>kk.gorczyca@uj.edu.pl</w:t>
        </w:r>
      </w:hyperlink>
    </w:p>
    <w:p w:rsidR="00EE62CF" w:rsidRDefault="00EE62CF" w:rsidP="00733D85">
      <w:pPr>
        <w:widowControl/>
        <w:tabs>
          <w:tab w:val="left" w:pos="900"/>
        </w:tabs>
        <w:suppressAutoHyphens w:val="0"/>
        <w:spacing w:line="276" w:lineRule="auto"/>
        <w:ind w:left="360"/>
        <w:contextualSpacing/>
        <w:jc w:val="both"/>
        <w:rPr>
          <w:lang w:val="fr-FR"/>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EE62CF" w:rsidRDefault="00EE62CF" w:rsidP="00733D85">
      <w:pPr>
        <w:widowControl/>
        <w:numPr>
          <w:ilvl w:val="0"/>
          <w:numId w:val="11"/>
        </w:numPr>
        <w:suppressAutoHyphens w:val="0"/>
        <w:spacing w:line="276" w:lineRule="auto"/>
        <w:contextualSpacing/>
        <w:jc w:val="both"/>
      </w:pPr>
      <w:r w:rsidRPr="00CB09F0">
        <w:t>Termin związania ofertą wynosi 30 dni.</w:t>
      </w:r>
    </w:p>
    <w:p w:rsidR="00EE62CF" w:rsidRDefault="00EE62CF" w:rsidP="00733D85">
      <w:pPr>
        <w:widowControl/>
        <w:numPr>
          <w:ilvl w:val="0"/>
          <w:numId w:val="11"/>
        </w:numPr>
        <w:suppressAutoHyphens w:val="0"/>
        <w:spacing w:line="276" w:lineRule="auto"/>
        <w:contextualSpacing/>
        <w:jc w:val="both"/>
      </w:pPr>
      <w:r w:rsidRPr="00CB09F0">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E62CF" w:rsidRDefault="00EE62C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EE62CF" w:rsidRDefault="00EE62CF" w:rsidP="00733D85">
      <w:pPr>
        <w:widowControl/>
        <w:suppressAutoHyphens w:val="0"/>
        <w:spacing w:line="276" w:lineRule="auto"/>
        <w:contextualSpacing/>
        <w:jc w:val="both"/>
        <w:rPr>
          <w:sz w:val="20"/>
          <w:szCs w:val="22"/>
        </w:rPr>
      </w:pPr>
    </w:p>
    <w:p w:rsidR="009B58F9" w:rsidRDefault="009B58F9" w:rsidP="00733D85">
      <w:pPr>
        <w:widowControl/>
        <w:suppressAutoHyphens w:val="0"/>
        <w:spacing w:line="276" w:lineRule="auto"/>
        <w:contextualSpacing/>
        <w:jc w:val="both"/>
        <w:rPr>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lastRenderedPageBreak/>
        <w:t>Opis sposobu przygotowywania ofert.</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 xml:space="preserve">Każdy Wykonawca może złożyć tylko jedną ofertę, która musi obejmować całość przedmiotu zamówienia, odpowiednio dla oferowanych części zamówienia. </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EE62CF" w:rsidRDefault="00EE62CF" w:rsidP="00733D85">
      <w:pPr>
        <w:numPr>
          <w:ilvl w:val="0"/>
          <w:numId w:val="2"/>
        </w:numPr>
        <w:tabs>
          <w:tab w:val="clear" w:pos="720"/>
          <w:tab w:val="num" w:pos="360"/>
        </w:tabs>
        <w:spacing w:line="276" w:lineRule="auto"/>
        <w:ind w:left="360"/>
        <w:contextualSpacing/>
        <w:jc w:val="both"/>
      </w:pPr>
      <w:r w:rsidRPr="00CB09F0">
        <w:t xml:space="preserve">Wymaga się aby oferta wraz ze wszystkimi załącznikami była podpisana przez osoby uprawnione do reprezentowania wykonawcy. </w:t>
      </w:r>
    </w:p>
    <w:p w:rsidR="00EE62CF" w:rsidRDefault="00EE62C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EE62CF" w:rsidRDefault="00EE62C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 xml:space="preserve"> wypełniony i podpisany formularz oferty wraz z załącznikami (wypełnionymi i uzupełnionymi lub sporządzonymi zgodnie z ich treścią).</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oryginał pełnomocnictwa (pełnomocnictw), notarialnie poświadczoną kopię, o ile oferta będzie podpisana przez pełnomocnika.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EE62CF" w:rsidRDefault="00EE62CF" w:rsidP="00733D85">
      <w:pPr>
        <w:widowControl/>
        <w:suppressAutoHyphens w:val="0"/>
        <w:spacing w:line="276" w:lineRule="auto"/>
        <w:ind w:left="360"/>
        <w:contextualSpacing/>
        <w:jc w:val="both"/>
      </w:pPr>
    </w:p>
    <w:p w:rsidR="009B58F9" w:rsidRDefault="009B58F9" w:rsidP="00733D85">
      <w:pPr>
        <w:widowControl/>
        <w:suppressAutoHyphens w:val="0"/>
        <w:spacing w:line="276" w:lineRule="auto"/>
        <w:ind w:left="360"/>
        <w:contextualSpacing/>
        <w:jc w:val="both"/>
      </w:pPr>
    </w:p>
    <w:p w:rsidR="00EE62CF" w:rsidRPr="00EC30CD" w:rsidRDefault="00EE62CF" w:rsidP="00733D85">
      <w:pPr>
        <w:widowControl/>
        <w:numPr>
          <w:ilvl w:val="0"/>
          <w:numId w:val="1"/>
        </w:numPr>
        <w:suppressAutoHyphens w:val="0"/>
        <w:spacing w:line="276" w:lineRule="auto"/>
        <w:ind w:left="360"/>
        <w:contextualSpacing/>
        <w:jc w:val="both"/>
        <w:rPr>
          <w:b/>
          <w:bCs/>
        </w:rPr>
      </w:pPr>
      <w:r w:rsidRPr="00EC30CD">
        <w:rPr>
          <w:b/>
          <w:bCs/>
        </w:rPr>
        <w:lastRenderedPageBreak/>
        <w:t>Miejsce oraz termin składania i otwarcia ofert.</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Zamówień Publicznych Uniwersytetu Jagiellońskiego, przy ul. Straszewskiego 25/2, 31-113 Kraków, </w:t>
      </w:r>
      <w:r w:rsidRPr="0013246A">
        <w:rPr>
          <w:b/>
        </w:rPr>
        <w:t xml:space="preserve">w terminie do dnia </w:t>
      </w:r>
      <w:r w:rsidR="009F6CB3">
        <w:rPr>
          <w:b/>
        </w:rPr>
        <w:t>30</w:t>
      </w:r>
      <w:r w:rsidR="009B58F9">
        <w:rPr>
          <w:b/>
        </w:rPr>
        <w:t xml:space="preserve"> sierpnia</w:t>
      </w:r>
      <w:r w:rsidRPr="0013246A">
        <w:rPr>
          <w:b/>
        </w:rPr>
        <w:t xml:space="preserve"> 2018 r. do godziny 1</w:t>
      </w:r>
      <w:r w:rsidR="009F6CB3">
        <w:rPr>
          <w:b/>
        </w:rPr>
        <w:t>2</w:t>
      </w:r>
      <w:r w:rsidRPr="0013246A">
        <w:rPr>
          <w:b/>
        </w:rPr>
        <w:t>:00.</w:t>
      </w:r>
    </w:p>
    <w:p w:rsidR="00EE62CF" w:rsidRPr="00EC30CD"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Pr>
          <w:b/>
          <w:i/>
          <w:iCs/>
          <w:u w:val="single"/>
        </w:rPr>
        <w:br/>
      </w:r>
      <w:r w:rsidRPr="0013246A">
        <w:rPr>
          <w:b/>
          <w:i/>
          <w:iCs/>
          <w:u w:val="single"/>
        </w:rPr>
        <w:t>i przeprowadzenia wizyty studyjnej w ramach Jagiellońskiego Centrum Rozwoju Kompetencji</w:t>
      </w:r>
      <w:r w:rsidRPr="0013246A">
        <w:rPr>
          <w:b/>
        </w:rPr>
        <w:t>, nr sprawy: 80.272.</w:t>
      </w:r>
      <w:r w:rsidR="009B58F9">
        <w:rPr>
          <w:b/>
        </w:rPr>
        <w:t>21</w:t>
      </w:r>
      <w:r w:rsidR="009F6CB3">
        <w:rPr>
          <w:b/>
        </w:rPr>
        <w:t>9</w:t>
      </w:r>
      <w:r w:rsidRPr="0013246A">
        <w:rPr>
          <w:b/>
        </w:rPr>
        <w:t xml:space="preserve">.2018- nie otwierać przed dniem </w:t>
      </w:r>
      <w:r w:rsidR="009F6CB3">
        <w:rPr>
          <w:b/>
        </w:rPr>
        <w:t>30</w:t>
      </w:r>
      <w:r w:rsidR="009B58F9">
        <w:rPr>
          <w:b/>
        </w:rPr>
        <w:t xml:space="preserve"> sierpnia</w:t>
      </w:r>
      <w:r w:rsidRPr="0013246A">
        <w:rPr>
          <w:b/>
        </w:rPr>
        <w:t xml:space="preserve"> 2018 godz. 1</w:t>
      </w:r>
      <w:r w:rsidR="009F6CB3">
        <w:rPr>
          <w:b/>
        </w:rPr>
        <w:t>2</w:t>
      </w:r>
      <w:r w:rsidRPr="0013246A">
        <w:rPr>
          <w:b/>
        </w:rPr>
        <w:t xml:space="preserve">:05” </w:t>
      </w:r>
      <w:r w:rsidRPr="0013246A">
        <w:t xml:space="preserve">oraz opatrzy kopertę pieczęcią adresową Wykonawcy. </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nie może wycofać oferty ani wprowadzić jakichkolwiek zmian w jej treści po upływie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 xml:space="preserve">Otwarcie ofert jest jawne i nastąpi </w:t>
      </w:r>
      <w:r w:rsidRPr="0013246A">
        <w:rPr>
          <w:rFonts w:ascii="Times New Roman" w:hAnsi="Times New Roman"/>
          <w:b/>
        </w:rPr>
        <w:t xml:space="preserve">w dniu </w:t>
      </w:r>
      <w:r w:rsidR="009F6CB3">
        <w:rPr>
          <w:rFonts w:ascii="Times New Roman" w:hAnsi="Times New Roman"/>
          <w:b/>
        </w:rPr>
        <w:t>30</w:t>
      </w:r>
      <w:r w:rsidR="009B58F9">
        <w:rPr>
          <w:rFonts w:ascii="Times New Roman" w:hAnsi="Times New Roman"/>
          <w:b/>
        </w:rPr>
        <w:t xml:space="preserve"> sierpnia</w:t>
      </w:r>
      <w:r w:rsidRPr="0013246A">
        <w:rPr>
          <w:rFonts w:ascii="Times New Roman" w:hAnsi="Times New Roman"/>
          <w:b/>
        </w:rPr>
        <w:t xml:space="preserve"> 2018 o godzinie 1</w:t>
      </w:r>
      <w:r w:rsidR="009F6CB3">
        <w:rPr>
          <w:rFonts w:ascii="Times New Roman" w:hAnsi="Times New Roman"/>
          <w:b/>
        </w:rPr>
        <w:t>2</w:t>
      </w:r>
      <w:r w:rsidRPr="0013246A">
        <w:rPr>
          <w:rFonts w:ascii="Times New Roman" w:hAnsi="Times New Roman"/>
          <w:b/>
        </w:rPr>
        <w:t xml:space="preserve">:05 </w:t>
      </w:r>
      <w:r w:rsidRPr="0013246A">
        <w:rPr>
          <w:rFonts w:ascii="Times New Roman" w:hAnsi="Times New Roman"/>
        </w:rPr>
        <w:t>w Dziale Zamówień Publicznych UJ, ul. Straszewskiego 25/2, 31-113 Kraków.</w:t>
      </w:r>
    </w:p>
    <w:p w:rsidR="00EE62CF" w:rsidRPr="00EC30CD"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Bezpośrednio przed otwarciem ofert Zamawiający poda kwotę, jaką zamierza przeznaczyć</w:t>
      </w:r>
      <w:r w:rsidRPr="00EC30CD">
        <w:rPr>
          <w:rFonts w:ascii="Times New Roman" w:hAnsi="Times New Roman"/>
        </w:rPr>
        <w:t xml:space="preserve"> na sfinansowanie danej części zamówienia.</w:t>
      </w:r>
    </w:p>
    <w:p w:rsidR="00EE62CF"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EE62CF" w:rsidRDefault="00EE62CF" w:rsidP="00733D85">
      <w:pPr>
        <w:pStyle w:val="Nagwek"/>
        <w:spacing w:line="276" w:lineRule="auto"/>
        <w:ind w:left="360"/>
        <w:contextualSpacing/>
        <w:jc w:val="both"/>
        <w:rPr>
          <w:rFonts w:ascii="Times New Roman" w:hAnsi="Times New Roman"/>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EC30CD">
        <w:t>Zamawiający informuje, iż usługa kształcenia zawodowego lub przekwalifikowania</w:t>
      </w:r>
      <w:r w:rsidRPr="00B766F0">
        <w:t xml:space="preserve"> zawodowego, finansowana w co najmniej 70% ze środków publicznych oraz świadczenie usług i dostawę towarów ściśle z tymi usługami związane podlegają zwolnieniu z podatku od towarów i usług VAT na podstawie § 3 ust. 1 pkt 14 rozporządzenie Ministra Finansów z dnia 20 grudnia 2013 r. w sprawie zwolnień od podatku od towarów i usług oraz warunków stosowania tych zwolnień (t. j. Dz. U. 2018 poz. 701).</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62CF" w:rsidRDefault="00EE62CF" w:rsidP="00733D85">
      <w:pPr>
        <w:widowControl/>
        <w:tabs>
          <w:tab w:val="left" w:pos="900"/>
        </w:tabs>
        <w:suppressAutoHyphens w:val="0"/>
        <w:spacing w:line="276" w:lineRule="auto"/>
        <w:ind w:left="360"/>
        <w:contextualSpacing/>
        <w:jc w:val="both"/>
      </w:pPr>
    </w:p>
    <w:p w:rsidR="00EE62CF" w:rsidRPr="00FB18BC" w:rsidRDefault="00EE62CF"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rsidR="00EE62CF" w:rsidRPr="00FB18BC" w:rsidRDefault="00EE62CF"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EE62CF" w:rsidRPr="00FB18BC" w:rsidRDefault="00EE62CF" w:rsidP="00222BF4">
      <w:pPr>
        <w:widowControl/>
        <w:numPr>
          <w:ilvl w:val="0"/>
          <w:numId w:val="14"/>
        </w:numPr>
        <w:suppressAutoHyphens w:val="0"/>
        <w:spacing w:line="276" w:lineRule="auto"/>
        <w:ind w:left="357" w:hanging="357"/>
        <w:contextualSpacing/>
        <w:jc w:val="both"/>
      </w:pPr>
      <w:r w:rsidRPr="00FB18BC">
        <w:t>Kryteria oceny ofert i ich znaczenie:</w:t>
      </w:r>
    </w:p>
    <w:p w:rsidR="00EE62CF" w:rsidRPr="00FB18BC" w:rsidRDefault="00EE62CF" w:rsidP="00733D85">
      <w:pPr>
        <w:widowControl/>
        <w:suppressAutoHyphens w:val="0"/>
        <w:spacing w:line="276" w:lineRule="auto"/>
        <w:contextualSpacing/>
        <w:jc w:val="both"/>
        <w:rPr>
          <w:sz w:val="12"/>
        </w:rPr>
      </w:pPr>
    </w:p>
    <w:p w:rsidR="00EE62CF" w:rsidRPr="00FB18BC" w:rsidRDefault="00EE62CF" w:rsidP="00733D85">
      <w:pPr>
        <w:widowControl/>
        <w:suppressAutoHyphens w:val="0"/>
        <w:spacing w:line="276" w:lineRule="auto"/>
        <w:ind w:left="993" w:hanging="993"/>
        <w:contextualSpacing/>
        <w:jc w:val="both"/>
        <w:rPr>
          <w:b/>
        </w:rPr>
      </w:pPr>
      <w:r w:rsidRPr="00FB18BC">
        <w:rPr>
          <w:b/>
        </w:rPr>
        <w:t>2.1  Cena ryczałtowa brutto za całość zamówienia (C) – 60%</w:t>
      </w:r>
    </w:p>
    <w:p w:rsidR="00EE62CF" w:rsidRPr="00FB18BC" w:rsidRDefault="00EE62CF" w:rsidP="00733D85">
      <w:pPr>
        <w:widowControl/>
        <w:suppressAutoHyphens w:val="0"/>
        <w:spacing w:line="276" w:lineRule="auto"/>
        <w:contextualSpacing/>
        <w:jc w:val="both"/>
      </w:pPr>
      <w:r w:rsidRPr="00FB18BC">
        <w:t>Punkty przyznawane za kryterium „Cena ryczałtowa brutto za całość zamówienia” będą liczone według następującego wzoru:</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contextualSpacing/>
        <w:jc w:val="both"/>
      </w:pPr>
      <w:r w:rsidRPr="00FB18BC">
        <w:t>C = ( Cnaj / Co ) x 10 x 60%</w:t>
      </w:r>
    </w:p>
    <w:p w:rsidR="00EE62CF" w:rsidRPr="00FB18BC" w:rsidRDefault="00EE62CF" w:rsidP="00733D85">
      <w:pPr>
        <w:widowControl/>
        <w:suppressAutoHyphens w:val="0"/>
        <w:spacing w:line="276" w:lineRule="auto"/>
        <w:contextualSpacing/>
        <w:jc w:val="both"/>
      </w:pPr>
      <w:r w:rsidRPr="00FB18BC">
        <w:t>gdzie:</w:t>
      </w:r>
    </w:p>
    <w:p w:rsidR="00EE62CF" w:rsidRPr="00FB18BC" w:rsidRDefault="00EE62CF" w:rsidP="00733D85">
      <w:pPr>
        <w:widowControl/>
        <w:suppressAutoHyphens w:val="0"/>
        <w:spacing w:line="276" w:lineRule="auto"/>
        <w:contextualSpacing/>
        <w:jc w:val="both"/>
      </w:pPr>
      <w:r w:rsidRPr="00FB18BC">
        <w:t>C – liczba punktów przyznana danej ofercie</w:t>
      </w:r>
    </w:p>
    <w:p w:rsidR="00EE62CF" w:rsidRPr="00FB18BC" w:rsidRDefault="00EE62CF" w:rsidP="00733D85">
      <w:pPr>
        <w:widowControl/>
        <w:suppressAutoHyphens w:val="0"/>
        <w:spacing w:line="276" w:lineRule="auto"/>
        <w:contextualSpacing/>
        <w:jc w:val="both"/>
      </w:pPr>
      <w:r w:rsidRPr="00FB18BC">
        <w:t>Cnaj – najniższa cena spośród ważnych ofert</w:t>
      </w:r>
    </w:p>
    <w:p w:rsidR="00EE62CF" w:rsidRPr="00FB18BC" w:rsidRDefault="00EE62CF" w:rsidP="00733D85">
      <w:pPr>
        <w:widowControl/>
        <w:suppressAutoHyphens w:val="0"/>
        <w:spacing w:line="276" w:lineRule="auto"/>
        <w:contextualSpacing/>
        <w:jc w:val="both"/>
      </w:pPr>
      <w:r w:rsidRPr="00FB18BC">
        <w:t>Co – cena podana przez Wykonawcę dla którego wynik jest obliczany</w:t>
      </w:r>
    </w:p>
    <w:p w:rsidR="00EE62CF" w:rsidRPr="00FB18BC" w:rsidRDefault="00EE62CF" w:rsidP="00733D85">
      <w:pPr>
        <w:widowControl/>
        <w:suppressAutoHyphens w:val="0"/>
        <w:spacing w:line="276" w:lineRule="auto"/>
        <w:contextualSpacing/>
        <w:jc w:val="both"/>
      </w:pPr>
      <w:r w:rsidRPr="00FB18BC">
        <w:t xml:space="preserve"> </w:t>
      </w:r>
    </w:p>
    <w:p w:rsidR="00EE62CF" w:rsidRPr="00FB18BC" w:rsidRDefault="00EE62CF" w:rsidP="00733D85">
      <w:pPr>
        <w:widowControl/>
        <w:suppressAutoHyphens w:val="0"/>
        <w:spacing w:line="276" w:lineRule="auto"/>
        <w:contextualSpacing/>
        <w:jc w:val="both"/>
      </w:pPr>
      <w:r w:rsidRPr="00FB18BC">
        <w:t xml:space="preserve">Maksymalna liczba punktów, które Wykonawca może uzyskać w tym kryterium, wynosi </w:t>
      </w:r>
      <w:r>
        <w:t>10</w:t>
      </w:r>
      <w:r w:rsidRPr="00FB18BC">
        <w:t>.</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ind w:left="993" w:hanging="993"/>
        <w:contextualSpacing/>
        <w:jc w:val="both"/>
        <w:rPr>
          <w:b/>
        </w:rPr>
      </w:pPr>
      <w:r w:rsidRPr="00FB18BC">
        <w:rPr>
          <w:b/>
        </w:rPr>
        <w:t>2.2 Ocena merytoryczna harmonogramu wizyty– 40%</w:t>
      </w:r>
    </w:p>
    <w:p w:rsidR="00EE62CF" w:rsidRPr="00FB18BC" w:rsidRDefault="00EE62CF" w:rsidP="00733D85">
      <w:pPr>
        <w:spacing w:line="276" w:lineRule="auto"/>
        <w:contextualSpacing/>
        <w:jc w:val="both"/>
      </w:pPr>
      <w:r w:rsidRPr="00FB18BC">
        <w:t>a) Zamawiający przyzna 4 punkty jeżeli przynajmniej jedna z instytucji, w których odbywać się będzie wizyta studyjna będzie instytucją publiczną lub firmą zatrudniającą powyżej 50 pracowników.</w:t>
      </w:r>
    </w:p>
    <w:p w:rsidR="00EE62CF" w:rsidRPr="00FB18BC" w:rsidRDefault="00EE62CF" w:rsidP="00733D85">
      <w:pPr>
        <w:spacing w:line="276" w:lineRule="auto"/>
        <w:contextualSpacing/>
        <w:jc w:val="both"/>
      </w:pPr>
      <w:r w:rsidRPr="00FB18BC">
        <w:t xml:space="preserve">b) Zamawiający przyzna dodatkowe punkty za ujęcie w programie wizyty godzin warsztatów </w:t>
      </w:r>
      <w:r w:rsidRPr="00FB18BC">
        <w:br/>
        <w:t>i zajęć projektowych:</w:t>
      </w:r>
    </w:p>
    <w:p w:rsidR="00EE62CF" w:rsidRPr="00FB18BC" w:rsidRDefault="00EE62CF" w:rsidP="00733D85">
      <w:pPr>
        <w:spacing w:line="276" w:lineRule="auto"/>
        <w:contextualSpacing/>
        <w:jc w:val="both"/>
      </w:pPr>
      <w:r w:rsidRPr="00FB18BC">
        <w:t>- za zaproponowanie od 2 do 5 godzin warsztatów i zajęć projektowych w programie – 1 pkt,</w:t>
      </w:r>
    </w:p>
    <w:p w:rsidR="00EE62CF" w:rsidRPr="00FB18BC" w:rsidRDefault="00EE62CF" w:rsidP="00733D85">
      <w:pPr>
        <w:spacing w:line="276" w:lineRule="auto"/>
        <w:contextualSpacing/>
        <w:jc w:val="both"/>
      </w:pPr>
      <w:r w:rsidRPr="00FB18BC">
        <w:t xml:space="preserve">- za zaproponowanie od 6 do 10 godzin warsztatów i zajęć projektowych w programie – </w:t>
      </w:r>
      <w:r w:rsidRPr="00FB18BC">
        <w:br/>
        <w:t>2 pkt,</w:t>
      </w:r>
    </w:p>
    <w:p w:rsidR="00EE62CF" w:rsidRPr="00FB18BC" w:rsidRDefault="00EE62CF" w:rsidP="00733D85">
      <w:pPr>
        <w:spacing w:line="276" w:lineRule="auto"/>
        <w:contextualSpacing/>
        <w:jc w:val="both"/>
      </w:pPr>
      <w:r w:rsidRPr="00FB18BC">
        <w:t xml:space="preserve">- za zaproponowanie od 11 do 15 godzin warsztatów i zajęć projektowych w programie – </w:t>
      </w:r>
      <w:r w:rsidRPr="00FB18BC">
        <w:br/>
        <w:t>4 pkt,</w:t>
      </w:r>
    </w:p>
    <w:p w:rsidR="00EE62CF" w:rsidRDefault="00EE62CF" w:rsidP="00733D85">
      <w:pPr>
        <w:spacing w:line="276" w:lineRule="auto"/>
        <w:contextualSpacing/>
        <w:jc w:val="both"/>
      </w:pPr>
      <w:r w:rsidRPr="00FB18BC">
        <w:t xml:space="preserve">- za zaproponowanie od 16 do 20 godzin warsztatów i zajęć projektowych w programie – </w:t>
      </w:r>
      <w:r w:rsidRPr="00FB18BC">
        <w:br/>
        <w:t>6 pkt,</w:t>
      </w:r>
    </w:p>
    <w:p w:rsidR="00EE62CF" w:rsidRDefault="00EE62CF" w:rsidP="00733D85">
      <w:pPr>
        <w:spacing w:line="276" w:lineRule="auto"/>
        <w:contextualSpacing/>
        <w:jc w:val="both"/>
      </w:pPr>
    </w:p>
    <w:p w:rsidR="00EE62CF" w:rsidRDefault="00EE62C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rsidR="00EE62CF" w:rsidRDefault="00EE62C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rsidR="00EE62CF" w:rsidRDefault="00EE62CF" w:rsidP="00222BF4">
      <w:pPr>
        <w:widowControl/>
        <w:numPr>
          <w:ilvl w:val="0"/>
          <w:numId w:val="14"/>
        </w:numPr>
        <w:suppressAutoHyphens w:val="0"/>
        <w:spacing w:line="276" w:lineRule="auto"/>
        <w:ind w:left="357" w:hanging="357"/>
        <w:contextualSpacing/>
        <w:jc w:val="both"/>
      </w:pPr>
      <w:r w:rsidRPr="00CB09F0">
        <w:lastRenderedPageBreak/>
        <w:t>Oferta, która uzyska najwyższą liczbę punktów, uznana zostanie za najkorzystniejszą.</w:t>
      </w:r>
    </w:p>
    <w:p w:rsidR="00EE62CF" w:rsidRDefault="00EE62CF" w:rsidP="00222BF4">
      <w:pPr>
        <w:widowControl/>
        <w:numPr>
          <w:ilvl w:val="0"/>
          <w:numId w:val="14"/>
        </w:numPr>
        <w:suppressAutoHyphens w:val="0"/>
        <w:spacing w:line="276" w:lineRule="auto"/>
        <w:ind w:left="357" w:hanging="357"/>
        <w:contextualSpacing/>
        <w:jc w:val="both"/>
      </w:pPr>
      <w:r w:rsidRPr="00CB09F0">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62CF" w:rsidRDefault="00EE62CF" w:rsidP="00733D85">
      <w:pPr>
        <w:widowControl/>
        <w:suppressAutoHyphens w:val="0"/>
        <w:spacing w:line="276" w:lineRule="auto"/>
        <w:contextualSpacing/>
        <w:jc w:val="both"/>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EE62CF" w:rsidRDefault="00EE62C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t>aktualny odpis z właściwego rejestru lub z centralnej ewidencji i informacji o działalności gospodarczej, jeżeli odrębne przepisy wymagają wpisu do rejestru lub ewidencji, jeżeli nie został złożony wraz z ofertą</w:t>
      </w:r>
      <w:r w:rsidRPr="00CB09F0">
        <w:t>.</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t>kopię umowy(-ów) określającej podstawy i zasady wspólnego ubiegania się o udzielenie zamówienia publicznego – w przypadku złożenia oferty przez podmioty występujące wspólnie (t. j. konsorcjum).</w:t>
      </w:r>
    </w:p>
    <w:p w:rsidR="00EE62CF" w:rsidRDefault="00EE62CF" w:rsidP="00733D85">
      <w:pPr>
        <w:widowControl/>
        <w:numPr>
          <w:ilvl w:val="1"/>
          <w:numId w:val="13"/>
        </w:numPr>
        <w:suppressAutoHyphens w:val="0"/>
        <w:spacing w:line="276" w:lineRule="auto"/>
        <w:contextualSpacing/>
        <w:jc w:val="both"/>
        <w:rPr>
          <w:color w:val="000000"/>
        </w:rPr>
      </w:pPr>
      <w:r w:rsidRPr="00CB09F0">
        <w:t>wykaz podwykonawców z zakresem powierzanych im zadań, o ile przewiduje się ich udział w realizacji zamówienia.</w:t>
      </w:r>
    </w:p>
    <w:p w:rsidR="00EE62CF" w:rsidRDefault="00EE62C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EE62CF" w:rsidRDefault="00EE62CF" w:rsidP="00733D85">
      <w:pPr>
        <w:widowControl/>
        <w:tabs>
          <w:tab w:val="num" w:pos="720"/>
        </w:tabs>
        <w:suppressAutoHyphens w:val="0"/>
        <w:spacing w:line="276" w:lineRule="auto"/>
        <w:contextualSpacing/>
        <w:jc w:val="both"/>
        <w:rPr>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EE62CF" w:rsidRDefault="00EE62CF" w:rsidP="00733D85">
      <w:pPr>
        <w:widowControl/>
        <w:suppressAutoHyphens w:val="0"/>
        <w:spacing w:line="276" w:lineRule="auto"/>
        <w:ind w:left="360"/>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EE62CF" w:rsidRDefault="00EE62C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rsidR="00EE62CF" w:rsidRDefault="00EE62C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rsidR="00EE62CF" w:rsidRDefault="00EE62C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EE62CF" w:rsidRDefault="00EE62CF"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6" w:history="1">
        <w:r w:rsidRPr="00CB09F0">
          <w:rPr>
            <w:rStyle w:val="Hipercze"/>
          </w:rPr>
          <w:t>www.uj.edu.pl</w:t>
        </w:r>
      </w:hyperlink>
      <w:r w:rsidRPr="00CB09F0">
        <w:t xml:space="preserve">  </w:t>
      </w:r>
      <w:hyperlink r:id="rId17" w:history="1">
        <w:r w:rsidRPr="006869C8">
          <w:rPr>
            <w:rStyle w:val="Hipercze"/>
          </w:rPr>
          <w:t>http://www.przetargi.uj.edu.pl/zaproszenia-oferty-uslugi-spoleczne</w:t>
        </w:r>
      </w:hyperlink>
      <w:r>
        <w:t xml:space="preserve"> </w:t>
      </w:r>
    </w:p>
    <w:p w:rsidR="00EE62CF" w:rsidRDefault="00EE62CF" w:rsidP="00BA0608">
      <w:pPr>
        <w:widowControl/>
        <w:suppressAutoHyphens w:val="0"/>
        <w:spacing w:line="276" w:lineRule="auto"/>
        <w:ind w:left="360"/>
        <w:contextualSpacing/>
        <w:jc w:val="both"/>
      </w:pPr>
    </w:p>
    <w:p w:rsidR="00EE62CF" w:rsidRDefault="00EE62C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EE62CF" w:rsidRDefault="00EE62C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lastRenderedPageBreak/>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8"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9"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wizyty studyjnej w ramach Jagiellońskiego Centrum Rozwoju Kompetencji, nr sprawy 80.272.</w:t>
      </w:r>
      <w:r w:rsidR="009B58F9">
        <w:rPr>
          <w:rFonts w:ascii="Times New Roman" w:hAnsi="Times New Roman"/>
          <w:i/>
          <w:sz w:val="24"/>
          <w:szCs w:val="24"/>
          <w:lang w:eastAsia="pl-PL"/>
        </w:rPr>
        <w:t>21</w:t>
      </w:r>
      <w:r w:rsidR="009F6CB3">
        <w:rPr>
          <w:rFonts w:ascii="Times New Roman" w:hAnsi="Times New Roman"/>
          <w:i/>
          <w:sz w:val="24"/>
          <w:szCs w:val="24"/>
          <w:lang w:eastAsia="pl-PL"/>
        </w:rPr>
        <w:t>9</w:t>
      </w:r>
      <w:r w:rsidRPr="0013246A">
        <w:rPr>
          <w:rFonts w:ascii="Times New Roman" w:hAnsi="Times New Roman"/>
          <w:i/>
          <w:sz w:val="24"/>
          <w:szCs w:val="24"/>
          <w:lang w:eastAsia="pl-PL"/>
        </w:rPr>
        <w:t>.2018</w:t>
      </w:r>
      <w:r w:rsidRPr="0013246A">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r. poz. 1579 z późn. zm., dalej jako „pzp”) związanym z udziałem w postępowaniu o udzielenie zamówienia publicznego. </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Konsekwencje niepodania danych osobowych wynikają z ustawy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EE62CF" w:rsidRDefault="00EE62CF" w:rsidP="00733D85">
      <w:pPr>
        <w:widowControl/>
        <w:suppressAutoHyphens w:val="0"/>
        <w:spacing w:line="276" w:lineRule="auto"/>
        <w:ind w:left="360"/>
        <w:contextualSpacing/>
        <w:jc w:val="both"/>
      </w:pPr>
    </w:p>
    <w:p w:rsidR="00EE62CF" w:rsidRDefault="00EE62C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EE62CF" w:rsidRDefault="00EE62CF" w:rsidP="00733D85">
      <w:pPr>
        <w:spacing w:line="276" w:lineRule="auto"/>
        <w:contextualSpacing/>
        <w:jc w:val="both"/>
      </w:pPr>
    </w:p>
    <w:p w:rsidR="00EE62CF" w:rsidRDefault="00EE62CF" w:rsidP="00733D85">
      <w:pPr>
        <w:spacing w:line="276" w:lineRule="auto"/>
        <w:contextualSpacing/>
        <w:jc w:val="both"/>
      </w:pPr>
      <w:r w:rsidRPr="00CB09F0">
        <w:t>Załącznik nr 1 – Formularz oferty,</w:t>
      </w:r>
    </w:p>
    <w:p w:rsidR="00EE62CF" w:rsidRDefault="00EE62CF" w:rsidP="00733D85">
      <w:pPr>
        <w:spacing w:line="276" w:lineRule="auto"/>
        <w:contextualSpacing/>
        <w:jc w:val="both"/>
      </w:pPr>
      <w:r w:rsidRPr="00CB09F0">
        <w:t>Załącznik nr 2 – Wzór umowy.</w:t>
      </w:r>
    </w:p>
    <w:p w:rsidR="00EE62CF" w:rsidRDefault="00EE62CF">
      <w:pPr>
        <w:widowControl/>
        <w:suppressAutoHyphens w:val="0"/>
        <w:jc w:val="left"/>
      </w:pPr>
      <w:r>
        <w:br w:type="page"/>
      </w:r>
    </w:p>
    <w:p w:rsidR="00EE62CF" w:rsidRDefault="00EE62CF" w:rsidP="00733D85">
      <w:pPr>
        <w:spacing w:line="276" w:lineRule="auto"/>
        <w:contextualSpacing/>
        <w:jc w:val="right"/>
      </w:pPr>
    </w:p>
    <w:p w:rsidR="00EE62CF" w:rsidRDefault="00EE62CF" w:rsidP="00733D85">
      <w:pPr>
        <w:spacing w:line="276" w:lineRule="auto"/>
        <w:contextualSpacing/>
        <w:jc w:val="right"/>
      </w:pPr>
      <w:r w:rsidRPr="00CB09F0">
        <w:rPr>
          <w:rFonts w:ascii="Calibri" w:hAnsi="Calibri" w:cs="Calibri"/>
          <w:noProof/>
          <w:sz w:val="22"/>
        </w:rPr>
        <w:t xml:space="preserve">   </w:t>
      </w:r>
      <w:r w:rsidR="005447D4">
        <w:rPr>
          <w:rFonts w:ascii="Calibri" w:hAnsi="Calibri" w:cs="Calibri"/>
          <w:noProof/>
          <w:sz w:val="22"/>
        </w:rPr>
        <mc:AlternateContent>
          <mc:Choice Requires="wpg">
            <w:drawing>
              <wp:inline distT="0" distB="0" distL="0" distR="0">
                <wp:extent cx="5370830" cy="755650"/>
                <wp:effectExtent l="1905" t="635"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0884DD4"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5" o:title=""/>
                </v:shape>
                <w10:anchorlock/>
              </v:group>
            </w:pict>
          </mc:Fallback>
        </mc:AlternateContent>
      </w:r>
    </w:p>
    <w:p w:rsidR="00EE62CF" w:rsidRDefault="00EE62CF" w:rsidP="00733D85">
      <w:pPr>
        <w:widowControl/>
        <w:suppressAutoHyphens w:val="0"/>
        <w:spacing w:line="276" w:lineRule="auto"/>
        <w:contextualSpacing/>
        <w:jc w:val="right"/>
        <w:rPr>
          <w:b/>
          <w:szCs w:val="20"/>
        </w:rPr>
      </w:pPr>
    </w:p>
    <w:p w:rsidR="00EE62CF" w:rsidRDefault="00EE62CF" w:rsidP="00733D85">
      <w:pPr>
        <w:widowControl/>
        <w:suppressAutoHyphens w:val="0"/>
        <w:spacing w:line="276" w:lineRule="auto"/>
        <w:contextualSpacing/>
        <w:jc w:val="right"/>
        <w:rPr>
          <w:b/>
          <w:szCs w:val="20"/>
        </w:rPr>
      </w:pPr>
      <w:r w:rsidRPr="00CB09F0">
        <w:rPr>
          <w:b/>
          <w:szCs w:val="20"/>
        </w:rPr>
        <w:t>Załącznik nr 1 do Zaproszenia</w:t>
      </w:r>
    </w:p>
    <w:p w:rsidR="00EE62CF" w:rsidRDefault="00EE62CF" w:rsidP="00733D85">
      <w:pPr>
        <w:widowControl/>
        <w:suppressAutoHyphens w:val="0"/>
        <w:spacing w:line="276" w:lineRule="auto"/>
        <w:contextualSpacing/>
      </w:pPr>
    </w:p>
    <w:p w:rsidR="00EE62CF" w:rsidRDefault="00EE62CF" w:rsidP="00733D85">
      <w:pPr>
        <w:widowControl/>
        <w:suppressAutoHyphens w:val="0"/>
        <w:spacing w:line="276" w:lineRule="auto"/>
        <w:contextualSpacing/>
      </w:pPr>
      <w:r w:rsidRPr="00CB09F0">
        <w:rPr>
          <w:b/>
          <w:u w:val="single"/>
        </w:rPr>
        <w:t>FORMULARZ OFERTY</w:t>
      </w:r>
    </w:p>
    <w:p w:rsidR="00EE62CF" w:rsidRDefault="00EE62C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EE62CF" w:rsidRDefault="00EE62CF" w:rsidP="00733D85">
      <w:pPr>
        <w:widowControl/>
        <w:suppressAutoHyphens w:val="0"/>
        <w:spacing w:line="276" w:lineRule="auto"/>
        <w:ind w:left="1080" w:hanging="540"/>
        <w:contextualSpacing/>
        <w:jc w:val="both"/>
        <w:outlineLvl w:val="0"/>
        <w:rPr>
          <w:b/>
        </w:rPr>
      </w:pPr>
      <w:r w:rsidRPr="00CB09F0">
        <w:rPr>
          <w:i/>
          <w:u w:val="single"/>
        </w:rPr>
        <w:t xml:space="preserve">ZAMAWIAJĄCY </w:t>
      </w:r>
      <w:r w:rsidRPr="00CB09F0">
        <w:rPr>
          <w:i/>
        </w:rPr>
        <w:t xml:space="preserve">–  </w:t>
      </w:r>
      <w:r w:rsidRPr="00CB09F0">
        <w:rPr>
          <w:b/>
        </w:rPr>
        <w:t xml:space="preserve">Uniwersytet Jagielloński </w:t>
      </w:r>
    </w:p>
    <w:p w:rsidR="00EE62CF" w:rsidRDefault="00EE62CF" w:rsidP="00733D85">
      <w:pPr>
        <w:widowControl/>
        <w:suppressAutoHyphens w:val="0"/>
        <w:spacing w:line="276" w:lineRule="auto"/>
        <w:ind w:left="2496" w:firstLine="336"/>
        <w:contextualSpacing/>
        <w:jc w:val="both"/>
        <w:rPr>
          <w:i/>
          <w:u w:val="single"/>
        </w:rPr>
      </w:pPr>
      <w:r w:rsidRPr="00CB09F0">
        <w:rPr>
          <w:b/>
          <w:bCs/>
        </w:rPr>
        <w:t>ul</w:t>
      </w:r>
      <w:r w:rsidRPr="00CB09F0">
        <w:rPr>
          <w:b/>
        </w:rPr>
        <w:t>. Gołębia 24, 31 – 007 Kraków;</w:t>
      </w:r>
    </w:p>
    <w:p w:rsidR="00EE62CF" w:rsidRDefault="00EE62C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EE62CF" w:rsidRDefault="00EE62CF" w:rsidP="00733D85">
      <w:pPr>
        <w:widowControl/>
        <w:suppressAutoHyphens w:val="0"/>
        <w:spacing w:line="276" w:lineRule="auto"/>
        <w:ind w:left="3780"/>
        <w:contextualSpacing/>
        <w:jc w:val="both"/>
        <w:outlineLvl w:val="0"/>
        <w:rPr>
          <w:b/>
        </w:rPr>
      </w:pPr>
      <w:r w:rsidRPr="00CB09F0">
        <w:rPr>
          <w:b/>
          <w:bCs/>
        </w:rPr>
        <w:t>ul</w:t>
      </w:r>
      <w:r w:rsidRPr="00CB09F0">
        <w:rPr>
          <w:b/>
        </w:rPr>
        <w:t>. Straszewskiego 25/2, 31-113 Kraków</w:t>
      </w:r>
    </w:p>
    <w:p w:rsidR="00EE62CF" w:rsidRDefault="00EE62C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EE62CF" w:rsidRDefault="00EE62CF" w:rsidP="00733D85">
      <w:pPr>
        <w:widowControl/>
        <w:suppressAutoHyphens w:val="0"/>
        <w:spacing w:line="276" w:lineRule="auto"/>
        <w:ind w:left="539"/>
        <w:contextualSpacing/>
        <w:jc w:val="both"/>
      </w:pPr>
      <w:r w:rsidRPr="00CB09F0">
        <w:t xml:space="preserve">Nazwa (Firma) Wykonawcy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siedziby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do korespondencji – </w:t>
      </w:r>
    </w:p>
    <w:p w:rsidR="00EE62CF" w:rsidRDefault="00EE62CF" w:rsidP="00733D85">
      <w:pPr>
        <w:widowControl/>
        <w:suppressAutoHyphens w:val="0"/>
        <w:spacing w:line="276" w:lineRule="auto"/>
        <w:ind w:left="539"/>
        <w:contextualSpacing/>
        <w:jc w:val="both"/>
        <w:rPr>
          <w:lang w:val="pt-BR"/>
        </w:rPr>
      </w:pPr>
      <w:r w:rsidRPr="00CB09F0">
        <w:rPr>
          <w:lang w:val="pt-BR"/>
        </w:rPr>
        <w:t>……………………………………………………………………………………,</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Tel. - ......................................................; faks - ......................................................;</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E-mail: ..............................................................;</w:t>
      </w:r>
    </w:p>
    <w:p w:rsidR="00EE62CF" w:rsidRPr="0004100A" w:rsidRDefault="00EE62CF" w:rsidP="00733D85">
      <w:pPr>
        <w:widowControl/>
        <w:suppressAutoHyphens w:val="0"/>
        <w:spacing w:line="276" w:lineRule="auto"/>
        <w:ind w:left="539"/>
        <w:contextualSpacing/>
        <w:jc w:val="both"/>
        <w:outlineLvl w:val="0"/>
        <w:rPr>
          <w:lang w:val="en-GB"/>
        </w:rPr>
      </w:pPr>
      <w:r w:rsidRPr="0004100A">
        <w:rPr>
          <w:lang w:val="en-GB"/>
        </w:rPr>
        <w:t>NIP - .................................................; REGON - .................................................;</w:t>
      </w:r>
    </w:p>
    <w:p w:rsidR="00EE62CF" w:rsidRPr="0004100A" w:rsidRDefault="00EE62CF" w:rsidP="00733D85">
      <w:pPr>
        <w:widowControl/>
        <w:suppressAutoHyphens w:val="0"/>
        <w:spacing w:line="276" w:lineRule="auto"/>
        <w:ind w:left="540"/>
        <w:contextualSpacing/>
        <w:jc w:val="both"/>
        <w:rPr>
          <w:lang w:val="en-GB"/>
        </w:rPr>
      </w:pPr>
    </w:p>
    <w:p w:rsidR="00EE62CF" w:rsidRDefault="00EE62CF" w:rsidP="00733D85">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rsidR="00EE62CF" w:rsidRDefault="00EE62CF" w:rsidP="00733D85">
      <w:pPr>
        <w:spacing w:line="276" w:lineRule="auto"/>
        <w:contextualSpacing/>
        <w:jc w:val="both"/>
        <w:rPr>
          <w:iCs/>
          <w:u w:val="single"/>
        </w:rPr>
      </w:pPr>
      <w:r w:rsidRPr="00733D85">
        <w:rPr>
          <w:i/>
          <w:iCs/>
          <w:u w:val="single"/>
        </w:rPr>
        <w:t>przygotowania i przeprowadzenia wizyty studyjnej w ramach Jagiellońskiego Centrum Rozwoju Kompetencji</w:t>
      </w:r>
      <w:r>
        <w:rPr>
          <w:i/>
          <w:iCs/>
          <w:u w:val="single"/>
        </w:rPr>
        <w:t xml:space="preserve">, </w:t>
      </w:r>
      <w:r w:rsidRPr="007A6E20">
        <w:rPr>
          <w:iCs/>
          <w:u w:val="single"/>
        </w:rPr>
        <w:t>składamy poniższą ofertę:</w:t>
      </w:r>
    </w:p>
    <w:p w:rsidR="00EE62CF" w:rsidRDefault="00EE62CF" w:rsidP="00733D85">
      <w:pPr>
        <w:spacing w:line="276" w:lineRule="auto"/>
        <w:contextualSpacing/>
        <w:jc w:val="both"/>
        <w:rPr>
          <w:iCs/>
          <w:u w:val="single"/>
        </w:rPr>
      </w:pPr>
    </w:p>
    <w:p w:rsidR="00EE62CF" w:rsidRPr="00724BEE" w:rsidRDefault="00EE62CF" w:rsidP="00222BF4">
      <w:pPr>
        <w:widowControl/>
        <w:numPr>
          <w:ilvl w:val="0"/>
          <w:numId w:val="9"/>
        </w:numPr>
        <w:tabs>
          <w:tab w:val="clear" w:pos="555"/>
          <w:tab w:val="num" w:pos="426"/>
        </w:tabs>
        <w:suppressAutoHyphens w:val="0"/>
        <w:spacing w:line="276" w:lineRule="auto"/>
        <w:ind w:left="426" w:right="-42" w:hanging="426"/>
        <w:contextualSpacing/>
        <w:jc w:val="both"/>
      </w:pPr>
      <w:r w:rsidRPr="007A6E20">
        <w:t xml:space="preserve">oferujemy wykonanie </w:t>
      </w:r>
      <w:r w:rsidRPr="007A6E20">
        <w:rPr>
          <w:b/>
          <w:u w:val="single"/>
        </w:rPr>
        <w:t xml:space="preserve">przedmiotu zamówienia </w:t>
      </w:r>
      <w:r w:rsidR="0013246A">
        <w:t xml:space="preserve">za kwotę </w:t>
      </w:r>
      <w:r w:rsidRPr="00BA0608">
        <w:t xml:space="preserve">w wysokości: </w:t>
      </w:r>
      <w:r w:rsidRPr="00BA0608">
        <w:rPr>
          <w:b/>
          <w:bCs/>
        </w:rPr>
        <w:t>………………..</w:t>
      </w:r>
      <w:r w:rsidRPr="007A6E20">
        <w:rPr>
          <w:b/>
          <w:bCs/>
        </w:rPr>
        <w:t xml:space="preserve"> </w:t>
      </w:r>
      <w:r w:rsidRPr="007A6E20">
        <w:rPr>
          <w:bCs/>
        </w:rPr>
        <w:t>złotych</w:t>
      </w:r>
      <w:r w:rsidRPr="007A6E20">
        <w:t xml:space="preserve"> </w:t>
      </w:r>
      <w:r>
        <w:t xml:space="preserve">brutto </w:t>
      </w:r>
      <w:r w:rsidRPr="007A6E20">
        <w:t xml:space="preserve">(słownie: ……………….). </w:t>
      </w:r>
    </w:p>
    <w:p w:rsidR="00EE62CF" w:rsidRDefault="00EE62CF" w:rsidP="00222BF4">
      <w:pPr>
        <w:widowControl/>
        <w:numPr>
          <w:ilvl w:val="0"/>
          <w:numId w:val="9"/>
        </w:numPr>
        <w:suppressAutoHyphens w:val="0"/>
        <w:spacing w:line="276" w:lineRule="auto"/>
        <w:ind w:left="426" w:right="-42" w:hanging="426"/>
        <w:contextualSpacing/>
        <w:jc w:val="both"/>
      </w:pPr>
      <w:r w:rsidRPr="00724BEE">
        <w:t xml:space="preserve">oświadczamy, że szczegółowy opis oferowanej wizyty studyjnej zawarty jest </w:t>
      </w:r>
      <w:r w:rsidRPr="00724BEE">
        <w:br/>
        <w:t>w Załączniku</w:t>
      </w:r>
      <w:r>
        <w:t xml:space="preserve"> nr 2 do oferty, </w:t>
      </w:r>
    </w:p>
    <w:p w:rsidR="00EE62CF" w:rsidRDefault="00EE62CF" w:rsidP="00222BF4">
      <w:pPr>
        <w:widowControl/>
        <w:numPr>
          <w:ilvl w:val="0"/>
          <w:numId w:val="9"/>
        </w:numPr>
        <w:suppressAutoHyphens w:val="0"/>
        <w:spacing w:line="276" w:lineRule="auto"/>
        <w:ind w:left="426" w:right="-42" w:hanging="426"/>
        <w:contextualSpacing/>
        <w:jc w:val="both"/>
      </w:pPr>
      <w:r w:rsidRPr="007A6E20">
        <w:t>oferujemy</w:t>
      </w:r>
      <w:r>
        <w:t xml:space="preserve"> </w:t>
      </w:r>
      <w:r w:rsidRPr="007A6E20">
        <w:t>termin realizacji przedmiotu Umowy zgodny z Zaproszeniem do składania ofert.</w:t>
      </w:r>
    </w:p>
    <w:p w:rsidR="00EE62CF" w:rsidRDefault="00EE62CF" w:rsidP="0013246A">
      <w:pPr>
        <w:widowControl/>
        <w:numPr>
          <w:ilvl w:val="0"/>
          <w:numId w:val="9"/>
        </w:numPr>
        <w:tabs>
          <w:tab w:val="num" w:pos="426"/>
        </w:tabs>
        <w:suppressAutoHyphens w:val="0"/>
        <w:spacing w:line="276" w:lineRule="auto"/>
        <w:ind w:left="426" w:hanging="426"/>
        <w:contextualSpacing/>
        <w:jc w:val="both"/>
      </w:pPr>
      <w:r w:rsidRPr="00CB09F0">
        <w:t xml:space="preserve">oświadczamy,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że uważamy się za związanych niniejszą ofertą na okres 30 dni od daty jej otwarcia,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iż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EE62CF" w:rsidRDefault="00EE62CF" w:rsidP="00222BF4">
      <w:pPr>
        <w:widowControl/>
        <w:numPr>
          <w:ilvl w:val="0"/>
          <w:numId w:val="10"/>
        </w:numPr>
        <w:tabs>
          <w:tab w:val="num" w:pos="360"/>
          <w:tab w:val="left" w:pos="426"/>
        </w:tabs>
        <w:suppressAutoHyphens w:val="0"/>
        <w:spacing w:line="276" w:lineRule="auto"/>
        <w:ind w:left="426" w:hanging="426"/>
        <w:contextualSpacing/>
        <w:jc w:val="both"/>
      </w:pPr>
      <w:r w:rsidRPr="00CB09F0">
        <w:lastRenderedPageBreak/>
        <w:t xml:space="preserve">oferta liczy </w:t>
      </w:r>
      <w:r w:rsidRPr="00CB09F0">
        <w:rPr>
          <w:b/>
          <w:bCs/>
          <w:u w:val="single"/>
        </w:rPr>
        <w:t>........................*</w:t>
      </w:r>
      <w:r w:rsidRPr="00CB09F0">
        <w:t xml:space="preserve"> kolejno ponumerowanych kart.</w:t>
      </w:r>
    </w:p>
    <w:p w:rsidR="00EE62CF" w:rsidRDefault="00EE62CF" w:rsidP="00733D85">
      <w:pPr>
        <w:widowControl/>
        <w:tabs>
          <w:tab w:val="left" w:pos="426"/>
        </w:tabs>
        <w:suppressAutoHyphens w:val="0"/>
        <w:spacing w:line="276" w:lineRule="auto"/>
        <w:contextualSpacing/>
        <w:jc w:val="both"/>
      </w:pPr>
      <w:r w:rsidRPr="00BA0608">
        <w:rPr>
          <w:u w:val="single"/>
        </w:rPr>
        <w:t>Załącznik do oferty</w:t>
      </w:r>
      <w:r>
        <w:t>:</w:t>
      </w:r>
    </w:p>
    <w:p w:rsidR="00EE62CF" w:rsidRDefault="00EE62C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EE62CF" w:rsidRDefault="00EE62CF" w:rsidP="00733D85">
      <w:pPr>
        <w:widowControl/>
        <w:tabs>
          <w:tab w:val="left" w:pos="426"/>
        </w:tabs>
        <w:suppressAutoHyphens w:val="0"/>
        <w:spacing w:line="276" w:lineRule="auto"/>
        <w:contextualSpacing/>
        <w:jc w:val="both"/>
      </w:pPr>
      <w:r>
        <w:t>Załącznik nr 2 – Szczegółowy program wizyty</w:t>
      </w:r>
    </w:p>
    <w:p w:rsidR="00EE62CF" w:rsidRPr="00BA0608" w:rsidRDefault="00EE62CF" w:rsidP="00733D85">
      <w:pPr>
        <w:widowControl/>
        <w:tabs>
          <w:tab w:val="left" w:pos="426"/>
        </w:tabs>
        <w:suppressAutoHyphens w:val="0"/>
        <w:spacing w:line="276" w:lineRule="auto"/>
        <w:contextualSpacing/>
        <w:jc w:val="both"/>
      </w:pPr>
      <w:r w:rsidRPr="00BA0608">
        <w:rPr>
          <w:bCs/>
          <w:iCs/>
        </w:rPr>
        <w:t xml:space="preserve">Załącznik nr 3 – </w:t>
      </w:r>
      <w:r w:rsidRPr="00BA0608">
        <w:rPr>
          <w:bCs/>
        </w:rPr>
        <w:t>Oświadczenie wykonawcy w zakresie wypełnienia obowiązków informacyjnych przewidzianych w art. 13 lub art. 14 RODO</w:t>
      </w:r>
    </w:p>
    <w:p w:rsidR="00EE62CF" w:rsidRDefault="00EE62CF" w:rsidP="00733D85">
      <w:pPr>
        <w:widowControl/>
        <w:tabs>
          <w:tab w:val="left" w:pos="426"/>
        </w:tabs>
        <w:suppressAutoHyphens w:val="0"/>
        <w:spacing w:line="276" w:lineRule="auto"/>
        <w:contextualSpacing/>
        <w:jc w:val="both"/>
      </w:pPr>
    </w:p>
    <w:p w:rsidR="00EE62CF" w:rsidRDefault="00EE62CF" w:rsidP="00733D85">
      <w:pPr>
        <w:widowControl/>
        <w:suppressAutoHyphens w:val="0"/>
        <w:spacing w:line="276" w:lineRule="auto"/>
        <w:ind w:left="360"/>
        <w:contextualSpacing/>
        <w:jc w:val="both"/>
        <w:rPr>
          <w:b/>
          <w:bCs/>
          <w:i/>
          <w:iCs/>
          <w:u w:val="single"/>
        </w:rPr>
      </w:pPr>
    </w:p>
    <w:p w:rsidR="00EE62CF" w:rsidRDefault="00EE62C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EE62CF" w:rsidRDefault="00EE62CF" w:rsidP="00733D85">
      <w:pPr>
        <w:widowControl/>
        <w:suppressAutoHyphens w:val="0"/>
        <w:spacing w:line="276" w:lineRule="auto"/>
        <w:ind w:left="540"/>
        <w:contextualSpacing/>
        <w:jc w:val="both"/>
        <w:outlineLvl w:val="0"/>
        <w:rPr>
          <w:i/>
          <w:iCs/>
        </w:rPr>
      </w:pPr>
    </w:p>
    <w:p w:rsidR="00EE62CF" w:rsidRDefault="00EE62CF" w:rsidP="00733D85">
      <w:pPr>
        <w:widowControl/>
        <w:suppressAutoHyphens w:val="0"/>
        <w:spacing w:line="276" w:lineRule="auto"/>
        <w:ind w:left="540"/>
        <w:contextualSpacing/>
        <w:jc w:val="both"/>
        <w:outlineLvl w:val="0"/>
        <w:rPr>
          <w:i/>
          <w:iCs/>
        </w:rPr>
      </w:pPr>
      <w:r w:rsidRPr="00CB09F0">
        <w:rPr>
          <w:i/>
          <w:iCs/>
        </w:rPr>
        <w:t>Miejscowość .............................................. dnia ........................................... 201</w:t>
      </w:r>
      <w:r>
        <w:rPr>
          <w:i/>
          <w:iCs/>
        </w:rPr>
        <w:t>8</w:t>
      </w:r>
      <w:r w:rsidRPr="00CB09F0">
        <w:rPr>
          <w:i/>
          <w:iCs/>
        </w:rPr>
        <w:t xml:space="preserve"> r. roku.</w:t>
      </w: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r w:rsidRPr="00CB09F0">
        <w:rPr>
          <w:i/>
          <w:iCs/>
        </w:rPr>
        <w:t>........................................................................</w:t>
      </w:r>
    </w:p>
    <w:p w:rsidR="00EE62CF" w:rsidRDefault="00EE62CF" w:rsidP="00733D85">
      <w:pPr>
        <w:widowControl/>
        <w:suppressAutoHyphens w:val="0"/>
        <w:spacing w:line="276" w:lineRule="auto"/>
        <w:ind w:left="4248" w:firstLine="708"/>
        <w:contextualSpacing/>
        <w:jc w:val="right"/>
        <w:rPr>
          <w:i/>
          <w:iCs/>
        </w:rPr>
      </w:pPr>
      <w:r w:rsidRPr="00CB09F0">
        <w:rPr>
          <w:i/>
          <w:iCs/>
        </w:rPr>
        <w:t>(pieczęć i podpis osoby uprawnionej do</w:t>
      </w:r>
    </w:p>
    <w:p w:rsidR="00EE62CF" w:rsidRDefault="00EE62CF" w:rsidP="00733D85">
      <w:pPr>
        <w:widowControl/>
        <w:suppressAutoHyphens w:val="0"/>
        <w:spacing w:line="276" w:lineRule="auto"/>
        <w:ind w:left="3540"/>
        <w:contextualSpacing/>
        <w:jc w:val="right"/>
        <w:rPr>
          <w:i/>
          <w:iCs/>
        </w:rPr>
      </w:pPr>
      <w:r w:rsidRPr="00CB09F0">
        <w:rPr>
          <w:i/>
          <w:iCs/>
        </w:rPr>
        <w:t>składania oświadczeń woli w imieniu Wykonawcy)</w:t>
      </w:r>
    </w:p>
    <w:p w:rsidR="00EE62CF" w:rsidRDefault="00EE62CF" w:rsidP="00733D85">
      <w:pPr>
        <w:widowControl/>
        <w:suppressAutoHyphens w:val="0"/>
        <w:spacing w:line="276" w:lineRule="auto"/>
        <w:ind w:left="360"/>
        <w:contextualSpacing/>
        <w:jc w:val="both"/>
      </w:pPr>
    </w:p>
    <w:p w:rsidR="00EE62CF" w:rsidRDefault="00EE62C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5447D4">
        <w:rPr>
          <w:rFonts w:ascii="Calibri" w:hAnsi="Calibri" w:cs="Calibri"/>
          <w:noProof/>
          <w:sz w:val="22"/>
        </w:rPr>
        <mc:AlternateContent>
          <mc:Choice Requires="wpg">
            <w:drawing>
              <wp:inline distT="0" distB="0" distL="0" distR="0">
                <wp:extent cx="5370830" cy="755650"/>
                <wp:effectExtent l="1905"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7B810DB"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5" o:title=""/>
                </v:shape>
                <w10:anchorlock/>
              </v:group>
            </w:pict>
          </mc:Fallback>
        </mc:AlternateContent>
      </w:r>
      <w:r w:rsidRPr="00CB09F0">
        <w:rPr>
          <w:rFonts w:ascii="Times New Roman" w:hAnsi="Times New Roman"/>
          <w:b/>
          <w:bCs/>
        </w:rPr>
        <w:t>Załącznik nr 1 do formularza oferty</w:t>
      </w:r>
    </w:p>
    <w:p w:rsidR="00EE62CF" w:rsidRDefault="00EE62CF" w:rsidP="00733D85">
      <w:pPr>
        <w:pStyle w:val="Tekstpodstawowy"/>
        <w:spacing w:line="276" w:lineRule="auto"/>
        <w:ind w:left="540"/>
        <w:contextualSpacing/>
        <w:rPr>
          <w:rFonts w:ascii="Times New Roman" w:hAnsi="Times New Roman"/>
          <w:i/>
          <w:iCs/>
        </w:rPr>
      </w:pPr>
    </w:p>
    <w:p w:rsidR="00EE62CF" w:rsidRDefault="00EE62C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EE62CF" w:rsidRDefault="00EE62CF" w:rsidP="00733D85">
      <w:pPr>
        <w:pStyle w:val="Tekstpodstawowy"/>
        <w:spacing w:line="276" w:lineRule="auto"/>
        <w:ind w:left="540"/>
        <w:contextualSpacing/>
        <w:jc w:val="center"/>
        <w:outlineLvl w:val="0"/>
        <w:rPr>
          <w:b/>
          <w:bCs/>
        </w:rPr>
      </w:pPr>
      <w:r w:rsidRPr="00CB09F0">
        <w:rPr>
          <w:b/>
          <w:bCs/>
        </w:rPr>
        <w:t>OŚWIADCZENIE</w:t>
      </w:r>
    </w:p>
    <w:p w:rsidR="00EE62CF" w:rsidRDefault="00EE62CF" w:rsidP="00733D85">
      <w:pPr>
        <w:pStyle w:val="Nagwek"/>
        <w:spacing w:line="276" w:lineRule="auto"/>
        <w:contextualSpacing/>
        <w:jc w:val="both"/>
      </w:pPr>
    </w:p>
    <w:p w:rsidR="00EE62CF" w:rsidRPr="00616C2F" w:rsidRDefault="00EE62C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Pr="00616C2F">
        <w:rPr>
          <w:i/>
          <w:iCs/>
          <w:u w:val="single"/>
        </w:rPr>
        <w:t>wizyty studyjnej w ramach Jagiellońskiego Centrum Rozwoju Kompetencji</w:t>
      </w:r>
      <w:r w:rsidRPr="00616C2F">
        <w:rPr>
          <w:iCs/>
          <w:u w:val="single"/>
        </w:rPr>
        <w:t>, nr sprawy: 80.272.</w:t>
      </w:r>
      <w:r w:rsidR="009B58F9">
        <w:rPr>
          <w:iCs/>
          <w:u w:val="single"/>
        </w:rPr>
        <w:t>21</w:t>
      </w:r>
      <w:r w:rsidR="009F6CB3">
        <w:rPr>
          <w:iCs/>
          <w:u w:val="single"/>
        </w:rPr>
        <w:t>9</w:t>
      </w:r>
      <w:r w:rsidRPr="002300C4">
        <w:rPr>
          <w:iCs/>
          <w:u w:val="single"/>
        </w:rPr>
        <w:t>.2018</w:t>
      </w:r>
      <w:r w:rsidRPr="002300C4">
        <w:t>, oświadczam</w:t>
      </w:r>
      <w:r w:rsidRPr="00616C2F">
        <w:t>, że:</w:t>
      </w:r>
    </w:p>
    <w:p w:rsidR="00EE62CF" w:rsidRDefault="00EE62CF" w:rsidP="0025773E">
      <w:pPr>
        <w:widowControl/>
        <w:numPr>
          <w:ilvl w:val="0"/>
          <w:numId w:val="39"/>
        </w:numPr>
        <w:suppressAutoHyphens w:val="0"/>
        <w:spacing w:before="120" w:after="120" w:line="276" w:lineRule="auto"/>
        <w:ind w:left="426" w:hanging="426"/>
        <w:contextualSpacing/>
        <w:jc w:val="both"/>
      </w:pPr>
      <w:r w:rsidRPr="00616C2F">
        <w:t>nie zachodzą przesłanki opisane w punkcie 5) 3 „Zaproszenia do składania ofert”</w:t>
      </w:r>
      <w:r w:rsidRPr="00CB09F0">
        <w:t xml:space="preserve"> skutkujące wykluczeniem Wykonawcy z postępowania,</w:t>
      </w:r>
    </w:p>
    <w:p w:rsidR="00EE62CF" w:rsidRPr="00733D85" w:rsidRDefault="00EE62CF" w:rsidP="0025773E">
      <w:pPr>
        <w:widowControl/>
        <w:numPr>
          <w:ilvl w:val="0"/>
          <w:numId w:val="39"/>
        </w:numPr>
        <w:suppressAutoHyphens w:val="0"/>
        <w:spacing w:before="120" w:after="120" w:line="276" w:lineRule="auto"/>
        <w:ind w:left="426" w:hanging="426"/>
        <w:contextualSpacing/>
        <w:jc w:val="both"/>
      </w:pPr>
      <w:r w:rsidRPr="00935A20">
        <w:t xml:space="preserve">oświadczam że spełniam warunki udziału </w:t>
      </w:r>
      <w:r w:rsidRPr="00045BCB">
        <w:t>w postępowaniu określone przez Zamawiającego w punkcie 6) „Zaproszenia do składania ofert”:</w:t>
      </w:r>
    </w:p>
    <w:p w:rsidR="00EE62CF"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3144DE">
        <w:rPr>
          <w:rFonts w:ascii="Times New Roman" w:hAnsi="Times New Roman"/>
          <w:sz w:val="24"/>
          <w:szCs w:val="24"/>
        </w:rPr>
        <w:t>posiada</w:t>
      </w:r>
      <w:r>
        <w:rPr>
          <w:rFonts w:ascii="Times New Roman" w:hAnsi="Times New Roman"/>
          <w:sz w:val="24"/>
          <w:szCs w:val="24"/>
        </w:rPr>
        <w:t>m</w:t>
      </w:r>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EE62CF" w:rsidRPr="000F03C4"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0F03C4">
        <w:rPr>
          <w:rFonts w:ascii="Times New Roman" w:hAnsi="Times New Roman"/>
          <w:sz w:val="24"/>
          <w:szCs w:val="24"/>
        </w:rPr>
        <w:t>zorganizowałem następujące 2 wyjazdy studyjne zagraniczne (poza Polską):</w:t>
      </w:r>
    </w:p>
    <w:p w:rsidR="00EE62CF" w:rsidRDefault="00EE62C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EE62CF" w:rsidTr="006E30EA">
        <w:tc>
          <w:tcPr>
            <w:tcW w:w="2830" w:type="dxa"/>
          </w:tcPr>
          <w:p w:rsidR="00EE62CF" w:rsidRPr="006E30EA" w:rsidRDefault="00EE62CF" w:rsidP="0013246A">
            <w:pPr>
              <w:contextualSpacing/>
              <w:rPr>
                <w:b/>
                <w:sz w:val="20"/>
                <w:szCs w:val="20"/>
              </w:rPr>
            </w:pPr>
            <w:r w:rsidRPr="006E30EA">
              <w:rPr>
                <w:b/>
                <w:sz w:val="20"/>
                <w:szCs w:val="20"/>
              </w:rPr>
              <w:t>Nazwa usługi</w:t>
            </w:r>
          </w:p>
        </w:tc>
        <w:tc>
          <w:tcPr>
            <w:tcW w:w="2126" w:type="dxa"/>
          </w:tcPr>
          <w:p w:rsidR="00EE62CF" w:rsidRPr="006E30EA" w:rsidRDefault="00EE62CF" w:rsidP="0013246A">
            <w:pPr>
              <w:contextualSpacing/>
              <w:rPr>
                <w:b/>
                <w:sz w:val="20"/>
                <w:szCs w:val="20"/>
              </w:rPr>
            </w:pPr>
            <w:r w:rsidRPr="006E30EA">
              <w:rPr>
                <w:b/>
                <w:sz w:val="20"/>
                <w:szCs w:val="20"/>
              </w:rPr>
              <w:t>Nazwa Zamawiającego</w:t>
            </w:r>
          </w:p>
        </w:tc>
        <w:tc>
          <w:tcPr>
            <w:tcW w:w="2268" w:type="dxa"/>
          </w:tcPr>
          <w:p w:rsidR="00EE62CF" w:rsidRPr="006E30EA" w:rsidRDefault="00EE62CF" w:rsidP="0013246A">
            <w:pPr>
              <w:contextualSpacing/>
              <w:rPr>
                <w:b/>
                <w:sz w:val="20"/>
                <w:szCs w:val="20"/>
              </w:rPr>
            </w:pPr>
            <w:r w:rsidRPr="006E30EA">
              <w:rPr>
                <w:b/>
                <w:sz w:val="20"/>
                <w:szCs w:val="20"/>
              </w:rPr>
              <w:t>Miejsce wizyty studyjnej</w:t>
            </w:r>
          </w:p>
        </w:tc>
        <w:tc>
          <w:tcPr>
            <w:tcW w:w="1984" w:type="dxa"/>
          </w:tcPr>
          <w:p w:rsidR="00EE62CF" w:rsidRPr="006E30EA" w:rsidRDefault="00EE62CF" w:rsidP="0013246A">
            <w:pPr>
              <w:contextualSpacing/>
              <w:rPr>
                <w:b/>
                <w:sz w:val="20"/>
                <w:szCs w:val="20"/>
              </w:rPr>
            </w:pPr>
            <w:r w:rsidRPr="006E30EA">
              <w:rPr>
                <w:b/>
                <w:sz w:val="20"/>
                <w:szCs w:val="20"/>
              </w:rPr>
              <w:t>Termin realizacji usługi</w:t>
            </w: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bl>
    <w:p w:rsidR="00EE62CF" w:rsidRDefault="00EE62CF" w:rsidP="000F03C4">
      <w:pPr>
        <w:ind w:left="426"/>
        <w:contextualSpacing/>
        <w:jc w:val="both"/>
      </w:pPr>
    </w:p>
    <w:p w:rsidR="00EE62CF" w:rsidRPr="000F03C4" w:rsidRDefault="00EE62C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E62CF" w:rsidRDefault="00EE62CF" w:rsidP="00733D85">
      <w:pPr>
        <w:widowControl/>
        <w:suppressAutoHyphens w:val="0"/>
        <w:spacing w:before="120" w:after="120" w:line="276" w:lineRule="auto"/>
        <w:ind w:left="709" w:hanging="283"/>
        <w:contextualSpacing/>
        <w:jc w:val="both"/>
      </w:pPr>
    </w:p>
    <w:p w:rsidR="00EE62CF" w:rsidRPr="000F03C4" w:rsidRDefault="00EE62CF" w:rsidP="00D25431">
      <w:pPr>
        <w:widowControl/>
        <w:suppressAutoHyphens w:val="0"/>
        <w:spacing w:line="276" w:lineRule="auto"/>
        <w:ind w:left="540"/>
        <w:contextualSpacing/>
        <w:jc w:val="both"/>
        <w:outlineLvl w:val="0"/>
        <w:rPr>
          <w:i/>
          <w:iCs/>
          <w:sz w:val="20"/>
          <w:szCs w:val="20"/>
        </w:rPr>
      </w:pPr>
      <w:r w:rsidRPr="000F03C4">
        <w:rPr>
          <w:i/>
          <w:iCs/>
          <w:sz w:val="20"/>
          <w:szCs w:val="20"/>
        </w:rPr>
        <w:t>Miejscowość .................................................. dnia ........................................... 2018 r.</w:t>
      </w: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r w:rsidRPr="000F03C4">
        <w:rPr>
          <w:i/>
          <w:iCs/>
          <w:sz w:val="20"/>
          <w:szCs w:val="20"/>
        </w:rPr>
        <w:t>........................................................................</w:t>
      </w:r>
    </w:p>
    <w:p w:rsidR="00EE62CF" w:rsidRPr="000F03C4" w:rsidRDefault="00EE62C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EE62CF" w:rsidRPr="000F03C4" w:rsidRDefault="00EE62CF" w:rsidP="00D25431">
      <w:pPr>
        <w:widowControl/>
        <w:suppressAutoHyphens w:val="0"/>
        <w:spacing w:line="276" w:lineRule="auto"/>
        <w:ind w:left="3540"/>
        <w:contextualSpacing/>
        <w:jc w:val="right"/>
        <w:rPr>
          <w:i/>
          <w:iCs/>
          <w:sz w:val="20"/>
          <w:szCs w:val="20"/>
        </w:rPr>
      </w:pPr>
      <w:r w:rsidRPr="000F03C4">
        <w:rPr>
          <w:i/>
          <w:iCs/>
          <w:sz w:val="20"/>
          <w:szCs w:val="20"/>
        </w:rPr>
        <w:t>składania oświadczeń woli w imieniu Wykonawcy)</w:t>
      </w:r>
    </w:p>
    <w:p w:rsidR="00EE62CF" w:rsidRDefault="00EE62CF" w:rsidP="00733D85">
      <w:pPr>
        <w:widowControl/>
        <w:suppressAutoHyphens w:val="0"/>
        <w:spacing w:line="276" w:lineRule="auto"/>
        <w:ind w:left="3540"/>
        <w:contextualSpacing/>
        <w:jc w:val="right"/>
        <w:rPr>
          <w:i/>
          <w:iCs/>
          <w:strike/>
        </w:rPr>
      </w:pPr>
      <w:r w:rsidRPr="00733D85">
        <w:rPr>
          <w:b/>
          <w:bCs/>
          <w:strike/>
        </w:rPr>
        <w:br w:type="page"/>
      </w:r>
    </w:p>
    <w:p w:rsidR="00EE62CF" w:rsidRDefault="00EE62C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OŚWIADCZENIE DOTYCZĄCE PODWYKONAWCY NIEBĘDĄCEGO PODMIOTEM, NA KTÓREGO ZASOBY POWOŁUJE SIĘ WYKONAWCA*</w:t>
      </w:r>
    </w:p>
    <w:p w:rsidR="00EE62CF" w:rsidRDefault="00EE62C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do składania ofert”.  </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widowControl/>
        <w:suppressAutoHyphens w:val="0"/>
        <w:spacing w:line="276" w:lineRule="auto"/>
        <w:contextualSpacing/>
        <w:jc w:val="both"/>
        <w:rPr>
          <w:b/>
        </w:rPr>
      </w:pPr>
      <w:r w:rsidRPr="00CB09F0">
        <w:rPr>
          <w:b/>
        </w:rPr>
        <w:t>OŚWIADCZENIE DOTYCZĄCE PODMIOTU, NA KTÓREGO ZASOBY POWOŁUJE SIĘ WYKONAWCA*</w:t>
      </w:r>
    </w:p>
    <w:p w:rsidR="00EE62CF" w:rsidRDefault="00EE62CF" w:rsidP="00733D85">
      <w:pPr>
        <w:widowControl/>
        <w:suppressAutoHyphens w:val="0"/>
        <w:spacing w:line="276" w:lineRule="auto"/>
        <w:contextualSpacing/>
        <w:jc w:val="both"/>
      </w:pPr>
    </w:p>
    <w:p w:rsidR="00EE62CF" w:rsidRDefault="00EE62CF" w:rsidP="00733D85">
      <w:pPr>
        <w:widowControl/>
        <w:suppressAutoHyphens w:val="0"/>
        <w:spacing w:line="276" w:lineRule="auto"/>
        <w:contextualSpacing/>
        <w:jc w:val="both"/>
      </w:pPr>
      <w:r w:rsidRPr="00CB09F0">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CB09F0">
        <w:rPr>
          <w:bCs/>
        </w:rPr>
        <w:t xml:space="preserve">z postępowania o udzielenie zamówienia opisane w punktach od 5)3.2. do 5)3.9. „Zaproszenia do składania ofert”.  </w:t>
      </w:r>
      <w:r w:rsidRPr="00CB09F0">
        <w:t>.</w:t>
      </w:r>
    </w:p>
    <w:p w:rsidR="00EE62CF" w:rsidRDefault="00EE62CF" w:rsidP="00733D85">
      <w:pPr>
        <w:pStyle w:val="Tekstpodstawowy"/>
        <w:spacing w:line="276" w:lineRule="auto"/>
        <w:contextualSpacing/>
        <w:outlineLvl w:val="0"/>
        <w:rPr>
          <w:bCs/>
        </w:rPr>
      </w:pPr>
    </w:p>
    <w:p w:rsidR="00EE62CF" w:rsidRDefault="00EE62CF" w:rsidP="00733D85">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rsidR="00EE62CF" w:rsidRDefault="00EE62CF" w:rsidP="00733D85">
      <w:pPr>
        <w:pStyle w:val="Tekstpodstawowy"/>
        <w:spacing w:line="276" w:lineRule="auto"/>
        <w:contextualSpacing/>
        <w:outlineLvl w:val="0"/>
        <w:rPr>
          <w:rFonts w:ascii="Times New Roman" w:hAnsi="Times New Roman"/>
          <w:bCs/>
        </w:rPr>
      </w:pPr>
    </w:p>
    <w:p w:rsidR="00EE62CF" w:rsidRDefault="00EE62C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widowControl/>
        <w:suppressAutoHyphens w:val="0"/>
        <w:spacing w:line="276" w:lineRule="auto"/>
        <w:ind w:left="3540"/>
        <w:contextualSpacing/>
        <w:jc w:val="right"/>
        <w:rPr>
          <w:b/>
          <w:sz w:val="20"/>
        </w:rPr>
      </w:pPr>
    </w:p>
    <w:p w:rsidR="00EE62CF" w:rsidRPr="00CB09F0" w:rsidRDefault="00EE62CF" w:rsidP="00C00833">
      <w:pPr>
        <w:widowControl/>
        <w:suppressAutoHyphens w:val="0"/>
        <w:spacing w:line="276" w:lineRule="auto"/>
        <w:contextualSpacing/>
        <w:jc w:val="left"/>
        <w:rPr>
          <w:b/>
          <w:sz w:val="20"/>
        </w:rPr>
        <w:sectPr w:rsidR="00EE62CF"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t>* - do wypełnienia jeżeli dotyczy</w:t>
      </w:r>
    </w:p>
    <w:p w:rsidR="00EE62CF" w:rsidRDefault="00EE62C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EE62CF" w:rsidRDefault="00EE62CF" w:rsidP="00733D85">
      <w:pPr>
        <w:pStyle w:val="Tekstpodstawowy"/>
        <w:spacing w:line="276" w:lineRule="auto"/>
        <w:ind w:left="540"/>
        <w:contextualSpacing/>
        <w:rPr>
          <w:rFonts w:ascii="Times New Roman" w:hAnsi="Times New Roman"/>
          <w:i/>
        </w:rPr>
      </w:pPr>
    </w:p>
    <w:p w:rsidR="00EE62CF" w:rsidRDefault="00EE62C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EE62CF" w:rsidRDefault="00EE62CF" w:rsidP="00733D85">
      <w:pPr>
        <w:pStyle w:val="Tekstpodstawowy"/>
        <w:spacing w:line="276" w:lineRule="auto"/>
        <w:ind w:left="540"/>
        <w:contextualSpacing/>
        <w:jc w:val="center"/>
        <w:outlineLvl w:val="0"/>
        <w:rPr>
          <w:rFonts w:ascii="Times New Roman" w:hAnsi="Times New Roman"/>
          <w:b/>
        </w:rPr>
      </w:pPr>
    </w:p>
    <w:p w:rsidR="00EE62CF" w:rsidRDefault="00EE62C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rsidR="00EE62CF" w:rsidRPr="00733D85" w:rsidRDefault="00EE62CF"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EE62CF" w:rsidRPr="00733D85" w:rsidRDefault="00EE62CF" w:rsidP="002762D9">
      <w:pPr>
        <w:widowControl/>
        <w:suppressAutoHyphens w:val="0"/>
        <w:spacing w:line="276" w:lineRule="auto"/>
        <w:contextualSpacing/>
        <w:jc w:val="left"/>
        <w:rPr>
          <w:bCs/>
        </w:rPr>
      </w:pPr>
      <w:r>
        <w:rPr>
          <w:bCs/>
        </w:rPr>
        <w:t>miejsce zbiórki ………………….</w:t>
      </w:r>
    </w:p>
    <w:p w:rsidR="00EE62CF" w:rsidRPr="00733D85" w:rsidRDefault="00EE62CF" w:rsidP="002762D9">
      <w:pPr>
        <w:widowControl/>
        <w:suppressAutoHyphens w:val="0"/>
        <w:spacing w:line="276" w:lineRule="auto"/>
        <w:contextualSpacing/>
        <w:jc w:val="left"/>
        <w:rPr>
          <w:bCs/>
        </w:rPr>
      </w:pPr>
      <w:r>
        <w:rPr>
          <w:bCs/>
        </w:rPr>
        <w:t>d</w:t>
      </w:r>
      <w:r w:rsidRPr="00733D85">
        <w:rPr>
          <w:bCs/>
        </w:rPr>
        <w:t>ata ……………… godzina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Pr>
          <w:b/>
          <w:bCs/>
        </w:rPr>
        <w:t xml:space="preserve">Powrót </w:t>
      </w:r>
      <w:r w:rsidRPr="00733D85">
        <w:rPr>
          <w:bCs/>
        </w:rPr>
        <w:t>– wyjazd z ……………….</w:t>
      </w:r>
    </w:p>
    <w:p w:rsidR="00EE62CF" w:rsidRPr="003144DE" w:rsidRDefault="00EE62CF" w:rsidP="00BF40A7">
      <w:pPr>
        <w:widowControl/>
        <w:suppressAutoHyphens w:val="0"/>
        <w:spacing w:line="276" w:lineRule="auto"/>
        <w:contextualSpacing/>
        <w:jc w:val="left"/>
        <w:rPr>
          <w:bCs/>
        </w:rPr>
      </w:pPr>
      <w:r>
        <w:rPr>
          <w:bCs/>
        </w:rPr>
        <w:t>miejsce zbiórki ………………….</w:t>
      </w:r>
    </w:p>
    <w:p w:rsidR="00EE62CF" w:rsidRDefault="00EE62CF" w:rsidP="00BF40A7">
      <w:pPr>
        <w:widowControl/>
        <w:suppressAutoHyphens w:val="0"/>
        <w:spacing w:line="276" w:lineRule="auto"/>
        <w:contextualSpacing/>
        <w:jc w:val="left"/>
        <w:rPr>
          <w:bCs/>
        </w:rPr>
      </w:pPr>
      <w:r>
        <w:rPr>
          <w:bCs/>
        </w:rPr>
        <w:t>d</w:t>
      </w:r>
      <w:r w:rsidRPr="003144DE">
        <w:rPr>
          <w:bCs/>
        </w:rPr>
        <w:t>ata ……………… godzina …………….</w:t>
      </w:r>
    </w:p>
    <w:p w:rsidR="00EE62CF" w:rsidRPr="003144DE" w:rsidRDefault="00EE62CF" w:rsidP="00BF40A7">
      <w:pPr>
        <w:widowControl/>
        <w:suppressAutoHyphens w:val="0"/>
        <w:spacing w:line="276" w:lineRule="auto"/>
        <w:contextualSpacing/>
        <w:jc w:val="left"/>
        <w:rPr>
          <w:bCs/>
        </w:rPr>
      </w:pPr>
      <w:r>
        <w:rPr>
          <w:bCs/>
        </w:rPr>
        <w:t>planowana data i godzina powrotu do Krakowa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EE62CF" w:rsidRPr="00733D85" w:rsidRDefault="00EE62CF" w:rsidP="002762D9">
      <w:pPr>
        <w:widowControl/>
        <w:suppressAutoHyphens w:val="0"/>
        <w:spacing w:line="276" w:lineRule="auto"/>
        <w:contextualSpacing/>
        <w:jc w:val="left"/>
        <w:rPr>
          <w:bCs/>
        </w:rPr>
      </w:pPr>
    </w:p>
    <w:p w:rsidR="00EE62CF" w:rsidRPr="00733D85" w:rsidRDefault="00EE62CF" w:rsidP="002762D9">
      <w:pPr>
        <w:widowControl/>
        <w:suppressAutoHyphens w:val="0"/>
        <w:spacing w:line="276" w:lineRule="auto"/>
        <w:contextualSpacing/>
        <w:jc w:val="left"/>
        <w:rPr>
          <w:bCs/>
        </w:rPr>
      </w:pPr>
      <w:r w:rsidRPr="00045BCB">
        <w:rPr>
          <w:b/>
          <w:bCs/>
        </w:rPr>
        <w:t xml:space="preserve">Sposób transportu w </w:t>
      </w:r>
      <w:r>
        <w:rPr>
          <w:b/>
          <w:bCs/>
        </w:rPr>
        <w:t>Belgii</w:t>
      </w:r>
      <w:r w:rsidRPr="00733D85">
        <w:rPr>
          <w:bCs/>
        </w:rPr>
        <w:t xml:space="preserve"> …………………….</w:t>
      </w:r>
    </w:p>
    <w:p w:rsidR="00EE62CF" w:rsidRDefault="00EE62CF" w:rsidP="002762D9">
      <w:pPr>
        <w:widowControl/>
        <w:suppressAutoHyphens w:val="0"/>
        <w:spacing w:line="276" w:lineRule="auto"/>
        <w:contextualSpacing/>
        <w:jc w:val="left"/>
        <w:rPr>
          <w:b/>
          <w:bCs/>
        </w:rPr>
      </w:pPr>
    </w:p>
    <w:p w:rsidR="00EE62CF" w:rsidRDefault="00EE62CF" w:rsidP="00433026">
      <w:pPr>
        <w:widowControl/>
        <w:suppressAutoHyphens w:val="0"/>
        <w:spacing w:line="276" w:lineRule="auto"/>
        <w:contextualSpacing/>
        <w:jc w:val="left"/>
        <w:rPr>
          <w:b/>
          <w:bCs/>
        </w:rPr>
      </w:pPr>
      <w:r w:rsidRPr="003144DE">
        <w:rPr>
          <w:b/>
          <w:bCs/>
        </w:rPr>
        <w:t>Opis instytucji przyjmujących studentów</w:t>
      </w:r>
      <w:r>
        <w:rPr>
          <w:b/>
          <w:bCs/>
        </w:rPr>
        <w:t>*</w:t>
      </w:r>
    </w:p>
    <w:p w:rsidR="00EE62CF" w:rsidRDefault="00EE62C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EE62CF" w:rsidTr="001161CA">
        <w:tc>
          <w:tcPr>
            <w:tcW w:w="297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pracowników</w:t>
            </w: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bl>
    <w:p w:rsidR="00EE62CF" w:rsidRPr="003144DE" w:rsidRDefault="00EE62CF" w:rsidP="00433026">
      <w:pPr>
        <w:pStyle w:val="Nagwek"/>
        <w:numPr>
          <w:ilvl w:val="0"/>
          <w:numId w:val="21"/>
        </w:numPr>
        <w:spacing w:line="276" w:lineRule="auto"/>
        <w:contextualSpacing/>
        <w:jc w:val="both"/>
        <w:rPr>
          <w:rFonts w:ascii="Times New Roman" w:hAnsi="Times New Roman"/>
          <w:b/>
          <w:sz w:val="20"/>
        </w:rPr>
      </w:pPr>
      <w:r>
        <w:rPr>
          <w:rFonts w:ascii="Times New Roman" w:hAnsi="Times New Roman"/>
          <w:b/>
          <w:sz w:val="20"/>
        </w:rPr>
        <w:t xml:space="preserve">tabela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rsidR="00EE62CF" w:rsidRDefault="00EE62CF" w:rsidP="00433026">
      <w:pPr>
        <w:pStyle w:val="Tekstpodstawowy"/>
        <w:spacing w:line="276" w:lineRule="auto"/>
        <w:ind w:left="540"/>
        <w:contextualSpacing/>
        <w:jc w:val="center"/>
        <w:outlineLvl w:val="0"/>
        <w:rPr>
          <w:b/>
        </w:rPr>
        <w:sectPr w:rsidR="00EE62CF" w:rsidSect="00433026">
          <w:headerReference w:type="default" r:id="rId28"/>
          <w:footerReference w:type="default" r:id="rId29"/>
          <w:pgSz w:w="11906" w:h="16838"/>
          <w:pgMar w:top="1145" w:right="1418" w:bottom="1418" w:left="1418" w:header="709" w:footer="709" w:gutter="0"/>
          <w:cols w:space="708"/>
          <w:docGrid w:linePitch="326"/>
        </w:sectPr>
      </w:pPr>
    </w:p>
    <w:p w:rsidR="00EE62CF" w:rsidRPr="003144DE" w:rsidRDefault="00EE62CF" w:rsidP="00433026">
      <w:pPr>
        <w:pStyle w:val="Tekstpodstawowy"/>
        <w:spacing w:line="276" w:lineRule="auto"/>
        <w:ind w:left="540"/>
        <w:contextualSpacing/>
        <w:jc w:val="center"/>
        <w:outlineLvl w:val="0"/>
        <w:rPr>
          <w:b/>
        </w:rPr>
      </w:pPr>
    </w:p>
    <w:p w:rsidR="00EE62CF" w:rsidRDefault="00EE62CF" w:rsidP="00733D85">
      <w:pPr>
        <w:widowControl/>
        <w:suppressAutoHyphens w:val="0"/>
        <w:jc w:val="left"/>
        <w:rPr>
          <w:b/>
          <w:bCs/>
        </w:rPr>
      </w:pPr>
      <w:r>
        <w:rPr>
          <w:b/>
          <w:bCs/>
        </w:rPr>
        <w:t>Program wizyty</w:t>
      </w:r>
    </w:p>
    <w:p w:rsidR="00EE62CF" w:rsidRDefault="00EE62C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EE62CF" w:rsidTr="001161CA">
        <w:tc>
          <w:tcPr>
            <w:tcW w:w="84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data</w:t>
            </w:r>
          </w:p>
        </w:tc>
        <w:tc>
          <w:tcPr>
            <w:tcW w:w="99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godziny</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dydaktyczn.</w:t>
            </w:r>
          </w:p>
        </w:tc>
        <w:tc>
          <w:tcPr>
            <w:tcW w:w="184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Forma zajęć*</w:t>
            </w:r>
          </w:p>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bl>
    <w:p w:rsidR="00EE62CF" w:rsidRDefault="00EE62CF" w:rsidP="00733D85">
      <w:pPr>
        <w:pStyle w:val="Nagwek"/>
        <w:spacing w:line="276" w:lineRule="auto"/>
        <w:contextualSpacing/>
        <w:jc w:val="both"/>
        <w:rPr>
          <w:rFonts w:ascii="Times New Roman" w:hAnsi="Times New Roman"/>
          <w:b/>
          <w:sz w:val="20"/>
        </w:rPr>
      </w:pPr>
    </w:p>
    <w:p w:rsidR="00EE62CF" w:rsidRDefault="00EE62C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rsidR="00EE62CF" w:rsidRDefault="00EE62C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outlineLvl w:val="0"/>
        <w:rPr>
          <w:rFonts w:ascii="Times New Roman" w:hAnsi="Times New Roman"/>
          <w:i/>
          <w:sz w:val="18"/>
          <w:szCs w:val="18"/>
        </w:rPr>
      </w:pPr>
      <w:r w:rsidRPr="003144DE">
        <w:rPr>
          <w:rFonts w:ascii="Times New Roman" w:hAnsi="Times New Roman"/>
          <w:i/>
          <w:sz w:val="18"/>
          <w:szCs w:val="18"/>
        </w:rPr>
        <w:t>Miejscowość .............................................. dnia ........................................... 2018 r.</w:t>
      </w:r>
      <w:r>
        <w:rPr>
          <w:rFonts w:ascii="Times New Roman" w:hAnsi="Times New Roman"/>
          <w:i/>
          <w:sz w:val="18"/>
          <w:szCs w:val="18"/>
        </w:rPr>
        <w:t xml:space="preserve">                                                                                          </w:t>
      </w:r>
      <w:r w:rsidRPr="00733D85">
        <w:rPr>
          <w:rFonts w:ascii="Times New Roman" w:hAnsi="Times New Roman"/>
          <w:i/>
          <w:sz w:val="18"/>
          <w:szCs w:val="18"/>
        </w:rPr>
        <w:t>........................................................................</w:t>
      </w: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r w:rsidRPr="00733D85">
        <w:rPr>
          <w:i/>
          <w:sz w:val="18"/>
          <w:szCs w:val="18"/>
        </w:rPr>
        <w:t>(pieczęć i podpis osoby uprawnionej do</w:t>
      </w:r>
      <w:r>
        <w:rPr>
          <w:rFonts w:ascii="Times New Roman" w:hAnsi="Times New Roman"/>
          <w:i/>
          <w:sz w:val="18"/>
          <w:szCs w:val="18"/>
        </w:rPr>
        <w:t xml:space="preserve"> </w:t>
      </w:r>
      <w:r w:rsidRPr="00733D85">
        <w:rPr>
          <w:rFonts w:ascii="Times New Roman" w:hAnsi="Times New Roman"/>
          <w:i/>
          <w:sz w:val="18"/>
          <w:szCs w:val="18"/>
        </w:rPr>
        <w:t>składania oświadczeń woli w imieniu Wykonawcy)</w:t>
      </w:r>
    </w:p>
    <w:p w:rsidR="00EE62CF" w:rsidRPr="00733D85" w:rsidRDefault="00EE62CF" w:rsidP="00D2784F">
      <w:pPr>
        <w:pStyle w:val="Tekstpodstawowy"/>
        <w:spacing w:line="276" w:lineRule="auto"/>
        <w:ind w:left="540"/>
        <w:contextualSpacing/>
        <w:outlineLvl w:val="0"/>
        <w:rPr>
          <w:b/>
          <w:sz w:val="18"/>
          <w:szCs w:val="18"/>
        </w:rPr>
        <w:sectPr w:rsidR="00EE62CF" w:rsidRPr="00733D85" w:rsidSect="00733D85">
          <w:pgSz w:w="16838" w:h="11906" w:orient="landscape"/>
          <w:pgMar w:top="1418" w:right="1145" w:bottom="1418" w:left="1418" w:header="709" w:footer="709" w:gutter="0"/>
          <w:cols w:space="708"/>
          <w:docGrid w:linePitch="326"/>
        </w:sectPr>
      </w:pPr>
    </w:p>
    <w:p w:rsidR="00EE62CF" w:rsidRPr="00161540" w:rsidRDefault="00EE62C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EE62CF" w:rsidRDefault="00EE62C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EE62CF" w:rsidRPr="000F03C4" w:rsidRDefault="00EE62CF" w:rsidP="00BA0608">
      <w:pPr>
        <w:pStyle w:val="Tekstpodstawowy"/>
        <w:spacing w:before="120" w:after="120" w:line="240" w:lineRule="auto"/>
        <w:rPr>
          <w:b/>
          <w:bCs/>
          <w:sz w:val="22"/>
          <w:szCs w:val="22"/>
        </w:rPr>
      </w:pPr>
      <w:r w:rsidRPr="000F03C4">
        <w:rPr>
          <w:rFonts w:ascii="Times New Roman" w:hAnsi="Times New Roman"/>
          <w:szCs w:val="24"/>
        </w:rPr>
        <w:t>(Wykonawca/Pieczęć firmowa Wykonawcy)</w:t>
      </w:r>
      <w:r w:rsidRPr="000F03C4">
        <w:rPr>
          <w:b/>
          <w:bCs/>
          <w:sz w:val="22"/>
          <w:szCs w:val="22"/>
        </w:rPr>
        <w:t xml:space="preserve">                                                  </w:t>
      </w:r>
    </w:p>
    <w:p w:rsidR="00EE62CF" w:rsidRPr="00161540" w:rsidRDefault="00EE62CF" w:rsidP="00BA0608">
      <w:pPr>
        <w:pStyle w:val="Tekstpodstawowy"/>
        <w:spacing w:line="240" w:lineRule="auto"/>
        <w:ind w:left="540"/>
        <w:jc w:val="center"/>
        <w:outlineLvl w:val="0"/>
        <w:rPr>
          <w:b/>
          <w:bCs/>
          <w:sz w:val="22"/>
          <w:szCs w:val="22"/>
        </w:rPr>
      </w:pPr>
    </w:p>
    <w:p w:rsidR="00EE62CF" w:rsidRPr="00161540" w:rsidRDefault="00EE62CF" w:rsidP="00BA0608">
      <w:pPr>
        <w:pStyle w:val="Tekstpodstawowy"/>
        <w:spacing w:line="240" w:lineRule="auto"/>
        <w:ind w:left="540"/>
        <w:jc w:val="center"/>
        <w:outlineLvl w:val="0"/>
        <w:rPr>
          <w:b/>
          <w:bCs/>
          <w:sz w:val="22"/>
          <w:szCs w:val="22"/>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EE62CF" w:rsidRPr="000F03C4" w:rsidRDefault="00EE62CF" w:rsidP="00BA0608">
      <w:pPr>
        <w:jc w:val="both"/>
      </w:pPr>
    </w:p>
    <w:p w:rsidR="00EE62CF" w:rsidRPr="00161540" w:rsidRDefault="00EE62C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EE62CF" w:rsidRPr="00161540" w:rsidRDefault="00EE62CF" w:rsidP="00BA0608">
      <w:pPr>
        <w:ind w:firstLine="540"/>
        <w:jc w:val="both"/>
      </w:pPr>
    </w:p>
    <w:p w:rsidR="00EE62CF" w:rsidRPr="00161540" w:rsidRDefault="00EE62CF" w:rsidP="00BA0608">
      <w:pPr>
        <w:pStyle w:val="Stopka"/>
        <w:tabs>
          <w:tab w:val="clear" w:pos="9072"/>
          <w:tab w:val="right" w:pos="10065"/>
        </w:tabs>
      </w:pPr>
    </w:p>
    <w:p w:rsidR="00EE62CF" w:rsidRPr="00BA0608" w:rsidRDefault="00EE62CF" w:rsidP="00BA0608">
      <w:pPr>
        <w:pStyle w:val="Tekstpodstawowy"/>
        <w:spacing w:line="240" w:lineRule="auto"/>
        <w:jc w:val="right"/>
        <w:outlineLvl w:val="0"/>
        <w:rPr>
          <w:rFonts w:ascii="Times New Roman" w:hAnsi="Times New Roman"/>
          <w:bCs/>
          <w:i/>
        </w:rPr>
      </w:pPr>
      <w:r w:rsidRPr="00BA0608">
        <w:rPr>
          <w:rFonts w:ascii="Times New Roman" w:hAnsi="Times New Roman"/>
          <w:bCs/>
          <w:i/>
        </w:rPr>
        <w:t>Miejscowość .................................................. dnia ........................................... 2018 roku</w:t>
      </w: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EE62CF" w:rsidRPr="00BA0608" w:rsidRDefault="00EE62C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EE62CF" w:rsidRPr="00BA0608" w:rsidRDefault="00EE62CF" w:rsidP="00BA0608">
      <w:pPr>
        <w:tabs>
          <w:tab w:val="left" w:pos="567"/>
        </w:tabs>
        <w:ind w:left="3540"/>
        <w:contextualSpacing/>
        <w:jc w:val="right"/>
        <w:outlineLvl w:val="0"/>
        <w:rPr>
          <w:spacing w:val="-3"/>
          <w:position w:val="1"/>
          <w:sz w:val="32"/>
        </w:rPr>
      </w:pPr>
      <w:r w:rsidRPr="00BA0608">
        <w:rPr>
          <w:i/>
          <w:szCs w:val="20"/>
        </w:rPr>
        <w:t>składania oświadczeń woli w imieniu Wykonawcy)</w:t>
      </w:r>
    </w:p>
    <w:p w:rsidR="00EE62CF" w:rsidRPr="00BA0608" w:rsidRDefault="00EE62CF" w:rsidP="00BA0608">
      <w:pPr>
        <w:tabs>
          <w:tab w:val="left" w:pos="567"/>
        </w:tabs>
        <w:ind w:left="284"/>
        <w:jc w:val="both"/>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8E106B" w:rsidRDefault="00EE62CF" w:rsidP="00BA0608">
      <w:pPr>
        <w:widowControl/>
        <w:suppressAutoHyphens w:val="0"/>
        <w:jc w:val="right"/>
        <w:rPr>
          <w:b/>
          <w:szCs w:val="20"/>
        </w:rPr>
      </w:pPr>
    </w:p>
    <w:p w:rsidR="00EE62CF" w:rsidRPr="00BC0EA8" w:rsidRDefault="00EE62C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EE62CF" w:rsidRDefault="00EE62CF" w:rsidP="00E37F44">
      <w:pPr>
        <w:spacing w:line="276" w:lineRule="auto"/>
        <w:contextualSpacing/>
        <w:rPr>
          <w:b/>
          <w:bCs/>
          <w:u w:val="single"/>
        </w:rPr>
      </w:pPr>
    </w:p>
    <w:p w:rsidR="00EE62CF" w:rsidRDefault="00EE62CF" w:rsidP="00E37F44">
      <w:pPr>
        <w:spacing w:line="276" w:lineRule="auto"/>
        <w:contextualSpacing/>
        <w:rPr>
          <w:b/>
          <w:bCs/>
          <w:u w:val="single"/>
        </w:rPr>
      </w:pPr>
      <w:r w:rsidRPr="002300C4">
        <w:rPr>
          <w:b/>
          <w:bCs/>
          <w:u w:val="single"/>
        </w:rPr>
        <w:t>UMOWA nr 80.272.</w:t>
      </w:r>
      <w:r w:rsidR="009B58F9">
        <w:rPr>
          <w:b/>
          <w:bCs/>
          <w:u w:val="single"/>
        </w:rPr>
        <w:t>21</w:t>
      </w:r>
      <w:r w:rsidR="009F6CB3">
        <w:rPr>
          <w:b/>
          <w:bCs/>
          <w:u w:val="single"/>
        </w:rPr>
        <w:t>9</w:t>
      </w:r>
      <w:r w:rsidRPr="002300C4">
        <w:rPr>
          <w:b/>
          <w:bCs/>
          <w:u w:val="single"/>
        </w:rPr>
        <w:t>.2018</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zawarta w Krakowie w dniu …............ 201</w:t>
      </w:r>
      <w:r>
        <w:rPr>
          <w:b/>
          <w:bCs/>
        </w:rPr>
        <w:t>8</w:t>
      </w:r>
      <w:r w:rsidRPr="00CB09F0">
        <w:rPr>
          <w:b/>
          <w:bCs/>
        </w:rPr>
        <w:t xml:space="preserve"> r. r. pomiędzy:</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EE62CF" w:rsidRDefault="00EE62C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EE62CF" w:rsidRDefault="00EE62CF" w:rsidP="00E37F44">
      <w:pPr>
        <w:widowControl/>
        <w:suppressAutoHyphens w:val="0"/>
        <w:spacing w:line="276" w:lineRule="auto"/>
        <w:contextualSpacing/>
        <w:jc w:val="both"/>
        <w:rPr>
          <w:b/>
          <w:bCs/>
        </w:rPr>
      </w:pPr>
      <w:r w:rsidRPr="00CB09F0">
        <w:rPr>
          <w:b/>
        </w:rPr>
        <w:t xml:space="preserve">mgr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EE62CF" w:rsidRDefault="00EE62CF" w:rsidP="00E37F44">
      <w:pPr>
        <w:widowControl/>
        <w:suppressAutoHyphens w:val="0"/>
        <w:spacing w:line="276" w:lineRule="auto"/>
        <w:contextualSpacing/>
        <w:jc w:val="both"/>
        <w:rPr>
          <w:b/>
          <w:bCs/>
        </w:rPr>
      </w:pPr>
      <w:r w:rsidRPr="00CB09F0">
        <w:rPr>
          <w:b/>
          <w:bCs/>
        </w:rPr>
        <w:t xml:space="preserve">a </w:t>
      </w:r>
    </w:p>
    <w:p w:rsidR="00EE62CF" w:rsidRDefault="00EE62CF" w:rsidP="00E37F44">
      <w:pPr>
        <w:widowControl/>
        <w:suppressAutoHyphens w:val="0"/>
        <w:spacing w:line="276" w:lineRule="auto"/>
        <w:contextualSpacing/>
        <w:jc w:val="both"/>
        <w:rPr>
          <w:b/>
          <w:bCs/>
        </w:rPr>
      </w:pPr>
      <w:r w:rsidRPr="00CB09F0">
        <w:rPr>
          <w:b/>
          <w:bCs/>
        </w:rPr>
        <w:t xml:space="preserve">………………………, NIP: ………., REGON: ………, , zwanym dalej „Wykonawcą”, reprezentowanym przez: </w:t>
      </w:r>
    </w:p>
    <w:p w:rsidR="00EE62CF" w:rsidRDefault="00EE62CF" w:rsidP="00E37F44">
      <w:pPr>
        <w:pStyle w:val="Tekstpodstawowy2"/>
        <w:widowControl/>
        <w:spacing w:line="276" w:lineRule="auto"/>
        <w:contextualSpacing/>
        <w:rPr>
          <w:b/>
          <w:bCs/>
        </w:rPr>
      </w:pPr>
      <w:r w:rsidRPr="00CB09F0">
        <w:rPr>
          <w:b/>
          <w:bCs/>
        </w:rPr>
        <w:t>1. ………..</w:t>
      </w:r>
    </w:p>
    <w:p w:rsidR="00EE62CF" w:rsidRDefault="00EE62CF" w:rsidP="00E37F44">
      <w:pPr>
        <w:pStyle w:val="Tekstpodstawowy2"/>
        <w:widowControl/>
        <w:spacing w:line="276" w:lineRule="auto"/>
        <w:contextualSpacing/>
        <w:rPr>
          <w:b/>
          <w:bCs/>
        </w:rPr>
      </w:pPr>
    </w:p>
    <w:p w:rsidR="00EE62CF" w:rsidRDefault="00EE62C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złożenia ofert, w oparciu o art. 138o ust. 2 – 4 ustawy z dnia 29 stycznia 2004 r. – Prawo zamówień publicznych (t. j. Dz.U. 2017 poz. 1579 ze zm.) zawarto umowę o następującej treści:</w:t>
      </w:r>
    </w:p>
    <w:p w:rsidR="00EE62CF" w:rsidRDefault="00EE62CF" w:rsidP="00E37F44">
      <w:pPr>
        <w:spacing w:line="276" w:lineRule="auto"/>
        <w:ind w:right="-40"/>
        <w:contextualSpacing/>
        <w:rPr>
          <w:b/>
        </w:rPr>
      </w:pPr>
      <w:r w:rsidRPr="00CB09F0">
        <w:rPr>
          <w:b/>
        </w:rPr>
        <w:t>§ 1</w:t>
      </w:r>
    </w:p>
    <w:p w:rsidR="00EE62CF" w:rsidRDefault="00EE62CF" w:rsidP="00E37F44">
      <w:pPr>
        <w:spacing w:after="120" w:line="276" w:lineRule="auto"/>
        <w:ind w:right="-40"/>
        <w:contextualSpacing/>
        <w:rPr>
          <w:b/>
        </w:rPr>
      </w:pPr>
      <w:r w:rsidRPr="00CB09F0">
        <w:rPr>
          <w:b/>
        </w:rPr>
        <w:t>Przedmiot umowy</w:t>
      </w:r>
    </w:p>
    <w:p w:rsidR="00EE62CF" w:rsidRPr="002E2E18" w:rsidRDefault="00EE62CF" w:rsidP="00E37F44">
      <w:pPr>
        <w:widowControl/>
        <w:numPr>
          <w:ilvl w:val="3"/>
          <w:numId w:val="1"/>
        </w:numPr>
        <w:suppressAutoHyphens w:val="0"/>
        <w:spacing w:line="276" w:lineRule="auto"/>
        <w:ind w:left="426" w:hanging="350"/>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w:t>
      </w:r>
      <w:r>
        <w:t>Belgii</w:t>
      </w:r>
      <w:r w:rsidRPr="00045BCB">
        <w:t xml:space="preserve"> </w:t>
      </w:r>
      <w:r>
        <w:t xml:space="preserve">do instytucji (firm lub instytucji publicznych) prowadzących działalność na obszarze Belgii </w:t>
      </w:r>
      <w:r w:rsidRPr="00045BCB">
        <w:t xml:space="preserve">dla </w:t>
      </w:r>
      <w:r>
        <w:t xml:space="preserve">ośmioosobowej grupy studentów </w:t>
      </w:r>
      <w:r>
        <w:rPr>
          <w:spacing w:val="-3"/>
          <w:w w:val="105"/>
        </w:rPr>
        <w:t xml:space="preserve">Uniwersytetu Jagiellońskiego </w:t>
      </w:r>
      <w:r>
        <w:rPr>
          <w:spacing w:val="-3"/>
          <w:w w:val="105"/>
        </w:rPr>
        <w:br/>
        <w:t>w Krakowie (</w:t>
      </w:r>
      <w:r w:rsidRPr="002E2E18">
        <w:rPr>
          <w:spacing w:val="-3"/>
          <w:w w:val="105"/>
        </w:rPr>
        <w:t xml:space="preserve">z wyłączeniem Uniwersytetu Jagiellońskiego Collegium Medicum) </w:t>
      </w:r>
      <w:r w:rsidRPr="002E2E18">
        <w:rPr>
          <w:spacing w:val="-3"/>
          <w:w w:val="105"/>
        </w:rPr>
        <w:br/>
      </w:r>
      <w:r w:rsidRPr="002E2E18">
        <w:t>w ostatnich dwóch tygodniach września tj. w okresie 17-30 września 2018 r.</w:t>
      </w:r>
    </w:p>
    <w:p w:rsidR="00EE62CF" w:rsidRPr="00370AD7" w:rsidRDefault="00EE62C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t>Celem wizyty studyjnej jest:</w:t>
      </w:r>
    </w:p>
    <w:p w:rsidR="00EE62CF" w:rsidRDefault="00EE62CF" w:rsidP="009D4D9B">
      <w:pPr>
        <w:numPr>
          <w:ilvl w:val="0"/>
          <w:numId w:val="40"/>
        </w:numPr>
        <w:spacing w:line="276" w:lineRule="auto"/>
        <w:contextualSpacing/>
        <w:jc w:val="both"/>
      </w:pPr>
      <w:r>
        <w:t>kształtowanie kompetencji komunikacyjnych i językowych w grupie międzynarodowej,</w:t>
      </w:r>
    </w:p>
    <w:p w:rsidR="00EE62CF" w:rsidRDefault="00EE62CF" w:rsidP="0025773E">
      <w:pPr>
        <w:numPr>
          <w:ilvl w:val="0"/>
          <w:numId w:val="40"/>
        </w:numPr>
        <w:spacing w:line="276" w:lineRule="auto"/>
        <w:ind w:left="851" w:hanging="425"/>
        <w:contextualSpacing/>
        <w:jc w:val="both"/>
      </w:pPr>
      <w:r>
        <w:t xml:space="preserve">poznanie typowego dnia pracy w odwiedzanych instytucjach/firmach, </w:t>
      </w:r>
    </w:p>
    <w:p w:rsidR="00EE62CF" w:rsidRDefault="00EE62CF" w:rsidP="0025773E">
      <w:pPr>
        <w:numPr>
          <w:ilvl w:val="0"/>
          <w:numId w:val="40"/>
        </w:numPr>
        <w:spacing w:line="276" w:lineRule="auto"/>
        <w:ind w:left="851" w:hanging="425"/>
        <w:contextualSpacing/>
        <w:jc w:val="both"/>
      </w:pPr>
      <w:r>
        <w:t xml:space="preserve">zapoznanie się z kulturą organizacji i sposobem pracy instytucjach/firmach, </w:t>
      </w:r>
    </w:p>
    <w:p w:rsidR="00EE62CF" w:rsidRDefault="00EE62CF" w:rsidP="0025773E">
      <w:pPr>
        <w:numPr>
          <w:ilvl w:val="0"/>
          <w:numId w:val="40"/>
        </w:numPr>
        <w:spacing w:line="276" w:lineRule="auto"/>
        <w:ind w:left="851" w:hanging="425"/>
        <w:contextualSpacing/>
        <w:jc w:val="both"/>
      </w:pPr>
      <w:r>
        <w:t xml:space="preserve">poznanie możliwości realizacji kariery zawodowej, </w:t>
      </w:r>
    </w:p>
    <w:p w:rsidR="00EE62CF" w:rsidRDefault="00EE62CF" w:rsidP="0025773E">
      <w:pPr>
        <w:numPr>
          <w:ilvl w:val="0"/>
          <w:numId w:val="40"/>
        </w:numPr>
        <w:spacing w:line="276" w:lineRule="auto"/>
        <w:ind w:left="851" w:hanging="425"/>
        <w:contextualSpacing/>
        <w:jc w:val="both"/>
      </w:pPr>
      <w:r>
        <w:t xml:space="preserve">określenie kompetencji niezbędnych do podjęcia pracy w instytucjach/firmach na danym stanowisku.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3144DE">
        <w:t>Osoby uczestniczące w wizycie studyjnej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ogólnoakademickim lub praktycznym z </w:t>
      </w:r>
      <w:r>
        <w:rPr>
          <w:spacing w:val="-3"/>
          <w:w w:val="105"/>
        </w:rPr>
        <w:t xml:space="preserve">trzynastu </w:t>
      </w:r>
      <w:r w:rsidRPr="0020203F">
        <w:rPr>
          <w:spacing w:val="-3"/>
          <w:w w:val="105"/>
        </w:rPr>
        <w:t>Wydziałów</w:t>
      </w:r>
      <w:r>
        <w:rPr>
          <w:spacing w:val="-3"/>
          <w:w w:val="105"/>
        </w:rPr>
        <w:t xml:space="preserve"> Uniwersytetu Jagiellońskiego.</w:t>
      </w:r>
    </w:p>
    <w:p w:rsidR="00EE62CF" w:rsidRDefault="00EE62C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obejmować co najmniej 1 godzinę dydaktyczną w formie warsztatów i zadań w formie projektowej prowadzonej przez pracownika instytucji/firmy (case study, analiza problemów i poszukiwanie rozwiązań, współpraca w grupie).Uczestnicy </w:t>
      </w:r>
      <w:r w:rsidRPr="00542F75">
        <w:t>zobowiązani są do zrealizowania 20 godzin dydaktycznych zaję</w:t>
      </w:r>
      <w:r>
        <w:t>ć</w:t>
      </w:r>
      <w:r w:rsidRPr="00542F75">
        <w:t xml:space="preserve"> (15 godzin zwykłych) podczas wizyty studyjnej</w:t>
      </w:r>
      <w:r>
        <w:t xml:space="preserve"> trwającej 5 dni liczonej od daty wyjazdu do daty </w:t>
      </w:r>
      <w:r w:rsidRPr="00C87EE1">
        <w:t xml:space="preserve">powrotu.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w:t>
      </w:r>
      <w:r>
        <w:t>/firmie</w:t>
      </w:r>
      <w:r w:rsidRPr="00C87EE1">
        <w:t>.</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rsidR="00EE62CF" w:rsidRDefault="00EE62CF"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045BCB">
        <w:rPr>
          <w:rFonts w:ascii="Times New Roman" w:hAnsi="Times New Roman"/>
          <w:sz w:val="24"/>
          <w:szCs w:val="24"/>
        </w:rPr>
        <w:t>z</w:t>
      </w:r>
      <w:r w:rsidRPr="00C96154">
        <w:rPr>
          <w:rFonts w:ascii="Times New Roman" w:hAnsi="Times New Roman"/>
          <w:sz w:val="24"/>
          <w:szCs w:val="24"/>
        </w:rPr>
        <w:t xml:space="preserve">apewnienia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(samolot</w:t>
      </w:r>
      <w:r>
        <w:rPr>
          <w:rFonts w:ascii="Times New Roman" w:hAnsi="Times New Roman"/>
          <w:sz w:val="24"/>
          <w:szCs w:val="24"/>
        </w:rPr>
        <w:t xml:space="preserve"> + </w:t>
      </w:r>
      <w:r w:rsidRPr="00C96154">
        <w:rPr>
          <w:rFonts w:ascii="Times New Roman" w:hAnsi="Times New Roman"/>
          <w:sz w:val="24"/>
          <w:szCs w:val="24"/>
        </w:rPr>
        <w:t xml:space="preserve">komunikacja publiczna). </w:t>
      </w:r>
      <w:r>
        <w:rPr>
          <w:rFonts w:ascii="Times New Roman" w:hAnsi="Times New Roman"/>
          <w:sz w:val="24"/>
          <w:szCs w:val="24"/>
        </w:rPr>
        <w:t xml:space="preserve">Wyjazd powinien odbyć się we wczesnych godzinach porannych w pierwszym dniu pobytu, powrót w godzinach popołudniowych w ostatnim dniu przewidzianym na wizytę studyjną.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zapewnienia instytucji/firm, które podejmą się przyjęcia studentów na wizytę studyjną, ustalenia z nimi planu pobytu studentów zgodnie z przedmiotem umowy;</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Zamawiającemu na co najmniej siedem dni przed planowanym rozpoczęciem wyjazdu;</w:t>
      </w:r>
      <w:r w:rsidRPr="0020203F">
        <w:rPr>
          <w:rFonts w:ascii="Times New Roman" w:hAnsi="Times New Roman"/>
          <w:sz w:val="24"/>
          <w:szCs w:val="24"/>
          <w:u w:val="single"/>
        </w:rPr>
        <w:t xml:space="preserve">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realizacji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r</w:t>
      </w:r>
      <w:r w:rsidRPr="003144DE">
        <w:rPr>
          <w:rFonts w:ascii="Times New Roman" w:hAnsi="Times New Roman"/>
          <w:sz w:val="24"/>
          <w:szCs w:val="24"/>
        </w:rPr>
        <w:t>ozliczenia z inst</w:t>
      </w:r>
      <w:r>
        <w:rPr>
          <w:rFonts w:ascii="Times New Roman" w:hAnsi="Times New Roman"/>
          <w:sz w:val="24"/>
          <w:szCs w:val="24"/>
        </w:rPr>
        <w:t>ytucjami/firmami przyjmującymi Uczestników;</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EE62CF" w:rsidRDefault="00EE62CF" w:rsidP="00E37F44">
      <w:pPr>
        <w:pStyle w:val="Akapitzlist"/>
        <w:numPr>
          <w:ilvl w:val="3"/>
          <w:numId w:val="12"/>
        </w:numPr>
        <w:tabs>
          <w:tab w:val="clear" w:pos="2520"/>
        </w:tabs>
        <w:ind w:left="644" w:hanging="425"/>
        <w:contextualSpacing/>
        <w:jc w:val="both"/>
        <w:rPr>
          <w:rFonts w:ascii="Times New Roman" w:hAnsi="Times New Roman"/>
          <w:sz w:val="24"/>
          <w:szCs w:val="24"/>
        </w:rPr>
      </w:pPr>
      <w:r>
        <w:rPr>
          <w:rFonts w:ascii="Times New Roman" w:hAnsi="Times New Roman"/>
          <w:sz w:val="24"/>
          <w:szCs w:val="24"/>
        </w:rPr>
        <w:t>w</w:t>
      </w:r>
      <w:r w:rsidRPr="003144DE">
        <w:rPr>
          <w:rFonts w:ascii="Times New Roman" w:hAnsi="Times New Roman"/>
          <w:sz w:val="24"/>
          <w:szCs w:val="24"/>
        </w:rPr>
        <w:t>ykonawca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imieniu Zamawiającego wszelkich odwołań, bądź reklamacji związanych z realizacją działań wymienionych w zapytaniu ofertowym.</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 xml:space="preserve">oferta Wykonawcy z dnia …2018 r. </w:t>
      </w:r>
    </w:p>
    <w:p w:rsidR="00EE62CF" w:rsidRDefault="00EE62CF" w:rsidP="00E37F44">
      <w:pPr>
        <w:widowControl/>
        <w:numPr>
          <w:ilvl w:val="3"/>
          <w:numId w:val="1"/>
        </w:numPr>
        <w:suppressAutoHyphens w:val="0"/>
        <w:spacing w:line="276" w:lineRule="auto"/>
        <w:ind w:left="426" w:hanging="426"/>
        <w:contextualSpacing/>
        <w:jc w:val="both"/>
      </w:pPr>
      <w:r w:rsidRPr="00045BCB">
        <w:lastRenderedPageBreak/>
        <w:t>Niniejsza umowa zawarta jest w ramach projektu  „</w:t>
      </w:r>
      <w:r w:rsidRPr="00C96154">
        <w:t>Jagiellońskie Centrum Rozwoju Kompetencji</w:t>
      </w:r>
      <w:r w:rsidRPr="00045BCB">
        <w:t>” nr umowy o dofinansowanie projektu: POWR.03.01.00-00-K435/15-00,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r>
        <w:t>.</w:t>
      </w:r>
    </w:p>
    <w:p w:rsidR="00EE62CF" w:rsidRDefault="00EE62CF" w:rsidP="00E37F44">
      <w:pPr>
        <w:spacing w:line="276" w:lineRule="auto"/>
        <w:ind w:right="-40"/>
        <w:contextualSpacing/>
      </w:pPr>
    </w:p>
    <w:p w:rsidR="00EE62CF" w:rsidRDefault="00EE62CF" w:rsidP="00E37F44">
      <w:pPr>
        <w:spacing w:line="276" w:lineRule="auto"/>
        <w:ind w:right="-40"/>
        <w:contextualSpacing/>
        <w:rPr>
          <w:b/>
        </w:rPr>
      </w:pPr>
      <w:r w:rsidRPr="00045BCB">
        <w:rPr>
          <w:b/>
        </w:rPr>
        <w:t>§ 2</w:t>
      </w:r>
    </w:p>
    <w:p w:rsidR="00EE62CF" w:rsidRDefault="00EE62CF" w:rsidP="00BC0EA8">
      <w:pPr>
        <w:spacing w:line="276" w:lineRule="auto"/>
        <w:ind w:right="-40"/>
        <w:contextualSpacing/>
      </w:pPr>
      <w:r w:rsidRPr="00045BCB">
        <w:rPr>
          <w:b/>
        </w:rPr>
        <w:t>Obowiązki Stron</w:t>
      </w:r>
    </w:p>
    <w:p w:rsidR="00EE62CF" w:rsidRDefault="00EE62C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wykonania przedmiotu umowy zgodnie ze swoją najlepszą wiedzą i przy dołożeniu największej staranności, przy uwzględnieniu posiadany</w:t>
      </w:r>
      <w:r>
        <w:rPr>
          <w:rFonts w:ascii="Times New Roman" w:hAnsi="Times New Roman"/>
          <w:sz w:val="24"/>
        </w:rPr>
        <w:t>ch umiejętności i doświadczenia;</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opracowania szczegółowego programu, udokumentowania za pomocą list obecności udziału uczestnikó</w:t>
      </w:r>
      <w:r>
        <w:rPr>
          <w:rFonts w:ascii="Times New Roman" w:hAnsi="Times New Roman"/>
          <w:sz w:val="24"/>
        </w:rPr>
        <w:t>w na wszystkich rodzajach zajęć;</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współpracy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 xml:space="preserve">pokrycia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w:t>
      </w:r>
      <w:r>
        <w:rPr>
          <w:rFonts w:ascii="Times New Roman" w:hAnsi="Times New Roman"/>
          <w:sz w:val="24"/>
        </w:rPr>
        <w:t xml:space="preserve">Belgii,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pokrycia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rsidR="00EE62CF" w:rsidRDefault="00EE62C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EE62CF" w:rsidRDefault="00EE62CF" w:rsidP="009D4D9B">
      <w:pPr>
        <w:widowControl/>
        <w:numPr>
          <w:ilvl w:val="0"/>
          <w:numId w:val="31"/>
        </w:numPr>
        <w:suppressAutoHyphens w:val="0"/>
        <w:autoSpaceDE w:val="0"/>
        <w:spacing w:line="276" w:lineRule="auto"/>
        <w:contextualSpacing/>
        <w:jc w:val="both"/>
      </w:pPr>
      <w:r w:rsidRPr="00045BCB">
        <w:t>umożliwienia konsultacji z przedstawicielami Zamawiającego odnośnie szczegółowych zasad p</w:t>
      </w:r>
      <w:r>
        <w:t>rzeprowadzania wizyt studyjnych;</w:t>
      </w:r>
    </w:p>
    <w:p w:rsidR="00EE62CF" w:rsidRDefault="00EE62CF" w:rsidP="009D4D9B">
      <w:pPr>
        <w:widowControl/>
        <w:numPr>
          <w:ilvl w:val="0"/>
          <w:numId w:val="31"/>
        </w:numPr>
        <w:suppressAutoHyphens w:val="0"/>
        <w:spacing w:line="276" w:lineRule="auto"/>
        <w:ind w:right="-42"/>
        <w:contextualSpacing/>
        <w:jc w:val="both"/>
      </w:pPr>
      <w:r w:rsidRPr="00045BCB">
        <w:t>powiadomienia uczestników o miejscu i terminie wizyty studyjnej</w:t>
      </w:r>
      <w:r>
        <w:t>.</w:t>
      </w:r>
    </w:p>
    <w:p w:rsidR="00EE62CF" w:rsidRDefault="00EE62CF" w:rsidP="00E37F44">
      <w:pPr>
        <w:pStyle w:val="txtnorm"/>
        <w:spacing w:line="276" w:lineRule="auto"/>
        <w:ind w:right="-42"/>
        <w:contextualSpacing/>
        <w:jc w:val="center"/>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EE62CF" w:rsidRDefault="00EE62CF"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rsidR="00EE62CF" w:rsidRDefault="00EE62CF" w:rsidP="009D4D9B">
      <w:pPr>
        <w:widowControl/>
        <w:numPr>
          <w:ilvl w:val="0"/>
          <w:numId w:val="32"/>
        </w:numPr>
        <w:suppressAutoHyphens w:val="0"/>
        <w:spacing w:line="276" w:lineRule="auto"/>
        <w:ind w:left="425" w:right="-42" w:hanging="357"/>
        <w:contextualSpacing/>
        <w:jc w:val="both"/>
      </w:pPr>
      <w:r w:rsidRPr="00045BCB">
        <w:t xml:space="preserve">Łączne wynagrodzenie Wykonawcy za realizację przedmiotu niniejszej umowy wynosi maksymalnie </w:t>
      </w:r>
      <w:r w:rsidRPr="005C081A">
        <w:t>………..</w:t>
      </w:r>
      <w:r w:rsidRPr="005C081A">
        <w:rPr>
          <w:b/>
        </w:rPr>
        <w:t xml:space="preserve"> PLN </w:t>
      </w:r>
      <w:r>
        <w:rPr>
          <w:b/>
        </w:rPr>
        <w:t xml:space="preserve">brutto </w:t>
      </w:r>
      <w:r w:rsidRPr="005C081A">
        <w:rPr>
          <w:b/>
        </w:rPr>
        <w:t>(słownie: ……………)</w:t>
      </w:r>
      <w:r>
        <w:rPr>
          <w:b/>
        </w:rPr>
        <w:t>.</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się jako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studyjne.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faktury/rachunku wystawionej/wystawionego przez Wykonawcę po przeprowadzeniu wizyty studyjnej, zakończonej przyjazdem Uczestników na wskazane miejsce w Krakowie.</w:t>
      </w:r>
    </w:p>
    <w:p w:rsidR="00EE62CF" w:rsidRPr="002E2E18" w:rsidRDefault="00EE62CF" w:rsidP="0025773E">
      <w:pPr>
        <w:widowControl/>
        <w:numPr>
          <w:ilvl w:val="0"/>
          <w:numId w:val="32"/>
        </w:numPr>
        <w:suppressAutoHyphens w:val="0"/>
        <w:ind w:left="360" w:hanging="357"/>
        <w:contextualSpacing/>
        <w:jc w:val="both"/>
      </w:pPr>
      <w:r w:rsidRPr="002E2E18">
        <w:t xml:space="preserve">Zapłata zostanie dokonana na podstawie podpisanego przez Zamawiającego potwierdzenia odbioru usługi/wg wzoru stanowiącego Załącznik nr 2 do umowy, w terminie do 30 dni, </w:t>
      </w:r>
      <w:r w:rsidRPr="002E2E18">
        <w:lastRenderedPageBreak/>
        <w:t>licząc od daty przedstawienia Zamawiającemu prawidłowo wystawionej faktury, przelewem na rachunek bankowy Wykonawcy wskazany na fakturze.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Faktura winna być wystawiana w następujący sposób:</w:t>
      </w:r>
    </w:p>
    <w:p w:rsidR="00EE62CF" w:rsidRPr="006D628C" w:rsidRDefault="00EE62CF" w:rsidP="00E37F44">
      <w:pPr>
        <w:tabs>
          <w:tab w:val="num" w:pos="567"/>
        </w:tabs>
        <w:ind w:left="567"/>
        <w:jc w:val="both"/>
        <w:rPr>
          <w:b/>
        </w:rPr>
      </w:pPr>
      <w:r w:rsidRPr="006D628C">
        <w:rPr>
          <w:b/>
        </w:rPr>
        <w:t xml:space="preserve">Uniwersytet Jagielloński, ul. Gołębia 24, 31-007 Kraków, </w:t>
      </w:r>
    </w:p>
    <w:p w:rsidR="00EE62CF" w:rsidRPr="006D628C" w:rsidRDefault="00EE62CF" w:rsidP="00E37F44">
      <w:pPr>
        <w:tabs>
          <w:tab w:val="num" w:pos="567"/>
        </w:tabs>
        <w:ind w:left="567"/>
        <w:jc w:val="both"/>
        <w:rPr>
          <w:b/>
        </w:rPr>
      </w:pPr>
      <w:r w:rsidRPr="006D628C">
        <w:rPr>
          <w:b/>
        </w:rPr>
        <w:t xml:space="preserve">NIP: 675-000-22-36, REGON: 000001270 </w:t>
      </w:r>
    </w:p>
    <w:p w:rsidR="00EE62CF" w:rsidRPr="006D628C" w:rsidRDefault="00EE62CF" w:rsidP="00E37F44">
      <w:pPr>
        <w:tabs>
          <w:tab w:val="num" w:pos="567"/>
        </w:tabs>
        <w:ind w:left="567"/>
        <w:jc w:val="both"/>
        <w:rPr>
          <w:u w:val="single"/>
        </w:rPr>
      </w:pPr>
      <w:r w:rsidRPr="006D628C">
        <w:rPr>
          <w:u w:val="single"/>
        </w:rPr>
        <w:t>i opatrzona dopiskiem, dla jakiej Jednostki Zamawiają</w:t>
      </w:r>
      <w:r>
        <w:rPr>
          <w:u w:val="single"/>
        </w:rPr>
        <w:t>cego zamówienie zrealizowano.</w:t>
      </w:r>
    </w:p>
    <w:p w:rsidR="00EE62CF" w:rsidRPr="006D628C" w:rsidRDefault="00EE62CF"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EE62CF" w:rsidRDefault="00EE62CF"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EE62CF" w:rsidRPr="003A51B7" w:rsidRDefault="00EE62CF"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EE62CF" w:rsidRDefault="00EE62CF" w:rsidP="00E37F44">
      <w:pPr>
        <w:spacing w:line="276" w:lineRule="auto"/>
        <w:ind w:left="426" w:right="-42"/>
        <w:contextualSpacing/>
        <w:jc w:val="both"/>
      </w:pP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EE62CF" w:rsidRPr="00330852" w:rsidRDefault="00EE62CF"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EE62CF" w:rsidRDefault="00EE62CF"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EE62CF" w:rsidRPr="003A51B7" w:rsidRDefault="00EE62CF"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lastRenderedPageBreak/>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EE62CF" w:rsidRDefault="00EE62CF"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EE62CF" w:rsidRPr="0081408D" w:rsidRDefault="00EE62CF"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r>
        <w:rPr>
          <w:rFonts w:ascii="Times New Roman" w:hAnsi="Times New Roman"/>
          <w:sz w:val="24"/>
        </w:rPr>
        <w:t>Zamawiajacy zastrzega</w:t>
      </w:r>
      <w:r w:rsidRPr="00CB09F0">
        <w:rPr>
          <w:rFonts w:ascii="Times New Roman" w:hAnsi="Times New Roman"/>
          <w:sz w:val="24"/>
        </w:rPr>
        <w:t xml:space="preserve"> sobie prawo dochodzenia odszkodowania na zasadach ogólnych.</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rsidR="00EE62CF" w:rsidRDefault="00EE62CF" w:rsidP="009D4D9B">
      <w:pPr>
        <w:widowControl/>
        <w:numPr>
          <w:ilvl w:val="0"/>
          <w:numId w:val="36"/>
        </w:numPr>
        <w:suppressAutoHyphens w:val="0"/>
        <w:spacing w:line="276" w:lineRule="auto"/>
        <w:contextualSpacing/>
        <w:jc w:val="both"/>
        <w:rPr>
          <w:color w:val="000000"/>
        </w:rPr>
      </w:pPr>
      <w:r w:rsidRPr="00CB09F0">
        <w:t>dowiedzenia się o tym, że Wykonawca na skutek swojej niewypłacalności nie wykonuje zobowiązań pieniężnych prz</w:t>
      </w:r>
      <w:r>
        <w:t>ez okres co najmniej 3 miesięcy;</w:t>
      </w:r>
    </w:p>
    <w:p w:rsidR="00EE62CF" w:rsidRDefault="00EE62CF" w:rsidP="009D4D9B">
      <w:pPr>
        <w:widowControl/>
        <w:numPr>
          <w:ilvl w:val="0"/>
          <w:numId w:val="36"/>
        </w:numPr>
        <w:suppressAutoHyphens w:val="0"/>
        <w:spacing w:line="276" w:lineRule="auto"/>
        <w:contextualSpacing/>
        <w:jc w:val="both"/>
        <w:rPr>
          <w:color w:val="000000"/>
        </w:rPr>
      </w:pPr>
      <w:r w:rsidRPr="00CB09F0">
        <w:rPr>
          <w:color w:val="000000"/>
        </w:rPr>
        <w:t>zostan</w:t>
      </w:r>
      <w:r>
        <w:rPr>
          <w:color w:val="000000"/>
        </w:rPr>
        <w:t xml:space="preserve">ie podjęta likwidacja </w:t>
      </w:r>
      <w:r w:rsidRPr="00365027">
        <w:rPr>
          <w:color w:val="000000"/>
        </w:rPr>
        <w:t>lub rozwiązanie firmy Wykonawcy</w:t>
      </w:r>
      <w:r>
        <w:rPr>
          <w:color w:val="000000"/>
        </w:rPr>
        <w:t>;</w:t>
      </w:r>
    </w:p>
    <w:p w:rsidR="00EE62CF" w:rsidRPr="003734FA"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lastRenderedPageBreak/>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EE62CF"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EE62CF" w:rsidRPr="008C246C"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EE62CF" w:rsidRPr="002E2E18"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EE62CF" w:rsidRPr="002E2E18" w:rsidRDefault="00EE62CF"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EE62CF" w:rsidRPr="002E2E18" w:rsidRDefault="00EE62CF"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r w:rsidRPr="002E2E18">
        <w:rPr>
          <w:rFonts w:ascii="Times New Roman" w:hAnsi="Times New Roman"/>
          <w:b/>
          <w:sz w:val="24"/>
        </w:rPr>
        <w:tab/>
        <w:t>§ 6</w:t>
      </w:r>
    </w:p>
    <w:p w:rsidR="00EE62CF" w:rsidRPr="002E2E18" w:rsidRDefault="00EE62CF"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rsidR="00EE62CF" w:rsidRPr="002E2E18" w:rsidRDefault="00EE62CF" w:rsidP="00C50B9E">
      <w:pPr>
        <w:widowControl/>
        <w:numPr>
          <w:ilvl w:val="0"/>
          <w:numId w:val="30"/>
        </w:numPr>
        <w:suppressAutoHyphens w:val="0"/>
        <w:ind w:left="720"/>
        <w:contextualSpacing/>
        <w:jc w:val="both"/>
      </w:pPr>
      <w:r w:rsidRPr="002E2E18">
        <w:t>podlegających ujawnieniu organowi państwowemu, właściwemu sądowi lub innemu podmiotowi zgodnie z powszechnie obowiązującymi przepisami prawa;</w:t>
      </w:r>
    </w:p>
    <w:p w:rsidR="00EE62CF" w:rsidRPr="002E2E18" w:rsidRDefault="00EE62CF" w:rsidP="00C50B9E">
      <w:pPr>
        <w:widowControl/>
        <w:numPr>
          <w:ilvl w:val="0"/>
          <w:numId w:val="30"/>
        </w:numPr>
        <w:suppressAutoHyphens w:val="0"/>
        <w:ind w:left="720"/>
        <w:contextualSpacing/>
        <w:jc w:val="both"/>
      </w:pPr>
      <w:r w:rsidRPr="002E2E18">
        <w:t>uzgodnionych na piśmie pomiędzy Stronami jako podlegające ujawnieniu.</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lastRenderedPageBreak/>
        <w:t>Strony maja zakaz udostępniania zgromadzonych Informacji Poufnych drugiej Strony lub danych osobowych uczestników kursu jakimkolwiek osobom trzecim, chyba że uzyskają na to pisemną zgodę drugiej Strony, z zastrzeżeniem ust. 2 lit. a) powyżej.</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Uniwersytet Jagielloński, jako administrator danych osobowych, powierzy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na czas jej trwania. Umowa powierzenia przetwarzania danych osobowych stanowić będzie załącznik nr 3 do niniejszej Umowy.</w:t>
      </w:r>
    </w:p>
    <w:p w:rsidR="00EE62CF" w:rsidRPr="002E2E18" w:rsidRDefault="00EE62CF" w:rsidP="00C50B9E">
      <w:pPr>
        <w:pStyle w:val="txtnorm"/>
        <w:contextualSpacing/>
        <w:jc w:val="center"/>
        <w:rPr>
          <w:rFonts w:ascii="Times New Roman" w:hAnsi="Times New Roman"/>
          <w:b/>
          <w:sz w:val="24"/>
        </w:rPr>
      </w:pPr>
    </w:p>
    <w:p w:rsidR="00EE62CF" w:rsidRPr="002E2E18" w:rsidRDefault="00EE62CF" w:rsidP="00E37F44">
      <w:pPr>
        <w:ind w:left="540"/>
        <w:rPr>
          <w:b/>
        </w:rPr>
      </w:pPr>
      <w:r w:rsidRPr="002E2E18">
        <w:rPr>
          <w:b/>
        </w:rPr>
        <w:t>§ 7</w:t>
      </w:r>
    </w:p>
    <w:p w:rsidR="00EE62CF" w:rsidRPr="002E2E18" w:rsidRDefault="00EE62CF" w:rsidP="00E37F44">
      <w:pPr>
        <w:ind w:left="540"/>
        <w:rPr>
          <w:b/>
        </w:rPr>
      </w:pPr>
      <w:r w:rsidRPr="002E2E18">
        <w:rPr>
          <w:b/>
        </w:rPr>
        <w:t>Zmiana umowy</w:t>
      </w:r>
    </w:p>
    <w:p w:rsidR="00EE62CF" w:rsidRPr="002E2E18" w:rsidRDefault="00EE62CF" w:rsidP="0025773E">
      <w:pPr>
        <w:widowControl/>
        <w:numPr>
          <w:ilvl w:val="3"/>
          <w:numId w:val="38"/>
        </w:numPr>
        <w:tabs>
          <w:tab w:val="clear" w:pos="2880"/>
          <w:tab w:val="num" w:pos="360"/>
        </w:tabs>
        <w:suppressAutoHyphens w:val="0"/>
        <w:spacing w:line="276" w:lineRule="auto"/>
        <w:ind w:left="360" w:right="-42"/>
        <w:contextualSpacing/>
        <w:jc w:val="both"/>
      </w:pPr>
      <w:r w:rsidRPr="002E2E18">
        <w:t>Strony dopuszczają możliwość zmiany Umowy po uprzednim sporządzeniu protokołu konieczności, przy zachowaniu ryczałtowego charakteru ceny Umowy, poprzez podpisanie aneksu do Umowy, w następujących przypadkach:</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studyjnej oraz inne niezawinione przez Strony przyczyny, w szczególności spowodowane przez tzw. siłę wyższą; </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miejsca realizacji przedmiotu Umowy, poprzez ustalenie nowego miasta lub miejsca docelowego realizacji, zmiany firmy/ instytucji publicznej, która uprzednio wyraziła wolę realizacji/współrealizacji wizyty studyjnej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zmiany liczby Uczestników poprzez jej zmniejszenie lub zwiększenie w przypadku uzasadnionego interesu</w:t>
      </w:r>
      <w:r>
        <w:t xml:space="preserve"> Zamawiającego;</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t>zmiany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F93536">
        <w:t xml:space="preserve">poprawy jakości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równoważną lub lepszą, </w:t>
      </w:r>
      <w:r>
        <w:t xml:space="preserve">w szczególności w przypadku gdy zmiany będą korzystne dla </w:t>
      </w:r>
      <w:r>
        <w:lastRenderedPageBreak/>
        <w:t>Zamawiajacego i będą zapewniały prawidłową realizację Umowy lub ze względu na zmianę obowiązujących przepisów prawa;</w:t>
      </w:r>
    </w:p>
    <w:p w:rsidR="00EE62CF" w:rsidRPr="00F93536"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460946">
        <w:t>zmiany stawki podatku od towarów i usług VAT do poszczególnych wykonanych usług stanowiących przedmiot umowy</w:t>
      </w:r>
      <w:r>
        <w:t xml:space="preserve"> stosownie do tej zmiany – w przypadku uzasadnionego interesu Zamawiającego.</w:t>
      </w:r>
    </w:p>
    <w:p w:rsidR="00EE62CF" w:rsidRPr="00F93536" w:rsidRDefault="00EE62CF" w:rsidP="00E37F44">
      <w:pPr>
        <w:widowControl/>
        <w:tabs>
          <w:tab w:val="num" w:pos="360"/>
        </w:tabs>
        <w:suppressAutoHyphens w:val="0"/>
        <w:spacing w:line="276" w:lineRule="auto"/>
        <w:ind w:left="360" w:right="-42" w:hanging="360"/>
        <w:contextualSpacing/>
        <w:jc w:val="both"/>
      </w:pPr>
      <w:r w:rsidRPr="00F93536">
        <w:t xml:space="preserve">2. </w:t>
      </w:r>
      <w:r w:rsidRPr="00F93536">
        <w:ta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EE62CF" w:rsidRDefault="00EE62CF" w:rsidP="00E37F44">
      <w:pPr>
        <w:rPr>
          <w:b/>
        </w:rPr>
      </w:pPr>
    </w:p>
    <w:p w:rsidR="00EE62CF" w:rsidRDefault="00EE62CF" w:rsidP="00E37F44">
      <w:pPr>
        <w:rPr>
          <w:b/>
        </w:rPr>
      </w:pPr>
      <w:r>
        <w:rPr>
          <w:b/>
        </w:rPr>
        <w:t>§ 8</w:t>
      </w:r>
    </w:p>
    <w:p w:rsidR="00EE62CF" w:rsidRDefault="00EE62CF"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EE62CF" w:rsidRPr="00372B15"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a) ze strony Zamawiającego: ……………………</w:t>
      </w:r>
      <w:r>
        <w:rPr>
          <w:rFonts w:ascii="Times New Roman" w:hAnsi="Times New Roman"/>
          <w:sz w:val="24"/>
          <w:szCs w:val="24"/>
        </w:rPr>
        <w:t>, e-mail: ……, tel:…</w:t>
      </w:r>
      <w:r w:rsidRPr="00CB09F0">
        <w:rPr>
          <w:rFonts w:ascii="Times New Roman" w:hAnsi="Times New Roman"/>
          <w:sz w:val="24"/>
          <w:szCs w:val="24"/>
        </w:rPr>
        <w:t>…………………</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b) ze strony Wykonawcy: ………………………</w:t>
      </w:r>
      <w:r>
        <w:rPr>
          <w:rFonts w:ascii="Times New Roman" w:hAnsi="Times New Roman"/>
          <w:sz w:val="24"/>
          <w:szCs w:val="24"/>
        </w:rPr>
        <w:t>, e-mail: ……., tel.: .</w:t>
      </w:r>
      <w:r w:rsidRPr="00CB09F0">
        <w:rPr>
          <w:rFonts w:ascii="Times New Roman" w:hAnsi="Times New Roman"/>
          <w:sz w:val="24"/>
          <w:szCs w:val="24"/>
        </w:rPr>
        <w:t>………………….</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EE62CF" w:rsidRDefault="00EE62CF" w:rsidP="00E37F44">
      <w:pPr>
        <w:spacing w:line="276" w:lineRule="auto"/>
        <w:contextualSpacing/>
        <w:rPr>
          <w:b/>
        </w:rPr>
      </w:pPr>
    </w:p>
    <w:p w:rsidR="00EE62CF" w:rsidRDefault="00EE62CF" w:rsidP="00E37F44">
      <w:pPr>
        <w:spacing w:line="276" w:lineRule="auto"/>
        <w:contextualSpacing/>
        <w:rPr>
          <w:b/>
        </w:rPr>
      </w:pPr>
      <w:r>
        <w:rPr>
          <w:b/>
        </w:rPr>
        <w:t>§ 9</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EE62CF" w:rsidRPr="00F93536" w:rsidRDefault="00EE62CF"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EE62CF" w:rsidRPr="00CA2F8C" w:rsidRDefault="00EE62CF"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EE62CF" w:rsidRPr="00F93536" w:rsidRDefault="00EE62CF"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rsidR="00EE62CF" w:rsidRPr="00F93536" w:rsidRDefault="00EE62CF" w:rsidP="009D4D9B">
      <w:pPr>
        <w:widowControl/>
        <w:numPr>
          <w:ilvl w:val="0"/>
          <w:numId w:val="33"/>
        </w:numPr>
        <w:tabs>
          <w:tab w:val="left" w:pos="360"/>
        </w:tabs>
        <w:ind w:left="360"/>
        <w:jc w:val="both"/>
      </w:pPr>
      <w:r w:rsidRPr="00F93536">
        <w:t>W sprawach nieuregulowanych niniejszą umową mają zastosowanie przepisy ustawy z dnia 23 kwietnia 1964 r. – Kodeks cywilny (t. j. Dz. U. 2017 poz. 459 ze zm.).</w:t>
      </w:r>
    </w:p>
    <w:p w:rsidR="00EE62CF" w:rsidRPr="00F93536" w:rsidRDefault="00EE62CF" w:rsidP="009D4D9B">
      <w:pPr>
        <w:widowControl/>
        <w:numPr>
          <w:ilvl w:val="0"/>
          <w:numId w:val="33"/>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EE62CF" w:rsidRPr="00F93536" w:rsidRDefault="00EE62CF" w:rsidP="009D4D9B">
      <w:pPr>
        <w:widowControl/>
        <w:numPr>
          <w:ilvl w:val="0"/>
          <w:numId w:val="33"/>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rsidR="00EE62CF" w:rsidRPr="00F93536" w:rsidRDefault="00EE62CF" w:rsidP="00E37F44">
      <w:pPr>
        <w:widowControl/>
        <w:tabs>
          <w:tab w:val="left" w:pos="360"/>
        </w:tabs>
        <w:jc w:val="both"/>
        <w:rPr>
          <w:color w:val="000000"/>
        </w:rPr>
      </w:pPr>
    </w:p>
    <w:p w:rsidR="00EE62CF" w:rsidRPr="002E2E18" w:rsidRDefault="00EE62CF" w:rsidP="00C50B9E">
      <w:pPr>
        <w:spacing w:line="276" w:lineRule="auto"/>
        <w:contextualSpacing/>
        <w:jc w:val="left"/>
        <w:rPr>
          <w:sz w:val="22"/>
          <w:szCs w:val="22"/>
        </w:rPr>
      </w:pPr>
      <w:r w:rsidRPr="002E2E18">
        <w:rPr>
          <w:sz w:val="22"/>
          <w:szCs w:val="22"/>
          <w:u w:val="single"/>
        </w:rPr>
        <w:lastRenderedPageBreak/>
        <w:t>Załączniki do umowy:</w:t>
      </w:r>
      <w:r w:rsidRPr="002E2E18">
        <w:rPr>
          <w:sz w:val="22"/>
          <w:szCs w:val="22"/>
        </w:rPr>
        <w:t xml:space="preserve"> </w:t>
      </w:r>
    </w:p>
    <w:p w:rsidR="00EE62CF" w:rsidRPr="005A76F2" w:rsidRDefault="00EE62CF" w:rsidP="00C50B9E">
      <w:pPr>
        <w:spacing w:line="276" w:lineRule="auto"/>
        <w:contextualSpacing/>
        <w:jc w:val="both"/>
        <w:rPr>
          <w:sz w:val="22"/>
          <w:szCs w:val="22"/>
        </w:rPr>
      </w:pPr>
      <w:r w:rsidRPr="005A76F2">
        <w:rPr>
          <w:sz w:val="22"/>
          <w:szCs w:val="22"/>
        </w:rPr>
        <w:t>Załącznik nr 1 – Program wizyty studyjnej;</w:t>
      </w:r>
    </w:p>
    <w:p w:rsidR="00EE62CF" w:rsidRPr="005A76F2" w:rsidRDefault="00EE62CF"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EE62CF" w:rsidRPr="005A76F2" w:rsidRDefault="00EE62CF" w:rsidP="00C50B9E">
      <w:pPr>
        <w:pStyle w:val="Default"/>
        <w:spacing w:line="276" w:lineRule="auto"/>
        <w:contextualSpacing/>
        <w:rPr>
          <w:sz w:val="22"/>
          <w:szCs w:val="22"/>
        </w:rPr>
      </w:pPr>
      <w:r w:rsidRPr="005A76F2">
        <w:rPr>
          <w:sz w:val="22"/>
          <w:szCs w:val="22"/>
        </w:rPr>
        <w:t>Załącznik nr 3 – Umowa powierzenia przetwarzania danych osobowych.</w:t>
      </w: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
    <w:p w:rsidR="00EE62CF" w:rsidRDefault="00EE62CF" w:rsidP="00E37F44">
      <w:pPr>
        <w:pStyle w:val="txtnorm"/>
        <w:numPr>
          <w:ins w:id="2"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numPr>
          <w:ins w:id="3"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EE62CF" w:rsidRDefault="00EE62C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EE62CF" w:rsidRPr="002E2E18" w:rsidRDefault="00EE62CF" w:rsidP="002E2E18">
      <w:pPr>
        <w:widowControl/>
        <w:suppressAutoHyphens w:val="0"/>
        <w:spacing w:line="276" w:lineRule="auto"/>
        <w:contextualSpacing/>
        <w:jc w:val="right"/>
        <w:rPr>
          <w:b/>
          <w:bCs/>
          <w:sz w:val="22"/>
          <w:szCs w:val="20"/>
        </w:rPr>
      </w:pPr>
      <w:r w:rsidRPr="00CB09F0">
        <w:br w:type="page"/>
      </w:r>
      <w:r w:rsidR="002E2E18">
        <w:rPr>
          <w:sz w:val="22"/>
          <w:szCs w:val="22"/>
        </w:rPr>
        <w:lastRenderedPageBreak/>
        <w:t xml:space="preserve">   </w:t>
      </w:r>
      <w:r w:rsidR="002E2E18">
        <w:rPr>
          <w:sz w:val="22"/>
          <w:szCs w:val="22"/>
        </w:rPr>
        <w:tab/>
      </w:r>
      <w:r w:rsidR="002E2E18">
        <w:rPr>
          <w:sz w:val="22"/>
          <w:szCs w:val="22"/>
        </w:rPr>
        <w:tab/>
      </w:r>
      <w:r w:rsidR="002E2E18">
        <w:rPr>
          <w:sz w:val="22"/>
          <w:szCs w:val="22"/>
        </w:rPr>
        <w:tab/>
      </w:r>
      <w:r w:rsidR="002E2E18">
        <w:rPr>
          <w:sz w:val="22"/>
          <w:szCs w:val="22"/>
        </w:rPr>
        <w:tab/>
      </w:r>
      <w:r w:rsidRPr="00CB09F0">
        <w:rPr>
          <w:sz w:val="22"/>
          <w:szCs w:val="22"/>
        </w:rPr>
        <w:t xml:space="preserve"> </w:t>
      </w:r>
      <w:r w:rsidRPr="002E2E18">
        <w:rPr>
          <w:b/>
          <w:sz w:val="22"/>
          <w:szCs w:val="20"/>
        </w:rPr>
        <w:t xml:space="preserve">Załącznik nr 1 do </w:t>
      </w:r>
      <w:r w:rsidR="002E2E18">
        <w:rPr>
          <w:b/>
          <w:bCs/>
          <w:sz w:val="22"/>
          <w:szCs w:val="20"/>
        </w:rPr>
        <w:t>Umowy nr 80.272.</w:t>
      </w:r>
      <w:r w:rsidR="009F6CB3">
        <w:rPr>
          <w:b/>
          <w:bCs/>
          <w:sz w:val="22"/>
          <w:szCs w:val="20"/>
        </w:rPr>
        <w:t>219</w:t>
      </w:r>
      <w:r w:rsidR="002E2E18">
        <w:rPr>
          <w:b/>
          <w:bCs/>
          <w:sz w:val="22"/>
          <w:szCs w:val="20"/>
        </w:rPr>
        <w:t>.2018</w:t>
      </w:r>
    </w:p>
    <w:p w:rsidR="00EE62CF" w:rsidRPr="002E2E18" w:rsidRDefault="00EE62CF" w:rsidP="00C50B9E">
      <w:pPr>
        <w:widowControl/>
        <w:suppressAutoHyphens w:val="0"/>
        <w:spacing w:line="276" w:lineRule="auto"/>
        <w:contextualSpacing/>
        <w:rPr>
          <w:b/>
          <w:bCs/>
          <w:sz w:val="22"/>
          <w:szCs w:val="20"/>
        </w:rPr>
      </w:pPr>
    </w:p>
    <w:p w:rsidR="002E2E18" w:rsidRDefault="00EE62CF" w:rsidP="00C50B9E">
      <w:pPr>
        <w:widowControl/>
        <w:suppressAutoHyphens w:val="0"/>
        <w:spacing w:line="276" w:lineRule="auto"/>
        <w:contextualSpacing/>
        <w:rPr>
          <w:b/>
          <w:bCs/>
          <w:sz w:val="22"/>
          <w:szCs w:val="20"/>
        </w:rPr>
      </w:pPr>
      <w:r w:rsidRPr="002E2E18">
        <w:rPr>
          <w:b/>
          <w:bCs/>
          <w:sz w:val="22"/>
          <w:szCs w:val="20"/>
        </w:rPr>
        <w:t>PROGRAM WIZYTY STUDYJNEJ / harmonogram</w:t>
      </w:r>
    </w:p>
    <w:p w:rsidR="002E2E18" w:rsidRDefault="002E2E18" w:rsidP="00C50B9E">
      <w:pPr>
        <w:widowControl/>
        <w:suppressAutoHyphens w:val="0"/>
        <w:spacing w:line="276" w:lineRule="auto"/>
        <w:contextualSpacing/>
        <w:rPr>
          <w:b/>
          <w:bCs/>
          <w:sz w:val="22"/>
          <w:szCs w:val="20"/>
        </w:rPr>
      </w:pPr>
    </w:p>
    <w:p w:rsidR="00EE62CF" w:rsidRPr="002E2E18" w:rsidRDefault="00EE62CF" w:rsidP="00E37F44">
      <w:pPr>
        <w:widowControl/>
        <w:suppressAutoHyphens w:val="0"/>
        <w:spacing w:line="276" w:lineRule="auto"/>
        <w:contextualSpacing/>
        <w:jc w:val="right"/>
        <w:rPr>
          <w:b/>
          <w:sz w:val="22"/>
          <w:szCs w:val="20"/>
        </w:rPr>
      </w:pPr>
      <w:r w:rsidRPr="002E2E18">
        <w:rPr>
          <w:b/>
          <w:sz w:val="22"/>
          <w:szCs w:val="20"/>
        </w:rPr>
        <w:t xml:space="preserve">Załącznik nr 2 do </w:t>
      </w:r>
      <w:r w:rsidRPr="002E2E18">
        <w:rPr>
          <w:b/>
          <w:bCs/>
          <w:sz w:val="22"/>
          <w:szCs w:val="20"/>
        </w:rPr>
        <w:t>Umowy nr…………………</w:t>
      </w:r>
    </w:p>
    <w:p w:rsidR="00EE62CF" w:rsidRPr="002E2E18" w:rsidRDefault="00EE62CF" w:rsidP="00E37F44">
      <w:pPr>
        <w:spacing w:line="276" w:lineRule="auto"/>
        <w:ind w:left="5664"/>
        <w:contextualSpacing/>
        <w:jc w:val="right"/>
        <w:rPr>
          <w:sz w:val="22"/>
          <w:szCs w:val="22"/>
        </w:rPr>
      </w:pPr>
      <w:r w:rsidRPr="002E2E18">
        <w:rPr>
          <w:sz w:val="22"/>
          <w:szCs w:val="22"/>
        </w:rPr>
        <w:t>Kraków, dnia …….………………</w:t>
      </w:r>
    </w:p>
    <w:p w:rsidR="00EE62CF" w:rsidRPr="002E2E18" w:rsidRDefault="00EE62CF" w:rsidP="00E37F44">
      <w:pPr>
        <w:spacing w:line="276" w:lineRule="auto"/>
        <w:contextualSpacing/>
        <w:jc w:val="both"/>
        <w:rPr>
          <w:sz w:val="22"/>
          <w:szCs w:val="22"/>
        </w:rPr>
      </w:pPr>
      <w:r w:rsidRPr="002E2E18">
        <w:rPr>
          <w:sz w:val="22"/>
          <w:szCs w:val="22"/>
        </w:rPr>
        <w:t>/jednostka organizacyjna/</w:t>
      </w:r>
    </w:p>
    <w:p w:rsidR="00EE62CF" w:rsidRPr="002E2E18" w:rsidRDefault="00EE62CF" w:rsidP="00E37F44">
      <w:pPr>
        <w:spacing w:line="276" w:lineRule="auto"/>
        <w:contextualSpacing/>
        <w:jc w:val="both"/>
        <w:rPr>
          <w:b/>
          <w:bCs/>
          <w:sz w:val="22"/>
          <w:szCs w:val="22"/>
        </w:rPr>
      </w:pPr>
      <w:r w:rsidRPr="002E2E18">
        <w:rPr>
          <w:sz w:val="22"/>
          <w:szCs w:val="22"/>
        </w:rPr>
        <w:t>Uniwersytet Jagielloński</w:t>
      </w:r>
    </w:p>
    <w:p w:rsidR="00EE62CF" w:rsidRDefault="00EE62CF" w:rsidP="002E2E18">
      <w:pPr>
        <w:autoSpaceDE w:val="0"/>
        <w:autoSpaceDN w:val="0"/>
        <w:adjustRightInd w:val="0"/>
        <w:spacing w:after="240" w:line="276" w:lineRule="auto"/>
        <w:contextualSpacing/>
        <w:rPr>
          <w:b/>
          <w:bCs/>
          <w:sz w:val="22"/>
          <w:szCs w:val="22"/>
        </w:rPr>
      </w:pPr>
      <w:r w:rsidRPr="002E2E18">
        <w:rPr>
          <w:b/>
          <w:bCs/>
          <w:sz w:val="22"/>
          <w:szCs w:val="22"/>
        </w:rPr>
        <w:t>POTWIERDZENIE WYKONANIA USŁUGI</w:t>
      </w:r>
    </w:p>
    <w:p w:rsidR="002E2E18" w:rsidRPr="002E2E18" w:rsidRDefault="002E2E18" w:rsidP="002E2E18">
      <w:pPr>
        <w:autoSpaceDE w:val="0"/>
        <w:autoSpaceDN w:val="0"/>
        <w:adjustRightInd w:val="0"/>
        <w:spacing w:after="240" w:line="276" w:lineRule="auto"/>
        <w:contextualSpacing/>
        <w:rPr>
          <w:b/>
          <w:bCs/>
          <w:sz w:val="22"/>
          <w:szCs w:val="22"/>
        </w:rPr>
      </w:pPr>
    </w:p>
    <w:p w:rsidR="00EE62CF" w:rsidRDefault="00EE62CF" w:rsidP="00E37F44">
      <w:pPr>
        <w:spacing w:before="2" w:line="276" w:lineRule="auto"/>
        <w:ind w:right="2"/>
        <w:contextualSpacing/>
        <w:jc w:val="both"/>
      </w:pPr>
      <w:r w:rsidRPr="002E2E18">
        <w:rPr>
          <w:sz w:val="22"/>
          <w:szCs w:val="22"/>
        </w:rPr>
        <w:t xml:space="preserve">realizowanej </w:t>
      </w:r>
      <w:r w:rsidRPr="002E2E18">
        <w:t xml:space="preserve">w ramach </w:t>
      </w:r>
      <w:r w:rsidRPr="002E2E18">
        <w:rPr>
          <w:bCs/>
        </w:rPr>
        <w:t>projektu „</w:t>
      </w:r>
      <w:r w:rsidRPr="002E2E18">
        <w:rPr>
          <w:i/>
          <w:spacing w:val="-2"/>
        </w:rPr>
        <w:t>Jagiellońskie Centrum Rozwoju Kompetencji</w:t>
      </w:r>
      <w:r w:rsidRPr="002E2E18">
        <w:rPr>
          <w:bCs/>
        </w:rPr>
        <w:t xml:space="preserve">” nr umowy o dofinansowanie projektu: </w:t>
      </w:r>
      <w:r w:rsidRPr="002E2E18">
        <w:t>POWR</w:t>
      </w:r>
      <w:r w:rsidRPr="0020203F">
        <w:t>.03.01.00-00-K435/15-00</w:t>
      </w:r>
      <w:r w:rsidRPr="00A14044">
        <w:rPr>
          <w:bCs/>
        </w:rPr>
        <w:t>, z dnia 02.01.2017, współfinansowanego</w:t>
      </w:r>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E62CF" w:rsidRPr="00CB09F0" w:rsidTr="00A410C0">
        <w:trPr>
          <w:trHeight w:val="841"/>
        </w:trPr>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rsidR="00EE62CF" w:rsidRDefault="00EE62CF" w:rsidP="00A410C0">
            <w:pPr>
              <w:autoSpaceDE w:val="0"/>
              <w:autoSpaceDN w:val="0"/>
              <w:adjustRightInd w:val="0"/>
              <w:spacing w:line="276" w:lineRule="auto"/>
              <w:contextualSpacing/>
            </w:pPr>
            <w:r w:rsidRPr="00CB09F0">
              <w:rPr>
                <w:sz w:val="22"/>
                <w:szCs w:val="22"/>
              </w:rPr>
              <w:t xml:space="preserve">…………………………….. </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rPr>
                <w:i/>
              </w:rPr>
            </w:pPr>
            <w:r w:rsidRPr="00CB09F0">
              <w:rPr>
                <w:i/>
                <w:sz w:val="22"/>
                <w:szCs w:val="22"/>
              </w:rPr>
              <w:t>(nazwa, adres, NIP wykonawcy usługi)</w:t>
            </w:r>
          </w:p>
        </w:tc>
      </w:tr>
      <w:tr w:rsidR="00EE62CF" w:rsidRPr="00CB09F0" w:rsidTr="00A410C0">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Nazwa usługi</w:t>
            </w:r>
          </w:p>
        </w:tc>
        <w:tc>
          <w:tcPr>
            <w:tcW w:w="4310" w:type="dxa"/>
          </w:tcPr>
          <w:p w:rsidR="00EE62CF" w:rsidRDefault="00EE62CF" w:rsidP="00A410C0">
            <w:pPr>
              <w:autoSpaceDE w:val="0"/>
              <w:autoSpaceDN w:val="0"/>
              <w:adjustRightInd w:val="0"/>
              <w:spacing w:line="276" w:lineRule="auto"/>
              <w:contextualSpacing/>
            </w:pP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(nazwa egzaminu)</w:t>
            </w: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(liczba osób)</w:t>
            </w:r>
            <w:r w:rsidRPr="00CB09F0">
              <w:rPr>
                <w:sz w:val="22"/>
                <w:szCs w:val="22"/>
              </w:rPr>
              <w:t xml:space="preserve"> </w:t>
            </w:r>
          </w:p>
          <w:p w:rsidR="00EE62CF" w:rsidRDefault="00EE62CF" w:rsidP="00A410C0">
            <w:pPr>
              <w:autoSpaceDE w:val="0"/>
              <w:autoSpaceDN w:val="0"/>
              <w:adjustRightInd w:val="0"/>
              <w:spacing w:line="276" w:lineRule="auto"/>
              <w:contextualSpacing/>
            </w:pPr>
          </w:p>
        </w:tc>
      </w:tr>
    </w:tbl>
    <w:p w:rsidR="00EE62CF" w:rsidRDefault="00EE62CF" w:rsidP="00E37F44">
      <w:pPr>
        <w:autoSpaceDE w:val="0"/>
        <w:autoSpaceDN w:val="0"/>
        <w:adjustRightInd w:val="0"/>
        <w:spacing w:line="276" w:lineRule="auto"/>
        <w:contextualSpacing/>
        <w:rPr>
          <w:sz w:val="22"/>
          <w:szCs w:val="22"/>
        </w:rPr>
      </w:pPr>
    </w:p>
    <w:p w:rsidR="00EE62CF" w:rsidRDefault="00EE62CF" w:rsidP="002E2E18">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rsidR="00EE62CF" w:rsidRPr="00CB09F0" w:rsidRDefault="00EE62CF"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dnia ......................... r.: TAK/NIE*</w:t>
      </w:r>
    </w:p>
    <w:p w:rsidR="00EE62CF" w:rsidRPr="00CB09F0" w:rsidRDefault="00EE62CF"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rsidR="00EE62CF" w:rsidRDefault="00EE62CF" w:rsidP="00E37F44">
      <w:pPr>
        <w:autoSpaceDE w:val="0"/>
        <w:autoSpaceDN w:val="0"/>
        <w:adjustRightInd w:val="0"/>
        <w:spacing w:line="276" w:lineRule="auto"/>
        <w:contextualSpacing/>
        <w:rPr>
          <w:sz w:val="22"/>
          <w:szCs w:val="22"/>
        </w:rPr>
      </w:pPr>
      <w:r w:rsidRPr="00CB09F0">
        <w:rPr>
          <w:sz w:val="22"/>
          <w:szCs w:val="22"/>
        </w:rPr>
        <w:t>……………………………………………………………………………………………………………………………………………………………………………………………………………………………………………………….…………………………………………………………………………</w:t>
      </w:r>
    </w:p>
    <w:p w:rsidR="00EE62CF" w:rsidRDefault="00EE62C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E62CF" w:rsidRPr="00CB09F0" w:rsidTr="00A410C0">
        <w:trPr>
          <w:trHeight w:val="812"/>
        </w:trPr>
        <w:tc>
          <w:tcPr>
            <w:tcW w:w="4498" w:type="dxa"/>
            <w:vAlign w:val="center"/>
          </w:tcPr>
          <w:p w:rsidR="00EE62CF" w:rsidRDefault="00EE62CF" w:rsidP="00A410C0">
            <w:pPr>
              <w:spacing w:line="276" w:lineRule="auto"/>
              <w:contextualSpacing/>
            </w:pPr>
            <w:r w:rsidRPr="00CB09F0">
              <w:rPr>
                <w:sz w:val="22"/>
                <w:szCs w:val="22"/>
              </w:rPr>
              <w:t>Podpis przedstawiciela Uniwersytetu Jagiellońskiego</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696"/>
        </w:trPr>
        <w:tc>
          <w:tcPr>
            <w:tcW w:w="4498" w:type="dxa"/>
            <w:vAlign w:val="center"/>
          </w:tcPr>
          <w:p w:rsidR="00EE62CF" w:rsidRDefault="00EE62CF" w:rsidP="00A410C0">
            <w:pPr>
              <w:spacing w:line="276" w:lineRule="auto"/>
              <w:contextualSpacing/>
            </w:pPr>
            <w:r w:rsidRPr="00CB09F0">
              <w:rPr>
                <w:sz w:val="22"/>
                <w:szCs w:val="22"/>
              </w:rPr>
              <w:t>Podpis przedstawiciela Wykonawcy</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706"/>
        </w:trPr>
        <w:tc>
          <w:tcPr>
            <w:tcW w:w="4498" w:type="dxa"/>
            <w:vAlign w:val="center"/>
          </w:tcPr>
          <w:p w:rsidR="00EE62CF" w:rsidRDefault="00EE62CF" w:rsidP="00A410C0">
            <w:pPr>
              <w:spacing w:line="276" w:lineRule="auto"/>
              <w:contextualSpacing/>
            </w:pPr>
            <w:r w:rsidRPr="00CB09F0">
              <w:rPr>
                <w:sz w:val="22"/>
                <w:szCs w:val="22"/>
              </w:rPr>
              <w:t>Podpis Kierownika projektu</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bl>
    <w:p w:rsidR="00EE62CF" w:rsidRDefault="00EE62CF" w:rsidP="00E37F44">
      <w:pPr>
        <w:spacing w:line="276" w:lineRule="auto"/>
        <w:contextualSpacing/>
        <w:rPr>
          <w:i/>
          <w:sz w:val="22"/>
          <w:szCs w:val="22"/>
        </w:rPr>
      </w:pPr>
    </w:p>
    <w:p w:rsidR="002E2E18" w:rsidRDefault="00EE62CF" w:rsidP="002E2E18">
      <w:pPr>
        <w:spacing w:line="276" w:lineRule="auto"/>
        <w:contextualSpacing/>
        <w:jc w:val="both"/>
      </w:pPr>
      <w:r w:rsidRPr="00CB09F0">
        <w:rPr>
          <w:i/>
          <w:sz w:val="20"/>
          <w:szCs w:val="20"/>
        </w:rPr>
        <w:t>*niepotrzebne skreślić</w:t>
      </w:r>
    </w:p>
    <w:p w:rsidR="00EE62CF" w:rsidRPr="002E2E18" w:rsidRDefault="00EE62CF" w:rsidP="002E2E18">
      <w:pPr>
        <w:spacing w:line="276" w:lineRule="auto"/>
        <w:contextualSpacing/>
        <w:jc w:val="right"/>
      </w:pPr>
      <w:r w:rsidRPr="002E2E18">
        <w:rPr>
          <w:b/>
          <w:sz w:val="22"/>
        </w:rPr>
        <w:lastRenderedPageBreak/>
        <w:t>Załącznik nr 3 do Umowy 80.272.</w:t>
      </w:r>
      <w:r w:rsidR="009B58F9">
        <w:rPr>
          <w:b/>
          <w:sz w:val="22"/>
        </w:rPr>
        <w:t>21</w:t>
      </w:r>
      <w:r w:rsidR="009F6CB3">
        <w:rPr>
          <w:b/>
          <w:sz w:val="22"/>
        </w:rPr>
        <w:t>9</w:t>
      </w:r>
      <w:r w:rsidRPr="002E2E18">
        <w:rPr>
          <w:b/>
          <w:sz w:val="22"/>
        </w:rPr>
        <w:t>.2018</w:t>
      </w:r>
    </w:p>
    <w:p w:rsidR="00EE62CF" w:rsidRPr="002E2E18" w:rsidRDefault="00EE62CF" w:rsidP="00C50B9E">
      <w:pPr>
        <w:widowControl/>
        <w:suppressAutoHyphens w:val="0"/>
        <w:spacing w:line="276" w:lineRule="auto"/>
        <w:contextualSpacing/>
        <w:rPr>
          <w:lang w:eastAsia="en-US"/>
        </w:rPr>
      </w:pPr>
    </w:p>
    <w:p w:rsidR="00EE62CF" w:rsidRPr="002E2E18" w:rsidRDefault="00EE62CF" w:rsidP="00C50B9E">
      <w:pPr>
        <w:pStyle w:val="Default"/>
        <w:spacing w:before="120" w:after="120" w:line="300" w:lineRule="auto"/>
        <w:jc w:val="center"/>
      </w:pPr>
      <w:r w:rsidRPr="002E2E18">
        <w:rPr>
          <w:i/>
          <w:sz w:val="20"/>
          <w:szCs w:val="20"/>
          <w:lang w:eastAsia="en-US"/>
        </w:rPr>
        <w:t xml:space="preserve"> </w:t>
      </w:r>
      <w:r w:rsidRPr="002E2E18">
        <w:rPr>
          <w:b/>
          <w:bCs/>
        </w:rPr>
        <w:t>UMOWA POWIERZENIA PRZETWARZANIA DANYCH OSOBOWYCH</w:t>
      </w:r>
    </w:p>
    <w:p w:rsidR="00EE62CF" w:rsidRPr="002E2E18" w:rsidRDefault="00EE62CF" w:rsidP="00C50B9E">
      <w:pPr>
        <w:pStyle w:val="Default"/>
        <w:spacing w:line="300" w:lineRule="auto"/>
        <w:jc w:val="center"/>
        <w:rPr>
          <w:sz w:val="22"/>
          <w:szCs w:val="22"/>
        </w:rPr>
      </w:pPr>
      <w:r w:rsidRPr="002E2E18">
        <w:rPr>
          <w:sz w:val="22"/>
          <w:szCs w:val="22"/>
        </w:rPr>
        <w:t xml:space="preserve"> (dalej: „</w:t>
      </w:r>
      <w:r w:rsidRPr="002E2E18">
        <w:rPr>
          <w:b/>
          <w:sz w:val="22"/>
          <w:szCs w:val="22"/>
        </w:rPr>
        <w:t>Umowa Powierzenia</w:t>
      </w:r>
      <w:r w:rsidRPr="002E2E18">
        <w:rPr>
          <w:sz w:val="22"/>
          <w:szCs w:val="22"/>
        </w:rPr>
        <w:t>”)</w:t>
      </w:r>
    </w:p>
    <w:p w:rsidR="00EE62CF" w:rsidRPr="002E2E18" w:rsidRDefault="00EE62CF" w:rsidP="00C50B9E">
      <w:pPr>
        <w:pStyle w:val="Default"/>
        <w:spacing w:line="300" w:lineRule="auto"/>
        <w:jc w:val="center"/>
        <w:rPr>
          <w:sz w:val="23"/>
          <w:szCs w:val="23"/>
        </w:rPr>
      </w:pPr>
    </w:p>
    <w:p w:rsidR="00EE62CF" w:rsidRPr="002E2E18" w:rsidRDefault="00EE62CF" w:rsidP="00C50B9E">
      <w:pPr>
        <w:pStyle w:val="Default"/>
        <w:rPr>
          <w:sz w:val="23"/>
          <w:szCs w:val="23"/>
        </w:rPr>
      </w:pPr>
      <w:r w:rsidRPr="002E2E18">
        <w:rPr>
          <w:sz w:val="23"/>
          <w:szCs w:val="23"/>
        </w:rPr>
        <w:t xml:space="preserve">zawarta w dniu ………………….. 2018 r. w Krakowie pomiędzy: </w:t>
      </w:r>
    </w:p>
    <w:p w:rsidR="00EE62CF" w:rsidRPr="002E2E18" w:rsidRDefault="00EE62CF" w:rsidP="00C50B9E">
      <w:pPr>
        <w:widowControl/>
        <w:suppressAutoHyphens w:val="0"/>
        <w:contextualSpacing/>
        <w:jc w:val="both"/>
        <w:rPr>
          <w:bCs/>
          <w:sz w:val="23"/>
          <w:szCs w:val="23"/>
        </w:rPr>
      </w:pPr>
      <w:r w:rsidRPr="002E2E18">
        <w:rPr>
          <w:b/>
          <w:bCs/>
          <w:sz w:val="23"/>
          <w:szCs w:val="23"/>
        </w:rPr>
        <w:t>Uniwersytetem Jagiellońskim</w:t>
      </w:r>
      <w:r w:rsidRPr="002E2E18">
        <w:rPr>
          <w:bCs/>
          <w:sz w:val="23"/>
          <w:szCs w:val="23"/>
        </w:rPr>
        <w:t xml:space="preserve"> z siedzibą przy ul. Gołębiej 24, 31-007 Kraków, </w:t>
      </w:r>
    </w:p>
    <w:p w:rsidR="00EE62CF" w:rsidRPr="000D3BEA" w:rsidRDefault="00EE62CF" w:rsidP="00C50B9E">
      <w:pPr>
        <w:widowControl/>
        <w:suppressAutoHyphens w:val="0"/>
        <w:contextualSpacing/>
        <w:jc w:val="both"/>
        <w:rPr>
          <w:bCs/>
          <w:sz w:val="23"/>
          <w:szCs w:val="23"/>
        </w:rPr>
      </w:pPr>
      <w:r w:rsidRPr="002E2E18">
        <w:rPr>
          <w:bCs/>
          <w:sz w:val="23"/>
          <w:szCs w:val="23"/>
        </w:rPr>
        <w:t>NIP 675-000-22-36, zwanym dalej „</w:t>
      </w:r>
      <w:r w:rsidRPr="002E2E18">
        <w:rPr>
          <w:b/>
          <w:bCs/>
          <w:sz w:val="23"/>
          <w:szCs w:val="23"/>
        </w:rPr>
        <w:t>Uniwersytetem</w:t>
      </w:r>
      <w:r w:rsidRPr="002E2E18">
        <w:rPr>
          <w:bCs/>
          <w:sz w:val="23"/>
          <w:szCs w:val="23"/>
        </w:rPr>
        <w:t>”, reprezentowanym przez:</w:t>
      </w:r>
      <w:r w:rsidRPr="000D3BEA">
        <w:rPr>
          <w:bCs/>
          <w:sz w:val="23"/>
          <w:szCs w:val="23"/>
        </w:rPr>
        <w:t xml:space="preserve"> </w:t>
      </w:r>
    </w:p>
    <w:p w:rsidR="00EE62CF" w:rsidRPr="000D3BEA" w:rsidRDefault="00EE62CF" w:rsidP="00C50B9E">
      <w:pPr>
        <w:widowControl/>
        <w:suppressAutoHyphens w:val="0"/>
        <w:contextualSpacing/>
        <w:jc w:val="both"/>
        <w:rPr>
          <w:bCs/>
          <w:sz w:val="23"/>
          <w:szCs w:val="23"/>
        </w:rPr>
      </w:pPr>
      <w:r w:rsidRPr="000D3BEA">
        <w:rPr>
          <w:sz w:val="23"/>
          <w:szCs w:val="23"/>
        </w:rPr>
        <w:t>mgr Haliną Bojkowską</w:t>
      </w:r>
      <w:r w:rsidRPr="000D3BEA">
        <w:rPr>
          <w:snapToGrid w:val="0"/>
          <w:sz w:val="23"/>
          <w:szCs w:val="23"/>
        </w:rPr>
        <w:t xml:space="preserve"> – Kierownika projektu, </w:t>
      </w:r>
      <w:r w:rsidRPr="000D3BEA">
        <w:rPr>
          <w:bCs/>
          <w:sz w:val="23"/>
          <w:szCs w:val="23"/>
        </w:rPr>
        <w:t>na podstawie pełnomocnictwa Prorektora UJ ds. badań naukowych i funduszy strukturalnych, nr 1.012.248.2018 z dnia 1 marca 2018 roku, przy</w:t>
      </w:r>
      <w:r>
        <w:rPr>
          <w:bCs/>
          <w:sz w:val="23"/>
          <w:szCs w:val="23"/>
        </w:rPr>
        <w:t> </w:t>
      </w:r>
      <w:r w:rsidRPr="000D3BEA">
        <w:rPr>
          <w:bCs/>
          <w:sz w:val="23"/>
          <w:szCs w:val="23"/>
        </w:rPr>
        <w:t>kontrasygnacie finansowej Kwestora UJ,</w:t>
      </w:r>
    </w:p>
    <w:p w:rsidR="00EE62CF" w:rsidRPr="000D3BEA" w:rsidRDefault="00EE62CF" w:rsidP="00C50B9E">
      <w:pPr>
        <w:widowControl/>
        <w:suppressAutoHyphens w:val="0"/>
        <w:contextualSpacing/>
        <w:jc w:val="both"/>
        <w:rPr>
          <w:bCs/>
          <w:sz w:val="23"/>
          <w:szCs w:val="23"/>
        </w:rPr>
      </w:pPr>
      <w:r w:rsidRPr="000D3BEA">
        <w:rPr>
          <w:bCs/>
          <w:sz w:val="23"/>
          <w:szCs w:val="23"/>
        </w:rPr>
        <w:t xml:space="preserve">a </w:t>
      </w:r>
    </w:p>
    <w:p w:rsidR="00EE62CF" w:rsidRDefault="00EE62CF" w:rsidP="00C50B9E">
      <w:pPr>
        <w:widowControl/>
        <w:suppressAutoHyphens w:val="0"/>
        <w:jc w:val="both"/>
        <w:rPr>
          <w:sz w:val="23"/>
          <w:szCs w:val="23"/>
        </w:rPr>
      </w:pPr>
      <w:r>
        <w:rPr>
          <w:sz w:val="23"/>
          <w:szCs w:val="23"/>
        </w:rPr>
        <w:t>…………………………..</w:t>
      </w:r>
    </w:p>
    <w:p w:rsidR="00EE62CF" w:rsidRPr="000D3BEA" w:rsidRDefault="00EE62CF" w:rsidP="00C50B9E">
      <w:pPr>
        <w:widowControl/>
        <w:suppressAutoHyphens w:val="0"/>
        <w:jc w:val="both"/>
        <w:rPr>
          <w:b/>
          <w:sz w:val="23"/>
          <w:szCs w:val="23"/>
        </w:rPr>
      </w:pPr>
      <w:r w:rsidRPr="000D3BEA">
        <w:rPr>
          <w:sz w:val="23"/>
          <w:szCs w:val="23"/>
        </w:rPr>
        <w:t>zwanym dalej</w:t>
      </w:r>
      <w:r w:rsidRPr="000D3BEA">
        <w:rPr>
          <w:b/>
          <w:sz w:val="23"/>
          <w:szCs w:val="23"/>
        </w:rPr>
        <w:t xml:space="preserve"> „Przetwarzającym” </w:t>
      </w:r>
    </w:p>
    <w:p w:rsidR="00EE62CF" w:rsidRPr="000D3BEA" w:rsidRDefault="00EE62CF" w:rsidP="00C50B9E">
      <w:pPr>
        <w:pStyle w:val="Default"/>
        <w:spacing w:line="300" w:lineRule="auto"/>
        <w:rPr>
          <w:sz w:val="23"/>
          <w:szCs w:val="23"/>
        </w:rPr>
      </w:pPr>
    </w:p>
    <w:p w:rsidR="00EE62CF" w:rsidRPr="000D3BEA" w:rsidRDefault="00EE62CF" w:rsidP="00C50B9E">
      <w:pPr>
        <w:pStyle w:val="Default"/>
        <w:spacing w:line="300" w:lineRule="auto"/>
        <w:rPr>
          <w:sz w:val="23"/>
          <w:szCs w:val="23"/>
        </w:rPr>
      </w:pPr>
      <w:r w:rsidRPr="000D3BEA">
        <w:rPr>
          <w:sz w:val="23"/>
          <w:szCs w:val="23"/>
        </w:rPr>
        <w:t xml:space="preserve">o następującej treści: </w:t>
      </w:r>
    </w:p>
    <w:p w:rsidR="00EE62CF" w:rsidRPr="000D3BEA" w:rsidRDefault="00EE62CF" w:rsidP="00C50B9E">
      <w:pPr>
        <w:pStyle w:val="Default"/>
        <w:spacing w:before="120" w:after="120" w:line="300" w:lineRule="auto"/>
        <w:jc w:val="center"/>
        <w:rPr>
          <w:sz w:val="23"/>
          <w:szCs w:val="23"/>
        </w:rPr>
      </w:pPr>
      <w:r w:rsidRPr="000D3BEA">
        <w:rPr>
          <w:b/>
          <w:bCs/>
          <w:sz w:val="23"/>
          <w:szCs w:val="23"/>
        </w:rPr>
        <w:t>§ 1</w:t>
      </w:r>
    </w:p>
    <w:p w:rsidR="00EE62CF" w:rsidRPr="000D3BEA" w:rsidRDefault="00EE62CF" w:rsidP="00C50B9E">
      <w:pPr>
        <w:pStyle w:val="Default"/>
        <w:spacing w:before="120" w:after="120" w:line="300" w:lineRule="auto"/>
        <w:jc w:val="center"/>
        <w:rPr>
          <w:sz w:val="23"/>
          <w:szCs w:val="23"/>
        </w:rPr>
      </w:pPr>
      <w:r w:rsidRPr="000D3BEA">
        <w:rPr>
          <w:b/>
          <w:bCs/>
          <w:sz w:val="23"/>
          <w:szCs w:val="23"/>
        </w:rPr>
        <w:t>Powierzenie przetwarzania danych osobowych</w:t>
      </w:r>
    </w:p>
    <w:p w:rsidR="00EE62CF" w:rsidRPr="000D3BEA" w:rsidRDefault="00EE62CF" w:rsidP="00C50B9E">
      <w:pPr>
        <w:pStyle w:val="Default"/>
        <w:ind w:hanging="288"/>
        <w:jc w:val="both"/>
        <w:rPr>
          <w:sz w:val="23"/>
          <w:szCs w:val="23"/>
        </w:rPr>
      </w:pPr>
      <w:r w:rsidRPr="000D3BEA">
        <w:rPr>
          <w:sz w:val="23"/>
          <w:szCs w:val="23"/>
        </w:rPr>
        <w:t xml:space="preserve">1. W związku z realizacją Umowy nr </w:t>
      </w:r>
      <w:r w:rsidRPr="000D3BEA">
        <w:rPr>
          <w:b/>
          <w:sz w:val="23"/>
          <w:szCs w:val="23"/>
        </w:rPr>
        <w:t>80.272.</w:t>
      </w:r>
      <w:r w:rsidR="009B58F9">
        <w:rPr>
          <w:b/>
          <w:sz w:val="23"/>
          <w:szCs w:val="23"/>
        </w:rPr>
        <w:t>21</w:t>
      </w:r>
      <w:r w:rsidR="009F6CB3">
        <w:rPr>
          <w:b/>
          <w:sz w:val="23"/>
          <w:szCs w:val="23"/>
        </w:rPr>
        <w:t>9</w:t>
      </w:r>
      <w:r w:rsidRPr="000D3BEA">
        <w:rPr>
          <w:b/>
          <w:sz w:val="23"/>
          <w:szCs w:val="23"/>
        </w:rPr>
        <w:t>.2018</w:t>
      </w:r>
      <w:r w:rsidRPr="000D3BEA">
        <w:rPr>
          <w:sz w:val="23"/>
          <w:szCs w:val="23"/>
        </w:rPr>
        <w:t xml:space="preserve"> z dnia </w:t>
      </w:r>
      <w:r>
        <w:rPr>
          <w:sz w:val="23"/>
          <w:szCs w:val="23"/>
        </w:rPr>
        <w:t>……………</w:t>
      </w:r>
      <w:r w:rsidRPr="000D3BEA">
        <w:rPr>
          <w:sz w:val="23"/>
          <w:szCs w:val="23"/>
        </w:rPr>
        <w:t xml:space="preserve">.2018 r. zawartej pomiędzy Stronami, której przedmiotem jest świadczenie kompleksowego przygotowania i przeprowadzenia zagranicznej wizyty studyjnej do </w:t>
      </w:r>
      <w:r>
        <w:rPr>
          <w:sz w:val="23"/>
          <w:szCs w:val="23"/>
        </w:rPr>
        <w:t>Belgii</w:t>
      </w:r>
      <w:r w:rsidRPr="000D3BEA">
        <w:rPr>
          <w:sz w:val="23"/>
          <w:szCs w:val="23"/>
        </w:rPr>
        <w:t xml:space="preserve"> dla grupy studentów Uniwersytetu Jagiellońskiego w Krakowie (dalej: „Umowa Główna”), Uniwersytet powierza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D3BEA">
        <w:rPr>
          <w:b/>
          <w:sz w:val="23"/>
          <w:szCs w:val="23"/>
        </w:rPr>
        <w:t>Rozporządzeniem</w:t>
      </w:r>
      <w:r w:rsidRPr="000D3BEA">
        <w:rPr>
          <w:sz w:val="23"/>
          <w:szCs w:val="23"/>
        </w:rPr>
        <w:t xml:space="preserve">”, przetwarzanie danych osobowych. </w:t>
      </w:r>
    </w:p>
    <w:p w:rsidR="00EE62CF" w:rsidRPr="000D3BEA" w:rsidRDefault="00EE62CF" w:rsidP="00C50B9E">
      <w:pPr>
        <w:pStyle w:val="Default"/>
        <w:ind w:hanging="288"/>
        <w:jc w:val="both"/>
        <w:rPr>
          <w:sz w:val="23"/>
          <w:szCs w:val="23"/>
        </w:rPr>
      </w:pPr>
      <w:r w:rsidRPr="000D3BEA">
        <w:rPr>
          <w:sz w:val="23"/>
          <w:szCs w:val="23"/>
        </w:rPr>
        <w:t xml:space="preserve">2. Uniwersytet oświadcza, że w rozumieniu Rozporządzenia jest administratorem zbioru danych osobowych pod nazwą: Uczestnicy Projektu „Jagiellońskie Centrum Rozwoju Kompetencji”, dane zwykłe. </w:t>
      </w:r>
      <w:bookmarkStart w:id="4" w:name="_GoBack"/>
      <w:bookmarkEnd w:id="4"/>
    </w:p>
    <w:p w:rsidR="00EE62CF" w:rsidRPr="000D3BEA" w:rsidRDefault="00EE62CF" w:rsidP="00C50B9E">
      <w:pPr>
        <w:pStyle w:val="Default"/>
        <w:ind w:hanging="288"/>
        <w:jc w:val="both"/>
        <w:rPr>
          <w:sz w:val="23"/>
          <w:szCs w:val="23"/>
        </w:rPr>
      </w:pPr>
      <w:r w:rsidRPr="000D3BEA">
        <w:rPr>
          <w:sz w:val="23"/>
          <w:szCs w:val="23"/>
        </w:rPr>
        <w:t>3.</w:t>
      </w:r>
      <w:r w:rsidRPr="000D3BEA">
        <w:rPr>
          <w:sz w:val="23"/>
          <w:szCs w:val="23"/>
        </w:rPr>
        <w:tab/>
        <w:t>Uniwersytet powierza Przetwarzającemu dane osobowe z wyżej wymienionego zbioru, w zakresie określonym Umową Powierzenia, i poleca Przetwarzającemu ich przetwarzanie.</w:t>
      </w:r>
    </w:p>
    <w:p w:rsidR="00EE62CF" w:rsidRPr="000D3BEA" w:rsidRDefault="00EE62CF" w:rsidP="00C50B9E">
      <w:pPr>
        <w:pStyle w:val="Default"/>
        <w:ind w:hanging="312"/>
        <w:jc w:val="both"/>
        <w:rPr>
          <w:sz w:val="23"/>
          <w:szCs w:val="23"/>
        </w:rPr>
      </w:pPr>
      <w:r w:rsidRPr="000D3BEA">
        <w:rPr>
          <w:sz w:val="23"/>
          <w:szCs w:val="23"/>
        </w:rPr>
        <w:t>4.</w:t>
      </w:r>
      <w:r w:rsidRPr="000D3BEA">
        <w:rPr>
          <w:sz w:val="23"/>
          <w:szCs w:val="23"/>
        </w:rPr>
        <w:tab/>
        <w:t>Przetwarzający oświadcza, że profesjonalnie zajmuje się działalnością objętą zakresem Umowy Powierzenia oraz gwarantuje, że ma odpowiednią wiedzę, wiarygodność i zasoby dla jej realizacji.</w:t>
      </w:r>
    </w:p>
    <w:p w:rsidR="00EE62CF" w:rsidRPr="000D3BEA" w:rsidRDefault="00EE62CF" w:rsidP="00C50B9E">
      <w:pPr>
        <w:pStyle w:val="Default"/>
        <w:ind w:hanging="312"/>
        <w:jc w:val="both"/>
        <w:rPr>
          <w:sz w:val="23"/>
          <w:szCs w:val="23"/>
        </w:rPr>
      </w:pPr>
      <w:r w:rsidRPr="000D3BEA">
        <w:rPr>
          <w:sz w:val="23"/>
          <w:szCs w:val="23"/>
        </w:rPr>
        <w:t xml:space="preserve">5. </w:t>
      </w:r>
      <w:r w:rsidRPr="000D3BEA">
        <w:rPr>
          <w:sz w:val="23"/>
          <w:szCs w:val="23"/>
        </w:rPr>
        <w:tab/>
        <w:t>W związku z wykonywaniem Umowy Powierzenia żadnej ze Stron nie przysługuje dodatkowe wynagrodzenie.</w:t>
      </w:r>
    </w:p>
    <w:p w:rsidR="00EE62CF" w:rsidRPr="000D3BEA" w:rsidRDefault="00EE62CF" w:rsidP="00C50B9E">
      <w:pPr>
        <w:pStyle w:val="Default"/>
        <w:jc w:val="center"/>
        <w:rPr>
          <w:sz w:val="23"/>
          <w:szCs w:val="23"/>
        </w:rPr>
      </w:pPr>
      <w:r w:rsidRPr="000D3BEA">
        <w:rPr>
          <w:b/>
          <w:bCs/>
          <w:sz w:val="23"/>
          <w:szCs w:val="23"/>
        </w:rPr>
        <w:t>§ 2</w:t>
      </w:r>
    </w:p>
    <w:p w:rsidR="00EE62CF" w:rsidRPr="000D3BEA" w:rsidRDefault="00EE62CF" w:rsidP="00C50B9E">
      <w:pPr>
        <w:pStyle w:val="Default"/>
        <w:jc w:val="center"/>
        <w:rPr>
          <w:sz w:val="23"/>
          <w:szCs w:val="23"/>
        </w:rPr>
      </w:pPr>
      <w:r w:rsidRPr="000D3BEA">
        <w:rPr>
          <w:b/>
          <w:bCs/>
          <w:sz w:val="23"/>
          <w:szCs w:val="23"/>
        </w:rPr>
        <w:t>Zakres i cel przetwarzania danych</w:t>
      </w:r>
    </w:p>
    <w:p w:rsidR="00EE62CF" w:rsidRPr="00E609A9" w:rsidRDefault="00EE62CF" w:rsidP="0025773E">
      <w:pPr>
        <w:pStyle w:val="Default"/>
        <w:numPr>
          <w:ilvl w:val="0"/>
          <w:numId w:val="50"/>
        </w:numPr>
        <w:ind w:left="0" w:hanging="357"/>
        <w:jc w:val="both"/>
        <w:rPr>
          <w:color w:val="auto"/>
          <w:sz w:val="23"/>
          <w:szCs w:val="23"/>
        </w:rPr>
      </w:pPr>
      <w:r w:rsidRPr="000D3BEA">
        <w:rPr>
          <w:sz w:val="23"/>
          <w:szCs w:val="23"/>
        </w:rPr>
        <w:t xml:space="preserve">Przetwarzający będzie przetwarzał  następujące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Powierzone przez Uniwersytet Dane będą przetwarzane przez Przetwarzającego wyłącznie w związku i w celu wykonania Umowy Głównej i w sposób zgodny z Umową Powierzenia.</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lastRenderedPageBreak/>
        <w:t>Dane będą przetwarzane przez Przetwarzającego przy wykorzystaniu systemów informatycznych lub w wersji tradycyjnej (papierowej), wyłącznie w celu prawidłowej realizacji Umowy Głównej.</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Przetwarzający uprawniony jest do wykonywania na Danych jedynie takich operacji, które są niezbędne do prawidłowego i należytego wykonywania Umowy Głównej,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E62CF" w:rsidRPr="000D3BEA" w:rsidRDefault="00EE62CF" w:rsidP="00C50B9E">
      <w:pPr>
        <w:pStyle w:val="Default"/>
        <w:jc w:val="center"/>
        <w:rPr>
          <w:color w:val="auto"/>
          <w:sz w:val="23"/>
          <w:szCs w:val="23"/>
        </w:rPr>
      </w:pPr>
      <w:r w:rsidRPr="000D3BEA">
        <w:rPr>
          <w:b/>
          <w:bCs/>
          <w:color w:val="auto"/>
          <w:sz w:val="23"/>
          <w:szCs w:val="23"/>
        </w:rPr>
        <w:t>§ 3</w:t>
      </w:r>
    </w:p>
    <w:p w:rsidR="00EE62CF" w:rsidRPr="000D3BEA" w:rsidRDefault="00EE62CF" w:rsidP="00C50B9E">
      <w:pPr>
        <w:pStyle w:val="Default"/>
        <w:jc w:val="center"/>
        <w:rPr>
          <w:color w:val="auto"/>
          <w:sz w:val="23"/>
          <w:szCs w:val="23"/>
        </w:rPr>
      </w:pPr>
      <w:r w:rsidRPr="000D3BEA">
        <w:rPr>
          <w:b/>
          <w:bCs/>
          <w:color w:val="auto"/>
          <w:sz w:val="23"/>
          <w:szCs w:val="23"/>
        </w:rPr>
        <w:t xml:space="preserve">Sposób wykonania Umowy Powierzenia </w:t>
      </w:r>
    </w:p>
    <w:p w:rsidR="00EE62CF" w:rsidRPr="000D3BEA" w:rsidRDefault="00EE62CF" w:rsidP="0025773E">
      <w:pPr>
        <w:pStyle w:val="Akapitzlist"/>
        <w:numPr>
          <w:ilvl w:val="0"/>
          <w:numId w:val="42"/>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0D3BEA">
        <w:rPr>
          <w:rFonts w:ascii="Times New Roman" w:hAnsi="Times New Roman"/>
          <w:b/>
          <w:sz w:val="23"/>
          <w:szCs w:val="23"/>
        </w:rPr>
        <w:t>Aktami Prawnymi</w:t>
      </w:r>
      <w:r w:rsidRPr="000D3BEA">
        <w:rPr>
          <w:rFonts w:ascii="Times New Roman" w:hAnsi="Times New Roman"/>
          <w:sz w:val="23"/>
          <w:szCs w:val="23"/>
        </w:rPr>
        <w:t>”.</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Do przetwarzania Danych Przetwarzający dopuści jedynie osoby, które:</w:t>
      </w:r>
    </w:p>
    <w:p w:rsidR="00EE62CF" w:rsidRPr="000D3BEA" w:rsidRDefault="00EE62CF" w:rsidP="0025773E">
      <w:pPr>
        <w:pStyle w:val="Default"/>
        <w:numPr>
          <w:ilvl w:val="0"/>
          <w:numId w:val="41"/>
        </w:numPr>
        <w:ind w:left="360"/>
        <w:jc w:val="both"/>
        <w:rPr>
          <w:color w:val="auto"/>
          <w:sz w:val="23"/>
          <w:szCs w:val="23"/>
        </w:rPr>
      </w:pPr>
      <w:r w:rsidRPr="000D3BEA">
        <w:rPr>
          <w:color w:val="auto"/>
          <w:sz w:val="23"/>
          <w:szCs w:val="23"/>
        </w:rPr>
        <w:t>zostały przeszkolone przez Przetwarzającego z tematyki ochrony danych osobowych;</w:t>
      </w:r>
    </w:p>
    <w:p w:rsidR="00EE62CF" w:rsidRPr="000D3BEA" w:rsidRDefault="00EE62CF" w:rsidP="0025773E">
      <w:pPr>
        <w:pStyle w:val="Default"/>
        <w:numPr>
          <w:ilvl w:val="0"/>
          <w:numId w:val="41"/>
        </w:numPr>
        <w:ind w:left="360"/>
        <w:jc w:val="both"/>
        <w:rPr>
          <w:color w:val="auto"/>
          <w:sz w:val="23"/>
          <w:szCs w:val="23"/>
        </w:rPr>
      </w:pPr>
      <w:r w:rsidRPr="000D3BEA">
        <w:rPr>
          <w:color w:val="auto"/>
          <w:sz w:val="23"/>
          <w:szCs w:val="23"/>
        </w:rPr>
        <w:t>posiadają indywidualne upoważnienia do przetwarzania Danych nadane przez Przetwarzającego;</w:t>
      </w:r>
    </w:p>
    <w:p w:rsidR="00EE62CF" w:rsidRPr="000D3BEA" w:rsidRDefault="00EE62CF" w:rsidP="0025773E">
      <w:pPr>
        <w:pStyle w:val="Default"/>
        <w:numPr>
          <w:ilvl w:val="0"/>
          <w:numId w:val="41"/>
        </w:numPr>
        <w:ind w:left="360" w:hanging="357"/>
        <w:jc w:val="both"/>
        <w:rPr>
          <w:color w:val="auto"/>
          <w:sz w:val="23"/>
          <w:szCs w:val="23"/>
        </w:rPr>
      </w:pPr>
      <w:r w:rsidRPr="000D3BEA">
        <w:rPr>
          <w:color w:val="auto"/>
          <w:sz w:val="23"/>
          <w:szCs w:val="23"/>
        </w:rPr>
        <w:t>zobowiązały się w formie pisemnej do przestrzegania zasad ochrony danych osobowych, w tym do bezterminowego zachowania poufności treści Danych, jak również sposobów ich zabezpieczania, oraz oświadczyły, iż znają obowiązujące przepisy prawa.</w:t>
      </w:r>
    </w:p>
    <w:p w:rsidR="00EE62CF" w:rsidRPr="000D3BEA" w:rsidRDefault="00EE62CF" w:rsidP="00C50B9E">
      <w:pPr>
        <w:pStyle w:val="Default"/>
        <w:jc w:val="center"/>
        <w:rPr>
          <w:b/>
          <w:color w:val="auto"/>
          <w:sz w:val="23"/>
          <w:szCs w:val="23"/>
        </w:rPr>
      </w:pPr>
      <w:r w:rsidRPr="000D3BEA">
        <w:rPr>
          <w:b/>
          <w:color w:val="auto"/>
          <w:sz w:val="23"/>
          <w:szCs w:val="23"/>
        </w:rPr>
        <w:t>§ 4</w:t>
      </w:r>
    </w:p>
    <w:p w:rsidR="00EE62CF" w:rsidRPr="000D3BEA" w:rsidRDefault="00EE62CF" w:rsidP="00C50B9E">
      <w:pPr>
        <w:pStyle w:val="Default"/>
        <w:jc w:val="center"/>
        <w:rPr>
          <w:b/>
          <w:color w:val="auto"/>
          <w:sz w:val="23"/>
          <w:szCs w:val="23"/>
        </w:rPr>
      </w:pPr>
      <w:r w:rsidRPr="000D3BEA">
        <w:rPr>
          <w:b/>
          <w:color w:val="auto"/>
          <w:sz w:val="23"/>
          <w:szCs w:val="23"/>
        </w:rPr>
        <w:t>Obowiązki Przetwarzającego</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 przetwarzania Danych wyłącznie w celu i w zakresie określonym Umową Powierzenia.</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będzie prowadził ewidencję osób upoważnionych do przetwarzania Danych, w tym mających dostęp do systemów informatycznych, w których przetwarzane są Dane.</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 Przetwarzający zobowiązuje się nie ujawniać osobom nieupoważnionym informacji o Danych, zwłaszcza o środkach ochrony i zabezpieczeniach stosowanych w odniesieniu do Danych przez niego lub Uniwersytet.</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W miarę możliwości Przetwarzający udzieli pomocy Uniwersytetowi w zakresie niezbędnym do odpowiadania na żądania osoby, której dane dotyczą, oraz wywiązywania się z obowiązków określonych w art. 32-36 Rozporządzenia. </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w:t>
      </w:r>
    </w:p>
    <w:p w:rsidR="00EE62CF" w:rsidRPr="000D3BEA" w:rsidRDefault="00EE62CF" w:rsidP="0025773E">
      <w:pPr>
        <w:pStyle w:val="Default"/>
        <w:numPr>
          <w:ilvl w:val="0"/>
          <w:numId w:val="43"/>
        </w:numPr>
        <w:ind w:left="360"/>
        <w:jc w:val="both"/>
        <w:rPr>
          <w:color w:val="auto"/>
          <w:sz w:val="23"/>
          <w:szCs w:val="23"/>
        </w:rPr>
      </w:pPr>
      <w:r w:rsidRPr="000D3BEA">
        <w:rPr>
          <w:color w:val="auto"/>
          <w:sz w:val="23"/>
          <w:szCs w:val="23"/>
        </w:rPr>
        <w:lastRenderedPageBreak/>
        <w:t>udzielenia Uniwersytetowi, na każde jego żądanie, wszelkich informacji niezbędnych do wykazania spełnienia obowiązków Przetwarzającego wynikających z Aktów Prawnych, w terminie do 7 (siedmiu) dni od dnia przyjęcia żądania;</w:t>
      </w:r>
    </w:p>
    <w:p w:rsidR="00EE62CF" w:rsidRPr="00610B0F" w:rsidRDefault="00EE62CF" w:rsidP="0025773E">
      <w:pPr>
        <w:pStyle w:val="Default"/>
        <w:numPr>
          <w:ilvl w:val="0"/>
          <w:numId w:val="43"/>
        </w:numPr>
        <w:ind w:left="360"/>
        <w:jc w:val="both"/>
        <w:rPr>
          <w:color w:val="auto"/>
          <w:sz w:val="23"/>
          <w:szCs w:val="23"/>
        </w:rPr>
      </w:pPr>
      <w:r w:rsidRPr="00610B0F">
        <w:rPr>
          <w:color w:val="auto"/>
          <w:sz w:val="23"/>
          <w:szCs w:val="23"/>
        </w:rPr>
        <w:t>niezwłocznego, skutecznego poinformowania Uniwersytetu o:</w:t>
      </w:r>
    </w:p>
    <w:p w:rsidR="00EE62CF" w:rsidRPr="00610B0F" w:rsidRDefault="00EE62CF" w:rsidP="0025773E">
      <w:pPr>
        <w:pStyle w:val="Default"/>
        <w:numPr>
          <w:ilvl w:val="0"/>
          <w:numId w:val="44"/>
        </w:numPr>
        <w:tabs>
          <w:tab w:val="left" w:pos="720"/>
        </w:tabs>
        <w:ind w:left="720"/>
        <w:jc w:val="both"/>
        <w:rPr>
          <w:color w:val="auto"/>
          <w:sz w:val="23"/>
          <w:szCs w:val="23"/>
        </w:rPr>
      </w:pPr>
      <w:r w:rsidRPr="00610B0F">
        <w:rPr>
          <w:color w:val="auto"/>
          <w:sz w:val="23"/>
          <w:szCs w:val="23"/>
        </w:rPr>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w:t>
      </w:r>
      <w:r w:rsidRPr="00E609A9">
        <w:rPr>
          <w:color w:val="auto"/>
          <w:sz w:val="23"/>
          <w:szCs w:val="23"/>
        </w:rPr>
        <w:t>danego zdarzenia. Powiadomienie powinno być dokonane drogą elektroniczną na następujące adresy e-mail: jcrk@uj.edu.pl</w:t>
      </w:r>
      <w:r w:rsidRPr="00610B0F">
        <w:rPr>
          <w:color w:val="auto"/>
          <w:sz w:val="23"/>
          <w:szCs w:val="23"/>
        </w:rPr>
        <w:t xml:space="preserve"> </w:t>
      </w:r>
    </w:p>
    <w:p w:rsidR="00EE62CF" w:rsidRPr="000D3BEA" w:rsidRDefault="00EE62CF" w:rsidP="00C50B9E">
      <w:pPr>
        <w:pStyle w:val="Default"/>
        <w:tabs>
          <w:tab w:val="left" w:pos="720"/>
        </w:tabs>
        <w:ind w:left="720"/>
        <w:jc w:val="both"/>
        <w:rPr>
          <w:color w:val="auto"/>
          <w:sz w:val="23"/>
          <w:szCs w:val="23"/>
        </w:rPr>
      </w:pPr>
      <w:r w:rsidRPr="000D3BEA">
        <w:rPr>
          <w:color w:val="auto"/>
          <w:sz w:val="23"/>
          <w:szCs w:val="23"/>
        </w:rPr>
        <w:t>i opisywać charakter naruszenia oraz kategorie danych, których naruszenie dotyczy,</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 xml:space="preserve">każdym prawnie umocowanym żądaniu udostępnienia Danych właściwemu organowi publicznemu, </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 xml:space="preserve">każdym żądaniu otrzymanym bezpośrednio od osoby, której dane przetwarza, </w:t>
      </w:r>
      <w:r w:rsidRPr="000D3BEA">
        <w:rPr>
          <w:color w:val="auto"/>
          <w:sz w:val="23"/>
          <w:szCs w:val="23"/>
        </w:rPr>
        <w:br/>
        <w:t>w zakresie przetwarzania jej Danych, powstrzymując się jednocześnie od odpowiedzi na żądanie, chyba że zostanie do tego upoważniony przez Uniwersytet,</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jakimkolwiek postępowaniu, w szczególności administracyjnym lub sądowym, dotyczącym przetwarzania Danych,</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lang w:eastAsia="en-US"/>
        </w:rPr>
        <w:t>jakiejkolwiek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rsidR="00EE62CF" w:rsidRPr="000D3BEA" w:rsidRDefault="00EE62CF" w:rsidP="0025773E">
      <w:pPr>
        <w:pStyle w:val="Default"/>
        <w:numPr>
          <w:ilvl w:val="0"/>
          <w:numId w:val="48"/>
        </w:numPr>
        <w:ind w:left="0" w:hanging="426"/>
        <w:jc w:val="both"/>
        <w:rPr>
          <w:color w:val="auto"/>
          <w:sz w:val="23"/>
          <w:szCs w:val="23"/>
        </w:rPr>
      </w:pPr>
      <w:r w:rsidRPr="000D3BEA">
        <w:rPr>
          <w:color w:val="auto"/>
          <w:sz w:val="23"/>
          <w:szCs w:val="23"/>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 Przetwarzający ma obowiązek współdziałać z pracownikami Uniwersytetu w czynnościach sprawdzających, o których mowa w ust. 7.</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Przetwarzający udostępnia Uniwersytetowi wszelkie informacje niezbędne do wykazania spełnienia obowiązków określonych w art. 28 Rozporządzenia. </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Przetwarzający zobowiązuje się poinformować swoich pracowników o obowiązkach wynikających z Aktów Prawnych oraz z Umowy Powierzenia.</w:t>
      </w:r>
    </w:p>
    <w:p w:rsidR="00EE62CF" w:rsidRPr="000D3BEA" w:rsidRDefault="00EE62CF" w:rsidP="00C50B9E">
      <w:pPr>
        <w:pStyle w:val="Default"/>
        <w:ind w:hanging="408"/>
        <w:jc w:val="center"/>
        <w:rPr>
          <w:b/>
          <w:color w:val="auto"/>
          <w:sz w:val="23"/>
          <w:szCs w:val="23"/>
        </w:rPr>
      </w:pPr>
      <w:bookmarkStart w:id="5" w:name="_Hlk498770061"/>
    </w:p>
    <w:p w:rsidR="00EE62CF" w:rsidRPr="000D3BEA" w:rsidRDefault="00EE62CF" w:rsidP="00C50B9E">
      <w:pPr>
        <w:pStyle w:val="Default"/>
        <w:ind w:hanging="408"/>
        <w:jc w:val="center"/>
        <w:rPr>
          <w:b/>
          <w:color w:val="auto"/>
          <w:sz w:val="23"/>
          <w:szCs w:val="23"/>
        </w:rPr>
      </w:pPr>
      <w:r w:rsidRPr="000D3BEA">
        <w:rPr>
          <w:b/>
          <w:color w:val="auto"/>
          <w:sz w:val="23"/>
          <w:szCs w:val="23"/>
        </w:rPr>
        <w:t>§ 5</w:t>
      </w:r>
    </w:p>
    <w:p w:rsidR="00EE62CF" w:rsidRPr="000D3BEA" w:rsidRDefault="00EE62CF" w:rsidP="00C50B9E">
      <w:pPr>
        <w:pStyle w:val="Default"/>
        <w:ind w:hanging="408"/>
        <w:jc w:val="center"/>
        <w:rPr>
          <w:b/>
          <w:color w:val="auto"/>
          <w:sz w:val="23"/>
          <w:szCs w:val="23"/>
        </w:rPr>
      </w:pPr>
      <w:r w:rsidRPr="000D3BEA">
        <w:rPr>
          <w:b/>
          <w:color w:val="auto"/>
          <w:sz w:val="23"/>
          <w:szCs w:val="23"/>
        </w:rPr>
        <w:t>Powierzenie wielopoziomowe</w:t>
      </w:r>
    </w:p>
    <w:bookmarkEnd w:id="5"/>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 xml:space="preserve">Przetwarzający może powierzyć Dane do dalszego przetwarzania innemu podmiotowi przetwarzającemu tylko po uzyskaniu uprzedniej pisemnej zgody Uniwersytetu. </w:t>
      </w:r>
    </w:p>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Podwykonawca Przetwarzającego musi spełniać te same gwarancje i obowiązki, jakie zostały nałożone na Przetwarzającego w celu wykonania Umowy Powierzenia.</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Przetwarzający ponosi pełną odpowiedzialność wobec Uniwersytetu za niewywiązanie się z obowiązków spoczywających na podwykonawcy.</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rsidR="009B58F9" w:rsidRDefault="009B58F9" w:rsidP="00C50B9E">
      <w:pPr>
        <w:pStyle w:val="Default"/>
        <w:ind w:firstLine="345"/>
        <w:jc w:val="center"/>
        <w:rPr>
          <w:b/>
          <w:color w:val="auto"/>
          <w:sz w:val="23"/>
          <w:szCs w:val="23"/>
        </w:rPr>
      </w:pPr>
    </w:p>
    <w:p w:rsidR="009B58F9" w:rsidRDefault="009B58F9" w:rsidP="00C50B9E">
      <w:pPr>
        <w:pStyle w:val="Default"/>
        <w:ind w:firstLine="345"/>
        <w:jc w:val="center"/>
        <w:rPr>
          <w:b/>
          <w:color w:val="auto"/>
          <w:sz w:val="23"/>
          <w:szCs w:val="23"/>
        </w:rPr>
      </w:pPr>
    </w:p>
    <w:p w:rsidR="009B58F9" w:rsidRDefault="009B58F9" w:rsidP="00C50B9E">
      <w:pPr>
        <w:pStyle w:val="Default"/>
        <w:ind w:firstLine="345"/>
        <w:jc w:val="center"/>
        <w:rPr>
          <w:b/>
          <w:color w:val="auto"/>
          <w:sz w:val="23"/>
          <w:szCs w:val="23"/>
        </w:rPr>
      </w:pPr>
    </w:p>
    <w:p w:rsidR="00EE62CF" w:rsidRPr="000D3BEA" w:rsidRDefault="00EE62CF" w:rsidP="00C50B9E">
      <w:pPr>
        <w:pStyle w:val="Default"/>
        <w:ind w:firstLine="345"/>
        <w:jc w:val="center"/>
        <w:rPr>
          <w:b/>
          <w:color w:val="auto"/>
          <w:sz w:val="23"/>
          <w:szCs w:val="23"/>
        </w:rPr>
      </w:pPr>
      <w:r w:rsidRPr="000D3BEA">
        <w:rPr>
          <w:b/>
          <w:color w:val="auto"/>
          <w:sz w:val="23"/>
          <w:szCs w:val="23"/>
        </w:rPr>
        <w:lastRenderedPageBreak/>
        <w:t>§ 6</w:t>
      </w:r>
    </w:p>
    <w:p w:rsidR="00EE62CF" w:rsidRPr="000D3BEA" w:rsidRDefault="00EE62CF" w:rsidP="00C50B9E">
      <w:pPr>
        <w:pStyle w:val="Default"/>
        <w:ind w:firstLine="345"/>
        <w:jc w:val="center"/>
        <w:rPr>
          <w:b/>
          <w:color w:val="auto"/>
          <w:sz w:val="23"/>
          <w:szCs w:val="23"/>
        </w:rPr>
      </w:pPr>
      <w:r w:rsidRPr="000D3BEA">
        <w:rPr>
          <w:b/>
          <w:color w:val="auto"/>
          <w:sz w:val="23"/>
          <w:szCs w:val="23"/>
        </w:rPr>
        <w:t>Obowiązki i prawa Uniwersytetu</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 xml:space="preserve">Przedstawiciele Uniwersytetu są uprawnieni do wstępu do pomieszczeń, w których przetwarzane są Dane oraz żądania od Przetwarzającego udzielania informacji dotyczących przebiegu przetwarzania Danych. </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rsidR="00EE62CF" w:rsidRPr="000D3BEA" w:rsidRDefault="00EE62CF" w:rsidP="00C50B9E">
      <w:pPr>
        <w:pStyle w:val="Default"/>
        <w:jc w:val="center"/>
        <w:rPr>
          <w:color w:val="auto"/>
          <w:sz w:val="23"/>
          <w:szCs w:val="23"/>
        </w:rPr>
      </w:pPr>
      <w:r w:rsidRPr="000D3BEA">
        <w:rPr>
          <w:b/>
          <w:bCs/>
          <w:color w:val="auto"/>
          <w:sz w:val="23"/>
          <w:szCs w:val="23"/>
        </w:rPr>
        <w:t>§ 7</w:t>
      </w:r>
    </w:p>
    <w:p w:rsidR="00EE62CF" w:rsidRPr="000D3BEA" w:rsidRDefault="00EE62CF" w:rsidP="00C50B9E">
      <w:pPr>
        <w:pStyle w:val="Default"/>
        <w:jc w:val="center"/>
        <w:rPr>
          <w:color w:val="auto"/>
          <w:sz w:val="23"/>
          <w:szCs w:val="23"/>
        </w:rPr>
      </w:pPr>
      <w:r w:rsidRPr="000D3BEA">
        <w:rPr>
          <w:b/>
          <w:bCs/>
          <w:color w:val="auto"/>
          <w:sz w:val="23"/>
          <w:szCs w:val="23"/>
        </w:rPr>
        <w:t>Odpowiedzialność Przetwarzającego</w:t>
      </w:r>
    </w:p>
    <w:p w:rsidR="00EE62CF" w:rsidRPr="000D3BEA" w:rsidRDefault="00EE62CF" w:rsidP="00C50B9E">
      <w:pPr>
        <w:pStyle w:val="Default"/>
        <w:ind w:hanging="360"/>
        <w:jc w:val="both"/>
        <w:rPr>
          <w:color w:val="auto"/>
          <w:sz w:val="23"/>
          <w:szCs w:val="23"/>
        </w:rPr>
      </w:pPr>
      <w:r w:rsidRPr="000D3BEA">
        <w:rPr>
          <w:color w:val="auto"/>
          <w:sz w:val="23"/>
          <w:szCs w:val="23"/>
        </w:rPr>
        <w:t>1.  Przetwarzający ponosi pełną odpowiedzialność za szkodę Uniwersytetu lub innych podmiotów i</w:t>
      </w:r>
      <w:r>
        <w:rPr>
          <w:color w:val="auto"/>
          <w:sz w:val="23"/>
          <w:szCs w:val="23"/>
        </w:rPr>
        <w:t> </w:t>
      </w:r>
      <w:r w:rsidRPr="000D3BEA">
        <w:rPr>
          <w:color w:val="auto"/>
          <w:sz w:val="23"/>
          <w:szCs w:val="23"/>
        </w:rPr>
        <w:t>osób powstałą w wyniku przetwarzania Danych:</w:t>
      </w:r>
    </w:p>
    <w:p w:rsidR="00EE62CF" w:rsidRPr="000D3BEA" w:rsidRDefault="00EE62CF" w:rsidP="0025773E">
      <w:pPr>
        <w:pStyle w:val="Default"/>
        <w:numPr>
          <w:ilvl w:val="1"/>
          <w:numId w:val="51"/>
        </w:numPr>
        <w:ind w:left="360"/>
        <w:jc w:val="both"/>
        <w:rPr>
          <w:color w:val="auto"/>
          <w:sz w:val="23"/>
          <w:szCs w:val="23"/>
        </w:rPr>
      </w:pPr>
      <w:r w:rsidRPr="000D3BEA">
        <w:rPr>
          <w:color w:val="auto"/>
          <w:sz w:val="23"/>
          <w:szCs w:val="23"/>
        </w:rPr>
        <w:t>niezgodnie z Rozporządzeniem lub Aktami Prawa w zakresie dotyczącym Przetwarzającego, lub</w:t>
      </w:r>
    </w:p>
    <w:p w:rsidR="00EE62CF" w:rsidRPr="000D3BEA" w:rsidRDefault="00EE62CF" w:rsidP="0025773E">
      <w:pPr>
        <w:pStyle w:val="Default"/>
        <w:numPr>
          <w:ilvl w:val="1"/>
          <w:numId w:val="51"/>
        </w:numPr>
        <w:ind w:left="360"/>
        <w:jc w:val="both"/>
        <w:rPr>
          <w:color w:val="auto"/>
          <w:sz w:val="23"/>
          <w:szCs w:val="23"/>
        </w:rPr>
      </w:pPr>
      <w:r w:rsidRPr="000D3BEA">
        <w:rPr>
          <w:color w:val="auto"/>
          <w:sz w:val="23"/>
          <w:szCs w:val="23"/>
        </w:rPr>
        <w:t xml:space="preserve">niezgodnie z Umową Powierzenia, lub </w:t>
      </w:r>
    </w:p>
    <w:p w:rsidR="00EE62CF" w:rsidRPr="000D3BEA" w:rsidRDefault="00EE62CF" w:rsidP="0025773E">
      <w:pPr>
        <w:pStyle w:val="Default"/>
        <w:numPr>
          <w:ilvl w:val="1"/>
          <w:numId w:val="51"/>
        </w:numPr>
        <w:ind w:left="360"/>
        <w:jc w:val="both"/>
        <w:rPr>
          <w:color w:val="auto"/>
          <w:sz w:val="23"/>
          <w:szCs w:val="23"/>
        </w:rPr>
      </w:pPr>
      <w:r w:rsidRPr="000D3BEA">
        <w:rPr>
          <w:color w:val="auto"/>
          <w:sz w:val="23"/>
          <w:szCs w:val="23"/>
        </w:rPr>
        <w:t xml:space="preserve">bez zgodnego z prawem polecenia Uniwersytetu albo wbrew takiemu poleceniu. </w:t>
      </w:r>
    </w:p>
    <w:p w:rsidR="00EE62CF" w:rsidRPr="000D3BEA" w:rsidRDefault="00EE62CF" w:rsidP="00C50B9E">
      <w:pPr>
        <w:pStyle w:val="Default"/>
        <w:ind w:hanging="360"/>
        <w:jc w:val="both"/>
        <w:rPr>
          <w:color w:val="auto"/>
          <w:sz w:val="23"/>
          <w:szCs w:val="23"/>
        </w:rPr>
      </w:pPr>
      <w:r w:rsidRPr="000D3BEA">
        <w:rPr>
          <w:color w:val="auto"/>
          <w:sz w:val="23"/>
          <w:szCs w:val="23"/>
        </w:rPr>
        <w:t>2. W zakresie, w jakim zgodnie z Rozporządzeniem za szkodę osoby, której dane dotyczą, odpowiadają Uniwersytet i Przetwarzający, ich odpowiedzialność wobec tej osoby jest solidarna.</w:t>
      </w:r>
      <w:bookmarkStart w:id="6" w:name="_Hlk498774951"/>
      <w:bookmarkStart w:id="7" w:name="_Hlk498775239"/>
    </w:p>
    <w:p w:rsidR="00EE62CF" w:rsidRPr="000D3BEA" w:rsidRDefault="00EE62CF" w:rsidP="00C50B9E">
      <w:pPr>
        <w:pStyle w:val="Default"/>
        <w:jc w:val="center"/>
        <w:rPr>
          <w:b/>
          <w:bCs/>
          <w:color w:val="auto"/>
          <w:sz w:val="23"/>
          <w:szCs w:val="23"/>
        </w:rPr>
      </w:pPr>
    </w:p>
    <w:p w:rsidR="00EE62CF" w:rsidRPr="000D3BEA" w:rsidRDefault="00EE62CF" w:rsidP="00C50B9E">
      <w:pPr>
        <w:pStyle w:val="Default"/>
        <w:jc w:val="center"/>
        <w:rPr>
          <w:color w:val="auto"/>
          <w:sz w:val="23"/>
          <w:szCs w:val="23"/>
        </w:rPr>
      </w:pPr>
      <w:r w:rsidRPr="000D3BEA">
        <w:rPr>
          <w:b/>
          <w:bCs/>
          <w:color w:val="auto"/>
          <w:sz w:val="23"/>
          <w:szCs w:val="23"/>
        </w:rPr>
        <w:t xml:space="preserve">§ </w:t>
      </w:r>
      <w:bookmarkEnd w:id="6"/>
      <w:r w:rsidRPr="000D3BEA">
        <w:rPr>
          <w:b/>
          <w:bCs/>
          <w:color w:val="auto"/>
          <w:sz w:val="23"/>
          <w:szCs w:val="23"/>
        </w:rPr>
        <w:t>8</w:t>
      </w:r>
    </w:p>
    <w:p w:rsidR="00EE62CF" w:rsidRPr="000D3BEA" w:rsidRDefault="00EE62CF" w:rsidP="00C50B9E">
      <w:pPr>
        <w:pStyle w:val="Default"/>
        <w:jc w:val="center"/>
        <w:rPr>
          <w:color w:val="auto"/>
          <w:sz w:val="23"/>
          <w:szCs w:val="23"/>
        </w:rPr>
      </w:pPr>
      <w:r w:rsidRPr="000D3BEA">
        <w:rPr>
          <w:b/>
          <w:bCs/>
          <w:color w:val="auto"/>
          <w:sz w:val="23"/>
          <w:szCs w:val="23"/>
        </w:rPr>
        <w:t>Okres obowiązywania Umowy Powierzenia i warunki zakończenia współpracy</w:t>
      </w:r>
    </w:p>
    <w:bookmarkEnd w:id="7"/>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Umowa Powierzenia zostaje zawarta na czas określony tj. na czas obowiązywania Umowy Głównej.</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 xml:space="preserve">Uniwersytet ma prawo rozwiązać Umowę Powierzenia bez zachowania terminu wypowiedzenia, jeżeli: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wykorzystał Dane w sposób niezgodny z Umową Powierzenia, w szczególności udostępnił Dane osobom nieupoważnionym,</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 xml:space="preserve">Przetwarzający powierzył przetwarzanie Danych podwykonawcy bez uprzedniej zgody Uniwersytetu lub nie poinformował Uniwersytetu o przekazywaniu Danych do państwa trzeciego lub organizacji międzynarodowej,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w wyniku kontroli przeprowadzonej przez uprawniony organ zostało stwierdzone, że</w:t>
      </w:r>
      <w:r>
        <w:rPr>
          <w:color w:val="auto"/>
          <w:sz w:val="23"/>
          <w:szCs w:val="23"/>
        </w:rPr>
        <w:t> </w:t>
      </w:r>
      <w:r w:rsidRPr="000D3BEA">
        <w:rPr>
          <w:color w:val="auto"/>
          <w:sz w:val="23"/>
          <w:szCs w:val="23"/>
        </w:rPr>
        <w:t xml:space="preserve">Przetwarzający przetwarza Dane z naruszeniem Aktów Prawnych i Przetwarzający nie zaprzestał niewłaściwego przetwarzania Danych,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Uniwersytet stwierdził nieprawidłowości w przetwarzaniu Danych lub naruszenie Umowy Powierzenia, a Przetwarzający w wyznaczonym przez Uniwersytet terminie nie usunął uchybień,</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zawiadomi o swojej niezdolności do dalszego wykonywania Umowy Powierzenia, a w szczególności o niespełnianiu wymagań określonych w § 3.</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Rozwiązanie Umowy Powierzenia przez Uniwersytet jest równoznaczne z wypowiedzeniem Umowy Głównej na warunkach w niej przewidzianych.</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lastRenderedPageBreak/>
        <w:t>Po wygaśnięciu lub wypowiedzeniu Umowy Powierzenia, Przetwarzający niezwłocznie zwróci Uniwersytetowi wszelkie materiały lub nośniki z Danymi, które pozostają w dyspozycji jego i</w:t>
      </w:r>
      <w:r>
        <w:rPr>
          <w:rFonts w:ascii="Times New Roman" w:hAnsi="Times New Roman"/>
          <w:sz w:val="23"/>
          <w:szCs w:val="23"/>
        </w:rPr>
        <w:t> </w:t>
      </w:r>
      <w:r w:rsidRPr="000D3BEA">
        <w:rPr>
          <w:rFonts w:ascii="Times New Roman" w:hAnsi="Times New Roman"/>
          <w:sz w:val="23"/>
          <w:szCs w:val="23"/>
        </w:rPr>
        <w:t>podwykonawców oraz podejmie stosowne działania, mające na celu wyeliminowanie możliwości dalszego przetwarzania Danych, i usunie Dane w sposób uniemożliwiający ich odtworzenie z wszelkich posiadanych przez siebie i podwykonawców nośników informacji (w</w:t>
      </w:r>
      <w:r>
        <w:rPr>
          <w:rFonts w:ascii="Times New Roman" w:hAnsi="Times New Roman"/>
          <w:sz w:val="23"/>
          <w:szCs w:val="23"/>
        </w:rPr>
        <w:t> </w:t>
      </w:r>
      <w:r w:rsidRPr="000D3BEA">
        <w:rPr>
          <w:rFonts w:ascii="Times New Roman" w:hAnsi="Times New Roman"/>
          <w:sz w:val="23"/>
          <w:szCs w:val="23"/>
        </w:rPr>
        <w:t>tym również z kopii zapasowych), z zastrzeżeniem ust. 5.</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W przypadku, gdy prawo Unii lub prawo państwa członkowskiego nakazują Przetwarzającemu lub podwykonawcy przechowywanie Danych przez okres wskazany w tych przepisach, Przetwarzający lub podwykonawca mają prawo przechowywać Dane wyłącznie w zakresie koniecznym do wykonania tego obowiązku prawnego.</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Zwrot, o którym mowa w ust. 4, odbędzie się na podstawie sporządzonego przez Strony w dwóch jednobrzmiących egzemplarzach protokołu zwrotu, podpisanego przez ich upoważnionych przedstawicieli. W protokole odnotowuje się, czy, w jakim zakresie i przez jaki okres właściwe przepisy prawa nakazują Przetwarzającemu przechowywanie Danych.</w:t>
      </w:r>
    </w:p>
    <w:p w:rsidR="00EE62CF" w:rsidRPr="000D3BEA" w:rsidRDefault="00EE62CF" w:rsidP="00C50B9E">
      <w:pPr>
        <w:pStyle w:val="Default"/>
        <w:jc w:val="center"/>
        <w:rPr>
          <w:b/>
          <w:color w:val="auto"/>
          <w:sz w:val="23"/>
          <w:szCs w:val="23"/>
        </w:rPr>
      </w:pPr>
    </w:p>
    <w:p w:rsidR="00EE62CF" w:rsidRPr="000D3BEA" w:rsidRDefault="00EE62CF" w:rsidP="00C50B9E">
      <w:pPr>
        <w:pStyle w:val="Default"/>
        <w:jc w:val="center"/>
        <w:rPr>
          <w:b/>
          <w:color w:val="auto"/>
          <w:sz w:val="23"/>
          <w:szCs w:val="23"/>
        </w:rPr>
      </w:pPr>
      <w:r w:rsidRPr="000D3BEA">
        <w:rPr>
          <w:b/>
          <w:color w:val="auto"/>
          <w:sz w:val="23"/>
          <w:szCs w:val="23"/>
        </w:rPr>
        <w:t>§ 9</w:t>
      </w:r>
    </w:p>
    <w:p w:rsidR="00EE62CF" w:rsidRPr="000D3BEA" w:rsidRDefault="00EE62CF" w:rsidP="00C50B9E">
      <w:pPr>
        <w:pStyle w:val="Default"/>
        <w:jc w:val="center"/>
        <w:rPr>
          <w:b/>
          <w:color w:val="auto"/>
          <w:sz w:val="23"/>
          <w:szCs w:val="23"/>
        </w:rPr>
      </w:pPr>
      <w:r w:rsidRPr="000D3BEA">
        <w:rPr>
          <w:b/>
          <w:color w:val="auto"/>
          <w:sz w:val="23"/>
          <w:szCs w:val="23"/>
        </w:rPr>
        <w:t>Postanowienia końcowe</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 sprawach nieuregulowanych Umową Powierzenia zastosowanie znajdują odpowiednie przepisy prawa powszechnie obowiązującego, w tym przepisy Kodeksu cywilnego oraz Rozporządzenia, a także inne przepisy dotyczące ochrony danych osobowych.</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Wszelkie zmiany Umowy Powierzenia wymagają formy pisemnej pod rygorem nieważności.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 xml:space="preserve">Wszystkie spory, nieporozumienia, czy roszczenia wynikłe lub powstałe w związku </w:t>
      </w:r>
      <w:r w:rsidRPr="000D3BEA">
        <w:rPr>
          <w:color w:val="auto"/>
          <w:sz w:val="23"/>
          <w:szCs w:val="23"/>
        </w:rPr>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Umowę Powierzenia sporządzono w dwóch jednobrzmiących egzemplarzach, po jednym dla każdej ze Stron.</w:t>
      </w:r>
    </w:p>
    <w:p w:rsidR="00EE62CF" w:rsidRDefault="00EE62CF" w:rsidP="00C50B9E">
      <w:pPr>
        <w:pStyle w:val="Default"/>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Pr="00132EAE" w:rsidRDefault="00EE62CF" w:rsidP="00C50B9E">
      <w:pPr>
        <w:pStyle w:val="Default"/>
        <w:spacing w:line="300" w:lineRule="auto"/>
        <w:jc w:val="both"/>
        <w:rPr>
          <w:color w:val="auto"/>
          <w:sz w:val="22"/>
          <w:szCs w:val="22"/>
        </w:rPr>
      </w:pPr>
    </w:p>
    <w:p w:rsidR="00EE62CF" w:rsidRPr="00132EAE" w:rsidRDefault="00EE62CF" w:rsidP="00C50B9E">
      <w:pPr>
        <w:spacing w:line="300" w:lineRule="auto"/>
      </w:pPr>
      <w:r w:rsidRPr="00132EAE">
        <w:t>……………………..………</w:t>
      </w:r>
      <w:r w:rsidRPr="00132EAE">
        <w:tab/>
      </w:r>
      <w:r w:rsidRPr="00132EAE">
        <w:tab/>
      </w:r>
      <w:r w:rsidRPr="00132EAE">
        <w:tab/>
      </w:r>
      <w:r w:rsidRPr="00132EAE">
        <w:tab/>
      </w:r>
      <w:r w:rsidRPr="00132EAE">
        <w:tab/>
        <w:t>……………………….………</w:t>
      </w:r>
    </w:p>
    <w:p w:rsidR="00EE62CF" w:rsidRPr="009B648E" w:rsidRDefault="00EE62CF" w:rsidP="00C50B9E">
      <w:pPr>
        <w:spacing w:line="300" w:lineRule="auto"/>
        <w:rPr>
          <w:b/>
        </w:rPr>
      </w:pPr>
      <w:r w:rsidRPr="009B648E">
        <w:rPr>
          <w:b/>
        </w:rPr>
        <w:t>UNIWERSYTET</w:t>
      </w:r>
      <w:r w:rsidRPr="009B648E">
        <w:rPr>
          <w:b/>
        </w:rPr>
        <w:tab/>
      </w:r>
      <w:r w:rsidRPr="009B648E">
        <w:rPr>
          <w:b/>
        </w:rPr>
        <w:tab/>
      </w:r>
      <w:r w:rsidRPr="009B648E">
        <w:rPr>
          <w:b/>
        </w:rPr>
        <w:tab/>
      </w:r>
      <w:r w:rsidRPr="009B648E">
        <w:rPr>
          <w:b/>
        </w:rPr>
        <w:tab/>
      </w:r>
      <w:r w:rsidRPr="009B648E">
        <w:rPr>
          <w:b/>
        </w:rPr>
        <w:tab/>
      </w:r>
      <w:r w:rsidRPr="009B648E">
        <w:rPr>
          <w:b/>
        </w:rPr>
        <w:tab/>
        <w:t>PRZETWARZAJACY</w:t>
      </w:r>
    </w:p>
    <w:p w:rsidR="00EE62CF" w:rsidRDefault="00EE62CF" w:rsidP="00C50B9E">
      <w:pPr>
        <w:widowControl/>
        <w:suppressAutoHyphens w:val="0"/>
        <w:spacing w:line="276" w:lineRule="auto"/>
        <w:contextualSpacing/>
        <w:jc w:val="right"/>
      </w:pPr>
      <w:r w:rsidRPr="00CB09F0">
        <w:t xml:space="preserve"> </w:t>
      </w:r>
    </w:p>
    <w:sectPr w:rsidR="00EE62C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760E31" w:rsidRDefault="00760E3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Pr="00FD5688" w:rsidRDefault="00760E31"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760E31" w:rsidRPr="00022D14" w:rsidRDefault="00760E31"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760E31" w:rsidRPr="00022D14" w:rsidRDefault="00760E31"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rsidR="00760E31" w:rsidRPr="00022D14" w:rsidRDefault="00760E31"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9F6CB3">
      <w:rPr>
        <w:rFonts w:ascii="Times New Roman" w:hAnsi="Times New Roman"/>
        <w:i/>
        <w:iCs/>
        <w:noProof/>
        <w:sz w:val="20"/>
        <w:lang w:val="pt-BR"/>
      </w:rPr>
      <w:t>2</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9F6CB3">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Default="00760E31" w:rsidP="00792241">
    <w:pPr>
      <w:pStyle w:val="Stopka"/>
      <w:tabs>
        <w:tab w:val="clear" w:pos="9072"/>
        <w:tab w:val="left" w:pos="7812"/>
      </w:tabs>
      <w:spacing w:line="240" w:lineRule="auto"/>
      <w:rPr>
        <w:b/>
        <w:bCs/>
        <w:i/>
        <w:iCs/>
        <w:sz w:val="20"/>
      </w:rPr>
    </w:pPr>
  </w:p>
  <w:p w:rsidR="00760E31" w:rsidRPr="00CB09F0" w:rsidRDefault="00760E31"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760E31" w:rsidRPr="00CB09F0" w:rsidRDefault="00760E31"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faks +4812-663-39-14;</w:t>
    </w:r>
  </w:p>
  <w:p w:rsidR="00760E31" w:rsidRPr="00B22C71" w:rsidRDefault="00760E31"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9F6CB3">
      <w:rPr>
        <w:rFonts w:ascii="Times New Roman" w:hAnsi="Times New Roman"/>
        <w:i/>
        <w:iCs/>
        <w:noProof/>
        <w:sz w:val="20"/>
        <w:lang w:val="pt-BR"/>
      </w:rPr>
      <w:t>22</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9F6CB3">
      <w:rPr>
        <w:rFonts w:ascii="Times New Roman" w:hAnsi="Times New Roman"/>
        <w:i/>
        <w:iCs/>
        <w:noProof/>
        <w:sz w:val="20"/>
        <w:lang w:val="pt-BR"/>
      </w:rPr>
      <w:t>34</w:t>
    </w:r>
    <w:r w:rsidRPr="00CB09F0">
      <w:rPr>
        <w:rFonts w:ascii="Times New Roman" w:hAnsi="Times New Roman"/>
        <w:i/>
        <w:iCs/>
        <w:sz w:val="20"/>
        <w:lang w:val="pt-BR"/>
      </w:rPr>
      <w:fldChar w:fldCharType="end"/>
    </w:r>
  </w:p>
  <w:p w:rsidR="00760E31" w:rsidRPr="00B22C71" w:rsidRDefault="00760E31"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760E31" w:rsidRDefault="00760E31" w:rsidP="009C43FF"/>
  </w:footnote>
  <w:footnote w:id="2">
    <w:p w:rsidR="00760E31" w:rsidRPr="006B6BE9" w:rsidRDefault="00760E31"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760E31" w:rsidRDefault="00760E31" w:rsidP="00BA0608">
      <w:pPr>
        <w:pStyle w:val="Tekstprzypisudolnego"/>
      </w:pPr>
      <w:r>
        <w:t xml:space="preserve"> </w:t>
      </w:r>
    </w:p>
  </w:footnote>
  <w:footnote w:id="3">
    <w:p w:rsidR="00760E31" w:rsidRDefault="00760E31"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760E31" w:rsidRDefault="00760E31"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Default="00760E31"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rsidR="00760E31" w:rsidRDefault="00760E31"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w:t>
    </w:r>
    <w:r>
      <w:rPr>
        <w:sz w:val="20"/>
        <w:szCs w:val="20"/>
      </w:rPr>
      <w:t>21</w:t>
    </w:r>
    <w:r w:rsidR="009F6CB3">
      <w:rPr>
        <w:sz w:val="20"/>
        <w:szCs w:val="20"/>
      </w:rPr>
      <w:t>9</w:t>
    </w:r>
    <w:r w:rsidRPr="002300C4">
      <w:rPr>
        <w:sz w:val="20"/>
        <w:szCs w:val="20"/>
      </w:rPr>
      <w:t>.2018</w:t>
    </w:r>
  </w:p>
  <w:p w:rsidR="00760E31" w:rsidRPr="00825496" w:rsidRDefault="00760E31"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Default="00760E31" w:rsidP="0009095B">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rsidR="00760E31" w:rsidRDefault="00760E31"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sidRPr="002300C4">
      <w:rPr>
        <w:sz w:val="20"/>
        <w:szCs w:val="20"/>
      </w:rPr>
      <w:t>80.272.</w:t>
    </w:r>
    <w:r w:rsidR="009B58F9">
      <w:rPr>
        <w:sz w:val="20"/>
        <w:szCs w:val="20"/>
      </w:rPr>
      <w:t>21</w:t>
    </w:r>
    <w:r w:rsidR="009F6CB3">
      <w:rPr>
        <w:sz w:val="20"/>
        <w:szCs w:val="20"/>
      </w:rPr>
      <w:t>9</w:t>
    </w:r>
    <w:r w:rsidRPr="002300C4">
      <w:rPr>
        <w:sz w:val="20"/>
        <w:szCs w:val="20"/>
      </w:rPr>
      <w:t>.2018</w:t>
    </w:r>
  </w:p>
  <w:p w:rsidR="00760E31" w:rsidRDefault="00760E31" w:rsidP="001B0093">
    <w:pPr>
      <w:jc w:val="both"/>
      <w:rPr>
        <w:sz w:val="20"/>
        <w:szCs w:val="20"/>
      </w:rPr>
    </w:pPr>
  </w:p>
  <w:p w:rsidR="00760E31" w:rsidRDefault="00760E31" w:rsidP="005D436F">
    <w:pPr>
      <w:jc w:val="right"/>
      <w:rPr>
        <w:sz w:val="20"/>
        <w:szCs w:val="20"/>
      </w:rPr>
    </w:pPr>
  </w:p>
  <w:p w:rsidR="00760E31" w:rsidRPr="00825496" w:rsidRDefault="00760E31"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F6A4D65"/>
    <w:multiLevelType w:val="hybridMultilevel"/>
    <w:tmpl w:val="2F9247DC"/>
    <w:lvl w:ilvl="0" w:tplc="EEFCF970">
      <w:start w:val="1"/>
      <w:numFmt w:val="decimal"/>
      <w:lvlText w:val="%1)"/>
      <w:lvlJc w:val="left"/>
      <w:pPr>
        <w:tabs>
          <w:tab w:val="num" w:pos="502"/>
        </w:tabs>
        <w:ind w:left="502" w:hanging="360"/>
      </w:pPr>
      <w:rPr>
        <w:rFonts w:cs="Times New Roman"/>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9"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5"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8"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7015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2"/>
  </w:num>
  <w:num w:numId="2">
    <w:abstractNumId w:val="81"/>
  </w:num>
  <w:num w:numId="3">
    <w:abstractNumId w:val="77"/>
  </w:num>
  <w:num w:numId="4">
    <w:abstractNumId w:val="58"/>
  </w:num>
  <w:num w:numId="5">
    <w:abstractNumId w:val="60"/>
  </w:num>
  <w:num w:numId="6">
    <w:abstractNumId w:val="61"/>
  </w:num>
  <w:num w:numId="7">
    <w:abstractNumId w:val="87"/>
  </w:num>
  <w:num w:numId="8">
    <w:abstractNumId w:val="4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6"/>
  </w:num>
  <w:num w:numId="12">
    <w:abstractNumId w:val="38"/>
  </w:num>
  <w:num w:numId="13">
    <w:abstractNumId w:val="80"/>
  </w:num>
  <w:num w:numId="14">
    <w:abstractNumId w:val="88"/>
  </w:num>
  <w:num w:numId="15">
    <w:abstractNumId w:val="59"/>
  </w:num>
  <w:num w:numId="16">
    <w:abstractNumId w:val="57"/>
  </w:num>
  <w:num w:numId="17">
    <w:abstractNumId w:val="56"/>
  </w:num>
  <w:num w:numId="18">
    <w:abstractNumId w:val="64"/>
  </w:num>
  <w:num w:numId="19">
    <w:abstractNumId w:val="31"/>
  </w:num>
  <w:num w:numId="20">
    <w:abstractNumId w:val="51"/>
  </w:num>
  <w:num w:numId="21">
    <w:abstractNumId w:val="32"/>
  </w:num>
  <w:num w:numId="22">
    <w:abstractNumId w:val="70"/>
  </w:num>
  <w:num w:numId="23">
    <w:abstractNumId w:val="91"/>
  </w:num>
  <w:num w:numId="24">
    <w:abstractNumId w:val="40"/>
  </w:num>
  <w:num w:numId="25">
    <w:abstractNumId w:val="5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2"/>
  </w:num>
  <w:num w:numId="29">
    <w:abstractNumId w:val="75"/>
  </w:num>
  <w:num w:numId="30">
    <w:abstractNumId w:val="79"/>
  </w:num>
  <w:num w:numId="31">
    <w:abstractNumId w:val="62"/>
  </w:num>
  <w:num w:numId="32">
    <w:abstractNumId w:val="67"/>
  </w:num>
  <w:num w:numId="33">
    <w:abstractNumId w:val="37"/>
  </w:num>
  <w:num w:numId="34">
    <w:abstractNumId w:val="89"/>
  </w:num>
  <w:num w:numId="35">
    <w:abstractNumId w:val="71"/>
  </w:num>
  <w:num w:numId="36">
    <w:abstractNumId w:val="39"/>
  </w:num>
  <w:num w:numId="37">
    <w:abstractNumId w:val="78"/>
  </w:num>
  <w:num w:numId="38">
    <w:abstractNumId w:val="65"/>
  </w:num>
  <w:num w:numId="39">
    <w:abstractNumId w:val="48"/>
  </w:num>
  <w:num w:numId="40">
    <w:abstractNumId w:val="43"/>
  </w:num>
  <w:num w:numId="41">
    <w:abstractNumId w:val="53"/>
  </w:num>
  <w:num w:numId="42">
    <w:abstractNumId w:val="86"/>
  </w:num>
  <w:num w:numId="43">
    <w:abstractNumId w:val="44"/>
  </w:num>
  <w:num w:numId="44">
    <w:abstractNumId w:val="50"/>
  </w:num>
  <w:num w:numId="45">
    <w:abstractNumId w:val="55"/>
  </w:num>
  <w:num w:numId="46">
    <w:abstractNumId w:val="68"/>
  </w:num>
  <w:num w:numId="47">
    <w:abstractNumId w:val="41"/>
  </w:num>
  <w:num w:numId="48">
    <w:abstractNumId w:val="76"/>
  </w:num>
  <w:num w:numId="49">
    <w:abstractNumId w:val="83"/>
  </w:num>
  <w:num w:numId="50">
    <w:abstractNumId w:val="74"/>
  </w:num>
  <w:num w:numId="51">
    <w:abstractNumId w:val="36"/>
  </w:num>
  <w:num w:numId="52">
    <w:abstractNumId w:val="8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709"/>
  <w:hyphenationZone w:val="425"/>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5E95"/>
    <w:rsid w:val="00126202"/>
    <w:rsid w:val="0012674E"/>
    <w:rsid w:val="001308D7"/>
    <w:rsid w:val="001315CA"/>
    <w:rsid w:val="00131842"/>
    <w:rsid w:val="00131D9B"/>
    <w:rsid w:val="0013246A"/>
    <w:rsid w:val="00132EAE"/>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9F6CB3"/>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1095"/>
    <w:rsid w:val="00F01D94"/>
    <w:rsid w:val="00F036F9"/>
    <w:rsid w:val="00F03DB9"/>
    <w:rsid w:val="00F04036"/>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2B3A"/>
    <w:rsid w:val="00F74211"/>
    <w:rsid w:val="00F75923"/>
    <w:rsid w:val="00F76A4D"/>
    <w:rsid w:val="00F76AC6"/>
    <w:rsid w:val="00F76C6D"/>
    <w:rsid w:val="00F770CD"/>
    <w:rsid w:val="00F7724B"/>
    <w:rsid w:val="00F77EF4"/>
    <w:rsid w:val="00F80796"/>
    <w:rsid w:val="00F814B5"/>
    <w:rsid w:val="00F83C33"/>
    <w:rsid w:val="00F84DEF"/>
    <w:rsid w:val="00F85870"/>
    <w:rsid w:val="00F85F24"/>
    <w:rsid w:val="00F86571"/>
    <w:rsid w:val="00F87257"/>
    <w:rsid w:val="00F876DF"/>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502A982-0F80-4934-9072-40FF489C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8A078A"/>
    <w:pPr>
      <w:numPr>
        <w:numId w:val="8"/>
      </w:numPr>
    </w:pPr>
  </w:style>
  <w:style w:type="numbering" w:customStyle="1" w:styleId="Styl2">
    <w:name w:val="Styl2"/>
    <w:rsid w:val="008A078A"/>
    <w:pPr>
      <w:numPr>
        <w:numId w:val="4"/>
      </w:numPr>
    </w:pPr>
  </w:style>
  <w:style w:type="numbering" w:customStyle="1" w:styleId="Styl3">
    <w:name w:val="Styl3"/>
    <w:rsid w:val="008A078A"/>
    <w:pPr>
      <w:numPr>
        <w:numId w:val="5"/>
      </w:numPr>
    </w:pPr>
  </w:style>
  <w:style w:type="numbering" w:customStyle="1" w:styleId="Styl1">
    <w:name w:val="Styl1"/>
    <w:rsid w:val="008A07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7945">
      <w:bodyDiv w:val="1"/>
      <w:marLeft w:val="0"/>
      <w:marRight w:val="0"/>
      <w:marTop w:val="0"/>
      <w:marBottom w:val="0"/>
      <w:divBdr>
        <w:top w:val="none" w:sz="0" w:space="0" w:color="auto"/>
        <w:left w:val="none" w:sz="0" w:space="0" w:color="auto"/>
        <w:bottom w:val="none" w:sz="0" w:space="0" w:color="auto"/>
        <w:right w:val="none" w:sz="0" w:space="0" w:color="auto"/>
      </w:divBdr>
    </w:div>
    <w:div w:id="1657369138">
      <w:marLeft w:val="0"/>
      <w:marRight w:val="0"/>
      <w:marTop w:val="0"/>
      <w:marBottom w:val="0"/>
      <w:divBdr>
        <w:top w:val="none" w:sz="0" w:space="0" w:color="auto"/>
        <w:left w:val="none" w:sz="0" w:space="0" w:color="auto"/>
        <w:bottom w:val="none" w:sz="0" w:space="0" w:color="auto"/>
        <w:right w:val="none" w:sz="0" w:space="0" w:color="auto"/>
      </w:divBdr>
    </w:div>
    <w:div w:id="1657369139">
      <w:marLeft w:val="0"/>
      <w:marRight w:val="0"/>
      <w:marTop w:val="0"/>
      <w:marBottom w:val="0"/>
      <w:divBdr>
        <w:top w:val="none" w:sz="0" w:space="0" w:color="auto"/>
        <w:left w:val="none" w:sz="0" w:space="0" w:color="auto"/>
        <w:bottom w:val="none" w:sz="0" w:space="0" w:color="auto"/>
        <w:right w:val="none" w:sz="0" w:space="0" w:color="auto"/>
      </w:divBdr>
    </w:div>
    <w:div w:id="1657369140">
      <w:marLeft w:val="0"/>
      <w:marRight w:val="0"/>
      <w:marTop w:val="0"/>
      <w:marBottom w:val="0"/>
      <w:divBdr>
        <w:top w:val="none" w:sz="0" w:space="0" w:color="auto"/>
        <w:left w:val="none" w:sz="0" w:space="0" w:color="auto"/>
        <w:bottom w:val="none" w:sz="0" w:space="0" w:color="auto"/>
        <w:right w:val="none" w:sz="0" w:space="0" w:color="auto"/>
      </w:divBdr>
    </w:div>
    <w:div w:id="1657369141">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1657369143">
      <w:marLeft w:val="0"/>
      <w:marRight w:val="0"/>
      <w:marTop w:val="0"/>
      <w:marBottom w:val="0"/>
      <w:divBdr>
        <w:top w:val="none" w:sz="0" w:space="0" w:color="auto"/>
        <w:left w:val="none" w:sz="0" w:space="0" w:color="auto"/>
        <w:bottom w:val="none" w:sz="0" w:space="0" w:color="auto"/>
        <w:right w:val="none" w:sz="0" w:space="0" w:color="auto"/>
      </w:divBdr>
    </w:div>
    <w:div w:id="1657369144">
      <w:marLeft w:val="0"/>
      <w:marRight w:val="0"/>
      <w:marTop w:val="0"/>
      <w:marBottom w:val="0"/>
      <w:divBdr>
        <w:top w:val="none" w:sz="0" w:space="0" w:color="auto"/>
        <w:left w:val="none" w:sz="0" w:space="0" w:color="auto"/>
        <w:bottom w:val="none" w:sz="0" w:space="0" w:color="auto"/>
        <w:right w:val="none" w:sz="0" w:space="0" w:color="auto"/>
      </w:divBdr>
    </w:div>
    <w:div w:id="1657369146">
      <w:marLeft w:val="0"/>
      <w:marRight w:val="0"/>
      <w:marTop w:val="0"/>
      <w:marBottom w:val="0"/>
      <w:divBdr>
        <w:top w:val="none" w:sz="0" w:space="0" w:color="auto"/>
        <w:left w:val="none" w:sz="0" w:space="0" w:color="auto"/>
        <w:bottom w:val="none" w:sz="0" w:space="0" w:color="auto"/>
        <w:right w:val="none" w:sz="0" w:space="0" w:color="auto"/>
      </w:divBdr>
    </w:div>
    <w:div w:id="1657369148">
      <w:marLeft w:val="0"/>
      <w:marRight w:val="0"/>
      <w:marTop w:val="0"/>
      <w:marBottom w:val="0"/>
      <w:divBdr>
        <w:top w:val="none" w:sz="0" w:space="0" w:color="auto"/>
        <w:left w:val="none" w:sz="0" w:space="0" w:color="auto"/>
        <w:bottom w:val="none" w:sz="0" w:space="0" w:color="auto"/>
        <w:right w:val="none" w:sz="0" w:space="0" w:color="auto"/>
      </w:divBdr>
    </w:div>
    <w:div w:id="1657369149">
      <w:marLeft w:val="0"/>
      <w:marRight w:val="0"/>
      <w:marTop w:val="0"/>
      <w:marBottom w:val="0"/>
      <w:divBdr>
        <w:top w:val="none" w:sz="0" w:space="0" w:color="auto"/>
        <w:left w:val="none" w:sz="0" w:space="0" w:color="auto"/>
        <w:bottom w:val="none" w:sz="0" w:space="0" w:color="auto"/>
        <w:right w:val="none" w:sz="0" w:space="0" w:color="auto"/>
      </w:divBdr>
    </w:div>
    <w:div w:id="1657369150">
      <w:marLeft w:val="0"/>
      <w:marRight w:val="0"/>
      <w:marTop w:val="0"/>
      <w:marBottom w:val="0"/>
      <w:divBdr>
        <w:top w:val="none" w:sz="0" w:space="0" w:color="auto"/>
        <w:left w:val="none" w:sz="0" w:space="0" w:color="auto"/>
        <w:bottom w:val="none" w:sz="0" w:space="0" w:color="auto"/>
        <w:right w:val="none" w:sz="0" w:space="0" w:color="auto"/>
      </w:divBdr>
    </w:div>
    <w:div w:id="1657369151">
      <w:marLeft w:val="0"/>
      <w:marRight w:val="0"/>
      <w:marTop w:val="0"/>
      <w:marBottom w:val="0"/>
      <w:divBdr>
        <w:top w:val="none" w:sz="0" w:space="0" w:color="auto"/>
        <w:left w:val="none" w:sz="0" w:space="0" w:color="auto"/>
        <w:bottom w:val="none" w:sz="0" w:space="0" w:color="auto"/>
        <w:right w:val="none" w:sz="0" w:space="0" w:color="auto"/>
      </w:divBdr>
    </w:div>
    <w:div w:id="1657369152">
      <w:marLeft w:val="375"/>
      <w:marRight w:val="0"/>
      <w:marTop w:val="150"/>
      <w:marBottom w:val="0"/>
      <w:divBdr>
        <w:top w:val="none" w:sz="0" w:space="0" w:color="auto"/>
        <w:left w:val="none" w:sz="0" w:space="0" w:color="auto"/>
        <w:bottom w:val="none" w:sz="0" w:space="0" w:color="auto"/>
        <w:right w:val="none" w:sz="0" w:space="0" w:color="auto"/>
      </w:divBdr>
      <w:divsChild>
        <w:div w:id="1657369147">
          <w:marLeft w:val="0"/>
          <w:marRight w:val="0"/>
          <w:marTop w:val="0"/>
          <w:marBottom w:val="0"/>
          <w:divBdr>
            <w:top w:val="none" w:sz="0" w:space="0" w:color="auto"/>
            <w:left w:val="none" w:sz="0" w:space="0" w:color="auto"/>
            <w:bottom w:val="none" w:sz="0" w:space="0" w:color="auto"/>
            <w:right w:val="none" w:sz="0" w:space="0" w:color="auto"/>
          </w:divBdr>
        </w:div>
      </w:divsChild>
    </w:div>
    <w:div w:id="1657369153">
      <w:marLeft w:val="0"/>
      <w:marRight w:val="0"/>
      <w:marTop w:val="0"/>
      <w:marBottom w:val="0"/>
      <w:divBdr>
        <w:top w:val="none" w:sz="0" w:space="0" w:color="auto"/>
        <w:left w:val="none" w:sz="0" w:space="0" w:color="auto"/>
        <w:bottom w:val="none" w:sz="0" w:space="0" w:color="auto"/>
        <w:right w:val="none" w:sz="0" w:space="0" w:color="auto"/>
      </w:divBdr>
    </w:div>
    <w:div w:id="1657369154">
      <w:marLeft w:val="0"/>
      <w:marRight w:val="0"/>
      <w:marTop w:val="0"/>
      <w:marBottom w:val="0"/>
      <w:divBdr>
        <w:top w:val="none" w:sz="0" w:space="0" w:color="auto"/>
        <w:left w:val="none" w:sz="0" w:space="0" w:color="auto"/>
        <w:bottom w:val="none" w:sz="0" w:space="0" w:color="auto"/>
        <w:right w:val="none" w:sz="0" w:space="0" w:color="auto"/>
      </w:divBdr>
    </w:div>
    <w:div w:id="1657369155">
      <w:marLeft w:val="0"/>
      <w:marRight w:val="0"/>
      <w:marTop w:val="0"/>
      <w:marBottom w:val="0"/>
      <w:divBdr>
        <w:top w:val="none" w:sz="0" w:space="0" w:color="auto"/>
        <w:left w:val="none" w:sz="0" w:space="0" w:color="auto"/>
        <w:bottom w:val="none" w:sz="0" w:space="0" w:color="auto"/>
        <w:right w:val="none" w:sz="0" w:space="0" w:color="auto"/>
      </w:divBdr>
    </w:div>
    <w:div w:id="1657369156">
      <w:marLeft w:val="0"/>
      <w:marRight w:val="0"/>
      <w:marTop w:val="0"/>
      <w:marBottom w:val="0"/>
      <w:divBdr>
        <w:top w:val="none" w:sz="0" w:space="0" w:color="auto"/>
        <w:left w:val="none" w:sz="0" w:space="0" w:color="auto"/>
        <w:bottom w:val="none" w:sz="0" w:space="0" w:color="auto"/>
        <w:right w:val="none" w:sz="0" w:space="0" w:color="auto"/>
      </w:divBdr>
    </w:div>
    <w:div w:id="1657369157">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57369159">
      <w:marLeft w:val="0"/>
      <w:marRight w:val="0"/>
      <w:marTop w:val="0"/>
      <w:marBottom w:val="0"/>
      <w:divBdr>
        <w:top w:val="none" w:sz="0" w:space="0" w:color="auto"/>
        <w:left w:val="none" w:sz="0" w:space="0" w:color="auto"/>
        <w:bottom w:val="none" w:sz="0" w:space="0" w:color="auto"/>
        <w:right w:val="none" w:sz="0" w:space="0" w:color="auto"/>
      </w:divBdr>
    </w:div>
    <w:div w:id="1657369160">
      <w:marLeft w:val="0"/>
      <w:marRight w:val="0"/>
      <w:marTop w:val="0"/>
      <w:marBottom w:val="0"/>
      <w:divBdr>
        <w:top w:val="none" w:sz="0" w:space="0" w:color="auto"/>
        <w:left w:val="none" w:sz="0" w:space="0" w:color="auto"/>
        <w:bottom w:val="none" w:sz="0" w:space="0" w:color="auto"/>
        <w:right w:val="none" w:sz="0" w:space="0" w:color="auto"/>
      </w:divBdr>
    </w:div>
    <w:div w:id="1657369161">
      <w:marLeft w:val="0"/>
      <w:marRight w:val="0"/>
      <w:marTop w:val="0"/>
      <w:marBottom w:val="0"/>
      <w:divBdr>
        <w:top w:val="none" w:sz="0" w:space="0" w:color="auto"/>
        <w:left w:val="none" w:sz="0" w:space="0" w:color="auto"/>
        <w:bottom w:val="none" w:sz="0" w:space="0" w:color="auto"/>
        <w:right w:val="none" w:sz="0" w:space="0" w:color="auto"/>
      </w:divBdr>
    </w:div>
    <w:div w:id="1657369162">
      <w:marLeft w:val="0"/>
      <w:marRight w:val="0"/>
      <w:marTop w:val="0"/>
      <w:marBottom w:val="0"/>
      <w:divBdr>
        <w:top w:val="none" w:sz="0" w:space="0" w:color="auto"/>
        <w:left w:val="none" w:sz="0" w:space="0" w:color="auto"/>
        <w:bottom w:val="none" w:sz="0" w:space="0" w:color="auto"/>
        <w:right w:val="none" w:sz="0" w:space="0" w:color="auto"/>
      </w:divBdr>
    </w:div>
    <w:div w:id="1657369163">
      <w:marLeft w:val="0"/>
      <w:marRight w:val="0"/>
      <w:marTop w:val="0"/>
      <w:marBottom w:val="0"/>
      <w:divBdr>
        <w:top w:val="none" w:sz="0" w:space="0" w:color="auto"/>
        <w:left w:val="none" w:sz="0" w:space="0" w:color="auto"/>
        <w:bottom w:val="none" w:sz="0" w:space="0" w:color="auto"/>
        <w:right w:val="none" w:sz="0" w:space="0" w:color="auto"/>
      </w:divBdr>
    </w:div>
    <w:div w:id="1657369164">
      <w:marLeft w:val="0"/>
      <w:marRight w:val="0"/>
      <w:marTop w:val="0"/>
      <w:marBottom w:val="0"/>
      <w:divBdr>
        <w:top w:val="none" w:sz="0" w:space="0" w:color="auto"/>
        <w:left w:val="none" w:sz="0" w:space="0" w:color="auto"/>
        <w:bottom w:val="none" w:sz="0" w:space="0" w:color="auto"/>
        <w:right w:val="none" w:sz="0" w:space="0" w:color="auto"/>
      </w:divBdr>
    </w:div>
    <w:div w:id="1657369166">
      <w:marLeft w:val="0"/>
      <w:marRight w:val="0"/>
      <w:marTop w:val="0"/>
      <w:marBottom w:val="0"/>
      <w:divBdr>
        <w:top w:val="none" w:sz="0" w:space="0" w:color="auto"/>
        <w:left w:val="none" w:sz="0" w:space="0" w:color="auto"/>
        <w:bottom w:val="none" w:sz="0" w:space="0" w:color="auto"/>
        <w:right w:val="none" w:sz="0" w:space="0" w:color="auto"/>
      </w:divBdr>
      <w:divsChild>
        <w:div w:id="1657369165">
          <w:marLeft w:val="0"/>
          <w:marRight w:val="0"/>
          <w:marTop w:val="0"/>
          <w:marBottom w:val="0"/>
          <w:divBdr>
            <w:top w:val="none" w:sz="0" w:space="0" w:color="auto"/>
            <w:left w:val="none" w:sz="0" w:space="0" w:color="auto"/>
            <w:bottom w:val="none" w:sz="0" w:space="0" w:color="auto"/>
            <w:right w:val="none" w:sz="0" w:space="0" w:color="auto"/>
          </w:divBdr>
          <w:divsChild>
            <w:div w:id="1657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67">
      <w:marLeft w:val="0"/>
      <w:marRight w:val="0"/>
      <w:marTop w:val="0"/>
      <w:marBottom w:val="0"/>
      <w:divBdr>
        <w:top w:val="none" w:sz="0" w:space="0" w:color="auto"/>
        <w:left w:val="none" w:sz="0" w:space="0" w:color="auto"/>
        <w:bottom w:val="none" w:sz="0" w:space="0" w:color="auto"/>
        <w:right w:val="none" w:sz="0" w:space="0" w:color="auto"/>
      </w:divBdr>
    </w:div>
    <w:div w:id="1657369168">
      <w:marLeft w:val="0"/>
      <w:marRight w:val="0"/>
      <w:marTop w:val="0"/>
      <w:marBottom w:val="0"/>
      <w:divBdr>
        <w:top w:val="none" w:sz="0" w:space="0" w:color="auto"/>
        <w:left w:val="none" w:sz="0" w:space="0" w:color="auto"/>
        <w:bottom w:val="none" w:sz="0" w:space="0" w:color="auto"/>
        <w:right w:val="none" w:sz="0" w:space="0" w:color="auto"/>
      </w:divBdr>
    </w:div>
    <w:div w:id="165736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zetargi.uj.edu.pl/zaproszenia-oferty-uslugi-spoleczne" TargetMode="External"/><Relationship Id="rId18" Type="http://schemas.openxmlformats.org/officeDocument/2006/relationships/hyperlink" Target="file:///C:\Users\Rajczyk\AppData\Local\Microsoft\Windows\AppData\Local\Microsoft\wasm\AppData\Local\Monika\Desktop\e-mai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http://www.przetargi.uj.edu.pl/zaproszenia-oferty-uslugi-spoleczne"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uj.edu.pl"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kk.gorczyca@uj.edu.pl"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iod@uj.edu.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uslugi-dodatkowe-i-pomocnicze-w-zakresie-transportu-uslugi-biur-podrozy-7794"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37CF-A014-487F-9963-8B4127D9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9651</Words>
  <Characters>66354</Characters>
  <Application>Microsoft Office Word</Application>
  <DocSecurity>0</DocSecurity>
  <Lines>552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2</cp:revision>
  <cp:lastPrinted>2018-08-22T11:53:00Z</cp:lastPrinted>
  <dcterms:created xsi:type="dcterms:W3CDTF">2018-08-22T11:58:00Z</dcterms:created>
  <dcterms:modified xsi:type="dcterms:W3CDTF">2018-08-22T11:58:00Z</dcterms:modified>
</cp:coreProperties>
</file>