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2CF" w:rsidRDefault="005447D4" w:rsidP="00361DD9">
      <w:pPr>
        <w:pStyle w:val="Tekstkomentarza"/>
        <w:spacing w:line="276" w:lineRule="auto"/>
        <w:contextualSpacing/>
      </w:pPr>
      <w:r>
        <w:rPr>
          <w:noProof/>
        </w:rPr>
        <w:drawing>
          <wp:anchor distT="0" distB="0" distL="0" distR="0" simplePos="0" relativeHeight="251655168" behindDoc="1" locked="0" layoutInCell="1" allowOverlap="1">
            <wp:simplePos x="0" y="0"/>
            <wp:positionH relativeFrom="page">
              <wp:posOffset>897255</wp:posOffset>
            </wp:positionH>
            <wp:positionV relativeFrom="page">
              <wp:posOffset>1325880</wp:posOffset>
            </wp:positionV>
            <wp:extent cx="1256665" cy="828040"/>
            <wp:effectExtent l="0" t="0" r="635"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665" cy="828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7216" behindDoc="1" locked="0" layoutInCell="1" allowOverlap="1">
            <wp:simplePos x="0" y="0"/>
            <wp:positionH relativeFrom="page">
              <wp:posOffset>5010150</wp:posOffset>
            </wp:positionH>
            <wp:positionV relativeFrom="page">
              <wp:posOffset>1401445</wp:posOffset>
            </wp:positionV>
            <wp:extent cx="1590675" cy="581025"/>
            <wp:effectExtent l="0" t="0" r="9525" b="9525"/>
            <wp:wrapNone/>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5810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192" behindDoc="1" locked="0" layoutInCell="1" allowOverlap="1">
            <wp:simplePos x="0" y="0"/>
            <wp:positionH relativeFrom="page">
              <wp:posOffset>2817495</wp:posOffset>
            </wp:positionH>
            <wp:positionV relativeFrom="page">
              <wp:posOffset>1430020</wp:posOffset>
            </wp:positionV>
            <wp:extent cx="1273175" cy="552450"/>
            <wp:effectExtent l="0" t="0" r="3175"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175" cy="552450"/>
                    </a:xfrm>
                    <a:prstGeom prst="rect">
                      <a:avLst/>
                    </a:prstGeom>
                    <a:noFill/>
                  </pic:spPr>
                </pic:pic>
              </a:graphicData>
            </a:graphic>
            <wp14:sizeRelH relativeFrom="page">
              <wp14:pctWidth>0</wp14:pctWidth>
            </wp14:sizeRelH>
            <wp14:sizeRelV relativeFrom="page">
              <wp14:pctHeight>0</wp14:pctHeight>
            </wp14:sizeRelV>
          </wp:anchor>
        </w:drawing>
      </w:r>
    </w:p>
    <w:p w:rsidR="00EE62CF" w:rsidRDefault="00EE62CF" w:rsidP="00361DD9">
      <w:pPr>
        <w:widowControl/>
        <w:suppressAutoHyphens w:val="0"/>
        <w:spacing w:line="276" w:lineRule="auto"/>
        <w:ind w:left="360"/>
        <w:contextualSpacing/>
        <w:jc w:val="right"/>
        <w:outlineLvl w:val="0"/>
      </w:pPr>
    </w:p>
    <w:p w:rsidR="00EE62CF" w:rsidRDefault="00EE62CF" w:rsidP="00C06D58">
      <w:pPr>
        <w:widowControl/>
        <w:tabs>
          <w:tab w:val="left" w:pos="3945"/>
          <w:tab w:val="left" w:pos="4678"/>
        </w:tabs>
        <w:suppressAutoHyphens w:val="0"/>
        <w:spacing w:line="276" w:lineRule="auto"/>
        <w:ind w:left="360"/>
        <w:contextualSpacing/>
        <w:outlineLvl w:val="0"/>
      </w:pPr>
      <w:r>
        <w:tab/>
      </w:r>
    </w:p>
    <w:p w:rsidR="00EE62CF" w:rsidRDefault="00EE62CF" w:rsidP="00C06D58">
      <w:pPr>
        <w:widowControl/>
        <w:suppressAutoHyphens w:val="0"/>
        <w:spacing w:line="276" w:lineRule="auto"/>
        <w:ind w:left="360"/>
        <w:contextualSpacing/>
        <w:jc w:val="right"/>
        <w:outlineLvl w:val="0"/>
      </w:pPr>
    </w:p>
    <w:p w:rsidR="00EE62CF" w:rsidRDefault="00EE62CF" w:rsidP="00C06D58">
      <w:pPr>
        <w:widowControl/>
        <w:suppressAutoHyphens w:val="0"/>
        <w:spacing w:line="276" w:lineRule="auto"/>
        <w:ind w:left="360"/>
        <w:contextualSpacing/>
        <w:jc w:val="right"/>
        <w:outlineLvl w:val="0"/>
      </w:pPr>
    </w:p>
    <w:p w:rsidR="00EE62CF" w:rsidRDefault="005447D4" w:rsidP="00C06D58">
      <w:pPr>
        <w:widowControl/>
        <w:suppressAutoHyphens w:val="0"/>
        <w:spacing w:line="276" w:lineRule="auto"/>
        <w:ind w:left="360"/>
        <w:contextualSpacing/>
        <w:jc w:val="right"/>
        <w:outlineLvl w:val="0"/>
      </w:pPr>
      <w:r>
        <w:rPr>
          <w:noProof/>
        </w:rPr>
        <mc:AlternateContent>
          <mc:Choice Requires="wps">
            <w:drawing>
              <wp:anchor distT="0" distB="0" distL="114300" distR="114300" simplePos="0" relativeHeight="251658240" behindDoc="1" locked="0" layoutInCell="1" allowOverlap="1">
                <wp:simplePos x="0" y="0"/>
                <wp:positionH relativeFrom="page">
                  <wp:posOffset>1143000</wp:posOffset>
                </wp:positionH>
                <wp:positionV relativeFrom="page">
                  <wp:posOffset>2200275</wp:posOffset>
                </wp:positionV>
                <wp:extent cx="5457825" cy="26670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246A" w:rsidRDefault="0013246A"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0pt;margin-top:173.25pt;width:429.75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5BW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" filled="f" stroked="f">
                <v:textbox inset="0,0,0,0">
                  <w:txbxContent>
                    <w:p w:rsidR="0013246A" w:rsidRDefault="0013246A" w:rsidP="004E2F5F">
                      <w:pPr>
                        <w:spacing w:line="223" w:lineRule="exact"/>
                        <w:ind w:left="20"/>
                        <w:rPr>
                          <w:rFonts w:ascii="Calibri" w:hAnsi="Calibri"/>
                          <w:sz w:val="20"/>
                        </w:rPr>
                      </w:pPr>
                      <w:r>
                        <w:rPr>
                          <w:rFonts w:ascii="Calibri" w:hAnsi="Calibri"/>
                          <w:sz w:val="20"/>
                        </w:rPr>
                        <w:t>Projekt</w:t>
                      </w:r>
                      <w:r>
                        <w:rPr>
                          <w:rFonts w:ascii="Calibri" w:hAnsi="Calibri"/>
                          <w:spacing w:val="-9"/>
                          <w:sz w:val="20"/>
                        </w:rPr>
                        <w:t xml:space="preserve"> </w:t>
                      </w:r>
                      <w:r>
                        <w:rPr>
                          <w:rFonts w:ascii="Calibri" w:hAnsi="Calibri"/>
                          <w:sz w:val="20"/>
                        </w:rPr>
                        <w:t>współfinansowany</w:t>
                      </w:r>
                      <w:r>
                        <w:rPr>
                          <w:rFonts w:ascii="Calibri" w:hAnsi="Calibri"/>
                          <w:spacing w:val="-9"/>
                          <w:sz w:val="20"/>
                        </w:rPr>
                        <w:t xml:space="preserve"> </w:t>
                      </w:r>
                      <w:r>
                        <w:rPr>
                          <w:rFonts w:ascii="Calibri" w:hAnsi="Calibri"/>
                          <w:sz w:val="20"/>
                        </w:rPr>
                        <w:t>ze</w:t>
                      </w:r>
                      <w:r>
                        <w:rPr>
                          <w:rFonts w:ascii="Calibri" w:hAnsi="Calibri"/>
                          <w:spacing w:val="-8"/>
                          <w:sz w:val="20"/>
                        </w:rPr>
                        <w:t xml:space="preserve"> </w:t>
                      </w:r>
                      <w:r>
                        <w:rPr>
                          <w:rFonts w:ascii="Calibri" w:hAnsi="Calibri"/>
                          <w:sz w:val="20"/>
                        </w:rPr>
                        <w:t>środków</w:t>
                      </w:r>
                      <w:r>
                        <w:rPr>
                          <w:rFonts w:ascii="Calibri" w:hAnsi="Calibri"/>
                          <w:spacing w:val="-9"/>
                          <w:sz w:val="20"/>
                        </w:rPr>
                        <w:t xml:space="preserve"> </w:t>
                      </w:r>
                      <w:r>
                        <w:rPr>
                          <w:rFonts w:ascii="Calibri" w:hAnsi="Calibri"/>
                          <w:sz w:val="20"/>
                        </w:rPr>
                        <w:t>Unii</w:t>
                      </w:r>
                      <w:r>
                        <w:rPr>
                          <w:rFonts w:ascii="Calibri" w:hAnsi="Calibri"/>
                          <w:spacing w:val="-9"/>
                          <w:sz w:val="20"/>
                        </w:rPr>
                        <w:t xml:space="preserve"> </w:t>
                      </w:r>
                      <w:r>
                        <w:rPr>
                          <w:rFonts w:ascii="Calibri" w:hAnsi="Calibri"/>
                          <w:sz w:val="20"/>
                        </w:rPr>
                        <w:t>Europejskiej</w:t>
                      </w:r>
                      <w:r>
                        <w:rPr>
                          <w:rFonts w:ascii="Calibri" w:hAnsi="Calibri"/>
                          <w:spacing w:val="-9"/>
                          <w:sz w:val="20"/>
                        </w:rPr>
                        <w:t xml:space="preserve"> </w:t>
                      </w:r>
                      <w:r>
                        <w:rPr>
                          <w:rFonts w:ascii="Calibri" w:hAnsi="Calibri"/>
                          <w:sz w:val="20"/>
                        </w:rPr>
                        <w:t>w</w:t>
                      </w:r>
                      <w:r>
                        <w:rPr>
                          <w:rFonts w:ascii="Calibri" w:hAnsi="Calibri"/>
                          <w:spacing w:val="-5"/>
                          <w:sz w:val="20"/>
                        </w:rPr>
                        <w:t xml:space="preserve"> </w:t>
                      </w:r>
                      <w:r>
                        <w:rPr>
                          <w:rFonts w:ascii="Calibri" w:hAnsi="Calibri"/>
                          <w:sz w:val="20"/>
                        </w:rPr>
                        <w:t>ramach</w:t>
                      </w:r>
                      <w:r>
                        <w:rPr>
                          <w:rFonts w:ascii="Calibri" w:hAnsi="Calibri"/>
                          <w:spacing w:val="-9"/>
                          <w:sz w:val="20"/>
                        </w:rPr>
                        <w:t xml:space="preserve"> </w:t>
                      </w:r>
                      <w:r>
                        <w:rPr>
                          <w:rFonts w:ascii="Calibri" w:hAnsi="Calibri"/>
                          <w:sz w:val="20"/>
                        </w:rPr>
                        <w:t>Europejskiego</w:t>
                      </w:r>
                      <w:r>
                        <w:rPr>
                          <w:rFonts w:ascii="Calibri" w:hAnsi="Calibri"/>
                          <w:spacing w:val="-9"/>
                          <w:sz w:val="20"/>
                        </w:rPr>
                        <w:t xml:space="preserve"> </w:t>
                      </w:r>
                      <w:r>
                        <w:rPr>
                          <w:rFonts w:ascii="Calibri" w:hAnsi="Calibri"/>
                          <w:sz w:val="20"/>
                        </w:rPr>
                        <w:t>Funduszu</w:t>
                      </w:r>
                      <w:r>
                        <w:rPr>
                          <w:rFonts w:ascii="Calibri" w:hAnsi="Calibri"/>
                          <w:spacing w:val="-9"/>
                          <w:sz w:val="20"/>
                        </w:rPr>
                        <w:t xml:space="preserve"> </w:t>
                      </w:r>
                      <w:r>
                        <w:rPr>
                          <w:rFonts w:ascii="Calibri" w:hAnsi="Calibri"/>
                          <w:sz w:val="20"/>
                        </w:rPr>
                        <w:t>Społecznego</w:t>
                      </w:r>
                    </w:p>
                  </w:txbxContent>
                </v:textbox>
                <w10:wrap anchorx="page" anchory="page"/>
              </v:shape>
            </w:pict>
          </mc:Fallback>
        </mc:AlternateContent>
      </w:r>
    </w:p>
    <w:p w:rsidR="00EE62CF" w:rsidRPr="00C06D58" w:rsidRDefault="00EE62CF" w:rsidP="00C06D58">
      <w:pPr>
        <w:widowControl/>
        <w:suppressAutoHyphens w:val="0"/>
        <w:spacing w:line="276" w:lineRule="auto"/>
        <w:ind w:left="360"/>
        <w:contextualSpacing/>
        <w:jc w:val="right"/>
        <w:outlineLvl w:val="0"/>
      </w:pPr>
    </w:p>
    <w:p w:rsidR="00EE62CF" w:rsidRDefault="00EE62CF" w:rsidP="00361DD9">
      <w:pPr>
        <w:widowControl/>
        <w:suppressAutoHyphens w:val="0"/>
        <w:spacing w:line="276" w:lineRule="auto"/>
        <w:ind w:left="360"/>
        <w:contextualSpacing/>
        <w:jc w:val="right"/>
        <w:outlineLvl w:val="0"/>
      </w:pPr>
    </w:p>
    <w:p w:rsidR="00EE62CF" w:rsidRDefault="00EE62CF" w:rsidP="00361DD9">
      <w:pPr>
        <w:widowControl/>
        <w:suppressAutoHyphens w:val="0"/>
        <w:spacing w:line="276" w:lineRule="auto"/>
        <w:ind w:left="360"/>
        <w:contextualSpacing/>
        <w:jc w:val="right"/>
        <w:outlineLvl w:val="0"/>
      </w:pPr>
      <w:r w:rsidRPr="00901F62">
        <w:t xml:space="preserve">Kraków, dnia </w:t>
      </w:r>
      <w:r w:rsidR="00901F62" w:rsidRPr="00901F62">
        <w:t>20</w:t>
      </w:r>
      <w:r w:rsidRPr="00901F62">
        <w:t xml:space="preserve"> lipca 2018 roku</w:t>
      </w:r>
    </w:p>
    <w:p w:rsidR="00EE62CF" w:rsidRDefault="00EE62CF" w:rsidP="00361DD9">
      <w:pPr>
        <w:widowControl/>
        <w:suppressAutoHyphens w:val="0"/>
        <w:spacing w:line="276" w:lineRule="auto"/>
        <w:ind w:left="360"/>
        <w:contextualSpacing/>
        <w:outlineLvl w:val="0"/>
        <w:rPr>
          <w:b/>
          <w:bCs/>
          <w:u w:val="single"/>
        </w:rPr>
      </w:pPr>
    </w:p>
    <w:p w:rsidR="00EE62CF" w:rsidRDefault="00EE62CF" w:rsidP="00361DD9">
      <w:pPr>
        <w:widowControl/>
        <w:suppressAutoHyphens w:val="0"/>
        <w:spacing w:line="276" w:lineRule="auto"/>
        <w:ind w:left="360"/>
        <w:contextualSpacing/>
        <w:outlineLvl w:val="0"/>
        <w:rPr>
          <w:b/>
          <w:bCs/>
          <w:u w:val="single"/>
        </w:rPr>
      </w:pPr>
    </w:p>
    <w:p w:rsidR="00EE62CF" w:rsidRDefault="00EE62CF" w:rsidP="00361DD9">
      <w:pPr>
        <w:widowControl/>
        <w:suppressAutoHyphens w:val="0"/>
        <w:spacing w:line="276" w:lineRule="auto"/>
        <w:ind w:left="360"/>
        <w:contextualSpacing/>
        <w:outlineLvl w:val="0"/>
        <w:rPr>
          <w:b/>
          <w:bCs/>
          <w:u w:val="single"/>
        </w:rPr>
      </w:pPr>
      <w:r w:rsidRPr="00CB09F0">
        <w:rPr>
          <w:b/>
          <w:bCs/>
          <w:u w:val="single"/>
        </w:rPr>
        <w:t xml:space="preserve">Zaproszenie do składania ofert zwane dalej „Zaproszeniem” </w:t>
      </w:r>
    </w:p>
    <w:p w:rsidR="00EE62CF" w:rsidRDefault="00EE62CF" w:rsidP="00361DD9">
      <w:pPr>
        <w:widowControl/>
        <w:suppressAutoHyphens w:val="0"/>
        <w:spacing w:line="276" w:lineRule="auto"/>
        <w:ind w:left="360"/>
        <w:contextualSpacing/>
        <w:rPr>
          <w:b/>
          <w:bCs/>
          <w:u w:val="single"/>
        </w:rPr>
      </w:pPr>
    </w:p>
    <w:p w:rsidR="00EE62CF" w:rsidRDefault="00EE62CF" w:rsidP="00361DD9">
      <w:pPr>
        <w:widowControl/>
        <w:suppressAutoHyphens w:val="0"/>
        <w:spacing w:line="276" w:lineRule="auto"/>
        <w:ind w:left="360"/>
        <w:contextualSpacing/>
        <w:rPr>
          <w:b/>
          <w:bCs/>
          <w:u w:val="single"/>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Nazwa (firma) oraz adres Zamawiającego.</w:t>
      </w:r>
    </w:p>
    <w:p w:rsidR="00EE62CF" w:rsidRDefault="00EE62CF" w:rsidP="00361DD9">
      <w:pPr>
        <w:widowControl/>
        <w:numPr>
          <w:ilvl w:val="1"/>
          <w:numId w:val="1"/>
        </w:numPr>
        <w:tabs>
          <w:tab w:val="clear" w:pos="644"/>
          <w:tab w:val="num" w:pos="426"/>
        </w:tabs>
        <w:suppressAutoHyphens w:val="0"/>
        <w:spacing w:line="276" w:lineRule="auto"/>
        <w:ind w:left="426" w:hanging="294"/>
        <w:contextualSpacing/>
        <w:jc w:val="both"/>
      </w:pPr>
      <w:r w:rsidRPr="00CB09F0">
        <w:t>Uniwersytet Jagielloński, ul. Gołębia 24, 31-007 Kraków.</w:t>
      </w:r>
    </w:p>
    <w:p w:rsidR="00EE62CF" w:rsidRDefault="00EE62CF" w:rsidP="00361DD9">
      <w:pPr>
        <w:widowControl/>
        <w:numPr>
          <w:ilvl w:val="1"/>
          <w:numId w:val="1"/>
        </w:numPr>
        <w:tabs>
          <w:tab w:val="clear" w:pos="644"/>
          <w:tab w:val="num" w:pos="426"/>
        </w:tabs>
        <w:suppressAutoHyphens w:val="0"/>
        <w:spacing w:line="276" w:lineRule="auto"/>
        <w:ind w:left="426" w:hanging="294"/>
        <w:contextualSpacing/>
        <w:jc w:val="both"/>
        <w:rPr>
          <w:b/>
          <w:bCs/>
        </w:rPr>
      </w:pPr>
      <w:r w:rsidRPr="00CB09F0">
        <w:rPr>
          <w:u w:val="single"/>
        </w:rPr>
        <w:t>Jednostka prowadząca sprawę:</w:t>
      </w:r>
    </w:p>
    <w:p w:rsidR="00EE62CF" w:rsidRDefault="00EE62CF" w:rsidP="00361DD9">
      <w:pPr>
        <w:widowControl/>
        <w:suppressAutoHyphens w:val="0"/>
        <w:spacing w:line="276" w:lineRule="auto"/>
        <w:ind w:left="426"/>
        <w:contextualSpacing/>
        <w:jc w:val="both"/>
        <w:rPr>
          <w:b/>
          <w:bCs/>
        </w:rPr>
      </w:pPr>
      <w:r w:rsidRPr="00CB09F0">
        <w:t>Dział Zamówień Publicznych UJ, ul. Straszewskiego 25/2, 31-113 Kraków;</w:t>
      </w:r>
    </w:p>
    <w:p w:rsidR="00EE62CF" w:rsidRDefault="00EE62CF" w:rsidP="00361DD9">
      <w:pPr>
        <w:widowControl/>
        <w:suppressAutoHyphens w:val="0"/>
        <w:spacing w:line="276" w:lineRule="auto"/>
        <w:ind w:firstLine="426"/>
        <w:contextualSpacing/>
        <w:jc w:val="both"/>
        <w:rPr>
          <w:b/>
          <w:bCs/>
        </w:rPr>
      </w:pPr>
      <w:proofErr w:type="gramStart"/>
      <w:r w:rsidRPr="00CB09F0">
        <w:t>tel</w:t>
      </w:r>
      <w:proofErr w:type="gramEnd"/>
      <w:r w:rsidRPr="00CB09F0">
        <w:t>. +4812-432-44-50; faks +4812-663-39-14;</w:t>
      </w:r>
      <w:r w:rsidRPr="00CB09F0">
        <w:tab/>
      </w:r>
    </w:p>
    <w:p w:rsidR="00EE62CF" w:rsidRDefault="00EE62CF" w:rsidP="00361DD9">
      <w:pPr>
        <w:widowControl/>
        <w:suppressAutoHyphens w:val="0"/>
        <w:spacing w:line="276" w:lineRule="auto"/>
        <w:ind w:left="567" w:hanging="191"/>
        <w:contextualSpacing/>
        <w:jc w:val="both"/>
        <w:rPr>
          <w:b/>
          <w:bCs/>
          <w:lang w:val="pt-BR"/>
        </w:rPr>
      </w:pPr>
      <w:r w:rsidRPr="00CB09F0">
        <w:rPr>
          <w:lang w:val="pt-BR"/>
        </w:rPr>
        <w:t xml:space="preserve"> e-mail: </w:t>
      </w:r>
      <w:r w:rsidR="0013246A">
        <w:rPr>
          <w:rStyle w:val="Hipercze"/>
          <w:lang w:val="pt-BR"/>
        </w:rPr>
        <w:fldChar w:fldCharType="begin"/>
      </w:r>
      <w:r w:rsidR="0013246A">
        <w:rPr>
          <w:rStyle w:val="Hipercze"/>
          <w:lang w:val="pt-BR"/>
        </w:rPr>
        <w:instrText xml:space="preserve"> HYPERLINK "mailto:bzp@uj.edu.pl" </w:instrText>
      </w:r>
      <w:r w:rsidR="0013246A">
        <w:rPr>
          <w:rStyle w:val="Hipercze"/>
          <w:lang w:val="pt-BR"/>
        </w:rPr>
        <w:fldChar w:fldCharType="separate"/>
      </w:r>
      <w:r w:rsidRPr="00CB09F0">
        <w:rPr>
          <w:rStyle w:val="Hipercze"/>
          <w:lang w:val="pt-BR"/>
        </w:rPr>
        <w:t>bzp@uj.edu.pl</w:t>
      </w:r>
      <w:r w:rsidR="0013246A">
        <w:rPr>
          <w:rStyle w:val="Hipercze"/>
          <w:lang w:val="pt-BR"/>
        </w:rPr>
        <w:fldChar w:fldCharType="end"/>
      </w:r>
      <w:r w:rsidRPr="00CB09F0">
        <w:rPr>
          <w:lang w:val="pt-BR"/>
        </w:rPr>
        <w:t xml:space="preserve"> </w:t>
      </w:r>
    </w:p>
    <w:p w:rsidR="00EE62CF" w:rsidRDefault="00EE62CF" w:rsidP="00361DD9">
      <w:pPr>
        <w:widowControl/>
        <w:suppressAutoHyphens w:val="0"/>
        <w:spacing w:line="276" w:lineRule="auto"/>
        <w:ind w:left="426"/>
        <w:contextualSpacing/>
        <w:jc w:val="both"/>
        <w:rPr>
          <w:b/>
          <w:bCs/>
        </w:rPr>
      </w:pPr>
      <w:proofErr w:type="gramStart"/>
      <w:r w:rsidRPr="00CB09F0">
        <w:t>strona</w:t>
      </w:r>
      <w:proofErr w:type="gramEnd"/>
      <w:r w:rsidRPr="00CB09F0">
        <w:t xml:space="preserve"> internetowa: </w:t>
      </w:r>
      <w:hyperlink r:id="rId11" w:history="1">
        <w:r w:rsidRPr="00CB09F0">
          <w:rPr>
            <w:rStyle w:val="Hipercze"/>
          </w:rPr>
          <w:t>www.uj.edu.pl</w:t>
        </w:r>
      </w:hyperlink>
    </w:p>
    <w:p w:rsidR="00EE62CF" w:rsidRDefault="00EE62CF" w:rsidP="00361DD9">
      <w:pPr>
        <w:widowControl/>
        <w:suppressAutoHyphens w:val="0"/>
        <w:spacing w:line="276" w:lineRule="auto"/>
        <w:ind w:left="426"/>
        <w:contextualSpacing/>
        <w:jc w:val="both"/>
      </w:pPr>
      <w:proofErr w:type="gramStart"/>
      <w:r w:rsidRPr="00CB09F0">
        <w:t>miejsce</w:t>
      </w:r>
      <w:proofErr w:type="gramEnd"/>
      <w:r w:rsidRPr="00CB09F0">
        <w:t xml:space="preserve"> publikacji ogłoszeń i informacji: </w:t>
      </w:r>
      <w:hyperlink r:id="rId12" w:history="1">
        <w:r w:rsidRPr="00970482">
          <w:rPr>
            <w:rStyle w:val="Hipercze"/>
          </w:rPr>
          <w:t>http://www.przetargi.uj.edu.pl/zaproszenia-oferty-uslugi-spoleczne</w:t>
        </w:r>
      </w:hyperlink>
    </w:p>
    <w:p w:rsidR="00EE62CF" w:rsidRDefault="00EE62CF" w:rsidP="00361DD9">
      <w:pPr>
        <w:widowControl/>
        <w:tabs>
          <w:tab w:val="left" w:pos="7995"/>
        </w:tabs>
        <w:suppressAutoHyphens w:val="0"/>
        <w:spacing w:line="276" w:lineRule="auto"/>
        <w:ind w:left="900" w:firstLine="65"/>
        <w:contextualSpacing/>
        <w:jc w:val="both"/>
        <w:rPr>
          <w:b/>
          <w:bCs/>
          <w:sz w:val="20"/>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Tryb udzielenia zamówienia.</w:t>
      </w:r>
    </w:p>
    <w:p w:rsidR="00EE62CF" w:rsidRDefault="00EE62CF" w:rsidP="00361DD9">
      <w:pPr>
        <w:widowControl/>
        <w:numPr>
          <w:ilvl w:val="3"/>
          <w:numId w:val="1"/>
        </w:numPr>
        <w:suppressAutoHyphens w:val="0"/>
        <w:spacing w:line="276" w:lineRule="auto"/>
        <w:ind w:left="426" w:hanging="426"/>
        <w:contextualSpacing/>
        <w:jc w:val="both"/>
      </w:pPr>
      <w:r w:rsidRPr="00CB09F0">
        <w:t xml:space="preserve">Postępowanie prowadzone jest w trybie </w:t>
      </w:r>
      <w:bookmarkStart w:id="0" w:name="OLE_LINK2"/>
      <w:bookmarkStart w:id="1" w:name="OLE_LINK3"/>
      <w:r w:rsidRPr="00CB09F0">
        <w:t xml:space="preserve">procedury ogłoszenia zaproszenia do złożenia ofert, w oparciu o art. 138o ust. 2 – 4 ustawy z dnia 29 stycznia 2004 r. – Prawo zamówień publicznych (t. j. Dz.U. 2017 </w:t>
      </w:r>
      <w:proofErr w:type="gramStart"/>
      <w:r w:rsidRPr="00CB09F0">
        <w:t>poz</w:t>
      </w:r>
      <w:proofErr w:type="gramEnd"/>
      <w:r w:rsidRPr="00CB09F0">
        <w:t>. 1579 ze zm.).</w:t>
      </w:r>
      <w:bookmarkEnd w:id="0"/>
      <w:bookmarkEnd w:id="1"/>
    </w:p>
    <w:p w:rsidR="00EE62CF" w:rsidRDefault="00EE62CF" w:rsidP="00361DD9">
      <w:pPr>
        <w:widowControl/>
        <w:numPr>
          <w:ilvl w:val="3"/>
          <w:numId w:val="1"/>
        </w:numPr>
        <w:suppressAutoHyphens w:val="0"/>
        <w:spacing w:line="276" w:lineRule="auto"/>
        <w:ind w:left="426" w:hanging="426"/>
        <w:contextualSpacing/>
        <w:jc w:val="both"/>
      </w:pPr>
      <w:r w:rsidRPr="00CB09F0">
        <w:t xml:space="preserve">Do czynności podejmowanych przez Podmiot zamawiający, zwany dalej Zamawiającym </w:t>
      </w:r>
      <w:r>
        <w:br/>
      </w:r>
      <w:r w:rsidRPr="00CB09F0">
        <w:t xml:space="preserve">i Podmiot zainteresowany, zwany dalej Wykonawcą, w postępowaniu o udzielenie zamówienia stosuje się zapisy przedstawione w niniejszym Zaproszeniu. </w:t>
      </w:r>
    </w:p>
    <w:p w:rsidR="00EE62CF" w:rsidRDefault="00EE62CF" w:rsidP="00361DD9">
      <w:pPr>
        <w:widowControl/>
        <w:tabs>
          <w:tab w:val="num" w:pos="2880"/>
        </w:tabs>
        <w:suppressAutoHyphens w:val="0"/>
        <w:spacing w:line="276" w:lineRule="auto"/>
        <w:ind w:left="426" w:firstLine="65"/>
        <w:contextualSpacing/>
        <w:jc w:val="both"/>
        <w:rPr>
          <w:sz w:val="20"/>
        </w:rPr>
      </w:pPr>
    </w:p>
    <w:p w:rsidR="00EE62CF" w:rsidRDefault="00EE62CF" w:rsidP="00361DD9">
      <w:pPr>
        <w:widowControl/>
        <w:numPr>
          <w:ilvl w:val="0"/>
          <w:numId w:val="1"/>
        </w:numPr>
        <w:tabs>
          <w:tab w:val="left" w:pos="993"/>
        </w:tabs>
        <w:suppressAutoHyphens w:val="0"/>
        <w:spacing w:line="276" w:lineRule="auto"/>
        <w:ind w:hanging="502"/>
        <w:contextualSpacing/>
        <w:jc w:val="both"/>
        <w:rPr>
          <w:b/>
          <w:bCs/>
        </w:rPr>
      </w:pPr>
      <w:r w:rsidRPr="00CB09F0">
        <w:rPr>
          <w:b/>
          <w:bCs/>
        </w:rPr>
        <w:t>Opis przedmiotu zamówienia.</w:t>
      </w:r>
    </w:p>
    <w:p w:rsidR="00EE62CF" w:rsidRDefault="00EE62CF" w:rsidP="00AD5126">
      <w:pPr>
        <w:numPr>
          <w:ilvl w:val="3"/>
          <w:numId w:val="1"/>
        </w:numPr>
        <w:tabs>
          <w:tab w:val="clear" w:pos="360"/>
          <w:tab w:val="num" w:pos="426"/>
        </w:tabs>
        <w:spacing w:before="240" w:line="276" w:lineRule="auto"/>
        <w:ind w:left="426" w:hanging="426"/>
        <w:contextualSpacing/>
        <w:jc w:val="both"/>
      </w:pPr>
      <w:r w:rsidRPr="00CB09F0">
        <w:t xml:space="preserve">Przedmiotem postępowania i zamówienia jest wyłonienie Wykonawcy w zakresie </w:t>
      </w:r>
      <w:r>
        <w:t xml:space="preserve">kompleksowego </w:t>
      </w:r>
      <w:r w:rsidRPr="00CB09F0">
        <w:t xml:space="preserve">przygotowania i przeprowadzenia </w:t>
      </w:r>
      <w:r>
        <w:t xml:space="preserve">zagranicznej </w:t>
      </w:r>
      <w:r w:rsidRPr="00CB09F0">
        <w:t>wizyt</w:t>
      </w:r>
      <w:r>
        <w:t>y</w:t>
      </w:r>
      <w:r w:rsidRPr="00CB09F0">
        <w:t xml:space="preserve"> studyjn</w:t>
      </w:r>
      <w:r>
        <w:t>ej trwającej 5 dni do Belgii</w:t>
      </w:r>
      <w:r w:rsidRPr="00361DD9">
        <w:t xml:space="preserve"> do instytucji</w:t>
      </w:r>
      <w:r>
        <w:t xml:space="preserve"> publicznych lub firm</w:t>
      </w:r>
      <w:r w:rsidRPr="007E52CB">
        <w:t xml:space="preserve"> prowadząc</w:t>
      </w:r>
      <w:r>
        <w:t>ych</w:t>
      </w:r>
      <w:r w:rsidRPr="007E52CB">
        <w:t xml:space="preserve"> działalność na obszarze </w:t>
      </w:r>
      <w:r>
        <w:t>Belgii – pięciodniowy wyjazd zorganizowany w ostatnich dwóch tygodniach września 2018 r.</w:t>
      </w:r>
      <w:r w:rsidRPr="006F7E6C">
        <w:t xml:space="preserve"> </w:t>
      </w:r>
      <w:r>
        <w:t>(tj. w okresie 17-30 września 2018 r.).</w:t>
      </w:r>
    </w:p>
    <w:p w:rsidR="00EE62CF" w:rsidRDefault="00EE62CF" w:rsidP="00361DD9">
      <w:pPr>
        <w:spacing w:line="276" w:lineRule="auto"/>
        <w:ind w:left="426"/>
        <w:contextualSpacing/>
        <w:jc w:val="both"/>
      </w:pPr>
      <w:r>
        <w:t>Celem wizyty studyjnej jest:</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t>kształtowanie</w:t>
      </w:r>
      <w:proofErr w:type="gramEnd"/>
      <w:r>
        <w:t xml:space="preserve"> kompetencji komunikacyjnych i językowych w grupie międzynarodowej,</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t>poznanie</w:t>
      </w:r>
      <w:proofErr w:type="gramEnd"/>
      <w:r>
        <w:t xml:space="preserve"> typowego dnia pracy w odwiedzanych instytucjach/firmach, </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t>zapoznanie</w:t>
      </w:r>
      <w:proofErr w:type="gramEnd"/>
      <w:r>
        <w:t xml:space="preserve"> się z kulturą organizacji i sposobem pracy instytucjach/firmach, </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lastRenderedPageBreak/>
        <w:t>poznanie</w:t>
      </w:r>
      <w:proofErr w:type="gramEnd"/>
      <w:r>
        <w:t xml:space="preserve"> możliwości realizacji kariery zawodowej, </w:t>
      </w:r>
    </w:p>
    <w:p w:rsidR="00EE62CF" w:rsidRDefault="00EE62CF" w:rsidP="009D4D9B">
      <w:pPr>
        <w:numPr>
          <w:ilvl w:val="0"/>
          <w:numId w:val="25"/>
        </w:numPr>
        <w:tabs>
          <w:tab w:val="clear" w:pos="502"/>
          <w:tab w:val="num" w:pos="851"/>
        </w:tabs>
        <w:spacing w:line="276" w:lineRule="auto"/>
        <w:ind w:left="851" w:hanging="425"/>
        <w:contextualSpacing/>
        <w:jc w:val="both"/>
      </w:pPr>
      <w:proofErr w:type="gramStart"/>
      <w:r>
        <w:t>określenie</w:t>
      </w:r>
      <w:proofErr w:type="gramEnd"/>
      <w:r>
        <w:t xml:space="preserve"> kompetencji niezbędnych do podjęcia pracy w instytucjach/firmach na danym stanowisku </w:t>
      </w:r>
    </w:p>
    <w:p w:rsidR="00EE62CF" w:rsidRDefault="00EE62CF" w:rsidP="00361DD9">
      <w:pPr>
        <w:spacing w:line="276" w:lineRule="auto"/>
        <w:ind w:left="426"/>
        <w:contextualSpacing/>
        <w:jc w:val="both"/>
      </w:pPr>
      <w:r>
        <w:t xml:space="preserve">Program musi </w:t>
      </w:r>
      <w:proofErr w:type="gramStart"/>
      <w:r>
        <w:t>obejmować co</w:t>
      </w:r>
      <w:proofErr w:type="gramEnd"/>
      <w:r>
        <w:t xml:space="preserve"> najmniej 1 godzinę dydaktyczną w formie warsztatów </w:t>
      </w:r>
      <w:r w:rsidR="00901F62">
        <w:br/>
      </w:r>
      <w:r>
        <w:t>i zadań w formie projektowej prowadzone przez pracownika instytucji publicznych lub firm (</w:t>
      </w:r>
      <w:proofErr w:type="spellStart"/>
      <w:r>
        <w:t>case</w:t>
      </w:r>
      <w:proofErr w:type="spellEnd"/>
      <w:r>
        <w:t xml:space="preserve"> </w:t>
      </w:r>
      <w:proofErr w:type="spellStart"/>
      <w:r>
        <w:t>study</w:t>
      </w:r>
      <w:proofErr w:type="spellEnd"/>
      <w:r>
        <w:t>, analiza problemów i poszukiwanie rozwiązań, współpraca w grupie), przy czym liczba godzin oferowanych w tej formie stanowi kryterium merytoryczne oceny ofert.</w:t>
      </w:r>
    </w:p>
    <w:p w:rsidR="00EE62CF" w:rsidRDefault="00EE62CF" w:rsidP="00361DD9">
      <w:pPr>
        <w:spacing w:line="276" w:lineRule="auto"/>
        <w:ind w:left="426"/>
        <w:contextualSpacing/>
        <w:jc w:val="both"/>
      </w:pPr>
      <w:r w:rsidRPr="00542F75">
        <w:t>Studenci zobowiązani są do zrealizowania 20 godzin dydaktycznych zaję</w:t>
      </w:r>
      <w:r>
        <w:t>ć</w:t>
      </w:r>
      <w:r w:rsidRPr="00542F75">
        <w:t xml:space="preserve"> (15 godzin </w:t>
      </w:r>
      <w:r>
        <w:t>zegarowych</w:t>
      </w:r>
      <w:r w:rsidRPr="00542F75">
        <w:t>) podczas wizyty studyjnej</w:t>
      </w:r>
      <w:r>
        <w:t xml:space="preserve"> trwającej 5 dni liczonej od daty wyjazdu do daty </w:t>
      </w:r>
      <w:r w:rsidRPr="00C87EE1">
        <w:t>powrotu. Zamawiający dopuszcza, iż wizyta studyjna zostanie zrealizowana w więcej niż w jednej (1) instytucji</w:t>
      </w:r>
      <w:r>
        <w:t>/</w:t>
      </w:r>
      <w:r w:rsidRPr="00C87EE1">
        <w:t>firmie.</w:t>
      </w:r>
    </w:p>
    <w:p w:rsidR="00EE62CF" w:rsidRDefault="00EE62CF" w:rsidP="00361DD9">
      <w:pPr>
        <w:spacing w:line="276" w:lineRule="auto"/>
        <w:ind w:left="426"/>
        <w:contextualSpacing/>
        <w:jc w:val="both"/>
      </w:pPr>
    </w:p>
    <w:p w:rsidR="00EE62CF" w:rsidRPr="00C06D58" w:rsidRDefault="00EE62CF" w:rsidP="00361DD9">
      <w:pPr>
        <w:widowControl/>
        <w:numPr>
          <w:ilvl w:val="3"/>
          <w:numId w:val="1"/>
        </w:numPr>
        <w:suppressAutoHyphens w:val="0"/>
        <w:spacing w:line="276" w:lineRule="auto"/>
        <w:ind w:left="426" w:hanging="426"/>
        <w:contextualSpacing/>
        <w:jc w:val="both"/>
      </w:pPr>
      <w:r w:rsidRPr="00C06D58">
        <w:t>Szczegółowy opis przedmiotu zamówienia.</w:t>
      </w:r>
    </w:p>
    <w:p w:rsidR="00EE62CF" w:rsidRPr="00C06D58" w:rsidRDefault="00EE62CF" w:rsidP="00361DD9">
      <w:pPr>
        <w:widowControl/>
        <w:suppressAutoHyphens w:val="0"/>
        <w:spacing w:line="276" w:lineRule="auto"/>
        <w:contextualSpacing/>
        <w:jc w:val="both"/>
        <w:rPr>
          <w:lang w:eastAsia="en-US"/>
        </w:rPr>
      </w:pPr>
      <w:r w:rsidRPr="00C06D58">
        <w:t xml:space="preserve">Wizyta studyjna będzie realizowana dla 8 studentów i studentek </w:t>
      </w:r>
      <w:r w:rsidRPr="00C06D58">
        <w:rPr>
          <w:bCs/>
        </w:rPr>
        <w:t>studiów</w:t>
      </w:r>
      <w:r w:rsidRPr="00C06D58">
        <w:rPr>
          <w:spacing w:val="-3"/>
          <w:w w:val="105"/>
        </w:rPr>
        <w:t xml:space="preserve"> stacjonarnych pierwszego stopnia, drugiego stopnia lub jednolitych studiów magisterskich o profilu </w:t>
      </w:r>
      <w:proofErr w:type="spellStart"/>
      <w:r w:rsidRPr="00C06D58">
        <w:rPr>
          <w:spacing w:val="-3"/>
          <w:w w:val="105"/>
        </w:rPr>
        <w:t>ogólnoakademickim</w:t>
      </w:r>
      <w:proofErr w:type="spellEnd"/>
      <w:r w:rsidRPr="00C06D58">
        <w:rPr>
          <w:spacing w:val="-3"/>
          <w:w w:val="105"/>
        </w:rPr>
        <w:t xml:space="preserve"> lub praktycznym z 13 Wydziałów Uniwersytetu Jagiellońskiego </w:t>
      </w:r>
      <w:r w:rsidRPr="00C06D58">
        <w:rPr>
          <w:spacing w:val="-3"/>
          <w:w w:val="105"/>
        </w:rPr>
        <w:br/>
        <w:t xml:space="preserve">(z wyłączeniem Uniwersytetu Jagiellońskiego Collegium </w:t>
      </w:r>
      <w:proofErr w:type="spellStart"/>
      <w:r w:rsidRPr="00C06D58">
        <w:rPr>
          <w:spacing w:val="-3"/>
          <w:w w:val="105"/>
        </w:rPr>
        <w:t>Medicum</w:t>
      </w:r>
      <w:proofErr w:type="spellEnd"/>
      <w:r w:rsidRPr="00C06D58">
        <w:rPr>
          <w:spacing w:val="-3"/>
          <w:w w:val="105"/>
        </w:rPr>
        <w:t xml:space="preserve">). </w:t>
      </w:r>
      <w:r w:rsidRPr="00C06D58">
        <w:rPr>
          <w:b/>
          <w:bCs/>
          <w:lang w:eastAsia="en-US"/>
        </w:rPr>
        <w:t xml:space="preserve">Wykonawca </w:t>
      </w:r>
      <w:r w:rsidRPr="00C06D58">
        <w:rPr>
          <w:b/>
          <w:bCs/>
          <w:lang w:eastAsia="en-US"/>
        </w:rPr>
        <w:br/>
        <w:t xml:space="preserve">w ramach zamówienia zobowiązany jest do: </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shd w:val="clear" w:color="auto" w:fill="FFFFFF"/>
        </w:rPr>
        <w:t xml:space="preserve">Zapewnienia transportu do miejsca docelowego (do wyboru przez Wykonawcę: samolot + komunikacja publiczna). </w:t>
      </w:r>
      <w:r w:rsidR="00957076">
        <w:rPr>
          <w:rFonts w:ascii="Times New Roman" w:hAnsi="Times New Roman"/>
          <w:sz w:val="24"/>
          <w:szCs w:val="24"/>
        </w:rPr>
        <w:t xml:space="preserve">Wyjazd powinien odbyć się do godziny 12.00 </w:t>
      </w:r>
      <w:proofErr w:type="gramStart"/>
      <w:r w:rsidR="00957076">
        <w:rPr>
          <w:rFonts w:ascii="Times New Roman" w:hAnsi="Times New Roman"/>
          <w:sz w:val="24"/>
          <w:szCs w:val="24"/>
        </w:rPr>
        <w:t>w</w:t>
      </w:r>
      <w:proofErr w:type="gramEnd"/>
      <w:r w:rsidR="00957076">
        <w:rPr>
          <w:rFonts w:ascii="Times New Roman" w:hAnsi="Times New Roman"/>
          <w:sz w:val="24"/>
          <w:szCs w:val="24"/>
        </w:rPr>
        <w:t xml:space="preserve"> </w:t>
      </w:r>
      <w:r w:rsidRPr="00C06D58">
        <w:rPr>
          <w:rFonts w:ascii="Times New Roman" w:hAnsi="Times New Roman"/>
          <w:sz w:val="24"/>
          <w:szCs w:val="24"/>
        </w:rPr>
        <w:t>pierwszym dniu pobytu, powrót w godzinach popołudniowych</w:t>
      </w:r>
      <w:r w:rsidR="00957076">
        <w:rPr>
          <w:rFonts w:ascii="Times New Roman" w:hAnsi="Times New Roman"/>
          <w:sz w:val="24"/>
          <w:szCs w:val="24"/>
        </w:rPr>
        <w:t>/wieczornych</w:t>
      </w:r>
      <w:r w:rsidRPr="00C06D58">
        <w:rPr>
          <w:rFonts w:ascii="Times New Roman" w:hAnsi="Times New Roman"/>
          <w:sz w:val="24"/>
          <w:szCs w:val="24"/>
        </w:rPr>
        <w:t xml:space="preserve"> w ostatnim dniu przewidzianym na wizytę studyjną.</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shd w:val="clear" w:color="auto" w:fill="FFFFFF"/>
        </w:rPr>
      </w:pPr>
      <w:r w:rsidRPr="00C06D58">
        <w:rPr>
          <w:rFonts w:ascii="Times New Roman" w:hAnsi="Times New Roman"/>
          <w:sz w:val="24"/>
          <w:szCs w:val="24"/>
        </w:rPr>
        <w:t xml:space="preserve">Zapewnienia </w:t>
      </w:r>
      <w:r w:rsidRPr="00C06D58">
        <w:rPr>
          <w:rFonts w:ascii="Times New Roman" w:hAnsi="Times New Roman"/>
          <w:sz w:val="24"/>
          <w:szCs w:val="24"/>
          <w:shd w:val="clear" w:color="auto" w:fill="FFFFFF"/>
        </w:rPr>
        <w:t>noclegów wraz ze śniadaniem w hotelu minimum trzygwiazdkowym. Pokoje powinny być wyposażone w łazienki. Zamawiający potrzebuje trzech pokoi dwuosobowych i dwóch jednoosobowych.</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Znalezienia instytucji/firm, które podejmą się przyjęcia studentów na wizytę studyjną, ustalenia z nimi planu pobytu studentów zgodnie z wytycznymi w punkcie 3.1.</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Organizacji dokładnego planu wizyty i programu zajęć, który będzie stanowił podstawę do oceny zgodności oferty z wymaganiami Zamawiającego w zakresie spełnienia celu wizyty zgodnie z punktem 3) 1 Zaproszenia oraz będzie stanowił podstawę do oceny merytorycznej oferty, według wzoru stanowiącego załącznik nr 2 do formularza oferty.</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 xml:space="preserve">Przedstawienia krótkiej charakterystyki zaproponowanych firm/instytucji – zgodnie </w:t>
      </w:r>
      <w:r w:rsidR="00901F62">
        <w:rPr>
          <w:rFonts w:ascii="Times New Roman" w:hAnsi="Times New Roman"/>
          <w:sz w:val="24"/>
          <w:szCs w:val="24"/>
        </w:rPr>
        <w:br/>
      </w:r>
      <w:r w:rsidRPr="00C06D58">
        <w:rPr>
          <w:rFonts w:ascii="Times New Roman" w:hAnsi="Times New Roman"/>
          <w:sz w:val="24"/>
          <w:szCs w:val="24"/>
        </w:rPr>
        <w:t xml:space="preserve">z załącznikiem nr 2 do formularza oferty, w zakresie umożliwiającym dokonanie oceny </w:t>
      </w:r>
      <w:r w:rsidR="00901F62">
        <w:rPr>
          <w:rFonts w:ascii="Times New Roman" w:hAnsi="Times New Roman"/>
          <w:sz w:val="24"/>
          <w:szCs w:val="24"/>
        </w:rPr>
        <w:br/>
      </w:r>
      <w:proofErr w:type="gramStart"/>
      <w:r w:rsidRPr="00C06D58">
        <w:rPr>
          <w:rFonts w:ascii="Times New Roman" w:hAnsi="Times New Roman"/>
          <w:sz w:val="24"/>
          <w:szCs w:val="24"/>
        </w:rPr>
        <w:t>w</w:t>
      </w:r>
      <w:proofErr w:type="gramEnd"/>
      <w:r w:rsidRPr="00C06D58">
        <w:rPr>
          <w:rFonts w:ascii="Times New Roman" w:hAnsi="Times New Roman"/>
          <w:sz w:val="24"/>
          <w:szCs w:val="24"/>
        </w:rPr>
        <w:t xml:space="preserve"> zakresie spełnienia warunków formalnych oraz oceny w kryterium merytorycznym.</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Rozliczenia z instytucjami/firmami przyjmującymi studentów.</w:t>
      </w:r>
    </w:p>
    <w:p w:rsidR="00EE62CF" w:rsidRPr="00C06D58" w:rsidRDefault="00EE62CF" w:rsidP="00222BF4">
      <w:pPr>
        <w:pStyle w:val="Akapitzlist"/>
        <w:numPr>
          <w:ilvl w:val="0"/>
          <w:numId w:val="22"/>
        </w:numPr>
        <w:autoSpaceDE w:val="0"/>
        <w:autoSpaceDN w:val="0"/>
        <w:adjustRightInd w:val="0"/>
        <w:ind w:left="426" w:hanging="426"/>
        <w:contextualSpacing/>
        <w:jc w:val="both"/>
        <w:rPr>
          <w:rFonts w:ascii="Times New Roman" w:hAnsi="Times New Roman"/>
          <w:sz w:val="24"/>
          <w:szCs w:val="24"/>
        </w:rPr>
      </w:pPr>
      <w:r w:rsidRPr="00C06D58">
        <w:rPr>
          <w:rFonts w:ascii="Times New Roman" w:hAnsi="Times New Roman"/>
          <w:sz w:val="24"/>
          <w:szCs w:val="24"/>
        </w:rPr>
        <w:t>Zapewnienia transportu pomiędzy hotelem a instytucjami/firmami przyjmującymi lub pokrycia kosztów transportu publicznego.</w:t>
      </w:r>
    </w:p>
    <w:p w:rsidR="00EE62CF" w:rsidRPr="00C06D58" w:rsidRDefault="00EE62CF" w:rsidP="00222BF4">
      <w:pPr>
        <w:pStyle w:val="Akapitzlist"/>
        <w:numPr>
          <w:ilvl w:val="0"/>
          <w:numId w:val="22"/>
        </w:numPr>
        <w:autoSpaceDE w:val="0"/>
        <w:autoSpaceDN w:val="0"/>
        <w:adjustRightInd w:val="0"/>
        <w:ind w:left="426" w:hanging="426"/>
        <w:contextualSpacing/>
        <w:rPr>
          <w:rFonts w:ascii="Times New Roman" w:hAnsi="Times New Roman"/>
          <w:sz w:val="24"/>
          <w:szCs w:val="24"/>
        </w:rPr>
      </w:pPr>
      <w:r w:rsidRPr="00C06D58">
        <w:rPr>
          <w:rFonts w:ascii="Times New Roman" w:hAnsi="Times New Roman"/>
          <w:sz w:val="24"/>
          <w:szCs w:val="24"/>
        </w:rPr>
        <w:t>Przedstawienia planu podróży (miejsce i godziny wyjazdów) - przesyłając informacje na adres jcrk@uj.edu.</w:t>
      </w:r>
      <w:proofErr w:type="gramStart"/>
      <w:r w:rsidRPr="00C06D58">
        <w:rPr>
          <w:rFonts w:ascii="Times New Roman" w:hAnsi="Times New Roman"/>
          <w:sz w:val="24"/>
          <w:szCs w:val="24"/>
        </w:rPr>
        <w:t>pl</w:t>
      </w:r>
      <w:proofErr w:type="gramEnd"/>
      <w:r w:rsidRPr="00C06D58">
        <w:rPr>
          <w:rFonts w:ascii="Times New Roman" w:hAnsi="Times New Roman"/>
          <w:sz w:val="24"/>
          <w:szCs w:val="24"/>
        </w:rPr>
        <w:t>.</w:t>
      </w:r>
      <w:r w:rsidRPr="00C06D58">
        <w:rPr>
          <w:rFonts w:ascii="Times New Roman" w:hAnsi="Times New Roman"/>
          <w:sz w:val="24"/>
          <w:szCs w:val="24"/>
          <w:u w:val="single"/>
        </w:rPr>
        <w:t xml:space="preserve"> </w:t>
      </w:r>
    </w:p>
    <w:p w:rsidR="00EE62CF" w:rsidRDefault="00EE62CF" w:rsidP="00733D85">
      <w:pPr>
        <w:spacing w:before="2" w:line="276" w:lineRule="auto"/>
        <w:ind w:right="2"/>
        <w:contextualSpacing/>
        <w:jc w:val="both"/>
        <w:rPr>
          <w:bCs/>
        </w:rPr>
      </w:pPr>
      <w:r w:rsidRPr="00CB09F0">
        <w:t xml:space="preserve">Wizyty studyjne realizowane będą w ramach </w:t>
      </w:r>
      <w:r w:rsidRPr="00A14044">
        <w:rPr>
          <w:bCs/>
        </w:rPr>
        <w:t>projektu „</w:t>
      </w:r>
      <w:r w:rsidRPr="00A14044">
        <w:rPr>
          <w:i/>
          <w:spacing w:val="-2"/>
        </w:rPr>
        <w:t>Jagiellońskie Centrum Rozwoju Kompetencji</w:t>
      </w:r>
      <w:r w:rsidRPr="00A14044">
        <w:rPr>
          <w:bCs/>
        </w:rPr>
        <w:t xml:space="preserve">” nr umowy o dofinansowanie projektu: </w:t>
      </w:r>
      <w:r w:rsidRPr="0020203F">
        <w:t>POWR.03.01.00-00-K435/15-00</w:t>
      </w:r>
      <w:r w:rsidRPr="00A14044">
        <w:rPr>
          <w:bCs/>
        </w:rPr>
        <w:t xml:space="preserve">, z dnia </w:t>
      </w:r>
      <w:r w:rsidRPr="00A14044">
        <w:rPr>
          <w:bCs/>
        </w:rPr>
        <w:lastRenderedPageBreak/>
        <w:t xml:space="preserve">02.01.2017, </w:t>
      </w:r>
      <w:proofErr w:type="gramStart"/>
      <w:r w:rsidRPr="00A14044">
        <w:rPr>
          <w:bCs/>
        </w:rPr>
        <w:t>współfinansowanego</w:t>
      </w:r>
      <w:proofErr w:type="gramEnd"/>
      <w:r w:rsidRPr="00A14044">
        <w:rPr>
          <w:bCs/>
        </w:rPr>
        <w:t xml:space="preserve"> ze środków Unii Europejskiej w ramach Europejskiego Funduszu Społecznego - Program Operacyjny Wiedza Edukacja Rozwój III Oś priorytetowa „Szkolnictwo wyższe dla gospodarki i rozwoju”, Działanie 3.1 „Kompetencje w szkolnictwie wyższym”</w:t>
      </w:r>
    </w:p>
    <w:p w:rsidR="00EE62CF" w:rsidRDefault="00EE62CF" w:rsidP="001D2769">
      <w:pPr>
        <w:spacing w:before="2" w:line="276" w:lineRule="auto"/>
        <w:ind w:right="2"/>
        <w:contextualSpacing/>
        <w:jc w:val="both"/>
        <w:rPr>
          <w:bCs/>
        </w:rPr>
      </w:pPr>
    </w:p>
    <w:p w:rsidR="00EE62CF" w:rsidRDefault="00EE62CF" w:rsidP="001D2769">
      <w:pPr>
        <w:widowControl/>
        <w:numPr>
          <w:ilvl w:val="3"/>
          <w:numId w:val="1"/>
        </w:numPr>
        <w:tabs>
          <w:tab w:val="clear" w:pos="360"/>
          <w:tab w:val="num" w:pos="426"/>
        </w:tabs>
        <w:suppressAutoHyphens w:val="0"/>
        <w:spacing w:line="276" w:lineRule="auto"/>
        <w:ind w:left="426" w:hanging="426"/>
        <w:contextualSpacing/>
        <w:jc w:val="both"/>
      </w:pPr>
      <w:r w:rsidRPr="00CB09F0">
        <w:t>Wykonawca musi zaoferować przedmiot zamówienia zgodny z wymogami określonymi w Zaproszeniu.</w:t>
      </w:r>
    </w:p>
    <w:p w:rsidR="00EE62CF" w:rsidRDefault="00EE62CF" w:rsidP="00733D85">
      <w:pPr>
        <w:widowControl/>
        <w:numPr>
          <w:ilvl w:val="3"/>
          <w:numId w:val="1"/>
        </w:numPr>
        <w:tabs>
          <w:tab w:val="clear" w:pos="360"/>
          <w:tab w:val="num" w:pos="426"/>
        </w:tabs>
        <w:suppressAutoHyphens w:val="0"/>
        <w:spacing w:line="276" w:lineRule="auto"/>
        <w:ind w:left="426" w:hanging="426"/>
        <w:contextualSpacing/>
        <w:jc w:val="both"/>
      </w:pPr>
      <w:r w:rsidRPr="00CB09F0">
        <w:t xml:space="preserve">Wspólny Słownik Zamówień: </w:t>
      </w:r>
    </w:p>
    <w:p w:rsidR="00EE62CF" w:rsidRDefault="00EE62CF" w:rsidP="00733D85">
      <w:pPr>
        <w:widowControl/>
        <w:suppressAutoHyphens w:val="0"/>
        <w:spacing w:line="276" w:lineRule="auto"/>
        <w:ind w:left="426"/>
        <w:contextualSpacing/>
        <w:jc w:val="both"/>
      </w:pPr>
      <w:r w:rsidRPr="00CB09F0">
        <w:t>80000000-4 Usługi edukacyjne i szkoleniowe</w:t>
      </w:r>
    </w:p>
    <w:p w:rsidR="00EE62CF" w:rsidRDefault="00EE62CF" w:rsidP="00733D85">
      <w:pPr>
        <w:widowControl/>
        <w:suppressAutoHyphens w:val="0"/>
        <w:spacing w:line="276" w:lineRule="auto"/>
        <w:ind w:left="426"/>
        <w:contextualSpacing/>
        <w:jc w:val="both"/>
      </w:pPr>
      <w:r w:rsidRPr="00073F35">
        <w:rPr>
          <w:shd w:val="clear" w:color="auto" w:fill="FFFFFF"/>
        </w:rPr>
        <w:t>63500000-4 Usługi biur podróży, podmiotów turystycznych i pomocy turystycznej</w:t>
      </w:r>
      <w:r>
        <w:t xml:space="preserve">       </w:t>
      </w:r>
    </w:p>
    <w:p w:rsidR="00EE62CF" w:rsidRDefault="00EE62CF" w:rsidP="00733D85">
      <w:pPr>
        <w:widowControl/>
        <w:suppressAutoHyphens w:val="0"/>
        <w:spacing w:line="276" w:lineRule="auto"/>
        <w:ind w:left="426"/>
        <w:contextualSpacing/>
        <w:jc w:val="both"/>
      </w:pPr>
      <w:r w:rsidRPr="00073F35">
        <w:rPr>
          <w:rFonts w:eastAsia="Arial Unicode MS"/>
        </w:rPr>
        <w:t>55.10.00.00-1 Usługi hotelarskie</w:t>
      </w:r>
    </w:p>
    <w:p w:rsidR="00EE62CF" w:rsidRDefault="00EE62CF" w:rsidP="00733D85">
      <w:pPr>
        <w:spacing w:line="276" w:lineRule="auto"/>
        <w:ind w:left="426"/>
        <w:contextualSpacing/>
        <w:jc w:val="left"/>
        <w:rPr>
          <w:rFonts w:eastAsia="Arial Unicode MS"/>
        </w:rPr>
      </w:pPr>
      <w:r w:rsidRPr="00073F35">
        <w:rPr>
          <w:rFonts w:eastAsia="Arial Unicode MS"/>
        </w:rPr>
        <w:t>55.10.00.00-4 Hotelarskie usługi noclegowe</w:t>
      </w:r>
    </w:p>
    <w:p w:rsidR="00EE62CF" w:rsidRDefault="00EE62CF" w:rsidP="00733D85">
      <w:pPr>
        <w:spacing w:line="276" w:lineRule="auto"/>
        <w:ind w:left="426"/>
        <w:contextualSpacing/>
        <w:jc w:val="left"/>
        <w:rPr>
          <w:rFonts w:eastAsia="Arial Unicode MS"/>
        </w:rPr>
      </w:pPr>
      <w:r w:rsidRPr="00DD66A7">
        <w:rPr>
          <w:rFonts w:eastAsia="Arial Unicode MS"/>
        </w:rPr>
        <w:t xml:space="preserve">60.00.00.00-8 Usługi transportowe (z wyłączeniem </w:t>
      </w:r>
      <w:r w:rsidRPr="00D265AD">
        <w:rPr>
          <w:rFonts w:eastAsia="Arial Unicode MS"/>
        </w:rPr>
        <w:t>transportu odpadów)</w:t>
      </w:r>
    </w:p>
    <w:p w:rsidR="00EE62CF" w:rsidRDefault="00160162" w:rsidP="00733D85">
      <w:pPr>
        <w:spacing w:line="276" w:lineRule="auto"/>
        <w:ind w:left="426"/>
        <w:contextualSpacing/>
        <w:jc w:val="left"/>
        <w:rPr>
          <w:rFonts w:eastAsia="Arial Unicode MS"/>
        </w:rPr>
      </w:pPr>
      <w:hyperlink r:id="rId13" w:history="1">
        <w:r w:rsidR="00EE62CF" w:rsidRPr="00073F35">
          <w:rPr>
            <w:rFonts w:eastAsia="Arial Unicode MS"/>
          </w:rPr>
          <w:t>63000000-9</w:t>
        </w:r>
      </w:hyperlink>
      <w:r w:rsidR="00EE62CF" w:rsidRPr="00073F35">
        <w:rPr>
          <w:rFonts w:eastAsia="Arial Unicode MS"/>
        </w:rPr>
        <w:t xml:space="preserve"> - Usługi dodatkowe i pomocnicze w zakresie transportu, usługi biur podróży</w:t>
      </w:r>
    </w:p>
    <w:p w:rsidR="00EE62CF" w:rsidRDefault="00EE62CF" w:rsidP="00733D85">
      <w:pPr>
        <w:widowControl/>
        <w:tabs>
          <w:tab w:val="num" w:pos="2937"/>
        </w:tabs>
        <w:suppressAutoHyphens w:val="0"/>
        <w:spacing w:line="276" w:lineRule="auto"/>
        <w:ind w:left="426"/>
        <w:contextualSpacing/>
        <w:jc w:val="both"/>
        <w:rPr>
          <w:sz w:val="20"/>
        </w:rPr>
      </w:pPr>
    </w:p>
    <w:p w:rsidR="00EE62CF" w:rsidRDefault="00EE62CF" w:rsidP="00733D85">
      <w:pPr>
        <w:widowControl/>
        <w:numPr>
          <w:ilvl w:val="0"/>
          <w:numId w:val="1"/>
        </w:numPr>
        <w:tabs>
          <w:tab w:val="left" w:pos="993"/>
        </w:tabs>
        <w:suppressAutoHyphens w:val="0"/>
        <w:spacing w:line="276" w:lineRule="auto"/>
        <w:ind w:hanging="502"/>
        <w:contextualSpacing/>
        <w:jc w:val="both"/>
        <w:rPr>
          <w:b/>
          <w:bCs/>
        </w:rPr>
      </w:pPr>
      <w:r w:rsidRPr="00CB09F0">
        <w:rPr>
          <w:b/>
          <w:bCs/>
        </w:rPr>
        <w:t xml:space="preserve">Termin wykonania zamówienia. </w:t>
      </w:r>
    </w:p>
    <w:p w:rsidR="00EE62CF" w:rsidRPr="00C06D58" w:rsidRDefault="00EE62CF" w:rsidP="0013246A">
      <w:pPr>
        <w:pStyle w:val="Akapitzlist"/>
        <w:numPr>
          <w:ilvl w:val="1"/>
          <w:numId w:val="1"/>
        </w:numPr>
        <w:tabs>
          <w:tab w:val="clear" w:pos="644"/>
          <w:tab w:val="left" w:pos="142"/>
          <w:tab w:val="num" w:pos="426"/>
        </w:tabs>
        <w:ind w:left="426" w:hanging="426"/>
        <w:contextualSpacing/>
        <w:jc w:val="both"/>
        <w:rPr>
          <w:rFonts w:ascii="Times New Roman" w:hAnsi="Times New Roman"/>
        </w:rPr>
      </w:pPr>
      <w:r w:rsidRPr="00C06D58">
        <w:rPr>
          <w:rFonts w:ascii="Times New Roman" w:hAnsi="Times New Roman"/>
          <w:sz w:val="24"/>
        </w:rPr>
        <w:t>Wizyta studyjna w Belgii ma zostać przeprowadzona w ostatnich dwóch tygodniach września 2018 r. (tj. w o</w:t>
      </w:r>
      <w:r w:rsidR="00901F62">
        <w:rPr>
          <w:rFonts w:ascii="Times New Roman" w:hAnsi="Times New Roman"/>
          <w:sz w:val="24"/>
        </w:rPr>
        <w:t xml:space="preserve">kresie 17-30 września 2018 r.), </w:t>
      </w:r>
      <w:r w:rsidRPr="00C06D58">
        <w:rPr>
          <w:rFonts w:ascii="Times New Roman" w:hAnsi="Times New Roman"/>
          <w:sz w:val="24"/>
        </w:rPr>
        <w:t>Wykonawca w złożonej ofercie winien wskazać dokładny termin wizyty studyjnej</w:t>
      </w:r>
      <w:r w:rsidRPr="00AD5126">
        <w:rPr>
          <w:rFonts w:ascii="Times New Roman" w:hAnsi="Times New Roman"/>
        </w:rPr>
        <w:t>.</w:t>
      </w:r>
    </w:p>
    <w:p w:rsidR="00EE62CF" w:rsidRPr="001D2769" w:rsidRDefault="00EE62CF" w:rsidP="00733D85">
      <w:pPr>
        <w:widowControl/>
        <w:numPr>
          <w:ilvl w:val="0"/>
          <w:numId w:val="1"/>
        </w:numPr>
        <w:suppressAutoHyphens w:val="0"/>
        <w:spacing w:line="276" w:lineRule="auto"/>
        <w:ind w:left="360"/>
        <w:contextualSpacing/>
        <w:jc w:val="both"/>
        <w:rPr>
          <w:b/>
          <w:bCs/>
        </w:rPr>
      </w:pPr>
      <w:r w:rsidRPr="001D2769">
        <w:rPr>
          <w:b/>
          <w:bCs/>
        </w:rPr>
        <w:t xml:space="preserve">Zasady przeprowadzenia wyboru oferty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Przed złożeniem ofert Wykonawcy mogą przesyłać Zamawiającemu uwagi i pytania, co do treści niniejszego Zaproszenia. Zamawiający informuje, iż udzieli odpowiedzi na uwagi i pytania </w:t>
      </w:r>
      <w:proofErr w:type="gramStart"/>
      <w:r w:rsidRPr="00CB09F0">
        <w:t>wniesione co</w:t>
      </w:r>
      <w:proofErr w:type="gramEnd"/>
      <w:r w:rsidRPr="00CB09F0">
        <w:t xml:space="preserve"> najmniej na 3 dni przed upływem terminu składania ofert. Uwagi i pytania wniesione po tym terminie, Zamawiający może pozostawić bez odpowiedzi. </w:t>
      </w:r>
      <w:r>
        <w:br/>
      </w:r>
      <w:r w:rsidRPr="00CB09F0">
        <w:t>W uzasadnionych przypadkach, Zamawiający, uwzględniając przesłane uwagi, może dokonać zmiany treści niniejszego Zaproszenia oraz odpowiednio wydłużyć termin składania ofert.</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odrzuci ofertę Wykonawcy wykluczonego z postępowania.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wykluczy z postępowania:</w:t>
      </w:r>
    </w:p>
    <w:p w:rsidR="00EE62CF" w:rsidRDefault="00EE62CF" w:rsidP="00222BF4">
      <w:pPr>
        <w:widowControl/>
        <w:numPr>
          <w:ilvl w:val="1"/>
          <w:numId w:val="17"/>
        </w:numPr>
        <w:suppressAutoHyphens w:val="0"/>
        <w:spacing w:line="276" w:lineRule="auto"/>
        <w:ind w:left="851" w:hanging="425"/>
        <w:contextualSpacing/>
        <w:jc w:val="both"/>
      </w:pPr>
      <w:r w:rsidRPr="00CB09F0">
        <w:t xml:space="preserve">Wykonawcę, który nie wykaże spełnienia warunków udziału w postępowaniu </w:t>
      </w:r>
      <w:r w:rsidRPr="00733D85">
        <w:t>opisanych w 6) 3 Zaproszenia.</w:t>
      </w:r>
    </w:p>
    <w:p w:rsidR="00EE62CF" w:rsidRDefault="00EE62CF" w:rsidP="00222BF4">
      <w:pPr>
        <w:widowControl/>
        <w:numPr>
          <w:ilvl w:val="1"/>
          <w:numId w:val="17"/>
        </w:numPr>
        <w:suppressAutoHyphens w:val="0"/>
        <w:spacing w:line="276" w:lineRule="auto"/>
        <w:ind w:left="851" w:hanging="425"/>
        <w:contextualSpacing/>
        <w:jc w:val="both"/>
      </w:pPr>
      <w:r w:rsidRPr="00CB09F0">
        <w:t>Wykonawcę będącego osobą fizyczną, którego prawomocnie skazano za przestępstwo:</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proofErr w:type="gramStart"/>
      <w:r w:rsidRPr="00CB09F0">
        <w:t>o</w:t>
      </w:r>
      <w:proofErr w:type="gramEnd"/>
      <w:r w:rsidRPr="00CB09F0">
        <w:t xml:space="preserve"> którym mowa w art. 165a, art. 181-188, art. 189a, art. 218-221, art. 228-230a, art. 250a, art. 258 lub art. 270-309 ustawy z dnia 6 czerwca 1997 r. - Kodeks karny (t. j. Dz. U. 2016 </w:t>
      </w:r>
      <w:proofErr w:type="gramStart"/>
      <w:r w:rsidRPr="00CB09F0">
        <w:t>poz</w:t>
      </w:r>
      <w:proofErr w:type="gramEnd"/>
      <w:r w:rsidRPr="00CB09F0">
        <w:t xml:space="preserve">. 1137 ze zm.) lub art. 46 lub art. 48 ustawy z dnia 25 czerwca 2010 r. o sporcie (t. j. Dz. U.  2016 </w:t>
      </w:r>
      <w:proofErr w:type="gramStart"/>
      <w:r w:rsidRPr="00CB09F0">
        <w:t>poz</w:t>
      </w:r>
      <w:proofErr w:type="gramEnd"/>
      <w:r w:rsidRPr="00CB09F0">
        <w:t>. 176 ze zm.),</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proofErr w:type="gramStart"/>
      <w:r w:rsidRPr="00CB09F0">
        <w:t>charakterze</w:t>
      </w:r>
      <w:proofErr w:type="gramEnd"/>
      <w:r w:rsidRPr="00CB09F0">
        <w:t xml:space="preserve"> terrorystycznym, o którym mowa w art. 115 § 20 ustawy z dnia 6 czerwca 1997 r. - Kodeks karny,</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proofErr w:type="gramStart"/>
      <w:r w:rsidRPr="00CB09F0">
        <w:t>skarbowe</w:t>
      </w:r>
      <w:proofErr w:type="gramEnd"/>
      <w:r w:rsidRPr="00CB09F0">
        <w:t>,</w:t>
      </w:r>
    </w:p>
    <w:p w:rsidR="00EE62CF" w:rsidRDefault="00EE62CF" w:rsidP="00222BF4">
      <w:pPr>
        <w:widowControl/>
        <w:numPr>
          <w:ilvl w:val="0"/>
          <w:numId w:val="16"/>
        </w:numPr>
        <w:tabs>
          <w:tab w:val="left" w:pos="993"/>
        </w:tabs>
        <w:suppressAutoHyphens w:val="0"/>
        <w:spacing w:line="276" w:lineRule="auto"/>
        <w:ind w:left="993" w:hanging="426"/>
        <w:contextualSpacing/>
        <w:jc w:val="both"/>
      </w:pPr>
      <w:proofErr w:type="gramStart"/>
      <w:r w:rsidRPr="00CB09F0">
        <w:lastRenderedPageBreak/>
        <w:t>o</w:t>
      </w:r>
      <w:proofErr w:type="gramEnd"/>
      <w:r w:rsidRPr="00CB09F0">
        <w:t xml:space="preserve"> którym mowa w art. 9 lub art. 10 ustawy z dnia 15 czerwca 2012 r. o skutkach powierzania wykonywania pracy cudzoziemcom przebywającym wbrew przepisom na terytorium Rzeczypospolitej Polskiej (Dz. U 2012 poz. 769);</w:t>
      </w:r>
    </w:p>
    <w:p w:rsidR="00EE62CF" w:rsidRDefault="00EE62CF" w:rsidP="00222BF4">
      <w:pPr>
        <w:widowControl/>
        <w:numPr>
          <w:ilvl w:val="1"/>
          <w:numId w:val="17"/>
        </w:numPr>
        <w:suppressAutoHyphens w:val="0"/>
        <w:spacing w:line="276" w:lineRule="auto"/>
        <w:ind w:left="851" w:hanging="425"/>
        <w:contextualSpacing/>
        <w:jc w:val="both"/>
      </w:pPr>
      <w:r w:rsidRPr="00CB09F0">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w:t>
      </w:r>
    </w:p>
    <w:p w:rsidR="00EE62CF" w:rsidRDefault="00EE62CF" w:rsidP="00222BF4">
      <w:pPr>
        <w:widowControl/>
        <w:numPr>
          <w:ilvl w:val="1"/>
          <w:numId w:val="17"/>
        </w:numPr>
        <w:suppressAutoHyphens w:val="0"/>
        <w:spacing w:line="276" w:lineRule="auto"/>
        <w:ind w:left="851" w:hanging="425"/>
        <w:contextualSpacing/>
        <w:jc w:val="both"/>
      </w:pPr>
      <w:r w:rsidRPr="00CB09F0">
        <w:t xml:space="preserve">Wykonawcę, wobec którego wydano prawomocny wyrok sądu lub ostateczną decyzję administracyjną o zaleganiu z uiszczeniem podatków, opłat lub składek na ubezpieczenia społeczne lub zdrowotne, </w:t>
      </w:r>
      <w:proofErr w:type="gramStart"/>
      <w:r w:rsidRPr="00CB09F0">
        <w:t>chyba że</w:t>
      </w:r>
      <w:proofErr w:type="gramEnd"/>
      <w:r w:rsidRPr="00CB09F0">
        <w:t xml:space="preserve"> wykonawca dokonał płatności należnych podatków, opłat lub składek na ubezpieczenia społeczne lub zdrowotne wraz z odsetkami lub grzywnami lub zawarł wiążące porozumienie w sprawie spłaty tych należności;</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z innymi Wykonawcami zawarł porozumienie mające na celu zakłócenie konkurencji między wykonawcami w postępowaniu o udzielenie zamówienia, co zamawiający jest w stanie wykazać za pomocą stosownych środków dowodowych;</w:t>
      </w:r>
    </w:p>
    <w:p w:rsidR="00EE62CF" w:rsidRDefault="00EE62CF" w:rsidP="00222BF4">
      <w:pPr>
        <w:widowControl/>
        <w:numPr>
          <w:ilvl w:val="1"/>
          <w:numId w:val="17"/>
        </w:numPr>
        <w:suppressAutoHyphens w:val="0"/>
        <w:spacing w:line="276" w:lineRule="auto"/>
        <w:ind w:left="851" w:hanging="425"/>
        <w:contextualSpacing/>
        <w:jc w:val="both"/>
      </w:pPr>
      <w:r w:rsidRPr="00CB09F0">
        <w:t xml:space="preserve">Wykonawcę będącego podmiotem zbiorowym, wobec którego sąd orzekł zakaz ubiegania się o zamówienia publiczne na podstawie ustawy z dnia 28 października 2002 r. o odpowiedzialności podmiotów zbiorowych za czyny zabronione pod groźbą kary (t. j. Dz. U. 2016 </w:t>
      </w:r>
      <w:proofErr w:type="gramStart"/>
      <w:r w:rsidRPr="00CB09F0">
        <w:t>poz</w:t>
      </w:r>
      <w:proofErr w:type="gramEnd"/>
      <w:r w:rsidRPr="00CB09F0">
        <w:t>. 1541 ze zm.);</w:t>
      </w:r>
    </w:p>
    <w:p w:rsidR="00EE62CF" w:rsidRDefault="00EE62CF" w:rsidP="00222BF4">
      <w:pPr>
        <w:widowControl/>
        <w:numPr>
          <w:ilvl w:val="1"/>
          <w:numId w:val="17"/>
        </w:numPr>
        <w:suppressAutoHyphens w:val="0"/>
        <w:spacing w:line="276" w:lineRule="auto"/>
        <w:ind w:left="851" w:hanging="425"/>
        <w:contextualSpacing/>
        <w:jc w:val="both"/>
      </w:pPr>
      <w:r w:rsidRPr="00CB09F0">
        <w:t>Wykonawcę, wobec którego orzeczono tytułem środka zapobiegawczego zakaz ubiegania się o zamówienia publiczne;</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z przyczyn leżących po jego stronie, nie wykonał albo nienależycie wykonał w istotnym stopniu wcześniejszą umowę w sprawie zamówienia publicznego lub umowę koncesji, zawartą z Zamawiającym, co doprowadziło do rozwiązania umowy lub zasądzenia odszkodowania.</w:t>
      </w:r>
    </w:p>
    <w:p w:rsidR="00EE62CF" w:rsidRDefault="00EE62CF" w:rsidP="00222BF4">
      <w:pPr>
        <w:widowControl/>
        <w:numPr>
          <w:ilvl w:val="1"/>
          <w:numId w:val="17"/>
        </w:numPr>
        <w:suppressAutoHyphens w:val="0"/>
        <w:spacing w:line="276" w:lineRule="auto"/>
        <w:ind w:left="851" w:hanging="425"/>
        <w:contextualSpacing/>
        <w:jc w:val="both"/>
      </w:pPr>
      <w:r w:rsidRPr="00CB09F0">
        <w:t>Wykonawcę, który posiada powiązania kapitałowe lub osobowe z Zamawiającym, polegające w szczególności na:</w:t>
      </w:r>
    </w:p>
    <w:p w:rsidR="00EE62CF" w:rsidRDefault="00EE62CF" w:rsidP="00222BF4">
      <w:pPr>
        <w:widowControl/>
        <w:numPr>
          <w:ilvl w:val="0"/>
          <w:numId w:val="18"/>
        </w:numPr>
        <w:suppressAutoHyphens w:val="0"/>
        <w:spacing w:line="276" w:lineRule="auto"/>
        <w:ind w:left="1276" w:hanging="425"/>
        <w:contextualSpacing/>
        <w:jc w:val="both"/>
      </w:pPr>
      <w:r w:rsidRPr="00CB09F0">
        <w:t xml:space="preserve">uczestniczeniu w spółce </w:t>
      </w:r>
      <w:proofErr w:type="gramStart"/>
      <w:r w:rsidRPr="00CB09F0">
        <w:t>Zamawiającego jako</w:t>
      </w:r>
      <w:proofErr w:type="gramEnd"/>
      <w:r w:rsidRPr="00CB09F0">
        <w:t xml:space="preserve"> wspólnik,</w:t>
      </w:r>
    </w:p>
    <w:p w:rsidR="00EE62CF" w:rsidRDefault="00EE62CF" w:rsidP="00222BF4">
      <w:pPr>
        <w:widowControl/>
        <w:numPr>
          <w:ilvl w:val="0"/>
          <w:numId w:val="18"/>
        </w:numPr>
        <w:suppressAutoHyphens w:val="0"/>
        <w:spacing w:line="276" w:lineRule="auto"/>
        <w:ind w:left="1276" w:hanging="425"/>
        <w:contextualSpacing/>
        <w:jc w:val="both"/>
      </w:pPr>
      <w:proofErr w:type="gramStart"/>
      <w:r w:rsidRPr="00CB09F0">
        <w:t>posiadaniu co</w:t>
      </w:r>
      <w:proofErr w:type="gramEnd"/>
      <w:r w:rsidRPr="00CB09F0">
        <w:t xml:space="preserve"> najmniej 10 % udziałów lub akcji Zamawiającego,</w:t>
      </w:r>
    </w:p>
    <w:p w:rsidR="00EE62CF" w:rsidRDefault="00EE62CF" w:rsidP="00222BF4">
      <w:pPr>
        <w:widowControl/>
        <w:numPr>
          <w:ilvl w:val="0"/>
          <w:numId w:val="18"/>
        </w:numPr>
        <w:suppressAutoHyphens w:val="0"/>
        <w:spacing w:line="276" w:lineRule="auto"/>
        <w:ind w:left="1276" w:hanging="425"/>
        <w:contextualSpacing/>
        <w:jc w:val="both"/>
      </w:pPr>
      <w:proofErr w:type="gramStart"/>
      <w:r w:rsidRPr="00CB09F0">
        <w:t>pełnieniu</w:t>
      </w:r>
      <w:proofErr w:type="gramEnd"/>
      <w:r w:rsidRPr="00CB09F0">
        <w:t xml:space="preserve"> funkcji członka organu nadzorczego lub zarządzającego, prokurenta, pełnomocnika Zamawiającego,</w:t>
      </w:r>
    </w:p>
    <w:p w:rsidR="00EE62CF" w:rsidRDefault="00EE62CF" w:rsidP="00222BF4">
      <w:pPr>
        <w:widowControl/>
        <w:numPr>
          <w:ilvl w:val="0"/>
          <w:numId w:val="18"/>
        </w:numPr>
        <w:suppressAutoHyphens w:val="0"/>
        <w:spacing w:line="276" w:lineRule="auto"/>
        <w:ind w:left="1276" w:hanging="425"/>
        <w:contextualSpacing/>
        <w:jc w:val="both"/>
      </w:pPr>
      <w:proofErr w:type="gramStart"/>
      <w:r w:rsidRPr="00CB09F0">
        <w:t>pozostaje</w:t>
      </w:r>
      <w:proofErr w:type="gramEnd"/>
      <w:r w:rsidRPr="00CB09F0">
        <w:t xml:space="preserve"> w związku małżeńskim, w stosunku pokrewieństwa lub powinowactwa w linii prostej, pokrewieństwa drugiego stopnia lub powinowactwa drugiego stopnia w linii bocznej lub w stosunku przysposobienia, opieki lub kurateli z osobami upoważnionymi do zaciągania zobowiązań w imieniu Zamawiającego lub osobami wykonującymi w imieniu Zamawiającego czynności związane z przygotowaniem i przeprowadzeniem procedury wyboru wykonawcy.</w:t>
      </w:r>
    </w:p>
    <w:p w:rsidR="00EE62CF" w:rsidRDefault="00EE62CF" w:rsidP="00222BF4">
      <w:pPr>
        <w:widowControl/>
        <w:numPr>
          <w:ilvl w:val="1"/>
          <w:numId w:val="17"/>
        </w:numPr>
        <w:suppressAutoHyphens w:val="0"/>
        <w:spacing w:line="276" w:lineRule="auto"/>
        <w:ind w:left="993"/>
        <w:contextualSpacing/>
        <w:jc w:val="both"/>
      </w:pPr>
      <w:r w:rsidRPr="00CB09F0">
        <w:t xml:space="preserve">Wykonawcę, który powołując się na zasoby podmiotu trzeciego lub </w:t>
      </w:r>
      <w:r w:rsidRPr="00CB09F0">
        <w:rPr>
          <w:color w:val="000000"/>
        </w:rPr>
        <w:t xml:space="preserve">który zamierza powierzyć wykonanie części zamówienia podwykonawcom nie przedłożył </w:t>
      </w:r>
      <w:r w:rsidRPr="00CB09F0">
        <w:rPr>
          <w:color w:val="000000"/>
        </w:rPr>
        <w:lastRenderedPageBreak/>
        <w:t xml:space="preserve">oświadczenia, o którym mowa w punkcie 7) 1 niniejszego Zaproszenia w części dotyczącej tych podmiotów.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W toku badania i oceny ofert Zamawiający w pierwszej kolejności dokona rankingu złożonych ofert na podstawie kryteriów oceny ofert, a następnie dokona badania oferty najkorzystniejszej w zakresie spełniania warunków udziału w postepowaniu. W </w:t>
      </w:r>
      <w:proofErr w:type="gramStart"/>
      <w:r w:rsidRPr="00CB09F0">
        <w:t>przypadku gdy</w:t>
      </w:r>
      <w:proofErr w:type="gramEnd"/>
      <w:r w:rsidRPr="00CB09F0">
        <w:t xml:space="preserve"> oferta najkorzystniejsza będzie podlegała odrzuceniu, proces badania ofert zostanie przeprowadzony w stosunku do kolejnej oferty w rankingu</w:t>
      </w:r>
      <w:r w:rsidRPr="00CB09F0">
        <w:rPr>
          <w:rStyle w:val="Odwoaniedokomentarza"/>
          <w:szCs w:val="16"/>
        </w:rPr>
        <w:t>.</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toku badania i oceny ofert Zamawiający może żądać od Wykonawców wyjaśnień dotyczących treści złożonych ofert, jak również negocjować treść i ceny ofert z zachowaniem zasad przejrzystości oraz uczciwego traktowania Wykonawców. </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poprawi w tekście oferty oczywiste omyłki pisarskie i oczywiste omyłki rachunkowe, z uwzględnieniem konsekwencji rachunkowych dokonanych poprawek oraz inne omyłki polegające na niezgodności oferty z wymaganiami Zaproszenia, niepowodujące istotnych zmian w treści oferty, niezwłocznie zawiadamiając o tym Wykonawcę, którego oferta została poprawiona.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może odrzucić ofertę, w szczególności, jeżeli została złożona po upływie terminu składania ofert, jest niezgodna z wymaganiami Zaproszenia, zawiera rażąco niską cenę bądź zaistnieją inne uzasadnione okoliczności powodujące, iż jest ona niezgodna z obowiązującymi przepisami.</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unieważni niniejsze postępowanie o udzielenie zamówienia w szczególności w przypadku, jeżeli nie zostanie złożona żadna oferta lub wszystkie złożone oferty zostaną odrzucone albo cena najkorzystniejszej oferty przekracza kwotę, którą Zamawiający może przeznaczyć na sfinansowanie zamówienia, bądź zaistnieją inne uzasadnione okoliczności skutkujące nieważnością Umowy.</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 xml:space="preserve">W sytuacji, gdy nie zostanie złożona żadna oferta lub wszystkie złożone oferty zostaną odrzucone, Zamawiający powtórzy postepowanie w trybie procedury ogłoszenia zaproszenia do złożenia ofert, w oparciu o art. 138o ust. 2 – 4 ustawy z dnia 29 stycznia 2004 r. – Prawo zamówień publicznych (t. j. Dz.U. 2017 poz. 1579 ze zm.), zamieszczając ogłoszenie o zamówieniu wraz z zaproszeniem na stronie podmiotowej Biuletynu informacji Publicznej UJ oraz przesyłając dodatkowo zaproszenie do Wykonawcy wybranego przez Zamawiającego, z </w:t>
      </w:r>
      <w:proofErr w:type="gramStart"/>
      <w:r w:rsidRPr="00CB09F0">
        <w:t>zastrzeżeniem że</w:t>
      </w:r>
      <w:proofErr w:type="gramEnd"/>
      <w:r w:rsidRPr="00CB09F0">
        <w:t xml:space="preserve"> pierwotne warunki zamówienia nie zostały w istotny sposób zmienione.</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zawiadamia równocześnie wszystkich Wykonawców, którzy złożyli oferty o rozstrzygnięciu postępowania podając uzasadnienie faktyczne dokonanego rozstrzygnięcia.</w:t>
      </w:r>
    </w:p>
    <w:p w:rsidR="00EE62CF" w:rsidRDefault="00EE62CF" w:rsidP="00733D85">
      <w:pPr>
        <w:widowControl/>
        <w:numPr>
          <w:ilvl w:val="1"/>
          <w:numId w:val="1"/>
        </w:numPr>
        <w:tabs>
          <w:tab w:val="clear" w:pos="644"/>
          <w:tab w:val="num" w:pos="426"/>
          <w:tab w:val="num" w:pos="2937"/>
        </w:tabs>
        <w:suppressAutoHyphens w:val="0"/>
        <w:spacing w:line="276" w:lineRule="auto"/>
        <w:ind w:left="426" w:hanging="426"/>
        <w:contextualSpacing/>
        <w:jc w:val="both"/>
      </w:pPr>
      <w:r w:rsidRPr="00CB09F0">
        <w:t>Zamawiający zamieszcza niezwłocznie na swojej stronie Biuletynu Informacji Publicznej informację o udzieleniu zamówienia, podając nazwę (firmę) albo imię i nazwisko podmiotu, z którym zawarł umowę o wykonanie zamówienia, albo informację o nieudzieleniu tego zamówienia</w:t>
      </w:r>
    </w:p>
    <w:p w:rsidR="00EE62CF" w:rsidRDefault="00EE62CF" w:rsidP="00733D85">
      <w:pPr>
        <w:widowControl/>
        <w:suppressAutoHyphens w:val="0"/>
        <w:spacing w:line="276" w:lineRule="auto"/>
        <w:contextualSpacing/>
        <w:jc w:val="both"/>
        <w:rPr>
          <w:b/>
          <w:bCs/>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color w:val="000000"/>
        </w:rPr>
        <w:t>Opis warunków podmiotowych udziału w postępowaniu</w:t>
      </w:r>
      <w:r w:rsidRPr="00CB09F0">
        <w:rPr>
          <w:b/>
          <w:bCs/>
        </w:rPr>
        <w:t>.</w:t>
      </w:r>
    </w:p>
    <w:p w:rsidR="00EE62CF" w:rsidRDefault="00EE62CF" w:rsidP="00733D85">
      <w:pPr>
        <w:spacing w:line="276" w:lineRule="auto"/>
        <w:contextualSpacing/>
        <w:jc w:val="both"/>
      </w:pPr>
      <w:r w:rsidRPr="00733D85">
        <w:t>O udzielenie Zamówienia mogą się ubiegać Wykonawcy, którzy spełniają następujące warunki:</w:t>
      </w:r>
    </w:p>
    <w:p w:rsidR="00EE62CF" w:rsidRPr="00733D85" w:rsidRDefault="00EE62CF" w:rsidP="00733D85">
      <w:pPr>
        <w:pStyle w:val="Akapitzlist"/>
        <w:numPr>
          <w:ilvl w:val="1"/>
          <w:numId w:val="1"/>
        </w:numPr>
        <w:tabs>
          <w:tab w:val="clear" w:pos="644"/>
          <w:tab w:val="num" w:pos="426"/>
        </w:tabs>
        <w:spacing w:after="0"/>
        <w:ind w:left="426" w:hanging="426"/>
        <w:contextualSpacing/>
        <w:jc w:val="both"/>
        <w:rPr>
          <w:rFonts w:ascii="Times New Roman" w:hAnsi="Times New Roman"/>
        </w:rPr>
      </w:pPr>
      <w:r w:rsidRPr="00733D85">
        <w:rPr>
          <w:rFonts w:ascii="Times New Roman" w:hAnsi="Times New Roman"/>
          <w:sz w:val="24"/>
          <w:szCs w:val="24"/>
        </w:rPr>
        <w:lastRenderedPageBreak/>
        <w:t xml:space="preserve">Kompetencje lub uprawnienia do prowadzenia określonej działalności zawodowej, o ile wynika to z odrębnych przepisów - Wykonawca składający ofertę musi wykazać się posiadaniem wpisu do rejestru organizatorów turystyki i pośredników turystycznych </w:t>
      </w:r>
      <w:r>
        <w:rPr>
          <w:rFonts w:ascii="Times New Roman" w:hAnsi="Times New Roman"/>
          <w:sz w:val="24"/>
          <w:szCs w:val="24"/>
        </w:rPr>
        <w:t>prowadzonym przez marszałka województwa.</w:t>
      </w:r>
    </w:p>
    <w:p w:rsidR="00EE62CF" w:rsidRDefault="00EE62CF" w:rsidP="00733D85">
      <w:pPr>
        <w:pStyle w:val="Akapitzlist"/>
        <w:numPr>
          <w:ilvl w:val="1"/>
          <w:numId w:val="1"/>
        </w:numPr>
        <w:tabs>
          <w:tab w:val="clear" w:pos="644"/>
          <w:tab w:val="num" w:pos="426"/>
        </w:tabs>
        <w:spacing w:after="0"/>
        <w:ind w:left="426" w:hanging="426"/>
        <w:contextualSpacing/>
        <w:jc w:val="both"/>
      </w:pPr>
      <w:r w:rsidRPr="00733D85">
        <w:rPr>
          <w:rFonts w:ascii="Times New Roman" w:hAnsi="Times New Roman"/>
          <w:sz w:val="24"/>
          <w:szCs w:val="24"/>
        </w:rPr>
        <w:t xml:space="preserve">Zdolność techniczna lub zawodowa - posiadają niezbędną wiedzą i doświadczenie, tzn.: </w:t>
      </w:r>
      <w:r>
        <w:rPr>
          <w:rFonts w:ascii="Times New Roman" w:hAnsi="Times New Roman"/>
          <w:sz w:val="24"/>
          <w:szCs w:val="24"/>
        </w:rPr>
        <w:br/>
      </w:r>
      <w:r w:rsidRPr="00733D85">
        <w:rPr>
          <w:rFonts w:ascii="Times New Roman" w:hAnsi="Times New Roman"/>
          <w:sz w:val="24"/>
          <w:szCs w:val="24"/>
        </w:rPr>
        <w:t>w okresie ostatnich 3 lat przed upływem terminu składania ofert o udzielenie zamówienia, a w przypadku, gdy okres prowadzenia działalności jest krótszy w tym okresie, zorganizowali 2 wyjazdy studyjne zagraniczne (</w:t>
      </w:r>
      <w:r w:rsidRPr="00724BEE">
        <w:rPr>
          <w:rFonts w:ascii="Times New Roman" w:hAnsi="Times New Roman"/>
          <w:sz w:val="24"/>
          <w:szCs w:val="24"/>
        </w:rPr>
        <w:t xml:space="preserve">poza </w:t>
      </w:r>
      <w:r w:rsidRPr="00724BEE">
        <w:rPr>
          <w:rFonts w:ascii="Times New Roman" w:hAnsi="Times New Roman"/>
          <w:bCs/>
          <w:sz w:val="24"/>
          <w:szCs w:val="24"/>
        </w:rPr>
        <w:t>Rzeczpospolitą</w:t>
      </w:r>
      <w:r w:rsidRPr="00724BEE">
        <w:rPr>
          <w:b/>
          <w:bCs/>
        </w:rPr>
        <w:t xml:space="preserve"> </w:t>
      </w:r>
      <w:r w:rsidRPr="00724BEE">
        <w:rPr>
          <w:rFonts w:ascii="Times New Roman" w:hAnsi="Times New Roman"/>
          <w:sz w:val="24"/>
          <w:szCs w:val="24"/>
        </w:rPr>
        <w:t>Polską). Wykonawca</w:t>
      </w:r>
      <w:r>
        <w:rPr>
          <w:rFonts w:ascii="Times New Roman" w:hAnsi="Times New Roman"/>
          <w:sz w:val="24"/>
          <w:szCs w:val="24"/>
        </w:rPr>
        <w:t xml:space="preserve"> jest zobowiązany do wykazania, iż usługi te zostały zrealizowane należycie</w:t>
      </w:r>
      <w:r w:rsidRPr="00733D85">
        <w:rPr>
          <w:rFonts w:ascii="Times New Roman" w:hAnsi="Times New Roman"/>
          <w:sz w:val="24"/>
          <w:szCs w:val="24"/>
        </w:rPr>
        <w:t xml:space="preserve">, przy czym dowodami, o których mowa, są referencje bądź inne dokumenty wystawione przez podmiot, na </w:t>
      </w:r>
      <w:proofErr w:type="gramStart"/>
      <w:r w:rsidRPr="00733D85">
        <w:rPr>
          <w:rFonts w:ascii="Times New Roman" w:hAnsi="Times New Roman"/>
          <w:sz w:val="24"/>
          <w:szCs w:val="24"/>
        </w:rPr>
        <w:t>rzecz którego</w:t>
      </w:r>
      <w:proofErr w:type="gramEnd"/>
      <w:r w:rsidRPr="00733D85">
        <w:rPr>
          <w:rFonts w:ascii="Times New Roman" w:hAnsi="Times New Roman"/>
          <w:sz w:val="24"/>
          <w:szCs w:val="24"/>
        </w:rPr>
        <w:t xml:space="preserve"> usługi były wykonywane, a w przypadku świadczeń okresowych lub ciągłych są wykonywane, a jeżeli z uzasadnionej przyczyny </w:t>
      </w:r>
      <w:r>
        <w:rPr>
          <w:rFonts w:ascii="Times New Roman" w:hAnsi="Times New Roman"/>
          <w:sz w:val="24"/>
          <w:szCs w:val="24"/>
        </w:rPr>
        <w:br/>
      </w:r>
      <w:r w:rsidRPr="00733D85">
        <w:rPr>
          <w:rFonts w:ascii="Times New Roman" w:hAnsi="Times New Roman"/>
          <w:sz w:val="24"/>
          <w:szCs w:val="24"/>
        </w:rPr>
        <w:t>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Pr>
          <w:rFonts w:ascii="Times New Roman" w:hAnsi="Times New Roman"/>
          <w:sz w:val="24"/>
          <w:szCs w:val="24"/>
        </w:rPr>
        <w:t xml:space="preserve">. </w:t>
      </w:r>
    </w:p>
    <w:p w:rsidR="00EE62CF" w:rsidRDefault="00EE62CF" w:rsidP="00733D85">
      <w:pPr>
        <w:pStyle w:val="Akapitzlist"/>
        <w:numPr>
          <w:ilvl w:val="1"/>
          <w:numId w:val="1"/>
        </w:numPr>
        <w:tabs>
          <w:tab w:val="clear" w:pos="644"/>
          <w:tab w:val="num" w:pos="426"/>
        </w:tabs>
        <w:spacing w:after="0"/>
        <w:ind w:left="426" w:hanging="426"/>
        <w:contextualSpacing/>
        <w:jc w:val="both"/>
      </w:pPr>
      <w:r w:rsidRPr="002740FF">
        <w:rPr>
          <w:rFonts w:ascii="Times New Roman" w:hAnsi="Times New Roman"/>
          <w:sz w:val="24"/>
          <w:szCs w:val="24"/>
        </w:rPr>
        <w:t>Wykonawca może w celu potwierdzenia spełnienia warunków udziału w postępowaniu polegać na zdolnościach technicznych lub zawodowych innych podmiotów, niezależnie od charakteru prawnego łączących go z nim stosunków prawnych.</w:t>
      </w:r>
    </w:p>
    <w:p w:rsidR="00EE62CF" w:rsidRPr="00733D85" w:rsidRDefault="00EE62CF" w:rsidP="00733D85">
      <w:pPr>
        <w:pStyle w:val="Akapitzlist"/>
        <w:numPr>
          <w:ilvl w:val="1"/>
          <w:numId w:val="1"/>
        </w:numPr>
        <w:tabs>
          <w:tab w:val="clear" w:pos="644"/>
          <w:tab w:val="num" w:pos="426"/>
        </w:tabs>
        <w:spacing w:after="0"/>
        <w:ind w:left="425" w:hanging="425"/>
        <w:contextualSpacing/>
        <w:jc w:val="both"/>
        <w:rPr>
          <w:b/>
        </w:rPr>
      </w:pPr>
      <w:r w:rsidRPr="00733D85">
        <w:rPr>
          <w:rFonts w:ascii="Times New Roman" w:hAnsi="Times New Roman"/>
          <w:b/>
          <w:sz w:val="24"/>
          <w:szCs w:val="24"/>
        </w:rPr>
        <w:t>Brak spełnienia warunków opisanych w pkt 6</w:t>
      </w:r>
      <w:r>
        <w:rPr>
          <w:rFonts w:ascii="Times New Roman" w:hAnsi="Times New Roman"/>
          <w:b/>
          <w:sz w:val="24"/>
          <w:szCs w:val="24"/>
        </w:rPr>
        <w:t xml:space="preserve">) 1 i 6) 2 Zaproszenia </w:t>
      </w:r>
      <w:r w:rsidRPr="00724BEE">
        <w:rPr>
          <w:rFonts w:ascii="Times New Roman" w:hAnsi="Times New Roman"/>
          <w:b/>
          <w:sz w:val="24"/>
          <w:szCs w:val="24"/>
        </w:rPr>
        <w:t>skutkować będzie wykluczeniem Wykonawcy z niniejszego postępowania o udzieleni</w:t>
      </w:r>
      <w:r w:rsidRPr="00733D85">
        <w:rPr>
          <w:rFonts w:ascii="Times New Roman" w:hAnsi="Times New Roman"/>
          <w:b/>
          <w:sz w:val="24"/>
          <w:szCs w:val="24"/>
        </w:rPr>
        <w:t>e zamówienia publicznego. Ofertę Wykonawcy wykluczonego uznaje się za odrzuconą.</w:t>
      </w:r>
    </w:p>
    <w:p w:rsidR="00EE62CF" w:rsidRDefault="00EE62CF" w:rsidP="00733D85">
      <w:pPr>
        <w:tabs>
          <w:tab w:val="num" w:pos="502"/>
        </w:tabs>
        <w:suppressAutoHyphens w:val="0"/>
        <w:adjustRightInd w:val="0"/>
        <w:spacing w:line="276" w:lineRule="auto"/>
        <w:contextualSpacing/>
        <w:jc w:val="both"/>
        <w:textAlignment w:val="baseline"/>
        <w:rPr>
          <w:i/>
          <w:sz w:val="20"/>
          <w:szCs w:val="22"/>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color w:val="000000"/>
        </w:rPr>
        <w:t xml:space="preserve">Wykaz oświadczeń i dokumentów, jakie mają dostarczyć Wykonawcy w celu potwierdzenia spełnienia warunków udziału w postępowaniu oraz braku podstaw do </w:t>
      </w:r>
      <w:r w:rsidRPr="00CB09F0">
        <w:rPr>
          <w:b/>
          <w:color w:val="000000"/>
        </w:rPr>
        <w:t>wykluczenia</w:t>
      </w:r>
      <w:r w:rsidRPr="00CB09F0">
        <w:rPr>
          <w:b/>
          <w:bCs/>
        </w:rPr>
        <w:t>.</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pPr>
      <w:r w:rsidRPr="00CB09F0">
        <w:rPr>
          <w:color w:val="000000"/>
        </w:rPr>
        <w:t xml:space="preserve">W celu </w:t>
      </w:r>
      <w:r w:rsidRPr="00CB09F0">
        <w:t>potwierdzenia spełnienia warunków udziału w postępowaniu</w:t>
      </w:r>
      <w:r>
        <w:t xml:space="preserve">, o których mowa </w:t>
      </w:r>
      <w:r w:rsidR="0013246A">
        <w:br/>
      </w:r>
      <w:r>
        <w:t>w punkcie 6) 1 i 6) 2</w:t>
      </w:r>
      <w:r w:rsidRPr="00CB09F0">
        <w:rPr>
          <w:color w:val="000000"/>
        </w:rPr>
        <w:t xml:space="preserve"> oraz potwierdzenia braku podstaw do wykluczenia z postępowania </w:t>
      </w:r>
      <w:r w:rsidR="0013246A">
        <w:rPr>
          <w:color w:val="000000"/>
        </w:rPr>
        <w:br/>
      </w:r>
      <w:r w:rsidRPr="00CB09F0">
        <w:rPr>
          <w:color w:val="000000"/>
        </w:rPr>
        <w:t>w</w:t>
      </w:r>
      <w:r>
        <w:rPr>
          <w:color w:val="000000"/>
        </w:rPr>
        <w:t xml:space="preserve"> </w:t>
      </w:r>
      <w:r w:rsidRPr="00CB09F0">
        <w:rPr>
          <w:color w:val="000000"/>
        </w:rPr>
        <w:t>okolicznościach,</w:t>
      </w:r>
      <w:r>
        <w:rPr>
          <w:color w:val="000000"/>
        </w:rPr>
        <w:t xml:space="preserve"> </w:t>
      </w:r>
      <w:r w:rsidRPr="00CB09F0">
        <w:rPr>
          <w:color w:val="000000"/>
        </w:rPr>
        <w:t>o</w:t>
      </w:r>
      <w:r>
        <w:rPr>
          <w:color w:val="000000"/>
        </w:rPr>
        <w:t xml:space="preserve"> </w:t>
      </w:r>
      <w:r w:rsidRPr="00CB09F0">
        <w:rPr>
          <w:color w:val="000000"/>
        </w:rPr>
        <w:t>których mowa w punkcie 5) 3 Zaproszenia</w:t>
      </w:r>
      <w:r w:rsidRPr="00CB09F0">
        <w:t>, Wykonawca musi dołączyć do oferty</w:t>
      </w:r>
      <w:r w:rsidRPr="00CB09F0">
        <w:rPr>
          <w:color w:val="000000"/>
        </w:rPr>
        <w:t xml:space="preserve"> oświadczenie Wykonawcy o</w:t>
      </w:r>
      <w:r>
        <w:rPr>
          <w:color w:val="000000"/>
        </w:rPr>
        <w:t>:</w:t>
      </w:r>
    </w:p>
    <w:p w:rsidR="00EE62CF" w:rsidRPr="00733D85" w:rsidRDefault="00EE62CF" w:rsidP="00222BF4">
      <w:pPr>
        <w:pStyle w:val="Akapitzlist"/>
        <w:numPr>
          <w:ilvl w:val="1"/>
          <w:numId w:val="23"/>
        </w:numPr>
        <w:tabs>
          <w:tab w:val="left" w:pos="284"/>
          <w:tab w:val="left" w:pos="709"/>
        </w:tabs>
        <w:spacing w:after="0"/>
        <w:ind w:left="1003" w:hanging="357"/>
        <w:contextualSpacing/>
        <w:jc w:val="both"/>
      </w:pPr>
      <w:proofErr w:type="gramStart"/>
      <w:r w:rsidRPr="003144DE">
        <w:rPr>
          <w:rFonts w:ascii="Times New Roman" w:hAnsi="Times New Roman"/>
          <w:color w:val="000000"/>
          <w:sz w:val="24"/>
          <w:szCs w:val="24"/>
        </w:rPr>
        <w:t>braku</w:t>
      </w:r>
      <w:proofErr w:type="gramEnd"/>
      <w:r w:rsidRPr="003144DE">
        <w:rPr>
          <w:rFonts w:ascii="Times New Roman" w:hAnsi="Times New Roman"/>
          <w:color w:val="000000"/>
          <w:sz w:val="24"/>
          <w:szCs w:val="24"/>
        </w:rPr>
        <w:t xml:space="preserve"> podstaw do wykluczenia</w:t>
      </w:r>
      <w:r>
        <w:rPr>
          <w:rFonts w:ascii="Times New Roman" w:hAnsi="Times New Roman"/>
          <w:color w:val="000000"/>
          <w:sz w:val="24"/>
          <w:szCs w:val="24"/>
        </w:rPr>
        <w:t>,</w:t>
      </w:r>
      <w:r w:rsidRPr="00733D85">
        <w:rPr>
          <w:rFonts w:ascii="Times New Roman" w:hAnsi="Times New Roman"/>
          <w:color w:val="000000"/>
          <w:sz w:val="24"/>
          <w:szCs w:val="24"/>
        </w:rPr>
        <w:t xml:space="preserve"> </w:t>
      </w:r>
    </w:p>
    <w:p w:rsidR="00EE62CF" w:rsidRPr="00733D85" w:rsidRDefault="00EE62CF" w:rsidP="00222BF4">
      <w:pPr>
        <w:pStyle w:val="Akapitzlist"/>
        <w:numPr>
          <w:ilvl w:val="1"/>
          <w:numId w:val="23"/>
        </w:numPr>
        <w:tabs>
          <w:tab w:val="left" w:pos="284"/>
          <w:tab w:val="left" w:pos="709"/>
        </w:tabs>
        <w:spacing w:after="0"/>
        <w:ind w:left="1003" w:hanging="357"/>
        <w:contextualSpacing/>
        <w:jc w:val="both"/>
      </w:pPr>
      <w:proofErr w:type="gramStart"/>
      <w:r w:rsidRPr="003144DE">
        <w:rPr>
          <w:rFonts w:ascii="Times New Roman" w:hAnsi="Times New Roman"/>
          <w:color w:val="000000"/>
          <w:sz w:val="24"/>
          <w:szCs w:val="24"/>
        </w:rPr>
        <w:t>spełnianiu</w:t>
      </w:r>
      <w:proofErr w:type="gramEnd"/>
      <w:r w:rsidRPr="003144DE">
        <w:rPr>
          <w:rFonts w:ascii="Times New Roman" w:hAnsi="Times New Roman"/>
          <w:color w:val="000000"/>
          <w:sz w:val="24"/>
          <w:szCs w:val="24"/>
        </w:rPr>
        <w:t xml:space="preserve"> warunków w postępowaniu</w:t>
      </w:r>
      <w:r>
        <w:rPr>
          <w:rFonts w:ascii="Times New Roman" w:hAnsi="Times New Roman"/>
          <w:color w:val="000000"/>
          <w:sz w:val="24"/>
          <w:szCs w:val="24"/>
        </w:rPr>
        <w:t xml:space="preserve"> zawierające:</w:t>
      </w:r>
    </w:p>
    <w:p w:rsidR="00EE62CF" w:rsidRDefault="00EE62CF" w:rsidP="00733D85">
      <w:pPr>
        <w:pStyle w:val="Akapitzlist"/>
        <w:numPr>
          <w:ilvl w:val="0"/>
          <w:numId w:val="24"/>
        </w:numPr>
        <w:tabs>
          <w:tab w:val="left" w:pos="284"/>
          <w:tab w:val="left" w:pos="709"/>
        </w:tabs>
        <w:spacing w:after="0"/>
        <w:contextualSpacing/>
        <w:jc w:val="both"/>
      </w:pPr>
      <w:proofErr w:type="gramStart"/>
      <w:r w:rsidRPr="003144DE">
        <w:rPr>
          <w:rFonts w:ascii="Times New Roman" w:hAnsi="Times New Roman"/>
          <w:sz w:val="24"/>
          <w:szCs w:val="24"/>
        </w:rPr>
        <w:t>wpis</w:t>
      </w:r>
      <w:proofErr w:type="gramEnd"/>
      <w:r w:rsidRPr="003144DE">
        <w:rPr>
          <w:rFonts w:ascii="Times New Roman" w:hAnsi="Times New Roman"/>
          <w:sz w:val="24"/>
          <w:szCs w:val="24"/>
        </w:rPr>
        <w:t xml:space="preserve"> do rejestru organizatorów turystyki i pośredników turystycznych </w:t>
      </w:r>
      <w:r>
        <w:rPr>
          <w:rFonts w:ascii="Times New Roman" w:hAnsi="Times New Roman"/>
          <w:sz w:val="24"/>
          <w:szCs w:val="24"/>
        </w:rPr>
        <w:t>prowadzonego przez marszałka województwa,</w:t>
      </w:r>
    </w:p>
    <w:p w:rsidR="00EE62CF" w:rsidRPr="00733D85" w:rsidRDefault="00EE62CF" w:rsidP="00733D85">
      <w:pPr>
        <w:pStyle w:val="Akapitzlist"/>
        <w:numPr>
          <w:ilvl w:val="0"/>
          <w:numId w:val="24"/>
        </w:numPr>
        <w:tabs>
          <w:tab w:val="left" w:pos="284"/>
          <w:tab w:val="left" w:pos="709"/>
        </w:tabs>
        <w:spacing w:after="0"/>
        <w:contextualSpacing/>
        <w:jc w:val="both"/>
      </w:pPr>
      <w:proofErr w:type="gramStart"/>
      <w:r w:rsidRPr="00733D85">
        <w:rPr>
          <w:rFonts w:ascii="Times New Roman" w:hAnsi="Times New Roman"/>
          <w:color w:val="000000"/>
          <w:sz w:val="24"/>
          <w:szCs w:val="24"/>
        </w:rPr>
        <w:t>wykaz</w:t>
      </w:r>
      <w:proofErr w:type="gramEnd"/>
      <w:r w:rsidRPr="00733D85">
        <w:rPr>
          <w:rFonts w:ascii="Times New Roman" w:hAnsi="Times New Roman"/>
          <w:color w:val="000000"/>
          <w:sz w:val="24"/>
          <w:szCs w:val="24"/>
        </w:rPr>
        <w:t xml:space="preserve"> usług wraz z dowodami potwierdzającymi ich należyte wykonanie,</w:t>
      </w:r>
    </w:p>
    <w:p w:rsidR="00EE62CF" w:rsidRDefault="00EE62CF" w:rsidP="00733D85">
      <w:pPr>
        <w:tabs>
          <w:tab w:val="left" w:pos="284"/>
          <w:tab w:val="left" w:pos="709"/>
        </w:tabs>
        <w:spacing w:line="276" w:lineRule="auto"/>
        <w:ind w:left="644"/>
        <w:contextualSpacing/>
        <w:jc w:val="both"/>
      </w:pPr>
      <w:proofErr w:type="gramStart"/>
      <w:r w:rsidRPr="00733D85">
        <w:rPr>
          <w:color w:val="000000"/>
        </w:rPr>
        <w:t>według</w:t>
      </w:r>
      <w:proofErr w:type="gramEnd"/>
      <w:r w:rsidRPr="00733D85">
        <w:rPr>
          <w:color w:val="000000"/>
        </w:rPr>
        <w:t xml:space="preserve"> wzoru stanowiącego załącznik nr 1 do formularza oferty.</w:t>
      </w:r>
    </w:p>
    <w:p w:rsidR="00EE62CF"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Wykonawca powołujący się na zasoby innych podmiotów, w celu wykazania braku istnienia wobec nich podstaw wykluczenia jest zobowiązany do złożenia oświadczenia, </w:t>
      </w:r>
      <w:r w:rsidR="0013246A">
        <w:rPr>
          <w:color w:val="000000"/>
        </w:rPr>
        <w:br/>
      </w:r>
      <w:r w:rsidRPr="00CB09F0">
        <w:rPr>
          <w:color w:val="000000"/>
        </w:rPr>
        <w:t>o którym mowa w punkcie 1 powyżej w części dotyczącej podmiotów trzecich.</w:t>
      </w:r>
    </w:p>
    <w:p w:rsidR="00EE62CF"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Wykonawca, który zamierza powierzyć wykonanie części zamówienia podwykonawcom, w celu wykazania braku istnienia wobec nich podstaw wykluczenia, jest zobowiązany do </w:t>
      </w:r>
      <w:r w:rsidRPr="00CB09F0">
        <w:rPr>
          <w:color w:val="000000"/>
        </w:rPr>
        <w:lastRenderedPageBreak/>
        <w:t>złożenia oświadczenia, o którym mowa w punkcie 1 powyżej w części dotyczącej podwykonawców.</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W przypadku wspólnego ubiegania się o zamówienie przez wykonawców, oświadczenie w celu potwierdzenia braku podstaw do wykluczenia, o których mowa w punkcie 1, składa każdy z wykonawców wspólnie ubiegających się o zamówienie.</w:t>
      </w:r>
    </w:p>
    <w:p w:rsidR="00EE62CF" w:rsidRPr="00733D85" w:rsidRDefault="00EE62CF" w:rsidP="00733D85">
      <w:pPr>
        <w:widowControl/>
        <w:numPr>
          <w:ilvl w:val="1"/>
          <w:numId w:val="1"/>
        </w:numPr>
        <w:tabs>
          <w:tab w:val="clear" w:pos="644"/>
          <w:tab w:val="left" w:pos="426"/>
          <w:tab w:val="left" w:pos="709"/>
        </w:tabs>
        <w:suppressAutoHyphens w:val="0"/>
        <w:spacing w:line="276" w:lineRule="auto"/>
        <w:ind w:left="426" w:hanging="426"/>
        <w:contextualSpacing/>
        <w:jc w:val="both"/>
        <w:rPr>
          <w:color w:val="000000"/>
        </w:rPr>
      </w:pPr>
      <w:r w:rsidRPr="00CB09F0">
        <w:rPr>
          <w:color w:val="000000"/>
        </w:rPr>
        <w:t xml:space="preserve">Jeżeli, w toku postępowania, wykonawca 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w:t>
      </w:r>
      <w:proofErr w:type="gramStart"/>
      <w:r w:rsidRPr="00CB09F0">
        <w:rPr>
          <w:color w:val="000000"/>
        </w:rPr>
        <w:t>chyba że</w:t>
      </w:r>
      <w:proofErr w:type="gramEnd"/>
      <w:r w:rsidRPr="00CB09F0">
        <w:rPr>
          <w:color w:val="000000"/>
        </w:rPr>
        <w:t xml:space="preserve"> mimo ich złożenia oferta wykonawcy podlegałaby odrzuceniu albo konieczne byłoby unieważnienie postępowania. </w:t>
      </w:r>
    </w:p>
    <w:p w:rsidR="00EE62CF" w:rsidRDefault="00EE62CF" w:rsidP="00733D85">
      <w:pPr>
        <w:suppressAutoHyphens w:val="0"/>
        <w:adjustRightInd w:val="0"/>
        <w:spacing w:line="276" w:lineRule="auto"/>
        <w:ind w:firstLine="709"/>
        <w:contextualSpacing/>
        <w:jc w:val="both"/>
        <w:textAlignment w:val="baseline"/>
        <w:rPr>
          <w:bCs/>
          <w:i/>
          <w:sz w:val="20"/>
        </w:rPr>
      </w:pPr>
    </w:p>
    <w:p w:rsidR="00EE62CF" w:rsidRDefault="00EE62CF" w:rsidP="00733D85">
      <w:pPr>
        <w:widowControl/>
        <w:numPr>
          <w:ilvl w:val="0"/>
          <w:numId w:val="1"/>
        </w:numPr>
        <w:tabs>
          <w:tab w:val="left" w:pos="720"/>
        </w:tabs>
        <w:suppressAutoHyphens w:val="0"/>
        <w:spacing w:line="276" w:lineRule="auto"/>
        <w:ind w:left="360"/>
        <w:contextualSpacing/>
        <w:jc w:val="both"/>
        <w:rPr>
          <w:b/>
          <w:bCs/>
        </w:rPr>
      </w:pPr>
      <w:r w:rsidRPr="00CB09F0">
        <w:rPr>
          <w:b/>
          <w:bCs/>
        </w:rPr>
        <w:t>Informacja o sposobie porozumiewania się Zamawiającego z Wykonawcami oraz przekazywania oświadczeń i dokumentów, a także wskazanie osób uprawnionych do porozumiewania się z Wykonawcami.</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Dopuszcza się możliwość porozumiewania się przy pomocy listu poleconego, faxu lub drogą elektroniczną, z zastrzeżeniem, że oferta wraz z wymaganymi dokumentami i oświadczeniami musi zostać złożona w formie oryginału na piśmie przed upływem terminu wyznaczonego do składania ofert</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Zamawiający lub Wykonawca przekazują jakiekolwiek dokumenty lub informacje faksem albo drogą elektroniczną, każda ze stron na żądanie drugiej niezwłocznie potwierdza fakt ich otrzymania</w:t>
      </w:r>
    </w:p>
    <w:p w:rsidR="00EE62CF" w:rsidRPr="00724BEE" w:rsidRDefault="00EE62CF" w:rsidP="00733D85">
      <w:pPr>
        <w:widowControl/>
        <w:numPr>
          <w:ilvl w:val="1"/>
          <w:numId w:val="1"/>
        </w:numPr>
        <w:tabs>
          <w:tab w:val="left" w:pos="720"/>
        </w:tabs>
        <w:suppressAutoHyphens w:val="0"/>
        <w:spacing w:line="276" w:lineRule="auto"/>
        <w:ind w:left="360"/>
        <w:contextualSpacing/>
        <w:jc w:val="both"/>
      </w:pPr>
      <w:r w:rsidRPr="00724BEE">
        <w:t>Do porozumiewania się z Wykonawcami upoważniony jest:</w:t>
      </w:r>
    </w:p>
    <w:p w:rsidR="00EE62CF" w:rsidRPr="00724BEE" w:rsidRDefault="00EE62CF" w:rsidP="00222BF4">
      <w:pPr>
        <w:widowControl/>
        <w:numPr>
          <w:ilvl w:val="1"/>
          <w:numId w:val="15"/>
        </w:numPr>
        <w:tabs>
          <w:tab w:val="left" w:pos="900"/>
        </w:tabs>
        <w:suppressAutoHyphens w:val="0"/>
        <w:spacing w:line="276" w:lineRule="auto"/>
        <w:ind w:left="900" w:hanging="540"/>
        <w:contextualSpacing/>
        <w:jc w:val="left"/>
      </w:pPr>
      <w:proofErr w:type="gramStart"/>
      <w:r w:rsidRPr="00724BEE">
        <w:t>w</w:t>
      </w:r>
      <w:proofErr w:type="gramEnd"/>
      <w:r w:rsidRPr="00724BEE">
        <w:t xml:space="preserve"> zakresie formalnym </w:t>
      </w:r>
      <w:r>
        <w:t>i merytorycznym – Karolina Gorczyca</w:t>
      </w:r>
      <w:r w:rsidRPr="00724BEE">
        <w:t xml:space="preserve"> </w:t>
      </w:r>
      <w:r w:rsidRPr="00724BEE">
        <w:br/>
        <w:t>ul. Straszewskiego 25/2, 31-113 Kraków;</w:t>
      </w:r>
    </w:p>
    <w:p w:rsidR="00EE62CF" w:rsidRPr="00724BEE" w:rsidRDefault="00EE62CF" w:rsidP="00222BF4">
      <w:pPr>
        <w:widowControl/>
        <w:numPr>
          <w:ilvl w:val="1"/>
          <w:numId w:val="15"/>
        </w:numPr>
        <w:tabs>
          <w:tab w:val="left" w:pos="900"/>
        </w:tabs>
        <w:suppressAutoHyphens w:val="0"/>
        <w:spacing w:line="276" w:lineRule="auto"/>
        <w:ind w:left="900" w:hanging="540"/>
        <w:contextualSpacing/>
        <w:jc w:val="both"/>
        <w:rPr>
          <w:lang w:val="en-US"/>
        </w:rPr>
      </w:pPr>
      <w:r>
        <w:rPr>
          <w:lang w:val="pt-BR"/>
        </w:rPr>
        <w:t>tel. +4812-663-39</w:t>
      </w:r>
      <w:r w:rsidRPr="00724BEE">
        <w:rPr>
          <w:lang w:val="pt-BR"/>
        </w:rPr>
        <w:t>-</w:t>
      </w:r>
      <w:r>
        <w:rPr>
          <w:lang w:val="pt-BR"/>
        </w:rPr>
        <w:t>12</w:t>
      </w:r>
      <w:r w:rsidRPr="00724BEE">
        <w:rPr>
          <w:lang w:val="pt-BR"/>
        </w:rPr>
        <w:t>; fax +4812-663-39-14</w:t>
      </w:r>
      <w:r w:rsidRPr="00724BEE">
        <w:rPr>
          <w:lang w:val="en-US"/>
        </w:rPr>
        <w:t>,</w:t>
      </w:r>
    </w:p>
    <w:p w:rsidR="00EE62CF" w:rsidRDefault="00EE62CF" w:rsidP="00733D85">
      <w:pPr>
        <w:widowControl/>
        <w:tabs>
          <w:tab w:val="left" w:pos="900"/>
        </w:tabs>
        <w:suppressAutoHyphens w:val="0"/>
        <w:spacing w:line="276" w:lineRule="auto"/>
        <w:ind w:left="360"/>
        <w:contextualSpacing/>
        <w:jc w:val="both"/>
        <w:rPr>
          <w:lang w:val="pt-BR"/>
        </w:rPr>
      </w:pPr>
      <w:r w:rsidRPr="00724BEE">
        <w:rPr>
          <w:lang w:val="pt-BR"/>
        </w:rPr>
        <w:t xml:space="preserve">   e-mail: </w:t>
      </w:r>
      <w:r w:rsidR="0013246A">
        <w:rPr>
          <w:rStyle w:val="Hipercze"/>
          <w:lang w:val="pt-BR"/>
        </w:rPr>
        <w:fldChar w:fldCharType="begin"/>
      </w:r>
      <w:r w:rsidR="0013246A">
        <w:rPr>
          <w:rStyle w:val="Hipercze"/>
          <w:lang w:val="pt-BR"/>
        </w:rPr>
        <w:instrText xml:space="preserve"> HYPERLINK "mailto:kk.gorczyca@uj.edu.pl" </w:instrText>
      </w:r>
      <w:r w:rsidR="0013246A">
        <w:rPr>
          <w:rStyle w:val="Hipercze"/>
          <w:lang w:val="pt-BR"/>
        </w:rPr>
        <w:fldChar w:fldCharType="separate"/>
      </w:r>
      <w:r w:rsidRPr="00F37C09">
        <w:rPr>
          <w:rStyle w:val="Hipercze"/>
          <w:lang w:val="pt-BR"/>
        </w:rPr>
        <w:t>kk.gorczyca@uj.edu.pl</w:t>
      </w:r>
      <w:r w:rsidR="0013246A">
        <w:rPr>
          <w:rStyle w:val="Hipercze"/>
          <w:lang w:val="pt-BR"/>
        </w:rPr>
        <w:fldChar w:fldCharType="end"/>
      </w:r>
    </w:p>
    <w:p w:rsidR="00EE62CF" w:rsidRDefault="00EE62CF" w:rsidP="00733D85">
      <w:pPr>
        <w:widowControl/>
        <w:tabs>
          <w:tab w:val="left" w:pos="900"/>
        </w:tabs>
        <w:suppressAutoHyphens w:val="0"/>
        <w:spacing w:line="276" w:lineRule="auto"/>
        <w:ind w:left="360"/>
        <w:contextualSpacing/>
        <w:jc w:val="both"/>
        <w:rPr>
          <w:lang w:val="fr-FR"/>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Termin związania ofertą.</w:t>
      </w:r>
    </w:p>
    <w:p w:rsidR="00EE62CF" w:rsidRDefault="00EE62CF" w:rsidP="00733D85">
      <w:pPr>
        <w:widowControl/>
        <w:numPr>
          <w:ilvl w:val="0"/>
          <w:numId w:val="11"/>
        </w:numPr>
        <w:suppressAutoHyphens w:val="0"/>
        <w:spacing w:line="276" w:lineRule="auto"/>
        <w:contextualSpacing/>
        <w:jc w:val="both"/>
      </w:pPr>
      <w:r w:rsidRPr="00CB09F0">
        <w:t>Termin związania ofertą wynosi 30 dni.</w:t>
      </w:r>
    </w:p>
    <w:p w:rsidR="00EE62CF" w:rsidRDefault="00EE62CF" w:rsidP="00733D85">
      <w:pPr>
        <w:widowControl/>
        <w:numPr>
          <w:ilvl w:val="0"/>
          <w:numId w:val="11"/>
        </w:numPr>
        <w:suppressAutoHyphens w:val="0"/>
        <w:spacing w:line="276" w:lineRule="auto"/>
        <w:contextualSpacing/>
        <w:jc w:val="both"/>
      </w:pPr>
      <w:r w:rsidRPr="00CB09F0">
        <w:t xml:space="preserve">Wykonawca samodzielnie lub na wniosek Zamawiającego może przedłużyć termin związania ofertą, z </w:t>
      </w:r>
      <w:proofErr w:type="gramStart"/>
      <w:r w:rsidRPr="00CB09F0">
        <w:t>tym że</w:t>
      </w:r>
      <w:proofErr w:type="gramEnd"/>
      <w:r w:rsidRPr="00CB09F0">
        <w:t xml:space="preserve"> Zamawiający może tylko raz, co najmniej na 3 dni przed upływem terminu związania ofertą, zwrócić się do Wykonawców o wyrażenie zgody na przedłużenie tego terminu o oznaczony okres, nie dłuższy jednak niż 60 dni.</w:t>
      </w:r>
    </w:p>
    <w:p w:rsidR="00EE62CF" w:rsidRDefault="00EE62CF" w:rsidP="00733D85">
      <w:pPr>
        <w:widowControl/>
        <w:numPr>
          <w:ilvl w:val="0"/>
          <w:numId w:val="11"/>
        </w:numPr>
        <w:suppressAutoHyphens w:val="0"/>
        <w:spacing w:line="276" w:lineRule="auto"/>
        <w:contextualSpacing/>
        <w:jc w:val="both"/>
      </w:pPr>
      <w:r w:rsidRPr="00CB09F0">
        <w:t xml:space="preserve">Bieg terminu związania ofertą rozpoczyna się wraz z upływem terminu do składania </w:t>
      </w:r>
      <w:r w:rsidRPr="00CB09F0">
        <w:br/>
        <w:t>i otwarcia ofert.</w:t>
      </w:r>
    </w:p>
    <w:p w:rsidR="00EE62CF" w:rsidRDefault="00EE62CF" w:rsidP="00733D85">
      <w:pPr>
        <w:widowControl/>
        <w:suppressAutoHyphens w:val="0"/>
        <w:spacing w:line="276" w:lineRule="auto"/>
        <w:contextualSpacing/>
        <w:jc w:val="both"/>
        <w:rPr>
          <w:sz w:val="20"/>
          <w:szCs w:val="22"/>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Opis sposobu przygotowywania ofert.</w:t>
      </w:r>
    </w:p>
    <w:p w:rsidR="00EE62CF" w:rsidRDefault="00EE62C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 xml:space="preserve">Każdy Wykonawca może złożyć tylko jedną ofertę, która musi obejmować całość przedmiotu zamówienia, odpowiednio dla oferowanych części zamówienia. </w:t>
      </w:r>
    </w:p>
    <w:p w:rsidR="00EE62CF" w:rsidRDefault="00EE62CF" w:rsidP="00733D85">
      <w:pPr>
        <w:widowControl/>
        <w:numPr>
          <w:ilvl w:val="0"/>
          <w:numId w:val="2"/>
        </w:numPr>
        <w:tabs>
          <w:tab w:val="clear" w:pos="720"/>
          <w:tab w:val="num" w:pos="360"/>
          <w:tab w:val="num" w:pos="2937"/>
        </w:tabs>
        <w:suppressAutoHyphens w:val="0"/>
        <w:spacing w:line="276" w:lineRule="auto"/>
        <w:ind w:left="360"/>
        <w:contextualSpacing/>
        <w:jc w:val="both"/>
      </w:pPr>
      <w:r w:rsidRPr="00CB09F0">
        <w:t>Dopuszcza się możliwość składania jednej oferty przez dwa lub więcej podmiotów. W takim przypadku, zapisy Zaproszenia dotyczące wykonawcy stosuje się odpowiednio do wykonawców wspólnie ubiegających się o udzielenie zamówienia publicznego.</w:t>
      </w:r>
    </w:p>
    <w:p w:rsidR="00EE62CF" w:rsidRDefault="00EE62CF" w:rsidP="00733D85">
      <w:pPr>
        <w:numPr>
          <w:ilvl w:val="0"/>
          <w:numId w:val="2"/>
        </w:numPr>
        <w:tabs>
          <w:tab w:val="clear" w:pos="720"/>
          <w:tab w:val="num" w:pos="360"/>
        </w:tabs>
        <w:spacing w:line="276" w:lineRule="auto"/>
        <w:ind w:left="360"/>
        <w:contextualSpacing/>
        <w:jc w:val="both"/>
      </w:pPr>
      <w:r w:rsidRPr="00CB09F0">
        <w:lastRenderedPageBreak/>
        <w:t xml:space="preserve">Wymaga </w:t>
      </w:r>
      <w:proofErr w:type="gramStart"/>
      <w:r w:rsidRPr="00CB09F0">
        <w:t>się aby</w:t>
      </w:r>
      <w:proofErr w:type="gramEnd"/>
      <w:r w:rsidRPr="00CB09F0">
        <w:t xml:space="preserve"> oferta wraz ze wszystkimi załącznikami była podpisana przez osoby uprawnione do reprezentowania wykonawcy. </w:t>
      </w:r>
    </w:p>
    <w:p w:rsidR="00EE62CF" w:rsidRDefault="00EE62CF" w:rsidP="00733D85">
      <w:pPr>
        <w:numPr>
          <w:ilvl w:val="0"/>
          <w:numId w:val="2"/>
        </w:numPr>
        <w:tabs>
          <w:tab w:val="clear" w:pos="720"/>
          <w:tab w:val="num" w:pos="360"/>
        </w:tabs>
        <w:spacing w:line="276" w:lineRule="auto"/>
        <w:ind w:left="360"/>
        <w:contextualSpacing/>
        <w:jc w:val="both"/>
      </w:pPr>
      <w:r w:rsidRPr="00CB09F0">
        <w:t>W przypadku składania ofert przez Wykonawców wspólnie ubiegających się o udzielenie zamówienia lub w sytuacji reprezentowania wykonawcy przez pełnomocnika, do oferty winno być dołączone pełnomocnictwo w formie oryginału lub notarialnie poświadczonej kopii. Wraz z pełnomocnictwem powinien być złożony dokument potwierdzający możliwość udzielania pełnomocnictwa. Pełnomocnictwa sporządzone w języku obcym Wykonawca składa wraz z tłumaczeniem na język polski.</w:t>
      </w:r>
    </w:p>
    <w:p w:rsidR="00EE62CF" w:rsidRDefault="00EE62CF" w:rsidP="00733D85">
      <w:pPr>
        <w:numPr>
          <w:ilvl w:val="0"/>
          <w:numId w:val="2"/>
        </w:numPr>
        <w:tabs>
          <w:tab w:val="clear" w:pos="720"/>
          <w:tab w:val="num" w:pos="360"/>
        </w:tabs>
        <w:spacing w:line="276" w:lineRule="auto"/>
        <w:ind w:left="360"/>
        <w:contextualSpacing/>
        <w:jc w:val="both"/>
      </w:pPr>
      <w:r w:rsidRPr="00CB09F0">
        <w:t>Oferta wraz ze stanowiącymi jej integralną część załącznikami powinna być sporządzona przez wykonawcę według treści postanowień niniejszego Zaproszenia oraz według treści formularza oferty i jego załączników stanowiącego załącznik nr 1 do niniejszego Zaproszenia. W szczególności oferta winna zawierać:</w:t>
      </w:r>
    </w:p>
    <w:p w:rsidR="00EE62CF" w:rsidRDefault="00EE62CF" w:rsidP="00733D85">
      <w:pPr>
        <w:widowControl/>
        <w:numPr>
          <w:ilvl w:val="1"/>
          <w:numId w:val="19"/>
        </w:numPr>
        <w:suppressAutoHyphens w:val="0"/>
        <w:spacing w:line="276" w:lineRule="auto"/>
        <w:contextualSpacing/>
        <w:jc w:val="both"/>
        <w:rPr>
          <w:color w:val="000000"/>
        </w:rPr>
      </w:pPr>
      <w:r w:rsidRPr="00CB09F0">
        <w:rPr>
          <w:color w:val="000000"/>
        </w:rPr>
        <w:t xml:space="preserve"> </w:t>
      </w:r>
      <w:proofErr w:type="gramStart"/>
      <w:r w:rsidRPr="00CB09F0">
        <w:rPr>
          <w:color w:val="000000"/>
        </w:rPr>
        <w:t>wypełniony</w:t>
      </w:r>
      <w:proofErr w:type="gramEnd"/>
      <w:r w:rsidRPr="00CB09F0">
        <w:rPr>
          <w:color w:val="000000"/>
        </w:rPr>
        <w:t xml:space="preserve"> i podpisany formularz oferty wraz z załącznikami (wypełnionymi i uzupełnionymi lub sporządzonymi zgodnie z ich treścią).</w:t>
      </w:r>
    </w:p>
    <w:p w:rsidR="00EE62CF" w:rsidRDefault="00EE62CF" w:rsidP="00733D85">
      <w:pPr>
        <w:widowControl/>
        <w:numPr>
          <w:ilvl w:val="1"/>
          <w:numId w:val="19"/>
        </w:numPr>
        <w:suppressAutoHyphens w:val="0"/>
        <w:spacing w:line="276" w:lineRule="auto"/>
        <w:contextualSpacing/>
        <w:jc w:val="both"/>
        <w:rPr>
          <w:color w:val="000000"/>
        </w:rPr>
      </w:pPr>
      <w:proofErr w:type="gramStart"/>
      <w:r w:rsidRPr="00CB09F0">
        <w:rPr>
          <w:color w:val="000000"/>
        </w:rPr>
        <w:t>oryginał</w:t>
      </w:r>
      <w:proofErr w:type="gramEnd"/>
      <w:r w:rsidRPr="00CB09F0">
        <w:rPr>
          <w:color w:val="000000"/>
        </w:rPr>
        <w:t xml:space="preserve"> pełnomocnictwa (pełnomocnictw), notarialnie poświadczoną kopię, o ile oferta będzie podpisana przez pełnomocnika.</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Oferta musi być napisana w języku polskim.</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rPr>
          <w:color w:val="000000"/>
        </w:rPr>
      </w:pPr>
      <w:r w:rsidRPr="00CB09F0">
        <w:rPr>
          <w:color w:val="000000"/>
        </w:rPr>
        <w:t xml:space="preserve">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proofErr w:type="gramStart"/>
      <w:r w:rsidRPr="00CB09F0">
        <w:rPr>
          <w:color w:val="000000"/>
        </w:rPr>
        <w:t>wykazanie iż</w:t>
      </w:r>
      <w:proofErr w:type="gramEnd"/>
      <w:r w:rsidRPr="00CB09F0">
        <w:rPr>
          <w:color w:val="000000"/>
        </w:rPr>
        <w:t xml:space="preserve"> zastrzeżone informacje stanowią tajemnicę przedsiębiorstwa. Dokumenty opatrzone klauzulą; „Dokument zastrzeżony” winny być załączone łącznie z oświadczeniem, o którym mowa powyżej na końcu oferty.</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rPr>
          <w:color w:val="000000"/>
        </w:rPr>
        <w:t>Zaleca się, aby wszystkie strony oferty wraz</w:t>
      </w:r>
      <w:r w:rsidRPr="00CB09F0">
        <w:t xml:space="preserve"> z załącznikami były podpisane przez osobę (osoby) uprawnione do składania oświadczeń woli w imieniu wykonawcy, przy czym na formularzu oferty i na jego załącznikach (oświadczeniach) podpisy (podpis) winny być opatrzone pieczęcią firmową i imienną wykonawcy. </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Zaleca się, aby wszystkie karty oferty wraz z załącznikami były jednoznacznie ponumerowane i złączone w sposób uniemożliwiający swobodne wysunięcie się którejkolwiek karty oraz, aby Wykonawca sporządził i dołączył spis treści oferty.</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Wszelkie poprawki lub zmiany w tekście oferty muszą być podpisane przez osobę (osoby) podpisującą ofertę i opatrzone datami ich dokonania.</w:t>
      </w:r>
    </w:p>
    <w:p w:rsidR="00EE62CF" w:rsidRDefault="00EE62CF" w:rsidP="00733D85">
      <w:pPr>
        <w:widowControl/>
        <w:numPr>
          <w:ilvl w:val="0"/>
          <w:numId w:val="2"/>
        </w:numPr>
        <w:tabs>
          <w:tab w:val="clear" w:pos="720"/>
          <w:tab w:val="num" w:pos="360"/>
        </w:tabs>
        <w:suppressAutoHyphens w:val="0"/>
        <w:spacing w:line="276" w:lineRule="auto"/>
        <w:ind w:left="360"/>
        <w:contextualSpacing/>
        <w:jc w:val="both"/>
      </w:pPr>
      <w:r w:rsidRPr="00CB09F0">
        <w:t>Wszelkie koszty związane z przygotowaniem i złożeniem oferty ponosi Wykonawca.</w:t>
      </w:r>
    </w:p>
    <w:p w:rsidR="00EE62CF" w:rsidRDefault="00EE62CF" w:rsidP="00733D85">
      <w:pPr>
        <w:widowControl/>
        <w:suppressAutoHyphens w:val="0"/>
        <w:spacing w:line="276" w:lineRule="auto"/>
        <w:ind w:left="360"/>
        <w:contextualSpacing/>
        <w:jc w:val="both"/>
      </w:pPr>
    </w:p>
    <w:p w:rsidR="00EE62CF" w:rsidRPr="00EC30CD" w:rsidRDefault="00EE62CF" w:rsidP="00733D85">
      <w:pPr>
        <w:widowControl/>
        <w:numPr>
          <w:ilvl w:val="0"/>
          <w:numId w:val="1"/>
        </w:numPr>
        <w:suppressAutoHyphens w:val="0"/>
        <w:spacing w:line="276" w:lineRule="auto"/>
        <w:ind w:left="360"/>
        <w:contextualSpacing/>
        <w:jc w:val="both"/>
        <w:rPr>
          <w:b/>
          <w:bCs/>
        </w:rPr>
      </w:pPr>
      <w:r w:rsidRPr="00EC30CD">
        <w:rPr>
          <w:b/>
          <w:bCs/>
        </w:rPr>
        <w:t>Miejsce oraz termin składania i otwarcia ofert.</w:t>
      </w:r>
    </w:p>
    <w:p w:rsidR="00EE62CF" w:rsidRPr="0013246A" w:rsidRDefault="00EE62CF" w:rsidP="00733D85">
      <w:pPr>
        <w:widowControl/>
        <w:numPr>
          <w:ilvl w:val="0"/>
          <w:numId w:val="7"/>
        </w:numPr>
        <w:tabs>
          <w:tab w:val="clear" w:pos="1080"/>
          <w:tab w:val="num" w:pos="360"/>
        </w:tabs>
        <w:suppressAutoHyphens w:val="0"/>
        <w:spacing w:line="276" w:lineRule="auto"/>
        <w:ind w:left="360"/>
        <w:contextualSpacing/>
        <w:jc w:val="both"/>
        <w:rPr>
          <w:b/>
        </w:rPr>
      </w:pPr>
      <w:r w:rsidRPr="0013246A">
        <w:t xml:space="preserve">Oferty należy składać w Dziale Zamówień Publicznych Uniwersytetu Jagiellońskiego, przy ul. Straszewskiego 25/2, 31-113 Kraków, </w:t>
      </w:r>
      <w:r w:rsidRPr="0013246A">
        <w:rPr>
          <w:b/>
        </w:rPr>
        <w:t xml:space="preserve">w terminie do dnia </w:t>
      </w:r>
      <w:r w:rsidR="00957076">
        <w:rPr>
          <w:b/>
        </w:rPr>
        <w:t>31</w:t>
      </w:r>
      <w:r w:rsidRPr="0013246A">
        <w:rPr>
          <w:b/>
        </w:rPr>
        <w:t xml:space="preserve"> lipca 2018 r. do godziny 10:00.</w:t>
      </w:r>
    </w:p>
    <w:p w:rsidR="00EE62CF" w:rsidRPr="00EC30CD" w:rsidRDefault="00EE62CF" w:rsidP="00733D85">
      <w:pPr>
        <w:widowControl/>
        <w:numPr>
          <w:ilvl w:val="0"/>
          <w:numId w:val="7"/>
        </w:numPr>
        <w:tabs>
          <w:tab w:val="clear" w:pos="1080"/>
          <w:tab w:val="num" w:pos="360"/>
        </w:tabs>
        <w:suppressAutoHyphens w:val="0"/>
        <w:spacing w:line="276" w:lineRule="auto"/>
        <w:ind w:left="360"/>
        <w:contextualSpacing/>
        <w:jc w:val="both"/>
      </w:pPr>
      <w:r w:rsidRPr="00EC30CD">
        <w:t>Oferty otrzymane po terminie do składania ofert zostaną niezwłocznie zwrócone Wykonawcom bez otwierania.</w:t>
      </w:r>
    </w:p>
    <w:p w:rsidR="00EE62CF" w:rsidRPr="0013246A" w:rsidRDefault="00EE62CF" w:rsidP="00733D85">
      <w:pPr>
        <w:widowControl/>
        <w:numPr>
          <w:ilvl w:val="0"/>
          <w:numId w:val="7"/>
        </w:numPr>
        <w:tabs>
          <w:tab w:val="clear" w:pos="1080"/>
          <w:tab w:val="num" w:pos="360"/>
        </w:tabs>
        <w:suppressAutoHyphens w:val="0"/>
        <w:spacing w:line="276" w:lineRule="auto"/>
        <w:ind w:left="360"/>
        <w:contextualSpacing/>
        <w:jc w:val="both"/>
      </w:pPr>
      <w:r w:rsidRPr="00EC30CD">
        <w:lastRenderedPageBreak/>
        <w:t xml:space="preserve">Wykonawca winien umieścić ofertę w kopercie zaadresowanej do Zamawiającego, na adres podany w pkt 12) 1. Zaproszenia, która będzie posiadać następujące oznaczenia: </w:t>
      </w:r>
      <w:r w:rsidRPr="00EC30CD">
        <w:rPr>
          <w:b/>
        </w:rPr>
        <w:t>„</w:t>
      </w:r>
      <w:r w:rsidRPr="00EC30CD">
        <w:rPr>
          <w:b/>
          <w:i/>
          <w:iCs/>
          <w:u w:val="single"/>
        </w:rPr>
        <w:t xml:space="preserve">Zaproszenie do złożenia oferty na wyłonienie Wykonawcy w zakresie przygotowania </w:t>
      </w:r>
      <w:r>
        <w:rPr>
          <w:b/>
          <w:i/>
          <w:iCs/>
          <w:u w:val="single"/>
        </w:rPr>
        <w:br/>
      </w:r>
      <w:r w:rsidRPr="0013246A">
        <w:rPr>
          <w:b/>
          <w:i/>
          <w:iCs/>
          <w:u w:val="single"/>
        </w:rPr>
        <w:t>i przeprowadzenia wizyty studyjnej w ramach Jagiellońskiego Centrum Rozwoju Kompetencji</w:t>
      </w:r>
      <w:r w:rsidRPr="0013246A">
        <w:rPr>
          <w:b/>
        </w:rPr>
        <w:t xml:space="preserve">, nr sprawy: 80.272.181.2018- nie otwierać przed dniem </w:t>
      </w:r>
      <w:r w:rsidR="0013246A" w:rsidRPr="0013246A">
        <w:rPr>
          <w:b/>
        </w:rPr>
        <w:t>3</w:t>
      </w:r>
      <w:r w:rsidR="00957076">
        <w:rPr>
          <w:b/>
        </w:rPr>
        <w:t>1</w:t>
      </w:r>
      <w:r w:rsidRPr="0013246A">
        <w:rPr>
          <w:b/>
        </w:rPr>
        <w:t xml:space="preserve"> lipca 2018 godz</w:t>
      </w:r>
      <w:proofErr w:type="gramStart"/>
      <w:r w:rsidRPr="0013246A">
        <w:rPr>
          <w:b/>
        </w:rPr>
        <w:t xml:space="preserve">. 10:05” </w:t>
      </w:r>
      <w:r w:rsidRPr="0013246A">
        <w:t>oraz</w:t>
      </w:r>
      <w:proofErr w:type="gramEnd"/>
      <w:r w:rsidRPr="0013246A">
        <w:t xml:space="preserve"> opatrzy kopertę pieczęcią adresową Wykonawcy. </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Wykonawca może wprowadzić zmiany lub wycofać złożoną przez siebie ofertę pod warunkiem, że Zamawiający otrzyma pisemne powiadomienie o wprowadzeniu zmian lub wycofaniu oferty przed upływem terminu składania ofert.</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Wykonawca nie może wycofać oferty ani wprowadzić jakichkolwiek zmian w jej treści po upływie terminu składania ofert.</w:t>
      </w:r>
    </w:p>
    <w:p w:rsidR="00EE62CF" w:rsidRPr="0013246A"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 xml:space="preserve">Otwarcie ofert jest jawne i nastąpi </w:t>
      </w:r>
      <w:r w:rsidRPr="0013246A">
        <w:rPr>
          <w:rFonts w:ascii="Times New Roman" w:hAnsi="Times New Roman"/>
          <w:b/>
        </w:rPr>
        <w:t xml:space="preserve">w dniu </w:t>
      </w:r>
      <w:r w:rsidR="0013246A" w:rsidRPr="0013246A">
        <w:rPr>
          <w:rFonts w:ascii="Times New Roman" w:hAnsi="Times New Roman"/>
          <w:b/>
        </w:rPr>
        <w:t>3</w:t>
      </w:r>
      <w:r w:rsidR="00957076">
        <w:rPr>
          <w:rFonts w:ascii="Times New Roman" w:hAnsi="Times New Roman"/>
          <w:b/>
        </w:rPr>
        <w:t>1</w:t>
      </w:r>
      <w:r w:rsidRPr="0013246A">
        <w:rPr>
          <w:rFonts w:ascii="Times New Roman" w:hAnsi="Times New Roman"/>
          <w:b/>
        </w:rPr>
        <w:t xml:space="preserve"> lipca 2018 o godzinie</w:t>
      </w:r>
      <w:proofErr w:type="gramStart"/>
      <w:r w:rsidRPr="0013246A">
        <w:rPr>
          <w:rFonts w:ascii="Times New Roman" w:hAnsi="Times New Roman"/>
          <w:b/>
        </w:rPr>
        <w:t xml:space="preserve"> 10:05 </w:t>
      </w:r>
      <w:r w:rsidRPr="0013246A">
        <w:rPr>
          <w:rFonts w:ascii="Times New Roman" w:hAnsi="Times New Roman"/>
        </w:rPr>
        <w:t>w</w:t>
      </w:r>
      <w:proofErr w:type="gramEnd"/>
      <w:r w:rsidRPr="0013246A">
        <w:rPr>
          <w:rFonts w:ascii="Times New Roman" w:hAnsi="Times New Roman"/>
        </w:rPr>
        <w:t> Dziale Zamówień Publicznych UJ, ul. Straszewskiego 25/2, 31-113 Kraków.</w:t>
      </w:r>
    </w:p>
    <w:p w:rsidR="00EE62CF" w:rsidRPr="00EC30CD"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13246A">
        <w:rPr>
          <w:rFonts w:ascii="Times New Roman" w:hAnsi="Times New Roman"/>
        </w:rPr>
        <w:t>Bezpośrednio przed otwarciem ofert Zamawiający poda kwotę, jaką zamierza przeznaczyć</w:t>
      </w:r>
      <w:r w:rsidRPr="00EC30CD">
        <w:rPr>
          <w:rFonts w:ascii="Times New Roman" w:hAnsi="Times New Roman"/>
        </w:rPr>
        <w:t xml:space="preserve"> na sfinansowanie danej części zamówienia.</w:t>
      </w:r>
    </w:p>
    <w:p w:rsidR="00EE62CF" w:rsidRDefault="00EE62CF" w:rsidP="00733D85">
      <w:pPr>
        <w:pStyle w:val="Nagwek"/>
        <w:numPr>
          <w:ilvl w:val="0"/>
          <w:numId w:val="7"/>
        </w:numPr>
        <w:tabs>
          <w:tab w:val="clear" w:pos="1080"/>
          <w:tab w:val="num" w:pos="360"/>
        </w:tabs>
        <w:spacing w:line="276" w:lineRule="auto"/>
        <w:ind w:left="360"/>
        <w:contextualSpacing/>
        <w:jc w:val="both"/>
        <w:rPr>
          <w:rFonts w:ascii="Times New Roman" w:hAnsi="Times New Roman"/>
        </w:rPr>
      </w:pPr>
      <w:r w:rsidRPr="00CB09F0">
        <w:rPr>
          <w:rFonts w:ascii="Times New Roman" w:hAnsi="Times New Roman"/>
        </w:rPr>
        <w:t>Podczas otwarcia ofert Zamawiający poda nazwy (firmy) oraz adresy Wykonawców, a także informacje dotyczące ceny zawarte w poszczególnych ofertach.</w:t>
      </w:r>
    </w:p>
    <w:p w:rsidR="00EE62CF" w:rsidRDefault="00EE62CF" w:rsidP="00733D85">
      <w:pPr>
        <w:pStyle w:val="Nagwek"/>
        <w:spacing w:line="276" w:lineRule="auto"/>
        <w:ind w:left="360"/>
        <w:contextualSpacing/>
        <w:jc w:val="both"/>
        <w:rPr>
          <w:rFonts w:ascii="Times New Roman" w:hAnsi="Times New Roman"/>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Opis sposobu obliczenia ceny.</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rPr>
          <w:color w:val="000000"/>
        </w:rPr>
      </w:pPr>
      <w:r w:rsidRPr="00CB09F0">
        <w:t xml:space="preserve">Cenę oferty należy podać w złotych polskich i wyliczyć na podstawie indywidualnej kalkulacji uwzględniając podatki oraz rabaty, opusty, itp., których Wykonawca zamierza </w:t>
      </w:r>
      <w:r w:rsidRPr="00CB09F0">
        <w:rPr>
          <w:color w:val="000000"/>
        </w:rPr>
        <w:t xml:space="preserve">udzielić oraz wszystkie koszty związane z realizacją umowy. </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W ofercie Wykonawca winien skalkulować cenę dl</w:t>
      </w:r>
      <w:r>
        <w:t>a całości przedmiotu zamówienia.</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 xml:space="preserve">Ceny muszą być podane i wyliczone w zaokrągleniu do dwóch miejsc po przecinku (zasada zaokrąglenia – poniżej 5 należy końcówkę pominąć, powyżej i równe 5 należy zaokrąglić w górę). </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EC30CD">
        <w:t>Zamawiający informuje, iż usługa kształcenia zawodowego lub przekwalifikowania</w:t>
      </w:r>
      <w:r w:rsidRPr="00B766F0">
        <w:t xml:space="preserve"> zawodowego, </w:t>
      </w:r>
      <w:proofErr w:type="gramStart"/>
      <w:r w:rsidRPr="00B766F0">
        <w:t>finansowana w co</w:t>
      </w:r>
      <w:proofErr w:type="gramEnd"/>
      <w:r w:rsidRPr="00B766F0">
        <w:t xml:space="preserve"> najmniej 70% ze środków publicznych oraz świadczenie usług i dostawę towarów ściśle z tymi usługami związane podlegają zwolnieniu z podatku od towarów i usług VAT na podstawie § 3 ust. 1 pkt 14 rozporządzenie Ministra Finansów z dnia 20 grudnia 2013 r. w sprawie zwolnień od podatku od towarów i usług oraz warunków stosowania tych zwolnień (t. j. Dz. U. 2018 </w:t>
      </w:r>
      <w:proofErr w:type="gramStart"/>
      <w:r w:rsidRPr="00B766F0">
        <w:t>poz</w:t>
      </w:r>
      <w:proofErr w:type="gramEnd"/>
      <w:r w:rsidRPr="00B766F0">
        <w:t>. 701).</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EE62CF" w:rsidRDefault="00EE62CF" w:rsidP="00733D85">
      <w:pPr>
        <w:widowControl/>
        <w:numPr>
          <w:ilvl w:val="1"/>
          <w:numId w:val="1"/>
        </w:numPr>
        <w:tabs>
          <w:tab w:val="clear" w:pos="644"/>
          <w:tab w:val="left" w:pos="426"/>
        </w:tabs>
        <w:suppressAutoHyphens w:val="0"/>
        <w:spacing w:line="276" w:lineRule="auto"/>
        <w:ind w:left="426" w:hanging="426"/>
        <w:contextualSpacing/>
        <w:jc w:val="both"/>
      </w:pPr>
      <w:r w:rsidRPr="00CB09F0">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62CF" w:rsidRDefault="00EE62CF" w:rsidP="00733D85">
      <w:pPr>
        <w:widowControl/>
        <w:tabs>
          <w:tab w:val="left" w:pos="900"/>
        </w:tabs>
        <w:suppressAutoHyphens w:val="0"/>
        <w:spacing w:line="276" w:lineRule="auto"/>
        <w:ind w:left="360"/>
        <w:contextualSpacing/>
        <w:jc w:val="both"/>
      </w:pPr>
    </w:p>
    <w:p w:rsidR="00EE62CF" w:rsidRPr="00FB18BC" w:rsidRDefault="00EE62CF" w:rsidP="00733D85">
      <w:pPr>
        <w:widowControl/>
        <w:numPr>
          <w:ilvl w:val="0"/>
          <w:numId w:val="1"/>
        </w:numPr>
        <w:suppressAutoHyphens w:val="0"/>
        <w:spacing w:line="276" w:lineRule="auto"/>
        <w:ind w:left="360"/>
        <w:contextualSpacing/>
        <w:jc w:val="both"/>
        <w:rPr>
          <w:b/>
          <w:bCs/>
        </w:rPr>
      </w:pPr>
      <w:r w:rsidRPr="00FB18BC">
        <w:rPr>
          <w:b/>
          <w:bCs/>
        </w:rPr>
        <w:lastRenderedPageBreak/>
        <w:t>Opis kryteriów, którymi Zamawiający będzie się kierował przy wyborze oferty wraz z podaniem znaczenia tych kryteriów i sposobu oceny ofert.</w:t>
      </w:r>
    </w:p>
    <w:p w:rsidR="00EE62CF" w:rsidRPr="00FB18BC" w:rsidRDefault="00EE62CF" w:rsidP="00222BF4">
      <w:pPr>
        <w:widowControl/>
        <w:numPr>
          <w:ilvl w:val="0"/>
          <w:numId w:val="14"/>
        </w:numPr>
        <w:suppressAutoHyphens w:val="0"/>
        <w:spacing w:before="120" w:line="276" w:lineRule="auto"/>
        <w:ind w:left="357" w:hanging="357"/>
        <w:contextualSpacing/>
        <w:jc w:val="both"/>
      </w:pPr>
      <w:r w:rsidRPr="00FB18BC">
        <w:t xml:space="preserve">Zamawiający wybiera najkorzystniejszą ofertę spośród złożonych w postępowaniu </w:t>
      </w:r>
      <w:r w:rsidRPr="00FB18BC">
        <w:br/>
        <w:t>ofert na podstawie kryteriów oceny ofert określonych w Zaproszeniu.</w:t>
      </w:r>
    </w:p>
    <w:p w:rsidR="00EE62CF" w:rsidRPr="00FB18BC" w:rsidRDefault="00EE62CF" w:rsidP="00222BF4">
      <w:pPr>
        <w:widowControl/>
        <w:numPr>
          <w:ilvl w:val="0"/>
          <w:numId w:val="14"/>
        </w:numPr>
        <w:suppressAutoHyphens w:val="0"/>
        <w:spacing w:line="276" w:lineRule="auto"/>
        <w:ind w:left="357" w:hanging="357"/>
        <w:contextualSpacing/>
        <w:jc w:val="both"/>
      </w:pPr>
      <w:r w:rsidRPr="00FB18BC">
        <w:t>Kryteria oceny ofert i ich znaczenie:</w:t>
      </w:r>
    </w:p>
    <w:p w:rsidR="00EE62CF" w:rsidRPr="00FB18BC" w:rsidRDefault="00EE62CF" w:rsidP="00733D85">
      <w:pPr>
        <w:widowControl/>
        <w:suppressAutoHyphens w:val="0"/>
        <w:spacing w:line="276" w:lineRule="auto"/>
        <w:contextualSpacing/>
        <w:jc w:val="both"/>
        <w:rPr>
          <w:sz w:val="12"/>
        </w:rPr>
      </w:pPr>
    </w:p>
    <w:p w:rsidR="00EE62CF" w:rsidRPr="00FB18BC" w:rsidRDefault="00EE62CF" w:rsidP="00733D85">
      <w:pPr>
        <w:widowControl/>
        <w:suppressAutoHyphens w:val="0"/>
        <w:spacing w:line="276" w:lineRule="auto"/>
        <w:ind w:left="993" w:hanging="993"/>
        <w:contextualSpacing/>
        <w:jc w:val="both"/>
        <w:rPr>
          <w:b/>
        </w:rPr>
      </w:pPr>
      <w:r w:rsidRPr="00FB18BC">
        <w:rPr>
          <w:b/>
        </w:rPr>
        <w:t>2.1  Cena ryczałtowa brutto za całość zamówienia (C) – 60%</w:t>
      </w:r>
    </w:p>
    <w:p w:rsidR="00EE62CF" w:rsidRPr="00FB18BC" w:rsidRDefault="00EE62CF" w:rsidP="00733D85">
      <w:pPr>
        <w:widowControl/>
        <w:suppressAutoHyphens w:val="0"/>
        <w:spacing w:line="276" w:lineRule="auto"/>
        <w:contextualSpacing/>
        <w:jc w:val="both"/>
      </w:pPr>
      <w:r w:rsidRPr="00FB18BC">
        <w:t>Punkty przyznawane za kryterium „Cena ryczałtowa brutto za całość zamówienia” będą liczone według następującego wzoru:</w:t>
      </w:r>
    </w:p>
    <w:p w:rsidR="00EE62CF" w:rsidRPr="00FB18BC" w:rsidRDefault="00EE62CF" w:rsidP="00733D85">
      <w:pPr>
        <w:widowControl/>
        <w:suppressAutoHyphens w:val="0"/>
        <w:spacing w:line="276" w:lineRule="auto"/>
        <w:contextualSpacing/>
        <w:jc w:val="both"/>
      </w:pPr>
    </w:p>
    <w:p w:rsidR="00EE62CF" w:rsidRPr="00FB18BC" w:rsidRDefault="00EE62CF" w:rsidP="00733D85">
      <w:pPr>
        <w:widowControl/>
        <w:suppressAutoHyphens w:val="0"/>
        <w:spacing w:line="276" w:lineRule="auto"/>
        <w:contextualSpacing/>
        <w:jc w:val="both"/>
      </w:pPr>
      <w:r w:rsidRPr="00FB18BC">
        <w:t xml:space="preserve">C = ( </w:t>
      </w:r>
      <w:proofErr w:type="spellStart"/>
      <w:r w:rsidRPr="00FB18BC">
        <w:t>Cnaj</w:t>
      </w:r>
      <w:proofErr w:type="spellEnd"/>
      <w:r w:rsidRPr="00FB18BC">
        <w:t xml:space="preserve"> / </w:t>
      </w:r>
      <w:proofErr w:type="gramStart"/>
      <w:r w:rsidRPr="00FB18BC">
        <w:t xml:space="preserve">Co ) </w:t>
      </w:r>
      <w:proofErr w:type="gramEnd"/>
      <w:r w:rsidRPr="00FB18BC">
        <w:t>x 10 x 60%</w:t>
      </w:r>
    </w:p>
    <w:p w:rsidR="00EE62CF" w:rsidRPr="00FB18BC" w:rsidRDefault="00EE62CF" w:rsidP="00733D85">
      <w:pPr>
        <w:widowControl/>
        <w:suppressAutoHyphens w:val="0"/>
        <w:spacing w:line="276" w:lineRule="auto"/>
        <w:contextualSpacing/>
        <w:jc w:val="both"/>
      </w:pPr>
      <w:proofErr w:type="gramStart"/>
      <w:r w:rsidRPr="00FB18BC">
        <w:t>gdzie</w:t>
      </w:r>
      <w:proofErr w:type="gramEnd"/>
      <w:r w:rsidRPr="00FB18BC">
        <w:t>:</w:t>
      </w:r>
    </w:p>
    <w:p w:rsidR="00EE62CF" w:rsidRPr="00FB18BC" w:rsidRDefault="00EE62CF" w:rsidP="00733D85">
      <w:pPr>
        <w:widowControl/>
        <w:suppressAutoHyphens w:val="0"/>
        <w:spacing w:line="276" w:lineRule="auto"/>
        <w:contextualSpacing/>
        <w:jc w:val="both"/>
      </w:pPr>
      <w:r w:rsidRPr="00FB18BC">
        <w:t>C – liczba punktów przyznana danej ofercie</w:t>
      </w:r>
    </w:p>
    <w:p w:rsidR="00EE62CF" w:rsidRPr="00FB18BC" w:rsidRDefault="00EE62CF" w:rsidP="00733D85">
      <w:pPr>
        <w:widowControl/>
        <w:suppressAutoHyphens w:val="0"/>
        <w:spacing w:line="276" w:lineRule="auto"/>
        <w:contextualSpacing/>
        <w:jc w:val="both"/>
      </w:pPr>
      <w:proofErr w:type="spellStart"/>
      <w:r w:rsidRPr="00FB18BC">
        <w:t>Cnaj</w:t>
      </w:r>
      <w:proofErr w:type="spellEnd"/>
      <w:r w:rsidRPr="00FB18BC">
        <w:t xml:space="preserve"> – najniższa cena spośród ważnych ofert</w:t>
      </w:r>
    </w:p>
    <w:p w:rsidR="00EE62CF" w:rsidRPr="00FB18BC" w:rsidRDefault="00EE62CF" w:rsidP="00733D85">
      <w:pPr>
        <w:widowControl/>
        <w:suppressAutoHyphens w:val="0"/>
        <w:spacing w:line="276" w:lineRule="auto"/>
        <w:contextualSpacing/>
        <w:jc w:val="both"/>
      </w:pPr>
      <w:r w:rsidRPr="00FB18BC">
        <w:t xml:space="preserve">Co – cena podana przez </w:t>
      </w:r>
      <w:proofErr w:type="gramStart"/>
      <w:r w:rsidRPr="00FB18BC">
        <w:t>Wykonawcę dla którego</w:t>
      </w:r>
      <w:proofErr w:type="gramEnd"/>
      <w:r w:rsidRPr="00FB18BC">
        <w:t xml:space="preserve"> wynik jest obliczany</w:t>
      </w:r>
    </w:p>
    <w:p w:rsidR="00EE62CF" w:rsidRPr="00FB18BC" w:rsidRDefault="00EE62CF" w:rsidP="00733D85">
      <w:pPr>
        <w:widowControl/>
        <w:suppressAutoHyphens w:val="0"/>
        <w:spacing w:line="276" w:lineRule="auto"/>
        <w:contextualSpacing/>
        <w:jc w:val="both"/>
      </w:pPr>
      <w:r w:rsidRPr="00FB18BC">
        <w:t xml:space="preserve"> </w:t>
      </w:r>
    </w:p>
    <w:p w:rsidR="00EE62CF" w:rsidRPr="00FB18BC" w:rsidRDefault="00EE62CF" w:rsidP="00733D85">
      <w:pPr>
        <w:widowControl/>
        <w:suppressAutoHyphens w:val="0"/>
        <w:spacing w:line="276" w:lineRule="auto"/>
        <w:contextualSpacing/>
        <w:jc w:val="both"/>
      </w:pPr>
      <w:r w:rsidRPr="00FB18BC">
        <w:t xml:space="preserve">Maksymalna liczba punktów, które Wykonawca może uzyskać w tym kryterium, wynosi </w:t>
      </w:r>
      <w:r>
        <w:t>10</w:t>
      </w:r>
      <w:r w:rsidRPr="00FB18BC">
        <w:t>.</w:t>
      </w:r>
    </w:p>
    <w:p w:rsidR="00EE62CF" w:rsidRPr="00FB18BC" w:rsidRDefault="00EE62CF" w:rsidP="00733D85">
      <w:pPr>
        <w:widowControl/>
        <w:suppressAutoHyphens w:val="0"/>
        <w:spacing w:line="276" w:lineRule="auto"/>
        <w:contextualSpacing/>
        <w:jc w:val="both"/>
      </w:pPr>
    </w:p>
    <w:p w:rsidR="00EE62CF" w:rsidRPr="00FB18BC" w:rsidRDefault="00EE62CF" w:rsidP="00733D85">
      <w:pPr>
        <w:widowControl/>
        <w:suppressAutoHyphens w:val="0"/>
        <w:spacing w:line="276" w:lineRule="auto"/>
        <w:ind w:left="993" w:hanging="993"/>
        <w:contextualSpacing/>
        <w:jc w:val="both"/>
        <w:rPr>
          <w:b/>
        </w:rPr>
      </w:pPr>
      <w:r w:rsidRPr="00FB18BC">
        <w:rPr>
          <w:b/>
        </w:rPr>
        <w:t>2.2 Ocena merytoryczna harmonogramu wizyty– 40%</w:t>
      </w:r>
    </w:p>
    <w:p w:rsidR="00EE62CF" w:rsidRPr="00FB18BC" w:rsidRDefault="00EE62CF" w:rsidP="00733D85">
      <w:pPr>
        <w:spacing w:line="276" w:lineRule="auto"/>
        <w:contextualSpacing/>
        <w:jc w:val="both"/>
      </w:pPr>
      <w:r w:rsidRPr="00FB18BC">
        <w:t xml:space="preserve">a) Zamawiający przyzna 4 </w:t>
      </w:r>
      <w:proofErr w:type="gramStart"/>
      <w:r w:rsidRPr="00FB18BC">
        <w:t>punkty jeżeli</w:t>
      </w:r>
      <w:proofErr w:type="gramEnd"/>
      <w:r w:rsidRPr="00FB18BC">
        <w:t xml:space="preserve"> przynajmniej jedna z instytucji, w których odbywać się będzie wizyta studyjna będzie instytucją publiczną lub firmą zatrudniającą powyżej 50 pracowników.</w:t>
      </w:r>
    </w:p>
    <w:p w:rsidR="00EE62CF" w:rsidRPr="00FB18BC" w:rsidRDefault="00EE62CF" w:rsidP="00733D85">
      <w:pPr>
        <w:spacing w:line="276" w:lineRule="auto"/>
        <w:contextualSpacing/>
        <w:jc w:val="both"/>
      </w:pPr>
      <w:proofErr w:type="gramStart"/>
      <w:r w:rsidRPr="00FB18BC">
        <w:t>b</w:t>
      </w:r>
      <w:proofErr w:type="gramEnd"/>
      <w:r w:rsidRPr="00FB18BC">
        <w:t xml:space="preserve">) Zamawiający przyzna dodatkowe punkty za ujęcie w programie wizyty godzin warsztatów </w:t>
      </w:r>
      <w:r w:rsidRPr="00FB18BC">
        <w:br/>
        <w:t>i zajęć projektowych:</w:t>
      </w:r>
    </w:p>
    <w:p w:rsidR="00EE62CF" w:rsidRPr="00FB18BC" w:rsidRDefault="00EE62CF" w:rsidP="00733D85">
      <w:pPr>
        <w:spacing w:line="276" w:lineRule="auto"/>
        <w:contextualSpacing/>
        <w:jc w:val="both"/>
      </w:pPr>
      <w:r w:rsidRPr="00FB18BC">
        <w:t>- za zaproponowanie od 2 do 5 godzin warsztatów i zajęć projektowych w programie – 1 pkt,</w:t>
      </w:r>
    </w:p>
    <w:p w:rsidR="00EE62CF" w:rsidRPr="00FB18BC" w:rsidRDefault="00EE62CF" w:rsidP="00733D85">
      <w:pPr>
        <w:spacing w:line="276" w:lineRule="auto"/>
        <w:contextualSpacing/>
        <w:jc w:val="both"/>
      </w:pPr>
      <w:r w:rsidRPr="00FB18BC">
        <w:t xml:space="preserve">- za zaproponowanie od 6 do 10 godzin warsztatów i zajęć projektowych w programie – </w:t>
      </w:r>
      <w:r w:rsidRPr="00FB18BC">
        <w:br/>
        <w:t>2 pkt,</w:t>
      </w:r>
    </w:p>
    <w:p w:rsidR="00EE62CF" w:rsidRPr="00FB18BC" w:rsidRDefault="00EE62CF" w:rsidP="00733D85">
      <w:pPr>
        <w:spacing w:line="276" w:lineRule="auto"/>
        <w:contextualSpacing/>
        <w:jc w:val="both"/>
      </w:pPr>
      <w:r w:rsidRPr="00FB18BC">
        <w:t xml:space="preserve">- za zaproponowanie od 11 do 15 godzin warsztatów i zajęć projektowych w programie – </w:t>
      </w:r>
      <w:r w:rsidRPr="00FB18BC">
        <w:br/>
        <w:t>4 pkt,</w:t>
      </w:r>
    </w:p>
    <w:p w:rsidR="00EE62CF" w:rsidRDefault="00EE62CF" w:rsidP="00733D85">
      <w:pPr>
        <w:spacing w:line="276" w:lineRule="auto"/>
        <w:contextualSpacing/>
        <w:jc w:val="both"/>
      </w:pPr>
      <w:r w:rsidRPr="00FB18BC">
        <w:t xml:space="preserve">- za zaproponowanie od 16 do 20 godzin warsztatów i zajęć projektowych w programie – </w:t>
      </w:r>
      <w:r w:rsidRPr="00FB18BC">
        <w:br/>
        <w:t>6 pkt,</w:t>
      </w:r>
    </w:p>
    <w:p w:rsidR="00EE62CF" w:rsidRDefault="00EE62CF" w:rsidP="00733D85">
      <w:pPr>
        <w:spacing w:line="276" w:lineRule="auto"/>
        <w:contextualSpacing/>
        <w:jc w:val="both"/>
      </w:pPr>
    </w:p>
    <w:p w:rsidR="00EE62CF" w:rsidRDefault="00EE62CF" w:rsidP="00222BF4">
      <w:pPr>
        <w:widowControl/>
        <w:numPr>
          <w:ilvl w:val="0"/>
          <w:numId w:val="14"/>
        </w:numPr>
        <w:suppressAutoHyphens w:val="0"/>
        <w:spacing w:line="276" w:lineRule="auto"/>
        <w:ind w:left="357" w:hanging="357"/>
        <w:contextualSpacing/>
        <w:jc w:val="both"/>
      </w:pPr>
      <w:r w:rsidRPr="00CB09F0">
        <w:t>Wszystkie obliczenia punktów będą dokonywane z dokładnością do dwóch miejsc po przecinku (bez zaokrągleń).</w:t>
      </w:r>
    </w:p>
    <w:p w:rsidR="00EE62CF" w:rsidRDefault="00EE62CF" w:rsidP="00222BF4">
      <w:pPr>
        <w:widowControl/>
        <w:numPr>
          <w:ilvl w:val="0"/>
          <w:numId w:val="14"/>
        </w:numPr>
        <w:suppressAutoHyphens w:val="0"/>
        <w:spacing w:line="276" w:lineRule="auto"/>
        <w:ind w:left="357" w:hanging="357"/>
        <w:contextualSpacing/>
        <w:jc w:val="both"/>
      </w:pPr>
      <w:r>
        <w:t>Po dokonaniu oceny, uzyskane punkty w poszczególnych kryteriach zostaną przemnożone przez przyjęte wagi dla poszczególnych kryteriów.</w:t>
      </w:r>
    </w:p>
    <w:p w:rsidR="00EE62CF" w:rsidRDefault="00EE62CF" w:rsidP="00222BF4">
      <w:pPr>
        <w:widowControl/>
        <w:numPr>
          <w:ilvl w:val="0"/>
          <w:numId w:val="14"/>
        </w:numPr>
        <w:suppressAutoHyphens w:val="0"/>
        <w:spacing w:line="276" w:lineRule="auto"/>
        <w:ind w:left="357" w:hanging="357"/>
        <w:contextualSpacing/>
        <w:jc w:val="both"/>
      </w:pPr>
      <w:r w:rsidRPr="00CB09F0">
        <w:t xml:space="preserve">Suma </w:t>
      </w:r>
      <w:r>
        <w:t>przyznanych punktów w obydwóch kryteriach</w:t>
      </w:r>
      <w:r w:rsidRPr="00CB09F0">
        <w:t xml:space="preserve"> stanowić będzie końcową ocenę danej oferty.</w:t>
      </w:r>
    </w:p>
    <w:p w:rsidR="00EE62CF" w:rsidRDefault="00EE62CF" w:rsidP="00222BF4">
      <w:pPr>
        <w:widowControl/>
        <w:numPr>
          <w:ilvl w:val="0"/>
          <w:numId w:val="14"/>
        </w:numPr>
        <w:suppressAutoHyphens w:val="0"/>
        <w:spacing w:line="276" w:lineRule="auto"/>
        <w:ind w:left="357" w:hanging="357"/>
        <w:contextualSpacing/>
        <w:jc w:val="both"/>
      </w:pPr>
      <w:r w:rsidRPr="00CB09F0">
        <w:t>Oferta, która uzyska najwyższą liczbę punktów, uznana zostanie za najkorzystniejszą.</w:t>
      </w:r>
    </w:p>
    <w:p w:rsidR="00EE62CF" w:rsidRDefault="00EE62CF" w:rsidP="00222BF4">
      <w:pPr>
        <w:widowControl/>
        <w:numPr>
          <w:ilvl w:val="0"/>
          <w:numId w:val="14"/>
        </w:numPr>
        <w:suppressAutoHyphens w:val="0"/>
        <w:spacing w:line="276" w:lineRule="auto"/>
        <w:ind w:left="357" w:hanging="357"/>
        <w:contextualSpacing/>
        <w:jc w:val="both"/>
      </w:pPr>
      <w:r w:rsidRPr="00CB09F0">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w:t>
      </w:r>
      <w:r w:rsidRPr="00CB09F0">
        <w:lastRenderedPageBreak/>
        <w:t>Zamawiający wzywa wykonawców, którzy złożyli te oferty, do złożenia w terminie określonym przez zamawiającego ofert dodatkowych.</w:t>
      </w:r>
    </w:p>
    <w:p w:rsidR="00EE62CF" w:rsidRDefault="00EE62CF" w:rsidP="00733D85">
      <w:pPr>
        <w:widowControl/>
        <w:suppressAutoHyphens w:val="0"/>
        <w:spacing w:line="276" w:lineRule="auto"/>
        <w:contextualSpacing/>
        <w:jc w:val="both"/>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 xml:space="preserve">Informację o formalnościach, jakie powinny zostać dopełnione po wyborze oferty </w:t>
      </w:r>
      <w:r w:rsidRPr="00CB09F0">
        <w:rPr>
          <w:b/>
          <w:bCs/>
        </w:rPr>
        <w:br/>
        <w:t>w celu zawarcia umowy w sprawie zamówienia publicznego.</w:t>
      </w:r>
    </w:p>
    <w:p w:rsidR="00EE62CF" w:rsidRDefault="00EE62CF" w:rsidP="00733D85">
      <w:pPr>
        <w:widowControl/>
        <w:numPr>
          <w:ilvl w:val="1"/>
          <w:numId w:val="1"/>
        </w:numPr>
        <w:tabs>
          <w:tab w:val="clear" w:pos="644"/>
          <w:tab w:val="num" w:pos="284"/>
        </w:tabs>
        <w:suppressAutoHyphens w:val="0"/>
        <w:spacing w:line="276" w:lineRule="auto"/>
        <w:ind w:left="360"/>
        <w:contextualSpacing/>
        <w:jc w:val="both"/>
      </w:pPr>
      <w:r w:rsidRPr="00CB09F0">
        <w:t>Przed podpisaniem umowy Wykonawca winien złożyć:</w:t>
      </w:r>
    </w:p>
    <w:p w:rsidR="00EE62CF" w:rsidRDefault="00EE62CF" w:rsidP="00222BF4">
      <w:pPr>
        <w:widowControl/>
        <w:numPr>
          <w:ilvl w:val="1"/>
          <w:numId w:val="13"/>
        </w:numPr>
        <w:suppressAutoHyphens w:val="0"/>
        <w:spacing w:line="276" w:lineRule="auto"/>
        <w:ind w:hanging="357"/>
        <w:contextualSpacing/>
        <w:jc w:val="both"/>
      </w:pPr>
      <w:proofErr w:type="gramStart"/>
      <w:r w:rsidRPr="00CB09F0">
        <w:rPr>
          <w:color w:val="000000"/>
        </w:rPr>
        <w:t>aktualny</w:t>
      </w:r>
      <w:proofErr w:type="gramEnd"/>
      <w:r w:rsidRPr="00CB09F0">
        <w:rPr>
          <w:color w:val="000000"/>
        </w:rPr>
        <w:t xml:space="preserve"> odpis z właściwego rejestru lub z centralnej ewidencji i informacji o działalności gospodarczej, jeżeli odrębne przepisy wymagają wpisu do rejestru lub ewidencji, jeżeli nie został złożony wraz z ofertą</w:t>
      </w:r>
      <w:r w:rsidRPr="00CB09F0">
        <w:t>.</w:t>
      </w:r>
    </w:p>
    <w:p w:rsidR="00EE62CF" w:rsidRDefault="00EE62CF" w:rsidP="00222BF4">
      <w:pPr>
        <w:widowControl/>
        <w:numPr>
          <w:ilvl w:val="1"/>
          <w:numId w:val="13"/>
        </w:numPr>
        <w:suppressAutoHyphens w:val="0"/>
        <w:spacing w:line="276" w:lineRule="auto"/>
        <w:ind w:hanging="357"/>
        <w:contextualSpacing/>
        <w:jc w:val="both"/>
      </w:pPr>
      <w:proofErr w:type="gramStart"/>
      <w:r w:rsidRPr="00CB09F0">
        <w:rPr>
          <w:color w:val="000000"/>
        </w:rPr>
        <w:t>kopię</w:t>
      </w:r>
      <w:proofErr w:type="gramEnd"/>
      <w:r w:rsidRPr="00CB09F0">
        <w:rPr>
          <w:color w:val="000000"/>
        </w:rPr>
        <w:t xml:space="preserve"> umowy(-ów) określającej podstawy i zasady wspólnego ubiegania się o udzielenie zamówienia publicznego – w przypadku złożenia oferty przez podmioty występujące wspólnie (t. j. konsorcjum).</w:t>
      </w:r>
    </w:p>
    <w:p w:rsidR="00EE62CF" w:rsidRDefault="00EE62CF" w:rsidP="00733D85">
      <w:pPr>
        <w:widowControl/>
        <w:numPr>
          <w:ilvl w:val="1"/>
          <w:numId w:val="13"/>
        </w:numPr>
        <w:suppressAutoHyphens w:val="0"/>
        <w:spacing w:line="276" w:lineRule="auto"/>
        <w:contextualSpacing/>
        <w:jc w:val="both"/>
        <w:rPr>
          <w:color w:val="000000"/>
        </w:rPr>
      </w:pPr>
      <w:proofErr w:type="gramStart"/>
      <w:r w:rsidRPr="00CB09F0">
        <w:t>wykaz</w:t>
      </w:r>
      <w:proofErr w:type="gramEnd"/>
      <w:r w:rsidRPr="00CB09F0">
        <w:t xml:space="preserve"> podwykonawców z zakresem powierzanych im zadań, o ile przewiduje się ich udział w realizacji zamówienia.</w:t>
      </w:r>
    </w:p>
    <w:p w:rsidR="00EE62CF" w:rsidRDefault="00EE62CF" w:rsidP="00733D85">
      <w:pPr>
        <w:widowControl/>
        <w:numPr>
          <w:ilvl w:val="1"/>
          <w:numId w:val="1"/>
        </w:numPr>
        <w:tabs>
          <w:tab w:val="clear" w:pos="644"/>
          <w:tab w:val="num" w:pos="284"/>
        </w:tabs>
        <w:suppressAutoHyphens w:val="0"/>
        <w:spacing w:line="276" w:lineRule="auto"/>
        <w:ind w:left="284" w:hanging="284"/>
        <w:contextualSpacing/>
        <w:jc w:val="both"/>
      </w:pPr>
      <w:r w:rsidRPr="00CB09F0">
        <w:t>Wybrany Wykonawca jest zobowiązany do zawarcia umowy w terminie i miejscu wyznaczonym przez Zamawiającego.</w:t>
      </w:r>
    </w:p>
    <w:p w:rsidR="00EE62CF" w:rsidRDefault="00EE62CF" w:rsidP="00733D85">
      <w:pPr>
        <w:widowControl/>
        <w:tabs>
          <w:tab w:val="num" w:pos="720"/>
        </w:tabs>
        <w:suppressAutoHyphens w:val="0"/>
        <w:spacing w:line="276" w:lineRule="auto"/>
        <w:contextualSpacing/>
        <w:jc w:val="both"/>
        <w:rPr>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Wzór umowy – Stanowi Załącznik nr 2 do Zaproszenia.</w:t>
      </w:r>
    </w:p>
    <w:p w:rsidR="00EE62CF" w:rsidRDefault="00EE62CF" w:rsidP="00733D85">
      <w:pPr>
        <w:widowControl/>
        <w:suppressAutoHyphens w:val="0"/>
        <w:spacing w:line="276" w:lineRule="auto"/>
        <w:ind w:left="360"/>
        <w:contextualSpacing/>
        <w:jc w:val="both"/>
        <w:rPr>
          <w:b/>
          <w:bCs/>
          <w:sz w:val="20"/>
        </w:rPr>
      </w:pPr>
    </w:p>
    <w:p w:rsidR="00EE62CF" w:rsidRDefault="00EE62CF" w:rsidP="00733D85">
      <w:pPr>
        <w:widowControl/>
        <w:numPr>
          <w:ilvl w:val="0"/>
          <w:numId w:val="1"/>
        </w:numPr>
        <w:suppressAutoHyphens w:val="0"/>
        <w:spacing w:line="276" w:lineRule="auto"/>
        <w:ind w:left="360"/>
        <w:contextualSpacing/>
        <w:jc w:val="both"/>
        <w:rPr>
          <w:b/>
          <w:bCs/>
        </w:rPr>
      </w:pPr>
      <w:r w:rsidRPr="00CB09F0">
        <w:rPr>
          <w:b/>
          <w:bCs/>
        </w:rPr>
        <w:t>Postanowienia ogólne.</w:t>
      </w:r>
    </w:p>
    <w:p w:rsidR="00EE62CF" w:rsidRDefault="00EE62CF" w:rsidP="00733D85">
      <w:pPr>
        <w:widowControl/>
        <w:numPr>
          <w:ilvl w:val="0"/>
          <w:numId w:val="12"/>
        </w:numPr>
        <w:suppressAutoHyphens w:val="0"/>
        <w:spacing w:line="276" w:lineRule="auto"/>
        <w:contextualSpacing/>
        <w:jc w:val="both"/>
      </w:pPr>
      <w:r w:rsidRPr="00CB09F0">
        <w:t xml:space="preserve">Zamawiający nie dopuszcza możliwość składania ofert częściowych. </w:t>
      </w:r>
    </w:p>
    <w:p w:rsidR="00EE62CF" w:rsidRDefault="00EE62CF" w:rsidP="00733D85">
      <w:pPr>
        <w:widowControl/>
        <w:numPr>
          <w:ilvl w:val="0"/>
          <w:numId w:val="12"/>
        </w:numPr>
        <w:suppressAutoHyphens w:val="0"/>
        <w:spacing w:line="276" w:lineRule="auto"/>
        <w:contextualSpacing/>
        <w:jc w:val="both"/>
      </w:pPr>
      <w:r w:rsidRPr="00CB09F0">
        <w:rPr>
          <w:color w:val="000000"/>
        </w:rPr>
        <w:t>Wykonawcy nie przysługują środki odwoławcze.</w:t>
      </w:r>
    </w:p>
    <w:p w:rsidR="00EE62CF" w:rsidRDefault="00EE62CF" w:rsidP="00222BF4">
      <w:pPr>
        <w:widowControl/>
        <w:numPr>
          <w:ilvl w:val="0"/>
          <w:numId w:val="12"/>
        </w:numPr>
        <w:tabs>
          <w:tab w:val="clear" w:pos="360"/>
        </w:tabs>
        <w:suppressAutoHyphens w:val="0"/>
        <w:spacing w:line="276" w:lineRule="auto"/>
        <w:contextualSpacing/>
        <w:jc w:val="both"/>
      </w:pPr>
      <w:r w:rsidRPr="00CB09F0">
        <w:rPr>
          <w:bCs/>
        </w:rPr>
        <w:t>Zamawiający nie przewiduje zwrotu kosztów udziału w postępowaniu.</w:t>
      </w:r>
    </w:p>
    <w:p w:rsidR="00EE62CF" w:rsidRDefault="00EE62CF" w:rsidP="00733D85">
      <w:pPr>
        <w:widowControl/>
        <w:numPr>
          <w:ilvl w:val="0"/>
          <w:numId w:val="12"/>
        </w:numPr>
        <w:suppressAutoHyphens w:val="0"/>
        <w:spacing w:line="276" w:lineRule="auto"/>
        <w:contextualSpacing/>
        <w:jc w:val="both"/>
      </w:pPr>
      <w:r w:rsidRPr="00CB09F0">
        <w:t>Oryginał Zaproszenia podpisany przez osoby uprawnione w imieniu Zamawiającego, stanowiący podstawę do rozstrzygania ewentualnych sporów związanych z treścią tego dokumentu, dostępny jest w formie papierowej u Zamawiającego i udostępniony na stronie internetowej</w:t>
      </w:r>
      <w:r>
        <w:t>:</w:t>
      </w:r>
      <w:r w:rsidRPr="00CB09F0">
        <w:t xml:space="preserve"> </w:t>
      </w:r>
      <w:hyperlink r:id="rId14" w:history="1">
        <w:r w:rsidRPr="00CB09F0">
          <w:rPr>
            <w:rStyle w:val="Hipercze"/>
          </w:rPr>
          <w:t>www.uj.edu.</w:t>
        </w:r>
        <w:proofErr w:type="gramStart"/>
        <w:r w:rsidRPr="00CB09F0">
          <w:rPr>
            <w:rStyle w:val="Hipercze"/>
          </w:rPr>
          <w:t>pl</w:t>
        </w:r>
      </w:hyperlink>
      <w:r w:rsidRPr="00CB09F0">
        <w:t xml:space="preserve">  </w:t>
      </w:r>
      <w:hyperlink r:id="rId15" w:history="1">
        <w:proofErr w:type="gramEnd"/>
        <w:r w:rsidRPr="006869C8">
          <w:rPr>
            <w:rStyle w:val="Hipercze"/>
          </w:rPr>
          <w:t>http://www.przetargi.uj.edu.pl/zaproszenia-oferty-uslugi-spoleczne</w:t>
        </w:r>
      </w:hyperlink>
      <w:r>
        <w:t xml:space="preserve"> </w:t>
      </w:r>
    </w:p>
    <w:p w:rsidR="00EE62CF" w:rsidRDefault="00EE62CF" w:rsidP="00BA0608">
      <w:pPr>
        <w:widowControl/>
        <w:suppressAutoHyphens w:val="0"/>
        <w:spacing w:line="276" w:lineRule="auto"/>
        <w:ind w:left="360"/>
        <w:contextualSpacing/>
        <w:jc w:val="both"/>
      </w:pPr>
    </w:p>
    <w:p w:rsidR="00EE62CF" w:rsidRDefault="00EE62CF" w:rsidP="00966DE0">
      <w:pPr>
        <w:widowControl/>
        <w:numPr>
          <w:ilvl w:val="0"/>
          <w:numId w:val="1"/>
        </w:numPr>
        <w:tabs>
          <w:tab w:val="clear" w:pos="502"/>
          <w:tab w:val="num" w:pos="360"/>
        </w:tabs>
        <w:suppressAutoHyphens w:val="0"/>
        <w:spacing w:line="276" w:lineRule="auto"/>
        <w:ind w:left="360"/>
        <w:jc w:val="both"/>
        <w:rPr>
          <w:bCs/>
        </w:rPr>
      </w:pPr>
      <w:r w:rsidRPr="00912096">
        <w:rPr>
          <w:b/>
          <w:bCs/>
        </w:rPr>
        <w:t>Informacja o przetwarzaniu danych osobowych</w:t>
      </w:r>
      <w:r>
        <w:rPr>
          <w:b/>
          <w:bCs/>
        </w:rPr>
        <w:t xml:space="preserve"> </w:t>
      </w:r>
      <w:r w:rsidRPr="0030653F">
        <w:rPr>
          <w:bCs/>
        </w:rPr>
        <w:t>- d</w:t>
      </w:r>
      <w:r w:rsidRPr="0030653F">
        <w:t>otyczy wykonawcy będącego osobą fizyczną</w:t>
      </w:r>
      <w:r>
        <w:rPr>
          <w:bCs/>
        </w:rPr>
        <w:t>.</w:t>
      </w:r>
    </w:p>
    <w:p w:rsidR="00EE62CF" w:rsidRDefault="00EE62CF">
      <w:pPr>
        <w:tabs>
          <w:tab w:val="left" w:pos="567"/>
        </w:tabs>
        <w:spacing w:before="60" w:line="276" w:lineRule="auto"/>
        <w:ind w:left="284"/>
        <w:jc w:val="both"/>
      </w:pPr>
      <w:r w:rsidRPr="0030653F">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„Rozporządzenie Ogólne”) Uniwersytet Jagielloński informuje, że:</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Administratorem</w:t>
      </w:r>
      <w:r w:rsidRPr="0030653F">
        <w:rPr>
          <w:rFonts w:ascii="Times New Roman" w:hAnsi="Times New Roman"/>
          <w:sz w:val="24"/>
          <w:szCs w:val="24"/>
          <w:lang w:eastAsia="pl-PL"/>
        </w:rPr>
        <w:t xml:space="preserve"> Pani/Pana danych osobowych jest Uniwersytet Jagielloński, </w:t>
      </w:r>
      <w:r>
        <w:rPr>
          <w:rFonts w:ascii="Times New Roman" w:hAnsi="Times New Roman"/>
          <w:sz w:val="24"/>
          <w:szCs w:val="24"/>
          <w:lang w:eastAsia="pl-PL"/>
        </w:rPr>
        <w:br/>
      </w:r>
      <w:r w:rsidRPr="0030653F">
        <w:rPr>
          <w:rFonts w:ascii="Times New Roman" w:hAnsi="Times New Roman"/>
          <w:sz w:val="24"/>
          <w:szCs w:val="24"/>
          <w:lang w:eastAsia="pl-PL"/>
        </w:rPr>
        <w:t>ul. Gołębia 24, 31-007 Kraków, reprezentowany przez Rektora UJ.</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Uniwersytet Jagielloński wyznaczył Inspektora Ochrony Danych</w:t>
      </w:r>
      <w:r w:rsidRPr="0030653F">
        <w:rPr>
          <w:rFonts w:ascii="Times New Roman" w:hAnsi="Times New Roman"/>
          <w:sz w:val="24"/>
          <w:szCs w:val="24"/>
          <w:lang w:eastAsia="pl-PL"/>
        </w:rPr>
        <w:t xml:space="preserve">, ul. Gołębia 24, 30-007 Kraków, pokój nr 31. Kontakt z Inspektorem możliwy jest przez </w:t>
      </w:r>
      <w:hyperlink r:id="rId16" w:history="1">
        <w:r w:rsidRPr="0030653F">
          <w:rPr>
            <w:rStyle w:val="Hipercze"/>
            <w:rFonts w:ascii="Times New Roman" w:hAnsi="Times New Roman"/>
            <w:sz w:val="24"/>
            <w:szCs w:val="24"/>
            <w:lang w:eastAsia="pl-PL"/>
          </w:rPr>
          <w:t>e-mail</w:t>
        </w:r>
      </w:hyperlink>
      <w:r w:rsidRPr="0030653F">
        <w:rPr>
          <w:rFonts w:ascii="Times New Roman" w:hAnsi="Times New Roman"/>
          <w:sz w:val="24"/>
          <w:szCs w:val="24"/>
          <w:lang w:eastAsia="pl-PL"/>
        </w:rPr>
        <w:t xml:space="preserve">: </w:t>
      </w:r>
      <w:hyperlink r:id="rId17" w:history="1">
        <w:r w:rsidRPr="000153B8">
          <w:rPr>
            <w:rStyle w:val="Hipercze"/>
            <w:rFonts w:ascii="Times New Roman" w:hAnsi="Times New Roman"/>
            <w:sz w:val="24"/>
            <w:szCs w:val="24"/>
            <w:lang w:eastAsia="pl-PL"/>
          </w:rPr>
          <w:t>iod@uj.edu.pl</w:t>
        </w:r>
      </w:hyperlink>
      <w:r>
        <w:rPr>
          <w:rFonts w:ascii="Times New Roman" w:hAnsi="Times New Roman"/>
          <w:sz w:val="24"/>
          <w:szCs w:val="24"/>
          <w:lang w:eastAsia="pl-PL"/>
        </w:rPr>
        <w:t xml:space="preserve"> </w:t>
      </w:r>
      <w:r w:rsidRPr="0030653F">
        <w:rPr>
          <w:rFonts w:ascii="Times New Roman" w:hAnsi="Times New Roman"/>
          <w:sz w:val="24"/>
          <w:szCs w:val="24"/>
          <w:lang w:eastAsia="pl-PL"/>
        </w:rPr>
        <w:t>lub pod nr. telefonu 12 663 12 25.</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BA0608">
        <w:rPr>
          <w:rFonts w:ascii="Times New Roman" w:hAnsi="Times New Roman"/>
          <w:sz w:val="24"/>
          <w:szCs w:val="24"/>
          <w:lang w:eastAsia="pl-PL"/>
        </w:rPr>
        <w:t xml:space="preserve">Pani/Pana dane osobowe przetwarzane będą </w:t>
      </w:r>
      <w:r w:rsidRPr="00BA0608">
        <w:rPr>
          <w:rFonts w:ascii="Times New Roman" w:hAnsi="Times New Roman"/>
          <w:b/>
          <w:sz w:val="24"/>
          <w:szCs w:val="24"/>
          <w:lang w:eastAsia="pl-PL"/>
        </w:rPr>
        <w:t>na podstawie art. 6 ust. 1 lit. c Rozporządzenia Ogólnego w celu</w:t>
      </w:r>
      <w:r w:rsidRPr="00BA0608">
        <w:rPr>
          <w:rFonts w:ascii="Times New Roman" w:hAnsi="Times New Roman"/>
          <w:sz w:val="24"/>
          <w:szCs w:val="24"/>
          <w:lang w:eastAsia="pl-PL"/>
        </w:rPr>
        <w:t xml:space="preserve"> </w:t>
      </w:r>
      <w:r w:rsidRPr="00BA0608">
        <w:rPr>
          <w:rFonts w:ascii="Times New Roman" w:hAnsi="Times New Roman"/>
          <w:b/>
          <w:sz w:val="24"/>
          <w:szCs w:val="24"/>
          <w:lang w:eastAsia="pl-PL"/>
        </w:rPr>
        <w:t xml:space="preserve">związanym z postępowaniem o udzielenie </w:t>
      </w:r>
      <w:r w:rsidRPr="00BA0608">
        <w:rPr>
          <w:rFonts w:ascii="Times New Roman" w:hAnsi="Times New Roman"/>
          <w:b/>
          <w:sz w:val="24"/>
          <w:szCs w:val="24"/>
          <w:lang w:eastAsia="pl-PL"/>
        </w:rPr>
        <w:lastRenderedPageBreak/>
        <w:t xml:space="preserve">zamówienia publicznego </w:t>
      </w:r>
      <w:r w:rsidRPr="00BA0608">
        <w:rPr>
          <w:rFonts w:ascii="Times New Roman" w:hAnsi="Times New Roman"/>
          <w:i/>
          <w:sz w:val="24"/>
          <w:szCs w:val="24"/>
          <w:lang w:eastAsia="pl-PL"/>
        </w:rPr>
        <w:t xml:space="preserve">na wyłonienie Wykonawcy w zakresie przygotowania </w:t>
      </w:r>
      <w:r w:rsidRPr="00BA0608">
        <w:rPr>
          <w:rFonts w:ascii="Times New Roman" w:hAnsi="Times New Roman"/>
          <w:i/>
          <w:sz w:val="24"/>
          <w:szCs w:val="24"/>
          <w:lang w:eastAsia="pl-PL"/>
        </w:rPr>
        <w:br/>
        <w:t xml:space="preserve">i przeprowadzenia </w:t>
      </w:r>
      <w:r w:rsidRPr="0013246A">
        <w:rPr>
          <w:rFonts w:ascii="Times New Roman" w:hAnsi="Times New Roman"/>
          <w:i/>
          <w:sz w:val="24"/>
          <w:szCs w:val="24"/>
          <w:lang w:eastAsia="pl-PL"/>
        </w:rPr>
        <w:t>wizyty studyjnej w ramach Jagiellońskiego Centrum Rozwoju Kompetencji, nr sprawy 80.272.181.2018</w:t>
      </w:r>
      <w:r w:rsidRPr="0013246A">
        <w:rPr>
          <w:rFonts w:ascii="Times New Roman" w:hAnsi="Times New Roman"/>
          <w:sz w:val="24"/>
          <w:szCs w:val="24"/>
          <w:lang w:eastAsia="pl-PL"/>
        </w:rPr>
        <w:t>.</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Podanie przez Panią/Pana danych osobowych jest wymogiem ustawowym określonym </w:t>
      </w:r>
      <w:r>
        <w:rPr>
          <w:rFonts w:ascii="Times New Roman" w:hAnsi="Times New Roman"/>
          <w:sz w:val="24"/>
          <w:szCs w:val="24"/>
          <w:lang w:eastAsia="pl-PL"/>
        </w:rPr>
        <w:br/>
      </w:r>
      <w:r w:rsidRPr="0030653F">
        <w:rPr>
          <w:rFonts w:ascii="Times New Roman" w:hAnsi="Times New Roman"/>
          <w:sz w:val="24"/>
          <w:szCs w:val="24"/>
          <w:lang w:eastAsia="pl-PL"/>
        </w:rPr>
        <w:t xml:space="preserve">w przepisach ustawy z dnia 29 stycznia 2004 r. Prawo zamówień publicznych (tj. Dz. U. 2017 </w:t>
      </w:r>
      <w:proofErr w:type="gramStart"/>
      <w:r w:rsidRPr="0030653F">
        <w:rPr>
          <w:rFonts w:ascii="Times New Roman" w:hAnsi="Times New Roman"/>
          <w:sz w:val="24"/>
          <w:szCs w:val="24"/>
          <w:lang w:eastAsia="pl-PL"/>
        </w:rPr>
        <w:t>r</w:t>
      </w:r>
      <w:proofErr w:type="gramEnd"/>
      <w:r w:rsidRPr="0030653F">
        <w:rPr>
          <w:rFonts w:ascii="Times New Roman" w:hAnsi="Times New Roman"/>
          <w:sz w:val="24"/>
          <w:szCs w:val="24"/>
          <w:lang w:eastAsia="pl-PL"/>
        </w:rPr>
        <w:t xml:space="preserve">. poz. 1579 z </w:t>
      </w:r>
      <w:proofErr w:type="spellStart"/>
      <w:r w:rsidRPr="0030653F">
        <w:rPr>
          <w:rFonts w:ascii="Times New Roman" w:hAnsi="Times New Roman"/>
          <w:sz w:val="24"/>
          <w:szCs w:val="24"/>
          <w:lang w:eastAsia="pl-PL"/>
        </w:rPr>
        <w:t>późn</w:t>
      </w:r>
      <w:proofErr w:type="spellEnd"/>
      <w:r w:rsidRPr="0030653F">
        <w:rPr>
          <w:rFonts w:ascii="Times New Roman" w:hAnsi="Times New Roman"/>
          <w:sz w:val="24"/>
          <w:szCs w:val="24"/>
          <w:lang w:eastAsia="pl-PL"/>
        </w:rPr>
        <w:t xml:space="preserve">. zm., </w:t>
      </w:r>
      <w:proofErr w:type="gramStart"/>
      <w:r w:rsidRPr="0030653F">
        <w:rPr>
          <w:rFonts w:ascii="Times New Roman" w:hAnsi="Times New Roman"/>
          <w:sz w:val="24"/>
          <w:szCs w:val="24"/>
          <w:lang w:eastAsia="pl-PL"/>
        </w:rPr>
        <w:t>dalej jako</w:t>
      </w:r>
      <w:proofErr w:type="gramEnd"/>
      <w:r w:rsidRPr="0030653F">
        <w:rPr>
          <w:rFonts w:ascii="Times New Roman" w:hAnsi="Times New Roman"/>
          <w:sz w:val="24"/>
          <w:szCs w:val="24"/>
          <w:lang w:eastAsia="pl-PL"/>
        </w:rPr>
        <w:t xml:space="preserve">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 xml:space="preserve">”) związanym z udziałem w postępowaniu o udzielenie zamówienia publicznego. </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Konsekwencje niepodania danych osobowych wynikają z ustawy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Odbiorcami Pani/Pana danych osobowych będą osoby lub podmioty, którym udostępniona zostanie dokumentacja postępowania w oparciu o art. 8 oraz art. 96 ust. 3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Pani/Pana dane osobowe będą przechowywane zgodnie z art. 97 ust. 1 </w:t>
      </w:r>
      <w:proofErr w:type="spellStart"/>
      <w:r w:rsidRPr="0030653F">
        <w:rPr>
          <w:rFonts w:ascii="Times New Roman" w:hAnsi="Times New Roman"/>
          <w:sz w:val="24"/>
          <w:szCs w:val="24"/>
          <w:lang w:eastAsia="pl-PL"/>
        </w:rPr>
        <w:t>pzp</w:t>
      </w:r>
      <w:proofErr w:type="spellEnd"/>
      <w:r w:rsidRPr="0030653F">
        <w:rPr>
          <w:rFonts w:ascii="Times New Roman" w:hAnsi="Times New Roman"/>
          <w:sz w:val="24"/>
          <w:szCs w:val="24"/>
          <w:lang w:eastAsia="pl-PL"/>
        </w:rPr>
        <w:t xml:space="preserve"> przez </w:t>
      </w:r>
      <w:proofErr w:type="gramStart"/>
      <w:r w:rsidRPr="0030653F">
        <w:rPr>
          <w:rFonts w:ascii="Times New Roman" w:hAnsi="Times New Roman"/>
          <w:sz w:val="24"/>
          <w:szCs w:val="24"/>
          <w:lang w:eastAsia="pl-PL"/>
        </w:rPr>
        <w:t>okres: co</w:t>
      </w:r>
      <w:proofErr w:type="gramEnd"/>
      <w:r w:rsidRPr="0030653F">
        <w:rPr>
          <w:rFonts w:ascii="Times New Roman" w:hAnsi="Times New Roman"/>
          <w:sz w:val="24"/>
          <w:szCs w:val="24"/>
          <w:lang w:eastAsia="pl-PL"/>
        </w:rPr>
        <w:t>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Posiada Pani/Pan</w:t>
      </w:r>
      <w:r w:rsidRPr="0030653F">
        <w:rPr>
          <w:rFonts w:ascii="Times New Roman" w:hAnsi="Times New Roman"/>
          <w:sz w:val="24"/>
          <w:szCs w:val="24"/>
          <w:lang w:eastAsia="pl-PL"/>
        </w:rPr>
        <w:t xml:space="preserve"> </w:t>
      </w:r>
      <w:r w:rsidRPr="0030653F">
        <w:rPr>
          <w:rFonts w:ascii="Times New Roman" w:hAnsi="Times New Roman"/>
          <w:b/>
          <w:sz w:val="24"/>
          <w:szCs w:val="24"/>
          <w:lang w:eastAsia="pl-PL"/>
        </w:rPr>
        <w:t>prawo do</w:t>
      </w:r>
      <w:r w:rsidRPr="0030653F">
        <w:rPr>
          <w:rFonts w:ascii="Times New Roman" w:hAnsi="Times New Roman"/>
          <w:sz w:val="24"/>
          <w:szCs w:val="24"/>
          <w:lang w:eastAsia="pl-PL"/>
        </w:rPr>
        <w:t>: dostępu do treści swoich danych, ich sprostowania, ograniczenia przetwarzania – w przypadkach i na warunkach określonych w Rozporządzeniu Ogólnym.</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b/>
          <w:sz w:val="24"/>
          <w:szCs w:val="24"/>
          <w:lang w:eastAsia="pl-PL"/>
        </w:rPr>
        <w:t>Nie przysługuje Pani/Panu prawo do:</w:t>
      </w:r>
      <w:r w:rsidRPr="0030653F">
        <w:rPr>
          <w:rFonts w:ascii="Times New Roman" w:hAnsi="Times New Roman"/>
          <w:sz w:val="24"/>
          <w:szCs w:val="24"/>
          <w:lang w:eastAsia="pl-PL"/>
        </w:rPr>
        <w:t xml:space="preserve"> usunięcia danych osobowych, prawo do przenoszenia danych osobowych oraz prawo sprzeciwu wobec przetwarzania danych osobowych, gdyż podstawa prawną przetwarzania Pani/Pana danych osobowych jest </w:t>
      </w:r>
      <w:r>
        <w:rPr>
          <w:rFonts w:ascii="Times New Roman" w:hAnsi="Times New Roman"/>
          <w:sz w:val="24"/>
          <w:szCs w:val="24"/>
          <w:lang w:eastAsia="pl-PL"/>
        </w:rPr>
        <w:br/>
      </w:r>
      <w:r w:rsidRPr="0030653F">
        <w:rPr>
          <w:rFonts w:ascii="Times New Roman" w:hAnsi="Times New Roman"/>
          <w:sz w:val="24"/>
          <w:szCs w:val="24"/>
          <w:lang w:eastAsia="pl-PL"/>
        </w:rPr>
        <w:t>art. 6 ust. 1 lit. c Rozporządzenia Ogólnego.</w:t>
      </w:r>
    </w:p>
    <w:p w:rsidR="00EE62CF" w:rsidRDefault="00EE62CF" w:rsidP="009D4D9B">
      <w:pPr>
        <w:pStyle w:val="Akapitzlist"/>
        <w:numPr>
          <w:ilvl w:val="3"/>
          <w:numId w:val="26"/>
        </w:numPr>
        <w:tabs>
          <w:tab w:val="left" w:pos="426"/>
        </w:tabs>
        <w:spacing w:after="0"/>
        <w:ind w:left="426" w:hanging="426"/>
        <w:contextualSpacing/>
        <w:jc w:val="both"/>
        <w:rPr>
          <w:rFonts w:ascii="Times New Roman" w:hAnsi="Times New Roman"/>
          <w:sz w:val="24"/>
          <w:szCs w:val="24"/>
          <w:lang w:eastAsia="pl-PL"/>
        </w:rPr>
      </w:pPr>
      <w:r w:rsidRPr="0030653F">
        <w:rPr>
          <w:rFonts w:ascii="Times New Roman" w:hAnsi="Times New Roman"/>
          <w:sz w:val="24"/>
          <w:szCs w:val="24"/>
          <w:lang w:eastAsia="pl-PL"/>
        </w:rPr>
        <w:t xml:space="preserve">Ma Pani/Pan prawo wniesienia </w:t>
      </w:r>
      <w:r w:rsidRPr="0030653F">
        <w:rPr>
          <w:rFonts w:ascii="Times New Roman" w:hAnsi="Times New Roman"/>
          <w:b/>
          <w:sz w:val="24"/>
          <w:szCs w:val="24"/>
          <w:lang w:eastAsia="pl-PL"/>
        </w:rPr>
        <w:t>skargi do Prezesa Urzędu Ochrony Danych Osobowych</w:t>
      </w:r>
      <w:r w:rsidRPr="0030653F">
        <w:rPr>
          <w:rFonts w:ascii="Times New Roman" w:hAnsi="Times New Roman"/>
          <w:sz w:val="24"/>
          <w:szCs w:val="24"/>
          <w:lang w:eastAsia="pl-PL"/>
        </w:rPr>
        <w:t xml:space="preserve"> w razie uznania, że przetwarzanie Pani/Pana danych osobowych narusza przepisy Rozporządzenia Ogólnego.</w:t>
      </w:r>
    </w:p>
    <w:p w:rsidR="00EE62CF" w:rsidRDefault="00EE62CF" w:rsidP="00733D85">
      <w:pPr>
        <w:widowControl/>
        <w:suppressAutoHyphens w:val="0"/>
        <w:spacing w:line="276" w:lineRule="auto"/>
        <w:ind w:left="360"/>
        <w:contextualSpacing/>
        <w:jc w:val="both"/>
      </w:pPr>
    </w:p>
    <w:p w:rsidR="00EE62CF" w:rsidRDefault="00EE62CF" w:rsidP="00733D85">
      <w:pPr>
        <w:widowControl/>
        <w:numPr>
          <w:ilvl w:val="0"/>
          <w:numId w:val="1"/>
        </w:numPr>
        <w:suppressAutoHyphens w:val="0"/>
        <w:spacing w:after="120" w:line="276" w:lineRule="auto"/>
        <w:ind w:left="357" w:hanging="357"/>
        <w:contextualSpacing/>
        <w:jc w:val="both"/>
        <w:rPr>
          <w:b/>
          <w:bCs/>
        </w:rPr>
      </w:pPr>
      <w:r w:rsidRPr="00CB09F0">
        <w:rPr>
          <w:b/>
          <w:bCs/>
        </w:rPr>
        <w:t>Załączniki do ZAPROSZENIA.</w:t>
      </w:r>
    </w:p>
    <w:p w:rsidR="00EE62CF" w:rsidRDefault="00EE62CF" w:rsidP="00733D85">
      <w:pPr>
        <w:spacing w:line="276" w:lineRule="auto"/>
        <w:contextualSpacing/>
        <w:jc w:val="both"/>
      </w:pPr>
    </w:p>
    <w:p w:rsidR="00EE62CF" w:rsidRDefault="00EE62CF" w:rsidP="00733D85">
      <w:pPr>
        <w:spacing w:line="276" w:lineRule="auto"/>
        <w:contextualSpacing/>
        <w:jc w:val="both"/>
      </w:pPr>
      <w:r w:rsidRPr="00CB09F0">
        <w:t>Załącznik nr 1 – Formularz oferty,</w:t>
      </w:r>
    </w:p>
    <w:p w:rsidR="00EE62CF" w:rsidRDefault="00EE62CF" w:rsidP="00733D85">
      <w:pPr>
        <w:spacing w:line="276" w:lineRule="auto"/>
        <w:contextualSpacing/>
        <w:jc w:val="both"/>
      </w:pPr>
      <w:r w:rsidRPr="00CB09F0">
        <w:t>Załącznik nr 2 – Wzór umowy.</w:t>
      </w:r>
    </w:p>
    <w:p w:rsidR="00EE62CF" w:rsidRDefault="00EE62CF">
      <w:pPr>
        <w:widowControl/>
        <w:suppressAutoHyphens w:val="0"/>
        <w:jc w:val="left"/>
      </w:pPr>
      <w:r>
        <w:br w:type="page"/>
      </w:r>
    </w:p>
    <w:p w:rsidR="00EE62CF" w:rsidRDefault="00EE62CF" w:rsidP="00733D85">
      <w:pPr>
        <w:spacing w:line="276" w:lineRule="auto"/>
        <w:contextualSpacing/>
        <w:jc w:val="right"/>
      </w:pPr>
    </w:p>
    <w:p w:rsidR="00EE62CF" w:rsidRDefault="00EE62CF" w:rsidP="00733D85">
      <w:pPr>
        <w:spacing w:line="276" w:lineRule="auto"/>
        <w:contextualSpacing/>
        <w:jc w:val="right"/>
      </w:pPr>
      <w:r w:rsidRPr="00CB09F0">
        <w:rPr>
          <w:rFonts w:ascii="Calibri" w:hAnsi="Calibri" w:cs="Calibri"/>
          <w:noProof/>
          <w:sz w:val="22"/>
        </w:rPr>
        <w:t xml:space="preserve">   </w:t>
      </w:r>
      <w:r w:rsidR="005447D4">
        <w:rPr>
          <w:rFonts w:ascii="Calibri" w:hAnsi="Calibri" w:cs="Calibri"/>
          <w:noProof/>
          <w:sz w:val="22"/>
        </w:rPr>
        <mc:AlternateContent>
          <mc:Choice Requires="wpg">
            <w:drawing>
              <wp:inline distT="0" distB="0" distL="0" distR="0">
                <wp:extent cx="5370830" cy="755650"/>
                <wp:effectExtent l="1905" t="635" r="0" b="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6"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0884DD4" id="Group 6"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&#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eeV/DAAAA2gAAAA8AAABkcnMvZG93bnJldi54bWxEj8FqwzAQRO+F/IPYQG+N7B5McaOEkhBo&#10;MLTYDj0v1sYytVaOpST231eFQo/DzLxh1tvJ9uJGo+8cK0hXCQjixumOWwWn+vD0AsIHZI29Y1Iw&#10;k4ftZvGwxly7O5d0q0IrIoR9jgpMCEMupW8MWfQrNxBH7+xGiyHKsZV6xHuE214+J0kmLXYcFwwO&#10;tDPUfFdXq+Bc7OtjWszFUJ/KD/N10e38GZR6XE5vryACTeE//Nd+1woy+L0Sb4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R55X8MAAADaAAAADwAAAAAAAAAAAAAAAACf&#10;AgAAZHJzL2Rvd25yZXYueG1sUEsFBgAAAAAEAAQA9wAAAI8DAAAAAA==&#10;">
                  <v:imagedata r:id="rId22"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U42/DAAAA2gAAAA8AAABkcnMvZG93bnJldi54bWxEj09rAjEUxO+C3yE8oRfpZi1Uy7pR2kJb&#10;b+I/8PjYPDeLycuySXX77RtB8DjMzG+Yctk7Ky7UhcazgkmWgyCuvG64VrDffT2/gQgRWaP1TAr+&#10;KMByMRyUWGh/5Q1dtrEWCcKhQAUmxraQMlSGHIbMt8TJO/nOYUyyq6Xu8JrgzsqXPJ9Khw2nBYMt&#10;fRqqzttfp+Cg13r8urf2GCbTj5n/ZnPe/Sj1NOrf5yAi9fERvrdXWsEMblfSDZC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Tjb8MAAADaAAAADwAAAAAAAAAAAAAAAACf&#10;AgAAZHJzL2Rvd25yZXYueG1sUEsFBgAAAAAEAAQA9wAAAI8DAAAAAA==&#10;">
                  <v:imagedata r:id="rId23"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sXX7BAAAA2gAAAA8AAABkcnMvZG93bnJldi54bWxET89rwjAUvg/8H8IbeJtpd9DRGaUThA3x&#10;MBXn8dE8m2LzUpKsrf+9OQx2/Ph+L9ejbUVPPjSOFeSzDARx5XTDtYLTcfvyBiJEZI2tY1JwpwDr&#10;1eRpiYV2A39Tf4i1SCEcClRgYuwKKUNlyGKYuY44cVfnLcYEfS21xyGF21a+ZtlcWmw4NRjsaGOo&#10;uh1+rYKfPGzzc/ZhSrnfVbvF12Vfzi9KTZ/H8h1EpDH+i//cn1pB2pqupBsgV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isXX7BAAAA2gAAAA8AAAAAAAAAAAAAAAAAnwIA&#10;AGRycy9kb3ducmV2LnhtbFBLBQYAAAAABAAEAPcAAACNAwAAAAA=&#10;">
                  <v:imagedata r:id="rId24" o:title=""/>
                </v:shape>
                <w10:anchorlock/>
              </v:group>
            </w:pict>
          </mc:Fallback>
        </mc:AlternateContent>
      </w:r>
    </w:p>
    <w:p w:rsidR="00EE62CF" w:rsidRDefault="00EE62CF" w:rsidP="00733D85">
      <w:pPr>
        <w:widowControl/>
        <w:suppressAutoHyphens w:val="0"/>
        <w:spacing w:line="276" w:lineRule="auto"/>
        <w:contextualSpacing/>
        <w:jc w:val="right"/>
        <w:rPr>
          <w:b/>
          <w:szCs w:val="20"/>
        </w:rPr>
      </w:pPr>
    </w:p>
    <w:p w:rsidR="00EE62CF" w:rsidRDefault="00EE62CF" w:rsidP="00733D85">
      <w:pPr>
        <w:widowControl/>
        <w:suppressAutoHyphens w:val="0"/>
        <w:spacing w:line="276" w:lineRule="auto"/>
        <w:contextualSpacing/>
        <w:jc w:val="right"/>
        <w:rPr>
          <w:b/>
          <w:szCs w:val="20"/>
        </w:rPr>
      </w:pPr>
      <w:r w:rsidRPr="00CB09F0">
        <w:rPr>
          <w:b/>
          <w:szCs w:val="20"/>
        </w:rPr>
        <w:t>Załącznik nr 1 do Zaproszenia</w:t>
      </w:r>
    </w:p>
    <w:p w:rsidR="00EE62CF" w:rsidRDefault="00EE62CF" w:rsidP="00733D85">
      <w:pPr>
        <w:widowControl/>
        <w:suppressAutoHyphens w:val="0"/>
        <w:spacing w:line="276" w:lineRule="auto"/>
        <w:contextualSpacing/>
      </w:pPr>
    </w:p>
    <w:p w:rsidR="00EE62CF" w:rsidRDefault="00EE62CF" w:rsidP="00733D85">
      <w:pPr>
        <w:widowControl/>
        <w:suppressAutoHyphens w:val="0"/>
        <w:spacing w:line="276" w:lineRule="auto"/>
        <w:contextualSpacing/>
      </w:pPr>
      <w:r w:rsidRPr="00CB09F0">
        <w:rPr>
          <w:b/>
          <w:u w:val="single"/>
        </w:rPr>
        <w:t>FORMULARZ OFERTY</w:t>
      </w:r>
    </w:p>
    <w:p w:rsidR="00EE62CF" w:rsidRDefault="00EE62CF" w:rsidP="00733D85">
      <w:pPr>
        <w:widowControl/>
        <w:suppressAutoHyphens w:val="0"/>
        <w:spacing w:line="276" w:lineRule="auto"/>
        <w:ind w:left="540"/>
        <w:contextualSpacing/>
        <w:jc w:val="both"/>
        <w:rPr>
          <w:b/>
          <w:bCs/>
        </w:rPr>
      </w:pPr>
      <w:r w:rsidRPr="00CB09F0">
        <w:rPr>
          <w:b/>
          <w:bCs/>
        </w:rPr>
        <w:t>_______________________________________________________________</w:t>
      </w:r>
    </w:p>
    <w:p w:rsidR="00EE62CF" w:rsidRDefault="00EE62CF" w:rsidP="00733D85">
      <w:pPr>
        <w:widowControl/>
        <w:suppressAutoHyphens w:val="0"/>
        <w:spacing w:line="276" w:lineRule="auto"/>
        <w:ind w:left="1080" w:hanging="540"/>
        <w:contextualSpacing/>
        <w:jc w:val="both"/>
        <w:outlineLvl w:val="0"/>
        <w:rPr>
          <w:b/>
        </w:rPr>
      </w:pPr>
      <w:proofErr w:type="gramStart"/>
      <w:r w:rsidRPr="00CB09F0">
        <w:rPr>
          <w:i/>
          <w:u w:val="single"/>
        </w:rPr>
        <w:t xml:space="preserve">ZAMAWIAJĄCY </w:t>
      </w:r>
      <w:r w:rsidRPr="00CB09F0">
        <w:rPr>
          <w:i/>
        </w:rPr>
        <w:t xml:space="preserve">–  </w:t>
      </w:r>
      <w:r w:rsidRPr="00CB09F0">
        <w:rPr>
          <w:b/>
        </w:rPr>
        <w:t>Uniwersytet</w:t>
      </w:r>
      <w:proofErr w:type="gramEnd"/>
      <w:r w:rsidRPr="00CB09F0">
        <w:rPr>
          <w:b/>
        </w:rPr>
        <w:t xml:space="preserve"> Jagielloński </w:t>
      </w:r>
    </w:p>
    <w:p w:rsidR="00EE62CF" w:rsidRDefault="00EE62CF" w:rsidP="00733D85">
      <w:pPr>
        <w:widowControl/>
        <w:suppressAutoHyphens w:val="0"/>
        <w:spacing w:line="276" w:lineRule="auto"/>
        <w:ind w:left="2496" w:firstLine="336"/>
        <w:contextualSpacing/>
        <w:jc w:val="both"/>
        <w:rPr>
          <w:i/>
          <w:u w:val="single"/>
        </w:rPr>
      </w:pPr>
      <w:proofErr w:type="gramStart"/>
      <w:r w:rsidRPr="00CB09F0">
        <w:rPr>
          <w:b/>
          <w:bCs/>
        </w:rPr>
        <w:t>ul</w:t>
      </w:r>
      <w:proofErr w:type="gramEnd"/>
      <w:r w:rsidRPr="00CB09F0">
        <w:rPr>
          <w:b/>
        </w:rPr>
        <w:t>. Gołębia 24, 31 – 007 Kraków;</w:t>
      </w:r>
    </w:p>
    <w:p w:rsidR="00EE62CF" w:rsidRDefault="00EE62CF" w:rsidP="00733D85">
      <w:pPr>
        <w:widowControl/>
        <w:suppressAutoHyphens w:val="0"/>
        <w:spacing w:line="276" w:lineRule="auto"/>
        <w:ind w:left="1080" w:hanging="540"/>
        <w:contextualSpacing/>
        <w:jc w:val="both"/>
        <w:rPr>
          <w:b/>
        </w:rPr>
      </w:pPr>
      <w:r w:rsidRPr="00CB09F0">
        <w:rPr>
          <w:i/>
          <w:u w:val="single"/>
        </w:rPr>
        <w:t xml:space="preserve">Jednostka prowadząca sprawę </w:t>
      </w:r>
      <w:r w:rsidRPr="00CB09F0">
        <w:rPr>
          <w:i/>
        </w:rPr>
        <w:t xml:space="preserve">– </w:t>
      </w:r>
      <w:r w:rsidRPr="00CB09F0">
        <w:rPr>
          <w:b/>
        </w:rPr>
        <w:t>Dział Zamówień Publicznych UJ</w:t>
      </w:r>
    </w:p>
    <w:p w:rsidR="00EE62CF" w:rsidRDefault="00EE62CF" w:rsidP="00733D85">
      <w:pPr>
        <w:widowControl/>
        <w:suppressAutoHyphens w:val="0"/>
        <w:spacing w:line="276" w:lineRule="auto"/>
        <w:ind w:left="3780"/>
        <w:contextualSpacing/>
        <w:jc w:val="both"/>
        <w:outlineLvl w:val="0"/>
        <w:rPr>
          <w:b/>
        </w:rPr>
      </w:pPr>
      <w:proofErr w:type="gramStart"/>
      <w:r w:rsidRPr="00CB09F0">
        <w:rPr>
          <w:b/>
          <w:bCs/>
        </w:rPr>
        <w:t>ul</w:t>
      </w:r>
      <w:proofErr w:type="gramEnd"/>
      <w:r w:rsidRPr="00CB09F0">
        <w:rPr>
          <w:b/>
        </w:rPr>
        <w:t>. Straszewskiego 25/2, 31-113 Kraków</w:t>
      </w:r>
    </w:p>
    <w:p w:rsidR="00EE62CF" w:rsidRDefault="00EE62CF" w:rsidP="00733D85">
      <w:pPr>
        <w:widowControl/>
        <w:tabs>
          <w:tab w:val="left" w:pos="540"/>
        </w:tabs>
        <w:suppressAutoHyphens w:val="0"/>
        <w:spacing w:line="276" w:lineRule="auto"/>
        <w:ind w:left="540"/>
        <w:contextualSpacing/>
        <w:jc w:val="both"/>
        <w:rPr>
          <w:b/>
        </w:rPr>
      </w:pPr>
      <w:r w:rsidRPr="00CB09F0">
        <w:rPr>
          <w:b/>
        </w:rPr>
        <w:t>______________________________________________________________________</w:t>
      </w:r>
    </w:p>
    <w:p w:rsidR="00EE62CF" w:rsidRDefault="00EE62CF" w:rsidP="00733D85">
      <w:pPr>
        <w:widowControl/>
        <w:suppressAutoHyphens w:val="0"/>
        <w:spacing w:line="276" w:lineRule="auto"/>
        <w:ind w:left="539"/>
        <w:contextualSpacing/>
        <w:jc w:val="both"/>
      </w:pPr>
      <w:r w:rsidRPr="00CB09F0">
        <w:t xml:space="preserve">Nazwa (Firma) Wykonawcy – </w:t>
      </w:r>
    </w:p>
    <w:p w:rsidR="00EE62CF" w:rsidRDefault="00EE62CF" w:rsidP="00733D85">
      <w:pPr>
        <w:widowControl/>
        <w:suppressAutoHyphens w:val="0"/>
        <w:spacing w:line="276" w:lineRule="auto"/>
        <w:ind w:left="539"/>
        <w:contextualSpacing/>
        <w:jc w:val="both"/>
      </w:pPr>
      <w:r w:rsidRPr="00CB09F0">
        <w:t>………………………………………………………………………………….,</w:t>
      </w:r>
    </w:p>
    <w:p w:rsidR="00EE62CF" w:rsidRDefault="00EE62CF" w:rsidP="00733D85">
      <w:pPr>
        <w:widowControl/>
        <w:suppressAutoHyphens w:val="0"/>
        <w:spacing w:line="276" w:lineRule="auto"/>
        <w:ind w:left="539"/>
        <w:contextualSpacing/>
        <w:jc w:val="both"/>
      </w:pPr>
      <w:r w:rsidRPr="00CB09F0">
        <w:t xml:space="preserve">Adres siedziby – </w:t>
      </w:r>
    </w:p>
    <w:p w:rsidR="00EE62CF" w:rsidRDefault="00EE62CF" w:rsidP="00733D85">
      <w:pPr>
        <w:widowControl/>
        <w:suppressAutoHyphens w:val="0"/>
        <w:spacing w:line="276" w:lineRule="auto"/>
        <w:ind w:left="539"/>
        <w:contextualSpacing/>
        <w:jc w:val="both"/>
      </w:pPr>
      <w:r w:rsidRPr="00CB09F0">
        <w:t>……………………………………………………………………………………,</w:t>
      </w:r>
    </w:p>
    <w:p w:rsidR="00EE62CF" w:rsidRDefault="00EE62CF" w:rsidP="00733D85">
      <w:pPr>
        <w:widowControl/>
        <w:suppressAutoHyphens w:val="0"/>
        <w:spacing w:line="276" w:lineRule="auto"/>
        <w:ind w:left="539"/>
        <w:contextualSpacing/>
        <w:jc w:val="both"/>
      </w:pPr>
      <w:r w:rsidRPr="00CB09F0">
        <w:t xml:space="preserve">Adres do korespondencji – </w:t>
      </w:r>
    </w:p>
    <w:p w:rsidR="00EE62CF" w:rsidRDefault="00EE62CF" w:rsidP="00733D85">
      <w:pPr>
        <w:widowControl/>
        <w:suppressAutoHyphens w:val="0"/>
        <w:spacing w:line="276" w:lineRule="auto"/>
        <w:ind w:left="539"/>
        <w:contextualSpacing/>
        <w:jc w:val="both"/>
        <w:rPr>
          <w:lang w:val="pt-BR"/>
        </w:rPr>
      </w:pPr>
      <w:r w:rsidRPr="00CB09F0">
        <w:rPr>
          <w:lang w:val="pt-BR"/>
        </w:rPr>
        <w:t>……………………………………………………………………………………,</w:t>
      </w:r>
    </w:p>
    <w:p w:rsidR="00EE62CF" w:rsidRDefault="00EE62CF" w:rsidP="00733D85">
      <w:pPr>
        <w:widowControl/>
        <w:suppressAutoHyphens w:val="0"/>
        <w:spacing w:line="276" w:lineRule="auto"/>
        <w:ind w:left="539"/>
        <w:contextualSpacing/>
        <w:jc w:val="both"/>
        <w:outlineLvl w:val="0"/>
        <w:rPr>
          <w:lang w:val="pt-BR"/>
        </w:rPr>
      </w:pPr>
      <w:r w:rsidRPr="00CB09F0">
        <w:rPr>
          <w:lang w:val="pt-BR"/>
        </w:rPr>
        <w:t>Tel. - ......................................................; faks - ......................................................;</w:t>
      </w:r>
    </w:p>
    <w:p w:rsidR="00EE62CF" w:rsidRDefault="00EE62CF" w:rsidP="00733D85">
      <w:pPr>
        <w:widowControl/>
        <w:suppressAutoHyphens w:val="0"/>
        <w:spacing w:line="276" w:lineRule="auto"/>
        <w:ind w:left="539"/>
        <w:contextualSpacing/>
        <w:jc w:val="both"/>
        <w:outlineLvl w:val="0"/>
        <w:rPr>
          <w:lang w:val="pt-BR"/>
        </w:rPr>
      </w:pPr>
      <w:r w:rsidRPr="00CB09F0">
        <w:rPr>
          <w:lang w:val="pt-BR"/>
        </w:rPr>
        <w:t>E-mail: ..............................................................;</w:t>
      </w:r>
    </w:p>
    <w:p w:rsidR="00EE62CF" w:rsidRPr="0004100A" w:rsidRDefault="00EE62CF" w:rsidP="00733D85">
      <w:pPr>
        <w:widowControl/>
        <w:suppressAutoHyphens w:val="0"/>
        <w:spacing w:line="276" w:lineRule="auto"/>
        <w:ind w:left="539"/>
        <w:contextualSpacing/>
        <w:jc w:val="both"/>
        <w:outlineLvl w:val="0"/>
        <w:rPr>
          <w:lang w:val="en-GB"/>
        </w:rPr>
      </w:pPr>
      <w:r w:rsidRPr="0004100A">
        <w:rPr>
          <w:lang w:val="en-GB"/>
        </w:rPr>
        <w:t>NIP - .................................................; REGON - .................................................;</w:t>
      </w:r>
    </w:p>
    <w:p w:rsidR="00EE62CF" w:rsidRPr="0004100A" w:rsidRDefault="00EE62CF" w:rsidP="00733D85">
      <w:pPr>
        <w:widowControl/>
        <w:suppressAutoHyphens w:val="0"/>
        <w:spacing w:line="276" w:lineRule="auto"/>
        <w:ind w:left="540"/>
        <w:contextualSpacing/>
        <w:jc w:val="both"/>
        <w:rPr>
          <w:lang w:val="en-GB"/>
        </w:rPr>
      </w:pPr>
    </w:p>
    <w:p w:rsidR="00EE62CF" w:rsidRDefault="00EE62CF" w:rsidP="00733D85">
      <w:pPr>
        <w:spacing w:line="276" w:lineRule="auto"/>
        <w:contextualSpacing/>
        <w:jc w:val="both"/>
        <w:rPr>
          <w:i/>
          <w:iCs/>
          <w:sz w:val="20"/>
          <w:szCs w:val="20"/>
          <w:u w:val="single"/>
        </w:rPr>
      </w:pPr>
      <w:r w:rsidRPr="00CB09F0">
        <w:rPr>
          <w:iCs/>
          <w:u w:val="single"/>
        </w:rPr>
        <w:t xml:space="preserve">Nawiązując do ogłoszonego zaproszenia na wyłonienie Wykonawcy w zakresie w </w:t>
      </w:r>
      <w:r w:rsidRPr="007A6E20">
        <w:rPr>
          <w:iCs/>
          <w:u w:val="single"/>
        </w:rPr>
        <w:t xml:space="preserve">zakresie </w:t>
      </w:r>
    </w:p>
    <w:p w:rsidR="00EE62CF" w:rsidRDefault="00EE62CF" w:rsidP="00733D85">
      <w:pPr>
        <w:spacing w:line="276" w:lineRule="auto"/>
        <w:contextualSpacing/>
        <w:jc w:val="both"/>
        <w:rPr>
          <w:iCs/>
          <w:u w:val="single"/>
        </w:rPr>
      </w:pPr>
      <w:proofErr w:type="gramStart"/>
      <w:r w:rsidRPr="00733D85">
        <w:rPr>
          <w:i/>
          <w:iCs/>
          <w:u w:val="single"/>
        </w:rPr>
        <w:t>przygotowania</w:t>
      </w:r>
      <w:proofErr w:type="gramEnd"/>
      <w:r w:rsidRPr="00733D85">
        <w:rPr>
          <w:i/>
          <w:iCs/>
          <w:u w:val="single"/>
        </w:rPr>
        <w:t xml:space="preserve"> i przeprowadzenia wizyty studyjnej w ramach Jagiellońskiego Centrum Rozwoju Kompetencji</w:t>
      </w:r>
      <w:r>
        <w:rPr>
          <w:i/>
          <w:iCs/>
          <w:u w:val="single"/>
        </w:rPr>
        <w:t xml:space="preserve">, </w:t>
      </w:r>
      <w:r w:rsidRPr="007A6E20">
        <w:rPr>
          <w:iCs/>
          <w:u w:val="single"/>
        </w:rPr>
        <w:t>składamy poniższą ofertę:</w:t>
      </w:r>
    </w:p>
    <w:p w:rsidR="00EE62CF" w:rsidRDefault="00EE62CF" w:rsidP="00733D85">
      <w:pPr>
        <w:spacing w:line="276" w:lineRule="auto"/>
        <w:contextualSpacing/>
        <w:jc w:val="both"/>
        <w:rPr>
          <w:iCs/>
          <w:u w:val="single"/>
        </w:rPr>
      </w:pPr>
    </w:p>
    <w:p w:rsidR="00EE62CF" w:rsidRPr="00724BEE" w:rsidRDefault="00EE62CF" w:rsidP="00222BF4">
      <w:pPr>
        <w:widowControl/>
        <w:numPr>
          <w:ilvl w:val="0"/>
          <w:numId w:val="9"/>
        </w:numPr>
        <w:tabs>
          <w:tab w:val="clear" w:pos="555"/>
          <w:tab w:val="num" w:pos="426"/>
        </w:tabs>
        <w:suppressAutoHyphens w:val="0"/>
        <w:spacing w:line="276" w:lineRule="auto"/>
        <w:ind w:left="426" w:right="-42" w:hanging="426"/>
        <w:contextualSpacing/>
        <w:jc w:val="both"/>
      </w:pPr>
      <w:proofErr w:type="gramStart"/>
      <w:r w:rsidRPr="007A6E20">
        <w:t>oferujemy</w:t>
      </w:r>
      <w:proofErr w:type="gramEnd"/>
      <w:r w:rsidRPr="007A6E20">
        <w:t xml:space="preserve"> wykonanie </w:t>
      </w:r>
      <w:r w:rsidRPr="007A6E20">
        <w:rPr>
          <w:b/>
          <w:u w:val="single"/>
        </w:rPr>
        <w:t xml:space="preserve">przedmiotu zamówienia </w:t>
      </w:r>
      <w:r w:rsidR="0013246A">
        <w:t xml:space="preserve">za kwotę </w:t>
      </w:r>
      <w:r w:rsidRPr="00BA0608">
        <w:t xml:space="preserve">w wysokości: </w:t>
      </w:r>
      <w:r w:rsidRPr="00BA0608">
        <w:rPr>
          <w:b/>
          <w:bCs/>
        </w:rPr>
        <w:t>………………..</w:t>
      </w:r>
      <w:r w:rsidRPr="007A6E20">
        <w:rPr>
          <w:b/>
          <w:bCs/>
        </w:rPr>
        <w:t xml:space="preserve"> </w:t>
      </w:r>
      <w:proofErr w:type="gramStart"/>
      <w:r w:rsidRPr="007A6E20">
        <w:rPr>
          <w:bCs/>
        </w:rPr>
        <w:t>złotych</w:t>
      </w:r>
      <w:proofErr w:type="gramEnd"/>
      <w:r w:rsidRPr="007A6E20">
        <w:t xml:space="preserve"> </w:t>
      </w:r>
      <w:r>
        <w:t xml:space="preserve">brutto </w:t>
      </w:r>
      <w:r w:rsidRPr="007A6E20">
        <w:t xml:space="preserve">(słownie: ……………….). </w:t>
      </w:r>
    </w:p>
    <w:p w:rsidR="00EE62CF" w:rsidRDefault="00EE62CF" w:rsidP="00222BF4">
      <w:pPr>
        <w:widowControl/>
        <w:numPr>
          <w:ilvl w:val="0"/>
          <w:numId w:val="9"/>
        </w:numPr>
        <w:suppressAutoHyphens w:val="0"/>
        <w:spacing w:line="276" w:lineRule="auto"/>
        <w:ind w:left="426" w:right="-42" w:hanging="426"/>
        <w:contextualSpacing/>
        <w:jc w:val="both"/>
      </w:pPr>
      <w:proofErr w:type="gramStart"/>
      <w:r w:rsidRPr="00724BEE">
        <w:t>oświadczamy</w:t>
      </w:r>
      <w:proofErr w:type="gramEnd"/>
      <w:r w:rsidRPr="00724BEE">
        <w:t xml:space="preserve">, że szczegółowy opis oferowanej wizyty studyjnej zawarty jest </w:t>
      </w:r>
      <w:r w:rsidRPr="00724BEE">
        <w:br/>
        <w:t>w Załączniku</w:t>
      </w:r>
      <w:r>
        <w:t xml:space="preserve"> nr 2 do oferty, </w:t>
      </w:r>
    </w:p>
    <w:p w:rsidR="00EE62CF" w:rsidRDefault="00EE62CF" w:rsidP="00222BF4">
      <w:pPr>
        <w:widowControl/>
        <w:numPr>
          <w:ilvl w:val="0"/>
          <w:numId w:val="9"/>
        </w:numPr>
        <w:suppressAutoHyphens w:val="0"/>
        <w:spacing w:line="276" w:lineRule="auto"/>
        <w:ind w:left="426" w:right="-42" w:hanging="426"/>
        <w:contextualSpacing/>
        <w:jc w:val="both"/>
      </w:pPr>
      <w:proofErr w:type="gramStart"/>
      <w:r w:rsidRPr="007A6E20">
        <w:t>oferujemy</w:t>
      </w:r>
      <w:proofErr w:type="gramEnd"/>
      <w:r>
        <w:t xml:space="preserve"> </w:t>
      </w:r>
      <w:r w:rsidRPr="007A6E20">
        <w:t>termin realizacji przedmiotu Umowy zgodny z Zaproszeniem do składania ofert.</w:t>
      </w:r>
    </w:p>
    <w:p w:rsidR="00EE62CF" w:rsidRDefault="00EE62CF" w:rsidP="0013246A">
      <w:pPr>
        <w:widowControl/>
        <w:numPr>
          <w:ilvl w:val="0"/>
          <w:numId w:val="9"/>
        </w:numPr>
        <w:tabs>
          <w:tab w:val="num" w:pos="426"/>
        </w:tabs>
        <w:suppressAutoHyphens w:val="0"/>
        <w:spacing w:line="276" w:lineRule="auto"/>
        <w:ind w:left="426" w:hanging="426"/>
        <w:contextualSpacing/>
        <w:jc w:val="both"/>
      </w:pPr>
      <w:proofErr w:type="gramStart"/>
      <w:r w:rsidRPr="00CB09F0">
        <w:t>oświadczamy</w:t>
      </w:r>
      <w:proofErr w:type="gramEnd"/>
      <w:r w:rsidRPr="00CB09F0">
        <w:t xml:space="preserve">, że zapoznaliśmy się z treścią Zaproszenia do złożenia ofert, w szczególności zawartym w nim wzorem Umowy oraz opisem przedmiotu zamówienia </w:t>
      </w:r>
      <w:r>
        <w:t>wraz z </w:t>
      </w:r>
      <w:r w:rsidRPr="00CB09F0">
        <w:t xml:space="preserve">załącznikami i uznajemy się za związanych określonymi w niej wymaganiami i zasadami postępowania, </w:t>
      </w:r>
    </w:p>
    <w:p w:rsidR="00EE62CF" w:rsidRDefault="00EE62CF" w:rsidP="00222BF4">
      <w:pPr>
        <w:widowControl/>
        <w:numPr>
          <w:ilvl w:val="0"/>
          <w:numId w:val="9"/>
        </w:numPr>
        <w:tabs>
          <w:tab w:val="num" w:pos="426"/>
        </w:tabs>
        <w:suppressAutoHyphens w:val="0"/>
        <w:spacing w:line="276" w:lineRule="auto"/>
        <w:ind w:left="426" w:hanging="426"/>
        <w:contextualSpacing/>
        <w:jc w:val="both"/>
      </w:pPr>
      <w:proofErr w:type="gramStart"/>
      <w:r w:rsidRPr="00CB09F0">
        <w:t>oświadczamy</w:t>
      </w:r>
      <w:proofErr w:type="gramEnd"/>
      <w:r w:rsidRPr="00CB09F0">
        <w:t xml:space="preserve">, że uważamy się za związanych niniejszą ofertą na okres 30 dni od daty jej otwarcia, </w:t>
      </w:r>
    </w:p>
    <w:p w:rsidR="00EE62CF" w:rsidRDefault="00EE62CF" w:rsidP="00222BF4">
      <w:pPr>
        <w:widowControl/>
        <w:numPr>
          <w:ilvl w:val="0"/>
          <w:numId w:val="9"/>
        </w:numPr>
        <w:tabs>
          <w:tab w:val="num" w:pos="426"/>
        </w:tabs>
        <w:suppressAutoHyphens w:val="0"/>
        <w:spacing w:line="276" w:lineRule="auto"/>
        <w:ind w:left="426" w:hanging="426"/>
        <w:contextualSpacing/>
        <w:jc w:val="both"/>
      </w:pPr>
      <w:bookmarkStart w:id="2" w:name="_GoBack"/>
      <w:bookmarkEnd w:id="2"/>
      <w:proofErr w:type="gramStart"/>
      <w:r w:rsidRPr="00CB09F0">
        <w:t>oświadczamy iż</w:t>
      </w:r>
      <w:proofErr w:type="gramEnd"/>
      <w:r w:rsidRPr="00CB09F0">
        <w:t xml:space="preserve"> spełniamy warunki udziału w postępowaniu określone w pkt. 6 Zaproszenia oraz </w:t>
      </w:r>
      <w:r w:rsidRPr="00CB09F0">
        <w:rPr>
          <w:u w:val="single"/>
        </w:rPr>
        <w:t>załączamy stosowne dokumenty i/lub oświadczenia i/lub załączniki potwierdzające spełnianie tych warunków</w:t>
      </w:r>
      <w:r w:rsidRPr="00CB09F0">
        <w:t>.</w:t>
      </w:r>
    </w:p>
    <w:p w:rsidR="00EE62CF" w:rsidRDefault="00EE62CF" w:rsidP="00222BF4">
      <w:pPr>
        <w:widowControl/>
        <w:numPr>
          <w:ilvl w:val="0"/>
          <w:numId w:val="10"/>
        </w:numPr>
        <w:tabs>
          <w:tab w:val="num" w:pos="360"/>
          <w:tab w:val="left" w:pos="426"/>
        </w:tabs>
        <w:suppressAutoHyphens w:val="0"/>
        <w:spacing w:line="276" w:lineRule="auto"/>
        <w:ind w:left="426" w:hanging="426"/>
        <w:contextualSpacing/>
        <w:jc w:val="both"/>
      </w:pPr>
      <w:r w:rsidRPr="00CB09F0">
        <w:lastRenderedPageBreak/>
        <w:t xml:space="preserve">oferta </w:t>
      </w:r>
      <w:proofErr w:type="gramStart"/>
      <w:r w:rsidRPr="00CB09F0">
        <w:t xml:space="preserve">liczy </w:t>
      </w:r>
      <w:r w:rsidRPr="00CB09F0">
        <w:rPr>
          <w:b/>
          <w:bCs/>
          <w:u w:val="single"/>
        </w:rPr>
        <w:t>........................*</w:t>
      </w:r>
      <w:r w:rsidRPr="00CB09F0">
        <w:t xml:space="preserve"> kolejno</w:t>
      </w:r>
      <w:proofErr w:type="gramEnd"/>
      <w:r w:rsidRPr="00CB09F0">
        <w:t xml:space="preserve"> ponumerowanych kart.</w:t>
      </w:r>
    </w:p>
    <w:p w:rsidR="00EE62CF" w:rsidRDefault="00EE62CF" w:rsidP="00733D85">
      <w:pPr>
        <w:widowControl/>
        <w:tabs>
          <w:tab w:val="left" w:pos="426"/>
        </w:tabs>
        <w:suppressAutoHyphens w:val="0"/>
        <w:spacing w:line="276" w:lineRule="auto"/>
        <w:contextualSpacing/>
        <w:jc w:val="both"/>
      </w:pPr>
      <w:r w:rsidRPr="00BA0608">
        <w:rPr>
          <w:u w:val="single"/>
        </w:rPr>
        <w:t>Załącznik do oferty</w:t>
      </w:r>
      <w:r>
        <w:t>:</w:t>
      </w:r>
    </w:p>
    <w:p w:rsidR="00EE62CF" w:rsidRDefault="00EE62CF" w:rsidP="00733D85">
      <w:pPr>
        <w:widowControl/>
        <w:tabs>
          <w:tab w:val="left" w:pos="426"/>
        </w:tabs>
        <w:suppressAutoHyphens w:val="0"/>
        <w:spacing w:line="276" w:lineRule="auto"/>
        <w:contextualSpacing/>
        <w:jc w:val="both"/>
      </w:pPr>
      <w:r>
        <w:t>Załącznik nr 1 – oświadczenie o spełnieniu warunków udziału w postępowaniu i braku podstaw doi wykluczenia</w:t>
      </w:r>
    </w:p>
    <w:p w:rsidR="00EE62CF" w:rsidRDefault="00EE62CF" w:rsidP="00733D85">
      <w:pPr>
        <w:widowControl/>
        <w:tabs>
          <w:tab w:val="left" w:pos="426"/>
        </w:tabs>
        <w:suppressAutoHyphens w:val="0"/>
        <w:spacing w:line="276" w:lineRule="auto"/>
        <w:contextualSpacing/>
        <w:jc w:val="both"/>
      </w:pPr>
      <w:r>
        <w:t>Załącznik nr 2 – Szczegółowy program wizyty</w:t>
      </w:r>
    </w:p>
    <w:p w:rsidR="00EE62CF" w:rsidRPr="00BA0608" w:rsidRDefault="00EE62CF" w:rsidP="00733D85">
      <w:pPr>
        <w:widowControl/>
        <w:tabs>
          <w:tab w:val="left" w:pos="426"/>
        </w:tabs>
        <w:suppressAutoHyphens w:val="0"/>
        <w:spacing w:line="276" w:lineRule="auto"/>
        <w:contextualSpacing/>
        <w:jc w:val="both"/>
      </w:pPr>
      <w:r w:rsidRPr="00BA0608">
        <w:rPr>
          <w:bCs/>
          <w:iCs/>
        </w:rPr>
        <w:t xml:space="preserve">Załącznik nr 3 – </w:t>
      </w:r>
      <w:r w:rsidRPr="00BA0608">
        <w:rPr>
          <w:bCs/>
        </w:rPr>
        <w:t>Oświadczenie wykonawcy w zakresie wypełnienia obowiązków informacyjnych przewidzianych w art. 13 lub art. 14 RODO</w:t>
      </w:r>
    </w:p>
    <w:p w:rsidR="00EE62CF" w:rsidRDefault="00EE62CF" w:rsidP="00733D85">
      <w:pPr>
        <w:widowControl/>
        <w:tabs>
          <w:tab w:val="left" w:pos="426"/>
        </w:tabs>
        <w:suppressAutoHyphens w:val="0"/>
        <w:spacing w:line="276" w:lineRule="auto"/>
        <w:contextualSpacing/>
        <w:jc w:val="both"/>
      </w:pPr>
    </w:p>
    <w:p w:rsidR="00EE62CF" w:rsidRDefault="00EE62CF" w:rsidP="00733D85">
      <w:pPr>
        <w:widowControl/>
        <w:suppressAutoHyphens w:val="0"/>
        <w:spacing w:line="276" w:lineRule="auto"/>
        <w:ind w:left="360"/>
        <w:contextualSpacing/>
        <w:jc w:val="both"/>
        <w:rPr>
          <w:b/>
          <w:bCs/>
          <w:i/>
          <w:iCs/>
          <w:u w:val="single"/>
        </w:rPr>
      </w:pPr>
    </w:p>
    <w:p w:rsidR="00EE62CF" w:rsidRDefault="00EE62CF" w:rsidP="00733D85">
      <w:pPr>
        <w:widowControl/>
        <w:suppressAutoHyphens w:val="0"/>
        <w:spacing w:line="276" w:lineRule="auto"/>
        <w:contextualSpacing/>
        <w:jc w:val="both"/>
        <w:rPr>
          <w:b/>
          <w:bCs/>
          <w:i/>
          <w:iCs/>
          <w:u w:val="single"/>
        </w:rPr>
      </w:pPr>
      <w:r w:rsidRPr="00CB09F0">
        <w:rPr>
          <w:b/>
          <w:bCs/>
          <w:i/>
          <w:iCs/>
          <w:u w:val="single"/>
        </w:rPr>
        <w:t>Uwaga! Miejsca wykropkowane i/lub oznaczone „*” we wzorze formularza oferty i wzorach jego załączników Wykonawca zobowiązany jest odpowiednio do ich treści wypełnić lub skreślić.</w:t>
      </w:r>
    </w:p>
    <w:p w:rsidR="00EE62CF" w:rsidRDefault="00EE62CF" w:rsidP="00733D85">
      <w:pPr>
        <w:widowControl/>
        <w:suppressAutoHyphens w:val="0"/>
        <w:spacing w:line="276" w:lineRule="auto"/>
        <w:ind w:left="540"/>
        <w:contextualSpacing/>
        <w:jc w:val="both"/>
        <w:outlineLvl w:val="0"/>
        <w:rPr>
          <w:i/>
          <w:iCs/>
        </w:rPr>
      </w:pPr>
    </w:p>
    <w:p w:rsidR="00EE62CF" w:rsidRDefault="00EE62CF" w:rsidP="00733D85">
      <w:pPr>
        <w:widowControl/>
        <w:suppressAutoHyphens w:val="0"/>
        <w:spacing w:line="276" w:lineRule="auto"/>
        <w:ind w:left="540"/>
        <w:contextualSpacing/>
        <w:jc w:val="both"/>
        <w:outlineLvl w:val="0"/>
        <w:rPr>
          <w:i/>
          <w:iCs/>
        </w:rPr>
      </w:pPr>
      <w:proofErr w:type="gramStart"/>
      <w:r w:rsidRPr="00CB09F0">
        <w:rPr>
          <w:i/>
          <w:iCs/>
        </w:rPr>
        <w:t>Miejscowość .............................................. dnia ........................................... 201</w:t>
      </w:r>
      <w:r>
        <w:rPr>
          <w:i/>
          <w:iCs/>
        </w:rPr>
        <w:t>8</w:t>
      </w:r>
      <w:r w:rsidRPr="00CB09F0">
        <w:rPr>
          <w:i/>
          <w:iCs/>
        </w:rPr>
        <w:t xml:space="preserve"> r</w:t>
      </w:r>
      <w:proofErr w:type="gramEnd"/>
      <w:r w:rsidRPr="00CB09F0">
        <w:rPr>
          <w:i/>
          <w:iCs/>
        </w:rPr>
        <w:t>. roku.</w:t>
      </w: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p>
    <w:p w:rsidR="00EE62CF" w:rsidRDefault="00EE62CF" w:rsidP="00733D85">
      <w:pPr>
        <w:widowControl/>
        <w:suppressAutoHyphens w:val="0"/>
        <w:spacing w:line="276" w:lineRule="auto"/>
        <w:contextualSpacing/>
        <w:jc w:val="right"/>
        <w:rPr>
          <w:i/>
          <w:iCs/>
        </w:rPr>
      </w:pPr>
      <w:r w:rsidRPr="00CB09F0">
        <w:rPr>
          <w:i/>
          <w:iCs/>
        </w:rPr>
        <w:t>........................................................................</w:t>
      </w:r>
    </w:p>
    <w:p w:rsidR="00EE62CF" w:rsidRDefault="00EE62CF" w:rsidP="00733D85">
      <w:pPr>
        <w:widowControl/>
        <w:suppressAutoHyphens w:val="0"/>
        <w:spacing w:line="276" w:lineRule="auto"/>
        <w:ind w:left="4248" w:firstLine="708"/>
        <w:contextualSpacing/>
        <w:jc w:val="right"/>
        <w:rPr>
          <w:i/>
          <w:iCs/>
        </w:rPr>
      </w:pPr>
      <w:r w:rsidRPr="00CB09F0">
        <w:rPr>
          <w:i/>
          <w:iCs/>
        </w:rPr>
        <w:t>(pieczęć i podpis osoby uprawnionej do</w:t>
      </w:r>
    </w:p>
    <w:p w:rsidR="00EE62CF" w:rsidRDefault="00EE62CF" w:rsidP="00733D85">
      <w:pPr>
        <w:widowControl/>
        <w:suppressAutoHyphens w:val="0"/>
        <w:spacing w:line="276" w:lineRule="auto"/>
        <w:ind w:left="3540"/>
        <w:contextualSpacing/>
        <w:jc w:val="right"/>
        <w:rPr>
          <w:i/>
          <w:iCs/>
        </w:rPr>
      </w:pPr>
      <w:proofErr w:type="gramStart"/>
      <w:r w:rsidRPr="00CB09F0">
        <w:rPr>
          <w:i/>
          <w:iCs/>
        </w:rPr>
        <w:t>składania</w:t>
      </w:r>
      <w:proofErr w:type="gramEnd"/>
      <w:r w:rsidRPr="00CB09F0">
        <w:rPr>
          <w:i/>
          <w:iCs/>
        </w:rPr>
        <w:t xml:space="preserve"> oświadczeń woli w imieniu Wykonawcy)</w:t>
      </w:r>
    </w:p>
    <w:p w:rsidR="00EE62CF" w:rsidRDefault="00EE62CF" w:rsidP="00733D85">
      <w:pPr>
        <w:widowControl/>
        <w:suppressAutoHyphens w:val="0"/>
        <w:spacing w:line="276" w:lineRule="auto"/>
        <w:ind w:left="360"/>
        <w:contextualSpacing/>
        <w:jc w:val="both"/>
      </w:pPr>
    </w:p>
    <w:p w:rsidR="00EE62CF" w:rsidRDefault="00EE62CF" w:rsidP="000F03C4">
      <w:pPr>
        <w:pStyle w:val="Nagwek"/>
        <w:spacing w:line="276" w:lineRule="auto"/>
        <w:contextualSpacing/>
        <w:jc w:val="right"/>
        <w:rPr>
          <w:rFonts w:ascii="Times New Roman" w:hAnsi="Times New Roman"/>
          <w:b/>
          <w:bCs/>
        </w:rPr>
      </w:pPr>
      <w:r w:rsidRPr="00CB09F0">
        <w:rPr>
          <w:b/>
          <w:bCs/>
        </w:rPr>
        <w:br w:type="page"/>
      </w:r>
      <w:r w:rsidRPr="00CB09F0">
        <w:rPr>
          <w:rFonts w:ascii="Calibri" w:hAnsi="Calibri" w:cs="Calibri"/>
          <w:noProof/>
          <w:sz w:val="22"/>
        </w:rPr>
        <w:lastRenderedPageBreak/>
        <w:t xml:space="preserve">   </w:t>
      </w:r>
      <w:r w:rsidR="005447D4">
        <w:rPr>
          <w:rFonts w:ascii="Calibri" w:hAnsi="Calibri" w:cs="Calibri"/>
          <w:noProof/>
          <w:sz w:val="22"/>
        </w:rPr>
        <mc:AlternateContent>
          <mc:Choice Requires="wpg">
            <w:drawing>
              <wp:inline distT="0" distB="0" distL="0" distR="0">
                <wp:extent cx="5370830" cy="755650"/>
                <wp:effectExtent l="1905" t="0" r="0" b="1270"/>
                <wp:docPr id="1" name="Group 1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755650"/>
                          <a:chOff x="0" y="0"/>
                          <a:chExt cx="53705" cy="7559"/>
                        </a:xfrm>
                      </wpg:grpSpPr>
                      <pic:pic xmlns:pic="http://schemas.openxmlformats.org/drawingml/2006/picture">
                        <pic:nvPicPr>
                          <pic:cNvPr id="2"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799" y="0"/>
                            <a:ext cx="5151" cy="755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883"/>
                            <a:ext cx="14996" cy="49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4503" y="518"/>
                            <a:ext cx="19202" cy="53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7B810DB" id="Group 1238" o:spid="_x0000_s1026" style="width:422.9pt;height:59.5pt;mso-position-horizontal-relative:char;mso-position-vertical-relative:line" coordsize="53705,75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">
                <v:shape id="Picture 12" o:spid="_x0000_s1027" type="#_x0000_t75" style="position:absolute;left:22799;width:5151;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lf1zBAAAA2gAAAA8AAABkcnMvZG93bnJldi54bWxEj0GLwjAUhO+C/yE8YW+a6mGRahTZZcGl&#10;sKIVz4/m2RSbl24Ttf33RhA8DjPzDbNcd7YWN2p95VjBdJKAIC6crrhUcMx/xnMQPiBrrB2Tgp48&#10;rFfDwRJT7e68p9shlCJC2KeowITQpFL6wpBFP3ENcfTOrrUYomxLqVu8R7it5SxJPqXFiuOCwYa+&#10;DBWXw9UqOGff+e8067MmP+7/zOlfl/0uKPUx6jYLEIG68A6/2lutYAbPK/EG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lf1zBAAAA2gAAAA8AAAAAAAAAAAAAAAAAnwIA&#10;AGRycy9kb3ducmV2LnhtbFBLBQYAAAAABAAEAPcAAACNAwAAAAA=&#10;">
                  <v:imagedata r:id="rId22" o:title=""/>
                </v:shape>
                <v:shape id="Picture 13" o:spid="_x0000_s1028" type="#_x0000_t75" style="position:absolute;top:883;width:14996;height:49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v5WzDAAAA2gAAAA8AAABkcnMvZG93bnJldi54bWxEj09rAjEUxO9Cv0N4BS+lm9Wile1GqYKt&#10;N/Ef9PjYvG4Wk5dlE3X77ZtCweMwM79hykXvrLhSFxrPCkZZDoK48rrhWsHxsH6egQgRWaP1TAp+&#10;KMBi/jAosdD+xju67mMtEoRDgQpMjG0hZagMOQyZb4mT9+07hzHJrpa6w1uCOyvHeT6VDhtOCwZb&#10;WhmqzvuLU3DSW/00OVr7FUbT5av/YHM+fCo1fOzf30BE6uM9/N/eaAUv8Hcl3QA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a/lbMMAAADaAAAADwAAAAAAAAAAAAAAAACf&#10;AgAAZHJzL2Rvd25yZXYueG1sUEsFBgAAAAAEAAQA9wAAAI8DAAAAAA==&#10;">
                  <v:imagedata r:id="rId23" o:title=""/>
                </v:shape>
                <v:shape id="Picture 14" o:spid="_x0000_s1029" type="#_x0000_t75" style="position:absolute;left:34503;top:518;width:19202;height:53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hV3vDAAAA2gAAAA8AAABkcnMvZG93bnJldi54bWxEj0+LwjAUxO8LfofwhL2taUVUukapguAi&#10;HvyD6/HRvG3KNi+lidr99htB8DjMzG+Y2aKztbhR6yvHCtJBAoK4cLriUsHpuP6YgvABWWPtmBT8&#10;kYfFvPc2w0y7O+/pdgiliBD2GSowITSZlL4wZNEPXEMcvR/XWgxRtqXULd4j3NZymCRjabHiuGCw&#10;oZWh4vdwtQq+U79Oz8nS5HK3LbaTr8suH1+Ueu93+SeIQF14hZ/tjVYwgseVeAPk/B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FXe8MAAADaAAAADwAAAAAAAAAAAAAAAACf&#10;AgAAZHJzL2Rvd25yZXYueG1sUEsFBgAAAAAEAAQA9wAAAI8DAAAAAA==&#10;">
                  <v:imagedata r:id="rId24" o:title=""/>
                </v:shape>
                <w10:anchorlock/>
              </v:group>
            </w:pict>
          </mc:Fallback>
        </mc:AlternateContent>
      </w:r>
      <w:r w:rsidRPr="00CB09F0">
        <w:rPr>
          <w:rFonts w:ascii="Times New Roman" w:hAnsi="Times New Roman"/>
          <w:b/>
          <w:bCs/>
        </w:rPr>
        <w:t>Załącznik nr 1 do formularza oferty</w:t>
      </w:r>
    </w:p>
    <w:p w:rsidR="00EE62CF" w:rsidRDefault="00EE62CF" w:rsidP="00733D85">
      <w:pPr>
        <w:pStyle w:val="Tekstpodstawowy"/>
        <w:spacing w:line="276" w:lineRule="auto"/>
        <w:ind w:left="540"/>
        <w:contextualSpacing/>
        <w:rPr>
          <w:rFonts w:ascii="Times New Roman" w:hAnsi="Times New Roman"/>
          <w:i/>
          <w:iCs/>
        </w:rPr>
      </w:pPr>
    </w:p>
    <w:p w:rsidR="00EE62CF" w:rsidRDefault="00EE62CF" w:rsidP="00733D85">
      <w:pPr>
        <w:pStyle w:val="Tekstpodstawowy"/>
        <w:spacing w:line="276" w:lineRule="auto"/>
        <w:contextualSpacing/>
        <w:rPr>
          <w:rFonts w:ascii="Times New Roman" w:hAnsi="Times New Roman"/>
          <w:i/>
          <w:iCs/>
        </w:rPr>
      </w:pPr>
      <w:r w:rsidRPr="00CB09F0">
        <w:rPr>
          <w:rFonts w:ascii="Times New Roman" w:hAnsi="Times New Roman"/>
          <w:i/>
          <w:iCs/>
        </w:rPr>
        <w:t>(Pieczęć firmowa Wykonawcy)</w:t>
      </w:r>
    </w:p>
    <w:p w:rsidR="00EE62CF" w:rsidRDefault="00EE62CF" w:rsidP="00733D85">
      <w:pPr>
        <w:pStyle w:val="Tekstpodstawowy"/>
        <w:spacing w:line="276" w:lineRule="auto"/>
        <w:ind w:left="540"/>
        <w:contextualSpacing/>
        <w:jc w:val="center"/>
        <w:outlineLvl w:val="0"/>
        <w:rPr>
          <w:b/>
          <w:bCs/>
        </w:rPr>
      </w:pPr>
      <w:r w:rsidRPr="00CB09F0">
        <w:rPr>
          <w:b/>
          <w:bCs/>
        </w:rPr>
        <w:t>OŚWIADCZENIE</w:t>
      </w:r>
    </w:p>
    <w:p w:rsidR="00EE62CF" w:rsidRDefault="00EE62CF" w:rsidP="00733D85">
      <w:pPr>
        <w:pStyle w:val="Nagwek"/>
        <w:spacing w:line="276" w:lineRule="auto"/>
        <w:contextualSpacing/>
        <w:jc w:val="both"/>
      </w:pPr>
    </w:p>
    <w:p w:rsidR="00EE62CF" w:rsidRPr="00616C2F" w:rsidRDefault="00EE62CF" w:rsidP="00733D85">
      <w:pPr>
        <w:spacing w:line="276" w:lineRule="auto"/>
        <w:contextualSpacing/>
        <w:jc w:val="both"/>
      </w:pPr>
      <w:r w:rsidRPr="00CB09F0">
        <w:t xml:space="preserve">Składając ofertę </w:t>
      </w:r>
      <w:r w:rsidRPr="00CB09F0">
        <w:rPr>
          <w:iCs/>
          <w:u w:val="single"/>
        </w:rPr>
        <w:t xml:space="preserve">na wyłonienie Wykonawcy w zakresie </w:t>
      </w:r>
      <w:r w:rsidRPr="00733D85">
        <w:rPr>
          <w:i/>
          <w:iCs/>
          <w:u w:val="single"/>
        </w:rPr>
        <w:t xml:space="preserve">przygotowania i przeprowadzenia </w:t>
      </w:r>
      <w:r w:rsidRPr="00616C2F">
        <w:rPr>
          <w:i/>
          <w:iCs/>
          <w:u w:val="single"/>
        </w:rPr>
        <w:t>wizyty studyjnej w ramach Jagiellońskiego Centrum Rozwoju Kompetencji</w:t>
      </w:r>
      <w:r w:rsidRPr="00616C2F">
        <w:rPr>
          <w:iCs/>
          <w:u w:val="single"/>
        </w:rPr>
        <w:t>, nr sprawy: 80.272.</w:t>
      </w:r>
      <w:r w:rsidRPr="002300C4">
        <w:rPr>
          <w:iCs/>
          <w:u w:val="single"/>
        </w:rPr>
        <w:t>181.2018</w:t>
      </w:r>
      <w:r w:rsidRPr="002300C4">
        <w:t xml:space="preserve">, </w:t>
      </w:r>
      <w:proofErr w:type="gramStart"/>
      <w:r w:rsidRPr="002300C4">
        <w:t>oświadczam</w:t>
      </w:r>
      <w:proofErr w:type="gramEnd"/>
      <w:r w:rsidRPr="00616C2F">
        <w:t>, że:</w:t>
      </w:r>
    </w:p>
    <w:p w:rsidR="00EE62CF" w:rsidRDefault="00EE62CF" w:rsidP="0025773E">
      <w:pPr>
        <w:widowControl/>
        <w:numPr>
          <w:ilvl w:val="0"/>
          <w:numId w:val="39"/>
        </w:numPr>
        <w:suppressAutoHyphens w:val="0"/>
        <w:spacing w:before="120" w:after="120" w:line="276" w:lineRule="auto"/>
        <w:ind w:left="426" w:hanging="426"/>
        <w:contextualSpacing/>
        <w:jc w:val="both"/>
      </w:pPr>
      <w:proofErr w:type="gramStart"/>
      <w:r w:rsidRPr="00616C2F">
        <w:t>nie</w:t>
      </w:r>
      <w:proofErr w:type="gramEnd"/>
      <w:r w:rsidRPr="00616C2F">
        <w:t xml:space="preserve"> zachodzą przesłanki opisane w punkcie 5) 3 „Zaproszenia do składania ofert”</w:t>
      </w:r>
      <w:r w:rsidRPr="00CB09F0">
        <w:t xml:space="preserve"> skutkujące wykluczeniem Wykonawcy z postępowania,</w:t>
      </w:r>
    </w:p>
    <w:p w:rsidR="00EE62CF" w:rsidRPr="00733D85" w:rsidRDefault="00EE62CF" w:rsidP="0025773E">
      <w:pPr>
        <w:widowControl/>
        <w:numPr>
          <w:ilvl w:val="0"/>
          <w:numId w:val="39"/>
        </w:numPr>
        <w:suppressAutoHyphens w:val="0"/>
        <w:spacing w:before="120" w:after="120" w:line="276" w:lineRule="auto"/>
        <w:ind w:left="426" w:hanging="426"/>
        <w:contextualSpacing/>
        <w:jc w:val="both"/>
      </w:pPr>
      <w:proofErr w:type="gramStart"/>
      <w:r w:rsidRPr="00935A20">
        <w:t>oświadczam że</w:t>
      </w:r>
      <w:proofErr w:type="gramEnd"/>
      <w:r w:rsidRPr="00935A20">
        <w:t xml:space="preserve"> spełniam warunki udziału </w:t>
      </w:r>
      <w:r w:rsidRPr="00045BCB">
        <w:t>w postępowaniu określone przez Zamawiającego w punkcie 6) „Zaproszenia do składania ofert”:</w:t>
      </w:r>
    </w:p>
    <w:p w:rsidR="00EE62CF" w:rsidRDefault="00EE62CF" w:rsidP="000F03C4">
      <w:pPr>
        <w:pStyle w:val="Akapitzlist"/>
        <w:numPr>
          <w:ilvl w:val="1"/>
          <w:numId w:val="20"/>
        </w:numPr>
        <w:spacing w:after="0"/>
        <w:ind w:left="709" w:hanging="283"/>
        <w:contextualSpacing/>
        <w:jc w:val="both"/>
        <w:rPr>
          <w:rFonts w:ascii="Times New Roman" w:hAnsi="Times New Roman"/>
          <w:sz w:val="24"/>
          <w:szCs w:val="24"/>
        </w:rPr>
      </w:pPr>
      <w:proofErr w:type="gramStart"/>
      <w:r w:rsidRPr="003144DE">
        <w:rPr>
          <w:rFonts w:ascii="Times New Roman" w:hAnsi="Times New Roman"/>
          <w:sz w:val="24"/>
          <w:szCs w:val="24"/>
        </w:rPr>
        <w:t>posiada</w:t>
      </w:r>
      <w:r>
        <w:rPr>
          <w:rFonts w:ascii="Times New Roman" w:hAnsi="Times New Roman"/>
          <w:sz w:val="24"/>
          <w:szCs w:val="24"/>
        </w:rPr>
        <w:t>m</w:t>
      </w:r>
      <w:proofErr w:type="gramEnd"/>
      <w:r w:rsidRPr="003144DE">
        <w:rPr>
          <w:rFonts w:ascii="Times New Roman" w:hAnsi="Times New Roman"/>
          <w:sz w:val="24"/>
          <w:szCs w:val="24"/>
        </w:rPr>
        <w:t xml:space="preserve"> wpis do rejestru organizatorów turystyki i pośredników turystycznych </w:t>
      </w:r>
      <w:r>
        <w:rPr>
          <w:rFonts w:ascii="Times New Roman" w:hAnsi="Times New Roman"/>
          <w:sz w:val="24"/>
          <w:szCs w:val="24"/>
        </w:rPr>
        <w:t xml:space="preserve">prowadzonego przez marszałka województwa – </w:t>
      </w:r>
      <w:r w:rsidRPr="00A410C0">
        <w:rPr>
          <w:rFonts w:ascii="Times New Roman" w:hAnsi="Times New Roman"/>
          <w:i/>
          <w:sz w:val="24"/>
          <w:szCs w:val="24"/>
          <w:u w:val="single"/>
        </w:rPr>
        <w:t>w załączeniu oryginał lub kopia potwierdzona za zgodność z oryginałem</w:t>
      </w:r>
      <w:r w:rsidRPr="003144DE">
        <w:rPr>
          <w:rFonts w:ascii="Times New Roman" w:hAnsi="Times New Roman"/>
          <w:sz w:val="24"/>
          <w:szCs w:val="24"/>
        </w:rPr>
        <w:t>.</w:t>
      </w:r>
    </w:p>
    <w:p w:rsidR="00EE62CF" w:rsidRPr="000F03C4" w:rsidRDefault="00EE62CF" w:rsidP="000F03C4">
      <w:pPr>
        <w:pStyle w:val="Akapitzlist"/>
        <w:numPr>
          <w:ilvl w:val="1"/>
          <w:numId w:val="20"/>
        </w:numPr>
        <w:spacing w:after="0"/>
        <w:ind w:left="709" w:hanging="283"/>
        <w:contextualSpacing/>
        <w:jc w:val="both"/>
        <w:rPr>
          <w:rFonts w:ascii="Times New Roman" w:hAnsi="Times New Roman"/>
          <w:sz w:val="24"/>
          <w:szCs w:val="24"/>
        </w:rPr>
      </w:pPr>
      <w:proofErr w:type="gramStart"/>
      <w:r w:rsidRPr="000F03C4">
        <w:rPr>
          <w:rFonts w:ascii="Times New Roman" w:hAnsi="Times New Roman"/>
          <w:sz w:val="24"/>
          <w:szCs w:val="24"/>
        </w:rPr>
        <w:t>zorganizowałem</w:t>
      </w:r>
      <w:proofErr w:type="gramEnd"/>
      <w:r w:rsidRPr="000F03C4">
        <w:rPr>
          <w:rFonts w:ascii="Times New Roman" w:hAnsi="Times New Roman"/>
          <w:sz w:val="24"/>
          <w:szCs w:val="24"/>
        </w:rPr>
        <w:t xml:space="preserve"> następujące 2 wyjazdy studyjne zagraniczne (poza Polską):</w:t>
      </w:r>
    </w:p>
    <w:p w:rsidR="00EE62CF" w:rsidRDefault="00EE62CF" w:rsidP="000F03C4">
      <w:pPr>
        <w:ind w:left="426"/>
        <w:contextualSpacing/>
        <w:jc w:val="both"/>
      </w:pPr>
    </w:p>
    <w:tbl>
      <w:tblPr>
        <w:tblW w:w="920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2126"/>
        <w:gridCol w:w="2268"/>
        <w:gridCol w:w="1984"/>
      </w:tblGrid>
      <w:tr w:rsidR="00EE62CF" w:rsidTr="006E30EA">
        <w:tc>
          <w:tcPr>
            <w:tcW w:w="2830" w:type="dxa"/>
          </w:tcPr>
          <w:p w:rsidR="00EE62CF" w:rsidRPr="006E30EA" w:rsidRDefault="00EE62CF" w:rsidP="0013246A">
            <w:pPr>
              <w:contextualSpacing/>
              <w:rPr>
                <w:b/>
                <w:sz w:val="20"/>
                <w:szCs w:val="20"/>
              </w:rPr>
            </w:pPr>
            <w:r w:rsidRPr="006E30EA">
              <w:rPr>
                <w:b/>
                <w:sz w:val="20"/>
                <w:szCs w:val="20"/>
              </w:rPr>
              <w:t>Nazwa usługi</w:t>
            </w:r>
          </w:p>
        </w:tc>
        <w:tc>
          <w:tcPr>
            <w:tcW w:w="2126" w:type="dxa"/>
          </w:tcPr>
          <w:p w:rsidR="00EE62CF" w:rsidRPr="006E30EA" w:rsidRDefault="00EE62CF" w:rsidP="0013246A">
            <w:pPr>
              <w:contextualSpacing/>
              <w:rPr>
                <w:b/>
                <w:sz w:val="20"/>
                <w:szCs w:val="20"/>
              </w:rPr>
            </w:pPr>
            <w:r w:rsidRPr="006E30EA">
              <w:rPr>
                <w:b/>
                <w:sz w:val="20"/>
                <w:szCs w:val="20"/>
              </w:rPr>
              <w:t>Nazwa Zamawiającego</w:t>
            </w:r>
          </w:p>
        </w:tc>
        <w:tc>
          <w:tcPr>
            <w:tcW w:w="2268" w:type="dxa"/>
          </w:tcPr>
          <w:p w:rsidR="00EE62CF" w:rsidRPr="006E30EA" w:rsidRDefault="00EE62CF" w:rsidP="0013246A">
            <w:pPr>
              <w:contextualSpacing/>
              <w:rPr>
                <w:b/>
                <w:sz w:val="20"/>
                <w:szCs w:val="20"/>
              </w:rPr>
            </w:pPr>
            <w:r w:rsidRPr="006E30EA">
              <w:rPr>
                <w:b/>
                <w:sz w:val="20"/>
                <w:szCs w:val="20"/>
              </w:rPr>
              <w:t>Miejsce wizyty studyjnej</w:t>
            </w:r>
          </w:p>
        </w:tc>
        <w:tc>
          <w:tcPr>
            <w:tcW w:w="1984" w:type="dxa"/>
          </w:tcPr>
          <w:p w:rsidR="00EE62CF" w:rsidRPr="006E30EA" w:rsidRDefault="00EE62CF" w:rsidP="0013246A">
            <w:pPr>
              <w:contextualSpacing/>
              <w:rPr>
                <w:b/>
                <w:sz w:val="20"/>
                <w:szCs w:val="20"/>
              </w:rPr>
            </w:pPr>
            <w:r w:rsidRPr="006E30EA">
              <w:rPr>
                <w:b/>
                <w:sz w:val="20"/>
                <w:szCs w:val="20"/>
              </w:rPr>
              <w:t>Termin realizacji usługi</w:t>
            </w:r>
          </w:p>
        </w:tc>
      </w:tr>
      <w:tr w:rsidR="00EE62CF" w:rsidTr="006E30EA">
        <w:tc>
          <w:tcPr>
            <w:tcW w:w="2830" w:type="dxa"/>
          </w:tcPr>
          <w:p w:rsidR="00EE62CF" w:rsidRDefault="00EE62CF" w:rsidP="006E30EA">
            <w:pPr>
              <w:contextualSpacing/>
              <w:jc w:val="both"/>
            </w:pPr>
          </w:p>
          <w:p w:rsidR="00EE62CF" w:rsidRDefault="00EE62CF" w:rsidP="006E30EA">
            <w:pPr>
              <w:contextualSpacing/>
              <w:jc w:val="both"/>
            </w:pPr>
          </w:p>
          <w:p w:rsidR="00EE62CF" w:rsidRDefault="00EE62CF" w:rsidP="006E30EA">
            <w:pPr>
              <w:contextualSpacing/>
              <w:jc w:val="both"/>
            </w:pPr>
          </w:p>
        </w:tc>
        <w:tc>
          <w:tcPr>
            <w:tcW w:w="2126" w:type="dxa"/>
          </w:tcPr>
          <w:p w:rsidR="00EE62CF" w:rsidRDefault="00EE62CF" w:rsidP="006E30EA">
            <w:pPr>
              <w:contextualSpacing/>
              <w:jc w:val="both"/>
            </w:pPr>
          </w:p>
        </w:tc>
        <w:tc>
          <w:tcPr>
            <w:tcW w:w="2268" w:type="dxa"/>
          </w:tcPr>
          <w:p w:rsidR="00EE62CF" w:rsidRDefault="00EE62CF" w:rsidP="006E30EA">
            <w:pPr>
              <w:contextualSpacing/>
              <w:jc w:val="both"/>
            </w:pPr>
          </w:p>
        </w:tc>
        <w:tc>
          <w:tcPr>
            <w:tcW w:w="1984" w:type="dxa"/>
          </w:tcPr>
          <w:p w:rsidR="00EE62CF" w:rsidRDefault="00EE62CF" w:rsidP="006E30EA">
            <w:pPr>
              <w:contextualSpacing/>
              <w:jc w:val="both"/>
            </w:pPr>
          </w:p>
        </w:tc>
      </w:tr>
      <w:tr w:rsidR="00EE62CF" w:rsidTr="006E30EA">
        <w:tc>
          <w:tcPr>
            <w:tcW w:w="2830" w:type="dxa"/>
          </w:tcPr>
          <w:p w:rsidR="00EE62CF" w:rsidRDefault="00EE62CF" w:rsidP="006E30EA">
            <w:pPr>
              <w:contextualSpacing/>
              <w:jc w:val="both"/>
            </w:pPr>
          </w:p>
          <w:p w:rsidR="00EE62CF" w:rsidRDefault="00EE62CF" w:rsidP="006E30EA">
            <w:pPr>
              <w:contextualSpacing/>
              <w:jc w:val="both"/>
            </w:pPr>
          </w:p>
          <w:p w:rsidR="00EE62CF" w:rsidRDefault="00EE62CF" w:rsidP="006E30EA">
            <w:pPr>
              <w:contextualSpacing/>
              <w:jc w:val="both"/>
            </w:pPr>
          </w:p>
        </w:tc>
        <w:tc>
          <w:tcPr>
            <w:tcW w:w="2126" w:type="dxa"/>
          </w:tcPr>
          <w:p w:rsidR="00EE62CF" w:rsidRDefault="00EE62CF" w:rsidP="006E30EA">
            <w:pPr>
              <w:contextualSpacing/>
              <w:jc w:val="both"/>
            </w:pPr>
          </w:p>
        </w:tc>
        <w:tc>
          <w:tcPr>
            <w:tcW w:w="2268" w:type="dxa"/>
          </w:tcPr>
          <w:p w:rsidR="00EE62CF" w:rsidRDefault="00EE62CF" w:rsidP="006E30EA">
            <w:pPr>
              <w:contextualSpacing/>
              <w:jc w:val="both"/>
            </w:pPr>
          </w:p>
        </w:tc>
        <w:tc>
          <w:tcPr>
            <w:tcW w:w="1984" w:type="dxa"/>
          </w:tcPr>
          <w:p w:rsidR="00EE62CF" w:rsidRDefault="00EE62CF" w:rsidP="006E30EA">
            <w:pPr>
              <w:contextualSpacing/>
              <w:jc w:val="both"/>
            </w:pPr>
          </w:p>
        </w:tc>
      </w:tr>
    </w:tbl>
    <w:p w:rsidR="00EE62CF" w:rsidRDefault="00EE62CF" w:rsidP="000F03C4">
      <w:pPr>
        <w:ind w:left="426"/>
        <w:contextualSpacing/>
        <w:jc w:val="both"/>
      </w:pPr>
    </w:p>
    <w:p w:rsidR="00EE62CF" w:rsidRPr="000F03C4" w:rsidRDefault="00EE62CF" w:rsidP="000F03C4">
      <w:pPr>
        <w:ind w:left="426"/>
        <w:contextualSpacing/>
        <w:jc w:val="both"/>
        <w:rPr>
          <w:i/>
        </w:rPr>
      </w:pPr>
      <w:r>
        <w:rPr>
          <w:i/>
        </w:rPr>
        <w:t>- w</w:t>
      </w:r>
      <w:r w:rsidRPr="000F03C4">
        <w:rPr>
          <w:i/>
        </w:rPr>
        <w:t xml:space="preserve"> załączeniu dowody potwierdzające, iż usługa została wykonana należycie, tj. referencje bądź inne dokumenty wystawione przez podmiot, na </w:t>
      </w:r>
      <w:proofErr w:type="gramStart"/>
      <w:r w:rsidRPr="000F03C4">
        <w:rPr>
          <w:i/>
        </w:rPr>
        <w:t>rzecz którego</w:t>
      </w:r>
      <w:proofErr w:type="gramEnd"/>
      <w:r w:rsidRPr="000F03C4">
        <w:rPr>
          <w:i/>
        </w:rPr>
        <w:t xml:space="preserve">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E62CF" w:rsidRDefault="00EE62CF" w:rsidP="00733D85">
      <w:pPr>
        <w:widowControl/>
        <w:suppressAutoHyphens w:val="0"/>
        <w:spacing w:before="120" w:after="120" w:line="276" w:lineRule="auto"/>
        <w:ind w:left="709" w:hanging="283"/>
        <w:contextualSpacing/>
        <w:jc w:val="both"/>
      </w:pPr>
    </w:p>
    <w:p w:rsidR="00EE62CF" w:rsidRPr="000F03C4" w:rsidRDefault="00EE62CF" w:rsidP="00D25431">
      <w:pPr>
        <w:widowControl/>
        <w:suppressAutoHyphens w:val="0"/>
        <w:spacing w:line="276" w:lineRule="auto"/>
        <w:ind w:left="540"/>
        <w:contextualSpacing/>
        <w:jc w:val="both"/>
        <w:outlineLvl w:val="0"/>
        <w:rPr>
          <w:i/>
          <w:iCs/>
          <w:sz w:val="20"/>
          <w:szCs w:val="20"/>
        </w:rPr>
      </w:pPr>
      <w:proofErr w:type="gramStart"/>
      <w:r w:rsidRPr="000F03C4">
        <w:rPr>
          <w:i/>
          <w:iCs/>
          <w:sz w:val="20"/>
          <w:szCs w:val="20"/>
        </w:rPr>
        <w:t>Miejscowość .................................................</w:t>
      </w:r>
      <w:proofErr w:type="gramEnd"/>
      <w:r w:rsidRPr="000F03C4">
        <w:rPr>
          <w:i/>
          <w:iCs/>
          <w:sz w:val="20"/>
          <w:szCs w:val="20"/>
        </w:rPr>
        <w:t xml:space="preserve">. </w:t>
      </w:r>
      <w:proofErr w:type="gramStart"/>
      <w:r w:rsidRPr="000F03C4">
        <w:rPr>
          <w:i/>
          <w:iCs/>
          <w:sz w:val="20"/>
          <w:szCs w:val="20"/>
        </w:rPr>
        <w:t>dnia ........................................... 2018 r</w:t>
      </w:r>
      <w:proofErr w:type="gramEnd"/>
      <w:r w:rsidRPr="000F03C4">
        <w:rPr>
          <w:i/>
          <w:iCs/>
          <w:sz w:val="20"/>
          <w:szCs w:val="20"/>
        </w:rPr>
        <w:t>.</w:t>
      </w:r>
    </w:p>
    <w:p w:rsidR="00EE62CF" w:rsidRPr="000F03C4" w:rsidRDefault="00EE62CF" w:rsidP="00D25431">
      <w:pPr>
        <w:widowControl/>
        <w:suppressAutoHyphens w:val="0"/>
        <w:spacing w:line="276" w:lineRule="auto"/>
        <w:contextualSpacing/>
        <w:jc w:val="right"/>
        <w:rPr>
          <w:i/>
          <w:iCs/>
          <w:sz w:val="20"/>
          <w:szCs w:val="20"/>
        </w:rPr>
      </w:pPr>
    </w:p>
    <w:p w:rsidR="00EE62CF" w:rsidRPr="000F03C4" w:rsidRDefault="00EE62CF" w:rsidP="00D25431">
      <w:pPr>
        <w:widowControl/>
        <w:suppressAutoHyphens w:val="0"/>
        <w:spacing w:line="276" w:lineRule="auto"/>
        <w:contextualSpacing/>
        <w:jc w:val="right"/>
        <w:rPr>
          <w:i/>
          <w:iCs/>
          <w:sz w:val="20"/>
          <w:szCs w:val="20"/>
        </w:rPr>
      </w:pPr>
    </w:p>
    <w:p w:rsidR="00EE62CF" w:rsidRPr="000F03C4" w:rsidRDefault="00EE62CF" w:rsidP="00D25431">
      <w:pPr>
        <w:widowControl/>
        <w:suppressAutoHyphens w:val="0"/>
        <w:spacing w:line="276" w:lineRule="auto"/>
        <w:contextualSpacing/>
        <w:jc w:val="right"/>
        <w:rPr>
          <w:i/>
          <w:iCs/>
          <w:sz w:val="20"/>
          <w:szCs w:val="20"/>
        </w:rPr>
      </w:pPr>
      <w:r w:rsidRPr="000F03C4">
        <w:rPr>
          <w:i/>
          <w:iCs/>
          <w:sz w:val="20"/>
          <w:szCs w:val="20"/>
        </w:rPr>
        <w:t>........................................................................</w:t>
      </w:r>
    </w:p>
    <w:p w:rsidR="00EE62CF" w:rsidRPr="000F03C4" w:rsidRDefault="00EE62CF" w:rsidP="00D25431">
      <w:pPr>
        <w:widowControl/>
        <w:suppressAutoHyphens w:val="0"/>
        <w:spacing w:line="276" w:lineRule="auto"/>
        <w:ind w:left="4248" w:firstLine="708"/>
        <w:contextualSpacing/>
        <w:jc w:val="right"/>
        <w:rPr>
          <w:i/>
          <w:iCs/>
          <w:sz w:val="20"/>
          <w:szCs w:val="20"/>
        </w:rPr>
      </w:pPr>
      <w:r w:rsidRPr="000F03C4">
        <w:rPr>
          <w:i/>
          <w:iCs/>
          <w:sz w:val="20"/>
          <w:szCs w:val="20"/>
        </w:rPr>
        <w:t>(pieczęć i podpis osoby uprawnionej do</w:t>
      </w:r>
    </w:p>
    <w:p w:rsidR="00EE62CF" w:rsidRPr="000F03C4" w:rsidRDefault="00EE62CF" w:rsidP="00D25431">
      <w:pPr>
        <w:widowControl/>
        <w:suppressAutoHyphens w:val="0"/>
        <w:spacing w:line="276" w:lineRule="auto"/>
        <w:ind w:left="3540"/>
        <w:contextualSpacing/>
        <w:jc w:val="right"/>
        <w:rPr>
          <w:i/>
          <w:iCs/>
          <w:sz w:val="20"/>
          <w:szCs w:val="20"/>
        </w:rPr>
      </w:pPr>
      <w:proofErr w:type="gramStart"/>
      <w:r w:rsidRPr="000F03C4">
        <w:rPr>
          <w:i/>
          <w:iCs/>
          <w:sz w:val="20"/>
          <w:szCs w:val="20"/>
        </w:rPr>
        <w:t>składania</w:t>
      </w:r>
      <w:proofErr w:type="gramEnd"/>
      <w:r w:rsidRPr="000F03C4">
        <w:rPr>
          <w:i/>
          <w:iCs/>
          <w:sz w:val="20"/>
          <w:szCs w:val="20"/>
        </w:rPr>
        <w:t xml:space="preserve"> oświadczeń woli w imieniu Wykonawcy)</w:t>
      </w:r>
    </w:p>
    <w:p w:rsidR="00EE62CF" w:rsidRDefault="00EE62CF" w:rsidP="00733D85">
      <w:pPr>
        <w:widowControl/>
        <w:suppressAutoHyphens w:val="0"/>
        <w:spacing w:line="276" w:lineRule="auto"/>
        <w:ind w:left="3540"/>
        <w:contextualSpacing/>
        <w:jc w:val="right"/>
        <w:rPr>
          <w:i/>
          <w:iCs/>
          <w:strike/>
        </w:rPr>
      </w:pPr>
      <w:r w:rsidRPr="00733D85">
        <w:rPr>
          <w:b/>
          <w:bCs/>
          <w:strike/>
        </w:rPr>
        <w:br w:type="page"/>
      </w:r>
    </w:p>
    <w:p w:rsidR="00EE62CF" w:rsidRDefault="00EE62CF" w:rsidP="00733D85">
      <w:pPr>
        <w:pStyle w:val="Tekstpodstawowy"/>
        <w:spacing w:after="60" w:line="276" w:lineRule="auto"/>
        <w:contextualSpacing/>
        <w:outlineLvl w:val="0"/>
        <w:rPr>
          <w:rFonts w:ascii="Times New Roman" w:hAnsi="Times New Roman"/>
          <w:b/>
          <w:bCs/>
        </w:rPr>
      </w:pPr>
      <w:r w:rsidRPr="00CB09F0">
        <w:rPr>
          <w:rFonts w:ascii="Times New Roman" w:hAnsi="Times New Roman"/>
          <w:b/>
          <w:bCs/>
        </w:rPr>
        <w:lastRenderedPageBreak/>
        <w:t xml:space="preserve">OŚWIADCZENIE DOTYCZĄCE PODWYKONAWCY NIEBĘDĄCEGO PODMIOTEM, </w:t>
      </w:r>
      <w:proofErr w:type="gramStart"/>
      <w:r w:rsidRPr="00CB09F0">
        <w:rPr>
          <w:rFonts w:ascii="Times New Roman" w:hAnsi="Times New Roman"/>
          <w:b/>
          <w:bCs/>
        </w:rPr>
        <w:t>NA KTÓREGO</w:t>
      </w:r>
      <w:proofErr w:type="gramEnd"/>
      <w:r w:rsidRPr="00CB09F0">
        <w:rPr>
          <w:rFonts w:ascii="Times New Roman" w:hAnsi="Times New Roman"/>
          <w:b/>
          <w:bCs/>
        </w:rPr>
        <w:t xml:space="preserve"> ZASOBY POWOŁUJE SIĘ WYKONAWCA*</w:t>
      </w:r>
    </w:p>
    <w:p w:rsidR="00EE62CF" w:rsidRDefault="00EE62CF" w:rsidP="00733D85">
      <w:pPr>
        <w:pStyle w:val="Tekstpodstawowy"/>
        <w:spacing w:after="60" w:line="276" w:lineRule="auto"/>
        <w:contextualSpacing/>
        <w:outlineLvl w:val="0"/>
        <w:rPr>
          <w:rFonts w:ascii="Times New Roman" w:hAnsi="Times New Roman"/>
          <w:bCs/>
        </w:rPr>
      </w:pPr>
      <w:r w:rsidRPr="00CB09F0">
        <w:rPr>
          <w:rFonts w:ascii="Times New Roman" w:hAnsi="Times New Roman"/>
          <w:bCs/>
        </w:rPr>
        <w:t>Oświadczam, że w stosunku do następującego/</w:t>
      </w:r>
      <w:proofErr w:type="spellStart"/>
      <w:r w:rsidRPr="00CB09F0">
        <w:rPr>
          <w:rFonts w:ascii="Times New Roman" w:hAnsi="Times New Roman"/>
          <w:bCs/>
        </w:rPr>
        <w:t>ych</w:t>
      </w:r>
      <w:proofErr w:type="spellEnd"/>
      <w:r w:rsidRPr="00CB09F0">
        <w:rPr>
          <w:rFonts w:ascii="Times New Roman" w:hAnsi="Times New Roman"/>
          <w:bCs/>
        </w:rPr>
        <w:t xml:space="preserve"> podmiotu/</w:t>
      </w:r>
      <w:proofErr w:type="spellStart"/>
      <w:r w:rsidRPr="00CB09F0">
        <w:rPr>
          <w:rFonts w:ascii="Times New Roman" w:hAnsi="Times New Roman"/>
          <w:bCs/>
        </w:rPr>
        <w:t>tów</w:t>
      </w:r>
      <w:proofErr w:type="spellEnd"/>
      <w:r w:rsidRPr="00CB09F0">
        <w:rPr>
          <w:rFonts w:ascii="Times New Roman" w:hAnsi="Times New Roman"/>
          <w:bCs/>
        </w:rPr>
        <w:t>, będącego/</w:t>
      </w:r>
      <w:proofErr w:type="spellStart"/>
      <w:r w:rsidRPr="00CB09F0">
        <w:rPr>
          <w:rFonts w:ascii="Times New Roman" w:hAnsi="Times New Roman"/>
          <w:bCs/>
        </w:rPr>
        <w:t>ych</w:t>
      </w:r>
      <w:proofErr w:type="spellEnd"/>
      <w:r w:rsidRPr="00CB09F0">
        <w:rPr>
          <w:rFonts w:ascii="Times New Roman" w:hAnsi="Times New Roman"/>
          <w:bCs/>
        </w:rPr>
        <w:t xml:space="preserve"> podwykonawcą/</w:t>
      </w:r>
      <w:proofErr w:type="spellStart"/>
      <w:r w:rsidRPr="00CB09F0">
        <w:rPr>
          <w:rFonts w:ascii="Times New Roman" w:hAnsi="Times New Roman"/>
          <w:bCs/>
        </w:rPr>
        <w:t>ami</w:t>
      </w:r>
      <w:proofErr w:type="spellEnd"/>
      <w:r w:rsidRPr="00CB09F0">
        <w:rPr>
          <w:rFonts w:ascii="Times New Roman" w:hAnsi="Times New Roman"/>
          <w:bCs/>
        </w:rPr>
        <w:t>: (należy podać pełną nazwę/firmę, adres, a także w zależności od podmiotu: NIP/PESEL, KRS/</w:t>
      </w:r>
      <w:proofErr w:type="spellStart"/>
      <w:r w:rsidRPr="00CB09F0">
        <w:rPr>
          <w:rFonts w:ascii="Times New Roman" w:hAnsi="Times New Roman"/>
          <w:bCs/>
        </w:rPr>
        <w:t>CEiDG</w:t>
      </w:r>
      <w:proofErr w:type="spellEnd"/>
      <w:r w:rsidRPr="00CB09F0">
        <w:rPr>
          <w:rFonts w:ascii="Times New Roman" w:hAnsi="Times New Roman"/>
          <w:bCs/>
        </w:rPr>
        <w:t xml:space="preserve">), ……………………..….……  </w:t>
      </w:r>
      <w:proofErr w:type="gramStart"/>
      <w:r w:rsidRPr="00CB09F0">
        <w:rPr>
          <w:rFonts w:ascii="Times New Roman" w:hAnsi="Times New Roman"/>
          <w:bCs/>
        </w:rPr>
        <w:t>nie</w:t>
      </w:r>
      <w:proofErr w:type="gramEnd"/>
      <w:r w:rsidRPr="00CB09F0">
        <w:rPr>
          <w:rFonts w:ascii="Times New Roman" w:hAnsi="Times New Roman"/>
          <w:bCs/>
        </w:rPr>
        <w:t xml:space="preserve"> zachodzą podstawy wykluczenia z postępowania o udzielenie zamówienia opisane w punkcie 5) 3.2 „Zaproszenia do składania ofert”.  </w:t>
      </w:r>
    </w:p>
    <w:p w:rsidR="00EE62CF" w:rsidRDefault="00EE62CF" w:rsidP="00733D85">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jc w:val="center"/>
        <w:outlineLvl w:val="0"/>
        <w:rPr>
          <w:rFonts w:ascii="Times New Roman" w:hAnsi="Times New Roman"/>
          <w:bCs/>
          <w:i/>
        </w:rPr>
      </w:pPr>
      <w:proofErr w:type="gramStart"/>
      <w:r w:rsidRPr="00CB09F0">
        <w:rPr>
          <w:rFonts w:ascii="Times New Roman" w:hAnsi="Times New Roman"/>
          <w:bCs/>
          <w:i/>
        </w:rPr>
        <w:t>Miejscowość .................................................</w:t>
      </w:r>
      <w:proofErr w:type="gramEnd"/>
      <w:r w:rsidRPr="00CB09F0">
        <w:rPr>
          <w:rFonts w:ascii="Times New Roman" w:hAnsi="Times New Roman"/>
          <w:bCs/>
          <w:i/>
        </w:rPr>
        <w:t xml:space="preserve">. </w:t>
      </w:r>
      <w:proofErr w:type="gramStart"/>
      <w:r w:rsidRPr="00CB09F0">
        <w:rPr>
          <w:rFonts w:ascii="Times New Roman" w:hAnsi="Times New Roman"/>
          <w:bCs/>
          <w:i/>
        </w:rPr>
        <w:t>dnia ........................................... 201</w:t>
      </w:r>
      <w:r>
        <w:rPr>
          <w:rFonts w:ascii="Times New Roman" w:hAnsi="Times New Roman"/>
          <w:bCs/>
          <w:i/>
        </w:rPr>
        <w:t>8</w:t>
      </w:r>
      <w:r w:rsidRPr="00CB09F0">
        <w:rPr>
          <w:rFonts w:ascii="Times New Roman" w:hAnsi="Times New Roman"/>
          <w:bCs/>
          <w:i/>
        </w:rPr>
        <w:t xml:space="preserve"> roku</w:t>
      </w:r>
      <w:proofErr w:type="gramEnd"/>
      <w:r w:rsidRPr="00CB09F0">
        <w:rPr>
          <w:rFonts w:ascii="Times New Roman" w:hAnsi="Times New Roman"/>
          <w:bCs/>
          <w:i/>
        </w:rPr>
        <w:t>.</w:t>
      </w: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EE62CF" w:rsidRPr="003144DE" w:rsidRDefault="00EE62CF" w:rsidP="00D25431">
      <w:pPr>
        <w:pStyle w:val="Tekstpodstawowy"/>
        <w:spacing w:line="276" w:lineRule="auto"/>
        <w:contextualSpacing/>
        <w:jc w:val="right"/>
        <w:rPr>
          <w:rFonts w:ascii="Times New Roman" w:hAnsi="Times New Roman"/>
          <w:i/>
          <w:sz w:val="20"/>
        </w:rPr>
      </w:pPr>
      <w:proofErr w:type="gramStart"/>
      <w:r w:rsidRPr="003144DE">
        <w:rPr>
          <w:rFonts w:ascii="Times New Roman" w:hAnsi="Times New Roman"/>
          <w:i/>
          <w:sz w:val="20"/>
        </w:rPr>
        <w:t>składania</w:t>
      </w:r>
      <w:proofErr w:type="gramEnd"/>
      <w:r w:rsidRPr="003144DE">
        <w:rPr>
          <w:rFonts w:ascii="Times New Roman" w:hAnsi="Times New Roman"/>
          <w:i/>
          <w:sz w:val="20"/>
        </w:rPr>
        <w:t xml:space="preserve"> oświadczeń woli w imieniu Wykonawcy)</w:t>
      </w:r>
    </w:p>
    <w:p w:rsidR="00EE62CF" w:rsidRDefault="00EE62CF" w:rsidP="00733D85">
      <w:pPr>
        <w:pStyle w:val="Tekstpodstawowy"/>
        <w:spacing w:line="276" w:lineRule="auto"/>
        <w:contextualSpacing/>
        <w:jc w:val="right"/>
        <w:rPr>
          <w:i/>
        </w:rPr>
      </w:pPr>
    </w:p>
    <w:p w:rsidR="00EE62CF" w:rsidRDefault="00EE62CF" w:rsidP="00733D85">
      <w:pPr>
        <w:widowControl/>
        <w:suppressAutoHyphens w:val="0"/>
        <w:spacing w:line="276" w:lineRule="auto"/>
        <w:contextualSpacing/>
        <w:jc w:val="both"/>
        <w:rPr>
          <w:b/>
        </w:rPr>
      </w:pPr>
      <w:r w:rsidRPr="00CB09F0">
        <w:rPr>
          <w:b/>
        </w:rPr>
        <w:t xml:space="preserve">OŚWIADCZENIE DOTYCZĄCE PODMIOTU, </w:t>
      </w:r>
      <w:proofErr w:type="gramStart"/>
      <w:r w:rsidRPr="00CB09F0">
        <w:rPr>
          <w:b/>
        </w:rPr>
        <w:t>NA KTÓREGO</w:t>
      </w:r>
      <w:proofErr w:type="gramEnd"/>
      <w:r w:rsidRPr="00CB09F0">
        <w:rPr>
          <w:b/>
        </w:rPr>
        <w:t xml:space="preserve"> ZASOBY POWOŁUJE SIĘ WYKONAWCA*</w:t>
      </w:r>
    </w:p>
    <w:p w:rsidR="00EE62CF" w:rsidRDefault="00EE62CF" w:rsidP="00733D85">
      <w:pPr>
        <w:widowControl/>
        <w:suppressAutoHyphens w:val="0"/>
        <w:spacing w:line="276" w:lineRule="auto"/>
        <w:contextualSpacing/>
        <w:jc w:val="both"/>
      </w:pPr>
    </w:p>
    <w:p w:rsidR="00EE62CF" w:rsidRDefault="00EE62CF" w:rsidP="00733D85">
      <w:pPr>
        <w:widowControl/>
        <w:suppressAutoHyphens w:val="0"/>
        <w:spacing w:line="276" w:lineRule="auto"/>
        <w:contextualSpacing/>
        <w:jc w:val="both"/>
      </w:pPr>
      <w:r w:rsidRPr="00CB09F0">
        <w:t>Oświadczam, że w stosunku do następującego/</w:t>
      </w:r>
      <w:proofErr w:type="spellStart"/>
      <w:r w:rsidRPr="00CB09F0">
        <w:t>ych</w:t>
      </w:r>
      <w:proofErr w:type="spellEnd"/>
      <w:r w:rsidRPr="00CB09F0">
        <w:t xml:space="preserve"> podmiotu/</w:t>
      </w:r>
      <w:proofErr w:type="spellStart"/>
      <w:r w:rsidRPr="00CB09F0">
        <w:t>tów</w:t>
      </w:r>
      <w:proofErr w:type="spellEnd"/>
      <w:r w:rsidRPr="00CB09F0">
        <w:t>, na którego/</w:t>
      </w:r>
      <w:proofErr w:type="spellStart"/>
      <w:r w:rsidRPr="00CB09F0">
        <w:t>ych</w:t>
      </w:r>
      <w:proofErr w:type="spellEnd"/>
      <w:r w:rsidRPr="00CB09F0">
        <w:t xml:space="preserve"> zasoby powołuje się w niniejszym postępowaniu, tj</w:t>
      </w:r>
      <w:proofErr w:type="gramStart"/>
      <w:r w:rsidRPr="00CB09F0">
        <w:t>.:(należy</w:t>
      </w:r>
      <w:proofErr w:type="gramEnd"/>
      <w:r w:rsidRPr="00CB09F0">
        <w:t xml:space="preserve"> podać pełną nazwę/firmę, adres, a także w zależności od podmiotu: NIP/PESEL, KRS/</w:t>
      </w:r>
      <w:proofErr w:type="spellStart"/>
      <w:r w:rsidRPr="00CB09F0">
        <w:t>CEiDG</w:t>
      </w:r>
      <w:proofErr w:type="spellEnd"/>
      <w:r w:rsidRPr="00CB09F0">
        <w:t xml:space="preserve">).................................. </w:t>
      </w:r>
      <w:proofErr w:type="gramStart"/>
      <w:r w:rsidRPr="00CB09F0">
        <w:t>nie</w:t>
      </w:r>
      <w:proofErr w:type="gramEnd"/>
      <w:r w:rsidRPr="00CB09F0">
        <w:t xml:space="preserve"> zachodzą podstawy wykluczenia </w:t>
      </w:r>
      <w:r w:rsidRPr="00CB09F0">
        <w:rPr>
          <w:bCs/>
        </w:rPr>
        <w:t xml:space="preserve">z postępowania o udzielenie zamówienia opisane w punktach od 5)3.2. </w:t>
      </w:r>
      <w:proofErr w:type="gramStart"/>
      <w:r w:rsidRPr="00CB09F0">
        <w:rPr>
          <w:bCs/>
        </w:rPr>
        <w:t>do</w:t>
      </w:r>
      <w:proofErr w:type="gramEnd"/>
      <w:r w:rsidRPr="00CB09F0">
        <w:rPr>
          <w:bCs/>
        </w:rPr>
        <w:t xml:space="preserve"> 5)3.9. „Zaproszenia do składania </w:t>
      </w:r>
      <w:proofErr w:type="gramStart"/>
      <w:r w:rsidRPr="00CB09F0">
        <w:rPr>
          <w:bCs/>
        </w:rPr>
        <w:t xml:space="preserve">ofert”.  </w:t>
      </w:r>
      <w:r w:rsidRPr="00CB09F0">
        <w:t>.</w:t>
      </w:r>
      <w:proofErr w:type="gramEnd"/>
    </w:p>
    <w:p w:rsidR="00EE62CF" w:rsidRDefault="00EE62CF" w:rsidP="00733D85">
      <w:pPr>
        <w:pStyle w:val="Tekstpodstawowy"/>
        <w:spacing w:line="276" w:lineRule="auto"/>
        <w:contextualSpacing/>
        <w:outlineLvl w:val="0"/>
        <w:rPr>
          <w:bCs/>
        </w:rPr>
      </w:pPr>
    </w:p>
    <w:p w:rsidR="00EE62CF" w:rsidRDefault="00EE62CF" w:rsidP="00733D85">
      <w:pPr>
        <w:pStyle w:val="Tekstpodstawowy"/>
        <w:spacing w:line="276" w:lineRule="auto"/>
        <w:contextualSpacing/>
        <w:jc w:val="center"/>
        <w:outlineLvl w:val="0"/>
        <w:rPr>
          <w:rFonts w:ascii="Times New Roman" w:hAnsi="Times New Roman"/>
          <w:bCs/>
          <w:i/>
        </w:rPr>
      </w:pPr>
      <w:proofErr w:type="gramStart"/>
      <w:r w:rsidRPr="00CB09F0">
        <w:rPr>
          <w:rFonts w:ascii="Times New Roman" w:hAnsi="Times New Roman"/>
          <w:bCs/>
          <w:i/>
        </w:rPr>
        <w:t>Miejscowość .................................................</w:t>
      </w:r>
      <w:proofErr w:type="gramEnd"/>
      <w:r w:rsidRPr="00CB09F0">
        <w:rPr>
          <w:rFonts w:ascii="Times New Roman" w:hAnsi="Times New Roman"/>
          <w:bCs/>
          <w:i/>
        </w:rPr>
        <w:t xml:space="preserve">. </w:t>
      </w:r>
      <w:proofErr w:type="gramStart"/>
      <w:r w:rsidRPr="00CB09F0">
        <w:rPr>
          <w:rFonts w:ascii="Times New Roman" w:hAnsi="Times New Roman"/>
          <w:bCs/>
          <w:i/>
        </w:rPr>
        <w:t>dnia ........................................... 201</w:t>
      </w:r>
      <w:r>
        <w:rPr>
          <w:rFonts w:ascii="Times New Roman" w:hAnsi="Times New Roman"/>
          <w:bCs/>
          <w:i/>
        </w:rPr>
        <w:t>8</w:t>
      </w:r>
      <w:r w:rsidRPr="00CB09F0">
        <w:rPr>
          <w:rFonts w:ascii="Times New Roman" w:hAnsi="Times New Roman"/>
          <w:bCs/>
          <w:i/>
        </w:rPr>
        <w:t xml:space="preserve"> roku</w:t>
      </w:r>
      <w:proofErr w:type="gramEnd"/>
      <w:r w:rsidRPr="00CB09F0">
        <w:rPr>
          <w:rFonts w:ascii="Times New Roman" w:hAnsi="Times New Roman"/>
          <w:bCs/>
          <w:i/>
        </w:rPr>
        <w:t>.</w:t>
      </w:r>
    </w:p>
    <w:p w:rsidR="00EE62CF" w:rsidRDefault="00EE62CF" w:rsidP="00733D85">
      <w:pPr>
        <w:pStyle w:val="Tekstpodstawowy"/>
        <w:spacing w:line="276" w:lineRule="auto"/>
        <w:contextualSpacing/>
        <w:outlineLvl w:val="0"/>
        <w:rPr>
          <w:rFonts w:ascii="Times New Roman" w:hAnsi="Times New Roman"/>
          <w:bCs/>
        </w:rPr>
      </w:pPr>
    </w:p>
    <w:p w:rsidR="00EE62CF" w:rsidRDefault="00EE62CF" w:rsidP="00733D85">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733D85" w:rsidRDefault="00EE62CF" w:rsidP="00733D85">
      <w:pPr>
        <w:pStyle w:val="Tekstpodstawowy"/>
        <w:spacing w:line="276" w:lineRule="auto"/>
        <w:contextualSpacing/>
        <w:jc w:val="right"/>
        <w:rPr>
          <w:rFonts w:ascii="Times New Roman" w:hAnsi="Times New Roman"/>
          <w:i/>
          <w:sz w:val="20"/>
        </w:rPr>
      </w:pPr>
      <w:r w:rsidRPr="00733D85">
        <w:rPr>
          <w:rFonts w:ascii="Times New Roman" w:hAnsi="Times New Roman"/>
          <w:i/>
          <w:sz w:val="20"/>
        </w:rPr>
        <w:t>(pieczęć i podpis osoby uprawnione do</w:t>
      </w:r>
    </w:p>
    <w:p w:rsidR="00EE62CF" w:rsidRPr="00733D85" w:rsidRDefault="00EE62CF" w:rsidP="00733D85">
      <w:pPr>
        <w:pStyle w:val="Tekstpodstawowy"/>
        <w:spacing w:line="276" w:lineRule="auto"/>
        <w:contextualSpacing/>
        <w:jc w:val="right"/>
        <w:rPr>
          <w:rFonts w:ascii="Times New Roman" w:hAnsi="Times New Roman"/>
          <w:i/>
          <w:sz w:val="20"/>
        </w:rPr>
      </w:pPr>
      <w:proofErr w:type="gramStart"/>
      <w:r w:rsidRPr="00733D85">
        <w:rPr>
          <w:rFonts w:ascii="Times New Roman" w:hAnsi="Times New Roman"/>
          <w:i/>
          <w:sz w:val="20"/>
        </w:rPr>
        <w:t>składania</w:t>
      </w:r>
      <w:proofErr w:type="gramEnd"/>
      <w:r w:rsidRPr="00733D85">
        <w:rPr>
          <w:rFonts w:ascii="Times New Roman" w:hAnsi="Times New Roman"/>
          <w:i/>
          <w:sz w:val="20"/>
        </w:rPr>
        <w:t xml:space="preserve"> oświadczeń woli w imieniu Wykonawcy)</w:t>
      </w:r>
    </w:p>
    <w:p w:rsidR="00EE62CF" w:rsidRDefault="00EE62CF" w:rsidP="00733D85">
      <w:pPr>
        <w:pStyle w:val="Tekstpodstawowy"/>
        <w:spacing w:line="276" w:lineRule="auto"/>
        <w:contextualSpacing/>
        <w:jc w:val="right"/>
        <w:rPr>
          <w:i/>
        </w:rPr>
      </w:pPr>
    </w:p>
    <w:p w:rsidR="00EE62CF" w:rsidRDefault="00EE62CF" w:rsidP="00733D85">
      <w:pPr>
        <w:pStyle w:val="Tekstpodstawowy"/>
        <w:spacing w:line="276" w:lineRule="auto"/>
        <w:contextualSpacing/>
        <w:outlineLvl w:val="0"/>
        <w:rPr>
          <w:rFonts w:ascii="Times New Roman" w:hAnsi="Times New Roman"/>
          <w:bCs/>
        </w:rPr>
      </w:pPr>
      <w:r w:rsidRPr="00CB09F0">
        <w:rPr>
          <w:rFonts w:ascii="Times New Roman" w:hAnsi="Times New Roman"/>
          <w:bCs/>
        </w:rPr>
        <w:t>Oświadczam, że wszystkie informacje podane w powyższych oświadczeniach są aktualne i zgodne z prawdą oraz zostały przedstawione z pełną świadomością konsekwencji wprowadzenia Zamawiającego w błąd przy przedstawianiu informacji.</w:t>
      </w:r>
    </w:p>
    <w:p w:rsidR="00EE62CF" w:rsidRDefault="00EE62CF" w:rsidP="00733D85">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jc w:val="center"/>
        <w:outlineLvl w:val="0"/>
        <w:rPr>
          <w:rFonts w:ascii="Times New Roman" w:hAnsi="Times New Roman"/>
          <w:bCs/>
          <w:i/>
        </w:rPr>
      </w:pPr>
      <w:proofErr w:type="gramStart"/>
      <w:r w:rsidRPr="00CB09F0">
        <w:rPr>
          <w:rFonts w:ascii="Times New Roman" w:hAnsi="Times New Roman"/>
          <w:bCs/>
          <w:i/>
        </w:rPr>
        <w:t>Miejscowość .................................................</w:t>
      </w:r>
      <w:proofErr w:type="gramEnd"/>
      <w:r w:rsidRPr="00CB09F0">
        <w:rPr>
          <w:rFonts w:ascii="Times New Roman" w:hAnsi="Times New Roman"/>
          <w:bCs/>
          <w:i/>
        </w:rPr>
        <w:t xml:space="preserve">. </w:t>
      </w:r>
      <w:proofErr w:type="gramStart"/>
      <w:r w:rsidRPr="00CB09F0">
        <w:rPr>
          <w:rFonts w:ascii="Times New Roman" w:hAnsi="Times New Roman"/>
          <w:bCs/>
          <w:i/>
        </w:rPr>
        <w:t>dnia ........................................... 201</w:t>
      </w:r>
      <w:r>
        <w:rPr>
          <w:rFonts w:ascii="Times New Roman" w:hAnsi="Times New Roman"/>
          <w:bCs/>
          <w:i/>
        </w:rPr>
        <w:t>8</w:t>
      </w:r>
      <w:r w:rsidRPr="00CB09F0">
        <w:rPr>
          <w:rFonts w:ascii="Times New Roman" w:hAnsi="Times New Roman"/>
          <w:bCs/>
          <w:i/>
        </w:rPr>
        <w:t xml:space="preserve"> roku</w:t>
      </w:r>
      <w:proofErr w:type="gramEnd"/>
      <w:r w:rsidRPr="00CB09F0">
        <w:rPr>
          <w:rFonts w:ascii="Times New Roman" w:hAnsi="Times New Roman"/>
          <w:bCs/>
          <w:i/>
        </w:rPr>
        <w:t>.</w:t>
      </w: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contextualSpacing/>
        <w:outlineLvl w:val="0"/>
        <w:rPr>
          <w:rFonts w:ascii="Times New Roman" w:hAnsi="Times New Roman"/>
          <w:bCs/>
        </w:rPr>
      </w:pPr>
    </w:p>
    <w:p w:rsidR="00EE62CF" w:rsidRPr="00CB09F0" w:rsidRDefault="00EE62CF" w:rsidP="00D25431">
      <w:pPr>
        <w:pStyle w:val="Tekstpodstawowy"/>
        <w:spacing w:line="276" w:lineRule="auto"/>
        <w:ind w:left="540"/>
        <w:contextualSpacing/>
        <w:jc w:val="right"/>
        <w:outlineLvl w:val="0"/>
        <w:rPr>
          <w:rFonts w:ascii="Times New Roman" w:hAnsi="Times New Roman"/>
          <w:b/>
          <w:bCs/>
        </w:rPr>
      </w:pPr>
      <w:r w:rsidRPr="00CB09F0">
        <w:rPr>
          <w:rFonts w:ascii="Times New Roman" w:hAnsi="Times New Roman"/>
          <w:bCs/>
        </w:rPr>
        <w:t>........................................................................</w:t>
      </w:r>
      <w:r w:rsidRPr="00CB09F0">
        <w:rPr>
          <w:rFonts w:ascii="Times New Roman" w:hAnsi="Times New Roman"/>
          <w:b/>
          <w:bCs/>
        </w:rPr>
        <w:t xml:space="preserve"> </w:t>
      </w:r>
    </w:p>
    <w:p w:rsidR="00EE62CF" w:rsidRPr="003144DE" w:rsidRDefault="00EE62CF" w:rsidP="00D25431">
      <w:pPr>
        <w:pStyle w:val="Tekstpodstawowy"/>
        <w:spacing w:line="276" w:lineRule="auto"/>
        <w:contextualSpacing/>
        <w:jc w:val="right"/>
        <w:rPr>
          <w:rFonts w:ascii="Times New Roman" w:hAnsi="Times New Roman"/>
          <w:i/>
          <w:sz w:val="20"/>
        </w:rPr>
      </w:pPr>
      <w:r w:rsidRPr="003144DE">
        <w:rPr>
          <w:rFonts w:ascii="Times New Roman" w:hAnsi="Times New Roman"/>
          <w:i/>
          <w:sz w:val="20"/>
        </w:rPr>
        <w:t>(pieczęć i podpis osoby uprawnione do</w:t>
      </w:r>
    </w:p>
    <w:p w:rsidR="00EE62CF" w:rsidRPr="003144DE" w:rsidRDefault="00EE62CF" w:rsidP="00D25431">
      <w:pPr>
        <w:pStyle w:val="Tekstpodstawowy"/>
        <w:spacing w:line="276" w:lineRule="auto"/>
        <w:contextualSpacing/>
        <w:jc w:val="right"/>
        <w:rPr>
          <w:rFonts w:ascii="Times New Roman" w:hAnsi="Times New Roman"/>
          <w:i/>
          <w:sz w:val="20"/>
        </w:rPr>
      </w:pPr>
      <w:proofErr w:type="gramStart"/>
      <w:r w:rsidRPr="003144DE">
        <w:rPr>
          <w:rFonts w:ascii="Times New Roman" w:hAnsi="Times New Roman"/>
          <w:i/>
          <w:sz w:val="20"/>
        </w:rPr>
        <w:t>składania</w:t>
      </w:r>
      <w:proofErr w:type="gramEnd"/>
      <w:r w:rsidRPr="003144DE">
        <w:rPr>
          <w:rFonts w:ascii="Times New Roman" w:hAnsi="Times New Roman"/>
          <w:i/>
          <w:sz w:val="20"/>
        </w:rPr>
        <w:t xml:space="preserve"> oświadczeń woli w imieniu Wykonawcy)</w:t>
      </w:r>
    </w:p>
    <w:p w:rsidR="00EE62CF" w:rsidRDefault="00EE62CF" w:rsidP="00733D85">
      <w:pPr>
        <w:widowControl/>
        <w:suppressAutoHyphens w:val="0"/>
        <w:spacing w:line="276" w:lineRule="auto"/>
        <w:ind w:left="3540"/>
        <w:contextualSpacing/>
        <w:jc w:val="right"/>
        <w:rPr>
          <w:b/>
          <w:sz w:val="20"/>
        </w:rPr>
      </w:pPr>
    </w:p>
    <w:p w:rsidR="00EE62CF" w:rsidRPr="00CB09F0" w:rsidRDefault="00EE62CF" w:rsidP="00C00833">
      <w:pPr>
        <w:widowControl/>
        <w:suppressAutoHyphens w:val="0"/>
        <w:spacing w:line="276" w:lineRule="auto"/>
        <w:contextualSpacing/>
        <w:jc w:val="left"/>
        <w:rPr>
          <w:b/>
          <w:sz w:val="20"/>
        </w:rPr>
        <w:sectPr w:rsidR="00EE62CF" w:rsidRPr="00CB09F0" w:rsidSect="008C7C64">
          <w:headerReference w:type="default" r:id="rId25"/>
          <w:footerReference w:type="default" r:id="rId26"/>
          <w:pgSz w:w="11906" w:h="16838"/>
          <w:pgMar w:top="1418" w:right="1418" w:bottom="1418" w:left="1418" w:header="708" w:footer="708" w:gutter="0"/>
          <w:cols w:space="708"/>
        </w:sectPr>
      </w:pPr>
      <w:r w:rsidRPr="00CB09F0">
        <w:rPr>
          <w:sz w:val="20"/>
        </w:rPr>
        <w:t xml:space="preserve">* - do </w:t>
      </w:r>
      <w:proofErr w:type="gramStart"/>
      <w:r w:rsidRPr="00CB09F0">
        <w:rPr>
          <w:sz w:val="20"/>
        </w:rPr>
        <w:t>wypełnienia jeżeli</w:t>
      </w:r>
      <w:proofErr w:type="gramEnd"/>
      <w:r w:rsidRPr="00CB09F0">
        <w:rPr>
          <w:sz w:val="20"/>
        </w:rPr>
        <w:t xml:space="preserve"> dotyczy</w:t>
      </w:r>
    </w:p>
    <w:p w:rsidR="00EE62CF" w:rsidRDefault="00EE62CF" w:rsidP="00733D85">
      <w:pPr>
        <w:pStyle w:val="Tekstpodstawowy"/>
        <w:spacing w:line="276" w:lineRule="auto"/>
        <w:ind w:left="540"/>
        <w:contextualSpacing/>
        <w:jc w:val="right"/>
        <w:outlineLvl w:val="0"/>
        <w:rPr>
          <w:rFonts w:ascii="Times New Roman" w:hAnsi="Times New Roman"/>
          <w:b/>
        </w:rPr>
      </w:pPr>
      <w:r w:rsidRPr="00935A20">
        <w:rPr>
          <w:b/>
        </w:rPr>
        <w:lastRenderedPageBreak/>
        <w:tab/>
      </w:r>
      <w:r w:rsidRPr="00935A20">
        <w:rPr>
          <w:b/>
        </w:rPr>
        <w:tab/>
      </w:r>
      <w:r w:rsidRPr="00935A20">
        <w:rPr>
          <w:b/>
        </w:rPr>
        <w:tab/>
      </w:r>
      <w:r w:rsidRPr="00935A20">
        <w:rPr>
          <w:b/>
        </w:rPr>
        <w:tab/>
      </w:r>
      <w:r w:rsidRPr="00935A20">
        <w:rPr>
          <w:b/>
        </w:rPr>
        <w:tab/>
      </w:r>
      <w:r w:rsidRPr="00935A20">
        <w:rPr>
          <w:b/>
        </w:rPr>
        <w:tab/>
      </w:r>
      <w:r w:rsidRPr="00935A20">
        <w:rPr>
          <w:b/>
        </w:rPr>
        <w:tab/>
      </w:r>
      <w:r w:rsidRPr="00733D85">
        <w:rPr>
          <w:rFonts w:ascii="Times New Roman" w:hAnsi="Times New Roman"/>
          <w:b/>
        </w:rPr>
        <w:t xml:space="preserve">Załącznik nr </w:t>
      </w:r>
      <w:r>
        <w:rPr>
          <w:rFonts w:ascii="Times New Roman" w:hAnsi="Times New Roman"/>
          <w:b/>
        </w:rPr>
        <w:t>2</w:t>
      </w:r>
      <w:r w:rsidRPr="00733D85">
        <w:rPr>
          <w:rFonts w:ascii="Times New Roman" w:hAnsi="Times New Roman"/>
          <w:b/>
        </w:rPr>
        <w:t xml:space="preserve"> do formularza oferty</w:t>
      </w:r>
    </w:p>
    <w:p w:rsidR="00EE62CF" w:rsidRDefault="00EE62CF" w:rsidP="00733D85">
      <w:pPr>
        <w:pStyle w:val="Tekstpodstawowy"/>
        <w:spacing w:line="276" w:lineRule="auto"/>
        <w:ind w:left="540"/>
        <w:contextualSpacing/>
        <w:rPr>
          <w:rFonts w:ascii="Times New Roman" w:hAnsi="Times New Roman"/>
          <w:i/>
        </w:rPr>
      </w:pPr>
    </w:p>
    <w:p w:rsidR="00EE62CF" w:rsidRDefault="00EE62CF" w:rsidP="00733D85">
      <w:pPr>
        <w:pStyle w:val="Tekstpodstawowy"/>
        <w:spacing w:line="276" w:lineRule="auto"/>
        <w:ind w:left="540"/>
        <w:contextualSpacing/>
        <w:rPr>
          <w:rFonts w:ascii="Times New Roman" w:hAnsi="Times New Roman"/>
          <w:i/>
        </w:rPr>
      </w:pPr>
      <w:r w:rsidRPr="00733D85">
        <w:rPr>
          <w:rFonts w:ascii="Times New Roman" w:hAnsi="Times New Roman"/>
          <w:i/>
        </w:rPr>
        <w:t>(Pieczęć firmowa Wykonawcy)</w:t>
      </w:r>
    </w:p>
    <w:p w:rsidR="00EE62CF" w:rsidRDefault="00EE62CF" w:rsidP="00733D85">
      <w:pPr>
        <w:pStyle w:val="Tekstpodstawowy"/>
        <w:spacing w:line="276" w:lineRule="auto"/>
        <w:ind w:left="540"/>
        <w:contextualSpacing/>
        <w:jc w:val="center"/>
        <w:outlineLvl w:val="0"/>
        <w:rPr>
          <w:rFonts w:ascii="Times New Roman" w:hAnsi="Times New Roman"/>
          <w:b/>
        </w:rPr>
      </w:pPr>
    </w:p>
    <w:p w:rsidR="00EE62CF" w:rsidRDefault="00EE62CF" w:rsidP="00733D85">
      <w:pPr>
        <w:pStyle w:val="Tekstpodstawowy"/>
        <w:spacing w:line="276" w:lineRule="auto"/>
        <w:ind w:left="540"/>
        <w:contextualSpacing/>
        <w:jc w:val="center"/>
        <w:outlineLvl w:val="0"/>
        <w:rPr>
          <w:rFonts w:ascii="Times New Roman" w:hAnsi="Times New Roman"/>
          <w:b/>
        </w:rPr>
      </w:pPr>
      <w:r>
        <w:rPr>
          <w:rFonts w:ascii="Times New Roman" w:hAnsi="Times New Roman"/>
          <w:b/>
        </w:rPr>
        <w:t>PROGRAM WIZYTY STUDYJNEJ</w:t>
      </w:r>
    </w:p>
    <w:p w:rsidR="00EE62CF" w:rsidRPr="00733D85" w:rsidRDefault="00EE62CF" w:rsidP="002762D9">
      <w:pPr>
        <w:widowControl/>
        <w:suppressAutoHyphens w:val="0"/>
        <w:spacing w:line="276" w:lineRule="auto"/>
        <w:contextualSpacing/>
        <w:jc w:val="left"/>
        <w:rPr>
          <w:b/>
          <w:bCs/>
        </w:rPr>
      </w:pPr>
      <w:r>
        <w:rPr>
          <w:b/>
          <w:bCs/>
        </w:rPr>
        <w:t xml:space="preserve">Wylot </w:t>
      </w:r>
      <w:r w:rsidRPr="00733D85">
        <w:rPr>
          <w:bCs/>
        </w:rPr>
        <w:t xml:space="preserve">z </w:t>
      </w:r>
      <w:r w:rsidRPr="00935A20">
        <w:rPr>
          <w:b/>
          <w:bCs/>
        </w:rPr>
        <w:t>Krakowa</w:t>
      </w:r>
      <w:r w:rsidRPr="00733D85">
        <w:rPr>
          <w:b/>
          <w:bCs/>
        </w:rPr>
        <w:t xml:space="preserve"> </w:t>
      </w:r>
    </w:p>
    <w:p w:rsidR="00EE62CF" w:rsidRPr="00733D85" w:rsidRDefault="00EE62CF" w:rsidP="002762D9">
      <w:pPr>
        <w:widowControl/>
        <w:suppressAutoHyphens w:val="0"/>
        <w:spacing w:line="276" w:lineRule="auto"/>
        <w:contextualSpacing/>
        <w:jc w:val="left"/>
        <w:rPr>
          <w:bCs/>
        </w:rPr>
      </w:pPr>
      <w:proofErr w:type="gramStart"/>
      <w:r>
        <w:rPr>
          <w:bCs/>
        </w:rPr>
        <w:t>miejsce</w:t>
      </w:r>
      <w:proofErr w:type="gramEnd"/>
      <w:r>
        <w:rPr>
          <w:bCs/>
        </w:rPr>
        <w:t xml:space="preserve"> zbiórki ………………….</w:t>
      </w:r>
    </w:p>
    <w:p w:rsidR="00EE62CF" w:rsidRPr="00733D85" w:rsidRDefault="00EE62CF" w:rsidP="002762D9">
      <w:pPr>
        <w:widowControl/>
        <w:suppressAutoHyphens w:val="0"/>
        <w:spacing w:line="276" w:lineRule="auto"/>
        <w:contextualSpacing/>
        <w:jc w:val="left"/>
        <w:rPr>
          <w:bCs/>
        </w:rPr>
      </w:pPr>
      <w:proofErr w:type="gramStart"/>
      <w:r>
        <w:rPr>
          <w:bCs/>
        </w:rPr>
        <w:t>d</w:t>
      </w:r>
      <w:r w:rsidRPr="00733D85">
        <w:rPr>
          <w:bCs/>
        </w:rPr>
        <w:t>ata</w:t>
      </w:r>
      <w:proofErr w:type="gramEnd"/>
      <w:r w:rsidRPr="00733D85">
        <w:rPr>
          <w:bCs/>
        </w:rPr>
        <w:t xml:space="preserve"> ……………… godzina …………….</w:t>
      </w:r>
    </w:p>
    <w:p w:rsidR="00EE62CF" w:rsidRDefault="00EE62CF" w:rsidP="002762D9">
      <w:pPr>
        <w:widowControl/>
        <w:suppressAutoHyphens w:val="0"/>
        <w:spacing w:line="276" w:lineRule="auto"/>
        <w:contextualSpacing/>
        <w:jc w:val="left"/>
        <w:rPr>
          <w:b/>
          <w:bCs/>
        </w:rPr>
      </w:pPr>
    </w:p>
    <w:p w:rsidR="00EE62CF" w:rsidRPr="00733D85" w:rsidRDefault="00EE62CF" w:rsidP="002762D9">
      <w:pPr>
        <w:widowControl/>
        <w:suppressAutoHyphens w:val="0"/>
        <w:spacing w:line="276" w:lineRule="auto"/>
        <w:contextualSpacing/>
        <w:jc w:val="left"/>
        <w:rPr>
          <w:bCs/>
        </w:rPr>
      </w:pPr>
      <w:r>
        <w:rPr>
          <w:b/>
          <w:bCs/>
        </w:rPr>
        <w:t xml:space="preserve">Powrót </w:t>
      </w:r>
      <w:r w:rsidRPr="00733D85">
        <w:rPr>
          <w:bCs/>
        </w:rPr>
        <w:t>– wyjazd z ……………….</w:t>
      </w:r>
    </w:p>
    <w:p w:rsidR="00EE62CF" w:rsidRPr="003144DE" w:rsidRDefault="00EE62CF" w:rsidP="00BF40A7">
      <w:pPr>
        <w:widowControl/>
        <w:suppressAutoHyphens w:val="0"/>
        <w:spacing w:line="276" w:lineRule="auto"/>
        <w:contextualSpacing/>
        <w:jc w:val="left"/>
        <w:rPr>
          <w:bCs/>
        </w:rPr>
      </w:pPr>
      <w:proofErr w:type="gramStart"/>
      <w:r>
        <w:rPr>
          <w:bCs/>
        </w:rPr>
        <w:t>miejsce</w:t>
      </w:r>
      <w:proofErr w:type="gramEnd"/>
      <w:r>
        <w:rPr>
          <w:bCs/>
        </w:rPr>
        <w:t xml:space="preserve"> zbiórki ………………….</w:t>
      </w:r>
    </w:p>
    <w:p w:rsidR="00EE62CF" w:rsidRDefault="00EE62CF" w:rsidP="00BF40A7">
      <w:pPr>
        <w:widowControl/>
        <w:suppressAutoHyphens w:val="0"/>
        <w:spacing w:line="276" w:lineRule="auto"/>
        <w:contextualSpacing/>
        <w:jc w:val="left"/>
        <w:rPr>
          <w:bCs/>
        </w:rPr>
      </w:pPr>
      <w:proofErr w:type="gramStart"/>
      <w:r>
        <w:rPr>
          <w:bCs/>
        </w:rPr>
        <w:t>d</w:t>
      </w:r>
      <w:r w:rsidRPr="003144DE">
        <w:rPr>
          <w:bCs/>
        </w:rPr>
        <w:t>ata</w:t>
      </w:r>
      <w:proofErr w:type="gramEnd"/>
      <w:r w:rsidRPr="003144DE">
        <w:rPr>
          <w:bCs/>
        </w:rPr>
        <w:t xml:space="preserve"> ……………… godzina …………….</w:t>
      </w:r>
    </w:p>
    <w:p w:rsidR="00EE62CF" w:rsidRPr="003144DE" w:rsidRDefault="00EE62CF" w:rsidP="00BF40A7">
      <w:pPr>
        <w:widowControl/>
        <w:suppressAutoHyphens w:val="0"/>
        <w:spacing w:line="276" w:lineRule="auto"/>
        <w:contextualSpacing/>
        <w:jc w:val="left"/>
        <w:rPr>
          <w:bCs/>
        </w:rPr>
      </w:pPr>
      <w:proofErr w:type="gramStart"/>
      <w:r>
        <w:rPr>
          <w:bCs/>
        </w:rPr>
        <w:t>planowana</w:t>
      </w:r>
      <w:proofErr w:type="gramEnd"/>
      <w:r>
        <w:rPr>
          <w:bCs/>
        </w:rPr>
        <w:t xml:space="preserve"> data i godzina powrotu do Krakowa …………………………………</w:t>
      </w:r>
    </w:p>
    <w:p w:rsidR="00EE62CF" w:rsidRDefault="00EE62CF" w:rsidP="002762D9">
      <w:pPr>
        <w:widowControl/>
        <w:suppressAutoHyphens w:val="0"/>
        <w:spacing w:line="276" w:lineRule="auto"/>
        <w:contextualSpacing/>
        <w:jc w:val="left"/>
        <w:rPr>
          <w:b/>
          <w:bCs/>
        </w:rPr>
      </w:pPr>
    </w:p>
    <w:p w:rsidR="00EE62CF" w:rsidRPr="00733D85" w:rsidRDefault="00EE62CF" w:rsidP="002762D9">
      <w:pPr>
        <w:widowControl/>
        <w:suppressAutoHyphens w:val="0"/>
        <w:spacing w:line="276" w:lineRule="auto"/>
        <w:contextualSpacing/>
        <w:jc w:val="left"/>
        <w:rPr>
          <w:bCs/>
        </w:rPr>
      </w:pPr>
      <w:r w:rsidRPr="00045BCB">
        <w:rPr>
          <w:b/>
          <w:bCs/>
        </w:rPr>
        <w:t>Nazwa hotelu</w:t>
      </w:r>
      <w:r w:rsidRPr="00733D85">
        <w:rPr>
          <w:bCs/>
        </w:rPr>
        <w:t xml:space="preserve"> ……………… kategoryzacja ……………, adres ……………………..</w:t>
      </w:r>
    </w:p>
    <w:p w:rsidR="00EE62CF" w:rsidRPr="00733D85" w:rsidRDefault="00EE62CF" w:rsidP="002762D9">
      <w:pPr>
        <w:widowControl/>
        <w:suppressAutoHyphens w:val="0"/>
        <w:spacing w:line="276" w:lineRule="auto"/>
        <w:contextualSpacing/>
        <w:jc w:val="left"/>
        <w:rPr>
          <w:bCs/>
        </w:rPr>
      </w:pPr>
    </w:p>
    <w:p w:rsidR="00EE62CF" w:rsidRPr="00733D85" w:rsidRDefault="00EE62CF" w:rsidP="002762D9">
      <w:pPr>
        <w:widowControl/>
        <w:suppressAutoHyphens w:val="0"/>
        <w:spacing w:line="276" w:lineRule="auto"/>
        <w:contextualSpacing/>
        <w:jc w:val="left"/>
        <w:rPr>
          <w:bCs/>
        </w:rPr>
      </w:pPr>
      <w:r w:rsidRPr="00045BCB">
        <w:rPr>
          <w:b/>
          <w:bCs/>
        </w:rPr>
        <w:t xml:space="preserve">Sposób transportu w </w:t>
      </w:r>
      <w:r>
        <w:rPr>
          <w:b/>
          <w:bCs/>
        </w:rPr>
        <w:t>Belgii</w:t>
      </w:r>
      <w:r w:rsidRPr="00733D85">
        <w:rPr>
          <w:bCs/>
        </w:rPr>
        <w:t xml:space="preserve"> …………………….</w:t>
      </w:r>
    </w:p>
    <w:p w:rsidR="00EE62CF" w:rsidRDefault="00EE62CF" w:rsidP="002762D9">
      <w:pPr>
        <w:widowControl/>
        <w:suppressAutoHyphens w:val="0"/>
        <w:spacing w:line="276" w:lineRule="auto"/>
        <w:contextualSpacing/>
        <w:jc w:val="left"/>
        <w:rPr>
          <w:b/>
          <w:bCs/>
        </w:rPr>
      </w:pPr>
    </w:p>
    <w:p w:rsidR="00EE62CF" w:rsidRDefault="00EE62CF" w:rsidP="00433026">
      <w:pPr>
        <w:widowControl/>
        <w:suppressAutoHyphens w:val="0"/>
        <w:spacing w:line="276" w:lineRule="auto"/>
        <w:contextualSpacing/>
        <w:jc w:val="left"/>
        <w:rPr>
          <w:b/>
          <w:bCs/>
        </w:rPr>
      </w:pPr>
      <w:r w:rsidRPr="003144DE">
        <w:rPr>
          <w:b/>
          <w:bCs/>
        </w:rPr>
        <w:t>Opis instytucji przyjmujących studentów</w:t>
      </w:r>
      <w:r>
        <w:rPr>
          <w:b/>
          <w:bCs/>
        </w:rPr>
        <w:t>*</w:t>
      </w:r>
    </w:p>
    <w:p w:rsidR="00EE62CF" w:rsidRDefault="00EE62CF" w:rsidP="00433026">
      <w:pPr>
        <w:widowControl/>
        <w:suppressAutoHyphens w:val="0"/>
        <w:spacing w:line="276" w:lineRule="auto"/>
        <w:contextualSpacing/>
        <w:jc w:val="left"/>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985"/>
        <w:gridCol w:w="2835"/>
        <w:gridCol w:w="1701"/>
      </w:tblGrid>
      <w:tr w:rsidR="00EE62CF" w:rsidTr="001161CA">
        <w:tc>
          <w:tcPr>
            <w:tcW w:w="297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Nazwa instytucji</w:t>
            </w:r>
          </w:p>
        </w:tc>
        <w:tc>
          <w:tcPr>
            <w:tcW w:w="198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Adres</w:t>
            </w:r>
          </w:p>
        </w:tc>
        <w:tc>
          <w:tcPr>
            <w:tcW w:w="283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Opis instytucji</w:t>
            </w:r>
          </w:p>
        </w:tc>
        <w:tc>
          <w:tcPr>
            <w:tcW w:w="1701"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pracowników</w:t>
            </w: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2972" w:type="dxa"/>
          </w:tcPr>
          <w:p w:rsidR="00EE62CF" w:rsidRPr="001161CA" w:rsidRDefault="00EE62CF" w:rsidP="001161CA">
            <w:pPr>
              <w:widowControl/>
              <w:suppressAutoHyphens w:val="0"/>
              <w:spacing w:line="276" w:lineRule="auto"/>
              <w:contextualSpacing/>
              <w:jc w:val="left"/>
              <w:rPr>
                <w:b/>
                <w:bCs/>
              </w:rPr>
            </w:pPr>
          </w:p>
          <w:p w:rsidR="00EE62CF" w:rsidRPr="001161CA" w:rsidRDefault="00EE62CF" w:rsidP="001161CA">
            <w:pPr>
              <w:widowControl/>
              <w:suppressAutoHyphens w:val="0"/>
              <w:spacing w:line="276" w:lineRule="auto"/>
              <w:contextualSpacing/>
              <w:jc w:val="left"/>
              <w:rPr>
                <w:b/>
                <w:bCs/>
              </w:rPr>
            </w:pPr>
          </w:p>
        </w:tc>
        <w:tc>
          <w:tcPr>
            <w:tcW w:w="1985"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1701" w:type="dxa"/>
          </w:tcPr>
          <w:p w:rsidR="00EE62CF" w:rsidRPr="001161CA" w:rsidRDefault="00EE62CF" w:rsidP="001161CA">
            <w:pPr>
              <w:widowControl/>
              <w:suppressAutoHyphens w:val="0"/>
              <w:spacing w:line="276" w:lineRule="auto"/>
              <w:contextualSpacing/>
              <w:jc w:val="left"/>
              <w:rPr>
                <w:b/>
                <w:bCs/>
              </w:rPr>
            </w:pPr>
          </w:p>
        </w:tc>
      </w:tr>
    </w:tbl>
    <w:p w:rsidR="00EE62CF" w:rsidRPr="003144DE" w:rsidRDefault="00EE62CF" w:rsidP="00433026">
      <w:pPr>
        <w:pStyle w:val="Nagwek"/>
        <w:numPr>
          <w:ilvl w:val="0"/>
          <w:numId w:val="21"/>
        </w:numPr>
        <w:spacing w:line="276" w:lineRule="auto"/>
        <w:contextualSpacing/>
        <w:jc w:val="both"/>
        <w:rPr>
          <w:rFonts w:ascii="Times New Roman" w:hAnsi="Times New Roman"/>
          <w:b/>
          <w:sz w:val="20"/>
        </w:rPr>
      </w:pPr>
      <w:proofErr w:type="gramStart"/>
      <w:r>
        <w:rPr>
          <w:rFonts w:ascii="Times New Roman" w:hAnsi="Times New Roman"/>
          <w:b/>
          <w:sz w:val="20"/>
        </w:rPr>
        <w:t>tabela</w:t>
      </w:r>
      <w:proofErr w:type="gramEnd"/>
      <w:r>
        <w:rPr>
          <w:rFonts w:ascii="Times New Roman" w:hAnsi="Times New Roman"/>
          <w:b/>
          <w:sz w:val="20"/>
        </w:rPr>
        <w:t xml:space="preserve"> będzie służyć weryfikacji spełnienia wymagań Zamawiającego oraz </w:t>
      </w:r>
      <w:r w:rsidRPr="003144DE">
        <w:rPr>
          <w:rFonts w:ascii="Times New Roman" w:hAnsi="Times New Roman"/>
          <w:b/>
          <w:sz w:val="20"/>
        </w:rPr>
        <w:t xml:space="preserve">będzie służyć do oceny </w:t>
      </w:r>
      <w:r>
        <w:rPr>
          <w:rFonts w:ascii="Times New Roman" w:hAnsi="Times New Roman"/>
          <w:b/>
          <w:sz w:val="20"/>
        </w:rPr>
        <w:br/>
      </w:r>
      <w:r w:rsidRPr="003144DE">
        <w:rPr>
          <w:rFonts w:ascii="Times New Roman" w:hAnsi="Times New Roman"/>
          <w:b/>
          <w:sz w:val="20"/>
        </w:rPr>
        <w:t>w kryterium Ocena merytoryczna harmonogramu wizyty</w:t>
      </w:r>
    </w:p>
    <w:p w:rsidR="00EE62CF" w:rsidRDefault="00EE62CF" w:rsidP="00433026">
      <w:pPr>
        <w:pStyle w:val="Tekstpodstawowy"/>
        <w:spacing w:line="276" w:lineRule="auto"/>
        <w:ind w:left="540"/>
        <w:contextualSpacing/>
        <w:jc w:val="center"/>
        <w:outlineLvl w:val="0"/>
        <w:rPr>
          <w:b/>
        </w:rPr>
        <w:sectPr w:rsidR="00EE62CF" w:rsidSect="00433026">
          <w:headerReference w:type="default" r:id="rId27"/>
          <w:footerReference w:type="default" r:id="rId28"/>
          <w:pgSz w:w="11906" w:h="16838"/>
          <w:pgMar w:top="1145" w:right="1418" w:bottom="1418" w:left="1418" w:header="709" w:footer="709" w:gutter="0"/>
          <w:cols w:space="708"/>
          <w:docGrid w:linePitch="326"/>
        </w:sectPr>
      </w:pPr>
    </w:p>
    <w:p w:rsidR="00EE62CF" w:rsidRPr="003144DE" w:rsidRDefault="00EE62CF" w:rsidP="00433026">
      <w:pPr>
        <w:pStyle w:val="Tekstpodstawowy"/>
        <w:spacing w:line="276" w:lineRule="auto"/>
        <w:ind w:left="540"/>
        <w:contextualSpacing/>
        <w:jc w:val="center"/>
        <w:outlineLvl w:val="0"/>
        <w:rPr>
          <w:b/>
        </w:rPr>
      </w:pPr>
    </w:p>
    <w:p w:rsidR="00EE62CF" w:rsidRDefault="00EE62CF" w:rsidP="00733D85">
      <w:pPr>
        <w:widowControl/>
        <w:suppressAutoHyphens w:val="0"/>
        <w:jc w:val="left"/>
        <w:rPr>
          <w:b/>
          <w:bCs/>
        </w:rPr>
      </w:pPr>
      <w:r>
        <w:rPr>
          <w:b/>
          <w:bCs/>
        </w:rPr>
        <w:t>Program wizyty</w:t>
      </w:r>
    </w:p>
    <w:p w:rsidR="00EE62CF" w:rsidRDefault="00EE62CF" w:rsidP="002762D9">
      <w:pPr>
        <w:widowControl/>
        <w:suppressAutoHyphens w:val="0"/>
        <w:spacing w:line="276" w:lineRule="auto"/>
        <w:contextualSpacing/>
        <w:jc w:val="left"/>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992"/>
        <w:gridCol w:w="1276"/>
        <w:gridCol w:w="1276"/>
        <w:gridCol w:w="1842"/>
        <w:gridCol w:w="1418"/>
        <w:gridCol w:w="2835"/>
        <w:gridCol w:w="3118"/>
      </w:tblGrid>
      <w:tr w:rsidR="00EE62CF" w:rsidTr="001161CA">
        <w:tc>
          <w:tcPr>
            <w:tcW w:w="846" w:type="dxa"/>
            <w:vAlign w:val="center"/>
          </w:tcPr>
          <w:p w:rsidR="00EE62CF" w:rsidRPr="001161CA" w:rsidRDefault="00EE62CF" w:rsidP="001161CA">
            <w:pPr>
              <w:widowControl/>
              <w:suppressAutoHyphens w:val="0"/>
              <w:spacing w:line="276" w:lineRule="auto"/>
              <w:contextualSpacing/>
              <w:rPr>
                <w:b/>
                <w:bCs/>
                <w:sz w:val="20"/>
                <w:szCs w:val="20"/>
              </w:rPr>
            </w:pPr>
            <w:proofErr w:type="gramStart"/>
            <w:r w:rsidRPr="001161CA">
              <w:rPr>
                <w:b/>
                <w:bCs/>
                <w:sz w:val="20"/>
                <w:szCs w:val="20"/>
              </w:rPr>
              <w:t>data</w:t>
            </w:r>
            <w:proofErr w:type="gramEnd"/>
          </w:p>
        </w:tc>
        <w:tc>
          <w:tcPr>
            <w:tcW w:w="992" w:type="dxa"/>
            <w:vAlign w:val="center"/>
          </w:tcPr>
          <w:p w:rsidR="00EE62CF" w:rsidRPr="001161CA" w:rsidRDefault="00EE62CF" w:rsidP="001161CA">
            <w:pPr>
              <w:widowControl/>
              <w:suppressAutoHyphens w:val="0"/>
              <w:spacing w:line="276" w:lineRule="auto"/>
              <w:contextualSpacing/>
              <w:rPr>
                <w:b/>
                <w:bCs/>
                <w:sz w:val="20"/>
                <w:szCs w:val="20"/>
              </w:rPr>
            </w:pPr>
            <w:proofErr w:type="gramStart"/>
            <w:r w:rsidRPr="001161CA">
              <w:rPr>
                <w:b/>
                <w:bCs/>
                <w:sz w:val="20"/>
                <w:szCs w:val="20"/>
              </w:rPr>
              <w:t>godziny</w:t>
            </w:r>
            <w:proofErr w:type="gramEnd"/>
          </w:p>
        </w:tc>
        <w:tc>
          <w:tcPr>
            <w:tcW w:w="127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Liczba godzin zegarowych</w:t>
            </w:r>
          </w:p>
        </w:tc>
        <w:tc>
          <w:tcPr>
            <w:tcW w:w="1276"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 xml:space="preserve">Liczba godzin </w:t>
            </w:r>
            <w:proofErr w:type="spellStart"/>
            <w:r w:rsidRPr="001161CA">
              <w:rPr>
                <w:b/>
                <w:bCs/>
                <w:sz w:val="20"/>
                <w:szCs w:val="20"/>
              </w:rPr>
              <w:t>dydaktyczn</w:t>
            </w:r>
            <w:proofErr w:type="spellEnd"/>
            <w:r w:rsidRPr="001161CA">
              <w:rPr>
                <w:b/>
                <w:bCs/>
                <w:sz w:val="20"/>
                <w:szCs w:val="20"/>
              </w:rPr>
              <w:t>.</w:t>
            </w:r>
          </w:p>
        </w:tc>
        <w:tc>
          <w:tcPr>
            <w:tcW w:w="1842"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Nazwa instytucji</w:t>
            </w:r>
          </w:p>
        </w:tc>
        <w:tc>
          <w:tcPr>
            <w:tcW w:w="1418"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Forma zajęć*</w:t>
            </w:r>
          </w:p>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(np. wykład, warsztat)</w:t>
            </w:r>
          </w:p>
        </w:tc>
        <w:tc>
          <w:tcPr>
            <w:tcW w:w="2835"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Temat zajęć</w:t>
            </w:r>
          </w:p>
        </w:tc>
        <w:tc>
          <w:tcPr>
            <w:tcW w:w="3118" w:type="dxa"/>
            <w:vAlign w:val="center"/>
          </w:tcPr>
          <w:p w:rsidR="00EE62CF" w:rsidRPr="001161CA" w:rsidRDefault="00EE62CF" w:rsidP="001161CA">
            <w:pPr>
              <w:widowControl/>
              <w:suppressAutoHyphens w:val="0"/>
              <w:spacing w:line="276" w:lineRule="auto"/>
              <w:contextualSpacing/>
              <w:rPr>
                <w:b/>
                <w:bCs/>
                <w:sz w:val="20"/>
                <w:szCs w:val="20"/>
              </w:rPr>
            </w:pPr>
            <w:r w:rsidRPr="001161CA">
              <w:rPr>
                <w:b/>
                <w:bCs/>
                <w:sz w:val="20"/>
                <w:szCs w:val="20"/>
              </w:rPr>
              <w:t>Zakres realizowanego celu wizyty**</w:t>
            </w: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r w:rsidR="00EE62CF" w:rsidTr="001161CA">
        <w:tc>
          <w:tcPr>
            <w:tcW w:w="846" w:type="dxa"/>
          </w:tcPr>
          <w:p w:rsidR="00EE62CF" w:rsidRPr="001161CA" w:rsidRDefault="00EE62CF" w:rsidP="001161CA">
            <w:pPr>
              <w:widowControl/>
              <w:suppressAutoHyphens w:val="0"/>
              <w:spacing w:line="276" w:lineRule="auto"/>
              <w:contextualSpacing/>
              <w:jc w:val="left"/>
              <w:rPr>
                <w:b/>
                <w:bCs/>
              </w:rPr>
            </w:pPr>
          </w:p>
        </w:tc>
        <w:tc>
          <w:tcPr>
            <w:tcW w:w="992"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276" w:type="dxa"/>
          </w:tcPr>
          <w:p w:rsidR="00EE62CF" w:rsidRPr="001161CA" w:rsidRDefault="00EE62CF" w:rsidP="001161CA">
            <w:pPr>
              <w:widowControl/>
              <w:suppressAutoHyphens w:val="0"/>
              <w:spacing w:line="276" w:lineRule="auto"/>
              <w:contextualSpacing/>
              <w:jc w:val="left"/>
              <w:rPr>
                <w:b/>
                <w:bCs/>
              </w:rPr>
            </w:pPr>
          </w:p>
        </w:tc>
        <w:tc>
          <w:tcPr>
            <w:tcW w:w="1842" w:type="dxa"/>
          </w:tcPr>
          <w:p w:rsidR="00EE62CF" w:rsidRPr="001161CA" w:rsidRDefault="00EE62CF" w:rsidP="001161CA">
            <w:pPr>
              <w:widowControl/>
              <w:suppressAutoHyphens w:val="0"/>
              <w:spacing w:line="276" w:lineRule="auto"/>
              <w:contextualSpacing/>
              <w:jc w:val="left"/>
              <w:rPr>
                <w:b/>
                <w:bCs/>
              </w:rPr>
            </w:pPr>
          </w:p>
        </w:tc>
        <w:tc>
          <w:tcPr>
            <w:tcW w:w="1418" w:type="dxa"/>
          </w:tcPr>
          <w:p w:rsidR="00EE62CF" w:rsidRPr="001161CA" w:rsidRDefault="00EE62CF" w:rsidP="001161CA">
            <w:pPr>
              <w:widowControl/>
              <w:suppressAutoHyphens w:val="0"/>
              <w:spacing w:line="276" w:lineRule="auto"/>
              <w:contextualSpacing/>
              <w:jc w:val="left"/>
              <w:rPr>
                <w:b/>
                <w:bCs/>
              </w:rPr>
            </w:pPr>
          </w:p>
        </w:tc>
        <w:tc>
          <w:tcPr>
            <w:tcW w:w="2835" w:type="dxa"/>
          </w:tcPr>
          <w:p w:rsidR="00EE62CF" w:rsidRPr="001161CA" w:rsidRDefault="00EE62CF" w:rsidP="001161CA">
            <w:pPr>
              <w:widowControl/>
              <w:suppressAutoHyphens w:val="0"/>
              <w:spacing w:line="276" w:lineRule="auto"/>
              <w:contextualSpacing/>
              <w:jc w:val="left"/>
              <w:rPr>
                <w:b/>
                <w:bCs/>
              </w:rPr>
            </w:pPr>
          </w:p>
        </w:tc>
        <w:tc>
          <w:tcPr>
            <w:tcW w:w="3118" w:type="dxa"/>
          </w:tcPr>
          <w:p w:rsidR="00EE62CF" w:rsidRPr="001161CA" w:rsidRDefault="00EE62CF" w:rsidP="001161CA">
            <w:pPr>
              <w:widowControl/>
              <w:suppressAutoHyphens w:val="0"/>
              <w:spacing w:line="276" w:lineRule="auto"/>
              <w:contextualSpacing/>
              <w:jc w:val="left"/>
              <w:rPr>
                <w:b/>
                <w:bCs/>
              </w:rPr>
            </w:pPr>
          </w:p>
        </w:tc>
      </w:tr>
    </w:tbl>
    <w:p w:rsidR="00EE62CF" w:rsidRDefault="00EE62CF" w:rsidP="00733D85">
      <w:pPr>
        <w:pStyle w:val="Nagwek"/>
        <w:spacing w:line="276" w:lineRule="auto"/>
        <w:contextualSpacing/>
        <w:jc w:val="both"/>
        <w:rPr>
          <w:rFonts w:ascii="Times New Roman" w:hAnsi="Times New Roman"/>
          <w:b/>
          <w:sz w:val="20"/>
        </w:rPr>
      </w:pPr>
    </w:p>
    <w:p w:rsidR="00EE62CF" w:rsidRDefault="00EE62CF" w:rsidP="00733D85">
      <w:pPr>
        <w:pStyle w:val="Nagwek"/>
        <w:spacing w:line="276" w:lineRule="auto"/>
        <w:contextualSpacing/>
        <w:jc w:val="both"/>
        <w:rPr>
          <w:rFonts w:ascii="Times New Roman" w:hAnsi="Times New Roman"/>
          <w:b/>
          <w:sz w:val="20"/>
        </w:rPr>
      </w:pPr>
      <w:r w:rsidRPr="00935A20">
        <w:rPr>
          <w:rFonts w:ascii="Times New Roman" w:hAnsi="Times New Roman"/>
          <w:b/>
          <w:sz w:val="20"/>
        </w:rPr>
        <w:t>*</w:t>
      </w:r>
      <w:r>
        <w:rPr>
          <w:rFonts w:ascii="Times New Roman" w:hAnsi="Times New Roman"/>
          <w:b/>
          <w:sz w:val="20"/>
        </w:rPr>
        <w:t xml:space="preserve"> kolumna będzie służyć weryfikacji spełnienia wymagań Zamawiającego oraz </w:t>
      </w:r>
      <w:r w:rsidRPr="003144DE">
        <w:rPr>
          <w:rFonts w:ascii="Times New Roman" w:hAnsi="Times New Roman"/>
          <w:b/>
          <w:sz w:val="20"/>
        </w:rPr>
        <w:t>będzie służyć do oceny w kryterium Ocena merytoryczna harmonogramu wizyty</w:t>
      </w:r>
    </w:p>
    <w:p w:rsidR="00EE62CF" w:rsidRDefault="00EE62CF" w:rsidP="00733D85">
      <w:pPr>
        <w:pStyle w:val="Nagwek"/>
        <w:spacing w:line="276" w:lineRule="auto"/>
        <w:contextualSpacing/>
        <w:jc w:val="both"/>
        <w:rPr>
          <w:rFonts w:ascii="Times New Roman" w:hAnsi="Times New Roman"/>
          <w:b/>
          <w:sz w:val="20"/>
        </w:rPr>
      </w:pPr>
      <w:r>
        <w:rPr>
          <w:rFonts w:ascii="Times New Roman" w:hAnsi="Times New Roman"/>
          <w:b/>
          <w:sz w:val="20"/>
        </w:rPr>
        <w:t>** należy wypełnić zgodnie z celami wizyty opisanymi w punkcie 3) 1 Zaproszenia</w:t>
      </w:r>
    </w:p>
    <w:p w:rsidR="00EE62CF" w:rsidRPr="00733D85" w:rsidRDefault="00EE62CF" w:rsidP="00733D85">
      <w:pPr>
        <w:pStyle w:val="Tekstpodstawowy"/>
        <w:spacing w:line="276" w:lineRule="auto"/>
        <w:ind w:left="540"/>
        <w:contextualSpacing/>
        <w:jc w:val="center"/>
        <w:outlineLvl w:val="0"/>
        <w:rPr>
          <w:b/>
        </w:rPr>
      </w:pPr>
    </w:p>
    <w:p w:rsidR="00EE62CF" w:rsidRPr="00733D85" w:rsidRDefault="00EE62CF" w:rsidP="00733D85">
      <w:pPr>
        <w:pStyle w:val="Tekstpodstawowy"/>
        <w:spacing w:line="276" w:lineRule="auto"/>
        <w:ind w:left="540"/>
        <w:contextualSpacing/>
        <w:jc w:val="center"/>
        <w:outlineLvl w:val="0"/>
        <w:rPr>
          <w:b/>
        </w:rPr>
      </w:pP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p>
    <w:p w:rsidR="00EE62CF" w:rsidRPr="00733D85" w:rsidRDefault="00EE62CF" w:rsidP="00733D85">
      <w:pPr>
        <w:pStyle w:val="Tekstpodstawowy"/>
        <w:spacing w:line="276" w:lineRule="auto"/>
        <w:ind w:left="540"/>
        <w:contextualSpacing/>
        <w:jc w:val="right"/>
        <w:outlineLvl w:val="0"/>
        <w:rPr>
          <w:rFonts w:ascii="Times New Roman" w:hAnsi="Times New Roman"/>
          <w:i/>
          <w:sz w:val="18"/>
          <w:szCs w:val="18"/>
        </w:rPr>
      </w:pPr>
      <w:proofErr w:type="gramStart"/>
      <w:r w:rsidRPr="003144DE">
        <w:rPr>
          <w:rFonts w:ascii="Times New Roman" w:hAnsi="Times New Roman"/>
          <w:i/>
          <w:sz w:val="18"/>
          <w:szCs w:val="18"/>
        </w:rPr>
        <w:t>Miejscowość .............................................. dnia ........................................... 2018 r.</w:t>
      </w:r>
      <w:r>
        <w:rPr>
          <w:rFonts w:ascii="Times New Roman" w:hAnsi="Times New Roman"/>
          <w:i/>
          <w:sz w:val="18"/>
          <w:szCs w:val="18"/>
        </w:rPr>
        <w:t xml:space="preserve">                                                 </w:t>
      </w:r>
      <w:proofErr w:type="gramEnd"/>
      <w:r>
        <w:rPr>
          <w:rFonts w:ascii="Times New Roman" w:hAnsi="Times New Roman"/>
          <w:i/>
          <w:sz w:val="18"/>
          <w:szCs w:val="18"/>
        </w:rPr>
        <w:t xml:space="preserve">                                         </w:t>
      </w:r>
      <w:r w:rsidRPr="00733D85">
        <w:rPr>
          <w:rFonts w:ascii="Times New Roman" w:hAnsi="Times New Roman"/>
          <w:i/>
          <w:sz w:val="18"/>
          <w:szCs w:val="18"/>
        </w:rPr>
        <w:t>........................................................................</w:t>
      </w:r>
    </w:p>
    <w:p w:rsidR="00EE62CF" w:rsidRPr="00733D85" w:rsidRDefault="00EE62CF" w:rsidP="00733D85">
      <w:pPr>
        <w:pStyle w:val="Tekstpodstawowy"/>
        <w:spacing w:line="276" w:lineRule="auto"/>
        <w:ind w:left="540"/>
        <w:contextualSpacing/>
        <w:jc w:val="right"/>
        <w:rPr>
          <w:rFonts w:ascii="Times New Roman" w:hAnsi="Times New Roman"/>
          <w:i/>
          <w:sz w:val="18"/>
          <w:szCs w:val="18"/>
        </w:rPr>
      </w:pPr>
      <w:r w:rsidRPr="00733D85">
        <w:rPr>
          <w:i/>
          <w:sz w:val="18"/>
          <w:szCs w:val="18"/>
        </w:rPr>
        <w:t>(pieczęć i podpis osoby uprawnionej do</w:t>
      </w:r>
      <w:r>
        <w:rPr>
          <w:rFonts w:ascii="Times New Roman" w:hAnsi="Times New Roman"/>
          <w:i/>
          <w:sz w:val="18"/>
          <w:szCs w:val="18"/>
        </w:rPr>
        <w:t xml:space="preserve"> </w:t>
      </w:r>
      <w:r w:rsidRPr="00733D85">
        <w:rPr>
          <w:rFonts w:ascii="Times New Roman" w:hAnsi="Times New Roman"/>
          <w:i/>
          <w:sz w:val="18"/>
          <w:szCs w:val="18"/>
        </w:rPr>
        <w:t>składania oświadczeń woli w imieniu Wykonawcy)</w:t>
      </w:r>
    </w:p>
    <w:p w:rsidR="00EE62CF" w:rsidRPr="00733D85" w:rsidRDefault="00EE62CF" w:rsidP="00D2784F">
      <w:pPr>
        <w:pStyle w:val="Tekstpodstawowy"/>
        <w:spacing w:line="276" w:lineRule="auto"/>
        <w:ind w:left="540"/>
        <w:contextualSpacing/>
        <w:outlineLvl w:val="0"/>
        <w:rPr>
          <w:b/>
          <w:sz w:val="18"/>
          <w:szCs w:val="18"/>
        </w:rPr>
        <w:sectPr w:rsidR="00EE62CF" w:rsidRPr="00733D85" w:rsidSect="00733D85">
          <w:pgSz w:w="16838" w:h="11906" w:orient="landscape"/>
          <w:pgMar w:top="1418" w:right="1145" w:bottom="1418" w:left="1418" w:header="709" w:footer="709" w:gutter="0"/>
          <w:cols w:space="708"/>
          <w:docGrid w:linePitch="326"/>
        </w:sectPr>
      </w:pPr>
    </w:p>
    <w:p w:rsidR="00EE62CF" w:rsidRPr="00161540" w:rsidRDefault="00EE62CF" w:rsidP="00BA0608">
      <w:pPr>
        <w:tabs>
          <w:tab w:val="left" w:pos="567"/>
        </w:tabs>
        <w:ind w:left="284"/>
        <w:jc w:val="right"/>
        <w:rPr>
          <w:b/>
          <w:bCs/>
        </w:rPr>
      </w:pPr>
      <w:r w:rsidRPr="00161540">
        <w:rPr>
          <w:b/>
          <w:bCs/>
        </w:rPr>
        <w:lastRenderedPageBreak/>
        <w:t xml:space="preserve">Załącznik </w:t>
      </w:r>
      <w:r>
        <w:rPr>
          <w:b/>
          <w:bCs/>
        </w:rPr>
        <w:t xml:space="preserve">nr 3 </w:t>
      </w:r>
      <w:r w:rsidRPr="00161540">
        <w:rPr>
          <w:b/>
          <w:bCs/>
        </w:rPr>
        <w:t>do formularza oferty</w:t>
      </w:r>
    </w:p>
    <w:p w:rsidR="00EE62CF" w:rsidRDefault="00EE62CF" w:rsidP="00BA0608">
      <w:pPr>
        <w:pStyle w:val="Tekstpodstawowy"/>
        <w:spacing w:before="120" w:after="120" w:line="240" w:lineRule="auto"/>
        <w:rPr>
          <w:rFonts w:ascii="Times New Roman" w:hAnsi="Times New Roman"/>
          <w:szCs w:val="24"/>
        </w:rPr>
      </w:pPr>
      <w:r w:rsidRPr="000F03C4">
        <w:rPr>
          <w:rFonts w:ascii="Times New Roman" w:hAnsi="Times New Roman"/>
          <w:szCs w:val="24"/>
        </w:rPr>
        <w:t xml:space="preserve"> </w:t>
      </w:r>
    </w:p>
    <w:p w:rsidR="00EE62CF" w:rsidRPr="000F03C4" w:rsidRDefault="00EE62CF" w:rsidP="00BA0608">
      <w:pPr>
        <w:pStyle w:val="Tekstpodstawowy"/>
        <w:spacing w:before="120" w:after="120" w:line="240" w:lineRule="auto"/>
        <w:rPr>
          <w:b/>
          <w:bCs/>
          <w:sz w:val="22"/>
          <w:szCs w:val="22"/>
        </w:rPr>
      </w:pPr>
      <w:r w:rsidRPr="000F03C4">
        <w:rPr>
          <w:rFonts w:ascii="Times New Roman" w:hAnsi="Times New Roman"/>
          <w:szCs w:val="24"/>
        </w:rPr>
        <w:t xml:space="preserve">(Wykonawca/Pieczęć firmowa </w:t>
      </w:r>
      <w:proofErr w:type="gramStart"/>
      <w:r w:rsidRPr="000F03C4">
        <w:rPr>
          <w:rFonts w:ascii="Times New Roman" w:hAnsi="Times New Roman"/>
          <w:szCs w:val="24"/>
        </w:rPr>
        <w:t>Wykonawcy)</w:t>
      </w:r>
      <w:r w:rsidRPr="000F03C4">
        <w:rPr>
          <w:b/>
          <w:bCs/>
          <w:sz w:val="22"/>
          <w:szCs w:val="22"/>
        </w:rPr>
        <w:t xml:space="preserve">                                                 </w:t>
      </w:r>
      <w:proofErr w:type="gramEnd"/>
      <w:r w:rsidRPr="000F03C4">
        <w:rPr>
          <w:b/>
          <w:bCs/>
          <w:sz w:val="22"/>
          <w:szCs w:val="22"/>
        </w:rPr>
        <w:t xml:space="preserve"> </w:t>
      </w:r>
    </w:p>
    <w:p w:rsidR="00EE62CF" w:rsidRPr="00161540" w:rsidRDefault="00EE62CF" w:rsidP="00BA0608">
      <w:pPr>
        <w:pStyle w:val="Tekstpodstawowy"/>
        <w:spacing w:line="240" w:lineRule="auto"/>
        <w:ind w:left="540"/>
        <w:jc w:val="center"/>
        <w:outlineLvl w:val="0"/>
        <w:rPr>
          <w:b/>
          <w:bCs/>
          <w:sz w:val="22"/>
          <w:szCs w:val="22"/>
        </w:rPr>
      </w:pPr>
    </w:p>
    <w:p w:rsidR="00EE62CF" w:rsidRPr="00161540" w:rsidRDefault="00EE62CF" w:rsidP="00BA0608">
      <w:pPr>
        <w:pStyle w:val="Tekstpodstawowy"/>
        <w:spacing w:line="240" w:lineRule="auto"/>
        <w:ind w:left="540"/>
        <w:jc w:val="center"/>
        <w:outlineLvl w:val="0"/>
        <w:rPr>
          <w:b/>
          <w:bCs/>
          <w:sz w:val="22"/>
          <w:szCs w:val="22"/>
        </w:rPr>
      </w:pPr>
    </w:p>
    <w:p w:rsidR="00EE62CF" w:rsidRPr="000F03C4" w:rsidRDefault="00EE62CF" w:rsidP="00BA0608">
      <w:pPr>
        <w:pStyle w:val="Tekstpodstawowy"/>
        <w:spacing w:line="240" w:lineRule="auto"/>
        <w:ind w:left="540"/>
        <w:jc w:val="center"/>
        <w:outlineLvl w:val="0"/>
        <w:rPr>
          <w:rFonts w:ascii="Times New Roman" w:hAnsi="Times New Roman"/>
          <w:b/>
          <w:bCs/>
          <w:szCs w:val="24"/>
        </w:rPr>
      </w:pPr>
    </w:p>
    <w:p w:rsidR="00EE62CF" w:rsidRPr="000F03C4" w:rsidRDefault="00EE62C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 xml:space="preserve">OŚWIADCZENIE WYKONAWCY </w:t>
      </w:r>
    </w:p>
    <w:p w:rsidR="00EE62CF" w:rsidRPr="000F03C4" w:rsidRDefault="00EE62CF" w:rsidP="00BA0608">
      <w:pPr>
        <w:pStyle w:val="Tekstpodstawowy"/>
        <w:spacing w:line="240" w:lineRule="auto"/>
        <w:ind w:left="540"/>
        <w:jc w:val="center"/>
        <w:outlineLvl w:val="0"/>
        <w:rPr>
          <w:rFonts w:ascii="Times New Roman" w:hAnsi="Times New Roman"/>
          <w:b/>
          <w:bCs/>
          <w:szCs w:val="24"/>
        </w:rPr>
      </w:pPr>
      <w:r w:rsidRPr="000F03C4">
        <w:rPr>
          <w:rFonts w:ascii="Times New Roman" w:hAnsi="Times New Roman"/>
          <w:b/>
          <w:bCs/>
          <w:szCs w:val="24"/>
        </w:rPr>
        <w:t>W ZAKRESIE WYPEŁNIENIA OBOWIĄZKÓW INFORMACYJNYCH PRZEWIDZIANYCH W ART. 13 LUB ART. 14 RODO</w:t>
      </w:r>
      <w:r w:rsidRPr="000F03C4">
        <w:rPr>
          <w:rStyle w:val="Odwoanieprzypisudolnego"/>
          <w:rFonts w:ascii="Times New Roman" w:hAnsi="Times New Roman"/>
          <w:b/>
          <w:bCs/>
          <w:szCs w:val="24"/>
        </w:rPr>
        <w:footnoteReference w:id="2"/>
      </w:r>
    </w:p>
    <w:p w:rsidR="00EE62CF" w:rsidRPr="000F03C4" w:rsidRDefault="00EE62CF" w:rsidP="00BA0608">
      <w:pPr>
        <w:jc w:val="both"/>
      </w:pPr>
    </w:p>
    <w:p w:rsidR="00EE62CF" w:rsidRPr="00161540" w:rsidRDefault="00EE62CF" w:rsidP="00BA0608">
      <w:pPr>
        <w:jc w:val="both"/>
      </w:pPr>
      <w:r w:rsidRPr="00161540">
        <w:t xml:space="preserve">Niniejszym oświadczam, iż </w:t>
      </w:r>
      <w:r>
        <w:t>wypełniłam/e</w:t>
      </w:r>
      <w:r w:rsidRPr="00161540">
        <w:t xml:space="preserve">m/liśmy obowiązki informacyjne przewidziane w art. 13 lub art. 14 </w:t>
      </w:r>
      <w:r w:rsidRPr="00161540">
        <w:rPr>
          <w:bCs/>
          <w:i/>
        </w:rPr>
        <w:t>Rozporządzenia Parlamentu Europejskie</w:t>
      </w:r>
      <w:r>
        <w:rPr>
          <w:bCs/>
          <w:i/>
        </w:rPr>
        <w:t>go i Rady UE 2016/679 z dnia 27 </w:t>
      </w:r>
      <w:r w:rsidRPr="00161540">
        <w:rPr>
          <w:bCs/>
          <w:i/>
        </w:rPr>
        <w:t>kwietnia 2016 r. w sprawie ochrony osób fizycznych w związku z pr</w:t>
      </w:r>
      <w:r>
        <w:rPr>
          <w:bCs/>
          <w:i/>
        </w:rPr>
        <w:t>zetwarzaniem danych osobowych i </w:t>
      </w:r>
      <w:r w:rsidRPr="00161540">
        <w:rPr>
          <w:bCs/>
          <w:i/>
        </w:rPr>
        <w:t xml:space="preserve">w sprawie swobodnego przepływu takich danych oraz uchylenia dyrektywy 95/46/WE </w:t>
      </w:r>
      <w:r w:rsidRPr="00161540">
        <w:rPr>
          <w:bCs/>
        </w:rPr>
        <w:t xml:space="preserve">wobec osób fizycznych, </w:t>
      </w:r>
      <w:r w:rsidRPr="00161540">
        <w:t>od których dane osobowe bezpośrednio lub pośrednio po</w:t>
      </w:r>
      <w:r>
        <w:t>zyskała</w:t>
      </w:r>
      <w:r w:rsidRPr="00161540">
        <w:t>m</w:t>
      </w:r>
      <w:r>
        <w:t>/em/liśmy</w:t>
      </w:r>
      <w:r w:rsidRPr="00161540">
        <w:t xml:space="preserve"> w celu ubiegania się o udzielenie zamówienia publicznego </w:t>
      </w:r>
      <w:r>
        <w:br/>
      </w:r>
      <w:r w:rsidRPr="00161540">
        <w:t>w niniejszym postępowaniu.</w:t>
      </w:r>
    </w:p>
    <w:p w:rsidR="00EE62CF" w:rsidRPr="00161540" w:rsidRDefault="00EE62CF" w:rsidP="00BA0608">
      <w:pPr>
        <w:ind w:firstLine="540"/>
        <w:jc w:val="both"/>
      </w:pPr>
    </w:p>
    <w:p w:rsidR="00EE62CF" w:rsidRPr="00161540" w:rsidRDefault="00EE62CF" w:rsidP="00BA0608">
      <w:pPr>
        <w:pStyle w:val="Stopka"/>
        <w:tabs>
          <w:tab w:val="clear" w:pos="9072"/>
          <w:tab w:val="right" w:pos="10065"/>
        </w:tabs>
      </w:pPr>
    </w:p>
    <w:p w:rsidR="00EE62CF" w:rsidRPr="00BA0608" w:rsidRDefault="00EE62CF" w:rsidP="00BA0608">
      <w:pPr>
        <w:pStyle w:val="Tekstpodstawowy"/>
        <w:spacing w:line="240" w:lineRule="auto"/>
        <w:jc w:val="right"/>
        <w:outlineLvl w:val="0"/>
        <w:rPr>
          <w:rFonts w:ascii="Times New Roman" w:hAnsi="Times New Roman"/>
          <w:bCs/>
          <w:i/>
        </w:rPr>
      </w:pPr>
      <w:proofErr w:type="gramStart"/>
      <w:r w:rsidRPr="00BA0608">
        <w:rPr>
          <w:rFonts w:ascii="Times New Roman" w:hAnsi="Times New Roman"/>
          <w:bCs/>
          <w:i/>
        </w:rPr>
        <w:t>Miejscowość .................................................</w:t>
      </w:r>
      <w:proofErr w:type="gramEnd"/>
      <w:r w:rsidRPr="00BA0608">
        <w:rPr>
          <w:rFonts w:ascii="Times New Roman" w:hAnsi="Times New Roman"/>
          <w:bCs/>
          <w:i/>
        </w:rPr>
        <w:t xml:space="preserve">. </w:t>
      </w:r>
      <w:proofErr w:type="gramStart"/>
      <w:r w:rsidRPr="00BA0608">
        <w:rPr>
          <w:rFonts w:ascii="Times New Roman" w:hAnsi="Times New Roman"/>
          <w:bCs/>
          <w:i/>
        </w:rPr>
        <w:t>dnia ........................................... 2018 roku</w:t>
      </w:r>
      <w:proofErr w:type="gramEnd"/>
    </w:p>
    <w:p w:rsidR="00EE62CF" w:rsidRPr="00BA0608" w:rsidRDefault="00EE62CF" w:rsidP="00BA0608">
      <w:pPr>
        <w:pStyle w:val="Tekstpodstawowy"/>
        <w:spacing w:line="240" w:lineRule="auto"/>
        <w:outlineLvl w:val="0"/>
        <w:rPr>
          <w:rFonts w:ascii="Times New Roman" w:hAnsi="Times New Roman"/>
          <w:bCs/>
        </w:rPr>
      </w:pPr>
    </w:p>
    <w:p w:rsidR="00EE62CF" w:rsidRPr="00BA0608" w:rsidRDefault="00EE62CF" w:rsidP="00BA0608">
      <w:pPr>
        <w:pStyle w:val="Tekstpodstawowy"/>
        <w:spacing w:line="240" w:lineRule="auto"/>
        <w:outlineLvl w:val="0"/>
        <w:rPr>
          <w:rFonts w:ascii="Times New Roman" w:hAnsi="Times New Roman"/>
          <w:bCs/>
        </w:rPr>
      </w:pPr>
    </w:p>
    <w:p w:rsidR="00EE62CF" w:rsidRPr="00BA0608" w:rsidRDefault="00EE62CF" w:rsidP="00BA0608">
      <w:pPr>
        <w:pStyle w:val="Tekstpodstawowy"/>
        <w:spacing w:line="240" w:lineRule="auto"/>
        <w:ind w:left="540"/>
        <w:jc w:val="right"/>
        <w:outlineLvl w:val="0"/>
        <w:rPr>
          <w:rFonts w:ascii="Times New Roman" w:hAnsi="Times New Roman"/>
          <w:b/>
          <w:bCs/>
        </w:rPr>
      </w:pPr>
      <w:r w:rsidRPr="00BA0608">
        <w:rPr>
          <w:rFonts w:ascii="Times New Roman" w:hAnsi="Times New Roman"/>
          <w:bCs/>
        </w:rPr>
        <w:t>........................................................................</w:t>
      </w:r>
      <w:r w:rsidRPr="00BA0608">
        <w:rPr>
          <w:rFonts w:ascii="Times New Roman" w:hAnsi="Times New Roman"/>
          <w:b/>
          <w:bCs/>
        </w:rPr>
        <w:t xml:space="preserve"> </w:t>
      </w:r>
    </w:p>
    <w:p w:rsidR="00EE62CF" w:rsidRPr="00BA0608" w:rsidRDefault="00EE62CF" w:rsidP="00BA0608">
      <w:pPr>
        <w:pStyle w:val="Tekstpodstawowy"/>
        <w:spacing w:line="240" w:lineRule="auto"/>
        <w:jc w:val="right"/>
        <w:rPr>
          <w:rFonts w:ascii="Times New Roman" w:hAnsi="Times New Roman"/>
          <w:i/>
        </w:rPr>
      </w:pPr>
      <w:r w:rsidRPr="00BA0608">
        <w:rPr>
          <w:rFonts w:ascii="Times New Roman" w:hAnsi="Times New Roman"/>
          <w:i/>
        </w:rPr>
        <w:t>(pieczęć i podpis osoby uprawnionej do</w:t>
      </w:r>
    </w:p>
    <w:p w:rsidR="00EE62CF" w:rsidRPr="00BA0608" w:rsidRDefault="00EE62CF" w:rsidP="00BA0608">
      <w:pPr>
        <w:tabs>
          <w:tab w:val="left" w:pos="567"/>
        </w:tabs>
        <w:ind w:left="3540"/>
        <w:contextualSpacing/>
        <w:jc w:val="right"/>
        <w:outlineLvl w:val="0"/>
        <w:rPr>
          <w:spacing w:val="-3"/>
          <w:position w:val="1"/>
          <w:sz w:val="32"/>
        </w:rPr>
      </w:pPr>
      <w:proofErr w:type="gramStart"/>
      <w:r w:rsidRPr="00BA0608">
        <w:rPr>
          <w:i/>
          <w:szCs w:val="20"/>
        </w:rPr>
        <w:t>składania</w:t>
      </w:r>
      <w:proofErr w:type="gramEnd"/>
      <w:r w:rsidRPr="00BA0608">
        <w:rPr>
          <w:i/>
          <w:szCs w:val="20"/>
        </w:rPr>
        <w:t xml:space="preserve"> oświadczeń woli w imieniu Wykonawcy)</w:t>
      </w:r>
    </w:p>
    <w:p w:rsidR="00EE62CF" w:rsidRPr="00BA0608" w:rsidRDefault="00EE62CF" w:rsidP="00BA0608">
      <w:pPr>
        <w:tabs>
          <w:tab w:val="left" w:pos="567"/>
        </w:tabs>
        <w:ind w:left="284"/>
        <w:jc w:val="both"/>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BA0608" w:rsidRDefault="00EE62CF" w:rsidP="00BA0608">
      <w:pPr>
        <w:pStyle w:val="Stopka"/>
        <w:tabs>
          <w:tab w:val="clear" w:pos="9072"/>
          <w:tab w:val="right" w:pos="10065"/>
        </w:tabs>
        <w:rPr>
          <w:rFonts w:ascii="Times New Roman" w:hAnsi="Times New Roman"/>
        </w:rPr>
      </w:pPr>
    </w:p>
    <w:p w:rsidR="00EE62CF" w:rsidRPr="008E106B" w:rsidRDefault="00EE62CF" w:rsidP="00BA0608">
      <w:pPr>
        <w:widowControl/>
        <w:suppressAutoHyphens w:val="0"/>
        <w:jc w:val="right"/>
        <w:rPr>
          <w:b/>
          <w:szCs w:val="20"/>
        </w:rPr>
      </w:pPr>
    </w:p>
    <w:p w:rsidR="00EE62CF" w:rsidRPr="00BC0EA8" w:rsidRDefault="00EE62CF" w:rsidP="00E37F44">
      <w:pPr>
        <w:pStyle w:val="Tekstpodstawowy"/>
        <w:spacing w:line="276" w:lineRule="auto"/>
        <w:ind w:left="540"/>
        <w:contextualSpacing/>
        <w:jc w:val="right"/>
        <w:outlineLvl w:val="0"/>
        <w:rPr>
          <w:rFonts w:ascii="Times New Roman" w:hAnsi="Times New Roman"/>
          <w:b/>
        </w:rPr>
      </w:pPr>
      <w:r>
        <w:rPr>
          <w:b/>
        </w:rPr>
        <w:br w:type="page"/>
      </w:r>
      <w:r>
        <w:rPr>
          <w:rFonts w:ascii="Times New Roman" w:hAnsi="Times New Roman"/>
          <w:b/>
        </w:rPr>
        <w:lastRenderedPageBreak/>
        <w:t>Z</w:t>
      </w:r>
      <w:r w:rsidRPr="00CB09F0">
        <w:rPr>
          <w:rFonts w:ascii="Times New Roman" w:hAnsi="Times New Roman"/>
          <w:b/>
        </w:rPr>
        <w:t>ałącznik nr 2 do Zaproszenia</w:t>
      </w:r>
    </w:p>
    <w:p w:rsidR="00EE62CF" w:rsidRDefault="00EE62CF" w:rsidP="00E37F44">
      <w:pPr>
        <w:spacing w:line="276" w:lineRule="auto"/>
        <w:contextualSpacing/>
        <w:rPr>
          <w:b/>
          <w:bCs/>
          <w:u w:val="single"/>
        </w:rPr>
      </w:pPr>
    </w:p>
    <w:p w:rsidR="00EE62CF" w:rsidRDefault="00EE62CF" w:rsidP="00E37F44">
      <w:pPr>
        <w:spacing w:line="276" w:lineRule="auto"/>
        <w:contextualSpacing/>
        <w:rPr>
          <w:b/>
          <w:bCs/>
          <w:u w:val="single"/>
        </w:rPr>
      </w:pPr>
      <w:r w:rsidRPr="002300C4">
        <w:rPr>
          <w:b/>
          <w:bCs/>
          <w:u w:val="single"/>
        </w:rPr>
        <w:t>UMOWA nr 80.272.181.2018</w:t>
      </w:r>
    </w:p>
    <w:p w:rsidR="00EE62CF" w:rsidRDefault="00EE62CF" w:rsidP="00E37F44">
      <w:pPr>
        <w:widowControl/>
        <w:suppressAutoHyphens w:val="0"/>
        <w:spacing w:line="276" w:lineRule="auto"/>
        <w:contextualSpacing/>
        <w:jc w:val="both"/>
        <w:rPr>
          <w:b/>
          <w:bCs/>
        </w:rPr>
      </w:pPr>
    </w:p>
    <w:p w:rsidR="00EE62CF" w:rsidRDefault="00EE62CF" w:rsidP="00E37F44">
      <w:pPr>
        <w:widowControl/>
        <w:suppressAutoHyphens w:val="0"/>
        <w:spacing w:line="276" w:lineRule="auto"/>
        <w:contextualSpacing/>
        <w:jc w:val="both"/>
        <w:rPr>
          <w:b/>
          <w:bCs/>
        </w:rPr>
      </w:pPr>
      <w:proofErr w:type="gramStart"/>
      <w:r w:rsidRPr="00CB09F0">
        <w:rPr>
          <w:b/>
          <w:bCs/>
        </w:rPr>
        <w:t>zawarta</w:t>
      </w:r>
      <w:proofErr w:type="gramEnd"/>
      <w:r w:rsidRPr="00CB09F0">
        <w:rPr>
          <w:b/>
          <w:bCs/>
        </w:rPr>
        <w:t xml:space="preserve"> w Krakowie w dniu …............ 201</w:t>
      </w:r>
      <w:r>
        <w:rPr>
          <w:b/>
          <w:bCs/>
        </w:rPr>
        <w:t>8</w:t>
      </w:r>
      <w:r w:rsidRPr="00CB09F0">
        <w:rPr>
          <w:b/>
          <w:bCs/>
        </w:rPr>
        <w:t xml:space="preserve"> </w:t>
      </w:r>
      <w:proofErr w:type="gramStart"/>
      <w:r w:rsidRPr="00CB09F0">
        <w:rPr>
          <w:b/>
          <w:bCs/>
        </w:rPr>
        <w:t>r</w:t>
      </w:r>
      <w:proofErr w:type="gramEnd"/>
      <w:r w:rsidRPr="00CB09F0">
        <w:rPr>
          <w:b/>
          <w:bCs/>
        </w:rPr>
        <w:t>. r. pomiędzy:</w:t>
      </w:r>
    </w:p>
    <w:p w:rsidR="00EE62CF" w:rsidRDefault="00EE62CF" w:rsidP="00E37F44">
      <w:pPr>
        <w:widowControl/>
        <w:suppressAutoHyphens w:val="0"/>
        <w:spacing w:line="276" w:lineRule="auto"/>
        <w:contextualSpacing/>
        <w:jc w:val="both"/>
        <w:rPr>
          <w:b/>
          <w:bCs/>
        </w:rPr>
      </w:pPr>
    </w:p>
    <w:p w:rsidR="00EE62CF" w:rsidRDefault="00EE62CF" w:rsidP="00E37F44">
      <w:pPr>
        <w:widowControl/>
        <w:suppressAutoHyphens w:val="0"/>
        <w:spacing w:line="276" w:lineRule="auto"/>
        <w:contextualSpacing/>
        <w:jc w:val="both"/>
        <w:rPr>
          <w:b/>
          <w:bCs/>
        </w:rPr>
      </w:pPr>
      <w:r w:rsidRPr="00CB09F0">
        <w:rPr>
          <w:b/>
          <w:bCs/>
        </w:rPr>
        <w:t xml:space="preserve">Uniwersytetem Jagiellońskim z siedzibą przy ul. Gołębiej 24, 31-007 Kraków, </w:t>
      </w:r>
    </w:p>
    <w:p w:rsidR="00EE62CF" w:rsidRDefault="00EE62CF" w:rsidP="00E37F44">
      <w:pPr>
        <w:widowControl/>
        <w:suppressAutoHyphens w:val="0"/>
        <w:spacing w:line="276" w:lineRule="auto"/>
        <w:contextualSpacing/>
        <w:jc w:val="both"/>
        <w:rPr>
          <w:b/>
          <w:bCs/>
        </w:rPr>
      </w:pPr>
      <w:r w:rsidRPr="00CB09F0">
        <w:rPr>
          <w:b/>
          <w:bCs/>
        </w:rPr>
        <w:t xml:space="preserve">NIP 675-000-22-36, zwanym dalej „Zamawiającym”, reprezentowanym przez: </w:t>
      </w:r>
    </w:p>
    <w:p w:rsidR="00EE62CF" w:rsidRDefault="00EE62CF" w:rsidP="00E37F44">
      <w:pPr>
        <w:widowControl/>
        <w:suppressAutoHyphens w:val="0"/>
        <w:spacing w:line="276" w:lineRule="auto"/>
        <w:contextualSpacing/>
        <w:jc w:val="both"/>
        <w:rPr>
          <w:b/>
          <w:bCs/>
        </w:rPr>
      </w:pPr>
      <w:proofErr w:type="gramStart"/>
      <w:r w:rsidRPr="00CB09F0">
        <w:rPr>
          <w:b/>
        </w:rPr>
        <w:t>mgr</w:t>
      </w:r>
      <w:proofErr w:type="gramEnd"/>
      <w:r w:rsidRPr="00CB09F0">
        <w:rPr>
          <w:b/>
        </w:rPr>
        <w:t xml:space="preserve"> </w:t>
      </w:r>
      <w:r>
        <w:rPr>
          <w:b/>
        </w:rPr>
        <w:t>Haliną Bojkowską</w:t>
      </w:r>
      <w:r w:rsidRPr="00CB09F0">
        <w:rPr>
          <w:snapToGrid w:val="0"/>
        </w:rPr>
        <w:t xml:space="preserve"> – Kierownika projektu, </w:t>
      </w:r>
      <w:r w:rsidRPr="00CB09F0">
        <w:rPr>
          <w:bCs/>
        </w:rPr>
        <w:t>na podstawie pełnomocnictwa Prorektora UJ ds. ………………… nr ………, z dnia ………roku</w:t>
      </w:r>
      <w:r w:rsidRPr="00CB09F0">
        <w:rPr>
          <w:b/>
          <w:bCs/>
        </w:rPr>
        <w:t>, przy kontrasygnacie finansowej Kwestora UJ,</w:t>
      </w:r>
    </w:p>
    <w:p w:rsidR="00EE62CF" w:rsidRDefault="00EE62CF" w:rsidP="00E37F44">
      <w:pPr>
        <w:widowControl/>
        <w:suppressAutoHyphens w:val="0"/>
        <w:spacing w:line="276" w:lineRule="auto"/>
        <w:contextualSpacing/>
        <w:jc w:val="both"/>
        <w:rPr>
          <w:b/>
          <w:bCs/>
        </w:rPr>
      </w:pPr>
      <w:proofErr w:type="gramStart"/>
      <w:r w:rsidRPr="00CB09F0">
        <w:rPr>
          <w:b/>
          <w:bCs/>
        </w:rPr>
        <w:t>a</w:t>
      </w:r>
      <w:proofErr w:type="gramEnd"/>
      <w:r w:rsidRPr="00CB09F0">
        <w:rPr>
          <w:b/>
          <w:bCs/>
        </w:rPr>
        <w:t xml:space="preserve"> </w:t>
      </w:r>
    </w:p>
    <w:p w:rsidR="00EE62CF" w:rsidRDefault="00EE62CF" w:rsidP="00E37F44">
      <w:pPr>
        <w:widowControl/>
        <w:suppressAutoHyphens w:val="0"/>
        <w:spacing w:line="276" w:lineRule="auto"/>
        <w:contextualSpacing/>
        <w:jc w:val="both"/>
        <w:rPr>
          <w:b/>
          <w:bCs/>
        </w:rPr>
      </w:pPr>
      <w:r w:rsidRPr="00CB09F0">
        <w:rPr>
          <w:b/>
          <w:bCs/>
        </w:rPr>
        <w:t xml:space="preserve">………………………, NIP: ………., </w:t>
      </w:r>
      <w:proofErr w:type="gramStart"/>
      <w:r w:rsidRPr="00CB09F0">
        <w:rPr>
          <w:b/>
          <w:bCs/>
        </w:rPr>
        <w:t xml:space="preserve">REGON: ………, , </w:t>
      </w:r>
      <w:proofErr w:type="gramEnd"/>
      <w:r w:rsidRPr="00CB09F0">
        <w:rPr>
          <w:b/>
          <w:bCs/>
        </w:rPr>
        <w:t xml:space="preserve">zwanym dalej „Wykonawcą”, reprezentowanym przez: </w:t>
      </w:r>
    </w:p>
    <w:p w:rsidR="00EE62CF" w:rsidRDefault="00EE62CF" w:rsidP="00E37F44">
      <w:pPr>
        <w:pStyle w:val="Tekstpodstawowy2"/>
        <w:widowControl/>
        <w:spacing w:line="276" w:lineRule="auto"/>
        <w:contextualSpacing/>
        <w:rPr>
          <w:b/>
          <w:bCs/>
        </w:rPr>
      </w:pPr>
      <w:r w:rsidRPr="00CB09F0">
        <w:rPr>
          <w:b/>
          <w:bCs/>
        </w:rPr>
        <w:t>1. ………..</w:t>
      </w:r>
    </w:p>
    <w:p w:rsidR="00EE62CF" w:rsidRDefault="00EE62CF" w:rsidP="00E37F44">
      <w:pPr>
        <w:pStyle w:val="Tekstpodstawowy2"/>
        <w:widowControl/>
        <w:spacing w:line="276" w:lineRule="auto"/>
        <w:contextualSpacing/>
        <w:rPr>
          <w:b/>
          <w:bCs/>
        </w:rPr>
      </w:pPr>
    </w:p>
    <w:p w:rsidR="00EE62CF" w:rsidRDefault="00EE62CF" w:rsidP="00E37F44">
      <w:pPr>
        <w:pStyle w:val="Tekstpodstawowy"/>
        <w:spacing w:line="276" w:lineRule="auto"/>
        <w:contextualSpacing/>
        <w:rPr>
          <w:rFonts w:ascii="Times New Roman" w:hAnsi="Times New Roman"/>
        </w:rPr>
      </w:pPr>
      <w:r w:rsidRPr="00CB09F0">
        <w:rPr>
          <w:rFonts w:ascii="Times New Roman" w:hAnsi="Times New Roman"/>
        </w:rPr>
        <w:t>W wyniku przeprowadzenia postępowania w trybie procedury ogłoszenia zaproszenia do</w:t>
      </w:r>
      <w:r>
        <w:rPr>
          <w:rFonts w:ascii="Times New Roman" w:hAnsi="Times New Roman"/>
        </w:rPr>
        <w:t> </w:t>
      </w:r>
      <w:r w:rsidRPr="00CB09F0">
        <w:rPr>
          <w:rFonts w:ascii="Times New Roman" w:hAnsi="Times New Roman"/>
        </w:rPr>
        <w:t xml:space="preserve">złożenia ofert, w oparciu o art. 138o ust. 2 – 4 ustawy z dnia 29 stycznia 2004 r. – Prawo zamówień publicznych (t. j. Dz.U. 2017 </w:t>
      </w:r>
      <w:proofErr w:type="gramStart"/>
      <w:r w:rsidRPr="00CB09F0">
        <w:rPr>
          <w:rFonts w:ascii="Times New Roman" w:hAnsi="Times New Roman"/>
        </w:rPr>
        <w:t>poz</w:t>
      </w:r>
      <w:proofErr w:type="gramEnd"/>
      <w:r w:rsidRPr="00CB09F0">
        <w:rPr>
          <w:rFonts w:ascii="Times New Roman" w:hAnsi="Times New Roman"/>
        </w:rPr>
        <w:t>. 1579 ze zm.) zawarto umowę o następującej treści:</w:t>
      </w:r>
    </w:p>
    <w:p w:rsidR="00EE62CF" w:rsidRDefault="00EE62CF" w:rsidP="00E37F44">
      <w:pPr>
        <w:spacing w:line="276" w:lineRule="auto"/>
        <w:ind w:right="-40"/>
        <w:contextualSpacing/>
        <w:rPr>
          <w:b/>
        </w:rPr>
      </w:pPr>
      <w:r w:rsidRPr="00CB09F0">
        <w:rPr>
          <w:b/>
        </w:rPr>
        <w:t>§ 1</w:t>
      </w:r>
    </w:p>
    <w:p w:rsidR="00EE62CF" w:rsidRDefault="00EE62CF" w:rsidP="00E37F44">
      <w:pPr>
        <w:spacing w:after="120" w:line="276" w:lineRule="auto"/>
        <w:ind w:right="-40"/>
        <w:contextualSpacing/>
        <w:rPr>
          <w:b/>
        </w:rPr>
      </w:pPr>
      <w:r w:rsidRPr="00CB09F0">
        <w:rPr>
          <w:b/>
        </w:rPr>
        <w:t>Przedmiot umowy</w:t>
      </w:r>
    </w:p>
    <w:p w:rsidR="00EE62CF" w:rsidRPr="002E2E18" w:rsidRDefault="00EE62CF" w:rsidP="00E37F44">
      <w:pPr>
        <w:widowControl/>
        <w:numPr>
          <w:ilvl w:val="3"/>
          <w:numId w:val="1"/>
        </w:numPr>
        <w:suppressAutoHyphens w:val="0"/>
        <w:spacing w:line="276" w:lineRule="auto"/>
        <w:ind w:left="426" w:hanging="350"/>
        <w:contextualSpacing/>
        <w:jc w:val="both"/>
      </w:pPr>
      <w:r w:rsidRPr="00045BCB">
        <w:t xml:space="preserve">W ramach niniejszej umowy Wykonawca zobowiązuje się do </w:t>
      </w:r>
      <w:r>
        <w:t xml:space="preserve">kompleksowego przygotowania i </w:t>
      </w:r>
      <w:r w:rsidRPr="00045BCB">
        <w:t xml:space="preserve">przeprowadzenia </w:t>
      </w:r>
      <w:r>
        <w:t xml:space="preserve">zagranicznej </w:t>
      </w:r>
      <w:r w:rsidRPr="00045BCB">
        <w:t xml:space="preserve">wizyty studyjnej </w:t>
      </w:r>
      <w:r>
        <w:t xml:space="preserve">trwającej 5 dni </w:t>
      </w:r>
      <w:r w:rsidRPr="00045BCB">
        <w:t xml:space="preserve">do </w:t>
      </w:r>
      <w:r>
        <w:t>Belgii</w:t>
      </w:r>
      <w:r w:rsidRPr="00045BCB">
        <w:t xml:space="preserve"> </w:t>
      </w:r>
      <w:r>
        <w:t xml:space="preserve">do instytucji (firm lub instytucji publicznych) prowadzących działalność na obszarze Belgii </w:t>
      </w:r>
      <w:r w:rsidRPr="00045BCB">
        <w:t xml:space="preserve">dla </w:t>
      </w:r>
      <w:r>
        <w:t xml:space="preserve">ośmioosobowej grupy studentów </w:t>
      </w:r>
      <w:r>
        <w:rPr>
          <w:spacing w:val="-3"/>
          <w:w w:val="105"/>
        </w:rPr>
        <w:t xml:space="preserve">Uniwersytetu Jagiellońskiego </w:t>
      </w:r>
      <w:r>
        <w:rPr>
          <w:spacing w:val="-3"/>
          <w:w w:val="105"/>
        </w:rPr>
        <w:br/>
        <w:t>w Krakowie (</w:t>
      </w:r>
      <w:r w:rsidRPr="002E2E18">
        <w:rPr>
          <w:spacing w:val="-3"/>
          <w:w w:val="105"/>
        </w:rPr>
        <w:t xml:space="preserve">z wyłączeniem Uniwersytetu Jagiellońskiego Collegium </w:t>
      </w:r>
      <w:proofErr w:type="spellStart"/>
      <w:r w:rsidRPr="002E2E18">
        <w:rPr>
          <w:spacing w:val="-3"/>
          <w:w w:val="105"/>
        </w:rPr>
        <w:t>Medicum</w:t>
      </w:r>
      <w:proofErr w:type="spellEnd"/>
      <w:r w:rsidRPr="002E2E18">
        <w:rPr>
          <w:spacing w:val="-3"/>
          <w:w w:val="105"/>
        </w:rPr>
        <w:t xml:space="preserve">) </w:t>
      </w:r>
      <w:r w:rsidRPr="002E2E18">
        <w:rPr>
          <w:spacing w:val="-3"/>
          <w:w w:val="105"/>
        </w:rPr>
        <w:br/>
      </w:r>
      <w:r w:rsidRPr="002E2E18">
        <w:t>w ostatnich dwóch tygodniach września tj. w okresie 17-30 września 2018 r.</w:t>
      </w:r>
    </w:p>
    <w:p w:rsidR="00EE62CF" w:rsidRPr="00370AD7" w:rsidRDefault="00EE62CF" w:rsidP="00E37F44">
      <w:pPr>
        <w:widowControl/>
        <w:numPr>
          <w:ilvl w:val="3"/>
          <w:numId w:val="1"/>
        </w:numPr>
        <w:tabs>
          <w:tab w:val="clear" w:pos="360"/>
        </w:tabs>
        <w:suppressAutoHyphens w:val="0"/>
        <w:spacing w:line="276" w:lineRule="auto"/>
        <w:ind w:left="426" w:hanging="426"/>
        <w:contextualSpacing/>
        <w:jc w:val="both"/>
      </w:pPr>
      <w:r w:rsidRPr="00370AD7">
        <w:rPr>
          <w:lang w:eastAsia="en-US"/>
        </w:rPr>
        <w:t xml:space="preserve">Zamawiający zleca, a Wykonawca zobowiązuje się wykonać wszelkie niezbędne czynności dla zrealizowania przedmiotu umowy.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t>Celem wizyty studyjnej jest:</w:t>
      </w:r>
    </w:p>
    <w:p w:rsidR="00EE62CF" w:rsidRDefault="00EE62CF" w:rsidP="009D4D9B">
      <w:pPr>
        <w:numPr>
          <w:ilvl w:val="0"/>
          <w:numId w:val="40"/>
        </w:numPr>
        <w:spacing w:line="276" w:lineRule="auto"/>
        <w:contextualSpacing/>
        <w:jc w:val="both"/>
      </w:pPr>
      <w:proofErr w:type="gramStart"/>
      <w:r>
        <w:t>kształtowanie</w:t>
      </w:r>
      <w:proofErr w:type="gramEnd"/>
      <w:r>
        <w:t xml:space="preserve"> kompetencji komunikacyjnych i językowych w grupie międzynarodowej,</w:t>
      </w:r>
    </w:p>
    <w:p w:rsidR="00EE62CF" w:rsidRDefault="00EE62CF" w:rsidP="0025773E">
      <w:pPr>
        <w:numPr>
          <w:ilvl w:val="0"/>
          <w:numId w:val="40"/>
        </w:numPr>
        <w:spacing w:line="276" w:lineRule="auto"/>
        <w:ind w:left="851" w:hanging="425"/>
        <w:contextualSpacing/>
        <w:jc w:val="both"/>
      </w:pPr>
      <w:proofErr w:type="gramStart"/>
      <w:r>
        <w:t>poznanie</w:t>
      </w:r>
      <w:proofErr w:type="gramEnd"/>
      <w:r>
        <w:t xml:space="preserve"> typowego dnia pracy w odwiedzanych instytucjach/firmach, </w:t>
      </w:r>
    </w:p>
    <w:p w:rsidR="00EE62CF" w:rsidRDefault="00EE62CF" w:rsidP="0025773E">
      <w:pPr>
        <w:numPr>
          <w:ilvl w:val="0"/>
          <w:numId w:val="40"/>
        </w:numPr>
        <w:spacing w:line="276" w:lineRule="auto"/>
        <w:ind w:left="851" w:hanging="425"/>
        <w:contextualSpacing/>
        <w:jc w:val="both"/>
      </w:pPr>
      <w:proofErr w:type="gramStart"/>
      <w:r>
        <w:t>zapoznanie</w:t>
      </w:r>
      <w:proofErr w:type="gramEnd"/>
      <w:r>
        <w:t xml:space="preserve"> się z kulturą organizacji i sposobem pracy instytucjach/firmach, </w:t>
      </w:r>
    </w:p>
    <w:p w:rsidR="00EE62CF" w:rsidRDefault="00EE62CF" w:rsidP="0025773E">
      <w:pPr>
        <w:numPr>
          <w:ilvl w:val="0"/>
          <w:numId w:val="40"/>
        </w:numPr>
        <w:spacing w:line="276" w:lineRule="auto"/>
        <w:ind w:left="851" w:hanging="425"/>
        <w:contextualSpacing/>
        <w:jc w:val="both"/>
      </w:pPr>
      <w:proofErr w:type="gramStart"/>
      <w:r>
        <w:t>poznanie</w:t>
      </w:r>
      <w:proofErr w:type="gramEnd"/>
      <w:r>
        <w:t xml:space="preserve"> możliwości realizacji kariery zawodowej, </w:t>
      </w:r>
    </w:p>
    <w:p w:rsidR="00EE62CF" w:rsidRDefault="00EE62CF" w:rsidP="0025773E">
      <w:pPr>
        <w:numPr>
          <w:ilvl w:val="0"/>
          <w:numId w:val="40"/>
        </w:numPr>
        <w:spacing w:line="276" w:lineRule="auto"/>
        <w:ind w:left="851" w:hanging="425"/>
        <w:contextualSpacing/>
        <w:jc w:val="both"/>
      </w:pPr>
      <w:proofErr w:type="gramStart"/>
      <w:r>
        <w:t>określenie</w:t>
      </w:r>
      <w:proofErr w:type="gramEnd"/>
      <w:r>
        <w:t xml:space="preserve"> kompetencji niezbędnych do podjęcia pracy w instytucjach/firmach na danym stanowisku.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rsidRPr="003144DE">
        <w:t>Osoby uczestniczące w wizycie studyjnej (zwane dalej „Uczestnikami”) zostaną wskazane przez Zamawiającego</w:t>
      </w:r>
      <w:r>
        <w:t xml:space="preserve"> spośród studentów studiów </w:t>
      </w:r>
      <w:r w:rsidRPr="0020203F">
        <w:rPr>
          <w:spacing w:val="-3"/>
          <w:w w:val="105"/>
        </w:rPr>
        <w:t xml:space="preserve">stacjonarnych pierwszego stopnia, </w:t>
      </w:r>
      <w:r w:rsidRPr="0020203F">
        <w:rPr>
          <w:spacing w:val="-3"/>
          <w:w w:val="105"/>
        </w:rPr>
        <w:lastRenderedPageBreak/>
        <w:t>drugiego stopnia lub jednolitych studiów magisterskich o</w:t>
      </w:r>
      <w:r>
        <w:rPr>
          <w:spacing w:val="-3"/>
          <w:w w:val="105"/>
        </w:rPr>
        <w:t xml:space="preserve"> </w:t>
      </w:r>
      <w:r w:rsidRPr="0020203F">
        <w:rPr>
          <w:spacing w:val="-3"/>
          <w:w w:val="105"/>
        </w:rPr>
        <w:t xml:space="preserve">profilu </w:t>
      </w:r>
      <w:proofErr w:type="spellStart"/>
      <w:r w:rsidRPr="0020203F">
        <w:rPr>
          <w:spacing w:val="-3"/>
          <w:w w:val="105"/>
        </w:rPr>
        <w:t>ogólnoakademickim</w:t>
      </w:r>
      <w:proofErr w:type="spellEnd"/>
      <w:r w:rsidRPr="0020203F">
        <w:rPr>
          <w:spacing w:val="-3"/>
          <w:w w:val="105"/>
        </w:rPr>
        <w:t xml:space="preserve"> lub praktycznym z </w:t>
      </w:r>
      <w:r>
        <w:rPr>
          <w:spacing w:val="-3"/>
          <w:w w:val="105"/>
        </w:rPr>
        <w:t xml:space="preserve">trzynastu </w:t>
      </w:r>
      <w:r w:rsidRPr="0020203F">
        <w:rPr>
          <w:spacing w:val="-3"/>
          <w:w w:val="105"/>
        </w:rPr>
        <w:t>Wydziałów</w:t>
      </w:r>
      <w:r>
        <w:rPr>
          <w:spacing w:val="-3"/>
          <w:w w:val="105"/>
        </w:rPr>
        <w:t xml:space="preserve"> Uniwersytetu Jagiellońskiego.</w:t>
      </w:r>
    </w:p>
    <w:p w:rsidR="00EE62CF" w:rsidRDefault="00EE62CF" w:rsidP="00966DE0">
      <w:pPr>
        <w:widowControl/>
        <w:numPr>
          <w:ilvl w:val="3"/>
          <w:numId w:val="1"/>
        </w:numPr>
        <w:tabs>
          <w:tab w:val="clear" w:pos="360"/>
        </w:tabs>
        <w:suppressAutoHyphens w:val="0"/>
        <w:spacing w:line="276" w:lineRule="auto"/>
        <w:ind w:left="426" w:hanging="426"/>
        <w:contextualSpacing/>
        <w:jc w:val="both"/>
      </w:pPr>
      <w:r>
        <w:t xml:space="preserve">Program wizyty studyjnej musi </w:t>
      </w:r>
      <w:proofErr w:type="gramStart"/>
      <w:r>
        <w:t>obejmować co</w:t>
      </w:r>
      <w:proofErr w:type="gramEnd"/>
      <w:r>
        <w:t xml:space="preserve"> najmniej 1 godzinę dydaktyczną w formie warsztatów i zadań w formie projektowej prowadzonej przez pracownika instytucji/firmy (</w:t>
      </w:r>
      <w:proofErr w:type="spellStart"/>
      <w:r>
        <w:t>case</w:t>
      </w:r>
      <w:proofErr w:type="spellEnd"/>
      <w:r>
        <w:t xml:space="preserve"> </w:t>
      </w:r>
      <w:proofErr w:type="spellStart"/>
      <w:r>
        <w:t>study</w:t>
      </w:r>
      <w:proofErr w:type="spellEnd"/>
      <w:r>
        <w:t xml:space="preserve">, analiza problemów i poszukiwanie rozwiązań, współpraca w grupie).Uczestnicy </w:t>
      </w:r>
      <w:r w:rsidRPr="00542F75">
        <w:t>zobowiązani są do zrealizowania 20 godzin dydaktycznych zaję</w:t>
      </w:r>
      <w:r>
        <w:t>ć</w:t>
      </w:r>
      <w:r w:rsidRPr="00542F75">
        <w:t xml:space="preserve"> (15 godzin zwykłych) podczas wizyty studyjnej</w:t>
      </w:r>
      <w:r>
        <w:t xml:space="preserve"> trwającej 5 dni liczonej od daty wyjazdu do daty </w:t>
      </w:r>
      <w:r w:rsidRPr="00C87EE1">
        <w:t xml:space="preserve">powrotu. </w:t>
      </w:r>
    </w:p>
    <w:p w:rsidR="00EE62CF" w:rsidRDefault="00EE62CF" w:rsidP="00E37F44">
      <w:pPr>
        <w:widowControl/>
        <w:numPr>
          <w:ilvl w:val="3"/>
          <w:numId w:val="1"/>
        </w:numPr>
        <w:tabs>
          <w:tab w:val="clear" w:pos="360"/>
        </w:tabs>
        <w:suppressAutoHyphens w:val="0"/>
        <w:spacing w:line="276" w:lineRule="auto"/>
        <w:ind w:left="426" w:hanging="426"/>
        <w:contextualSpacing/>
        <w:jc w:val="both"/>
      </w:pPr>
      <w:r w:rsidRPr="00C87EE1">
        <w:t>Zamawiający dopuszcza, iż wizyta studyjna zostanie zrealizowana w więcej niż w jednej (1) instytucji</w:t>
      </w:r>
      <w:r>
        <w:t>/firmie</w:t>
      </w:r>
      <w:r w:rsidRPr="00C87EE1">
        <w:t>.</w:t>
      </w:r>
    </w:p>
    <w:p w:rsidR="00EE62CF" w:rsidRDefault="00EE62CF" w:rsidP="00E37F44">
      <w:pPr>
        <w:widowControl/>
        <w:numPr>
          <w:ilvl w:val="3"/>
          <w:numId w:val="1"/>
        </w:numPr>
        <w:suppressAutoHyphens w:val="0"/>
        <w:spacing w:line="276" w:lineRule="auto"/>
        <w:ind w:left="426" w:hanging="426"/>
        <w:contextualSpacing/>
        <w:jc w:val="both"/>
      </w:pPr>
      <w:r w:rsidRPr="003144DE">
        <w:t xml:space="preserve">Strony ustalają, iż </w:t>
      </w:r>
      <w:r>
        <w:t>Wykonawca</w:t>
      </w:r>
      <w:r w:rsidRPr="003144DE">
        <w:t xml:space="preserve"> jest zobowiązany do</w:t>
      </w:r>
      <w:r>
        <w:t xml:space="preserve"> realizacji wizyty studyjnej zgodnie z programem wizyty stanowiącej Załącznik nr 1 do umowy, a w szczególności jest </w:t>
      </w:r>
      <w:r w:rsidRPr="00045BCB">
        <w:t>zobowiązany do:</w:t>
      </w:r>
    </w:p>
    <w:p w:rsidR="00EE62CF" w:rsidRDefault="00EE62CF" w:rsidP="00AD5126">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sidRPr="00045BCB">
        <w:rPr>
          <w:rFonts w:ascii="Times New Roman" w:hAnsi="Times New Roman"/>
          <w:sz w:val="24"/>
          <w:szCs w:val="24"/>
        </w:rPr>
        <w:t>z</w:t>
      </w:r>
      <w:r w:rsidRPr="00C96154">
        <w:rPr>
          <w:rFonts w:ascii="Times New Roman" w:hAnsi="Times New Roman"/>
          <w:sz w:val="24"/>
          <w:szCs w:val="24"/>
        </w:rPr>
        <w:t>apewnienia</w:t>
      </w:r>
      <w:proofErr w:type="gramEnd"/>
      <w:r w:rsidRPr="00C96154">
        <w:rPr>
          <w:rFonts w:ascii="Times New Roman" w:hAnsi="Times New Roman"/>
          <w:sz w:val="24"/>
          <w:szCs w:val="24"/>
        </w:rPr>
        <w:t xml:space="preserve"> transportu </w:t>
      </w:r>
      <w:r>
        <w:rPr>
          <w:rFonts w:ascii="Times New Roman" w:hAnsi="Times New Roman"/>
          <w:sz w:val="24"/>
          <w:szCs w:val="24"/>
        </w:rPr>
        <w:t>z Krakowa do</w:t>
      </w:r>
      <w:r w:rsidRPr="00C96154">
        <w:rPr>
          <w:rFonts w:ascii="Times New Roman" w:hAnsi="Times New Roman"/>
          <w:sz w:val="24"/>
          <w:szCs w:val="24"/>
        </w:rPr>
        <w:t xml:space="preserve"> miejsca docelowego </w:t>
      </w:r>
      <w:r>
        <w:rPr>
          <w:rFonts w:ascii="Times New Roman" w:hAnsi="Times New Roman"/>
          <w:sz w:val="24"/>
          <w:szCs w:val="24"/>
        </w:rPr>
        <w:t xml:space="preserve">oraz z miejsca docelowego do Krakowa </w:t>
      </w:r>
      <w:r w:rsidRPr="00C96154">
        <w:rPr>
          <w:rFonts w:ascii="Times New Roman" w:hAnsi="Times New Roman"/>
          <w:sz w:val="24"/>
          <w:szCs w:val="24"/>
        </w:rPr>
        <w:t>(samolot</w:t>
      </w:r>
      <w:r>
        <w:rPr>
          <w:rFonts w:ascii="Times New Roman" w:hAnsi="Times New Roman"/>
          <w:sz w:val="24"/>
          <w:szCs w:val="24"/>
        </w:rPr>
        <w:t xml:space="preserve"> + </w:t>
      </w:r>
      <w:r w:rsidRPr="00C96154">
        <w:rPr>
          <w:rFonts w:ascii="Times New Roman" w:hAnsi="Times New Roman"/>
          <w:sz w:val="24"/>
          <w:szCs w:val="24"/>
        </w:rPr>
        <w:t xml:space="preserve">komunikacja publiczna). </w:t>
      </w:r>
      <w:r>
        <w:rPr>
          <w:rFonts w:ascii="Times New Roman" w:hAnsi="Times New Roman"/>
          <w:sz w:val="24"/>
          <w:szCs w:val="24"/>
        </w:rPr>
        <w:t xml:space="preserve">Wyjazd powinien odbyć się we wczesnych godzinach porannych w pierwszym dniu pobytu, powrót w godzinach popołudniowych w ostatnim dniu przewidzianym na wizytę studyjną. </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z</w:t>
      </w:r>
      <w:r w:rsidRPr="003144DE">
        <w:rPr>
          <w:rFonts w:ascii="Times New Roman" w:hAnsi="Times New Roman"/>
          <w:sz w:val="24"/>
          <w:szCs w:val="24"/>
        </w:rPr>
        <w:t>apewnienia</w:t>
      </w:r>
      <w:proofErr w:type="gramEnd"/>
      <w:r w:rsidRPr="003144DE">
        <w:rPr>
          <w:rFonts w:ascii="Times New Roman" w:hAnsi="Times New Roman"/>
          <w:sz w:val="24"/>
          <w:szCs w:val="24"/>
        </w:rPr>
        <w:t xml:space="preserve"> noclegów wraz ze śniadaniem w hotelu </w:t>
      </w:r>
      <w:r w:rsidRPr="00BF54F9">
        <w:rPr>
          <w:rFonts w:ascii="Times New Roman" w:hAnsi="Times New Roman"/>
          <w:sz w:val="24"/>
          <w:szCs w:val="24"/>
          <w:shd w:val="clear" w:color="auto" w:fill="FFFFFF"/>
        </w:rPr>
        <w:t>minimum trzygwiazdkowym</w:t>
      </w:r>
      <w:r w:rsidRPr="003144DE">
        <w:rPr>
          <w:rFonts w:ascii="Times New Roman" w:hAnsi="Times New Roman"/>
          <w:sz w:val="24"/>
          <w:szCs w:val="24"/>
        </w:rPr>
        <w:t xml:space="preserve">. Pokoje </w:t>
      </w:r>
      <w:r>
        <w:rPr>
          <w:rFonts w:ascii="Times New Roman" w:hAnsi="Times New Roman"/>
          <w:sz w:val="24"/>
          <w:szCs w:val="24"/>
        </w:rPr>
        <w:t xml:space="preserve">muszą być </w:t>
      </w:r>
      <w:r w:rsidRPr="003144DE">
        <w:rPr>
          <w:rFonts w:ascii="Times New Roman" w:hAnsi="Times New Roman"/>
          <w:sz w:val="24"/>
          <w:szCs w:val="24"/>
        </w:rPr>
        <w:t xml:space="preserve">wyposażone w łazienki. </w:t>
      </w:r>
      <w:r>
        <w:rPr>
          <w:rFonts w:ascii="Times New Roman" w:hAnsi="Times New Roman"/>
          <w:sz w:val="24"/>
          <w:szCs w:val="24"/>
        </w:rPr>
        <w:t>Wykonawca zapewnia trzy</w:t>
      </w:r>
      <w:r w:rsidRPr="003144DE">
        <w:rPr>
          <w:rFonts w:ascii="Times New Roman" w:hAnsi="Times New Roman"/>
          <w:sz w:val="24"/>
          <w:szCs w:val="24"/>
        </w:rPr>
        <w:t xml:space="preserve"> poko</w:t>
      </w:r>
      <w:r>
        <w:rPr>
          <w:rFonts w:ascii="Times New Roman" w:hAnsi="Times New Roman"/>
          <w:sz w:val="24"/>
          <w:szCs w:val="24"/>
        </w:rPr>
        <w:t>je</w:t>
      </w:r>
      <w:r w:rsidRPr="003144DE">
        <w:rPr>
          <w:rFonts w:ascii="Times New Roman" w:hAnsi="Times New Roman"/>
          <w:sz w:val="24"/>
          <w:szCs w:val="24"/>
        </w:rPr>
        <w:t xml:space="preserve"> dwuosobow</w:t>
      </w:r>
      <w:r>
        <w:rPr>
          <w:rFonts w:ascii="Times New Roman" w:hAnsi="Times New Roman"/>
          <w:sz w:val="24"/>
          <w:szCs w:val="24"/>
        </w:rPr>
        <w:t>e</w:t>
      </w:r>
      <w:r w:rsidRPr="003144DE">
        <w:rPr>
          <w:rFonts w:ascii="Times New Roman" w:hAnsi="Times New Roman"/>
          <w:sz w:val="24"/>
          <w:szCs w:val="24"/>
        </w:rPr>
        <w:t xml:space="preserve"> i dw</w:t>
      </w:r>
      <w:r>
        <w:rPr>
          <w:rFonts w:ascii="Times New Roman" w:hAnsi="Times New Roman"/>
          <w:sz w:val="24"/>
          <w:szCs w:val="24"/>
        </w:rPr>
        <w:t>a jednoosobowe;</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zapewnienia</w:t>
      </w:r>
      <w:proofErr w:type="gramEnd"/>
      <w:r>
        <w:rPr>
          <w:rFonts w:ascii="Times New Roman" w:hAnsi="Times New Roman"/>
          <w:sz w:val="24"/>
          <w:szCs w:val="24"/>
        </w:rPr>
        <w:t xml:space="preserve"> instytucji/firm, które podejmą się przyjęcia studentów na wizytę studyjną, ustalenia z nimi planu pobytu studentów zgodnie z przedmiotem umowy;</w:t>
      </w:r>
    </w:p>
    <w:p w:rsidR="00EE62CF" w:rsidRPr="0020203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r>
        <w:rPr>
          <w:rFonts w:ascii="Times New Roman" w:hAnsi="Times New Roman"/>
          <w:sz w:val="24"/>
          <w:szCs w:val="24"/>
        </w:rPr>
        <w:t xml:space="preserve">organizacji wizyty studyjnej zgodnie z opracowanym planem wizyty i programem zajęć, stanowiącymi załącznik do złożonej oferty, który będzie stanowił podstawę do oceny stanu realizacji niniejszej umowy; dokładny plan podróży (miejsce i godziny wyjazdów) – Wykonawca prześle </w:t>
      </w:r>
      <w:proofErr w:type="gramStart"/>
      <w:r>
        <w:rPr>
          <w:rFonts w:ascii="Times New Roman" w:hAnsi="Times New Roman"/>
          <w:sz w:val="24"/>
          <w:szCs w:val="24"/>
        </w:rPr>
        <w:t>Zamawiającemu na co</w:t>
      </w:r>
      <w:proofErr w:type="gramEnd"/>
      <w:r>
        <w:rPr>
          <w:rFonts w:ascii="Times New Roman" w:hAnsi="Times New Roman"/>
          <w:sz w:val="24"/>
          <w:szCs w:val="24"/>
        </w:rPr>
        <w:t xml:space="preserve"> najmniej siedem dni przed planowanym rozpoczęciem wyjazdu;</w:t>
      </w:r>
      <w:r w:rsidRPr="0020203F">
        <w:rPr>
          <w:rFonts w:ascii="Times New Roman" w:hAnsi="Times New Roman"/>
          <w:sz w:val="24"/>
          <w:szCs w:val="24"/>
          <w:u w:val="single"/>
        </w:rPr>
        <w:t xml:space="preserve"> </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realizacji</w:t>
      </w:r>
      <w:proofErr w:type="gramEnd"/>
      <w:r>
        <w:rPr>
          <w:rFonts w:ascii="Times New Roman" w:hAnsi="Times New Roman"/>
          <w:sz w:val="24"/>
          <w:szCs w:val="24"/>
        </w:rPr>
        <w:t xml:space="preserve"> wizyty zgodnie z </w:t>
      </w:r>
      <w:r w:rsidRPr="003144DE">
        <w:rPr>
          <w:rFonts w:ascii="Times New Roman" w:hAnsi="Times New Roman"/>
          <w:sz w:val="24"/>
          <w:szCs w:val="24"/>
        </w:rPr>
        <w:t>harmonogram</w:t>
      </w:r>
      <w:r>
        <w:rPr>
          <w:rFonts w:ascii="Times New Roman" w:hAnsi="Times New Roman"/>
          <w:sz w:val="24"/>
          <w:szCs w:val="24"/>
        </w:rPr>
        <w:t>em</w:t>
      </w:r>
      <w:r w:rsidRPr="003144DE">
        <w:rPr>
          <w:rFonts w:ascii="Times New Roman" w:hAnsi="Times New Roman"/>
          <w:sz w:val="24"/>
          <w:szCs w:val="24"/>
        </w:rPr>
        <w:t xml:space="preserve"> wizyty</w:t>
      </w:r>
      <w:r>
        <w:rPr>
          <w:rFonts w:ascii="Times New Roman" w:hAnsi="Times New Roman"/>
          <w:sz w:val="24"/>
          <w:szCs w:val="24"/>
        </w:rPr>
        <w:t xml:space="preserve"> stanowiącym załącznik nr 1 do umowy;</w:t>
      </w:r>
    </w:p>
    <w:p w:rsidR="00EE62C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r</w:t>
      </w:r>
      <w:r w:rsidRPr="003144DE">
        <w:rPr>
          <w:rFonts w:ascii="Times New Roman" w:hAnsi="Times New Roman"/>
          <w:sz w:val="24"/>
          <w:szCs w:val="24"/>
        </w:rPr>
        <w:t>ozliczenia</w:t>
      </w:r>
      <w:proofErr w:type="gramEnd"/>
      <w:r w:rsidRPr="003144DE">
        <w:rPr>
          <w:rFonts w:ascii="Times New Roman" w:hAnsi="Times New Roman"/>
          <w:sz w:val="24"/>
          <w:szCs w:val="24"/>
        </w:rPr>
        <w:t xml:space="preserve"> z inst</w:t>
      </w:r>
      <w:r>
        <w:rPr>
          <w:rFonts w:ascii="Times New Roman" w:hAnsi="Times New Roman"/>
          <w:sz w:val="24"/>
          <w:szCs w:val="24"/>
        </w:rPr>
        <w:t>ytucjami/firmami przyjmującymi Uczestników;</w:t>
      </w:r>
    </w:p>
    <w:p w:rsidR="00EE62CF" w:rsidRPr="0020203F" w:rsidRDefault="00EE62CF" w:rsidP="00E37F44">
      <w:pPr>
        <w:pStyle w:val="Akapitzlist"/>
        <w:numPr>
          <w:ilvl w:val="3"/>
          <w:numId w:val="12"/>
        </w:numPr>
        <w:tabs>
          <w:tab w:val="clear" w:pos="2520"/>
          <w:tab w:val="num" w:pos="720"/>
        </w:tabs>
        <w:ind w:left="720" w:hanging="501"/>
        <w:contextualSpacing/>
        <w:jc w:val="both"/>
        <w:rPr>
          <w:rFonts w:ascii="Times New Roman" w:hAnsi="Times New Roman"/>
          <w:sz w:val="24"/>
          <w:szCs w:val="24"/>
        </w:rPr>
      </w:pPr>
      <w:proofErr w:type="gramStart"/>
      <w:r>
        <w:rPr>
          <w:rFonts w:ascii="Times New Roman" w:hAnsi="Times New Roman"/>
          <w:sz w:val="24"/>
          <w:szCs w:val="24"/>
        </w:rPr>
        <w:t>z</w:t>
      </w:r>
      <w:r w:rsidRPr="003144DE">
        <w:rPr>
          <w:rFonts w:ascii="Times New Roman" w:hAnsi="Times New Roman"/>
          <w:sz w:val="24"/>
          <w:szCs w:val="24"/>
        </w:rPr>
        <w:t>apewnienia</w:t>
      </w:r>
      <w:proofErr w:type="gramEnd"/>
      <w:r w:rsidRPr="003144DE">
        <w:rPr>
          <w:rFonts w:ascii="Times New Roman" w:hAnsi="Times New Roman"/>
          <w:sz w:val="24"/>
          <w:szCs w:val="24"/>
        </w:rPr>
        <w:t xml:space="preserve"> transportu pomiędzy hotelem a instytucjami/firmami przyjmującymi </w:t>
      </w:r>
      <w:r>
        <w:rPr>
          <w:rFonts w:ascii="Times New Roman" w:hAnsi="Times New Roman"/>
          <w:sz w:val="24"/>
          <w:szCs w:val="24"/>
        </w:rPr>
        <w:t xml:space="preserve">oraz pomiędzy </w:t>
      </w:r>
      <w:r w:rsidRPr="003144DE">
        <w:rPr>
          <w:rFonts w:ascii="Times New Roman" w:hAnsi="Times New Roman"/>
          <w:sz w:val="24"/>
          <w:szCs w:val="24"/>
        </w:rPr>
        <w:t xml:space="preserve">instytucjami/firmami przyjmującymi </w:t>
      </w:r>
      <w:r>
        <w:rPr>
          <w:rFonts w:ascii="Times New Roman" w:hAnsi="Times New Roman"/>
          <w:sz w:val="24"/>
          <w:szCs w:val="24"/>
        </w:rPr>
        <w:t xml:space="preserve">a </w:t>
      </w:r>
      <w:r w:rsidRPr="003144DE">
        <w:rPr>
          <w:rFonts w:ascii="Times New Roman" w:hAnsi="Times New Roman"/>
          <w:sz w:val="24"/>
          <w:szCs w:val="24"/>
        </w:rPr>
        <w:t>hotelem lub pokrycia kosztów transportu publicznego</w:t>
      </w:r>
      <w:r>
        <w:rPr>
          <w:rFonts w:ascii="Times New Roman" w:hAnsi="Times New Roman"/>
          <w:sz w:val="24"/>
          <w:szCs w:val="24"/>
        </w:rPr>
        <w:t>;</w:t>
      </w:r>
    </w:p>
    <w:p w:rsidR="00EE62CF" w:rsidRDefault="00EE62CF" w:rsidP="00E37F44">
      <w:pPr>
        <w:pStyle w:val="Akapitzlist"/>
        <w:numPr>
          <w:ilvl w:val="3"/>
          <w:numId w:val="12"/>
        </w:numPr>
        <w:tabs>
          <w:tab w:val="clear" w:pos="2520"/>
        </w:tabs>
        <w:ind w:left="644" w:hanging="425"/>
        <w:contextualSpacing/>
        <w:jc w:val="both"/>
        <w:rPr>
          <w:rFonts w:ascii="Times New Roman" w:hAnsi="Times New Roman"/>
          <w:sz w:val="24"/>
          <w:szCs w:val="24"/>
        </w:rPr>
      </w:pPr>
      <w:proofErr w:type="gramStart"/>
      <w:r>
        <w:rPr>
          <w:rFonts w:ascii="Times New Roman" w:hAnsi="Times New Roman"/>
          <w:sz w:val="24"/>
          <w:szCs w:val="24"/>
        </w:rPr>
        <w:t>w</w:t>
      </w:r>
      <w:r w:rsidRPr="003144DE">
        <w:rPr>
          <w:rFonts w:ascii="Times New Roman" w:hAnsi="Times New Roman"/>
          <w:sz w:val="24"/>
          <w:szCs w:val="24"/>
        </w:rPr>
        <w:t>ykonawca</w:t>
      </w:r>
      <w:proofErr w:type="gramEnd"/>
      <w:r w:rsidRPr="003144DE">
        <w:rPr>
          <w:rFonts w:ascii="Times New Roman" w:hAnsi="Times New Roman"/>
          <w:sz w:val="24"/>
          <w:szCs w:val="24"/>
        </w:rPr>
        <w:t xml:space="preserve"> zapewnia, iż przejmie wszystkie obow</w:t>
      </w:r>
      <w:r>
        <w:rPr>
          <w:rFonts w:ascii="Times New Roman" w:hAnsi="Times New Roman"/>
          <w:sz w:val="24"/>
          <w:szCs w:val="24"/>
        </w:rPr>
        <w:t xml:space="preserve">iązki związane ze składaniem w </w:t>
      </w:r>
      <w:r w:rsidRPr="003144DE">
        <w:rPr>
          <w:rFonts w:ascii="Times New Roman" w:hAnsi="Times New Roman"/>
          <w:sz w:val="24"/>
          <w:szCs w:val="24"/>
        </w:rPr>
        <w:t xml:space="preserve">imieniu Zamawiającego wszelkich </w:t>
      </w:r>
      <w:proofErr w:type="spellStart"/>
      <w:r w:rsidRPr="003144DE">
        <w:rPr>
          <w:rFonts w:ascii="Times New Roman" w:hAnsi="Times New Roman"/>
          <w:sz w:val="24"/>
          <w:szCs w:val="24"/>
        </w:rPr>
        <w:t>odwołań</w:t>
      </w:r>
      <w:proofErr w:type="spellEnd"/>
      <w:r w:rsidRPr="003144DE">
        <w:rPr>
          <w:rFonts w:ascii="Times New Roman" w:hAnsi="Times New Roman"/>
          <w:sz w:val="24"/>
          <w:szCs w:val="24"/>
        </w:rPr>
        <w:t>, bądź reklamacji związanych z realizacją działań wymienionych w zapytaniu ofertowym.</w:t>
      </w:r>
    </w:p>
    <w:p w:rsidR="00EE62CF" w:rsidRDefault="00EE62CF" w:rsidP="00E37F44">
      <w:pPr>
        <w:widowControl/>
        <w:numPr>
          <w:ilvl w:val="3"/>
          <w:numId w:val="1"/>
        </w:numPr>
        <w:suppressAutoHyphens w:val="0"/>
        <w:spacing w:line="276" w:lineRule="auto"/>
        <w:ind w:left="426" w:hanging="426"/>
        <w:contextualSpacing/>
        <w:jc w:val="both"/>
      </w:pPr>
      <w:r w:rsidRPr="003144DE">
        <w:t xml:space="preserve">Integralną częścią niniejszej umowy jest: Zaproszenie </w:t>
      </w:r>
      <w:r>
        <w:t xml:space="preserve">do złożenia ofert </w:t>
      </w:r>
      <w:r w:rsidRPr="003144DE">
        <w:t>wraz z załącznikami, dokumentacja postępowania</w:t>
      </w:r>
      <w:r>
        <w:t xml:space="preserve"> oraz </w:t>
      </w:r>
      <w:r w:rsidRPr="003144DE">
        <w:t xml:space="preserve">oferta Wykonawcy z dnia …2018 r. </w:t>
      </w:r>
    </w:p>
    <w:p w:rsidR="00EE62CF" w:rsidRDefault="00EE62CF" w:rsidP="00E37F44">
      <w:pPr>
        <w:widowControl/>
        <w:numPr>
          <w:ilvl w:val="3"/>
          <w:numId w:val="1"/>
        </w:numPr>
        <w:suppressAutoHyphens w:val="0"/>
        <w:spacing w:line="276" w:lineRule="auto"/>
        <w:ind w:left="426" w:hanging="426"/>
        <w:contextualSpacing/>
        <w:jc w:val="both"/>
      </w:pPr>
      <w:r w:rsidRPr="00045BCB">
        <w:lastRenderedPageBreak/>
        <w:t xml:space="preserve">Niniejsza umowa zawarta jest w ramach </w:t>
      </w:r>
      <w:proofErr w:type="gramStart"/>
      <w:r w:rsidRPr="00045BCB">
        <w:t>projektu  „</w:t>
      </w:r>
      <w:r w:rsidRPr="00C96154">
        <w:t>Jagiellońskie</w:t>
      </w:r>
      <w:proofErr w:type="gramEnd"/>
      <w:r w:rsidRPr="00C96154">
        <w:t xml:space="preserve"> Centrum Rozwoju Kompetencji</w:t>
      </w:r>
      <w:r w:rsidRPr="00045BCB">
        <w:t xml:space="preserve">” nr umowy o dofinansowanie projektu: POWR.03.01.00-00-K435/15-00, z dnia 02.01.2017, </w:t>
      </w:r>
      <w:proofErr w:type="gramStart"/>
      <w:r w:rsidRPr="00045BCB">
        <w:t>współfinansowanego</w:t>
      </w:r>
      <w:proofErr w:type="gramEnd"/>
      <w:r w:rsidRPr="00045BCB">
        <w:t xml:space="preserve"> ze środków Unii Europejskiej w ramach Europejskiego Funduszu Społecznego - Program Operacyjny Wiedza Edukacja Rozwój III Oś priorytetowa „Szkolnictwo wyższe dla gospodarki i rozwoju”, Działanie 3.1 „Kompetencje w szkolnictwie wyższym”</w:t>
      </w:r>
      <w:r>
        <w:t>.</w:t>
      </w:r>
    </w:p>
    <w:p w:rsidR="00EE62CF" w:rsidRDefault="00EE62CF" w:rsidP="00E37F44">
      <w:pPr>
        <w:spacing w:line="276" w:lineRule="auto"/>
        <w:ind w:right="-40"/>
        <w:contextualSpacing/>
      </w:pPr>
    </w:p>
    <w:p w:rsidR="00EE62CF" w:rsidRDefault="00EE62CF" w:rsidP="00E37F44">
      <w:pPr>
        <w:spacing w:line="276" w:lineRule="auto"/>
        <w:ind w:right="-40"/>
        <w:contextualSpacing/>
        <w:rPr>
          <w:b/>
        </w:rPr>
      </w:pPr>
      <w:r w:rsidRPr="00045BCB">
        <w:rPr>
          <w:b/>
        </w:rPr>
        <w:t>§ 2</w:t>
      </w:r>
    </w:p>
    <w:p w:rsidR="00EE62CF" w:rsidRDefault="00EE62CF" w:rsidP="00BC0EA8">
      <w:pPr>
        <w:spacing w:line="276" w:lineRule="auto"/>
        <w:ind w:right="-40"/>
        <w:contextualSpacing/>
      </w:pPr>
      <w:r w:rsidRPr="00045BCB">
        <w:rPr>
          <w:b/>
        </w:rPr>
        <w:t>Obowiązki Stron</w:t>
      </w:r>
    </w:p>
    <w:p w:rsidR="00EE62CF" w:rsidRDefault="00EE62CF" w:rsidP="00E37F44">
      <w:pPr>
        <w:pStyle w:val="txtnorm"/>
        <w:spacing w:line="276" w:lineRule="auto"/>
        <w:ind w:right="-42"/>
        <w:contextualSpacing/>
        <w:rPr>
          <w:rFonts w:ascii="Times New Roman" w:hAnsi="Times New Roman"/>
          <w:bCs/>
          <w:sz w:val="24"/>
        </w:rPr>
      </w:pPr>
      <w:r w:rsidRPr="00045BCB">
        <w:rPr>
          <w:rFonts w:ascii="Times New Roman" w:hAnsi="Times New Roman"/>
          <w:bCs/>
          <w:sz w:val="24"/>
        </w:rPr>
        <w:t>1. Wykonawca zobowiązuje się do:</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wykonania</w:t>
      </w:r>
      <w:proofErr w:type="gramEnd"/>
      <w:r w:rsidRPr="00045BCB">
        <w:rPr>
          <w:rFonts w:ascii="Times New Roman" w:hAnsi="Times New Roman"/>
          <w:sz w:val="24"/>
        </w:rPr>
        <w:t xml:space="preserve"> przedmiotu umowy zgodnie ze swoją najlepszą wiedzą i przy dołożeniu największej staranności, przy uwzględnieniu posiadany</w:t>
      </w:r>
      <w:r>
        <w:rPr>
          <w:rFonts w:ascii="Times New Roman" w:hAnsi="Times New Roman"/>
          <w:sz w:val="24"/>
        </w:rPr>
        <w:t>ch umiejętności i doświadczenia;</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opracowania</w:t>
      </w:r>
      <w:proofErr w:type="gramEnd"/>
      <w:r w:rsidRPr="00045BCB">
        <w:rPr>
          <w:rFonts w:ascii="Times New Roman" w:hAnsi="Times New Roman"/>
          <w:sz w:val="24"/>
        </w:rPr>
        <w:t xml:space="preserve"> szczegółowego programu, udokumentowania za pomocą list obecności udziału uczestnikó</w:t>
      </w:r>
      <w:r>
        <w:rPr>
          <w:rFonts w:ascii="Times New Roman" w:hAnsi="Times New Roman"/>
          <w:sz w:val="24"/>
        </w:rPr>
        <w:t>w na wszystkich rodzajach zajęć;</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współpracy</w:t>
      </w:r>
      <w:proofErr w:type="gramEnd"/>
      <w:r w:rsidRPr="00045BCB">
        <w:rPr>
          <w:rFonts w:ascii="Times New Roman" w:hAnsi="Times New Roman"/>
          <w:sz w:val="24"/>
        </w:rPr>
        <w:t xml:space="preserve"> z Zamawiającym w przypadku konieczności dostosowania spos</w:t>
      </w:r>
      <w:r>
        <w:rPr>
          <w:rFonts w:ascii="Times New Roman" w:hAnsi="Times New Roman"/>
          <w:sz w:val="24"/>
        </w:rPr>
        <w:t>obu</w:t>
      </w:r>
      <w:r w:rsidRPr="00045BCB">
        <w:rPr>
          <w:rFonts w:ascii="Times New Roman" w:hAnsi="Times New Roman"/>
          <w:sz w:val="24"/>
        </w:rPr>
        <w:t xml:space="preserve"> prowadzenia wizyty studyjnej do</w:t>
      </w:r>
      <w:r>
        <w:rPr>
          <w:rFonts w:ascii="Times New Roman" w:hAnsi="Times New Roman"/>
          <w:sz w:val="24"/>
        </w:rPr>
        <w:t xml:space="preserve"> potrzeb osób niepełnosprawnych;</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pokrycia</w:t>
      </w:r>
      <w:proofErr w:type="gramEnd"/>
      <w:r w:rsidRPr="00045BCB">
        <w:rPr>
          <w:rFonts w:ascii="Times New Roman" w:hAnsi="Times New Roman"/>
          <w:sz w:val="24"/>
        </w:rPr>
        <w:t xml:space="preserve"> </w:t>
      </w:r>
      <w:r>
        <w:rPr>
          <w:rFonts w:ascii="Times New Roman" w:hAnsi="Times New Roman"/>
          <w:sz w:val="24"/>
        </w:rPr>
        <w:t xml:space="preserve">wszelkich </w:t>
      </w:r>
      <w:r w:rsidRPr="00045BCB">
        <w:rPr>
          <w:rFonts w:ascii="Times New Roman" w:hAnsi="Times New Roman"/>
          <w:sz w:val="24"/>
        </w:rPr>
        <w:t>kosztów związanych</w:t>
      </w:r>
      <w:r>
        <w:rPr>
          <w:rFonts w:ascii="Times New Roman" w:hAnsi="Times New Roman"/>
          <w:sz w:val="24"/>
        </w:rPr>
        <w:t xml:space="preserve"> z</w:t>
      </w:r>
      <w:r w:rsidRPr="00045BCB">
        <w:rPr>
          <w:rFonts w:ascii="Times New Roman" w:hAnsi="Times New Roman"/>
          <w:sz w:val="24"/>
        </w:rPr>
        <w:t xml:space="preserve"> </w:t>
      </w:r>
      <w:r w:rsidRPr="00B278B5">
        <w:rPr>
          <w:rFonts w:ascii="Times New Roman" w:hAnsi="Times New Roman"/>
          <w:sz w:val="24"/>
        </w:rPr>
        <w:t>przygotowani</w:t>
      </w:r>
      <w:r>
        <w:rPr>
          <w:rFonts w:ascii="Times New Roman" w:hAnsi="Times New Roman"/>
          <w:sz w:val="24"/>
        </w:rPr>
        <w:t>em</w:t>
      </w:r>
      <w:r w:rsidRPr="00B278B5">
        <w:rPr>
          <w:rFonts w:ascii="Times New Roman" w:hAnsi="Times New Roman"/>
          <w:sz w:val="24"/>
        </w:rPr>
        <w:t xml:space="preserve"> i przeprowadzeni</w:t>
      </w:r>
      <w:r>
        <w:rPr>
          <w:rFonts w:ascii="Times New Roman" w:hAnsi="Times New Roman"/>
          <w:sz w:val="24"/>
        </w:rPr>
        <w:t>em</w:t>
      </w:r>
      <w:r w:rsidRPr="00B278B5">
        <w:rPr>
          <w:rFonts w:ascii="Times New Roman" w:hAnsi="Times New Roman"/>
          <w:sz w:val="24"/>
        </w:rPr>
        <w:t xml:space="preserve"> wizyty studyjnej do </w:t>
      </w:r>
      <w:r>
        <w:rPr>
          <w:rFonts w:ascii="Times New Roman" w:hAnsi="Times New Roman"/>
          <w:sz w:val="24"/>
        </w:rPr>
        <w:t xml:space="preserve">Belgii, w tym </w:t>
      </w:r>
      <w:r w:rsidRPr="00045BCB">
        <w:rPr>
          <w:rFonts w:ascii="Times New Roman" w:hAnsi="Times New Roman"/>
          <w:sz w:val="24"/>
        </w:rPr>
        <w:t>z</w:t>
      </w:r>
      <w:r w:rsidRPr="00C96154">
        <w:rPr>
          <w:rFonts w:ascii="Times New Roman" w:hAnsi="Times New Roman"/>
          <w:sz w:val="24"/>
        </w:rPr>
        <w:t xml:space="preserve"> </w:t>
      </w:r>
      <w:r w:rsidRPr="00045BCB">
        <w:rPr>
          <w:rFonts w:ascii="Times New Roman" w:hAnsi="Times New Roman"/>
          <w:sz w:val="24"/>
        </w:rPr>
        <w:t>przygotowaniem i eksploatacją pomieszczeń będących miejscem p</w:t>
      </w:r>
      <w:r>
        <w:rPr>
          <w:rFonts w:ascii="Times New Roman" w:hAnsi="Times New Roman"/>
          <w:sz w:val="24"/>
        </w:rPr>
        <w:t xml:space="preserve">rzeprowadzenia wizyty studyjnej, </w:t>
      </w:r>
    </w:p>
    <w:p w:rsidR="00EE62CF" w:rsidRDefault="00EE62CF" w:rsidP="009D4D9B">
      <w:pPr>
        <w:pStyle w:val="txtnorm"/>
        <w:numPr>
          <w:ilvl w:val="0"/>
          <w:numId w:val="37"/>
        </w:numPr>
        <w:spacing w:line="276" w:lineRule="auto"/>
        <w:ind w:right="-42"/>
        <w:contextualSpacing/>
        <w:rPr>
          <w:rFonts w:ascii="Times New Roman" w:hAnsi="Times New Roman"/>
          <w:sz w:val="24"/>
        </w:rPr>
      </w:pPr>
      <w:proofErr w:type="gramStart"/>
      <w:r w:rsidRPr="00045BCB">
        <w:rPr>
          <w:rFonts w:ascii="Times New Roman" w:hAnsi="Times New Roman"/>
          <w:sz w:val="24"/>
        </w:rPr>
        <w:t>pokrycia</w:t>
      </w:r>
      <w:proofErr w:type="gramEnd"/>
      <w:r w:rsidRPr="00045BCB">
        <w:rPr>
          <w:rFonts w:ascii="Times New Roman" w:hAnsi="Times New Roman"/>
          <w:sz w:val="24"/>
        </w:rPr>
        <w:t xml:space="preserve"> kosztów związanych z zatrudnieniem</w:t>
      </w:r>
      <w:r w:rsidRPr="00C96154">
        <w:rPr>
          <w:rFonts w:ascii="Times New Roman" w:hAnsi="Times New Roman"/>
          <w:sz w:val="24"/>
        </w:rPr>
        <w:t xml:space="preserve"> </w:t>
      </w:r>
      <w:r w:rsidRPr="00045BCB">
        <w:rPr>
          <w:rFonts w:ascii="Times New Roman" w:hAnsi="Times New Roman"/>
          <w:sz w:val="24"/>
        </w:rPr>
        <w:t>osób prowadzących wizyty studyjne</w:t>
      </w:r>
      <w:r>
        <w:rPr>
          <w:rFonts w:ascii="Times New Roman" w:hAnsi="Times New Roman"/>
          <w:sz w:val="24"/>
        </w:rPr>
        <w:t>.</w:t>
      </w:r>
    </w:p>
    <w:p w:rsidR="00EE62CF" w:rsidRDefault="00EE62CF" w:rsidP="00E37F44">
      <w:pPr>
        <w:pStyle w:val="txtnorm"/>
        <w:spacing w:line="276" w:lineRule="auto"/>
        <w:ind w:right="-42"/>
        <w:contextualSpacing/>
        <w:rPr>
          <w:rFonts w:ascii="Times New Roman" w:hAnsi="Times New Roman"/>
          <w:sz w:val="24"/>
        </w:rPr>
      </w:pPr>
      <w:r w:rsidRPr="00045BCB">
        <w:rPr>
          <w:rFonts w:ascii="Times New Roman" w:hAnsi="Times New Roman"/>
          <w:sz w:val="24"/>
        </w:rPr>
        <w:t>2. Zamawiający zobowiązuje się do:</w:t>
      </w:r>
    </w:p>
    <w:p w:rsidR="00EE62CF" w:rsidRDefault="00EE62CF" w:rsidP="009D4D9B">
      <w:pPr>
        <w:widowControl/>
        <w:numPr>
          <w:ilvl w:val="0"/>
          <w:numId w:val="31"/>
        </w:numPr>
        <w:suppressAutoHyphens w:val="0"/>
        <w:autoSpaceDE w:val="0"/>
        <w:spacing w:line="276" w:lineRule="auto"/>
        <w:contextualSpacing/>
        <w:jc w:val="both"/>
      </w:pPr>
      <w:proofErr w:type="gramStart"/>
      <w:r w:rsidRPr="00045BCB">
        <w:t>umożliwienia</w:t>
      </w:r>
      <w:proofErr w:type="gramEnd"/>
      <w:r w:rsidRPr="00045BCB">
        <w:t xml:space="preserve"> konsultacji z przedstawicielami Zamawiającego odnośnie szczegółowych zasad p</w:t>
      </w:r>
      <w:r>
        <w:t>rzeprowadzania wizyt studyjnych;</w:t>
      </w:r>
    </w:p>
    <w:p w:rsidR="00EE62CF" w:rsidRDefault="00EE62CF" w:rsidP="009D4D9B">
      <w:pPr>
        <w:widowControl/>
        <w:numPr>
          <w:ilvl w:val="0"/>
          <w:numId w:val="31"/>
        </w:numPr>
        <w:suppressAutoHyphens w:val="0"/>
        <w:spacing w:line="276" w:lineRule="auto"/>
        <w:ind w:right="-42"/>
        <w:contextualSpacing/>
        <w:jc w:val="both"/>
      </w:pPr>
      <w:proofErr w:type="gramStart"/>
      <w:r w:rsidRPr="00045BCB">
        <w:t>powiadomienia</w:t>
      </w:r>
      <w:proofErr w:type="gramEnd"/>
      <w:r w:rsidRPr="00045BCB">
        <w:t xml:space="preserve"> uczestników o miejscu i terminie wizyty studyjnej</w:t>
      </w:r>
      <w:r>
        <w:t>.</w:t>
      </w:r>
    </w:p>
    <w:p w:rsidR="00EE62CF" w:rsidRDefault="00EE62CF" w:rsidP="00E37F44">
      <w:pPr>
        <w:pStyle w:val="txtnorm"/>
        <w:spacing w:line="276" w:lineRule="auto"/>
        <w:ind w:right="-42"/>
        <w:contextualSpacing/>
        <w:jc w:val="center"/>
        <w:rPr>
          <w:rFonts w:ascii="Times New Roman" w:hAnsi="Times New Roman"/>
          <w:b/>
          <w:sz w:val="24"/>
        </w:rPr>
      </w:pPr>
    </w:p>
    <w:p w:rsidR="00EE62CF" w:rsidRDefault="00EE62CF" w:rsidP="00E37F44">
      <w:pPr>
        <w:pStyle w:val="txtnorm"/>
        <w:spacing w:line="276" w:lineRule="auto"/>
        <w:ind w:right="-42"/>
        <w:contextualSpacing/>
        <w:jc w:val="center"/>
        <w:rPr>
          <w:rFonts w:ascii="Times New Roman" w:hAnsi="Times New Roman"/>
          <w:b/>
          <w:sz w:val="24"/>
        </w:rPr>
      </w:pPr>
      <w:r w:rsidRPr="00045BCB">
        <w:rPr>
          <w:rFonts w:ascii="Times New Roman" w:hAnsi="Times New Roman"/>
          <w:b/>
          <w:sz w:val="24"/>
        </w:rPr>
        <w:t>§ 3</w:t>
      </w:r>
    </w:p>
    <w:p w:rsidR="00EE62CF" w:rsidRDefault="00EE62CF" w:rsidP="00BC0EA8">
      <w:pPr>
        <w:pStyle w:val="txtnorm"/>
        <w:spacing w:line="276" w:lineRule="auto"/>
        <w:ind w:right="-40"/>
        <w:contextualSpacing/>
        <w:jc w:val="center"/>
        <w:rPr>
          <w:rFonts w:ascii="Times New Roman" w:hAnsi="Times New Roman"/>
          <w:b/>
          <w:sz w:val="24"/>
        </w:rPr>
      </w:pPr>
      <w:r w:rsidRPr="00045BCB">
        <w:rPr>
          <w:rFonts w:ascii="Times New Roman" w:hAnsi="Times New Roman"/>
          <w:b/>
          <w:sz w:val="24"/>
        </w:rPr>
        <w:t>Rozliczenie między stronami</w:t>
      </w:r>
    </w:p>
    <w:p w:rsidR="00EE62CF" w:rsidRDefault="00EE62CF" w:rsidP="009D4D9B">
      <w:pPr>
        <w:widowControl/>
        <w:numPr>
          <w:ilvl w:val="0"/>
          <w:numId w:val="32"/>
        </w:numPr>
        <w:suppressAutoHyphens w:val="0"/>
        <w:spacing w:line="276" w:lineRule="auto"/>
        <w:ind w:left="425" w:right="-42" w:hanging="357"/>
        <w:contextualSpacing/>
        <w:jc w:val="both"/>
      </w:pPr>
      <w:r w:rsidRPr="00045BCB">
        <w:t xml:space="preserve">Łączne wynagrodzenie Wykonawcy za realizację przedmiotu niniejszej umowy wynosi maksymalnie </w:t>
      </w:r>
      <w:r w:rsidRPr="005C081A">
        <w:t>………..</w:t>
      </w:r>
      <w:r w:rsidRPr="005C081A">
        <w:rPr>
          <w:b/>
        </w:rPr>
        <w:t xml:space="preserve"> PLN </w:t>
      </w:r>
      <w:r>
        <w:rPr>
          <w:b/>
        </w:rPr>
        <w:t xml:space="preserve">brutto </w:t>
      </w:r>
      <w:r w:rsidRPr="005C081A">
        <w:rPr>
          <w:b/>
        </w:rPr>
        <w:t>(słownie: ……………)</w:t>
      </w:r>
      <w:r>
        <w:rPr>
          <w:b/>
        </w:rPr>
        <w:t>.</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0B1C2B">
        <w:t>Wynagrodz</w:t>
      </w:r>
      <w:r>
        <w:t xml:space="preserve">enie określone w ust. 1 powyżej ustala </w:t>
      </w:r>
      <w:proofErr w:type="gramStart"/>
      <w:r>
        <w:t>się jako</w:t>
      </w:r>
      <w:proofErr w:type="gramEnd"/>
      <w:r>
        <w:t xml:space="preserve"> ryczałtowe, </w:t>
      </w:r>
      <w:r w:rsidRPr="00045BCB">
        <w:t xml:space="preserve">obejmuje </w:t>
      </w:r>
      <w:r w:rsidRPr="000B1C2B">
        <w:t xml:space="preserve">wszystkie koszty prac i czynności niezbędnych do wykonania przedmiotu umowy, </w:t>
      </w:r>
      <w:r w:rsidRPr="00045BCB">
        <w:t xml:space="preserve">w tym również koszty </w:t>
      </w:r>
      <w:r>
        <w:t xml:space="preserve">transportu, noclegów dla uczestników, </w:t>
      </w:r>
      <w:r w:rsidRPr="00045BCB">
        <w:t xml:space="preserve">przygotowania i eksploatacji pomieszczeń </w:t>
      </w:r>
      <w:r w:rsidRPr="002E2E18">
        <w:t>oraz koszty zatrudnienia osób prowadzących wizyty studyjne.</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2E2E18">
        <w:t>Wynagrodzenie określone w ust. 1 zostanie zapłacone przez Zamawiającego na podstawie faktury/rachunku wystawionej/wystawionego przez Wykonawcę po przeprowadzeniu wizyty studyjnej, zakończonej przyjazdem Uczestników na wskazane miejsce w Krakowie.</w:t>
      </w:r>
    </w:p>
    <w:p w:rsidR="00EE62CF" w:rsidRPr="002E2E18" w:rsidRDefault="00EE62CF" w:rsidP="0025773E">
      <w:pPr>
        <w:widowControl/>
        <w:numPr>
          <w:ilvl w:val="0"/>
          <w:numId w:val="32"/>
        </w:numPr>
        <w:suppressAutoHyphens w:val="0"/>
        <w:ind w:left="360" w:hanging="357"/>
        <w:contextualSpacing/>
        <w:jc w:val="both"/>
      </w:pPr>
      <w:r w:rsidRPr="002E2E18">
        <w:t xml:space="preserve">Zapłata zostanie dokonana na podstawie podpisanego przez Zamawiającego potwierdzenia odbioru usługi/wg wzoru stanowiącego Załącznik nr 2 do umowy, w terminie do 30 dni, </w:t>
      </w:r>
      <w:r w:rsidRPr="002E2E18">
        <w:lastRenderedPageBreak/>
        <w:t>licząc od daty przedstawienia Zamawiającemu prawidłowo wystawionej faktury, przelewem na rachunek bankowy Wykonawcy wskazany na fakturze.</w:t>
      </w:r>
    </w:p>
    <w:p w:rsidR="00EE62CF" w:rsidRPr="002E2E18" w:rsidRDefault="00EE62CF" w:rsidP="009D4D9B">
      <w:pPr>
        <w:widowControl/>
        <w:numPr>
          <w:ilvl w:val="0"/>
          <w:numId w:val="32"/>
        </w:numPr>
        <w:suppressAutoHyphens w:val="0"/>
        <w:spacing w:line="276" w:lineRule="auto"/>
        <w:ind w:left="425" w:right="-42" w:hanging="357"/>
        <w:contextualSpacing/>
        <w:jc w:val="both"/>
      </w:pPr>
      <w:r w:rsidRPr="002E2E18">
        <w:t>Faktura winna być wystawiana w następujący sposób:</w:t>
      </w:r>
    </w:p>
    <w:p w:rsidR="00EE62CF" w:rsidRPr="006D628C" w:rsidRDefault="00EE62CF" w:rsidP="00E37F44">
      <w:pPr>
        <w:tabs>
          <w:tab w:val="num" w:pos="567"/>
        </w:tabs>
        <w:ind w:left="567"/>
        <w:jc w:val="both"/>
        <w:rPr>
          <w:b/>
        </w:rPr>
      </w:pPr>
      <w:r w:rsidRPr="006D628C">
        <w:rPr>
          <w:b/>
        </w:rPr>
        <w:t xml:space="preserve">Uniwersytet Jagielloński, ul. Gołębia 24, 31-007 Kraków, </w:t>
      </w:r>
    </w:p>
    <w:p w:rsidR="00EE62CF" w:rsidRPr="006D628C" w:rsidRDefault="00EE62CF" w:rsidP="00E37F44">
      <w:pPr>
        <w:tabs>
          <w:tab w:val="num" w:pos="567"/>
        </w:tabs>
        <w:ind w:left="567"/>
        <w:jc w:val="both"/>
        <w:rPr>
          <w:b/>
        </w:rPr>
      </w:pPr>
      <w:r w:rsidRPr="006D628C">
        <w:rPr>
          <w:b/>
        </w:rPr>
        <w:t xml:space="preserve">NIP: 675-000-22-36, REGON: 000001270 </w:t>
      </w:r>
    </w:p>
    <w:p w:rsidR="00EE62CF" w:rsidRPr="006D628C" w:rsidRDefault="00EE62CF" w:rsidP="00E37F44">
      <w:pPr>
        <w:tabs>
          <w:tab w:val="num" w:pos="567"/>
        </w:tabs>
        <w:ind w:left="567"/>
        <w:jc w:val="both"/>
        <w:rPr>
          <w:u w:val="single"/>
        </w:rPr>
      </w:pPr>
      <w:proofErr w:type="gramStart"/>
      <w:r w:rsidRPr="006D628C">
        <w:rPr>
          <w:u w:val="single"/>
        </w:rPr>
        <w:t>i</w:t>
      </w:r>
      <w:proofErr w:type="gramEnd"/>
      <w:r w:rsidRPr="006D628C">
        <w:rPr>
          <w:u w:val="single"/>
        </w:rPr>
        <w:t xml:space="preserve"> opatrzona dopiskiem, dla jakiej Jednostki Zamawiają</w:t>
      </w:r>
      <w:r>
        <w:rPr>
          <w:u w:val="single"/>
        </w:rPr>
        <w:t>cego zamówienie zrealizowano.</w:t>
      </w:r>
    </w:p>
    <w:p w:rsidR="00EE62CF" w:rsidRPr="006D628C" w:rsidRDefault="00EE62CF" w:rsidP="009D4D9B">
      <w:pPr>
        <w:widowControl/>
        <w:numPr>
          <w:ilvl w:val="0"/>
          <w:numId w:val="32"/>
        </w:numPr>
        <w:suppressAutoHyphens w:val="0"/>
        <w:spacing w:line="276" w:lineRule="auto"/>
        <w:ind w:left="425" w:right="-42" w:hanging="357"/>
        <w:contextualSpacing/>
        <w:jc w:val="both"/>
        <w:rPr>
          <w:color w:val="000000"/>
          <w:szCs w:val="20"/>
        </w:rPr>
      </w:pPr>
      <w:r w:rsidRPr="006D628C">
        <w:t>Miejscem płatności jest Bank Zamawiającego, a zapłata następuje w dniu zlecenia przelewu przez Zamawiającego.</w:t>
      </w:r>
    </w:p>
    <w:p w:rsidR="00EE62CF" w:rsidRDefault="00EE62CF" w:rsidP="009D4D9B">
      <w:pPr>
        <w:widowControl/>
        <w:numPr>
          <w:ilvl w:val="0"/>
          <w:numId w:val="32"/>
        </w:numPr>
        <w:suppressAutoHyphens w:val="0"/>
        <w:spacing w:line="276" w:lineRule="auto"/>
        <w:ind w:left="425" w:right="-42" w:hanging="357"/>
        <w:contextualSpacing/>
        <w:jc w:val="both"/>
      </w:pPr>
      <w:r w:rsidRPr="002C65F0">
        <w:t>W czasie obowi</w:t>
      </w:r>
      <w:r>
        <w:t>ązywania zawartej z wyłonionym W</w:t>
      </w:r>
      <w:r w:rsidRPr="002C65F0">
        <w:t xml:space="preserve">ykonawcą umowy wysokość maksymalnego wynagrodzenia należnego Wykonawcy </w:t>
      </w:r>
      <w:r>
        <w:t xml:space="preserve">może </w:t>
      </w:r>
      <w:r w:rsidRPr="002C65F0">
        <w:t>ule</w:t>
      </w:r>
      <w:r>
        <w:t>c</w:t>
      </w:r>
      <w:r w:rsidRPr="002C65F0">
        <w:t xml:space="preserve"> zmianie w drodze pisemnego aneksu w przypadku ustawowej zmiany stawki podatku od towarów i usług VAT do poszczególnych wykonanych usług stanowiących przedmiot umowy, które zostały zrealizowane po dniu wejścia w życie przepisów dokonujących zmiany stawki podatku VAT – odpowiednio do tej zmiany</w:t>
      </w:r>
      <w:r w:rsidRPr="008E178D">
        <w:t>.</w:t>
      </w:r>
    </w:p>
    <w:p w:rsidR="00EE62CF" w:rsidRPr="003A51B7" w:rsidRDefault="00EE62CF" w:rsidP="009D4D9B">
      <w:pPr>
        <w:widowControl/>
        <w:numPr>
          <w:ilvl w:val="0"/>
          <w:numId w:val="32"/>
        </w:numPr>
        <w:suppressAutoHyphens w:val="0"/>
        <w:spacing w:line="276" w:lineRule="auto"/>
        <w:ind w:left="425" w:right="-42" w:hanging="357"/>
        <w:contextualSpacing/>
        <w:jc w:val="both"/>
      </w:pPr>
      <w:r w:rsidRPr="003A51B7">
        <w:t>Wykonawcy nie przysługuje prawo przenoszenia na podmioty trzecie wierzytelności wynikających z niniejszej Umowy, bez uprzedniej, pisemnej zgody Zamawiającego.</w:t>
      </w:r>
    </w:p>
    <w:p w:rsidR="00EE62CF" w:rsidRDefault="00EE62CF" w:rsidP="00E37F44">
      <w:pPr>
        <w:spacing w:line="276" w:lineRule="auto"/>
        <w:ind w:left="426" w:right="-42"/>
        <w:contextualSpacing/>
        <w:jc w:val="both"/>
      </w:pPr>
    </w:p>
    <w:p w:rsidR="00EE62CF" w:rsidRDefault="00EE62C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4</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Oświadczenia Wykonawcy i sposób realizacji usługi</w:t>
      </w:r>
    </w:p>
    <w:p w:rsidR="00EE62CF" w:rsidRPr="00370AD7" w:rsidRDefault="00EE62CF"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Wykonawca oświadcza, że posiada odpowiednią wiedzę, doświadczenie i należyte kwalifikacje do realizacji umowy oraz dysponuje stosowną bazą do wykonania przedmiotu umowy i zobowiązuje się wykonać ją z najwyższą starannością.</w:t>
      </w:r>
    </w:p>
    <w:p w:rsidR="00EE62CF" w:rsidRPr="00370AD7" w:rsidRDefault="00EE62CF" w:rsidP="009D4D9B">
      <w:pPr>
        <w:pStyle w:val="Akapitzlist"/>
        <w:numPr>
          <w:ilvl w:val="0"/>
          <w:numId w:val="34"/>
        </w:numPr>
        <w:spacing w:after="0"/>
        <w:ind w:left="284" w:hanging="284"/>
        <w:contextualSpacing/>
        <w:jc w:val="both"/>
        <w:rPr>
          <w:rFonts w:ascii="Times New Roman" w:hAnsi="Times New Roman"/>
          <w:sz w:val="24"/>
          <w:szCs w:val="24"/>
        </w:rPr>
      </w:pPr>
      <w:r w:rsidRPr="00370AD7">
        <w:rPr>
          <w:rFonts w:ascii="Times New Roman" w:hAnsi="Times New Roman"/>
          <w:sz w:val="24"/>
          <w:szCs w:val="24"/>
        </w:rPr>
        <w:t xml:space="preserve">Wykonawca oświadcza, iż przedmiot umowy wykona z </w:t>
      </w:r>
      <w:r>
        <w:rPr>
          <w:rFonts w:ascii="Times New Roman" w:hAnsi="Times New Roman"/>
          <w:sz w:val="24"/>
          <w:szCs w:val="24"/>
        </w:rPr>
        <w:t xml:space="preserve">należytą starannością </w:t>
      </w:r>
      <w:r w:rsidRPr="00370AD7">
        <w:rPr>
          <w:rFonts w:ascii="Times New Roman" w:hAnsi="Times New Roman"/>
          <w:sz w:val="24"/>
          <w:szCs w:val="24"/>
        </w:rPr>
        <w:t>oraz dot</w:t>
      </w:r>
      <w:r>
        <w:rPr>
          <w:rFonts w:ascii="Times New Roman" w:hAnsi="Times New Roman"/>
          <w:sz w:val="24"/>
          <w:szCs w:val="24"/>
        </w:rPr>
        <w:t xml:space="preserve">rzyma umówionych terminów, </w:t>
      </w:r>
      <w:r w:rsidRPr="00370AD7">
        <w:rPr>
          <w:rFonts w:ascii="Times New Roman" w:hAnsi="Times New Roman"/>
          <w:sz w:val="24"/>
          <w:szCs w:val="24"/>
        </w:rPr>
        <w:t xml:space="preserve">uwzględniając zawodowy charakter prowadzonej przez niego działalności. </w:t>
      </w:r>
    </w:p>
    <w:p w:rsidR="00EE62CF" w:rsidRPr="00330852" w:rsidRDefault="00EE62CF" w:rsidP="009D4D9B">
      <w:pPr>
        <w:pStyle w:val="Default"/>
        <w:numPr>
          <w:ilvl w:val="0"/>
          <w:numId w:val="34"/>
        </w:numPr>
        <w:spacing w:line="276" w:lineRule="auto"/>
        <w:ind w:left="284" w:hanging="284"/>
        <w:contextualSpacing/>
        <w:jc w:val="both"/>
        <w:rPr>
          <w:color w:val="auto"/>
          <w:lang w:eastAsia="en-US"/>
        </w:rPr>
      </w:pPr>
      <w:r w:rsidRPr="00330852">
        <w:rPr>
          <w:lang w:eastAsia="en-US"/>
        </w:rPr>
        <w:t xml:space="preserve">Realizacja przedmiotu zamówienia będzie poddana nadzorowi Zamawiającego. Podczas prowadzonych wizyt studyjnych może mieć miejsce zapowiedziana lub niezapowiedziana wizytacja przedstawiciela Zamawiającego lub przedstawicieli instytucji finansujących i kontrolujących projekt. </w:t>
      </w:r>
    </w:p>
    <w:p w:rsidR="00EE62CF" w:rsidRDefault="00EE62CF" w:rsidP="009D4D9B">
      <w:pPr>
        <w:pStyle w:val="Default"/>
        <w:numPr>
          <w:ilvl w:val="0"/>
          <w:numId w:val="34"/>
        </w:numPr>
        <w:spacing w:line="276" w:lineRule="auto"/>
        <w:ind w:left="284" w:hanging="284"/>
        <w:contextualSpacing/>
        <w:jc w:val="both"/>
        <w:rPr>
          <w:lang w:eastAsia="en-US"/>
        </w:rPr>
      </w:pPr>
      <w:r w:rsidRPr="003A51B7">
        <w:rPr>
          <w:lang w:eastAsia="en-US"/>
        </w:rPr>
        <w:t xml:space="preserve">Wykonawca ponosi całkowitą odpowiedzialność materialną i prawną za powstałe u Zamawiającego, jak i osób trzecich, szkody spowodowane działalnością wynikłą </w:t>
      </w:r>
      <w:r>
        <w:rPr>
          <w:lang w:eastAsia="en-US"/>
        </w:rPr>
        <w:br/>
      </w:r>
      <w:r w:rsidRPr="003A51B7">
        <w:rPr>
          <w:lang w:eastAsia="en-US"/>
        </w:rPr>
        <w:t>z realizacji niniejszej Umowy.</w:t>
      </w:r>
    </w:p>
    <w:p w:rsidR="00EE62CF" w:rsidRPr="003A51B7" w:rsidRDefault="00EE62CF" w:rsidP="009D4D9B">
      <w:pPr>
        <w:pStyle w:val="Default"/>
        <w:numPr>
          <w:ilvl w:val="0"/>
          <w:numId w:val="34"/>
        </w:numPr>
        <w:spacing w:line="276" w:lineRule="auto"/>
        <w:ind w:left="284" w:hanging="284"/>
        <w:contextualSpacing/>
        <w:jc w:val="both"/>
        <w:rPr>
          <w:lang w:eastAsia="en-US"/>
        </w:rPr>
      </w:pPr>
      <w:r w:rsidRPr="006D628C">
        <w:rPr>
          <w:rFonts w:cs="Arial"/>
        </w:rPr>
        <w:t>Przedmiot umowy będzie realizowany przez Wykonawcę siłami własnymi/ siłami własnymi i przy pomocy podwykonawców</w:t>
      </w:r>
      <w:r w:rsidRPr="006D628C">
        <w:rPr>
          <w:vertAlign w:val="superscript"/>
        </w:rPr>
        <w:footnoteReference w:id="3"/>
      </w:r>
      <w:r w:rsidRPr="006D628C">
        <w:rPr>
          <w:rFonts w:cs="Arial"/>
        </w:rPr>
        <w:t>.</w:t>
      </w:r>
    </w:p>
    <w:p w:rsidR="00EE62CF" w:rsidRDefault="00EE62CF" w:rsidP="009D4D9B">
      <w:pPr>
        <w:widowControl/>
        <w:numPr>
          <w:ilvl w:val="0"/>
          <w:numId w:val="34"/>
        </w:numPr>
        <w:suppressAutoHyphens w:val="0"/>
        <w:spacing w:line="276" w:lineRule="auto"/>
        <w:ind w:left="360"/>
        <w:jc w:val="both"/>
        <w:rPr>
          <w:rFonts w:cs="Arial"/>
        </w:rPr>
      </w:pPr>
      <w:r w:rsidRPr="006D628C">
        <w:rPr>
          <w:rFonts w:cs="Arial"/>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6D628C">
        <w:rPr>
          <w:rFonts w:cs="Arial"/>
          <w:vertAlign w:val="superscript"/>
        </w:rPr>
        <w:footnoteReference w:id="4"/>
      </w:r>
    </w:p>
    <w:p w:rsidR="00EE62CF" w:rsidRDefault="00EE62CF" w:rsidP="009D4D9B">
      <w:pPr>
        <w:widowControl/>
        <w:numPr>
          <w:ilvl w:val="0"/>
          <w:numId w:val="34"/>
        </w:numPr>
        <w:suppressAutoHyphens w:val="0"/>
        <w:spacing w:line="276" w:lineRule="auto"/>
        <w:ind w:left="360"/>
        <w:jc w:val="both"/>
        <w:rPr>
          <w:rFonts w:cs="Arial"/>
        </w:rPr>
      </w:pPr>
      <w:r w:rsidRPr="006D628C">
        <w:rPr>
          <w:rFonts w:cs="Arial"/>
        </w:rPr>
        <w:lastRenderedPageBreak/>
        <w:t xml:space="preserve">Wykonawca ponosi całkowitą odpowiedzialność materialną i prawną za powstałe </w:t>
      </w:r>
      <w:r w:rsidRPr="006D628C">
        <w:rPr>
          <w:rFonts w:cs="Arial"/>
        </w:rPr>
        <w:br/>
        <w:t xml:space="preserve">u Zamawiającego, jak i osób trzecich, szkody spowodowane działalnością wynikłą </w:t>
      </w:r>
      <w:r w:rsidRPr="006D628C">
        <w:rPr>
          <w:rFonts w:cs="Arial"/>
        </w:rPr>
        <w:br/>
        <w:t>z realizacji niniejszej umowy.</w:t>
      </w:r>
    </w:p>
    <w:p w:rsidR="00EE62CF" w:rsidRDefault="00EE62CF" w:rsidP="00E37F44">
      <w:pPr>
        <w:pStyle w:val="txtnorm"/>
        <w:spacing w:line="276" w:lineRule="auto"/>
        <w:ind w:right="-42"/>
        <w:contextualSpacing/>
        <w:jc w:val="center"/>
        <w:rPr>
          <w:rFonts w:ascii="Times New Roman" w:hAnsi="Times New Roman"/>
          <w:b/>
          <w:sz w:val="24"/>
        </w:rPr>
      </w:pPr>
      <w:r>
        <w:rPr>
          <w:rFonts w:ascii="Times New Roman" w:hAnsi="Times New Roman"/>
          <w:b/>
          <w:sz w:val="24"/>
        </w:rPr>
        <w:t>§ 5</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Odpowiedzialność za naruszenie umowy</w:t>
      </w:r>
    </w:p>
    <w:p w:rsidR="00EE62CF" w:rsidRPr="00F76A4D" w:rsidRDefault="00EE62CF" w:rsidP="009D4D9B">
      <w:pPr>
        <w:pStyle w:val="Pisma"/>
        <w:numPr>
          <w:ilvl w:val="0"/>
          <w:numId w:val="28"/>
        </w:numPr>
        <w:tabs>
          <w:tab w:val="clear" w:pos="720"/>
          <w:tab w:val="num" w:pos="330"/>
        </w:tabs>
        <w:spacing w:line="276" w:lineRule="auto"/>
        <w:ind w:left="330" w:right="-42" w:hanging="330"/>
        <w:contextualSpacing/>
        <w:rPr>
          <w:szCs w:val="24"/>
        </w:rPr>
      </w:pPr>
      <w:r w:rsidRPr="00CB09F0">
        <w:t xml:space="preserve">W przypadku niewykonania przedmiotu niniejszej umowy z przyczyn leżących po stronie Zamawiającego, Zamawiający zapłaci Wykonawcy karę umowną w wysokości 10% wartości </w:t>
      </w:r>
      <w:r>
        <w:t xml:space="preserve">brutto </w:t>
      </w:r>
      <w:r w:rsidRPr="00CB09F0">
        <w:t>niewykonanego zakresu przedmiotu umowy.</w:t>
      </w:r>
    </w:p>
    <w:p w:rsidR="00EE62CF" w:rsidRPr="00F76A4D" w:rsidRDefault="00EE62CF" w:rsidP="009D4D9B">
      <w:pPr>
        <w:pStyle w:val="Pisma"/>
        <w:numPr>
          <w:ilvl w:val="0"/>
          <w:numId w:val="28"/>
        </w:numPr>
        <w:tabs>
          <w:tab w:val="clear" w:pos="720"/>
          <w:tab w:val="num" w:pos="330"/>
        </w:tabs>
        <w:spacing w:line="276" w:lineRule="auto"/>
        <w:ind w:left="330" w:right="-42" w:hanging="330"/>
        <w:contextualSpacing/>
        <w:rPr>
          <w:szCs w:val="24"/>
        </w:rPr>
      </w:pPr>
      <w:r w:rsidRPr="006D628C">
        <w:t xml:space="preserve">Wykonawca, z zastrzeżeniem ust. </w:t>
      </w:r>
      <w:r>
        <w:t>7</w:t>
      </w:r>
      <w:r w:rsidRPr="006D628C">
        <w:t xml:space="preserve"> niniejszego paragrafu, zapła</w:t>
      </w:r>
      <w:r>
        <w:t xml:space="preserve">ci Zamawiającemu karę umowną w przypadku </w:t>
      </w:r>
      <w:r w:rsidRPr="006D628C">
        <w:t xml:space="preserve">odstąpienia od umowy </w:t>
      </w:r>
      <w:r w:rsidRPr="00CB09F0">
        <w:t xml:space="preserve">z przyczyn leżących po stronie </w:t>
      </w:r>
      <w:r>
        <w:t>Wykonawcy w</w:t>
      </w:r>
      <w:r w:rsidRPr="006D628C">
        <w:t xml:space="preserve"> wysokości </w:t>
      </w:r>
      <w:r w:rsidRPr="00CB09F0">
        <w:t xml:space="preserve">10% wartości </w:t>
      </w:r>
      <w:r>
        <w:t>łącznego maksymalnego wynagrodzenia brutto określonego w §3 ust. 1 umowy.</w:t>
      </w:r>
    </w:p>
    <w:p w:rsidR="00EE62CF" w:rsidRDefault="00EE62CF" w:rsidP="009D4D9B">
      <w:pPr>
        <w:pStyle w:val="Pisma"/>
        <w:numPr>
          <w:ilvl w:val="0"/>
          <w:numId w:val="28"/>
        </w:numPr>
        <w:tabs>
          <w:tab w:val="clear" w:pos="720"/>
          <w:tab w:val="num" w:pos="330"/>
        </w:tabs>
        <w:spacing w:line="276" w:lineRule="auto"/>
        <w:ind w:left="330" w:right="-42" w:hanging="330"/>
        <w:contextualSpacing/>
      </w:pPr>
      <w:r w:rsidRPr="00CB09F0">
        <w:t xml:space="preserve">W przypadku niewykonania </w:t>
      </w:r>
      <w:r>
        <w:t xml:space="preserve">lub nienależytego wykonania </w:t>
      </w:r>
      <w:r w:rsidRPr="00CB09F0">
        <w:t>przedmiotu niniejszej umowy z</w:t>
      </w:r>
      <w:r>
        <w:t> </w:t>
      </w:r>
      <w:r w:rsidRPr="00CB09F0">
        <w:t>przyczyn leżących po stronie Wykonawcy</w:t>
      </w:r>
      <w:r>
        <w:t xml:space="preserve">, </w:t>
      </w:r>
      <w:r w:rsidRPr="00CB09F0">
        <w:t xml:space="preserve">w tym nie przeprowadzenia </w:t>
      </w:r>
      <w:r w:rsidRPr="00CB09F0">
        <w:rPr>
          <w:szCs w:val="24"/>
        </w:rPr>
        <w:t>wizyt</w:t>
      </w:r>
      <w:r>
        <w:rPr>
          <w:szCs w:val="24"/>
        </w:rPr>
        <w:t>y</w:t>
      </w:r>
      <w:r w:rsidRPr="00CB09F0">
        <w:rPr>
          <w:szCs w:val="24"/>
        </w:rPr>
        <w:t xml:space="preserve"> studyjn</w:t>
      </w:r>
      <w:r>
        <w:rPr>
          <w:szCs w:val="24"/>
        </w:rPr>
        <w:t>ej</w:t>
      </w:r>
      <w:r w:rsidRPr="00CB09F0">
        <w:t xml:space="preserve">, a także w przypadku przeprowadzenia </w:t>
      </w:r>
      <w:r>
        <w:t>jej</w:t>
      </w:r>
      <w:r w:rsidRPr="00CB09F0">
        <w:t xml:space="preserve"> przez osob</w:t>
      </w:r>
      <w:r>
        <w:t>ę lub osoby będące</w:t>
      </w:r>
      <w:r w:rsidRPr="00CB09F0">
        <w:t xml:space="preserve"> pod wpływem </w:t>
      </w:r>
      <w:r>
        <w:t xml:space="preserve">alkoholu i/lub </w:t>
      </w:r>
      <w:r w:rsidRPr="00CB09F0">
        <w:t xml:space="preserve">środków odurzających lub niestawienie się </w:t>
      </w:r>
      <w:r w:rsidRPr="00CB09F0">
        <w:rPr>
          <w:szCs w:val="24"/>
        </w:rPr>
        <w:t>os</w:t>
      </w:r>
      <w:r>
        <w:rPr>
          <w:szCs w:val="24"/>
        </w:rPr>
        <w:t>oby lub osób</w:t>
      </w:r>
      <w:r w:rsidRPr="00CB09F0">
        <w:rPr>
          <w:szCs w:val="24"/>
        </w:rPr>
        <w:t xml:space="preserve"> prowadzących wizyt</w:t>
      </w:r>
      <w:r>
        <w:rPr>
          <w:szCs w:val="24"/>
        </w:rPr>
        <w:t>ę studyjną,</w:t>
      </w:r>
      <w:r w:rsidRPr="00CB09F0">
        <w:t xml:space="preserve"> Wykonawca zapłaci Zamawiającemu karę umowną w wysokości 10% wartości </w:t>
      </w:r>
      <w:r>
        <w:t xml:space="preserve">brutto </w:t>
      </w:r>
      <w:r w:rsidRPr="00CB09F0">
        <w:t xml:space="preserve">niewykonanego </w:t>
      </w:r>
      <w:r>
        <w:t xml:space="preserve">lub nienależycie wykonanego </w:t>
      </w:r>
      <w:r w:rsidRPr="00CB09F0">
        <w:t>zakresu przedmiotu umowy</w:t>
      </w:r>
      <w:r>
        <w:t xml:space="preserve"> za każdy taki przypadek</w:t>
      </w:r>
      <w:r w:rsidRPr="00CB09F0">
        <w:t xml:space="preserve">. </w:t>
      </w:r>
    </w:p>
    <w:p w:rsidR="00EE62CF" w:rsidRDefault="00EE62CF" w:rsidP="009D4D9B">
      <w:pPr>
        <w:widowControl/>
        <w:numPr>
          <w:ilvl w:val="0"/>
          <w:numId w:val="28"/>
        </w:numPr>
        <w:tabs>
          <w:tab w:val="clear" w:pos="720"/>
          <w:tab w:val="num" w:pos="284"/>
        </w:tabs>
        <w:spacing w:line="276" w:lineRule="auto"/>
        <w:ind w:left="284" w:hanging="284"/>
        <w:contextualSpacing/>
        <w:jc w:val="both"/>
      </w:pPr>
      <w:r w:rsidRPr="00CB09F0">
        <w:t>Roszczenie o zapłatę kar umownych staje się wymagalne począwszy od dnia następnego po dniu, w którym miały miejsce okoliczności faktyczne określone w niniejszej umowie stanowiące podstawę do ich naliczenia.</w:t>
      </w:r>
    </w:p>
    <w:p w:rsidR="00EE62CF" w:rsidRDefault="00EE62CF" w:rsidP="009D4D9B">
      <w:pPr>
        <w:widowControl/>
        <w:numPr>
          <w:ilvl w:val="0"/>
          <w:numId w:val="28"/>
        </w:numPr>
        <w:tabs>
          <w:tab w:val="clear" w:pos="720"/>
          <w:tab w:val="num" w:pos="284"/>
        </w:tabs>
        <w:spacing w:line="276" w:lineRule="auto"/>
        <w:ind w:left="284" w:hanging="284"/>
        <w:contextualSpacing/>
        <w:jc w:val="both"/>
      </w:pPr>
      <w:r w:rsidRPr="00622E1D">
        <w:t>Zamawiający jest uprawniony do potrącenia ewentualnych kar umownych z wymagalnej i</w:t>
      </w:r>
      <w:r>
        <w:t> </w:t>
      </w:r>
      <w:r w:rsidRPr="00622E1D">
        <w:t>należnej Wykonawcy</w:t>
      </w:r>
      <w:r>
        <w:t xml:space="preserve"> </w:t>
      </w:r>
      <w:r w:rsidRPr="00622E1D">
        <w:t>kwoty wynagrodzenia określonej w fakturze</w:t>
      </w:r>
      <w:r>
        <w:t>/rachunku</w:t>
      </w:r>
      <w:r w:rsidRPr="00622E1D">
        <w:t xml:space="preserve"> lub </w:t>
      </w:r>
      <w:r>
        <w:br/>
        <w:t xml:space="preserve">z zabezpieczenia należytego wykonania umowy lub </w:t>
      </w:r>
      <w:r w:rsidRPr="00622E1D">
        <w:t>innych ewentualnych wierzytelności Wykonawcy względem Zamawiającego.</w:t>
      </w:r>
    </w:p>
    <w:p w:rsidR="00EE62CF" w:rsidRPr="0081408D" w:rsidRDefault="00EE62CF" w:rsidP="009D4D9B">
      <w:pPr>
        <w:widowControl/>
        <w:numPr>
          <w:ilvl w:val="0"/>
          <w:numId w:val="28"/>
        </w:numPr>
        <w:tabs>
          <w:tab w:val="clear" w:pos="720"/>
          <w:tab w:val="num" w:pos="284"/>
        </w:tabs>
        <w:spacing w:line="276" w:lineRule="auto"/>
        <w:ind w:left="284" w:hanging="284"/>
        <w:contextualSpacing/>
        <w:jc w:val="both"/>
      </w:pPr>
      <w:r w:rsidRPr="00CB09F0">
        <w:t>W przyp</w:t>
      </w:r>
      <w:r>
        <w:t>adkach, o których mowa w ust. 1-3</w:t>
      </w:r>
      <w:r w:rsidRPr="00CB09F0">
        <w:t xml:space="preserve">, </w:t>
      </w:r>
      <w:r>
        <w:t xml:space="preserve">niezależnie od uprawnienia określonego w ust. 5, </w:t>
      </w:r>
      <w:r w:rsidRPr="00CB09F0">
        <w:t xml:space="preserve">odpowiednio Wykonawca lub Zamawiający </w:t>
      </w:r>
      <w:r>
        <w:t xml:space="preserve">może wezwać </w:t>
      </w:r>
      <w:r w:rsidRPr="00CB09F0">
        <w:t xml:space="preserve">pisemnie drugą Stronę do wykonania płatności w terminie 14 dni od daty otrzymania wezwania do zapłaty. </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sz w:val="24"/>
        </w:rPr>
        <w:t xml:space="preserve">Niezależnie od przewidzianych </w:t>
      </w:r>
      <w:r>
        <w:rPr>
          <w:rFonts w:ascii="Times New Roman" w:hAnsi="Times New Roman"/>
          <w:sz w:val="24"/>
        </w:rPr>
        <w:t>kar umownych</w:t>
      </w:r>
      <w:r w:rsidRPr="00CB09F0">
        <w:rPr>
          <w:rFonts w:ascii="Times New Roman" w:hAnsi="Times New Roman"/>
          <w:sz w:val="24"/>
        </w:rPr>
        <w:t xml:space="preserve">, w przypadku powstania szkody przewyższającej wysokość kary umownej, </w:t>
      </w:r>
      <w:proofErr w:type="spellStart"/>
      <w:r>
        <w:rPr>
          <w:rFonts w:ascii="Times New Roman" w:hAnsi="Times New Roman"/>
          <w:sz w:val="24"/>
        </w:rPr>
        <w:t>Zamawiajacy</w:t>
      </w:r>
      <w:proofErr w:type="spellEnd"/>
      <w:r>
        <w:rPr>
          <w:rFonts w:ascii="Times New Roman" w:hAnsi="Times New Roman"/>
          <w:sz w:val="24"/>
        </w:rPr>
        <w:t xml:space="preserve"> zastrzega</w:t>
      </w:r>
      <w:r w:rsidRPr="00CB09F0">
        <w:rPr>
          <w:rFonts w:ascii="Times New Roman" w:hAnsi="Times New Roman"/>
          <w:sz w:val="24"/>
        </w:rPr>
        <w:t xml:space="preserve"> sobie prawo dochodzenia odszkodowania na zasadach ogólnych.</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Zapłata kar umownych nie zwalnia Wykonawcy od obowiązku wykonania umowy</w:t>
      </w:r>
      <w:r w:rsidRPr="00CB09F0">
        <w:rPr>
          <w:rFonts w:ascii="Times New Roman" w:hAnsi="Times New Roman"/>
          <w:sz w:val="24"/>
        </w:rPr>
        <w:t>.</w:t>
      </w:r>
    </w:p>
    <w:p w:rsidR="00EE62CF"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CB09F0">
        <w:rPr>
          <w:rFonts w:ascii="Times New Roman" w:hAnsi="Times New Roman"/>
          <w:color w:val="000000"/>
          <w:sz w:val="24"/>
        </w:rPr>
        <w:t>Zamawiający, poza</w:t>
      </w:r>
      <w:r>
        <w:rPr>
          <w:rFonts w:ascii="Times New Roman" w:hAnsi="Times New Roman"/>
          <w:color w:val="000000"/>
          <w:sz w:val="24"/>
        </w:rPr>
        <w:t xml:space="preserve"> przypadkiem określonym w ust. 3</w:t>
      </w:r>
      <w:r w:rsidRPr="00CB09F0">
        <w:rPr>
          <w:rFonts w:ascii="Times New Roman" w:hAnsi="Times New Roman"/>
          <w:color w:val="000000"/>
          <w:sz w:val="24"/>
        </w:rPr>
        <w:t>, może odstąpić od umowy w t</w:t>
      </w:r>
      <w:r>
        <w:rPr>
          <w:rFonts w:ascii="Times New Roman" w:hAnsi="Times New Roman"/>
          <w:color w:val="000000"/>
          <w:sz w:val="24"/>
        </w:rPr>
        <w:t xml:space="preserve">rybie natychmiastowym w razie </w:t>
      </w:r>
      <w:r w:rsidRPr="00CB09F0">
        <w:rPr>
          <w:rFonts w:ascii="Times New Roman" w:hAnsi="Times New Roman"/>
          <w:color w:val="000000"/>
          <w:sz w:val="24"/>
        </w:rPr>
        <w:t>powzięcia wiadomości o zaistniałych poniższych okolicznościach:</w:t>
      </w:r>
    </w:p>
    <w:p w:rsidR="00EE62CF" w:rsidRDefault="00EE62CF" w:rsidP="009D4D9B">
      <w:pPr>
        <w:widowControl/>
        <w:numPr>
          <w:ilvl w:val="0"/>
          <w:numId w:val="36"/>
        </w:numPr>
        <w:suppressAutoHyphens w:val="0"/>
        <w:spacing w:line="276" w:lineRule="auto"/>
        <w:contextualSpacing/>
        <w:jc w:val="both"/>
        <w:rPr>
          <w:color w:val="000000"/>
        </w:rPr>
      </w:pPr>
      <w:r w:rsidRPr="00CB09F0">
        <w:t>dowiedzenia się o tym, że Wykonawca na skutek swojej niewypłacalności nie wykonuje zobowiązań pieniężnych prz</w:t>
      </w:r>
      <w:r>
        <w:t xml:space="preserve">ez </w:t>
      </w:r>
      <w:proofErr w:type="gramStart"/>
      <w:r>
        <w:t>okres co</w:t>
      </w:r>
      <w:proofErr w:type="gramEnd"/>
      <w:r>
        <w:t xml:space="preserve"> najmniej 3 miesięcy;</w:t>
      </w:r>
    </w:p>
    <w:p w:rsidR="00EE62CF" w:rsidRDefault="00EE62CF" w:rsidP="009D4D9B">
      <w:pPr>
        <w:widowControl/>
        <w:numPr>
          <w:ilvl w:val="0"/>
          <w:numId w:val="36"/>
        </w:numPr>
        <w:suppressAutoHyphens w:val="0"/>
        <w:spacing w:line="276" w:lineRule="auto"/>
        <w:contextualSpacing/>
        <w:jc w:val="both"/>
        <w:rPr>
          <w:color w:val="000000"/>
        </w:rPr>
      </w:pPr>
      <w:proofErr w:type="gramStart"/>
      <w:r w:rsidRPr="00CB09F0">
        <w:rPr>
          <w:color w:val="000000"/>
        </w:rPr>
        <w:t>zostan</w:t>
      </w:r>
      <w:r>
        <w:rPr>
          <w:color w:val="000000"/>
        </w:rPr>
        <w:t>ie</w:t>
      </w:r>
      <w:proofErr w:type="gramEnd"/>
      <w:r>
        <w:rPr>
          <w:color w:val="000000"/>
        </w:rPr>
        <w:t xml:space="preserve"> podjęta likwidacja </w:t>
      </w:r>
      <w:r w:rsidRPr="00365027">
        <w:rPr>
          <w:color w:val="000000"/>
        </w:rPr>
        <w:t>lub rozwiązanie firmy Wykonawcy</w:t>
      </w:r>
      <w:r>
        <w:rPr>
          <w:color w:val="000000"/>
        </w:rPr>
        <w:t>;</w:t>
      </w:r>
    </w:p>
    <w:p w:rsidR="00EE62CF" w:rsidRPr="003734FA" w:rsidRDefault="00EE62CF" w:rsidP="009D4D9B">
      <w:pPr>
        <w:widowControl/>
        <w:numPr>
          <w:ilvl w:val="0"/>
          <w:numId w:val="36"/>
        </w:numPr>
        <w:tabs>
          <w:tab w:val="num" w:pos="709"/>
          <w:tab w:val="num" w:pos="6480"/>
        </w:tabs>
        <w:suppressAutoHyphens w:val="0"/>
        <w:spacing w:line="276" w:lineRule="auto"/>
        <w:contextualSpacing/>
        <w:jc w:val="both"/>
        <w:rPr>
          <w:color w:val="000000"/>
        </w:rPr>
      </w:pPr>
      <w:proofErr w:type="gramStart"/>
      <w:r>
        <w:lastRenderedPageBreak/>
        <w:t>wystąpienia</w:t>
      </w:r>
      <w:proofErr w:type="gramEnd"/>
      <w:r>
        <w:t xml:space="preserve"> u Wykonawcy dużych trudności finansowych, w szczególności wystąpienie zajęć dokonanych przez uprawnione organy na postawie powszechnie obowiązujących przepisów prawa o </w:t>
      </w:r>
      <w:r w:rsidRPr="003734FA">
        <w:t xml:space="preserve">łącznej wartości przekraczającej </w:t>
      </w:r>
      <w:r>
        <w:t xml:space="preserve">50 </w:t>
      </w:r>
      <w:r w:rsidRPr="003734FA">
        <w:t xml:space="preserve">000 PLN (słownie: </w:t>
      </w:r>
      <w:r>
        <w:t>pięćdziesiąt tysięcy złotych);</w:t>
      </w:r>
    </w:p>
    <w:p w:rsidR="00EE62CF" w:rsidRDefault="00EE62CF" w:rsidP="009D4D9B">
      <w:pPr>
        <w:widowControl/>
        <w:numPr>
          <w:ilvl w:val="0"/>
          <w:numId w:val="36"/>
        </w:numPr>
        <w:tabs>
          <w:tab w:val="num" w:pos="709"/>
          <w:tab w:val="num" w:pos="6480"/>
        </w:tabs>
        <w:suppressAutoHyphens w:val="0"/>
        <w:spacing w:line="276" w:lineRule="auto"/>
        <w:contextualSpacing/>
        <w:jc w:val="both"/>
        <w:rPr>
          <w:color w:val="000000"/>
        </w:rPr>
      </w:pPr>
      <w:r w:rsidRPr="00622E1D">
        <w:t xml:space="preserve">Wykonawca </w:t>
      </w:r>
      <w:r>
        <w:t>nie realizuje niniejszej umowy zgodnie z jej zapisami, a w szczególności nie realizuje programu wizyty zgodnie z Załącznikiem nr 1 do umowy, nie zapewnia transportu do i z miejsca docelowego oraz standardu noclegu, nie reaguje na polecenia Zamawiającego dotyczące sposobu realizacji Umowy.</w:t>
      </w:r>
    </w:p>
    <w:p w:rsidR="00EE62CF" w:rsidRPr="008C246C"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rsidR="00EE62CF" w:rsidRPr="00763A26"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Zamawiając, korzystając z umownego lub ustawowego prawa odstąpienia od umowy może odstąpić – zgodnie ze swoim wyborem – od całości umowy lub od jej części.</w:t>
      </w:r>
    </w:p>
    <w:p w:rsidR="00EE62CF" w:rsidRPr="00763A26"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763A26">
        <w:rPr>
          <w:rFonts w:ascii="Times New Roman" w:hAnsi="Times New Roman"/>
          <w:sz w:val="24"/>
        </w:rPr>
        <w:t>Wykonawcy nie przysługuje odszkodowanie z tytułu odstąpienia przez Zamawiającego od umowy z powodu okoliczności leżących po stronie Wykonawcy</w:t>
      </w:r>
      <w:r>
        <w:rPr>
          <w:rFonts w:ascii="Times New Roman" w:hAnsi="Times New Roman"/>
          <w:sz w:val="24"/>
        </w:rPr>
        <w:t xml:space="preserve"> lub na podstawie ust. 10</w:t>
      </w:r>
      <w:r w:rsidRPr="00763A26">
        <w:rPr>
          <w:rFonts w:ascii="Times New Roman" w:hAnsi="Times New Roman"/>
          <w:sz w:val="24"/>
        </w:rPr>
        <w:t xml:space="preserve"> powyżej.</w:t>
      </w:r>
    </w:p>
    <w:p w:rsidR="00EE62CF" w:rsidRPr="002E2E18" w:rsidRDefault="00EE62CF" w:rsidP="009D4D9B">
      <w:pPr>
        <w:pStyle w:val="txtnorm"/>
        <w:numPr>
          <w:ilvl w:val="0"/>
          <w:numId w:val="28"/>
        </w:numPr>
        <w:tabs>
          <w:tab w:val="clear" w:pos="720"/>
          <w:tab w:val="num" w:pos="330"/>
        </w:tabs>
        <w:spacing w:line="276" w:lineRule="auto"/>
        <w:ind w:left="330" w:right="-42" w:hanging="330"/>
        <w:contextualSpacing/>
        <w:rPr>
          <w:rFonts w:ascii="Times New Roman" w:hAnsi="Times New Roman"/>
          <w:sz w:val="24"/>
        </w:rPr>
      </w:pPr>
      <w:r w:rsidRPr="002E2E18">
        <w:rPr>
          <w:rFonts w:ascii="Times New Roman" w:hAnsi="Times New Roman"/>
          <w:sz w:val="24"/>
        </w:rPr>
        <w:t>Odstąpienie od umowy powinno nastąpić w formie pisemnej pod rygorem nieważności takiego oświadczenia i powinno zawierać uzasadnienie.</w:t>
      </w:r>
      <w:r w:rsidRPr="002E2E18">
        <w:rPr>
          <w:rFonts w:ascii="Times New Roman" w:hAnsi="Times New Roman"/>
          <w:color w:val="000000"/>
          <w:sz w:val="24"/>
        </w:rPr>
        <w:t xml:space="preserve"> </w:t>
      </w:r>
    </w:p>
    <w:p w:rsidR="00EE62CF" w:rsidRPr="002E2E18" w:rsidRDefault="00EE62CF" w:rsidP="002E2E18">
      <w:pPr>
        <w:pStyle w:val="txtnorm"/>
        <w:numPr>
          <w:ilvl w:val="0"/>
          <w:numId w:val="28"/>
        </w:numPr>
        <w:tabs>
          <w:tab w:val="clear" w:pos="720"/>
          <w:tab w:val="num" w:pos="330"/>
        </w:tabs>
        <w:spacing w:before="240" w:line="276" w:lineRule="auto"/>
        <w:ind w:left="330" w:right="-42" w:hanging="330"/>
        <w:contextualSpacing/>
        <w:rPr>
          <w:rFonts w:ascii="Times New Roman" w:hAnsi="Times New Roman"/>
          <w:sz w:val="24"/>
        </w:rPr>
      </w:pPr>
      <w:r w:rsidRPr="002E2E18">
        <w:rPr>
          <w:rFonts w:ascii="Times New Roman" w:hAnsi="Times New Roman"/>
          <w:sz w:val="24"/>
        </w:rPr>
        <w:t>Odstąpienie od umowy lub jej wypowiedzenie nie wpływa na istnienie i skuteczność roszczeń o zapłatę kar umownych.</w:t>
      </w:r>
    </w:p>
    <w:p w:rsidR="00EE62CF" w:rsidRPr="002E2E18" w:rsidRDefault="00EE62CF" w:rsidP="00C50B9E">
      <w:pPr>
        <w:pStyle w:val="txtnorm"/>
        <w:tabs>
          <w:tab w:val="left" w:pos="4290"/>
          <w:tab w:val="center" w:pos="4535"/>
        </w:tabs>
        <w:contextualSpacing/>
        <w:jc w:val="left"/>
        <w:rPr>
          <w:rFonts w:ascii="Times New Roman" w:hAnsi="Times New Roman"/>
          <w:b/>
          <w:sz w:val="24"/>
        </w:rPr>
      </w:pPr>
      <w:r w:rsidRPr="002E2E18">
        <w:rPr>
          <w:rFonts w:ascii="Times New Roman" w:hAnsi="Times New Roman"/>
          <w:b/>
          <w:sz w:val="24"/>
        </w:rPr>
        <w:tab/>
      </w:r>
      <w:r w:rsidRPr="002E2E18">
        <w:rPr>
          <w:rFonts w:ascii="Times New Roman" w:hAnsi="Times New Roman"/>
          <w:b/>
          <w:sz w:val="24"/>
        </w:rPr>
        <w:tab/>
        <w:t>§ 6</w:t>
      </w:r>
    </w:p>
    <w:p w:rsidR="00EE62CF" w:rsidRPr="002E2E18" w:rsidRDefault="00EE62CF" w:rsidP="00C50B9E">
      <w:pPr>
        <w:pStyle w:val="txtnorm"/>
        <w:contextualSpacing/>
        <w:jc w:val="center"/>
        <w:rPr>
          <w:rFonts w:ascii="Times New Roman" w:hAnsi="Times New Roman"/>
          <w:b/>
          <w:sz w:val="24"/>
        </w:rPr>
      </w:pPr>
      <w:r w:rsidRPr="002E2E18">
        <w:rPr>
          <w:rFonts w:ascii="Times New Roman" w:hAnsi="Times New Roman"/>
          <w:b/>
          <w:sz w:val="24"/>
        </w:rPr>
        <w:t>Informacje poufne i ochrona danych osobowych</w:t>
      </w:r>
    </w:p>
    <w:p w:rsidR="00EE62CF" w:rsidRPr="002E2E18" w:rsidRDefault="00EE62CF" w:rsidP="00C50B9E">
      <w:pPr>
        <w:widowControl/>
        <w:numPr>
          <w:ilvl w:val="0"/>
          <w:numId w:val="29"/>
        </w:numPr>
        <w:tabs>
          <w:tab w:val="num" w:pos="360"/>
        </w:tabs>
        <w:suppressAutoHyphens w:val="0"/>
        <w:ind w:left="360" w:hanging="330"/>
        <w:contextualSpacing/>
        <w:jc w:val="both"/>
      </w:pPr>
      <w:r w:rsidRPr="002E2E18">
        <w:t xml:space="preserve">Strony zgodnie postanawiają, że informacje, dane i dokumenty przekazane Wykonawcy przez Zamawiającego oraz Zamawiającemu przez Wykonawcę w ramach niniejszej Umowy i oznaczone klauzulą przy przekazaniu w formie </w:t>
      </w:r>
      <w:proofErr w:type="gramStart"/>
      <w:r w:rsidRPr="002E2E18">
        <w:t>pisemnej jako</w:t>
      </w:r>
      <w:proofErr w:type="gramEnd"/>
      <w:r w:rsidRPr="002E2E18">
        <w:t xml:space="preserve"> „Informacja Poufna”, stanowią informacje poufne (zwane dalej „Informacjami Poufnymi”). Wykonawca zobowiązuje się do zachowania w bezwzględnej tajemnicy wszelkich Informacji Poufnych dotyczących Zamawiającego, w szczególności ma zakaz ich ujawniania osobom trzecim w jakiejkolwiek formie. Powyższy zakaz pozostaje w mocy również po wygaśnięciu Umowy przez okres 3 (trzech) lat od daty wygaśnięcia Umowy.</w:t>
      </w:r>
    </w:p>
    <w:p w:rsidR="00EE62CF" w:rsidRPr="002E2E18" w:rsidRDefault="00EE62CF" w:rsidP="00C50B9E">
      <w:pPr>
        <w:widowControl/>
        <w:numPr>
          <w:ilvl w:val="0"/>
          <w:numId w:val="29"/>
        </w:numPr>
        <w:tabs>
          <w:tab w:val="num" w:pos="360"/>
        </w:tabs>
        <w:suppressAutoHyphens w:val="0"/>
        <w:ind w:left="360" w:hanging="330"/>
        <w:contextualSpacing/>
        <w:jc w:val="both"/>
      </w:pPr>
      <w:r w:rsidRPr="002E2E18">
        <w:t>Zakazu, o którym mowa w ust. 1, nie stosuje się do informacji:</w:t>
      </w:r>
    </w:p>
    <w:p w:rsidR="00EE62CF" w:rsidRPr="002E2E18" w:rsidRDefault="00EE62CF" w:rsidP="00C50B9E">
      <w:pPr>
        <w:widowControl/>
        <w:numPr>
          <w:ilvl w:val="0"/>
          <w:numId w:val="30"/>
        </w:numPr>
        <w:suppressAutoHyphens w:val="0"/>
        <w:ind w:left="720"/>
        <w:contextualSpacing/>
        <w:jc w:val="both"/>
      </w:pPr>
      <w:proofErr w:type="gramStart"/>
      <w:r w:rsidRPr="002E2E18">
        <w:t>podlegających</w:t>
      </w:r>
      <w:proofErr w:type="gramEnd"/>
      <w:r w:rsidRPr="002E2E18">
        <w:t xml:space="preserve"> ujawnieniu organowi państwowemu, właściwemu sądowi lub innemu podmiotowi zgodnie z powszechnie obowiązującymi przepisami prawa;</w:t>
      </w:r>
    </w:p>
    <w:p w:rsidR="00EE62CF" w:rsidRPr="002E2E18" w:rsidRDefault="00EE62CF" w:rsidP="00C50B9E">
      <w:pPr>
        <w:widowControl/>
        <w:numPr>
          <w:ilvl w:val="0"/>
          <w:numId w:val="30"/>
        </w:numPr>
        <w:suppressAutoHyphens w:val="0"/>
        <w:ind w:left="720"/>
        <w:contextualSpacing/>
        <w:jc w:val="both"/>
      </w:pPr>
      <w:r w:rsidRPr="002E2E18">
        <w:t xml:space="preserve">uzgodnionych na piśmie pomiędzy </w:t>
      </w:r>
      <w:proofErr w:type="gramStart"/>
      <w:r w:rsidRPr="002E2E18">
        <w:t>Stronami jako</w:t>
      </w:r>
      <w:proofErr w:type="gramEnd"/>
      <w:r w:rsidRPr="002E2E18">
        <w:t xml:space="preserve"> podlegające ujawnieniu.</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Odpowiednio Wykonawca i Zamawiający mają zakaz wykorzystywania Informacji Poufnych Zamawiającego i Wykonawcy zgromadzonych w związku z realizacją umowy w jakichkolwiek innych celach oraz w jakikolwiek inny sposób, aniżeli w celu i w związku z realizacją umowy.</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lastRenderedPageBreak/>
        <w:t xml:space="preserve">Strony maja zakaz udostępniania zgromadzonych Informacji Poufnych drugiej Strony lub danych osobowych uczestników kursu jakimkolwiek osobom trzecim, </w:t>
      </w:r>
      <w:proofErr w:type="gramStart"/>
      <w:r w:rsidRPr="002E2E18">
        <w:t>chyba że</w:t>
      </w:r>
      <w:proofErr w:type="gramEnd"/>
      <w:r w:rsidRPr="002E2E18">
        <w:t xml:space="preserve"> uzyskają na to pisemną zgodę drugiej Strony, z zastrzeżeniem ust. 2 lit. a) powyżej.</w:t>
      </w:r>
    </w:p>
    <w:p w:rsidR="00EE62CF" w:rsidRPr="002E2E18" w:rsidRDefault="00EE62CF" w:rsidP="00C50B9E">
      <w:pPr>
        <w:widowControl/>
        <w:numPr>
          <w:ilvl w:val="0"/>
          <w:numId w:val="29"/>
        </w:numPr>
        <w:tabs>
          <w:tab w:val="clear" w:pos="800"/>
        </w:tabs>
        <w:suppressAutoHyphens w:val="0"/>
        <w:ind w:left="360" w:hanging="330"/>
        <w:contextualSpacing/>
        <w:jc w:val="both"/>
      </w:pPr>
      <w:r w:rsidRPr="002E2E18">
        <w:t>Uniwersytet Jagielloński, jako administrator danych osobowych, powierzy Wykonawcy, jako Podmiotowi przetwarzającemu, na podstawie umowy powierzenia przetwarzania danych osobowych, w trybie art. 28 ogólnego rozporządzenia o ochronie danych z dnia 27 kwietnia 2016 r., dane osobowe do przetwarzania, na zasadach i w celu poprawnego wykonania niniejszej umowy, na czas jej trwania. Umowa powierzenia przetwarzania danych osobowych stanowić będzie załącznik nr 3 do niniejszej Umowy.</w:t>
      </w:r>
    </w:p>
    <w:p w:rsidR="00EE62CF" w:rsidRPr="002E2E18" w:rsidRDefault="00EE62CF" w:rsidP="00C50B9E">
      <w:pPr>
        <w:pStyle w:val="txtnorm"/>
        <w:contextualSpacing/>
        <w:jc w:val="center"/>
        <w:rPr>
          <w:rFonts w:ascii="Times New Roman" w:hAnsi="Times New Roman"/>
          <w:b/>
          <w:sz w:val="24"/>
        </w:rPr>
      </w:pPr>
    </w:p>
    <w:p w:rsidR="00EE62CF" w:rsidRPr="002E2E18" w:rsidRDefault="00EE62CF" w:rsidP="00E37F44">
      <w:pPr>
        <w:ind w:left="540"/>
        <w:rPr>
          <w:b/>
        </w:rPr>
      </w:pPr>
      <w:r w:rsidRPr="002E2E18">
        <w:rPr>
          <w:b/>
        </w:rPr>
        <w:t>§ 7</w:t>
      </w:r>
    </w:p>
    <w:p w:rsidR="00EE62CF" w:rsidRPr="002E2E18" w:rsidRDefault="00EE62CF" w:rsidP="00E37F44">
      <w:pPr>
        <w:ind w:left="540"/>
        <w:rPr>
          <w:b/>
        </w:rPr>
      </w:pPr>
      <w:r w:rsidRPr="002E2E18">
        <w:rPr>
          <w:b/>
        </w:rPr>
        <w:t>Zmiana umowy</w:t>
      </w:r>
    </w:p>
    <w:p w:rsidR="00EE62CF" w:rsidRPr="002E2E18" w:rsidRDefault="00EE62CF" w:rsidP="0025773E">
      <w:pPr>
        <w:widowControl/>
        <w:numPr>
          <w:ilvl w:val="3"/>
          <w:numId w:val="38"/>
        </w:numPr>
        <w:tabs>
          <w:tab w:val="clear" w:pos="2880"/>
          <w:tab w:val="num" w:pos="360"/>
        </w:tabs>
        <w:suppressAutoHyphens w:val="0"/>
        <w:spacing w:line="276" w:lineRule="auto"/>
        <w:ind w:left="360" w:right="-42"/>
        <w:contextualSpacing/>
        <w:jc w:val="both"/>
      </w:pPr>
      <w:r w:rsidRPr="002E2E18">
        <w:t>Strony dopuszczają możliwość zmiany Umowy po uprzednim sporządzeniu protokołu konieczności, przy zachowaniu ryczałtowego charakteru ceny Umowy, poprzez podpisanie aneksu do Umowy, w następujących przypadkach:</w:t>
      </w:r>
    </w:p>
    <w:p w:rsidR="00EE62CF" w:rsidRPr="002E2E18"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2E2E18">
        <w:t>zmiany</w:t>
      </w:r>
      <w:proofErr w:type="gramEnd"/>
      <w:r w:rsidRPr="002E2E18">
        <w:t xml:space="preserve"> terminu realizacji przedmiotu Umowy, poprzez ustalenie nowego terminu realizacji, lub poprzez jego skrócenie w przypadku zgodnej woli Stron, lub poprzez jego przedłużenie - ze względu na przyczyny leżące po stronie Wykonawcy lub Zamawiającego, dotyczące w szczególności braku przygotowania/przekazania miejsca realizacji, rezygnacji firmy/ instytucji publicznej, która uprzednio wyraziła wolę realizacji/współrealizacji wizyty studyjnej oraz inne niezawinione przez Strony przyczyny, w szczególności spowodowane przez tzw. siłę wyższą; </w:t>
      </w:r>
    </w:p>
    <w:p w:rsidR="00EE62CF" w:rsidRPr="002E2E18"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2E2E18">
        <w:t>zmiany</w:t>
      </w:r>
      <w:proofErr w:type="gramEnd"/>
      <w:r w:rsidRPr="002E2E18">
        <w:t xml:space="preserve"> miejsca realizacji przedmiotu Umowy, poprzez ustalenie nowego miasta lub miejsca docelowego realizacji, zmiany firmy/ instytucji publicznej, która uprzednio wyraziła wolę realizacji/współrealizacji wizyty studyjnej - w przypadku zgodnej woli Stron, lub ze względu na przyczyny leżące po stronie firmy/ instytucji publicznej, Wykonawcy lub Zamawiającego dotyczące w szczególności możliwości technicznych, komunikacyjnych lub braku przygotowania/przekazania miejsca realizacji oraz inne niezawinione przez Strony przyczyny, w szczególności spowodowane przez tzw. siłę wyższą, z zastrzeżeniem, iż wprowadzona zmiana jest zgodna z wymaganiami Zamawiającego oraz zgodna z ofertą Wykonawcy w zakresie, w którym jego oferta uzyskała punkty w kryterium merytorycznym; </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2E2E18">
        <w:t>zmiany</w:t>
      </w:r>
      <w:proofErr w:type="gramEnd"/>
      <w:r w:rsidRPr="002E2E18">
        <w:t xml:space="preserve"> liczby Uczestników poprzez jej zmniejszenie lub zwiększenie w przypadku uzasadnionego interesu</w:t>
      </w:r>
      <w:r>
        <w:t xml:space="preserve"> Zamawiającego;</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t>zmiany</w:t>
      </w:r>
      <w:proofErr w:type="gramEnd"/>
      <w:r>
        <w:t xml:space="preserve"> sposobu realizacji przedmiotu umowy określonego w załączniku nr 1 poprzez ustalenie nowych zasad realizacji, zgodnie z możliwościami Wykonawcy i pod warunkiem, iż zmiany te będą korzystne dla Zamawiającego i zapewniały dalszą prawidłową realizacje Umowy;</w:t>
      </w:r>
    </w:p>
    <w:p w:rsidR="00EE62CF"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F93536">
        <w:t>poprawy jakości</w:t>
      </w:r>
      <w:proofErr w:type="gramEnd"/>
      <w:r w:rsidRPr="00F93536">
        <w:t xml:space="preserve"> </w:t>
      </w:r>
      <w:r>
        <w:t xml:space="preserve">świadczonych usług </w:t>
      </w:r>
      <w:r w:rsidRPr="00F93536">
        <w:t xml:space="preserve">lub innych parametrów charakterystycznych dla </w:t>
      </w:r>
      <w:r>
        <w:t xml:space="preserve">realizacji przedmiotu umowy - w sytuacji zmiany </w:t>
      </w:r>
      <w:r w:rsidRPr="00F93536">
        <w:t>technologii</w:t>
      </w:r>
      <w:r>
        <w:t xml:space="preserve"> świadczenia</w:t>
      </w:r>
      <w:r w:rsidRPr="00F93536">
        <w:t xml:space="preserve"> na równoważną lub lepszą, </w:t>
      </w:r>
      <w:r>
        <w:t xml:space="preserve">w szczególności w przypadku gdy zmiany będą korzystne dla </w:t>
      </w:r>
      <w:proofErr w:type="spellStart"/>
      <w:r>
        <w:lastRenderedPageBreak/>
        <w:t>Zamawiajacego</w:t>
      </w:r>
      <w:proofErr w:type="spellEnd"/>
      <w:r>
        <w:t xml:space="preserve"> i będą zapewniały prawidłową realizację Umowy lub ze względu na zmianę obowiązujących przepisów prawa;</w:t>
      </w:r>
    </w:p>
    <w:p w:rsidR="00EE62CF" w:rsidRPr="00F93536" w:rsidRDefault="00EE62CF" w:rsidP="00E37F44">
      <w:pPr>
        <w:widowControl/>
        <w:numPr>
          <w:ilvl w:val="5"/>
          <w:numId w:val="12"/>
        </w:numPr>
        <w:tabs>
          <w:tab w:val="clear" w:pos="360"/>
          <w:tab w:val="num" w:pos="720"/>
        </w:tabs>
        <w:suppressAutoHyphens w:val="0"/>
        <w:spacing w:line="276" w:lineRule="auto"/>
        <w:ind w:left="720" w:right="-42"/>
        <w:contextualSpacing/>
        <w:jc w:val="both"/>
      </w:pPr>
      <w:proofErr w:type="gramStart"/>
      <w:r w:rsidRPr="00460946">
        <w:t>zmiany</w:t>
      </w:r>
      <w:proofErr w:type="gramEnd"/>
      <w:r w:rsidRPr="00460946">
        <w:t xml:space="preserve"> stawki podatku od towarów i usług VAT do poszczególnych wykonanych usług stanowiących przedmiot umowy</w:t>
      </w:r>
      <w:r>
        <w:t xml:space="preserve"> stosownie do tej zmiany – w przypadku uzasadnionego interesu Zamawiającego.</w:t>
      </w:r>
    </w:p>
    <w:p w:rsidR="00EE62CF" w:rsidRPr="00F93536" w:rsidRDefault="00EE62CF" w:rsidP="00E37F44">
      <w:pPr>
        <w:widowControl/>
        <w:tabs>
          <w:tab w:val="num" w:pos="360"/>
        </w:tabs>
        <w:suppressAutoHyphens w:val="0"/>
        <w:spacing w:line="276" w:lineRule="auto"/>
        <w:ind w:left="360" w:right="-42" w:hanging="360"/>
        <w:contextualSpacing/>
        <w:jc w:val="both"/>
      </w:pPr>
      <w:r w:rsidRPr="00F93536">
        <w:t xml:space="preserve">2. </w:t>
      </w:r>
      <w:r w:rsidRPr="00F93536">
        <w:tab/>
        <w:t xml:space="preserve">Zmiany nie dotyczące postanowień umownych </w:t>
      </w:r>
      <w:proofErr w:type="gramStart"/>
      <w:r w:rsidRPr="00F93536">
        <w:t>np. gdy</w:t>
      </w:r>
      <w:proofErr w:type="gramEnd"/>
      <w:r w:rsidRPr="00F93536">
        <w:t xml:space="preserve"> z przyczyn organizacyjnych konieczna będzie zmiana danych teleadresowych określonych w umowie, gdy zmianie ulegnie numer konta bankowego jednej ze Stron nastąpią poprzez przekazanie pisemnego oświadczenie Strony, której te zmiany dotyczą, drugiej Stronie.</w:t>
      </w:r>
    </w:p>
    <w:p w:rsidR="00EE62CF" w:rsidRDefault="00EE62CF" w:rsidP="00E37F44">
      <w:pPr>
        <w:rPr>
          <w:b/>
        </w:rPr>
      </w:pPr>
    </w:p>
    <w:p w:rsidR="00EE62CF" w:rsidRDefault="00EE62CF" w:rsidP="00E37F44">
      <w:pPr>
        <w:rPr>
          <w:b/>
        </w:rPr>
      </w:pPr>
      <w:r>
        <w:rPr>
          <w:b/>
        </w:rPr>
        <w:t>§ 8</w:t>
      </w:r>
    </w:p>
    <w:p w:rsidR="00EE62CF" w:rsidRDefault="00EE62CF" w:rsidP="00BC0EA8">
      <w:pPr>
        <w:pStyle w:val="txtnorm"/>
        <w:spacing w:line="276" w:lineRule="auto"/>
        <w:ind w:right="-40"/>
        <w:contextualSpacing/>
        <w:jc w:val="center"/>
        <w:rPr>
          <w:rFonts w:ascii="Times New Roman" w:hAnsi="Times New Roman"/>
          <w:b/>
          <w:sz w:val="24"/>
        </w:rPr>
      </w:pPr>
      <w:r>
        <w:rPr>
          <w:rFonts w:ascii="Times New Roman" w:hAnsi="Times New Roman"/>
          <w:b/>
          <w:sz w:val="24"/>
        </w:rPr>
        <w:t>Osoby do kontaktu</w:t>
      </w:r>
    </w:p>
    <w:p w:rsidR="00EE62CF" w:rsidRPr="00372B15"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lang w:eastAsia="pl-PL"/>
        </w:rPr>
      </w:pPr>
      <w:r w:rsidRPr="00372B15">
        <w:rPr>
          <w:rFonts w:ascii="Times New Roman" w:hAnsi="Times New Roman"/>
          <w:sz w:val="24"/>
          <w:szCs w:val="24"/>
          <w:lang w:eastAsia="pl-PL"/>
        </w:rPr>
        <w:t xml:space="preserve">Strony ustalają, iż do bezpośrednich kontaktów, mających na celu zapewnienie prawidłowej realizacji przedmiotu Umowy, jego bieżący nadzór oraz weryfikację, upoważnione zostają następujące osoby: </w:t>
      </w:r>
    </w:p>
    <w:p w:rsidR="00EE62CF" w:rsidRDefault="00EE62CF" w:rsidP="00E37F44">
      <w:pPr>
        <w:pStyle w:val="Akapitzlist"/>
        <w:spacing w:after="0"/>
        <w:ind w:left="284"/>
        <w:contextualSpacing/>
        <w:jc w:val="both"/>
        <w:rPr>
          <w:rFonts w:ascii="Times New Roman" w:hAnsi="Times New Roman"/>
          <w:sz w:val="24"/>
          <w:szCs w:val="24"/>
        </w:rPr>
      </w:pPr>
      <w:proofErr w:type="gramStart"/>
      <w:r w:rsidRPr="00CB09F0">
        <w:rPr>
          <w:rFonts w:ascii="Times New Roman" w:hAnsi="Times New Roman"/>
          <w:sz w:val="24"/>
          <w:szCs w:val="24"/>
        </w:rPr>
        <w:t>a</w:t>
      </w:r>
      <w:proofErr w:type="gramEnd"/>
      <w:r w:rsidRPr="00CB09F0">
        <w:rPr>
          <w:rFonts w:ascii="Times New Roman" w:hAnsi="Times New Roman"/>
          <w:sz w:val="24"/>
          <w:szCs w:val="24"/>
        </w:rPr>
        <w:t>) ze strony Zamawiającego: ……………………</w:t>
      </w:r>
      <w:r>
        <w:rPr>
          <w:rFonts w:ascii="Times New Roman" w:hAnsi="Times New Roman"/>
          <w:sz w:val="24"/>
          <w:szCs w:val="24"/>
        </w:rPr>
        <w:t xml:space="preserve">, e-mail: ……, </w:t>
      </w:r>
      <w:proofErr w:type="spellStart"/>
      <w:r>
        <w:rPr>
          <w:rFonts w:ascii="Times New Roman" w:hAnsi="Times New Roman"/>
          <w:sz w:val="24"/>
          <w:szCs w:val="24"/>
        </w:rPr>
        <w:t>tel</w:t>
      </w:r>
      <w:proofErr w:type="spellEnd"/>
      <w:r>
        <w:rPr>
          <w:rFonts w:ascii="Times New Roman" w:hAnsi="Times New Roman"/>
          <w:sz w:val="24"/>
          <w:szCs w:val="24"/>
        </w:rPr>
        <w:t>:…</w:t>
      </w:r>
      <w:r w:rsidRPr="00CB09F0">
        <w:rPr>
          <w:rFonts w:ascii="Times New Roman" w:hAnsi="Times New Roman"/>
          <w:sz w:val="24"/>
          <w:szCs w:val="24"/>
        </w:rPr>
        <w:t>…………………</w:t>
      </w:r>
    </w:p>
    <w:p w:rsidR="00EE62CF" w:rsidRDefault="00EE62CF" w:rsidP="00E37F44">
      <w:pPr>
        <w:pStyle w:val="Akapitzlist"/>
        <w:spacing w:after="0"/>
        <w:ind w:left="284"/>
        <w:contextualSpacing/>
        <w:jc w:val="both"/>
        <w:rPr>
          <w:rFonts w:ascii="Times New Roman" w:hAnsi="Times New Roman"/>
          <w:sz w:val="24"/>
          <w:szCs w:val="24"/>
        </w:rPr>
      </w:pPr>
      <w:proofErr w:type="gramStart"/>
      <w:r w:rsidRPr="00CB09F0">
        <w:rPr>
          <w:rFonts w:ascii="Times New Roman" w:hAnsi="Times New Roman"/>
          <w:sz w:val="24"/>
          <w:szCs w:val="24"/>
        </w:rPr>
        <w:t>b</w:t>
      </w:r>
      <w:proofErr w:type="gramEnd"/>
      <w:r w:rsidRPr="00CB09F0">
        <w:rPr>
          <w:rFonts w:ascii="Times New Roman" w:hAnsi="Times New Roman"/>
          <w:sz w:val="24"/>
          <w:szCs w:val="24"/>
        </w:rPr>
        <w:t>) ze strony Wykonawcy: ………………………</w:t>
      </w:r>
      <w:r>
        <w:rPr>
          <w:rFonts w:ascii="Times New Roman" w:hAnsi="Times New Roman"/>
          <w:sz w:val="24"/>
          <w:szCs w:val="24"/>
        </w:rPr>
        <w:t xml:space="preserve">, e-mail: ……., </w:t>
      </w:r>
      <w:proofErr w:type="gramStart"/>
      <w:r>
        <w:rPr>
          <w:rFonts w:ascii="Times New Roman" w:hAnsi="Times New Roman"/>
          <w:sz w:val="24"/>
          <w:szCs w:val="24"/>
        </w:rPr>
        <w:t>tel.: .</w:t>
      </w:r>
      <w:r w:rsidRPr="00CB09F0">
        <w:rPr>
          <w:rFonts w:ascii="Times New Roman" w:hAnsi="Times New Roman"/>
          <w:sz w:val="24"/>
          <w:szCs w:val="24"/>
        </w:rPr>
        <w:t>………………….</w:t>
      </w:r>
      <w:proofErr w:type="gramEnd"/>
    </w:p>
    <w:p w:rsidR="00EE62CF"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CB09F0">
        <w:rPr>
          <w:rFonts w:ascii="Times New Roman" w:hAnsi="Times New Roman"/>
          <w:sz w:val="24"/>
          <w:szCs w:val="24"/>
        </w:rPr>
        <w:t xml:space="preserve">W przypadku, gdy niniejsza umowa wymaga dokonania uzgodnień pomiędzy Stronami, przyjmuje się, że do dokonania uzgodnień upoważnieni są ww. przedstawiciele Stron. Wszelka korespondencja wysyłana za pośrednictwem poczty elektronicznej powinna być kierowana na wskazane w niniejszym ustępie adresy e-mail. </w:t>
      </w:r>
    </w:p>
    <w:p w:rsidR="00EE62CF" w:rsidRDefault="00EE62CF" w:rsidP="009D4D9B">
      <w:pPr>
        <w:pStyle w:val="Akapitzlist"/>
        <w:numPr>
          <w:ilvl w:val="0"/>
          <w:numId w:val="27"/>
        </w:numPr>
        <w:tabs>
          <w:tab w:val="clear" w:pos="360"/>
          <w:tab w:val="num" w:pos="284"/>
        </w:tabs>
        <w:spacing w:after="0"/>
        <w:ind w:left="284" w:hanging="284"/>
        <w:contextualSpacing/>
        <w:jc w:val="both"/>
        <w:rPr>
          <w:rFonts w:ascii="Times New Roman" w:hAnsi="Times New Roman"/>
          <w:sz w:val="24"/>
          <w:szCs w:val="24"/>
        </w:rPr>
      </w:pPr>
      <w:r w:rsidRPr="00372B15">
        <w:rPr>
          <w:rFonts w:ascii="Times New Roman" w:hAnsi="Times New Roman"/>
          <w:sz w:val="24"/>
          <w:szCs w:val="24"/>
        </w:rPr>
        <w:t>Osoby wskazane w ust.1 nie są uprawnione do podejmowania decyzji w zakresie zmiany zasad wykonywania Umowy, a także zaciągania nowych zobowiązań lub zmiany Umowy.</w:t>
      </w:r>
    </w:p>
    <w:p w:rsidR="00EE62CF" w:rsidRDefault="00EE62CF" w:rsidP="00E37F44">
      <w:pPr>
        <w:spacing w:line="276" w:lineRule="auto"/>
        <w:contextualSpacing/>
        <w:rPr>
          <w:b/>
        </w:rPr>
      </w:pPr>
    </w:p>
    <w:p w:rsidR="00EE62CF" w:rsidRDefault="00EE62CF" w:rsidP="00E37F44">
      <w:pPr>
        <w:spacing w:line="276" w:lineRule="auto"/>
        <w:contextualSpacing/>
        <w:rPr>
          <w:b/>
        </w:rPr>
      </w:pPr>
      <w:r>
        <w:rPr>
          <w:b/>
        </w:rPr>
        <w:t>§ 9</w:t>
      </w:r>
    </w:p>
    <w:p w:rsidR="00EE62CF" w:rsidRDefault="00EE62CF" w:rsidP="00BC0EA8">
      <w:pPr>
        <w:pStyle w:val="txtnorm"/>
        <w:spacing w:line="276" w:lineRule="auto"/>
        <w:ind w:right="-40"/>
        <w:contextualSpacing/>
        <w:jc w:val="center"/>
        <w:rPr>
          <w:rFonts w:ascii="Times New Roman" w:hAnsi="Times New Roman"/>
          <w:b/>
          <w:sz w:val="24"/>
        </w:rPr>
      </w:pPr>
      <w:r w:rsidRPr="00CB09F0">
        <w:rPr>
          <w:rFonts w:ascii="Times New Roman" w:hAnsi="Times New Roman"/>
          <w:b/>
          <w:sz w:val="24"/>
        </w:rPr>
        <w:t>Postanowienia końcowe</w:t>
      </w:r>
    </w:p>
    <w:p w:rsidR="00EE62CF" w:rsidRPr="00F93536" w:rsidRDefault="00EE62CF" w:rsidP="009D4D9B">
      <w:pPr>
        <w:widowControl/>
        <w:numPr>
          <w:ilvl w:val="0"/>
          <w:numId w:val="33"/>
        </w:numPr>
        <w:tabs>
          <w:tab w:val="left" w:pos="360"/>
        </w:tabs>
        <w:ind w:left="360"/>
        <w:jc w:val="both"/>
      </w:pPr>
      <w:r w:rsidRPr="00F93536">
        <w:t xml:space="preserve">Żadna ze Stron nie jest uprawniona do przeniesienia swoich praw i zobowiązań z tytułu niniejszej umowy bez uzyskania pisemnej zgody drugiej Strony, </w:t>
      </w:r>
    </w:p>
    <w:p w:rsidR="00EE62CF" w:rsidRPr="00CA2F8C" w:rsidRDefault="00EE62CF" w:rsidP="009D4D9B">
      <w:pPr>
        <w:widowControl/>
        <w:numPr>
          <w:ilvl w:val="0"/>
          <w:numId w:val="33"/>
        </w:numPr>
        <w:tabs>
          <w:tab w:val="left" w:pos="360"/>
        </w:tabs>
        <w:suppressAutoHyphens w:val="0"/>
        <w:ind w:left="360"/>
        <w:jc w:val="both"/>
      </w:pPr>
      <w:r w:rsidRPr="00F93536">
        <w:t xml:space="preserve">Strony zobowiązują się do każdorazowego powiadamiania listem poleconym </w:t>
      </w:r>
      <w:r w:rsidRPr="00F93536">
        <w:br/>
        <w:t>o zmianie adresu swojej siedziby, pod rygorem uznania za skutecznie doręczoną korespondencję wysłaną pod dotychczas znany adres.</w:t>
      </w:r>
    </w:p>
    <w:p w:rsidR="00EE62CF" w:rsidRPr="00F93536" w:rsidRDefault="00EE62CF" w:rsidP="009D4D9B">
      <w:pPr>
        <w:widowControl/>
        <w:numPr>
          <w:ilvl w:val="0"/>
          <w:numId w:val="33"/>
        </w:numPr>
        <w:tabs>
          <w:tab w:val="left" w:pos="360"/>
        </w:tabs>
        <w:ind w:left="360"/>
        <w:jc w:val="both"/>
      </w:pPr>
      <w:r w:rsidRPr="00F93536">
        <w:t>Wszelkie zmiany lub uzupełnienia niniejszej umowy mogą nastąpić za zgodą Stron w formie pisemnego aneksu pod rygorem nieważności.</w:t>
      </w:r>
    </w:p>
    <w:p w:rsidR="00EE62CF" w:rsidRPr="00F93536" w:rsidRDefault="00EE62CF" w:rsidP="009D4D9B">
      <w:pPr>
        <w:widowControl/>
        <w:numPr>
          <w:ilvl w:val="0"/>
          <w:numId w:val="33"/>
        </w:numPr>
        <w:tabs>
          <w:tab w:val="left" w:pos="360"/>
        </w:tabs>
        <w:ind w:left="360"/>
        <w:jc w:val="both"/>
      </w:pPr>
      <w:r w:rsidRPr="00F93536">
        <w:t xml:space="preserve">W sprawach nieuregulowanych niniejszą umową mają zastosowanie przepisy ustawy z dnia 23 kwietnia 1964 r. – Kodeks cywilny (t. j. Dz. U. 2017 </w:t>
      </w:r>
      <w:proofErr w:type="gramStart"/>
      <w:r w:rsidRPr="00F93536">
        <w:t>poz</w:t>
      </w:r>
      <w:proofErr w:type="gramEnd"/>
      <w:r w:rsidRPr="00F93536">
        <w:t>. 459 ze zm.).</w:t>
      </w:r>
    </w:p>
    <w:p w:rsidR="00EE62CF" w:rsidRPr="00F93536" w:rsidRDefault="00EE62CF" w:rsidP="009D4D9B">
      <w:pPr>
        <w:widowControl/>
        <w:numPr>
          <w:ilvl w:val="0"/>
          <w:numId w:val="33"/>
        </w:numPr>
        <w:tabs>
          <w:tab w:val="left" w:pos="360"/>
        </w:tabs>
        <w:ind w:left="360"/>
        <w:jc w:val="both"/>
      </w:pPr>
      <w:r w:rsidRPr="00F93536">
        <w:t>Wszelkie spory mogące powstać w związku z realizacją niniejszej umowy Strony zobowiązują się rozstrzygać w drodze wzajemnych negocjacji, a dopiero w przypadku ich niepowodzenia, przed sądem powszechnym właściwym miejscowo dla siedziby Zamawiającego.</w:t>
      </w:r>
    </w:p>
    <w:p w:rsidR="00EE62CF" w:rsidRPr="00F93536" w:rsidRDefault="00EE62CF" w:rsidP="009D4D9B">
      <w:pPr>
        <w:widowControl/>
        <w:numPr>
          <w:ilvl w:val="0"/>
          <w:numId w:val="33"/>
        </w:numPr>
        <w:tabs>
          <w:tab w:val="left" w:pos="360"/>
        </w:tabs>
        <w:ind w:left="360"/>
        <w:jc w:val="both"/>
      </w:pPr>
      <w:r w:rsidRPr="00F93536">
        <w:t xml:space="preserve">Niniejszą umowę sporządzono w </w:t>
      </w:r>
      <w:r>
        <w:t>dwóch</w:t>
      </w:r>
      <w:r w:rsidRPr="00F93536">
        <w:t xml:space="preserve"> (</w:t>
      </w:r>
      <w:r>
        <w:t>2</w:t>
      </w:r>
      <w:r w:rsidRPr="00F93536">
        <w:t xml:space="preserve">) jednobrzmiących egzemplarzach, w tym </w:t>
      </w:r>
      <w:r>
        <w:t xml:space="preserve">jeden </w:t>
      </w:r>
      <w:r w:rsidRPr="00F93536">
        <w:t>egzemplarz dla Zamawiającego i jeden egzemplarz dla Wykonawcy.</w:t>
      </w:r>
    </w:p>
    <w:p w:rsidR="00EE62CF" w:rsidRPr="00F93536" w:rsidRDefault="00EE62CF" w:rsidP="00E37F44">
      <w:pPr>
        <w:widowControl/>
        <w:tabs>
          <w:tab w:val="left" w:pos="360"/>
        </w:tabs>
        <w:jc w:val="both"/>
        <w:rPr>
          <w:color w:val="000000"/>
        </w:rPr>
      </w:pPr>
    </w:p>
    <w:p w:rsidR="00EE62CF" w:rsidRPr="002E2E18" w:rsidRDefault="00EE62CF" w:rsidP="00C50B9E">
      <w:pPr>
        <w:spacing w:line="276" w:lineRule="auto"/>
        <w:contextualSpacing/>
        <w:jc w:val="left"/>
        <w:rPr>
          <w:sz w:val="22"/>
          <w:szCs w:val="22"/>
        </w:rPr>
      </w:pPr>
      <w:r w:rsidRPr="002E2E18">
        <w:rPr>
          <w:sz w:val="22"/>
          <w:szCs w:val="22"/>
          <w:u w:val="single"/>
        </w:rPr>
        <w:lastRenderedPageBreak/>
        <w:t>Załączniki do umowy:</w:t>
      </w:r>
      <w:r w:rsidRPr="002E2E18">
        <w:rPr>
          <w:sz w:val="22"/>
          <w:szCs w:val="22"/>
        </w:rPr>
        <w:t xml:space="preserve"> </w:t>
      </w:r>
    </w:p>
    <w:p w:rsidR="00EE62CF" w:rsidRPr="005A76F2" w:rsidRDefault="00EE62CF" w:rsidP="00C50B9E">
      <w:pPr>
        <w:spacing w:line="276" w:lineRule="auto"/>
        <w:contextualSpacing/>
        <w:jc w:val="both"/>
        <w:rPr>
          <w:sz w:val="22"/>
          <w:szCs w:val="22"/>
        </w:rPr>
      </w:pPr>
      <w:r w:rsidRPr="005A76F2">
        <w:rPr>
          <w:sz w:val="22"/>
          <w:szCs w:val="22"/>
        </w:rPr>
        <w:t>Załącznik nr 1 – Program wizyty studyjnej;</w:t>
      </w:r>
    </w:p>
    <w:p w:rsidR="00EE62CF" w:rsidRPr="005A76F2" w:rsidRDefault="00EE62CF" w:rsidP="00C50B9E">
      <w:pPr>
        <w:spacing w:line="276" w:lineRule="auto"/>
        <w:contextualSpacing/>
        <w:jc w:val="both"/>
        <w:rPr>
          <w:sz w:val="22"/>
          <w:szCs w:val="22"/>
        </w:rPr>
      </w:pPr>
      <w:r w:rsidRPr="005A76F2">
        <w:rPr>
          <w:sz w:val="22"/>
          <w:szCs w:val="22"/>
        </w:rPr>
        <w:t>Załącznik nr 2 – Protokół zdawczo - odbiorczy – potwierdzenie wykonania usługi szkoleniowej/wzór,</w:t>
      </w:r>
    </w:p>
    <w:p w:rsidR="00EE62CF" w:rsidRPr="005A76F2" w:rsidRDefault="00EE62CF" w:rsidP="00C50B9E">
      <w:pPr>
        <w:pStyle w:val="Default"/>
        <w:spacing w:line="276" w:lineRule="auto"/>
        <w:contextualSpacing/>
        <w:rPr>
          <w:sz w:val="22"/>
          <w:szCs w:val="22"/>
        </w:rPr>
      </w:pPr>
      <w:r w:rsidRPr="005A76F2">
        <w:rPr>
          <w:sz w:val="22"/>
          <w:szCs w:val="22"/>
        </w:rPr>
        <w:t>Załącznik nr 3 – Umowa powierzenia przetwarzania danych osobowych.</w:t>
      </w:r>
    </w:p>
    <w:p w:rsidR="00EE62CF" w:rsidRDefault="00EE62CF" w:rsidP="00E37F44">
      <w:pPr>
        <w:pStyle w:val="txtnorm"/>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firstLine="426"/>
        <w:contextualSpacing/>
        <w:rPr>
          <w:rFonts w:ascii="Times New Roman" w:hAnsi="Times New Roman"/>
          <w:b/>
          <w:sz w:val="24"/>
        </w:rPr>
      </w:pPr>
      <w:r w:rsidRPr="00CB09F0">
        <w:rPr>
          <w:rFonts w:ascii="Times New Roman" w:hAnsi="Times New Roman"/>
          <w:b/>
          <w:sz w:val="24"/>
        </w:rPr>
        <w:t>Wykonawca</w:t>
      </w:r>
      <w:proofErr w:type="gramStart"/>
      <w:r w:rsidRPr="00CB09F0">
        <w:rPr>
          <w:rFonts w:ascii="Times New Roman" w:hAnsi="Times New Roman"/>
          <w:b/>
          <w:sz w:val="24"/>
        </w:rPr>
        <w:t>:</w:t>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r>
      <w:r w:rsidRPr="00CB09F0">
        <w:rPr>
          <w:rFonts w:ascii="Times New Roman" w:hAnsi="Times New Roman"/>
          <w:b/>
          <w:sz w:val="24"/>
        </w:rPr>
        <w:tab/>
        <w:t>Zamawiający</w:t>
      </w:r>
      <w:proofErr w:type="gramEnd"/>
      <w:r w:rsidRPr="00CB09F0">
        <w:rPr>
          <w:rFonts w:ascii="Times New Roman" w:hAnsi="Times New Roman"/>
          <w:b/>
          <w:sz w:val="24"/>
        </w:rPr>
        <w:t>:</w:t>
      </w:r>
    </w:p>
    <w:p w:rsidR="00EE62CF" w:rsidRDefault="00EE62CF" w:rsidP="00E37F44">
      <w:pPr>
        <w:pStyle w:val="txtnorm"/>
        <w:numPr>
          <w:ins w:id="3" w:author="Unknown" w:date="2018-06-12T10:30:00Z"/>
        </w:numPr>
        <w:spacing w:line="276" w:lineRule="auto"/>
        <w:ind w:right="-42" w:firstLine="426"/>
        <w:contextualSpacing/>
        <w:rPr>
          <w:rFonts w:ascii="Times New Roman" w:hAnsi="Times New Roman"/>
          <w:b/>
          <w:sz w:val="24"/>
        </w:rPr>
      </w:pPr>
    </w:p>
    <w:p w:rsidR="00EE62CF" w:rsidRDefault="00EE62CF" w:rsidP="00E37F44">
      <w:pPr>
        <w:pStyle w:val="txtnorm"/>
        <w:numPr>
          <w:ins w:id="4" w:author="Unknown" w:date="2018-06-12T10:30:00Z"/>
        </w:numPr>
        <w:spacing w:line="276" w:lineRule="auto"/>
        <w:ind w:right="-42" w:firstLine="426"/>
        <w:contextualSpacing/>
        <w:rPr>
          <w:rFonts w:ascii="Times New Roman" w:hAnsi="Times New Roman"/>
          <w:b/>
          <w:sz w:val="24"/>
        </w:rPr>
      </w:pPr>
    </w:p>
    <w:p w:rsidR="00EE62CF" w:rsidRDefault="00EE62CF" w:rsidP="00E37F44">
      <w:pPr>
        <w:pStyle w:val="txtnorm"/>
        <w:spacing w:line="276" w:lineRule="auto"/>
        <w:ind w:right="-42"/>
        <w:contextualSpacing/>
        <w:jc w:val="center"/>
        <w:rPr>
          <w:rFonts w:ascii="Times New Roman" w:hAnsi="Times New Roman"/>
          <w:sz w:val="24"/>
        </w:rPr>
      </w:pPr>
      <w:r w:rsidRPr="00CB09F0">
        <w:rPr>
          <w:rFonts w:ascii="Times New Roman" w:hAnsi="Times New Roman"/>
          <w:sz w:val="24"/>
        </w:rPr>
        <w:tab/>
      </w:r>
      <w:r w:rsidRPr="00CB09F0">
        <w:rPr>
          <w:rFonts w:ascii="Times New Roman" w:hAnsi="Times New Roman"/>
          <w:sz w:val="24"/>
        </w:rPr>
        <w:tab/>
      </w:r>
    </w:p>
    <w:p w:rsidR="00EE62CF" w:rsidRDefault="00EE62CF" w:rsidP="00E37F44">
      <w:pPr>
        <w:spacing w:line="276" w:lineRule="auto"/>
        <w:contextualSpacing/>
        <w:jc w:val="both"/>
      </w:pPr>
      <w:r w:rsidRPr="00CB09F0">
        <w:t>………………………</w:t>
      </w:r>
      <w:r w:rsidRPr="00CB09F0">
        <w:tab/>
      </w:r>
      <w:r w:rsidRPr="00CB09F0">
        <w:tab/>
      </w:r>
      <w:r w:rsidRPr="00CB09F0">
        <w:tab/>
      </w:r>
      <w:r w:rsidRPr="00CB09F0">
        <w:tab/>
      </w:r>
      <w:r w:rsidRPr="00CB09F0">
        <w:tab/>
      </w:r>
      <w:r w:rsidRPr="00CB09F0">
        <w:tab/>
        <w:t>……………………………</w:t>
      </w:r>
    </w:p>
    <w:p w:rsidR="00EE62CF" w:rsidRPr="002E2E18" w:rsidRDefault="00EE62CF" w:rsidP="002E2E18">
      <w:pPr>
        <w:widowControl/>
        <w:suppressAutoHyphens w:val="0"/>
        <w:spacing w:line="276" w:lineRule="auto"/>
        <w:contextualSpacing/>
        <w:jc w:val="right"/>
        <w:rPr>
          <w:b/>
          <w:bCs/>
          <w:sz w:val="22"/>
          <w:szCs w:val="20"/>
        </w:rPr>
      </w:pPr>
      <w:r w:rsidRPr="00CB09F0">
        <w:br w:type="page"/>
      </w:r>
      <w:r w:rsidR="002E2E18">
        <w:rPr>
          <w:sz w:val="22"/>
          <w:szCs w:val="22"/>
        </w:rPr>
        <w:lastRenderedPageBreak/>
        <w:t xml:space="preserve">   </w:t>
      </w:r>
      <w:r w:rsidR="002E2E18">
        <w:rPr>
          <w:sz w:val="22"/>
          <w:szCs w:val="22"/>
        </w:rPr>
        <w:tab/>
      </w:r>
      <w:r w:rsidR="002E2E18">
        <w:rPr>
          <w:sz w:val="22"/>
          <w:szCs w:val="22"/>
        </w:rPr>
        <w:tab/>
      </w:r>
      <w:r w:rsidR="002E2E18">
        <w:rPr>
          <w:sz w:val="22"/>
          <w:szCs w:val="22"/>
        </w:rPr>
        <w:tab/>
      </w:r>
      <w:r w:rsidR="002E2E18">
        <w:rPr>
          <w:sz w:val="22"/>
          <w:szCs w:val="22"/>
        </w:rPr>
        <w:tab/>
      </w:r>
      <w:r w:rsidRPr="00CB09F0">
        <w:rPr>
          <w:sz w:val="22"/>
          <w:szCs w:val="22"/>
        </w:rPr>
        <w:t xml:space="preserve"> </w:t>
      </w:r>
      <w:r w:rsidRPr="002E2E18">
        <w:rPr>
          <w:b/>
          <w:sz w:val="22"/>
          <w:szCs w:val="20"/>
        </w:rPr>
        <w:t xml:space="preserve">Załącznik nr 1 do </w:t>
      </w:r>
      <w:r w:rsidR="002E2E18">
        <w:rPr>
          <w:b/>
          <w:bCs/>
          <w:sz w:val="22"/>
          <w:szCs w:val="20"/>
        </w:rPr>
        <w:t>Umowy nr 80.272.181.2018</w:t>
      </w:r>
    </w:p>
    <w:p w:rsidR="00EE62CF" w:rsidRPr="002E2E18" w:rsidRDefault="00EE62CF" w:rsidP="00C50B9E">
      <w:pPr>
        <w:widowControl/>
        <w:suppressAutoHyphens w:val="0"/>
        <w:spacing w:line="276" w:lineRule="auto"/>
        <w:contextualSpacing/>
        <w:rPr>
          <w:b/>
          <w:bCs/>
          <w:sz w:val="22"/>
          <w:szCs w:val="20"/>
        </w:rPr>
      </w:pPr>
    </w:p>
    <w:p w:rsidR="002E2E18" w:rsidRDefault="00EE62CF" w:rsidP="00C50B9E">
      <w:pPr>
        <w:widowControl/>
        <w:suppressAutoHyphens w:val="0"/>
        <w:spacing w:line="276" w:lineRule="auto"/>
        <w:contextualSpacing/>
        <w:rPr>
          <w:b/>
          <w:bCs/>
          <w:sz w:val="22"/>
          <w:szCs w:val="20"/>
        </w:rPr>
      </w:pPr>
      <w:r w:rsidRPr="002E2E18">
        <w:rPr>
          <w:b/>
          <w:bCs/>
          <w:sz w:val="22"/>
          <w:szCs w:val="20"/>
        </w:rPr>
        <w:t>PROGRAM WIZYTY STUDYJNEJ / harmonogram</w:t>
      </w:r>
    </w:p>
    <w:p w:rsidR="002E2E18" w:rsidRDefault="002E2E18" w:rsidP="00C50B9E">
      <w:pPr>
        <w:widowControl/>
        <w:suppressAutoHyphens w:val="0"/>
        <w:spacing w:line="276" w:lineRule="auto"/>
        <w:contextualSpacing/>
        <w:rPr>
          <w:b/>
          <w:bCs/>
          <w:sz w:val="22"/>
          <w:szCs w:val="20"/>
        </w:rPr>
      </w:pPr>
    </w:p>
    <w:p w:rsidR="00EE62CF" w:rsidRPr="002E2E18" w:rsidRDefault="00EE62CF" w:rsidP="00E37F44">
      <w:pPr>
        <w:widowControl/>
        <w:suppressAutoHyphens w:val="0"/>
        <w:spacing w:line="276" w:lineRule="auto"/>
        <w:contextualSpacing/>
        <w:jc w:val="right"/>
        <w:rPr>
          <w:b/>
          <w:sz w:val="22"/>
          <w:szCs w:val="20"/>
        </w:rPr>
      </w:pPr>
      <w:r w:rsidRPr="002E2E18">
        <w:rPr>
          <w:b/>
          <w:sz w:val="22"/>
          <w:szCs w:val="20"/>
        </w:rPr>
        <w:t xml:space="preserve">Załącznik nr 2 do </w:t>
      </w:r>
      <w:r w:rsidRPr="002E2E18">
        <w:rPr>
          <w:b/>
          <w:bCs/>
          <w:sz w:val="22"/>
          <w:szCs w:val="20"/>
        </w:rPr>
        <w:t>Umowy nr…………………</w:t>
      </w:r>
    </w:p>
    <w:p w:rsidR="00EE62CF" w:rsidRPr="002E2E18" w:rsidRDefault="00EE62CF" w:rsidP="00E37F44">
      <w:pPr>
        <w:spacing w:line="276" w:lineRule="auto"/>
        <w:ind w:left="5664"/>
        <w:contextualSpacing/>
        <w:jc w:val="right"/>
        <w:rPr>
          <w:sz w:val="22"/>
          <w:szCs w:val="22"/>
        </w:rPr>
      </w:pPr>
      <w:r w:rsidRPr="002E2E18">
        <w:rPr>
          <w:sz w:val="22"/>
          <w:szCs w:val="22"/>
        </w:rPr>
        <w:t>Kraków, dnia …….………………</w:t>
      </w:r>
    </w:p>
    <w:p w:rsidR="00EE62CF" w:rsidRPr="002E2E18" w:rsidRDefault="00EE62CF" w:rsidP="00E37F44">
      <w:pPr>
        <w:spacing w:line="276" w:lineRule="auto"/>
        <w:contextualSpacing/>
        <w:jc w:val="both"/>
        <w:rPr>
          <w:sz w:val="22"/>
          <w:szCs w:val="22"/>
        </w:rPr>
      </w:pPr>
      <w:r w:rsidRPr="002E2E18">
        <w:rPr>
          <w:sz w:val="22"/>
          <w:szCs w:val="22"/>
        </w:rPr>
        <w:t>/jednostka organizacyjna/</w:t>
      </w:r>
    </w:p>
    <w:p w:rsidR="00EE62CF" w:rsidRPr="002E2E18" w:rsidRDefault="00EE62CF" w:rsidP="00E37F44">
      <w:pPr>
        <w:spacing w:line="276" w:lineRule="auto"/>
        <w:contextualSpacing/>
        <w:jc w:val="both"/>
        <w:rPr>
          <w:b/>
          <w:bCs/>
          <w:sz w:val="22"/>
          <w:szCs w:val="22"/>
        </w:rPr>
      </w:pPr>
      <w:r w:rsidRPr="002E2E18">
        <w:rPr>
          <w:sz w:val="22"/>
          <w:szCs w:val="22"/>
        </w:rPr>
        <w:t>Uniwersytet Jagielloński</w:t>
      </w:r>
    </w:p>
    <w:p w:rsidR="00EE62CF" w:rsidRDefault="00EE62CF" w:rsidP="002E2E18">
      <w:pPr>
        <w:autoSpaceDE w:val="0"/>
        <w:autoSpaceDN w:val="0"/>
        <w:adjustRightInd w:val="0"/>
        <w:spacing w:after="240" w:line="276" w:lineRule="auto"/>
        <w:contextualSpacing/>
        <w:rPr>
          <w:b/>
          <w:bCs/>
          <w:sz w:val="22"/>
          <w:szCs w:val="22"/>
        </w:rPr>
      </w:pPr>
      <w:r w:rsidRPr="002E2E18">
        <w:rPr>
          <w:b/>
          <w:bCs/>
          <w:sz w:val="22"/>
          <w:szCs w:val="22"/>
        </w:rPr>
        <w:t>POTWIERDZENIE WYKONANIA USŁUGI</w:t>
      </w:r>
    </w:p>
    <w:p w:rsidR="002E2E18" w:rsidRPr="002E2E18" w:rsidRDefault="002E2E18" w:rsidP="002E2E18">
      <w:pPr>
        <w:autoSpaceDE w:val="0"/>
        <w:autoSpaceDN w:val="0"/>
        <w:adjustRightInd w:val="0"/>
        <w:spacing w:after="240" w:line="276" w:lineRule="auto"/>
        <w:contextualSpacing/>
        <w:rPr>
          <w:b/>
          <w:bCs/>
          <w:sz w:val="22"/>
          <w:szCs w:val="22"/>
        </w:rPr>
      </w:pPr>
    </w:p>
    <w:p w:rsidR="00EE62CF" w:rsidRDefault="00EE62CF" w:rsidP="00E37F44">
      <w:pPr>
        <w:spacing w:before="2" w:line="276" w:lineRule="auto"/>
        <w:ind w:right="2"/>
        <w:contextualSpacing/>
        <w:jc w:val="both"/>
      </w:pPr>
      <w:proofErr w:type="gramStart"/>
      <w:r w:rsidRPr="002E2E18">
        <w:rPr>
          <w:sz w:val="22"/>
          <w:szCs w:val="22"/>
        </w:rPr>
        <w:t>realizowanej</w:t>
      </w:r>
      <w:proofErr w:type="gramEnd"/>
      <w:r w:rsidRPr="002E2E18">
        <w:rPr>
          <w:sz w:val="22"/>
          <w:szCs w:val="22"/>
        </w:rPr>
        <w:t xml:space="preserve"> </w:t>
      </w:r>
      <w:r w:rsidRPr="002E2E18">
        <w:t xml:space="preserve">w ramach </w:t>
      </w:r>
      <w:r w:rsidRPr="002E2E18">
        <w:rPr>
          <w:bCs/>
        </w:rPr>
        <w:t>projektu „</w:t>
      </w:r>
      <w:r w:rsidRPr="002E2E18">
        <w:rPr>
          <w:i/>
          <w:spacing w:val="-2"/>
        </w:rPr>
        <w:t>Jagiellońskie Centrum Rozwoju Kompetencji</w:t>
      </w:r>
      <w:r w:rsidRPr="002E2E18">
        <w:rPr>
          <w:bCs/>
        </w:rPr>
        <w:t xml:space="preserve">” nr umowy o dofinansowanie projektu: </w:t>
      </w:r>
      <w:r w:rsidRPr="002E2E18">
        <w:t>POWR</w:t>
      </w:r>
      <w:r w:rsidRPr="0020203F">
        <w:t>.03.01.00-00-K435/15-00</w:t>
      </w:r>
      <w:r w:rsidRPr="00A14044">
        <w:rPr>
          <w:bCs/>
        </w:rPr>
        <w:t xml:space="preserve">, z dnia 02.01.2017, </w:t>
      </w:r>
      <w:proofErr w:type="gramStart"/>
      <w:r w:rsidRPr="00A14044">
        <w:rPr>
          <w:bCs/>
        </w:rPr>
        <w:t>współfinansowanego</w:t>
      </w:r>
      <w:proofErr w:type="gramEnd"/>
      <w:r>
        <w:rPr>
          <w:bCs/>
        </w:rPr>
        <w:t> </w:t>
      </w:r>
      <w:r w:rsidRPr="00A14044">
        <w:rPr>
          <w:bCs/>
        </w:rPr>
        <w:t>ze</w:t>
      </w:r>
      <w:r>
        <w:rPr>
          <w:bCs/>
        </w:rPr>
        <w:t> </w:t>
      </w:r>
      <w:r w:rsidRPr="00A14044">
        <w:rPr>
          <w:bCs/>
        </w:rPr>
        <w:t>środków Unii Europejskiej w ramach Europejskiego Funduszu Społecznego - Program Operacyjny Wiedza Edukacja Rozwój III Oś priorytetowa „Szkolnictwo wyższe dla gospodarki i rozwoju”, Działanie 3.1 „Kompetencje w szkolnictwie wyższym”</w:t>
      </w:r>
    </w:p>
    <w:p w:rsidR="00EE62CF" w:rsidRDefault="00EE62CF" w:rsidP="00E37F44">
      <w:pPr>
        <w:autoSpaceDE w:val="0"/>
        <w:autoSpaceDN w:val="0"/>
        <w:adjustRightInd w:val="0"/>
        <w:spacing w:line="276" w:lineRule="auto"/>
        <w:contextualSpacing/>
        <w:jc w:val="both"/>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3"/>
        <w:gridCol w:w="4309"/>
      </w:tblGrid>
      <w:tr w:rsidR="00EE62CF" w:rsidRPr="00CB09F0" w:rsidTr="00A410C0">
        <w:trPr>
          <w:trHeight w:val="841"/>
        </w:trPr>
        <w:tc>
          <w:tcPr>
            <w:tcW w:w="4644" w:type="dxa"/>
            <w:vAlign w:val="center"/>
          </w:tcPr>
          <w:p w:rsidR="00EE62CF" w:rsidRDefault="00EE62CF" w:rsidP="00A410C0">
            <w:pPr>
              <w:autoSpaceDE w:val="0"/>
              <w:autoSpaceDN w:val="0"/>
              <w:adjustRightInd w:val="0"/>
              <w:spacing w:line="276" w:lineRule="auto"/>
              <w:contextualSpacing/>
            </w:pPr>
            <w:r w:rsidRPr="00CB09F0">
              <w:rPr>
                <w:sz w:val="22"/>
                <w:szCs w:val="22"/>
              </w:rPr>
              <w:t xml:space="preserve">Nazwa wykonawcy usługi </w:t>
            </w:r>
          </w:p>
        </w:tc>
        <w:tc>
          <w:tcPr>
            <w:tcW w:w="4310" w:type="dxa"/>
          </w:tcPr>
          <w:p w:rsidR="00EE62CF" w:rsidRDefault="00EE62CF" w:rsidP="00A410C0">
            <w:pPr>
              <w:autoSpaceDE w:val="0"/>
              <w:autoSpaceDN w:val="0"/>
              <w:adjustRightInd w:val="0"/>
              <w:spacing w:line="276" w:lineRule="auto"/>
              <w:contextualSpacing/>
            </w:pPr>
            <w:r w:rsidRPr="00CB09F0">
              <w:rPr>
                <w:sz w:val="22"/>
                <w:szCs w:val="22"/>
              </w:rPr>
              <w:t xml:space="preserve">…………………………….. </w:t>
            </w:r>
          </w:p>
          <w:p w:rsidR="00EE62CF" w:rsidRDefault="00EE62CF" w:rsidP="00A410C0">
            <w:pPr>
              <w:autoSpaceDE w:val="0"/>
              <w:autoSpaceDN w:val="0"/>
              <w:adjustRightInd w:val="0"/>
              <w:spacing w:line="276" w:lineRule="auto"/>
              <w:contextualSpacing/>
            </w:pPr>
            <w:r w:rsidRPr="00CB09F0">
              <w:rPr>
                <w:sz w:val="22"/>
                <w:szCs w:val="22"/>
              </w:rPr>
              <w:t>………………………………….</w:t>
            </w:r>
          </w:p>
          <w:p w:rsidR="00EE62CF" w:rsidRDefault="00EE62CF" w:rsidP="00A410C0">
            <w:pPr>
              <w:autoSpaceDE w:val="0"/>
              <w:autoSpaceDN w:val="0"/>
              <w:adjustRightInd w:val="0"/>
              <w:spacing w:line="276" w:lineRule="auto"/>
              <w:contextualSpacing/>
            </w:pPr>
            <w:r w:rsidRPr="00CB09F0">
              <w:rPr>
                <w:sz w:val="22"/>
                <w:szCs w:val="22"/>
              </w:rPr>
              <w:t>………………………………….</w:t>
            </w:r>
          </w:p>
          <w:p w:rsidR="00EE62CF" w:rsidRDefault="00EE62CF" w:rsidP="00A410C0">
            <w:pPr>
              <w:autoSpaceDE w:val="0"/>
              <w:autoSpaceDN w:val="0"/>
              <w:adjustRightInd w:val="0"/>
              <w:spacing w:line="276" w:lineRule="auto"/>
              <w:contextualSpacing/>
              <w:rPr>
                <w:i/>
              </w:rPr>
            </w:pPr>
            <w:r w:rsidRPr="00CB09F0">
              <w:rPr>
                <w:i/>
                <w:sz w:val="22"/>
                <w:szCs w:val="22"/>
              </w:rPr>
              <w:t>(nazwa, adres, NIP wykonawcy usługi)</w:t>
            </w:r>
          </w:p>
        </w:tc>
      </w:tr>
      <w:tr w:rsidR="00EE62CF" w:rsidRPr="00CB09F0" w:rsidTr="00A410C0">
        <w:tc>
          <w:tcPr>
            <w:tcW w:w="4644" w:type="dxa"/>
            <w:vAlign w:val="center"/>
          </w:tcPr>
          <w:p w:rsidR="00EE62CF" w:rsidRDefault="00EE62CF" w:rsidP="00A410C0">
            <w:pPr>
              <w:autoSpaceDE w:val="0"/>
              <w:autoSpaceDN w:val="0"/>
              <w:adjustRightInd w:val="0"/>
              <w:spacing w:line="276" w:lineRule="auto"/>
              <w:contextualSpacing/>
            </w:pPr>
            <w:r w:rsidRPr="00CB09F0">
              <w:rPr>
                <w:sz w:val="22"/>
                <w:szCs w:val="22"/>
              </w:rPr>
              <w:t>Nazwa usługi</w:t>
            </w:r>
          </w:p>
        </w:tc>
        <w:tc>
          <w:tcPr>
            <w:tcW w:w="4310" w:type="dxa"/>
          </w:tcPr>
          <w:p w:rsidR="00EE62CF" w:rsidRDefault="00EE62CF" w:rsidP="00A410C0">
            <w:pPr>
              <w:autoSpaceDE w:val="0"/>
              <w:autoSpaceDN w:val="0"/>
              <w:adjustRightInd w:val="0"/>
              <w:spacing w:line="276" w:lineRule="auto"/>
              <w:contextualSpacing/>
            </w:pPr>
          </w:p>
          <w:p w:rsidR="00EE62CF" w:rsidRDefault="00EE62CF" w:rsidP="00A410C0">
            <w:pPr>
              <w:autoSpaceDE w:val="0"/>
              <w:autoSpaceDN w:val="0"/>
              <w:adjustRightInd w:val="0"/>
              <w:spacing w:line="276" w:lineRule="auto"/>
              <w:contextualSpacing/>
            </w:pPr>
            <w:r w:rsidRPr="00CB09F0">
              <w:rPr>
                <w:sz w:val="22"/>
                <w:szCs w:val="22"/>
              </w:rPr>
              <w:t xml:space="preserve">………………………… </w:t>
            </w:r>
            <w:r w:rsidRPr="00CB09F0">
              <w:rPr>
                <w:i/>
                <w:sz w:val="22"/>
                <w:szCs w:val="22"/>
              </w:rPr>
              <w:t>(nazwa egzaminu)</w:t>
            </w:r>
          </w:p>
          <w:p w:rsidR="00EE62CF" w:rsidRDefault="00EE62CF" w:rsidP="00A410C0">
            <w:pPr>
              <w:autoSpaceDE w:val="0"/>
              <w:autoSpaceDN w:val="0"/>
              <w:adjustRightInd w:val="0"/>
              <w:spacing w:line="276" w:lineRule="auto"/>
              <w:contextualSpacing/>
            </w:pPr>
            <w:r w:rsidRPr="00CB09F0">
              <w:rPr>
                <w:sz w:val="22"/>
                <w:szCs w:val="22"/>
              </w:rPr>
              <w:t xml:space="preserve">…………………… </w:t>
            </w:r>
            <w:r w:rsidRPr="00CB09F0">
              <w:rPr>
                <w:i/>
                <w:sz w:val="22"/>
                <w:szCs w:val="22"/>
              </w:rPr>
              <w:t>(liczba osób)</w:t>
            </w:r>
            <w:r w:rsidRPr="00CB09F0">
              <w:rPr>
                <w:sz w:val="22"/>
                <w:szCs w:val="22"/>
              </w:rPr>
              <w:t xml:space="preserve"> </w:t>
            </w:r>
          </w:p>
          <w:p w:rsidR="00EE62CF" w:rsidRDefault="00EE62CF" w:rsidP="00A410C0">
            <w:pPr>
              <w:autoSpaceDE w:val="0"/>
              <w:autoSpaceDN w:val="0"/>
              <w:adjustRightInd w:val="0"/>
              <w:spacing w:line="276" w:lineRule="auto"/>
              <w:contextualSpacing/>
            </w:pPr>
          </w:p>
        </w:tc>
      </w:tr>
    </w:tbl>
    <w:p w:rsidR="00EE62CF" w:rsidRDefault="00EE62CF" w:rsidP="00E37F44">
      <w:pPr>
        <w:autoSpaceDE w:val="0"/>
        <w:autoSpaceDN w:val="0"/>
        <w:adjustRightInd w:val="0"/>
        <w:spacing w:line="276" w:lineRule="auto"/>
        <w:contextualSpacing/>
        <w:rPr>
          <w:sz w:val="22"/>
          <w:szCs w:val="22"/>
        </w:rPr>
      </w:pPr>
    </w:p>
    <w:p w:rsidR="00EE62CF" w:rsidRDefault="00EE62CF" w:rsidP="002E2E18">
      <w:pPr>
        <w:autoSpaceDE w:val="0"/>
        <w:autoSpaceDN w:val="0"/>
        <w:adjustRightInd w:val="0"/>
        <w:spacing w:line="276" w:lineRule="auto"/>
        <w:contextualSpacing/>
        <w:jc w:val="both"/>
        <w:rPr>
          <w:sz w:val="22"/>
          <w:szCs w:val="22"/>
        </w:rPr>
      </w:pPr>
      <w:r w:rsidRPr="00CB09F0">
        <w:rPr>
          <w:sz w:val="22"/>
          <w:szCs w:val="22"/>
        </w:rPr>
        <w:t xml:space="preserve">Ustalenia dotyczące odbioru przedmiotu umowy: </w:t>
      </w:r>
    </w:p>
    <w:p w:rsidR="00EE62CF" w:rsidRPr="00CB09F0" w:rsidRDefault="00EE62CF" w:rsidP="009D4D9B">
      <w:pPr>
        <w:widowControl/>
        <w:numPr>
          <w:ilvl w:val="0"/>
          <w:numId w:val="35"/>
        </w:numPr>
        <w:tabs>
          <w:tab w:val="left" w:pos="142"/>
          <w:tab w:val="left" w:pos="851"/>
        </w:tabs>
        <w:suppressAutoHyphens w:val="0"/>
        <w:autoSpaceDE w:val="0"/>
        <w:autoSpaceDN w:val="0"/>
        <w:adjustRightInd w:val="0"/>
        <w:spacing w:after="200" w:line="276" w:lineRule="auto"/>
        <w:ind w:left="709"/>
        <w:contextualSpacing/>
        <w:jc w:val="both"/>
        <w:rPr>
          <w:sz w:val="22"/>
          <w:szCs w:val="22"/>
          <w:lang w:eastAsia="en-US"/>
        </w:rPr>
      </w:pPr>
      <w:r w:rsidRPr="00CB09F0">
        <w:rPr>
          <w:sz w:val="22"/>
          <w:szCs w:val="22"/>
          <w:lang w:eastAsia="en-US"/>
        </w:rPr>
        <w:t xml:space="preserve"> Usługa została dostarczona zgodnie z umową nr z </w:t>
      </w:r>
      <w:proofErr w:type="gramStart"/>
      <w:r w:rsidRPr="00CB09F0">
        <w:rPr>
          <w:sz w:val="22"/>
          <w:szCs w:val="22"/>
          <w:lang w:eastAsia="en-US"/>
        </w:rPr>
        <w:t>dnia ......................... r</w:t>
      </w:r>
      <w:proofErr w:type="gramEnd"/>
      <w:r w:rsidRPr="00CB09F0">
        <w:rPr>
          <w:sz w:val="22"/>
          <w:szCs w:val="22"/>
          <w:lang w:eastAsia="en-US"/>
        </w:rPr>
        <w:t>.: TAK/NIE*</w:t>
      </w:r>
    </w:p>
    <w:p w:rsidR="00EE62CF" w:rsidRPr="00CB09F0" w:rsidRDefault="00EE62CF" w:rsidP="009D4D9B">
      <w:pPr>
        <w:widowControl/>
        <w:numPr>
          <w:ilvl w:val="0"/>
          <w:numId w:val="35"/>
        </w:numPr>
        <w:tabs>
          <w:tab w:val="left" w:pos="142"/>
          <w:tab w:val="left" w:pos="284"/>
        </w:tabs>
        <w:suppressAutoHyphens w:val="0"/>
        <w:autoSpaceDE w:val="0"/>
        <w:autoSpaceDN w:val="0"/>
        <w:adjustRightInd w:val="0"/>
        <w:spacing w:after="200" w:line="276" w:lineRule="auto"/>
        <w:contextualSpacing/>
        <w:jc w:val="both"/>
        <w:rPr>
          <w:sz w:val="22"/>
          <w:szCs w:val="22"/>
          <w:lang w:eastAsia="en-US"/>
        </w:rPr>
      </w:pPr>
      <w:r w:rsidRPr="00CB09F0">
        <w:rPr>
          <w:sz w:val="22"/>
          <w:szCs w:val="22"/>
          <w:lang w:eastAsia="en-US"/>
        </w:rPr>
        <w:t>Zastrzeżenia dotyczące odbioru przedmiotu umowy: TAK/NIE*</w:t>
      </w:r>
    </w:p>
    <w:p w:rsidR="00EE62CF" w:rsidRDefault="00EE62CF" w:rsidP="00E37F44">
      <w:pPr>
        <w:autoSpaceDE w:val="0"/>
        <w:autoSpaceDN w:val="0"/>
        <w:adjustRightInd w:val="0"/>
        <w:spacing w:line="276" w:lineRule="auto"/>
        <w:contextualSpacing/>
        <w:rPr>
          <w:sz w:val="22"/>
          <w:szCs w:val="22"/>
        </w:rPr>
      </w:pPr>
      <w:r w:rsidRPr="00CB09F0">
        <w:rPr>
          <w:sz w:val="22"/>
          <w:szCs w:val="22"/>
        </w:rPr>
        <w:t>……………………………………………………………………………………………………………………………………………………………………………………………………………………………………………………….…………………………………………………………………………</w:t>
      </w:r>
    </w:p>
    <w:p w:rsidR="00EE62CF" w:rsidRDefault="00EE62CF" w:rsidP="00E37F44">
      <w:pPr>
        <w:autoSpaceDE w:val="0"/>
        <w:autoSpaceDN w:val="0"/>
        <w:adjustRightInd w:val="0"/>
        <w:spacing w:line="276" w:lineRule="auto"/>
        <w:contextualSpacing/>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433"/>
      </w:tblGrid>
      <w:tr w:rsidR="00EE62CF" w:rsidRPr="00CB09F0" w:rsidTr="00A410C0">
        <w:trPr>
          <w:trHeight w:val="812"/>
        </w:trPr>
        <w:tc>
          <w:tcPr>
            <w:tcW w:w="4498" w:type="dxa"/>
            <w:vAlign w:val="center"/>
          </w:tcPr>
          <w:p w:rsidR="00EE62CF" w:rsidRDefault="00EE62CF" w:rsidP="00A410C0">
            <w:pPr>
              <w:spacing w:line="276" w:lineRule="auto"/>
              <w:contextualSpacing/>
            </w:pPr>
            <w:r w:rsidRPr="00CB09F0">
              <w:rPr>
                <w:sz w:val="22"/>
                <w:szCs w:val="22"/>
              </w:rPr>
              <w:t>Podpis przedstawiciela Uniwersytetu Jagiellońskiego</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r w:rsidR="00EE62CF" w:rsidRPr="00CB09F0" w:rsidTr="00A410C0">
        <w:trPr>
          <w:trHeight w:val="696"/>
        </w:trPr>
        <w:tc>
          <w:tcPr>
            <w:tcW w:w="4498" w:type="dxa"/>
            <w:vAlign w:val="center"/>
          </w:tcPr>
          <w:p w:rsidR="00EE62CF" w:rsidRDefault="00EE62CF" w:rsidP="00A410C0">
            <w:pPr>
              <w:spacing w:line="276" w:lineRule="auto"/>
              <w:contextualSpacing/>
            </w:pPr>
            <w:r w:rsidRPr="00CB09F0">
              <w:rPr>
                <w:sz w:val="22"/>
                <w:szCs w:val="22"/>
              </w:rPr>
              <w:t>Podpis przedstawiciela Wykonawcy</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r w:rsidR="00EE62CF" w:rsidRPr="00CB09F0" w:rsidTr="00A410C0">
        <w:trPr>
          <w:trHeight w:val="706"/>
        </w:trPr>
        <w:tc>
          <w:tcPr>
            <w:tcW w:w="4498" w:type="dxa"/>
            <w:vAlign w:val="center"/>
          </w:tcPr>
          <w:p w:rsidR="00EE62CF" w:rsidRDefault="00EE62CF" w:rsidP="00A410C0">
            <w:pPr>
              <w:spacing w:line="276" w:lineRule="auto"/>
              <w:contextualSpacing/>
            </w:pPr>
            <w:r w:rsidRPr="00CB09F0">
              <w:rPr>
                <w:sz w:val="22"/>
                <w:szCs w:val="22"/>
              </w:rPr>
              <w:t>Podpis Kierownika projektu</w:t>
            </w:r>
          </w:p>
        </w:tc>
        <w:tc>
          <w:tcPr>
            <w:tcW w:w="4433" w:type="dxa"/>
          </w:tcPr>
          <w:p w:rsidR="00EE62CF" w:rsidRDefault="00EE62CF" w:rsidP="00A410C0">
            <w:pPr>
              <w:spacing w:line="276" w:lineRule="auto"/>
              <w:contextualSpacing/>
              <w:rPr>
                <w:b/>
              </w:rPr>
            </w:pPr>
          </w:p>
          <w:p w:rsidR="00EE62CF" w:rsidRDefault="00EE62CF" w:rsidP="00A410C0">
            <w:pPr>
              <w:spacing w:line="276" w:lineRule="auto"/>
              <w:contextualSpacing/>
              <w:rPr>
                <w:b/>
              </w:rPr>
            </w:pPr>
          </w:p>
        </w:tc>
      </w:tr>
    </w:tbl>
    <w:p w:rsidR="00EE62CF" w:rsidRDefault="00EE62CF" w:rsidP="00E37F44">
      <w:pPr>
        <w:spacing w:line="276" w:lineRule="auto"/>
        <w:contextualSpacing/>
        <w:rPr>
          <w:i/>
          <w:sz w:val="22"/>
          <w:szCs w:val="22"/>
        </w:rPr>
      </w:pPr>
    </w:p>
    <w:p w:rsidR="002E2E18" w:rsidRDefault="00EE62CF" w:rsidP="002E2E18">
      <w:pPr>
        <w:spacing w:line="276" w:lineRule="auto"/>
        <w:contextualSpacing/>
        <w:jc w:val="both"/>
      </w:pPr>
      <w:r w:rsidRPr="00CB09F0">
        <w:rPr>
          <w:i/>
          <w:sz w:val="20"/>
          <w:szCs w:val="20"/>
        </w:rPr>
        <w:t>*niepotrzebne skreślić</w:t>
      </w:r>
    </w:p>
    <w:p w:rsidR="00EE62CF" w:rsidRPr="002E2E18" w:rsidRDefault="00EE62CF" w:rsidP="002E2E18">
      <w:pPr>
        <w:spacing w:line="276" w:lineRule="auto"/>
        <w:contextualSpacing/>
        <w:jc w:val="right"/>
      </w:pPr>
      <w:r w:rsidRPr="002E2E18">
        <w:rPr>
          <w:b/>
          <w:sz w:val="22"/>
        </w:rPr>
        <w:lastRenderedPageBreak/>
        <w:t>Załącznik nr 3 do Umowy 80.272.146.2018</w:t>
      </w:r>
    </w:p>
    <w:p w:rsidR="00EE62CF" w:rsidRPr="002E2E18" w:rsidRDefault="00EE62CF" w:rsidP="00C50B9E">
      <w:pPr>
        <w:widowControl/>
        <w:suppressAutoHyphens w:val="0"/>
        <w:spacing w:line="276" w:lineRule="auto"/>
        <w:contextualSpacing/>
        <w:rPr>
          <w:lang w:eastAsia="en-US"/>
        </w:rPr>
      </w:pPr>
    </w:p>
    <w:p w:rsidR="00EE62CF" w:rsidRPr="002E2E18" w:rsidRDefault="00EE62CF" w:rsidP="00C50B9E">
      <w:pPr>
        <w:pStyle w:val="Default"/>
        <w:spacing w:before="120" w:after="120" w:line="300" w:lineRule="auto"/>
        <w:jc w:val="center"/>
      </w:pPr>
      <w:r w:rsidRPr="002E2E18">
        <w:rPr>
          <w:i/>
          <w:sz w:val="20"/>
          <w:szCs w:val="20"/>
          <w:lang w:eastAsia="en-US"/>
        </w:rPr>
        <w:t xml:space="preserve"> </w:t>
      </w:r>
      <w:r w:rsidRPr="002E2E18">
        <w:rPr>
          <w:b/>
          <w:bCs/>
        </w:rPr>
        <w:t>UMOWA POWIERZENIA PRZETWARZANIA DANYCH OSOBOWYCH</w:t>
      </w:r>
    </w:p>
    <w:p w:rsidR="00EE62CF" w:rsidRPr="002E2E18" w:rsidRDefault="00EE62CF" w:rsidP="00C50B9E">
      <w:pPr>
        <w:pStyle w:val="Default"/>
        <w:spacing w:line="300" w:lineRule="auto"/>
        <w:jc w:val="center"/>
        <w:rPr>
          <w:sz w:val="22"/>
          <w:szCs w:val="22"/>
        </w:rPr>
      </w:pPr>
      <w:r w:rsidRPr="002E2E18">
        <w:rPr>
          <w:sz w:val="22"/>
          <w:szCs w:val="22"/>
        </w:rPr>
        <w:t xml:space="preserve"> (dalej: „</w:t>
      </w:r>
      <w:r w:rsidRPr="002E2E18">
        <w:rPr>
          <w:b/>
          <w:sz w:val="22"/>
          <w:szCs w:val="22"/>
        </w:rPr>
        <w:t>Umowa Powierzenia</w:t>
      </w:r>
      <w:r w:rsidRPr="002E2E18">
        <w:rPr>
          <w:sz w:val="22"/>
          <w:szCs w:val="22"/>
        </w:rPr>
        <w:t>”)</w:t>
      </w:r>
    </w:p>
    <w:p w:rsidR="00EE62CF" w:rsidRPr="002E2E18" w:rsidRDefault="00EE62CF" w:rsidP="00C50B9E">
      <w:pPr>
        <w:pStyle w:val="Default"/>
        <w:spacing w:line="300" w:lineRule="auto"/>
        <w:jc w:val="center"/>
        <w:rPr>
          <w:sz w:val="23"/>
          <w:szCs w:val="23"/>
        </w:rPr>
      </w:pPr>
    </w:p>
    <w:p w:rsidR="00EE62CF" w:rsidRPr="002E2E18" w:rsidRDefault="00EE62CF" w:rsidP="00C50B9E">
      <w:pPr>
        <w:pStyle w:val="Default"/>
        <w:rPr>
          <w:sz w:val="23"/>
          <w:szCs w:val="23"/>
        </w:rPr>
      </w:pPr>
      <w:proofErr w:type="gramStart"/>
      <w:r w:rsidRPr="002E2E18">
        <w:rPr>
          <w:sz w:val="23"/>
          <w:szCs w:val="23"/>
        </w:rPr>
        <w:t>zawarta</w:t>
      </w:r>
      <w:proofErr w:type="gramEnd"/>
      <w:r w:rsidRPr="002E2E18">
        <w:rPr>
          <w:sz w:val="23"/>
          <w:szCs w:val="23"/>
        </w:rPr>
        <w:t xml:space="preserve"> w dniu ………………….. 2018 </w:t>
      </w:r>
      <w:proofErr w:type="gramStart"/>
      <w:r w:rsidRPr="002E2E18">
        <w:rPr>
          <w:sz w:val="23"/>
          <w:szCs w:val="23"/>
        </w:rPr>
        <w:t>r</w:t>
      </w:r>
      <w:proofErr w:type="gramEnd"/>
      <w:r w:rsidRPr="002E2E18">
        <w:rPr>
          <w:sz w:val="23"/>
          <w:szCs w:val="23"/>
        </w:rPr>
        <w:t xml:space="preserve">. w Krakowie pomiędzy: </w:t>
      </w:r>
    </w:p>
    <w:p w:rsidR="00EE62CF" w:rsidRPr="002E2E18" w:rsidRDefault="00EE62CF" w:rsidP="00C50B9E">
      <w:pPr>
        <w:widowControl/>
        <w:suppressAutoHyphens w:val="0"/>
        <w:contextualSpacing/>
        <w:jc w:val="both"/>
        <w:rPr>
          <w:bCs/>
          <w:sz w:val="23"/>
          <w:szCs w:val="23"/>
        </w:rPr>
      </w:pPr>
      <w:r w:rsidRPr="002E2E18">
        <w:rPr>
          <w:b/>
          <w:bCs/>
          <w:sz w:val="23"/>
          <w:szCs w:val="23"/>
        </w:rPr>
        <w:t>Uniwersytetem Jagiellońskim</w:t>
      </w:r>
      <w:r w:rsidRPr="002E2E18">
        <w:rPr>
          <w:bCs/>
          <w:sz w:val="23"/>
          <w:szCs w:val="23"/>
        </w:rPr>
        <w:t xml:space="preserve"> z siedzibą przy ul. Gołębiej 24, 31-007 Kraków, </w:t>
      </w:r>
    </w:p>
    <w:p w:rsidR="00EE62CF" w:rsidRPr="000D3BEA" w:rsidRDefault="00EE62CF" w:rsidP="00C50B9E">
      <w:pPr>
        <w:widowControl/>
        <w:suppressAutoHyphens w:val="0"/>
        <w:contextualSpacing/>
        <w:jc w:val="both"/>
        <w:rPr>
          <w:bCs/>
          <w:sz w:val="23"/>
          <w:szCs w:val="23"/>
        </w:rPr>
      </w:pPr>
      <w:r w:rsidRPr="002E2E18">
        <w:rPr>
          <w:bCs/>
          <w:sz w:val="23"/>
          <w:szCs w:val="23"/>
        </w:rPr>
        <w:t>NIP 675-000-22-36, zwanym dalej „</w:t>
      </w:r>
      <w:r w:rsidRPr="002E2E18">
        <w:rPr>
          <w:b/>
          <w:bCs/>
          <w:sz w:val="23"/>
          <w:szCs w:val="23"/>
        </w:rPr>
        <w:t>Uniwersytetem</w:t>
      </w:r>
      <w:r w:rsidRPr="002E2E18">
        <w:rPr>
          <w:bCs/>
          <w:sz w:val="23"/>
          <w:szCs w:val="23"/>
        </w:rPr>
        <w:t>”, reprezentowanym przez:</w:t>
      </w:r>
      <w:r w:rsidRPr="000D3BEA">
        <w:rPr>
          <w:bCs/>
          <w:sz w:val="23"/>
          <w:szCs w:val="23"/>
        </w:rPr>
        <w:t xml:space="preserve"> </w:t>
      </w:r>
    </w:p>
    <w:p w:rsidR="00EE62CF" w:rsidRPr="000D3BEA" w:rsidRDefault="00EE62CF" w:rsidP="00C50B9E">
      <w:pPr>
        <w:widowControl/>
        <w:suppressAutoHyphens w:val="0"/>
        <w:contextualSpacing/>
        <w:jc w:val="both"/>
        <w:rPr>
          <w:bCs/>
          <w:sz w:val="23"/>
          <w:szCs w:val="23"/>
        </w:rPr>
      </w:pPr>
      <w:proofErr w:type="gramStart"/>
      <w:r w:rsidRPr="000D3BEA">
        <w:rPr>
          <w:sz w:val="23"/>
          <w:szCs w:val="23"/>
        </w:rPr>
        <w:t>mgr</w:t>
      </w:r>
      <w:proofErr w:type="gramEnd"/>
      <w:r w:rsidRPr="000D3BEA">
        <w:rPr>
          <w:sz w:val="23"/>
          <w:szCs w:val="23"/>
        </w:rPr>
        <w:t xml:space="preserve"> Haliną Bojkowską</w:t>
      </w:r>
      <w:r w:rsidRPr="000D3BEA">
        <w:rPr>
          <w:snapToGrid w:val="0"/>
          <w:sz w:val="23"/>
          <w:szCs w:val="23"/>
        </w:rPr>
        <w:t xml:space="preserve"> – Kierownika projektu, </w:t>
      </w:r>
      <w:r w:rsidRPr="000D3BEA">
        <w:rPr>
          <w:bCs/>
          <w:sz w:val="23"/>
          <w:szCs w:val="23"/>
        </w:rPr>
        <w:t>na podstawie pełnomocnictwa Prorektora UJ ds. badań naukowych i funduszy strukturalnych, nr 1.012.248.2018 z dnia 1 marca 2018 roku, przy</w:t>
      </w:r>
      <w:r>
        <w:rPr>
          <w:bCs/>
          <w:sz w:val="23"/>
          <w:szCs w:val="23"/>
        </w:rPr>
        <w:t> </w:t>
      </w:r>
      <w:r w:rsidRPr="000D3BEA">
        <w:rPr>
          <w:bCs/>
          <w:sz w:val="23"/>
          <w:szCs w:val="23"/>
        </w:rPr>
        <w:t>kontrasygnacie finansowej Kwestora UJ,</w:t>
      </w:r>
    </w:p>
    <w:p w:rsidR="00EE62CF" w:rsidRPr="000D3BEA" w:rsidRDefault="00EE62CF" w:rsidP="00C50B9E">
      <w:pPr>
        <w:widowControl/>
        <w:suppressAutoHyphens w:val="0"/>
        <w:contextualSpacing/>
        <w:jc w:val="both"/>
        <w:rPr>
          <w:bCs/>
          <w:sz w:val="23"/>
          <w:szCs w:val="23"/>
        </w:rPr>
      </w:pPr>
      <w:proofErr w:type="gramStart"/>
      <w:r w:rsidRPr="000D3BEA">
        <w:rPr>
          <w:bCs/>
          <w:sz w:val="23"/>
          <w:szCs w:val="23"/>
        </w:rPr>
        <w:t>a</w:t>
      </w:r>
      <w:proofErr w:type="gramEnd"/>
      <w:r w:rsidRPr="000D3BEA">
        <w:rPr>
          <w:bCs/>
          <w:sz w:val="23"/>
          <w:szCs w:val="23"/>
        </w:rPr>
        <w:t xml:space="preserve"> </w:t>
      </w:r>
    </w:p>
    <w:p w:rsidR="00EE62CF" w:rsidRDefault="00EE62CF" w:rsidP="00C50B9E">
      <w:pPr>
        <w:widowControl/>
        <w:suppressAutoHyphens w:val="0"/>
        <w:jc w:val="both"/>
        <w:rPr>
          <w:sz w:val="23"/>
          <w:szCs w:val="23"/>
        </w:rPr>
      </w:pPr>
      <w:r>
        <w:rPr>
          <w:sz w:val="23"/>
          <w:szCs w:val="23"/>
        </w:rPr>
        <w:t>…………………………..</w:t>
      </w:r>
    </w:p>
    <w:p w:rsidR="00EE62CF" w:rsidRPr="000D3BEA" w:rsidRDefault="00EE62CF" w:rsidP="00C50B9E">
      <w:pPr>
        <w:widowControl/>
        <w:suppressAutoHyphens w:val="0"/>
        <w:jc w:val="both"/>
        <w:rPr>
          <w:b/>
          <w:sz w:val="23"/>
          <w:szCs w:val="23"/>
        </w:rPr>
      </w:pPr>
      <w:proofErr w:type="gramStart"/>
      <w:r w:rsidRPr="000D3BEA">
        <w:rPr>
          <w:sz w:val="23"/>
          <w:szCs w:val="23"/>
        </w:rPr>
        <w:t>zwanym</w:t>
      </w:r>
      <w:proofErr w:type="gramEnd"/>
      <w:r w:rsidRPr="000D3BEA">
        <w:rPr>
          <w:sz w:val="23"/>
          <w:szCs w:val="23"/>
        </w:rPr>
        <w:t xml:space="preserve"> dalej</w:t>
      </w:r>
      <w:r w:rsidRPr="000D3BEA">
        <w:rPr>
          <w:b/>
          <w:sz w:val="23"/>
          <w:szCs w:val="23"/>
        </w:rPr>
        <w:t xml:space="preserve"> „Przetwarzającym” </w:t>
      </w:r>
    </w:p>
    <w:p w:rsidR="00EE62CF" w:rsidRPr="000D3BEA" w:rsidRDefault="00EE62CF" w:rsidP="00C50B9E">
      <w:pPr>
        <w:pStyle w:val="Default"/>
        <w:spacing w:line="300" w:lineRule="auto"/>
        <w:rPr>
          <w:sz w:val="23"/>
          <w:szCs w:val="23"/>
        </w:rPr>
      </w:pPr>
    </w:p>
    <w:p w:rsidR="00EE62CF" w:rsidRPr="000D3BEA" w:rsidRDefault="00EE62CF" w:rsidP="00C50B9E">
      <w:pPr>
        <w:pStyle w:val="Default"/>
        <w:spacing w:line="300" w:lineRule="auto"/>
        <w:rPr>
          <w:sz w:val="23"/>
          <w:szCs w:val="23"/>
        </w:rPr>
      </w:pPr>
      <w:proofErr w:type="gramStart"/>
      <w:r w:rsidRPr="000D3BEA">
        <w:rPr>
          <w:sz w:val="23"/>
          <w:szCs w:val="23"/>
        </w:rPr>
        <w:t>o</w:t>
      </w:r>
      <w:proofErr w:type="gramEnd"/>
      <w:r w:rsidRPr="000D3BEA">
        <w:rPr>
          <w:sz w:val="23"/>
          <w:szCs w:val="23"/>
        </w:rPr>
        <w:t xml:space="preserve"> następującej treści: </w:t>
      </w:r>
    </w:p>
    <w:p w:rsidR="00EE62CF" w:rsidRPr="000D3BEA" w:rsidRDefault="00EE62CF" w:rsidP="00C50B9E">
      <w:pPr>
        <w:pStyle w:val="Default"/>
        <w:spacing w:before="120" w:after="120" w:line="300" w:lineRule="auto"/>
        <w:jc w:val="center"/>
        <w:rPr>
          <w:sz w:val="23"/>
          <w:szCs w:val="23"/>
        </w:rPr>
      </w:pPr>
      <w:r w:rsidRPr="000D3BEA">
        <w:rPr>
          <w:b/>
          <w:bCs/>
          <w:sz w:val="23"/>
          <w:szCs w:val="23"/>
        </w:rPr>
        <w:t>§ 1</w:t>
      </w:r>
    </w:p>
    <w:p w:rsidR="00EE62CF" w:rsidRPr="000D3BEA" w:rsidRDefault="00EE62CF" w:rsidP="00C50B9E">
      <w:pPr>
        <w:pStyle w:val="Default"/>
        <w:spacing w:before="120" w:after="120" w:line="300" w:lineRule="auto"/>
        <w:jc w:val="center"/>
        <w:rPr>
          <w:sz w:val="23"/>
          <w:szCs w:val="23"/>
        </w:rPr>
      </w:pPr>
      <w:r w:rsidRPr="000D3BEA">
        <w:rPr>
          <w:b/>
          <w:bCs/>
          <w:sz w:val="23"/>
          <w:szCs w:val="23"/>
        </w:rPr>
        <w:t>Powierzenie przetwarzania danych osobowych</w:t>
      </w:r>
    </w:p>
    <w:p w:rsidR="00EE62CF" w:rsidRPr="000D3BEA" w:rsidRDefault="00EE62CF" w:rsidP="00C50B9E">
      <w:pPr>
        <w:pStyle w:val="Default"/>
        <w:ind w:hanging="288"/>
        <w:jc w:val="both"/>
        <w:rPr>
          <w:sz w:val="23"/>
          <w:szCs w:val="23"/>
        </w:rPr>
      </w:pPr>
      <w:r w:rsidRPr="000D3BEA">
        <w:rPr>
          <w:sz w:val="23"/>
          <w:szCs w:val="23"/>
        </w:rPr>
        <w:t xml:space="preserve">1. W związku z realizacją Umowy nr </w:t>
      </w:r>
      <w:r w:rsidRPr="000D3BEA">
        <w:rPr>
          <w:b/>
          <w:sz w:val="23"/>
          <w:szCs w:val="23"/>
        </w:rPr>
        <w:t>80.272.1</w:t>
      </w:r>
      <w:r>
        <w:rPr>
          <w:b/>
          <w:sz w:val="23"/>
          <w:szCs w:val="23"/>
        </w:rPr>
        <w:t>81</w:t>
      </w:r>
      <w:r w:rsidRPr="000D3BEA">
        <w:rPr>
          <w:b/>
          <w:sz w:val="23"/>
          <w:szCs w:val="23"/>
        </w:rPr>
        <w:t>.2018</w:t>
      </w:r>
      <w:r w:rsidRPr="000D3BEA">
        <w:rPr>
          <w:sz w:val="23"/>
          <w:szCs w:val="23"/>
        </w:rPr>
        <w:t xml:space="preserve"> z dnia </w:t>
      </w:r>
      <w:r>
        <w:rPr>
          <w:sz w:val="23"/>
          <w:szCs w:val="23"/>
        </w:rPr>
        <w:t>……………</w:t>
      </w:r>
      <w:r w:rsidRPr="000D3BEA">
        <w:rPr>
          <w:sz w:val="23"/>
          <w:szCs w:val="23"/>
        </w:rPr>
        <w:t xml:space="preserve">.2018 </w:t>
      </w:r>
      <w:proofErr w:type="gramStart"/>
      <w:r w:rsidRPr="000D3BEA">
        <w:rPr>
          <w:sz w:val="23"/>
          <w:szCs w:val="23"/>
        </w:rPr>
        <w:t>r</w:t>
      </w:r>
      <w:proofErr w:type="gramEnd"/>
      <w:r w:rsidRPr="000D3BEA">
        <w:rPr>
          <w:sz w:val="23"/>
          <w:szCs w:val="23"/>
        </w:rPr>
        <w:t xml:space="preserve">. zawartej pomiędzy Stronami, której przedmiotem jest świadczenie kompleksowego przygotowania i przeprowadzenia zagranicznej wizyty studyjnej do </w:t>
      </w:r>
      <w:r>
        <w:rPr>
          <w:sz w:val="23"/>
          <w:szCs w:val="23"/>
        </w:rPr>
        <w:t>Belgii</w:t>
      </w:r>
      <w:r w:rsidRPr="000D3BEA">
        <w:rPr>
          <w:sz w:val="23"/>
          <w:szCs w:val="23"/>
        </w:rPr>
        <w:t xml:space="preserve"> dla grupy studentów Uniwersytetu Jagiellońskiego w Krakowie (dalej: „Umowa Główna”), Uniwersytet powierza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0D3BEA">
        <w:rPr>
          <w:b/>
          <w:sz w:val="23"/>
          <w:szCs w:val="23"/>
        </w:rPr>
        <w:t>Rozporządzeniem</w:t>
      </w:r>
      <w:r w:rsidRPr="000D3BEA">
        <w:rPr>
          <w:sz w:val="23"/>
          <w:szCs w:val="23"/>
        </w:rPr>
        <w:t xml:space="preserve">”, przetwarzanie danych osobowych. </w:t>
      </w:r>
    </w:p>
    <w:p w:rsidR="00EE62CF" w:rsidRPr="000D3BEA" w:rsidRDefault="00EE62CF" w:rsidP="00C50B9E">
      <w:pPr>
        <w:pStyle w:val="Default"/>
        <w:ind w:hanging="288"/>
        <w:jc w:val="both"/>
        <w:rPr>
          <w:sz w:val="23"/>
          <w:szCs w:val="23"/>
        </w:rPr>
      </w:pPr>
      <w:r w:rsidRPr="000D3BEA">
        <w:rPr>
          <w:sz w:val="23"/>
          <w:szCs w:val="23"/>
        </w:rPr>
        <w:t xml:space="preserve">2. Uniwersytet oświadcza, że w rozumieniu Rozporządzenia jest administratorem zbioru danych osobowych pod nazwą: Uczestnicy Projektu „Jagiellońskie Centrum Rozwoju Kompetencji”, dane zwykłe. </w:t>
      </w:r>
    </w:p>
    <w:p w:rsidR="00EE62CF" w:rsidRPr="000D3BEA" w:rsidRDefault="00EE62CF" w:rsidP="00C50B9E">
      <w:pPr>
        <w:pStyle w:val="Default"/>
        <w:ind w:hanging="288"/>
        <w:jc w:val="both"/>
        <w:rPr>
          <w:sz w:val="23"/>
          <w:szCs w:val="23"/>
        </w:rPr>
      </w:pPr>
      <w:r w:rsidRPr="000D3BEA">
        <w:rPr>
          <w:sz w:val="23"/>
          <w:szCs w:val="23"/>
        </w:rPr>
        <w:t>3.</w:t>
      </w:r>
      <w:r w:rsidRPr="000D3BEA">
        <w:rPr>
          <w:sz w:val="23"/>
          <w:szCs w:val="23"/>
        </w:rPr>
        <w:tab/>
        <w:t>Uniwersytet powierza Przetwarzającemu dane osobowe z wyżej wymienionego zbioru, w zakresie określonym Umową Powierzenia, i poleca Przetwarzającemu ich przetwarzanie.</w:t>
      </w:r>
    </w:p>
    <w:p w:rsidR="00EE62CF" w:rsidRPr="000D3BEA" w:rsidRDefault="00EE62CF" w:rsidP="00C50B9E">
      <w:pPr>
        <w:pStyle w:val="Default"/>
        <w:ind w:hanging="312"/>
        <w:jc w:val="both"/>
        <w:rPr>
          <w:sz w:val="23"/>
          <w:szCs w:val="23"/>
        </w:rPr>
      </w:pPr>
      <w:r w:rsidRPr="000D3BEA">
        <w:rPr>
          <w:sz w:val="23"/>
          <w:szCs w:val="23"/>
        </w:rPr>
        <w:t>4.</w:t>
      </w:r>
      <w:r w:rsidRPr="000D3BEA">
        <w:rPr>
          <w:sz w:val="23"/>
          <w:szCs w:val="23"/>
        </w:rPr>
        <w:tab/>
        <w:t>Przetwarzający oświadcza, że profesjonalnie zajmuje się działalnością objętą zakresem Umowy Powierzenia oraz gwarantuje, że ma odpowiednią wiedzę, wiarygodność i zasoby dla jej realizacji.</w:t>
      </w:r>
    </w:p>
    <w:p w:rsidR="00EE62CF" w:rsidRPr="000D3BEA" w:rsidRDefault="00EE62CF" w:rsidP="00C50B9E">
      <w:pPr>
        <w:pStyle w:val="Default"/>
        <w:ind w:hanging="312"/>
        <w:jc w:val="both"/>
        <w:rPr>
          <w:sz w:val="23"/>
          <w:szCs w:val="23"/>
        </w:rPr>
      </w:pPr>
      <w:r w:rsidRPr="000D3BEA">
        <w:rPr>
          <w:sz w:val="23"/>
          <w:szCs w:val="23"/>
        </w:rPr>
        <w:t xml:space="preserve">5. </w:t>
      </w:r>
      <w:r w:rsidRPr="000D3BEA">
        <w:rPr>
          <w:sz w:val="23"/>
          <w:szCs w:val="23"/>
        </w:rPr>
        <w:tab/>
        <w:t>W związku z wykonywaniem Umowy Powierzenia żadnej ze Stron nie przysługuje dodatkowe wynagrodzenie.</w:t>
      </w:r>
    </w:p>
    <w:p w:rsidR="00EE62CF" w:rsidRPr="000D3BEA" w:rsidRDefault="00EE62CF" w:rsidP="00C50B9E">
      <w:pPr>
        <w:pStyle w:val="Default"/>
        <w:jc w:val="center"/>
        <w:rPr>
          <w:sz w:val="23"/>
          <w:szCs w:val="23"/>
        </w:rPr>
      </w:pPr>
      <w:r w:rsidRPr="000D3BEA">
        <w:rPr>
          <w:b/>
          <w:bCs/>
          <w:sz w:val="23"/>
          <w:szCs w:val="23"/>
        </w:rPr>
        <w:t>§ 2</w:t>
      </w:r>
    </w:p>
    <w:p w:rsidR="00EE62CF" w:rsidRPr="000D3BEA" w:rsidRDefault="00EE62CF" w:rsidP="00C50B9E">
      <w:pPr>
        <w:pStyle w:val="Default"/>
        <w:jc w:val="center"/>
        <w:rPr>
          <w:sz w:val="23"/>
          <w:szCs w:val="23"/>
        </w:rPr>
      </w:pPr>
      <w:r w:rsidRPr="000D3BEA">
        <w:rPr>
          <w:b/>
          <w:bCs/>
          <w:sz w:val="23"/>
          <w:szCs w:val="23"/>
        </w:rPr>
        <w:t>Zakres i cel przetwarzania danych</w:t>
      </w:r>
    </w:p>
    <w:p w:rsidR="00EE62CF" w:rsidRPr="00E609A9" w:rsidRDefault="00EE62CF" w:rsidP="0025773E">
      <w:pPr>
        <w:pStyle w:val="Default"/>
        <w:numPr>
          <w:ilvl w:val="0"/>
          <w:numId w:val="50"/>
        </w:numPr>
        <w:ind w:left="0" w:hanging="357"/>
        <w:jc w:val="both"/>
        <w:rPr>
          <w:color w:val="auto"/>
          <w:sz w:val="23"/>
          <w:szCs w:val="23"/>
        </w:rPr>
      </w:pPr>
      <w:r w:rsidRPr="000D3BEA">
        <w:rPr>
          <w:sz w:val="23"/>
          <w:szCs w:val="23"/>
        </w:rPr>
        <w:t xml:space="preserve">Przetwarzający będzie </w:t>
      </w:r>
      <w:proofErr w:type="gramStart"/>
      <w:r w:rsidRPr="000D3BEA">
        <w:rPr>
          <w:sz w:val="23"/>
          <w:szCs w:val="23"/>
        </w:rPr>
        <w:t>przetwarzał  następujące</w:t>
      </w:r>
      <w:proofErr w:type="gramEnd"/>
      <w:r w:rsidRPr="000D3BEA">
        <w:rPr>
          <w:sz w:val="23"/>
          <w:szCs w:val="23"/>
        </w:rPr>
        <w:t xml:space="preserve"> </w:t>
      </w:r>
      <w:r w:rsidRPr="00E609A9">
        <w:rPr>
          <w:sz w:val="23"/>
          <w:szCs w:val="23"/>
        </w:rPr>
        <w:t>Dane:</w:t>
      </w:r>
      <w:r w:rsidRPr="00E609A9">
        <w:rPr>
          <w:color w:val="auto"/>
          <w:sz w:val="23"/>
          <w:szCs w:val="23"/>
        </w:rPr>
        <w:t xml:space="preserve"> imię i nazwisko, płeć, numer telefonu i adres e-mail, zwane dalej „</w:t>
      </w:r>
      <w:r w:rsidRPr="00E609A9">
        <w:rPr>
          <w:b/>
          <w:color w:val="auto"/>
          <w:sz w:val="23"/>
          <w:szCs w:val="23"/>
        </w:rPr>
        <w:t>Danymi</w:t>
      </w:r>
      <w:r w:rsidRPr="00E609A9">
        <w:rPr>
          <w:color w:val="auto"/>
          <w:sz w:val="23"/>
          <w:szCs w:val="23"/>
        </w:rPr>
        <w:t>”.</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t>Powierzone przez Uniwersytet Dane będą przetwarzane przez Przetwarzającego wyłącznie w związku i w celu wykonania Umowy Głównej i w sposób zgodny z Umową Powierzenia.</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lastRenderedPageBreak/>
        <w:t>Dane będą przetwarzane przez Przetwarzającego przy wykorzystaniu systemów informatycznych lub w wersji tradycyjnej (papierowej), wyłącznie w celu prawidłowej realizacji Umowy Głównej.</w:t>
      </w:r>
    </w:p>
    <w:p w:rsidR="00EE62CF" w:rsidRPr="000D3BEA" w:rsidRDefault="00EE62CF" w:rsidP="0025773E">
      <w:pPr>
        <w:pStyle w:val="Default"/>
        <w:numPr>
          <w:ilvl w:val="0"/>
          <w:numId w:val="50"/>
        </w:numPr>
        <w:ind w:left="0" w:hanging="357"/>
        <w:jc w:val="both"/>
        <w:rPr>
          <w:color w:val="auto"/>
          <w:sz w:val="23"/>
          <w:szCs w:val="23"/>
        </w:rPr>
      </w:pPr>
      <w:r w:rsidRPr="000D3BEA">
        <w:rPr>
          <w:color w:val="auto"/>
          <w:sz w:val="23"/>
          <w:szCs w:val="23"/>
        </w:rPr>
        <w:t>Przetwarzający uprawniony jest do wykonywania na Danych jedynie takich operacji, które są niezbędne do prawidłowego i należytego wykonywania Umowy Głównej, a w szczególności do: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EE62CF" w:rsidRPr="000D3BEA" w:rsidRDefault="00EE62CF" w:rsidP="00C50B9E">
      <w:pPr>
        <w:pStyle w:val="Default"/>
        <w:jc w:val="center"/>
        <w:rPr>
          <w:color w:val="auto"/>
          <w:sz w:val="23"/>
          <w:szCs w:val="23"/>
        </w:rPr>
      </w:pPr>
      <w:r w:rsidRPr="000D3BEA">
        <w:rPr>
          <w:b/>
          <w:bCs/>
          <w:color w:val="auto"/>
          <w:sz w:val="23"/>
          <w:szCs w:val="23"/>
        </w:rPr>
        <w:t>§ 3</w:t>
      </w:r>
    </w:p>
    <w:p w:rsidR="00EE62CF" w:rsidRPr="000D3BEA" w:rsidRDefault="00EE62CF" w:rsidP="00C50B9E">
      <w:pPr>
        <w:pStyle w:val="Default"/>
        <w:jc w:val="center"/>
        <w:rPr>
          <w:color w:val="auto"/>
          <w:sz w:val="23"/>
          <w:szCs w:val="23"/>
        </w:rPr>
      </w:pPr>
      <w:r w:rsidRPr="000D3BEA">
        <w:rPr>
          <w:b/>
          <w:bCs/>
          <w:color w:val="auto"/>
          <w:sz w:val="23"/>
          <w:szCs w:val="23"/>
        </w:rPr>
        <w:t xml:space="preserve">Sposób wykonania Umowy Powierzenia </w:t>
      </w:r>
    </w:p>
    <w:p w:rsidR="00EE62CF" w:rsidRPr="000D3BEA" w:rsidRDefault="00EE62CF" w:rsidP="0025773E">
      <w:pPr>
        <w:pStyle w:val="Akapitzlist"/>
        <w:numPr>
          <w:ilvl w:val="0"/>
          <w:numId w:val="42"/>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Przetwarzający w każdym przypadku będzie dokonywał przetwarzania Danych wyłącznie zgodnie z przepisami prawa, Umową Powierzenia oraz dobrymi praktykami stosowanymi w dziedzinie ochrony danych osobowych. Strony przez przepisy prawa rozumieją wszelkie akty prawa krajowego i europejskiego obowiązujące Uniwersytet i Przetwarzającego teraz lub w przyszłości, z uwzględnieniem ich ewentualnych zmian, które nastąpią w okresie obowiązywania niniejszej Umowy, zwane dalej „</w:t>
      </w:r>
      <w:r w:rsidRPr="000D3BEA">
        <w:rPr>
          <w:rFonts w:ascii="Times New Roman" w:hAnsi="Times New Roman"/>
          <w:b/>
          <w:sz w:val="23"/>
          <w:szCs w:val="23"/>
        </w:rPr>
        <w:t>Aktami Prawnymi</w:t>
      </w:r>
      <w:r w:rsidRPr="000D3BEA">
        <w:rPr>
          <w:rFonts w:ascii="Times New Roman" w:hAnsi="Times New Roman"/>
          <w:sz w:val="23"/>
          <w:szCs w:val="23"/>
        </w:rPr>
        <w:t>”.</w:t>
      </w:r>
    </w:p>
    <w:p w:rsidR="00EE62CF" w:rsidRPr="000D3BEA" w:rsidRDefault="00EE62CF" w:rsidP="0025773E">
      <w:pPr>
        <w:pStyle w:val="Default"/>
        <w:numPr>
          <w:ilvl w:val="0"/>
          <w:numId w:val="42"/>
        </w:numPr>
        <w:ind w:left="0" w:hanging="284"/>
        <w:jc w:val="both"/>
        <w:rPr>
          <w:color w:val="auto"/>
          <w:sz w:val="23"/>
          <w:szCs w:val="23"/>
        </w:rPr>
      </w:pPr>
      <w:r w:rsidRPr="000D3BEA">
        <w:rPr>
          <w:color w:val="auto"/>
          <w:sz w:val="23"/>
          <w:szCs w:val="23"/>
        </w:rPr>
        <w:t xml:space="preserve">Przetwarzający oświadcza, iż prowadzi rejestr kategorii czynności przetwarzania oraz dysponuje odpowiednimi środkami, w tym należytymi zabezpieczeniami umożliwiającymi przetwarzanie Danych zgodnie z Rozporządzeniem. Przetwarzający zobowiązuje się, przy przetwarzaniu powierzonych Danych, do ich zabezpieczenia poprzez podjęcie środków technicznych i organizacyjnych, o których mowa w art. 32 Rozporządzenia, zapewniających adekwatny stopień bezpieczeństwa odpowiadający ryzyku związanym z przetwarzaniem Danych, w szczególności wynikającemu z przypadkowego lub niezgodnego z prawem zniszczenia, utraty, modyfikacji, nieuprawnionego ujawnienia lub nieuprawnionego dostępu do Danych przesyłanych, przechowywanych lub w inny sposób przetwarzanych. </w:t>
      </w:r>
    </w:p>
    <w:p w:rsidR="00EE62CF" w:rsidRPr="000D3BEA" w:rsidRDefault="00EE62CF" w:rsidP="0025773E">
      <w:pPr>
        <w:pStyle w:val="Default"/>
        <w:numPr>
          <w:ilvl w:val="0"/>
          <w:numId w:val="42"/>
        </w:numPr>
        <w:ind w:left="0" w:hanging="284"/>
        <w:jc w:val="both"/>
        <w:rPr>
          <w:color w:val="auto"/>
          <w:sz w:val="23"/>
          <w:szCs w:val="23"/>
        </w:rPr>
      </w:pPr>
      <w:r w:rsidRPr="000D3BEA">
        <w:rPr>
          <w:color w:val="auto"/>
          <w:sz w:val="23"/>
          <w:szCs w:val="23"/>
        </w:rPr>
        <w:t>Do przetwarzania Danych Przetwarzający dopuści jedynie osoby, które:</w:t>
      </w:r>
    </w:p>
    <w:p w:rsidR="00EE62CF" w:rsidRPr="000D3BEA" w:rsidRDefault="00EE62CF" w:rsidP="0025773E">
      <w:pPr>
        <w:pStyle w:val="Default"/>
        <w:numPr>
          <w:ilvl w:val="0"/>
          <w:numId w:val="41"/>
        </w:numPr>
        <w:ind w:left="360"/>
        <w:jc w:val="both"/>
        <w:rPr>
          <w:color w:val="auto"/>
          <w:sz w:val="23"/>
          <w:szCs w:val="23"/>
        </w:rPr>
      </w:pPr>
      <w:proofErr w:type="gramStart"/>
      <w:r w:rsidRPr="000D3BEA">
        <w:rPr>
          <w:color w:val="auto"/>
          <w:sz w:val="23"/>
          <w:szCs w:val="23"/>
        </w:rPr>
        <w:t>zostały</w:t>
      </w:r>
      <w:proofErr w:type="gramEnd"/>
      <w:r w:rsidRPr="000D3BEA">
        <w:rPr>
          <w:color w:val="auto"/>
          <w:sz w:val="23"/>
          <w:szCs w:val="23"/>
        </w:rPr>
        <w:t xml:space="preserve"> przeszkolone przez Przetwarzającego z tematyki ochrony danych osobowych;</w:t>
      </w:r>
    </w:p>
    <w:p w:rsidR="00EE62CF" w:rsidRPr="000D3BEA" w:rsidRDefault="00EE62CF" w:rsidP="0025773E">
      <w:pPr>
        <w:pStyle w:val="Default"/>
        <w:numPr>
          <w:ilvl w:val="0"/>
          <w:numId w:val="41"/>
        </w:numPr>
        <w:ind w:left="360"/>
        <w:jc w:val="both"/>
        <w:rPr>
          <w:color w:val="auto"/>
          <w:sz w:val="23"/>
          <w:szCs w:val="23"/>
        </w:rPr>
      </w:pPr>
      <w:proofErr w:type="gramStart"/>
      <w:r w:rsidRPr="000D3BEA">
        <w:rPr>
          <w:color w:val="auto"/>
          <w:sz w:val="23"/>
          <w:szCs w:val="23"/>
        </w:rPr>
        <w:t>posiadają</w:t>
      </w:r>
      <w:proofErr w:type="gramEnd"/>
      <w:r w:rsidRPr="000D3BEA">
        <w:rPr>
          <w:color w:val="auto"/>
          <w:sz w:val="23"/>
          <w:szCs w:val="23"/>
        </w:rPr>
        <w:t xml:space="preserve"> indywidualne upoważnienia do przetwarzania Danych nadane przez Przetwarzającego;</w:t>
      </w:r>
    </w:p>
    <w:p w:rsidR="00EE62CF" w:rsidRPr="000D3BEA" w:rsidRDefault="00EE62CF" w:rsidP="0025773E">
      <w:pPr>
        <w:pStyle w:val="Default"/>
        <w:numPr>
          <w:ilvl w:val="0"/>
          <w:numId w:val="41"/>
        </w:numPr>
        <w:ind w:left="360" w:hanging="357"/>
        <w:jc w:val="both"/>
        <w:rPr>
          <w:color w:val="auto"/>
          <w:sz w:val="23"/>
          <w:szCs w:val="23"/>
        </w:rPr>
      </w:pPr>
      <w:proofErr w:type="gramStart"/>
      <w:r w:rsidRPr="000D3BEA">
        <w:rPr>
          <w:color w:val="auto"/>
          <w:sz w:val="23"/>
          <w:szCs w:val="23"/>
        </w:rPr>
        <w:t>zobowiązały</w:t>
      </w:r>
      <w:proofErr w:type="gramEnd"/>
      <w:r w:rsidRPr="000D3BEA">
        <w:rPr>
          <w:color w:val="auto"/>
          <w:sz w:val="23"/>
          <w:szCs w:val="23"/>
        </w:rPr>
        <w:t xml:space="preserve"> się w formie pisemnej do przestrzegania zasad ochrony danych osobowych, w tym do bezterminowego zachowania poufności treści Danych, jak również sposobów ich zabezpieczania, oraz oświadczyły, iż znają obowiązujące przepisy prawa.</w:t>
      </w:r>
    </w:p>
    <w:p w:rsidR="00EE62CF" w:rsidRPr="000D3BEA" w:rsidRDefault="00EE62CF" w:rsidP="00C50B9E">
      <w:pPr>
        <w:pStyle w:val="Default"/>
        <w:jc w:val="center"/>
        <w:rPr>
          <w:b/>
          <w:color w:val="auto"/>
          <w:sz w:val="23"/>
          <w:szCs w:val="23"/>
        </w:rPr>
      </w:pPr>
      <w:r w:rsidRPr="000D3BEA">
        <w:rPr>
          <w:b/>
          <w:color w:val="auto"/>
          <w:sz w:val="23"/>
          <w:szCs w:val="23"/>
        </w:rPr>
        <w:t>§ 4</w:t>
      </w:r>
    </w:p>
    <w:p w:rsidR="00EE62CF" w:rsidRPr="000D3BEA" w:rsidRDefault="00EE62CF" w:rsidP="00C50B9E">
      <w:pPr>
        <w:pStyle w:val="Default"/>
        <w:jc w:val="center"/>
        <w:rPr>
          <w:b/>
          <w:color w:val="auto"/>
          <w:sz w:val="23"/>
          <w:szCs w:val="23"/>
        </w:rPr>
      </w:pPr>
      <w:r w:rsidRPr="000D3BEA">
        <w:rPr>
          <w:b/>
          <w:color w:val="auto"/>
          <w:sz w:val="23"/>
          <w:szCs w:val="23"/>
        </w:rPr>
        <w:t>Obowiązki Przetwarzającego</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zobowiązuje się do przetwarzania Danych wyłącznie w celu i w zakresie określonym Umową Powierzenia.</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będzie prowadził ewidencję osób upoważnionych do przetwarzania Danych, w tym mających dostęp do systemów informatycznych, w których przetwarzane są Dane.</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 xml:space="preserve"> Przetwarzający zobowiązuje się nie ujawniać osobom nieupoważnionym informacji o Danych, zwłaszcza o środkach ochrony i zabezpieczeniach stosowanych w odniesieniu do Danych przez niego lub Uniwersytet.</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W razie potrzeby Uniwersytet może wydać Przetwarzającemu szczegółowe zalecenia dotyczące przetwarzania Danych zgodnie z Umową Powierzenia, zwłaszcza dotyczące zabezpieczenia Danych, a Przetwarzający zobowiązany jest niezwłocznie zastosować się do zaleceń Uniwersytetu.</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 xml:space="preserve">W miarę możliwości Przetwarzający udzieli pomocy Uniwersytetowi w zakresie niezbędnym do odpowiadania na żądania osoby, której dane dotyczą, oraz wywiązywania się z obowiązków określonych w art. 32-36 Rozporządzenia. </w:t>
      </w:r>
    </w:p>
    <w:p w:rsidR="00EE62CF" w:rsidRPr="000D3BEA" w:rsidRDefault="00EE62CF" w:rsidP="0025773E">
      <w:pPr>
        <w:pStyle w:val="Default"/>
        <w:numPr>
          <w:ilvl w:val="0"/>
          <w:numId w:val="48"/>
        </w:numPr>
        <w:ind w:left="0" w:hanging="284"/>
        <w:jc w:val="both"/>
        <w:rPr>
          <w:color w:val="auto"/>
          <w:sz w:val="23"/>
          <w:szCs w:val="23"/>
        </w:rPr>
      </w:pPr>
      <w:r w:rsidRPr="000D3BEA">
        <w:rPr>
          <w:color w:val="auto"/>
          <w:sz w:val="23"/>
          <w:szCs w:val="23"/>
        </w:rPr>
        <w:t>Przetwarzający zobowiązuje się do:</w:t>
      </w:r>
    </w:p>
    <w:p w:rsidR="00EE62CF" w:rsidRPr="000D3BEA" w:rsidRDefault="00EE62CF" w:rsidP="0025773E">
      <w:pPr>
        <w:pStyle w:val="Default"/>
        <w:numPr>
          <w:ilvl w:val="0"/>
          <w:numId w:val="43"/>
        </w:numPr>
        <w:ind w:left="360"/>
        <w:jc w:val="both"/>
        <w:rPr>
          <w:color w:val="auto"/>
          <w:sz w:val="23"/>
          <w:szCs w:val="23"/>
        </w:rPr>
      </w:pPr>
      <w:proofErr w:type="gramStart"/>
      <w:r w:rsidRPr="000D3BEA">
        <w:rPr>
          <w:color w:val="auto"/>
          <w:sz w:val="23"/>
          <w:szCs w:val="23"/>
        </w:rPr>
        <w:lastRenderedPageBreak/>
        <w:t>udzielenia</w:t>
      </w:r>
      <w:proofErr w:type="gramEnd"/>
      <w:r w:rsidRPr="000D3BEA">
        <w:rPr>
          <w:color w:val="auto"/>
          <w:sz w:val="23"/>
          <w:szCs w:val="23"/>
        </w:rPr>
        <w:t xml:space="preserve"> Uniwersytetowi, na każde jego żądanie, wszelkich informacji niezbędnych do wykazania spełnienia obowiązków Przetwarzającego wynikających z Aktów Prawnych, w terminie do 7 (siedmiu) dni od dnia przyjęcia żądania;</w:t>
      </w:r>
    </w:p>
    <w:p w:rsidR="00EE62CF" w:rsidRPr="00610B0F" w:rsidRDefault="00EE62CF" w:rsidP="0025773E">
      <w:pPr>
        <w:pStyle w:val="Default"/>
        <w:numPr>
          <w:ilvl w:val="0"/>
          <w:numId w:val="43"/>
        </w:numPr>
        <w:ind w:left="360"/>
        <w:jc w:val="both"/>
        <w:rPr>
          <w:color w:val="auto"/>
          <w:sz w:val="23"/>
          <w:szCs w:val="23"/>
        </w:rPr>
      </w:pPr>
      <w:proofErr w:type="gramStart"/>
      <w:r w:rsidRPr="00610B0F">
        <w:rPr>
          <w:color w:val="auto"/>
          <w:sz w:val="23"/>
          <w:szCs w:val="23"/>
        </w:rPr>
        <w:t>niezwłocznego</w:t>
      </w:r>
      <w:proofErr w:type="gramEnd"/>
      <w:r w:rsidRPr="00610B0F">
        <w:rPr>
          <w:color w:val="auto"/>
          <w:sz w:val="23"/>
          <w:szCs w:val="23"/>
        </w:rPr>
        <w:t>, skutecznego poinformowania Uniwersytetu o:</w:t>
      </w:r>
    </w:p>
    <w:p w:rsidR="00EE62CF" w:rsidRPr="00610B0F" w:rsidRDefault="00EE62CF" w:rsidP="0025773E">
      <w:pPr>
        <w:pStyle w:val="Default"/>
        <w:numPr>
          <w:ilvl w:val="0"/>
          <w:numId w:val="44"/>
        </w:numPr>
        <w:tabs>
          <w:tab w:val="left" w:pos="720"/>
        </w:tabs>
        <w:ind w:left="720"/>
        <w:jc w:val="both"/>
        <w:rPr>
          <w:color w:val="auto"/>
          <w:sz w:val="23"/>
          <w:szCs w:val="23"/>
        </w:rPr>
      </w:pPr>
      <w:proofErr w:type="gramStart"/>
      <w:r w:rsidRPr="00610B0F">
        <w:rPr>
          <w:color w:val="auto"/>
          <w:sz w:val="23"/>
          <w:szCs w:val="23"/>
        </w:rPr>
        <w:t>każdym</w:t>
      </w:r>
      <w:proofErr w:type="gramEnd"/>
      <w:r w:rsidRPr="00610B0F">
        <w:rPr>
          <w:color w:val="auto"/>
          <w:sz w:val="23"/>
          <w:szCs w:val="23"/>
        </w:rPr>
        <w:t xml:space="preserve"> przypadku naruszenia ochrony Danych, tj. wszelkich sytuacjach stanowiących naruszenie Aktów Prawnych lub Umowy Powierzenia, zwłaszcza mogących skutkować odpowiedzialnością Uniwersytetu lub Przetwarzającego na podstawie Aktów Prawnych (w tym o naruszeniu tajemnicy Danych lub ich niewłaściwego wykorzystania), nie później jednak niż w ciągu 24 godzin od stwierdzenia </w:t>
      </w:r>
      <w:r w:rsidRPr="00E609A9">
        <w:rPr>
          <w:color w:val="auto"/>
          <w:sz w:val="23"/>
          <w:szCs w:val="23"/>
        </w:rPr>
        <w:t>danego zdarzenia. Powiadomienie powinno być dokonane drogą elektroniczną na następujące adresy e-mail: jcrk@uj.edu.</w:t>
      </w:r>
      <w:proofErr w:type="gramStart"/>
      <w:r w:rsidRPr="00E609A9">
        <w:rPr>
          <w:color w:val="auto"/>
          <w:sz w:val="23"/>
          <w:szCs w:val="23"/>
        </w:rPr>
        <w:t>pl</w:t>
      </w:r>
      <w:proofErr w:type="gramEnd"/>
      <w:r w:rsidRPr="00610B0F">
        <w:rPr>
          <w:color w:val="auto"/>
          <w:sz w:val="23"/>
          <w:szCs w:val="23"/>
        </w:rPr>
        <w:t xml:space="preserve"> </w:t>
      </w:r>
    </w:p>
    <w:p w:rsidR="00EE62CF" w:rsidRPr="000D3BEA" w:rsidRDefault="00EE62CF" w:rsidP="00C50B9E">
      <w:pPr>
        <w:pStyle w:val="Default"/>
        <w:tabs>
          <w:tab w:val="left" w:pos="720"/>
        </w:tabs>
        <w:ind w:left="720"/>
        <w:jc w:val="both"/>
        <w:rPr>
          <w:color w:val="auto"/>
          <w:sz w:val="23"/>
          <w:szCs w:val="23"/>
        </w:rPr>
      </w:pPr>
      <w:proofErr w:type="gramStart"/>
      <w:r w:rsidRPr="000D3BEA">
        <w:rPr>
          <w:color w:val="auto"/>
          <w:sz w:val="23"/>
          <w:szCs w:val="23"/>
        </w:rPr>
        <w:t>i</w:t>
      </w:r>
      <w:proofErr w:type="gramEnd"/>
      <w:r w:rsidRPr="000D3BEA">
        <w:rPr>
          <w:color w:val="auto"/>
          <w:sz w:val="23"/>
          <w:szCs w:val="23"/>
        </w:rPr>
        <w:t xml:space="preserve"> opisywać charakter naruszenia oraz kategorie danych, których naruszenie dotyczy,</w:t>
      </w:r>
    </w:p>
    <w:p w:rsidR="00EE62CF" w:rsidRPr="000D3BEA" w:rsidRDefault="00EE62CF" w:rsidP="0025773E">
      <w:pPr>
        <w:pStyle w:val="Default"/>
        <w:numPr>
          <w:ilvl w:val="0"/>
          <w:numId w:val="44"/>
        </w:numPr>
        <w:tabs>
          <w:tab w:val="left" w:pos="720"/>
        </w:tabs>
        <w:ind w:left="720"/>
        <w:jc w:val="both"/>
        <w:rPr>
          <w:color w:val="auto"/>
          <w:sz w:val="23"/>
          <w:szCs w:val="23"/>
        </w:rPr>
      </w:pPr>
      <w:proofErr w:type="gramStart"/>
      <w:r w:rsidRPr="000D3BEA">
        <w:rPr>
          <w:color w:val="auto"/>
          <w:sz w:val="23"/>
          <w:szCs w:val="23"/>
        </w:rPr>
        <w:t>każdym</w:t>
      </w:r>
      <w:proofErr w:type="gramEnd"/>
      <w:r w:rsidRPr="000D3BEA">
        <w:rPr>
          <w:color w:val="auto"/>
          <w:sz w:val="23"/>
          <w:szCs w:val="23"/>
        </w:rPr>
        <w:t xml:space="preserve"> prawnie umocowanym żądaniu udostępnienia Danych właściwemu organowi publicznemu, </w:t>
      </w:r>
    </w:p>
    <w:p w:rsidR="00EE62CF" w:rsidRPr="000D3BEA" w:rsidRDefault="00EE62CF" w:rsidP="0025773E">
      <w:pPr>
        <w:pStyle w:val="Default"/>
        <w:numPr>
          <w:ilvl w:val="0"/>
          <w:numId w:val="44"/>
        </w:numPr>
        <w:tabs>
          <w:tab w:val="left" w:pos="720"/>
        </w:tabs>
        <w:ind w:left="720"/>
        <w:jc w:val="both"/>
        <w:rPr>
          <w:color w:val="auto"/>
          <w:sz w:val="23"/>
          <w:szCs w:val="23"/>
        </w:rPr>
      </w:pPr>
      <w:r w:rsidRPr="000D3BEA">
        <w:rPr>
          <w:color w:val="auto"/>
          <w:sz w:val="23"/>
          <w:szCs w:val="23"/>
        </w:rPr>
        <w:t xml:space="preserve">każdym żądaniu otrzymanym bezpośrednio od osoby, której dane przetwarza, </w:t>
      </w:r>
      <w:r w:rsidRPr="000D3BEA">
        <w:rPr>
          <w:color w:val="auto"/>
          <w:sz w:val="23"/>
          <w:szCs w:val="23"/>
        </w:rPr>
        <w:br/>
        <w:t xml:space="preserve">w zakresie przetwarzania jej Danych, powstrzymując się jednocześnie od odpowiedzi na żądanie, </w:t>
      </w:r>
      <w:proofErr w:type="gramStart"/>
      <w:r w:rsidRPr="000D3BEA">
        <w:rPr>
          <w:color w:val="auto"/>
          <w:sz w:val="23"/>
          <w:szCs w:val="23"/>
        </w:rPr>
        <w:t>chyba że</w:t>
      </w:r>
      <w:proofErr w:type="gramEnd"/>
      <w:r w:rsidRPr="000D3BEA">
        <w:rPr>
          <w:color w:val="auto"/>
          <w:sz w:val="23"/>
          <w:szCs w:val="23"/>
        </w:rPr>
        <w:t xml:space="preserve"> zostanie do tego upoważniony przez Uniwersytet,</w:t>
      </w:r>
    </w:p>
    <w:p w:rsidR="00EE62CF" w:rsidRPr="000D3BEA" w:rsidRDefault="00EE62CF" w:rsidP="0025773E">
      <w:pPr>
        <w:pStyle w:val="Default"/>
        <w:numPr>
          <w:ilvl w:val="0"/>
          <w:numId w:val="44"/>
        </w:numPr>
        <w:tabs>
          <w:tab w:val="left" w:pos="720"/>
        </w:tabs>
        <w:ind w:left="720"/>
        <w:jc w:val="both"/>
        <w:rPr>
          <w:color w:val="auto"/>
          <w:sz w:val="23"/>
          <w:szCs w:val="23"/>
        </w:rPr>
      </w:pPr>
      <w:proofErr w:type="gramStart"/>
      <w:r w:rsidRPr="000D3BEA">
        <w:rPr>
          <w:color w:val="auto"/>
          <w:sz w:val="23"/>
          <w:szCs w:val="23"/>
        </w:rPr>
        <w:t>jakimkolwiek</w:t>
      </w:r>
      <w:proofErr w:type="gramEnd"/>
      <w:r w:rsidRPr="000D3BEA">
        <w:rPr>
          <w:color w:val="auto"/>
          <w:sz w:val="23"/>
          <w:szCs w:val="23"/>
        </w:rPr>
        <w:t xml:space="preserve"> postępowaniu, w szczególności administracyjnym lub sądowym, dotyczącym przetwarzania Danych,</w:t>
      </w:r>
    </w:p>
    <w:p w:rsidR="00EE62CF" w:rsidRPr="000D3BEA" w:rsidRDefault="00EE62CF" w:rsidP="0025773E">
      <w:pPr>
        <w:pStyle w:val="Default"/>
        <w:numPr>
          <w:ilvl w:val="0"/>
          <w:numId w:val="44"/>
        </w:numPr>
        <w:tabs>
          <w:tab w:val="left" w:pos="720"/>
        </w:tabs>
        <w:ind w:left="720"/>
        <w:jc w:val="both"/>
        <w:rPr>
          <w:color w:val="auto"/>
          <w:sz w:val="23"/>
          <w:szCs w:val="23"/>
        </w:rPr>
      </w:pPr>
      <w:proofErr w:type="gramStart"/>
      <w:r w:rsidRPr="000D3BEA">
        <w:rPr>
          <w:color w:val="auto"/>
          <w:sz w:val="23"/>
          <w:szCs w:val="23"/>
          <w:lang w:eastAsia="en-US"/>
        </w:rPr>
        <w:t>jakiejkolwiek</w:t>
      </w:r>
      <w:proofErr w:type="gramEnd"/>
      <w:r w:rsidRPr="000D3BEA">
        <w:rPr>
          <w:color w:val="auto"/>
          <w:sz w:val="23"/>
          <w:szCs w:val="23"/>
          <w:lang w:eastAsia="en-US"/>
        </w:rPr>
        <w:t xml:space="preserve"> decyzji administracyjnej lub orzeczeniu dotyczącym przetwarzania Danych, skierowanych do Przetwarzającego, a także o wszelkich planowanych, o ile są wiadome, lub realizowanych kontrolach i inspekcjach dotyczących przetwarzania Danych, w szczególności prowadzonych przez Prezesa Urzędu Ochrony Danych Osobowych.</w:t>
      </w:r>
    </w:p>
    <w:p w:rsidR="00EE62CF" w:rsidRPr="000D3BEA" w:rsidRDefault="00EE62CF" w:rsidP="0025773E">
      <w:pPr>
        <w:pStyle w:val="Default"/>
        <w:numPr>
          <w:ilvl w:val="0"/>
          <w:numId w:val="48"/>
        </w:numPr>
        <w:ind w:left="0" w:hanging="426"/>
        <w:jc w:val="both"/>
        <w:rPr>
          <w:color w:val="auto"/>
          <w:sz w:val="23"/>
          <w:szCs w:val="23"/>
        </w:rPr>
      </w:pPr>
      <w:r w:rsidRPr="000D3BEA">
        <w:rPr>
          <w:color w:val="auto"/>
          <w:sz w:val="23"/>
          <w:szCs w:val="23"/>
        </w:rPr>
        <w:t>Przetwarzający umożliwi upoważnionym pracownikom Uniwersytetu dokonanie w godzinach pracy Przetwarzającego sprawdzenia w formie audytu (inspekcji) stanu ochrony i bezpieczeństwa Danych, pod kątem zgodności przetwarzania z Aktami Prawnymi oraz postanowieniami Umowy Powierzenia.</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 xml:space="preserve"> Przetwarzający ma obowiązek współdziałać z pracownikami Uniwersytetu w czynnościach sprawdzających, o których mowa w ust. 7.</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 xml:space="preserve">Przetwarzający udostępnia Uniwersytetowi wszelkie informacje niezbędne do wykazania spełnienia obowiązków określonych w art. 28 Rozporządzenia. </w:t>
      </w:r>
    </w:p>
    <w:p w:rsidR="00EE62CF" w:rsidRPr="000D3BEA" w:rsidRDefault="00EE62CF" w:rsidP="0025773E">
      <w:pPr>
        <w:pStyle w:val="Akapitzlist"/>
        <w:numPr>
          <w:ilvl w:val="0"/>
          <w:numId w:val="48"/>
        </w:numPr>
        <w:spacing w:after="0" w:line="240" w:lineRule="auto"/>
        <w:ind w:left="0" w:hanging="426"/>
        <w:jc w:val="both"/>
        <w:rPr>
          <w:rFonts w:ascii="Times New Roman" w:hAnsi="Times New Roman"/>
          <w:sz w:val="23"/>
          <w:szCs w:val="23"/>
        </w:rPr>
      </w:pPr>
      <w:r w:rsidRPr="000D3BEA">
        <w:rPr>
          <w:rFonts w:ascii="Times New Roman" w:hAnsi="Times New Roman"/>
          <w:sz w:val="23"/>
          <w:szCs w:val="23"/>
        </w:rPr>
        <w:t>Przetwarzający zobowiązuje się poinformować swoich pracowników o obowiązkach wynikających z Aktów Prawnych oraz z Umowy Powierzenia.</w:t>
      </w:r>
    </w:p>
    <w:p w:rsidR="00EE62CF" w:rsidRPr="000D3BEA" w:rsidRDefault="00EE62CF" w:rsidP="00C50B9E">
      <w:pPr>
        <w:pStyle w:val="Default"/>
        <w:ind w:hanging="408"/>
        <w:jc w:val="center"/>
        <w:rPr>
          <w:b/>
          <w:color w:val="auto"/>
          <w:sz w:val="23"/>
          <w:szCs w:val="23"/>
        </w:rPr>
      </w:pPr>
      <w:bookmarkStart w:id="5" w:name="_Hlk498770061"/>
    </w:p>
    <w:p w:rsidR="00EE62CF" w:rsidRPr="000D3BEA" w:rsidRDefault="00EE62CF" w:rsidP="00C50B9E">
      <w:pPr>
        <w:pStyle w:val="Default"/>
        <w:ind w:hanging="408"/>
        <w:jc w:val="center"/>
        <w:rPr>
          <w:b/>
          <w:color w:val="auto"/>
          <w:sz w:val="23"/>
          <w:szCs w:val="23"/>
        </w:rPr>
      </w:pPr>
      <w:r w:rsidRPr="000D3BEA">
        <w:rPr>
          <w:b/>
          <w:color w:val="auto"/>
          <w:sz w:val="23"/>
          <w:szCs w:val="23"/>
        </w:rPr>
        <w:t>§ 5</w:t>
      </w:r>
    </w:p>
    <w:p w:rsidR="00EE62CF" w:rsidRPr="000D3BEA" w:rsidRDefault="00EE62CF" w:rsidP="00C50B9E">
      <w:pPr>
        <w:pStyle w:val="Default"/>
        <w:ind w:hanging="408"/>
        <w:jc w:val="center"/>
        <w:rPr>
          <w:b/>
          <w:color w:val="auto"/>
          <w:sz w:val="23"/>
          <w:szCs w:val="23"/>
        </w:rPr>
      </w:pPr>
      <w:r w:rsidRPr="000D3BEA">
        <w:rPr>
          <w:b/>
          <w:color w:val="auto"/>
          <w:sz w:val="23"/>
          <w:szCs w:val="23"/>
        </w:rPr>
        <w:t>Powierzenie wielopoziomowe</w:t>
      </w:r>
    </w:p>
    <w:bookmarkEnd w:id="5"/>
    <w:p w:rsidR="00EE62CF" w:rsidRPr="000D3BEA" w:rsidRDefault="00EE62CF" w:rsidP="0025773E">
      <w:pPr>
        <w:pStyle w:val="Akapitzlist"/>
        <w:numPr>
          <w:ilvl w:val="1"/>
          <w:numId w:val="43"/>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 xml:space="preserve">Przetwarzający może powierzyć Dane do dalszego przetwarzania innemu podmiotowi przetwarzającemu tylko po uzyskaniu uprzedniej pisemnej zgody Uniwersytetu. </w:t>
      </w:r>
    </w:p>
    <w:p w:rsidR="00EE62CF" w:rsidRPr="000D3BEA" w:rsidRDefault="00EE62CF" w:rsidP="0025773E">
      <w:pPr>
        <w:pStyle w:val="Akapitzlist"/>
        <w:numPr>
          <w:ilvl w:val="1"/>
          <w:numId w:val="43"/>
        </w:numPr>
        <w:spacing w:after="0" w:line="240" w:lineRule="auto"/>
        <w:ind w:left="0" w:hanging="284"/>
        <w:contextualSpacing/>
        <w:jc w:val="both"/>
        <w:rPr>
          <w:rFonts w:ascii="Times New Roman" w:hAnsi="Times New Roman"/>
          <w:sz w:val="23"/>
          <w:szCs w:val="23"/>
        </w:rPr>
      </w:pPr>
      <w:r w:rsidRPr="000D3BEA">
        <w:rPr>
          <w:rFonts w:ascii="Times New Roman" w:hAnsi="Times New Roman"/>
          <w:sz w:val="23"/>
          <w:szCs w:val="23"/>
        </w:rPr>
        <w:t>Podwykonawca Przetwarzającego musi spełniać te same gwarancje i obowiązki, jakie zostały nałożone na Przetwarzającego w celu wykonania Umowy Powierzenia.</w:t>
      </w:r>
    </w:p>
    <w:p w:rsidR="00EE62CF" w:rsidRPr="000D3BEA" w:rsidRDefault="00EE62CF" w:rsidP="0025773E">
      <w:pPr>
        <w:pStyle w:val="Akapitzlist"/>
        <w:numPr>
          <w:ilvl w:val="1"/>
          <w:numId w:val="43"/>
        </w:numPr>
        <w:spacing w:after="0" w:line="240" w:lineRule="auto"/>
        <w:ind w:left="0" w:hanging="284"/>
        <w:jc w:val="both"/>
        <w:rPr>
          <w:rFonts w:ascii="Times New Roman" w:hAnsi="Times New Roman"/>
          <w:sz w:val="23"/>
          <w:szCs w:val="23"/>
        </w:rPr>
      </w:pPr>
      <w:r w:rsidRPr="000D3BEA">
        <w:rPr>
          <w:rFonts w:ascii="Times New Roman" w:hAnsi="Times New Roman"/>
          <w:sz w:val="23"/>
          <w:szCs w:val="23"/>
        </w:rPr>
        <w:t>Przetwarzający ponosi pełną odpowiedzialność wobec Uniwersytetu za niewywiązanie się z obowiązków spoczywających na podwykonawcy.</w:t>
      </w:r>
    </w:p>
    <w:p w:rsidR="00EE62CF" w:rsidRPr="000D3BEA" w:rsidRDefault="00EE62CF" w:rsidP="0025773E">
      <w:pPr>
        <w:pStyle w:val="Akapitzlist"/>
        <w:numPr>
          <w:ilvl w:val="1"/>
          <w:numId w:val="43"/>
        </w:numPr>
        <w:spacing w:after="0" w:line="240" w:lineRule="auto"/>
        <w:ind w:left="0" w:hanging="284"/>
        <w:jc w:val="both"/>
        <w:rPr>
          <w:rFonts w:ascii="Times New Roman" w:hAnsi="Times New Roman"/>
          <w:sz w:val="23"/>
          <w:szCs w:val="23"/>
        </w:rPr>
      </w:pPr>
      <w:r w:rsidRPr="000D3BEA">
        <w:rPr>
          <w:rFonts w:ascii="Times New Roman" w:hAnsi="Times New Roman"/>
          <w:sz w:val="23"/>
          <w:szCs w:val="23"/>
        </w:rPr>
        <w:t>Przekazanie powierzonych Danych do państwa trzeciego lub organizacji międzynarodowej może nastąpić tylko na pisemne polecenie Uniwersytetu. W przypadku posiadania takiego obowiązku prawnego przez Przetwarzającego, Przetwarzający powiadamia o tym Uniwersytet przed rozpoczęciem przetwarzania.</w:t>
      </w:r>
    </w:p>
    <w:p w:rsidR="00EE62CF" w:rsidRPr="000D3BEA" w:rsidRDefault="00EE62CF" w:rsidP="00C50B9E">
      <w:pPr>
        <w:pStyle w:val="Default"/>
        <w:ind w:firstLine="345"/>
        <w:jc w:val="center"/>
        <w:rPr>
          <w:b/>
          <w:color w:val="auto"/>
          <w:sz w:val="23"/>
          <w:szCs w:val="23"/>
        </w:rPr>
      </w:pPr>
      <w:r w:rsidRPr="000D3BEA">
        <w:rPr>
          <w:b/>
          <w:color w:val="auto"/>
          <w:sz w:val="23"/>
          <w:szCs w:val="23"/>
        </w:rPr>
        <w:t>§ 6</w:t>
      </w:r>
    </w:p>
    <w:p w:rsidR="00EE62CF" w:rsidRPr="000D3BEA" w:rsidRDefault="00EE62CF" w:rsidP="00C50B9E">
      <w:pPr>
        <w:pStyle w:val="Default"/>
        <w:ind w:firstLine="345"/>
        <w:jc w:val="center"/>
        <w:rPr>
          <w:b/>
          <w:color w:val="auto"/>
          <w:sz w:val="23"/>
          <w:szCs w:val="23"/>
        </w:rPr>
      </w:pPr>
      <w:r w:rsidRPr="000D3BEA">
        <w:rPr>
          <w:b/>
          <w:color w:val="auto"/>
          <w:sz w:val="23"/>
          <w:szCs w:val="23"/>
        </w:rPr>
        <w:t>Obowiązki i prawa Uniwersytetu</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lastRenderedPageBreak/>
        <w:t>Uniwersytet zobowiązuje się poinformować Przetwarzającego o zamiarze przeprowadzenia audytu lub inspekcji w formie pisemnej (dozwolona wersja elektroniczna) na przynajmniej 7 (siedem) dni roboczych przed planowanym terminem takiego sprawdzenia. Uniwersytet dołoży starań, aby czynności wykonywane w ramach audytu lub inspekcji nie zakłócały działalności Przetwarzającego.</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t xml:space="preserve">Przedstawiciele Uniwersytetu są uprawnieni do wstępu do pomieszczeń, w których przetwarzane są Dane oraz żądania od Przetwarzającego udzielania informacji dotyczących przebiegu przetwarzania Danych. </w:t>
      </w:r>
    </w:p>
    <w:p w:rsidR="00EE62CF" w:rsidRPr="000D3BEA" w:rsidRDefault="00EE62CF" w:rsidP="0025773E">
      <w:pPr>
        <w:pStyle w:val="Default"/>
        <w:numPr>
          <w:ilvl w:val="0"/>
          <w:numId w:val="45"/>
        </w:numPr>
        <w:ind w:left="0" w:hanging="284"/>
        <w:jc w:val="both"/>
        <w:rPr>
          <w:color w:val="auto"/>
          <w:sz w:val="23"/>
          <w:szCs w:val="23"/>
        </w:rPr>
      </w:pPr>
      <w:r w:rsidRPr="000D3BEA">
        <w:rPr>
          <w:color w:val="auto"/>
          <w:sz w:val="23"/>
          <w:szCs w:val="23"/>
        </w:rPr>
        <w:t>Na zakończenie kontroli, o których mowa w ust. 1, przedstawiciel Uniwersytetu sporządza protokół w 2 egzemplarzach, który podpisują przedstawiciele obu Stron. Przetwarzający może wnieść zastrzeżenia do protokołu w ciągu 5 dni roboczych od daty jego podpisania przez Strony. Przetwarzający zobowiązuje się dostosować do zaleceń pokontrolnych mających na celu usunięcie uchybień i poprawę bezpieczeństwa przetwarzania Danych w terminie wyznaczonym przez Uniwersytet.</w:t>
      </w:r>
    </w:p>
    <w:p w:rsidR="00EE62CF" w:rsidRPr="000D3BEA" w:rsidRDefault="00EE62CF" w:rsidP="00C50B9E">
      <w:pPr>
        <w:pStyle w:val="Default"/>
        <w:jc w:val="center"/>
        <w:rPr>
          <w:color w:val="auto"/>
          <w:sz w:val="23"/>
          <w:szCs w:val="23"/>
        </w:rPr>
      </w:pPr>
      <w:r w:rsidRPr="000D3BEA">
        <w:rPr>
          <w:b/>
          <w:bCs/>
          <w:color w:val="auto"/>
          <w:sz w:val="23"/>
          <w:szCs w:val="23"/>
        </w:rPr>
        <w:t>§ 7</w:t>
      </w:r>
    </w:p>
    <w:p w:rsidR="00EE62CF" w:rsidRPr="000D3BEA" w:rsidRDefault="00EE62CF" w:rsidP="00C50B9E">
      <w:pPr>
        <w:pStyle w:val="Default"/>
        <w:jc w:val="center"/>
        <w:rPr>
          <w:color w:val="auto"/>
          <w:sz w:val="23"/>
          <w:szCs w:val="23"/>
        </w:rPr>
      </w:pPr>
      <w:r w:rsidRPr="000D3BEA">
        <w:rPr>
          <w:b/>
          <w:bCs/>
          <w:color w:val="auto"/>
          <w:sz w:val="23"/>
          <w:szCs w:val="23"/>
        </w:rPr>
        <w:t>Odpowiedzialność Przetwarzającego</w:t>
      </w:r>
    </w:p>
    <w:p w:rsidR="00EE62CF" w:rsidRPr="000D3BEA" w:rsidRDefault="00EE62CF" w:rsidP="00C50B9E">
      <w:pPr>
        <w:pStyle w:val="Default"/>
        <w:ind w:hanging="360"/>
        <w:jc w:val="both"/>
        <w:rPr>
          <w:color w:val="auto"/>
          <w:sz w:val="23"/>
          <w:szCs w:val="23"/>
        </w:rPr>
      </w:pPr>
      <w:r w:rsidRPr="000D3BEA">
        <w:rPr>
          <w:color w:val="auto"/>
          <w:sz w:val="23"/>
          <w:szCs w:val="23"/>
        </w:rPr>
        <w:t>1.  Przetwarzający ponosi pełną odpowiedzialność za szkodę Uniwersytetu lub innych podmiotów i</w:t>
      </w:r>
      <w:r>
        <w:rPr>
          <w:color w:val="auto"/>
          <w:sz w:val="23"/>
          <w:szCs w:val="23"/>
        </w:rPr>
        <w:t> </w:t>
      </w:r>
      <w:r w:rsidRPr="000D3BEA">
        <w:rPr>
          <w:color w:val="auto"/>
          <w:sz w:val="23"/>
          <w:szCs w:val="23"/>
        </w:rPr>
        <w:t>osób powstałą w wyniku przetwarzania Danych:</w:t>
      </w:r>
    </w:p>
    <w:p w:rsidR="00EE62CF" w:rsidRPr="000D3BEA" w:rsidRDefault="00EE62CF" w:rsidP="0025773E">
      <w:pPr>
        <w:pStyle w:val="Default"/>
        <w:numPr>
          <w:ilvl w:val="1"/>
          <w:numId w:val="51"/>
        </w:numPr>
        <w:ind w:left="360"/>
        <w:jc w:val="both"/>
        <w:rPr>
          <w:color w:val="auto"/>
          <w:sz w:val="23"/>
          <w:szCs w:val="23"/>
        </w:rPr>
      </w:pPr>
      <w:proofErr w:type="gramStart"/>
      <w:r w:rsidRPr="000D3BEA">
        <w:rPr>
          <w:color w:val="auto"/>
          <w:sz w:val="23"/>
          <w:szCs w:val="23"/>
        </w:rPr>
        <w:t>niezgodnie</w:t>
      </w:r>
      <w:proofErr w:type="gramEnd"/>
      <w:r w:rsidRPr="000D3BEA">
        <w:rPr>
          <w:color w:val="auto"/>
          <w:sz w:val="23"/>
          <w:szCs w:val="23"/>
        </w:rPr>
        <w:t xml:space="preserve"> z Rozporządzeniem lub Aktami Prawa w zakresie dotyczącym Przetwarzającego, lub</w:t>
      </w:r>
    </w:p>
    <w:p w:rsidR="00EE62CF" w:rsidRPr="000D3BEA" w:rsidRDefault="00EE62CF" w:rsidP="0025773E">
      <w:pPr>
        <w:pStyle w:val="Default"/>
        <w:numPr>
          <w:ilvl w:val="1"/>
          <w:numId w:val="51"/>
        </w:numPr>
        <w:ind w:left="360"/>
        <w:jc w:val="both"/>
        <w:rPr>
          <w:color w:val="auto"/>
          <w:sz w:val="23"/>
          <w:szCs w:val="23"/>
        </w:rPr>
      </w:pPr>
      <w:proofErr w:type="gramStart"/>
      <w:r w:rsidRPr="000D3BEA">
        <w:rPr>
          <w:color w:val="auto"/>
          <w:sz w:val="23"/>
          <w:szCs w:val="23"/>
        </w:rPr>
        <w:t>niezgodnie</w:t>
      </w:r>
      <w:proofErr w:type="gramEnd"/>
      <w:r w:rsidRPr="000D3BEA">
        <w:rPr>
          <w:color w:val="auto"/>
          <w:sz w:val="23"/>
          <w:szCs w:val="23"/>
        </w:rPr>
        <w:t xml:space="preserve"> z Umową Powierzenia, lub </w:t>
      </w:r>
    </w:p>
    <w:p w:rsidR="00EE62CF" w:rsidRPr="000D3BEA" w:rsidRDefault="00EE62CF" w:rsidP="0025773E">
      <w:pPr>
        <w:pStyle w:val="Default"/>
        <w:numPr>
          <w:ilvl w:val="1"/>
          <w:numId w:val="51"/>
        </w:numPr>
        <w:ind w:left="360"/>
        <w:jc w:val="both"/>
        <w:rPr>
          <w:color w:val="auto"/>
          <w:sz w:val="23"/>
          <w:szCs w:val="23"/>
        </w:rPr>
      </w:pPr>
      <w:proofErr w:type="gramStart"/>
      <w:r w:rsidRPr="000D3BEA">
        <w:rPr>
          <w:color w:val="auto"/>
          <w:sz w:val="23"/>
          <w:szCs w:val="23"/>
        </w:rPr>
        <w:t>bez</w:t>
      </w:r>
      <w:proofErr w:type="gramEnd"/>
      <w:r w:rsidRPr="000D3BEA">
        <w:rPr>
          <w:color w:val="auto"/>
          <w:sz w:val="23"/>
          <w:szCs w:val="23"/>
        </w:rPr>
        <w:t xml:space="preserve"> zgodnego z prawem polecenia Uniwersytetu albo wbrew takiemu poleceniu. </w:t>
      </w:r>
    </w:p>
    <w:p w:rsidR="00EE62CF" w:rsidRPr="000D3BEA" w:rsidRDefault="00EE62CF" w:rsidP="00C50B9E">
      <w:pPr>
        <w:pStyle w:val="Default"/>
        <w:ind w:hanging="360"/>
        <w:jc w:val="both"/>
        <w:rPr>
          <w:color w:val="auto"/>
          <w:sz w:val="23"/>
          <w:szCs w:val="23"/>
        </w:rPr>
      </w:pPr>
      <w:r w:rsidRPr="000D3BEA">
        <w:rPr>
          <w:color w:val="auto"/>
          <w:sz w:val="23"/>
          <w:szCs w:val="23"/>
        </w:rPr>
        <w:t>2. W zakresie, w jakim zgodnie z Rozporządzeniem za szkodę osoby, której dane dotyczą, odpowiadają Uniwersytet i Przetwarzający, ich odpowiedzialność wobec tej osoby jest solidarna.</w:t>
      </w:r>
      <w:bookmarkStart w:id="6" w:name="_Hlk498774951"/>
      <w:bookmarkStart w:id="7" w:name="_Hlk498775239"/>
    </w:p>
    <w:p w:rsidR="00EE62CF" w:rsidRPr="000D3BEA" w:rsidRDefault="00EE62CF" w:rsidP="00C50B9E">
      <w:pPr>
        <w:pStyle w:val="Default"/>
        <w:jc w:val="center"/>
        <w:rPr>
          <w:b/>
          <w:bCs/>
          <w:color w:val="auto"/>
          <w:sz w:val="23"/>
          <w:szCs w:val="23"/>
        </w:rPr>
      </w:pPr>
    </w:p>
    <w:p w:rsidR="00EE62CF" w:rsidRPr="000D3BEA" w:rsidRDefault="00EE62CF" w:rsidP="00C50B9E">
      <w:pPr>
        <w:pStyle w:val="Default"/>
        <w:jc w:val="center"/>
        <w:rPr>
          <w:color w:val="auto"/>
          <w:sz w:val="23"/>
          <w:szCs w:val="23"/>
        </w:rPr>
      </w:pPr>
      <w:r w:rsidRPr="000D3BEA">
        <w:rPr>
          <w:b/>
          <w:bCs/>
          <w:color w:val="auto"/>
          <w:sz w:val="23"/>
          <w:szCs w:val="23"/>
        </w:rPr>
        <w:t xml:space="preserve">§ </w:t>
      </w:r>
      <w:bookmarkEnd w:id="6"/>
      <w:r w:rsidRPr="000D3BEA">
        <w:rPr>
          <w:b/>
          <w:bCs/>
          <w:color w:val="auto"/>
          <w:sz w:val="23"/>
          <w:szCs w:val="23"/>
        </w:rPr>
        <w:t>8</w:t>
      </w:r>
    </w:p>
    <w:p w:rsidR="00EE62CF" w:rsidRPr="000D3BEA" w:rsidRDefault="00EE62CF" w:rsidP="00C50B9E">
      <w:pPr>
        <w:pStyle w:val="Default"/>
        <w:jc w:val="center"/>
        <w:rPr>
          <w:color w:val="auto"/>
          <w:sz w:val="23"/>
          <w:szCs w:val="23"/>
        </w:rPr>
      </w:pPr>
      <w:r w:rsidRPr="000D3BEA">
        <w:rPr>
          <w:b/>
          <w:bCs/>
          <w:color w:val="auto"/>
          <w:sz w:val="23"/>
          <w:szCs w:val="23"/>
        </w:rPr>
        <w:t>Okres obowiązywania Umowy Powierzenia i warunki zakończenia współpracy</w:t>
      </w:r>
    </w:p>
    <w:bookmarkEnd w:id="7"/>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Umowa Powierzenia zostaje zawarta na czas określony tj. na czas obowiązywania Umowy Głównej.</w:t>
      </w:r>
    </w:p>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 xml:space="preserve">Uniwersytet ma prawo rozwiązać Umowę Powierzenia bez zachowania terminu wypowiedzenia, jeżeli: </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Przetwarzający wykorzystał Dane w sposób niezgodny z Umową Powierzenia, w szczególności udostępnił Dane osobom nieupoważnionym,</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 xml:space="preserve">Przetwarzający powierzył przetwarzanie Danych podwykonawcy bez uprzedniej zgody Uniwersytetu lub nie poinformował Uniwersytetu o przekazywaniu Danych do państwa trzeciego lub organizacji międzynarodowej, </w:t>
      </w:r>
    </w:p>
    <w:p w:rsidR="00EE62CF" w:rsidRPr="000D3BEA" w:rsidRDefault="00EE62CF" w:rsidP="0025773E">
      <w:pPr>
        <w:pStyle w:val="Default"/>
        <w:numPr>
          <w:ilvl w:val="0"/>
          <w:numId w:val="49"/>
        </w:numPr>
        <w:ind w:left="360"/>
        <w:jc w:val="both"/>
        <w:rPr>
          <w:color w:val="auto"/>
          <w:sz w:val="23"/>
          <w:szCs w:val="23"/>
        </w:rPr>
      </w:pPr>
      <w:proofErr w:type="gramStart"/>
      <w:r w:rsidRPr="000D3BEA">
        <w:rPr>
          <w:color w:val="auto"/>
          <w:sz w:val="23"/>
          <w:szCs w:val="23"/>
        </w:rPr>
        <w:t>w</w:t>
      </w:r>
      <w:proofErr w:type="gramEnd"/>
      <w:r w:rsidRPr="000D3BEA">
        <w:rPr>
          <w:color w:val="auto"/>
          <w:sz w:val="23"/>
          <w:szCs w:val="23"/>
        </w:rPr>
        <w:t xml:space="preserve"> wyniku kontroli przeprowadzonej przez uprawniony organ zostało stwierdzone, że</w:t>
      </w:r>
      <w:r>
        <w:rPr>
          <w:color w:val="auto"/>
          <w:sz w:val="23"/>
          <w:szCs w:val="23"/>
        </w:rPr>
        <w:t> </w:t>
      </w:r>
      <w:r w:rsidRPr="000D3BEA">
        <w:rPr>
          <w:color w:val="auto"/>
          <w:sz w:val="23"/>
          <w:szCs w:val="23"/>
        </w:rPr>
        <w:t xml:space="preserve">Przetwarzający przetwarza Dane z naruszeniem Aktów Prawnych i Przetwarzający nie zaprzestał niewłaściwego przetwarzania Danych, </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Uniwersytet stwierdził nieprawidłowości w przetwarzaniu Danych lub naruszenie Umowy Powierzenia, a Przetwarzający w wyznaczonym przez Uniwersytet terminie nie usunął uchybień,</w:t>
      </w:r>
    </w:p>
    <w:p w:rsidR="00EE62CF" w:rsidRPr="000D3BEA" w:rsidRDefault="00EE62CF" w:rsidP="0025773E">
      <w:pPr>
        <w:pStyle w:val="Default"/>
        <w:numPr>
          <w:ilvl w:val="0"/>
          <w:numId w:val="49"/>
        </w:numPr>
        <w:ind w:left="360"/>
        <w:jc w:val="both"/>
        <w:rPr>
          <w:color w:val="auto"/>
          <w:sz w:val="23"/>
          <w:szCs w:val="23"/>
        </w:rPr>
      </w:pPr>
      <w:r w:rsidRPr="000D3BEA">
        <w:rPr>
          <w:color w:val="auto"/>
          <w:sz w:val="23"/>
          <w:szCs w:val="23"/>
        </w:rPr>
        <w:t>Przetwarzający zawiadomi o swojej niezdolności do dalszego wykonywania Umowy Powierzenia, a w szczególności o niespełnianiu wymagań określonych w § 3.</w:t>
      </w:r>
    </w:p>
    <w:p w:rsidR="00EE62CF" w:rsidRPr="000D3BEA" w:rsidRDefault="00EE62CF" w:rsidP="0025773E">
      <w:pPr>
        <w:pStyle w:val="Default"/>
        <w:numPr>
          <w:ilvl w:val="0"/>
          <w:numId w:val="46"/>
        </w:numPr>
        <w:ind w:left="0" w:hanging="426"/>
        <w:jc w:val="both"/>
        <w:rPr>
          <w:color w:val="auto"/>
          <w:sz w:val="23"/>
          <w:szCs w:val="23"/>
        </w:rPr>
      </w:pPr>
      <w:r w:rsidRPr="000D3BEA">
        <w:rPr>
          <w:color w:val="auto"/>
          <w:sz w:val="23"/>
          <w:szCs w:val="23"/>
        </w:rPr>
        <w:t>Rozwiązanie Umowy Powierzenia przez Uniwersytet jest równoznaczne z wypowiedzeniem Umowy Głównej na warunkach w niej przewidzianych.</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t xml:space="preserve">Po wygaśnięciu lub wypowiedzeniu Umowy Powierzenia, Przetwarzający niezwłocznie zwróci Uniwersytetowi wszelkie materiały lub nośniki z Danymi, które pozostają w dyspozycji jego </w:t>
      </w:r>
      <w:r w:rsidRPr="000D3BEA">
        <w:rPr>
          <w:rFonts w:ascii="Times New Roman" w:hAnsi="Times New Roman"/>
          <w:sz w:val="23"/>
          <w:szCs w:val="23"/>
        </w:rPr>
        <w:lastRenderedPageBreak/>
        <w:t>i</w:t>
      </w:r>
      <w:r>
        <w:rPr>
          <w:rFonts w:ascii="Times New Roman" w:hAnsi="Times New Roman"/>
          <w:sz w:val="23"/>
          <w:szCs w:val="23"/>
        </w:rPr>
        <w:t> </w:t>
      </w:r>
      <w:r w:rsidRPr="000D3BEA">
        <w:rPr>
          <w:rFonts w:ascii="Times New Roman" w:hAnsi="Times New Roman"/>
          <w:sz w:val="23"/>
          <w:szCs w:val="23"/>
        </w:rPr>
        <w:t>podwykonawców oraz podejmie stosowne działania, mające na celu wyeliminowanie możliwości dalszego przetwarzania Danych, i usunie Dane w sposób uniemożliwiający ich odtworzenie z wszelkich posiadanych przez siebie i podwykonawców nośników informacji (w</w:t>
      </w:r>
      <w:r>
        <w:rPr>
          <w:rFonts w:ascii="Times New Roman" w:hAnsi="Times New Roman"/>
          <w:sz w:val="23"/>
          <w:szCs w:val="23"/>
        </w:rPr>
        <w:t> </w:t>
      </w:r>
      <w:r w:rsidRPr="000D3BEA">
        <w:rPr>
          <w:rFonts w:ascii="Times New Roman" w:hAnsi="Times New Roman"/>
          <w:sz w:val="23"/>
          <w:szCs w:val="23"/>
        </w:rPr>
        <w:t>tym również z kopii zapasowych), z zastrzeżeniem ust. 5.</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t>W przypadku, gdy prawo Unii lub prawo państwa członkowskiego nakazują Przetwarzającemu lub podwykonawcy przechowywanie Danych przez okres wskazany w tych przepisach, Przetwarzający lub podwykonawca mają prawo przechowywać Dane wyłącznie w zakresie koniecznym do wykonania tego obowiązku prawnego.</w:t>
      </w:r>
    </w:p>
    <w:p w:rsidR="00EE62CF" w:rsidRPr="000D3BEA" w:rsidRDefault="00EE62CF" w:rsidP="0025773E">
      <w:pPr>
        <w:pStyle w:val="Akapitzlist"/>
        <w:numPr>
          <w:ilvl w:val="0"/>
          <w:numId w:val="46"/>
        </w:numPr>
        <w:spacing w:after="0" w:line="240" w:lineRule="auto"/>
        <w:ind w:left="0" w:hanging="425"/>
        <w:jc w:val="both"/>
        <w:rPr>
          <w:rFonts w:ascii="Times New Roman" w:hAnsi="Times New Roman"/>
          <w:sz w:val="23"/>
          <w:szCs w:val="23"/>
        </w:rPr>
      </w:pPr>
      <w:r w:rsidRPr="000D3BEA">
        <w:rPr>
          <w:rFonts w:ascii="Times New Roman" w:hAnsi="Times New Roman"/>
          <w:sz w:val="23"/>
          <w:szCs w:val="23"/>
        </w:rPr>
        <w:t>Zwrot, o którym mowa w ust. 4, odbędzie się na podstawie sporządzonego przez Strony w dwóch jednobrzmiących egzemplarzach protokołu zwrotu, podpisanego przez ich upoważnionych przedstawicieli. W protokole odnotowuje się, czy, w jakim zakresie i przez jaki okres właściwe przepisy prawa nakazują Przetwarzającemu przechowywanie Danych.</w:t>
      </w:r>
    </w:p>
    <w:p w:rsidR="00EE62CF" w:rsidRPr="000D3BEA" w:rsidRDefault="00EE62CF" w:rsidP="00C50B9E">
      <w:pPr>
        <w:pStyle w:val="Default"/>
        <w:jc w:val="center"/>
        <w:rPr>
          <w:b/>
          <w:color w:val="auto"/>
          <w:sz w:val="23"/>
          <w:szCs w:val="23"/>
        </w:rPr>
      </w:pPr>
    </w:p>
    <w:p w:rsidR="00EE62CF" w:rsidRPr="000D3BEA" w:rsidRDefault="00EE62CF" w:rsidP="00C50B9E">
      <w:pPr>
        <w:pStyle w:val="Default"/>
        <w:jc w:val="center"/>
        <w:rPr>
          <w:b/>
          <w:color w:val="auto"/>
          <w:sz w:val="23"/>
          <w:szCs w:val="23"/>
        </w:rPr>
      </w:pPr>
      <w:r w:rsidRPr="000D3BEA">
        <w:rPr>
          <w:b/>
          <w:color w:val="auto"/>
          <w:sz w:val="23"/>
          <w:szCs w:val="23"/>
        </w:rPr>
        <w:t>§ 9</w:t>
      </w:r>
    </w:p>
    <w:p w:rsidR="00EE62CF" w:rsidRPr="000D3BEA" w:rsidRDefault="00EE62CF" w:rsidP="00C50B9E">
      <w:pPr>
        <w:pStyle w:val="Default"/>
        <w:jc w:val="center"/>
        <w:rPr>
          <w:b/>
          <w:color w:val="auto"/>
          <w:sz w:val="23"/>
          <w:szCs w:val="23"/>
        </w:rPr>
      </w:pPr>
      <w:r w:rsidRPr="000D3BEA">
        <w:rPr>
          <w:b/>
          <w:color w:val="auto"/>
          <w:sz w:val="23"/>
          <w:szCs w:val="23"/>
        </w:rPr>
        <w:t>Postanowienia końcowe</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W sprawach nieuregulowanych Umową Powierzenia zastosowanie znajdują odpowiednie przepisy prawa powszechnie obowiązującego, w tym przepisy Kodeksu cywilnego oraz Rozporządzenia, a także inne przepisy dotyczące ochrony danych osobowych.</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Wszelkie zmiany Umowy Powierzenia wymagają formy pisemnej pod rygorem nieważności.</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Jeżeli jedno lub więcej postanowień Umowy Powierzenia będzie lub stanie się nieważne lub bezskuteczne, nie wpływa to na ważność lub skuteczność pozostałych postanowień Umowy Powierzenia. Po podjęciu wiedzy w przedmiocie nieważności jakichkolwiek postanowień Umowy Powierzenia, Strony niezwłocznie sporządzą pisemny aneks do Umowy Powierzenia, którym uchylą wadliwe postanowienia i w razie konieczności zastąpią je nowymi.</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 xml:space="preserve">Wszystkie spory, nieporozumienia, czy roszczenia wynikłe lub powstałe w związku </w:t>
      </w:r>
      <w:r w:rsidRPr="000D3BEA">
        <w:rPr>
          <w:color w:val="auto"/>
          <w:sz w:val="23"/>
          <w:szCs w:val="23"/>
        </w:rPr>
        <w:br/>
        <w:t>z wykonywaniem Umowy Powierzenia, Strony będą starały się rozwiązać polubownie. Gdy polubowne rozstrzygnięcie nie zostanie osiągnięte, wszelkie spory wynikające z Umowy Powierzenia będą rozstrzygane przez sąd powszechny właściwy miejscowo dla siedziby Uniwersytetu.</w:t>
      </w:r>
    </w:p>
    <w:p w:rsidR="00EE62CF" w:rsidRPr="000D3BEA" w:rsidRDefault="00EE62CF" w:rsidP="0025773E">
      <w:pPr>
        <w:pStyle w:val="Default"/>
        <w:numPr>
          <w:ilvl w:val="0"/>
          <w:numId w:val="47"/>
        </w:numPr>
        <w:ind w:left="0" w:hanging="567"/>
        <w:jc w:val="both"/>
        <w:rPr>
          <w:color w:val="auto"/>
          <w:sz w:val="23"/>
          <w:szCs w:val="23"/>
        </w:rPr>
      </w:pPr>
      <w:r w:rsidRPr="000D3BEA">
        <w:rPr>
          <w:color w:val="auto"/>
          <w:sz w:val="23"/>
          <w:szCs w:val="23"/>
        </w:rPr>
        <w:t>Umowę Powierzenia sporządzono w dwóch jednobrzmiących egzemplarzach, po jednym dla każdej ze Stron.</w:t>
      </w:r>
    </w:p>
    <w:p w:rsidR="00EE62CF" w:rsidRDefault="00EE62CF" w:rsidP="00C50B9E">
      <w:pPr>
        <w:pStyle w:val="Default"/>
        <w:jc w:val="both"/>
        <w:rPr>
          <w:color w:val="auto"/>
          <w:sz w:val="22"/>
          <w:szCs w:val="22"/>
        </w:rPr>
      </w:pPr>
    </w:p>
    <w:p w:rsidR="00EE62CF" w:rsidRDefault="00EE62CF" w:rsidP="00C50B9E">
      <w:pPr>
        <w:pStyle w:val="Default"/>
        <w:spacing w:line="300" w:lineRule="auto"/>
        <w:jc w:val="both"/>
        <w:rPr>
          <w:color w:val="auto"/>
          <w:sz w:val="22"/>
          <w:szCs w:val="22"/>
        </w:rPr>
      </w:pPr>
    </w:p>
    <w:p w:rsidR="00EE62CF" w:rsidRDefault="00EE62CF" w:rsidP="00C50B9E">
      <w:pPr>
        <w:pStyle w:val="Default"/>
        <w:spacing w:line="300" w:lineRule="auto"/>
        <w:jc w:val="both"/>
        <w:rPr>
          <w:color w:val="auto"/>
          <w:sz w:val="22"/>
          <w:szCs w:val="22"/>
        </w:rPr>
      </w:pPr>
    </w:p>
    <w:p w:rsidR="00EE62CF" w:rsidRDefault="00EE62CF" w:rsidP="00C50B9E">
      <w:pPr>
        <w:pStyle w:val="Default"/>
        <w:spacing w:line="300" w:lineRule="auto"/>
        <w:jc w:val="both"/>
        <w:rPr>
          <w:color w:val="auto"/>
          <w:sz w:val="22"/>
          <w:szCs w:val="22"/>
        </w:rPr>
      </w:pPr>
    </w:p>
    <w:p w:rsidR="00EE62CF" w:rsidRPr="00132EAE" w:rsidRDefault="00EE62CF" w:rsidP="00C50B9E">
      <w:pPr>
        <w:pStyle w:val="Default"/>
        <w:spacing w:line="300" w:lineRule="auto"/>
        <w:jc w:val="both"/>
        <w:rPr>
          <w:color w:val="auto"/>
          <w:sz w:val="22"/>
          <w:szCs w:val="22"/>
        </w:rPr>
      </w:pPr>
    </w:p>
    <w:p w:rsidR="00EE62CF" w:rsidRPr="00132EAE" w:rsidRDefault="00EE62CF" w:rsidP="00C50B9E">
      <w:pPr>
        <w:spacing w:line="300" w:lineRule="auto"/>
      </w:pPr>
      <w:r w:rsidRPr="00132EAE">
        <w:t>……………………..………</w:t>
      </w:r>
      <w:r w:rsidRPr="00132EAE">
        <w:tab/>
      </w:r>
      <w:r w:rsidRPr="00132EAE">
        <w:tab/>
      </w:r>
      <w:r w:rsidRPr="00132EAE">
        <w:tab/>
      </w:r>
      <w:r w:rsidRPr="00132EAE">
        <w:tab/>
      </w:r>
      <w:r w:rsidRPr="00132EAE">
        <w:tab/>
        <w:t>……………………….………</w:t>
      </w:r>
    </w:p>
    <w:p w:rsidR="00EE62CF" w:rsidRPr="009B648E" w:rsidRDefault="00EE62CF" w:rsidP="00C50B9E">
      <w:pPr>
        <w:spacing w:line="300" w:lineRule="auto"/>
        <w:rPr>
          <w:b/>
        </w:rPr>
      </w:pPr>
      <w:r w:rsidRPr="009B648E">
        <w:rPr>
          <w:b/>
        </w:rPr>
        <w:t>UNIWERSYTET</w:t>
      </w:r>
      <w:r w:rsidRPr="009B648E">
        <w:rPr>
          <w:b/>
        </w:rPr>
        <w:tab/>
      </w:r>
      <w:r w:rsidRPr="009B648E">
        <w:rPr>
          <w:b/>
        </w:rPr>
        <w:tab/>
      </w:r>
      <w:r w:rsidRPr="009B648E">
        <w:rPr>
          <w:b/>
        </w:rPr>
        <w:tab/>
      </w:r>
      <w:r w:rsidRPr="009B648E">
        <w:rPr>
          <w:b/>
        </w:rPr>
        <w:tab/>
      </w:r>
      <w:r w:rsidRPr="009B648E">
        <w:rPr>
          <w:b/>
        </w:rPr>
        <w:tab/>
      </w:r>
      <w:r w:rsidRPr="009B648E">
        <w:rPr>
          <w:b/>
        </w:rPr>
        <w:tab/>
        <w:t>PRZETWARZAJACY</w:t>
      </w:r>
    </w:p>
    <w:p w:rsidR="00EE62CF" w:rsidRDefault="00EE62CF" w:rsidP="00C50B9E">
      <w:pPr>
        <w:widowControl/>
        <w:suppressAutoHyphens w:val="0"/>
        <w:spacing w:line="276" w:lineRule="auto"/>
        <w:contextualSpacing/>
        <w:jc w:val="right"/>
      </w:pPr>
      <w:r w:rsidRPr="00CB09F0">
        <w:t xml:space="preserve"> </w:t>
      </w:r>
    </w:p>
    <w:sectPr w:rsidR="00EE62CF" w:rsidSect="00935A20">
      <w:pgSz w:w="11906" w:h="16838"/>
      <w:pgMar w:top="1145" w:right="1418" w:bottom="1418"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46A" w:rsidRPr="009C43FF" w:rsidRDefault="0013246A" w:rsidP="009C43FF">
      <w:pPr>
        <w:widowControl/>
        <w:suppressAutoHyphens w:val="0"/>
        <w:spacing w:line="360" w:lineRule="auto"/>
        <w:jc w:val="left"/>
        <w:rPr>
          <w:rFonts w:ascii="Arial" w:hAnsi="Arial" w:cs="Arial"/>
        </w:rPr>
      </w:pPr>
      <w:r w:rsidRPr="009C43FF">
        <w:rPr>
          <w:rFonts w:ascii="Arial" w:hAnsi="Arial" w:cs="Arial"/>
        </w:rPr>
        <w:separator/>
      </w:r>
    </w:p>
  </w:endnote>
  <w:endnote w:type="continuationSeparator" w:id="0">
    <w:p w:rsidR="0013246A" w:rsidRPr="009C43FF" w:rsidRDefault="0013246A" w:rsidP="009C43FF">
      <w:pPr>
        <w:widowControl/>
        <w:suppressAutoHyphens w:val="0"/>
        <w:spacing w:line="360" w:lineRule="auto"/>
        <w:jc w:val="left"/>
        <w:rPr>
          <w:rFonts w:ascii="Arial" w:hAnsi="Arial" w:cs="Arial"/>
        </w:rPr>
      </w:pPr>
      <w:r w:rsidRPr="009C43FF">
        <w:rPr>
          <w:rFonts w:ascii="Arial" w:hAnsi="Arial" w:cs="Arial"/>
        </w:rPr>
        <w:continuationSeparator/>
      </w:r>
    </w:p>
  </w:endnote>
  <w:endnote w:type="continuationNotice" w:id="1">
    <w:p w:rsidR="0013246A" w:rsidRDefault="0013246A"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6A" w:rsidRPr="00FD5688" w:rsidRDefault="0013246A" w:rsidP="00FD5688">
    <w:pPr>
      <w:pStyle w:val="Stopka"/>
      <w:spacing w:line="240" w:lineRule="auto"/>
      <w:rPr>
        <w:b/>
        <w:bCs/>
        <w:i/>
        <w:iCs/>
        <w:sz w:val="20"/>
      </w:rPr>
    </w:pPr>
    <w:r w:rsidRPr="004859B0">
      <w:rPr>
        <w:b/>
        <w:bCs/>
        <w:i/>
        <w:iCs/>
        <w:sz w:val="20"/>
      </w:rPr>
      <w:t>_________________________</w:t>
    </w:r>
    <w:r w:rsidRPr="00FD5688">
      <w:rPr>
        <w:b/>
        <w:bCs/>
        <w:i/>
        <w:iCs/>
        <w:sz w:val="20"/>
      </w:rPr>
      <w:t>____________________________________</w:t>
    </w:r>
    <w:r>
      <w:rPr>
        <w:b/>
        <w:bCs/>
        <w:i/>
        <w:iCs/>
        <w:sz w:val="20"/>
      </w:rPr>
      <w:t>___________________</w:t>
    </w:r>
  </w:p>
  <w:p w:rsidR="0013246A" w:rsidRPr="00022D14" w:rsidRDefault="0013246A" w:rsidP="00680AE1">
    <w:pPr>
      <w:pStyle w:val="Stopka"/>
      <w:tabs>
        <w:tab w:val="clear" w:pos="9072"/>
        <w:tab w:val="left" w:pos="7812"/>
      </w:tabs>
      <w:spacing w:line="240" w:lineRule="auto"/>
      <w:rPr>
        <w:rFonts w:ascii="Times New Roman" w:hAnsi="Times New Roman"/>
        <w:b/>
        <w:bCs/>
        <w:i/>
        <w:iCs/>
        <w:sz w:val="20"/>
      </w:rPr>
    </w:pPr>
    <w:r w:rsidRPr="00022D14">
      <w:rPr>
        <w:rFonts w:ascii="Times New Roman" w:hAnsi="Times New Roman"/>
        <w:b/>
        <w:bCs/>
        <w:i/>
        <w:iCs/>
        <w:sz w:val="20"/>
      </w:rPr>
      <w:t>Uniwersytet Jagielloński Dział Zamówień Publicznych</w:t>
    </w:r>
    <w:r w:rsidRPr="00022D14">
      <w:rPr>
        <w:rFonts w:ascii="Times New Roman" w:hAnsi="Times New Roman"/>
        <w:b/>
        <w:bCs/>
        <w:i/>
        <w:iCs/>
        <w:sz w:val="20"/>
      </w:rPr>
      <w:tab/>
    </w:r>
  </w:p>
  <w:p w:rsidR="0013246A" w:rsidRPr="00022D14" w:rsidRDefault="0013246A" w:rsidP="00BA5C06">
    <w:pPr>
      <w:pStyle w:val="Stopka"/>
      <w:spacing w:line="240" w:lineRule="auto"/>
      <w:rPr>
        <w:rFonts w:ascii="Times New Roman" w:hAnsi="Times New Roman"/>
        <w:b/>
        <w:bCs/>
        <w:i/>
        <w:iCs/>
        <w:sz w:val="20"/>
      </w:rPr>
    </w:pPr>
    <w:proofErr w:type="gramStart"/>
    <w:r w:rsidRPr="00022D14">
      <w:rPr>
        <w:rFonts w:ascii="Times New Roman" w:hAnsi="Times New Roman"/>
        <w:b/>
        <w:bCs/>
        <w:i/>
        <w:iCs/>
        <w:sz w:val="20"/>
      </w:rPr>
      <w:t>ul</w:t>
    </w:r>
    <w:proofErr w:type="gramEnd"/>
    <w:r w:rsidRPr="00022D14">
      <w:rPr>
        <w:rFonts w:ascii="Times New Roman" w:hAnsi="Times New Roman"/>
        <w:b/>
        <w:bCs/>
        <w:i/>
        <w:iCs/>
        <w:sz w:val="20"/>
      </w:rPr>
      <w:t>. Straszewskiego 25/2, 31-113 Kraków; tel. +4812-432-44-50, faks +4812-663-39-14;</w:t>
    </w:r>
  </w:p>
  <w:p w:rsidR="0013246A" w:rsidRPr="00022D14" w:rsidRDefault="0013246A" w:rsidP="00FD5688">
    <w:pPr>
      <w:pStyle w:val="Stopka"/>
      <w:spacing w:line="240" w:lineRule="auto"/>
      <w:rPr>
        <w:rFonts w:ascii="Times New Roman" w:hAnsi="Times New Roman"/>
        <w:b/>
        <w:bCs/>
        <w:i/>
        <w:iCs/>
        <w:sz w:val="20"/>
        <w:lang w:val="pt-BR"/>
      </w:rPr>
    </w:pPr>
    <w:r w:rsidRPr="00022D14">
      <w:rPr>
        <w:rFonts w:ascii="Times New Roman" w:hAnsi="Times New Roman"/>
        <w:b/>
        <w:bCs/>
        <w:i/>
        <w:iCs/>
        <w:sz w:val="20"/>
        <w:lang w:val="pt-BR"/>
      </w:rPr>
      <w:t xml:space="preserve">e-mail: </w:t>
    </w:r>
    <w:hyperlink r:id="rId1" w:history="1">
      <w:r w:rsidRPr="00022D14">
        <w:rPr>
          <w:rStyle w:val="Hipercze"/>
          <w:rFonts w:ascii="Times New Roman" w:hAnsi="Times New Roman"/>
          <w:b/>
          <w:bCs/>
          <w:i/>
          <w:iCs/>
          <w:sz w:val="20"/>
          <w:lang w:val="pt-BR"/>
        </w:rPr>
        <w:t>bzp@uj.edu.pl</w:t>
      </w:r>
    </w:hyperlink>
    <w:r w:rsidR="00957076">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2" w:history="1">
      <w:r w:rsidRPr="00022D14">
        <w:rPr>
          <w:rStyle w:val="Hipercze"/>
          <w:rFonts w:ascii="Times New Roman" w:hAnsi="Times New Roman"/>
          <w:b/>
          <w:bCs/>
          <w:i/>
          <w:iCs/>
          <w:sz w:val="20"/>
          <w:lang w:val="pt-BR"/>
        </w:rPr>
        <w:t>www.uj.edu.pl</w:t>
      </w:r>
    </w:hyperlink>
    <w:r w:rsidRPr="00022D14">
      <w:rPr>
        <w:rFonts w:ascii="Times New Roman" w:hAnsi="Times New Roman"/>
        <w:b/>
        <w:bCs/>
        <w:i/>
        <w:iCs/>
        <w:sz w:val="20"/>
        <w:lang w:val="pt-BR"/>
      </w:rPr>
      <w:t xml:space="preserve">    </w:t>
    </w:r>
    <w:r w:rsidR="00957076">
      <w:rPr>
        <w:rFonts w:ascii="Times New Roman" w:hAnsi="Times New Roman"/>
        <w:b/>
        <w:bCs/>
        <w:i/>
        <w:iCs/>
        <w:sz w:val="20"/>
        <w:lang w:val="pt-BR"/>
      </w:rPr>
      <w:t xml:space="preserve">  </w:t>
    </w:r>
    <w:r w:rsidRPr="00022D14">
      <w:rPr>
        <w:rFonts w:ascii="Times New Roman" w:hAnsi="Times New Roman"/>
        <w:b/>
        <w:bCs/>
        <w:i/>
        <w:iCs/>
        <w:sz w:val="20"/>
        <w:lang w:val="pt-BR"/>
      </w:rPr>
      <w:t xml:space="preserve"> </w:t>
    </w:r>
    <w:hyperlink r:id="rId3" w:history="1">
      <w:r w:rsidR="00957076" w:rsidRPr="00DE5C7B">
        <w:rPr>
          <w:rStyle w:val="Hipercze"/>
          <w:rFonts w:ascii="Times New Roman" w:hAnsi="Times New Roman"/>
          <w:b/>
          <w:i/>
          <w:sz w:val="20"/>
          <w:lang w:val="pt-BR"/>
        </w:rPr>
        <w:t>www.przetargi.uj.edu.pl</w:t>
      </w:r>
    </w:hyperlink>
    <w:r w:rsidRPr="00022D14">
      <w:rPr>
        <w:rFonts w:ascii="Times New Roman" w:hAnsi="Times New Roman"/>
        <w:b/>
        <w:bCs/>
        <w:i/>
        <w:iCs/>
        <w:sz w:val="20"/>
        <w:lang w:val="pt-BR"/>
      </w:rPr>
      <w:tab/>
      <w:t xml:space="preserve">Strona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PAGE </w:instrText>
    </w:r>
    <w:r w:rsidRPr="00022D14">
      <w:rPr>
        <w:rFonts w:ascii="Times New Roman" w:hAnsi="Times New Roman"/>
        <w:i/>
        <w:iCs/>
        <w:sz w:val="20"/>
        <w:lang w:val="pt-BR"/>
      </w:rPr>
      <w:fldChar w:fldCharType="separate"/>
    </w:r>
    <w:r w:rsidR="00160162">
      <w:rPr>
        <w:rFonts w:ascii="Times New Roman" w:hAnsi="Times New Roman"/>
        <w:i/>
        <w:iCs/>
        <w:noProof/>
        <w:sz w:val="20"/>
        <w:lang w:val="pt-BR"/>
      </w:rPr>
      <w:t>16</w:t>
    </w:r>
    <w:r w:rsidRPr="00022D14">
      <w:rPr>
        <w:rFonts w:ascii="Times New Roman" w:hAnsi="Times New Roman"/>
        <w:i/>
        <w:iCs/>
        <w:sz w:val="20"/>
        <w:lang w:val="pt-BR"/>
      </w:rPr>
      <w:fldChar w:fldCharType="end"/>
    </w:r>
    <w:r w:rsidRPr="00022D14">
      <w:rPr>
        <w:rFonts w:ascii="Times New Roman" w:hAnsi="Times New Roman"/>
        <w:b/>
        <w:bCs/>
        <w:i/>
        <w:iCs/>
        <w:sz w:val="20"/>
        <w:lang w:val="pt-BR"/>
      </w:rPr>
      <w:t xml:space="preserve"> z </w:t>
    </w:r>
    <w:r w:rsidRPr="00022D14">
      <w:rPr>
        <w:rFonts w:ascii="Times New Roman" w:hAnsi="Times New Roman"/>
        <w:i/>
        <w:iCs/>
        <w:sz w:val="20"/>
        <w:lang w:val="pt-BR"/>
      </w:rPr>
      <w:fldChar w:fldCharType="begin"/>
    </w:r>
    <w:r w:rsidRPr="00022D14">
      <w:rPr>
        <w:rFonts w:ascii="Times New Roman" w:hAnsi="Times New Roman"/>
        <w:i/>
        <w:iCs/>
        <w:sz w:val="20"/>
        <w:lang w:val="pt-BR"/>
      </w:rPr>
      <w:instrText xml:space="preserve"> NUMPAGES </w:instrText>
    </w:r>
    <w:r w:rsidRPr="00022D14">
      <w:rPr>
        <w:rFonts w:ascii="Times New Roman" w:hAnsi="Times New Roman"/>
        <w:i/>
        <w:iCs/>
        <w:sz w:val="20"/>
        <w:lang w:val="pt-BR"/>
      </w:rPr>
      <w:fldChar w:fldCharType="separate"/>
    </w:r>
    <w:r w:rsidR="00160162">
      <w:rPr>
        <w:rFonts w:ascii="Times New Roman" w:hAnsi="Times New Roman"/>
        <w:i/>
        <w:iCs/>
        <w:noProof/>
        <w:sz w:val="20"/>
        <w:lang w:val="pt-BR"/>
      </w:rPr>
      <w:t>34</w:t>
    </w:r>
    <w:r w:rsidRPr="00022D14">
      <w:rPr>
        <w:rFonts w:ascii="Times New Roman" w:hAnsi="Times New Roman"/>
        <w:i/>
        <w:iCs/>
        <w:sz w:val="20"/>
        <w:lang w:val="pt-B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6A" w:rsidRDefault="0013246A" w:rsidP="00792241">
    <w:pPr>
      <w:pStyle w:val="Stopka"/>
      <w:tabs>
        <w:tab w:val="clear" w:pos="9072"/>
        <w:tab w:val="left" w:pos="7812"/>
      </w:tabs>
      <w:spacing w:line="240" w:lineRule="auto"/>
      <w:rPr>
        <w:b/>
        <w:bCs/>
        <w:i/>
        <w:iCs/>
        <w:sz w:val="20"/>
      </w:rPr>
    </w:pPr>
  </w:p>
  <w:p w:rsidR="0013246A" w:rsidRPr="00CB09F0" w:rsidRDefault="0013246A" w:rsidP="00792241">
    <w:pPr>
      <w:pStyle w:val="Stopka"/>
      <w:tabs>
        <w:tab w:val="clear" w:pos="9072"/>
        <w:tab w:val="left" w:pos="7812"/>
      </w:tabs>
      <w:spacing w:line="240" w:lineRule="auto"/>
      <w:rPr>
        <w:rFonts w:ascii="Times New Roman" w:hAnsi="Times New Roman"/>
        <w:b/>
        <w:bCs/>
        <w:i/>
        <w:iCs/>
        <w:sz w:val="20"/>
      </w:rPr>
    </w:pPr>
    <w:r w:rsidRPr="00CB09F0">
      <w:rPr>
        <w:rFonts w:ascii="Times New Roman" w:hAnsi="Times New Roman"/>
        <w:b/>
        <w:bCs/>
        <w:i/>
        <w:iCs/>
        <w:sz w:val="20"/>
      </w:rPr>
      <w:t>Uniwersytet Jagielloński Dział Zamówień Publicznych</w:t>
    </w:r>
    <w:r w:rsidRPr="00CB09F0">
      <w:rPr>
        <w:rFonts w:ascii="Times New Roman" w:hAnsi="Times New Roman"/>
        <w:b/>
        <w:bCs/>
        <w:i/>
        <w:iCs/>
        <w:sz w:val="20"/>
      </w:rPr>
      <w:tab/>
    </w:r>
  </w:p>
  <w:p w:rsidR="0013246A" w:rsidRPr="00CB09F0" w:rsidRDefault="0013246A" w:rsidP="00792241">
    <w:pPr>
      <w:pStyle w:val="Stopka"/>
      <w:spacing w:line="240" w:lineRule="auto"/>
      <w:rPr>
        <w:rFonts w:ascii="Times New Roman" w:hAnsi="Times New Roman"/>
        <w:b/>
        <w:bCs/>
        <w:i/>
        <w:iCs/>
        <w:sz w:val="20"/>
      </w:rPr>
    </w:pPr>
    <w:proofErr w:type="gramStart"/>
    <w:r w:rsidRPr="00CB09F0">
      <w:rPr>
        <w:rFonts w:ascii="Times New Roman" w:hAnsi="Times New Roman"/>
        <w:b/>
        <w:bCs/>
        <w:i/>
        <w:iCs/>
        <w:sz w:val="20"/>
      </w:rPr>
      <w:t>ul</w:t>
    </w:r>
    <w:proofErr w:type="gramEnd"/>
    <w:r w:rsidRPr="00CB09F0">
      <w:rPr>
        <w:rFonts w:ascii="Times New Roman" w:hAnsi="Times New Roman"/>
        <w:b/>
        <w:bCs/>
        <w:i/>
        <w:iCs/>
        <w:sz w:val="20"/>
      </w:rPr>
      <w:t>. Straszewskiego 25/2, 31-113 Kraków; tel. +4812-432-44-50, faks +4812-663-39-14;</w:t>
    </w:r>
  </w:p>
  <w:p w:rsidR="0013246A" w:rsidRPr="00B22C71" w:rsidRDefault="0013246A" w:rsidP="00792241">
    <w:pPr>
      <w:pStyle w:val="Stopka"/>
      <w:spacing w:line="240" w:lineRule="auto"/>
      <w:rPr>
        <w:rFonts w:ascii="Times New Roman" w:hAnsi="Times New Roman"/>
        <w:b/>
        <w:bCs/>
        <w:i/>
        <w:iCs/>
        <w:sz w:val="20"/>
        <w:lang w:val="pt-BR"/>
      </w:rPr>
    </w:pPr>
    <w:r w:rsidRPr="00CB09F0">
      <w:rPr>
        <w:rFonts w:ascii="Times New Roman" w:hAnsi="Times New Roman"/>
        <w:b/>
        <w:bCs/>
        <w:i/>
        <w:iCs/>
        <w:sz w:val="20"/>
        <w:lang w:val="pt-BR"/>
      </w:rPr>
      <w:t xml:space="preserve">e-mail: </w:t>
    </w:r>
    <w:hyperlink r:id="rId1" w:history="1">
      <w:r w:rsidRPr="00CB09F0">
        <w:rPr>
          <w:rStyle w:val="Hipercze"/>
          <w:rFonts w:ascii="Times New Roman" w:hAnsi="Times New Roman"/>
          <w:b/>
          <w:bCs/>
          <w:i/>
          <w:iCs/>
          <w:sz w:val="20"/>
          <w:lang w:val="pt-BR"/>
        </w:rPr>
        <w:t>bzp@uj.edu.pl</w:t>
      </w:r>
    </w:hyperlink>
    <w:r w:rsidRPr="00CB09F0">
      <w:rPr>
        <w:rFonts w:ascii="Times New Roman" w:hAnsi="Times New Roman"/>
        <w:b/>
        <w:bCs/>
        <w:i/>
        <w:iCs/>
        <w:sz w:val="20"/>
        <w:lang w:val="pt-BR"/>
      </w:rPr>
      <w:t xml:space="preserve"> </w:t>
    </w:r>
    <w:r w:rsidRPr="00CB09F0">
      <w:rPr>
        <w:rFonts w:ascii="Times New Roman" w:hAnsi="Times New Roman"/>
        <w:b/>
        <w:bCs/>
        <w:i/>
        <w:iCs/>
        <w:sz w:val="20"/>
        <w:lang w:val="pt-BR"/>
      </w:rPr>
      <w:tab/>
      <w:t xml:space="preserve">    </w:t>
    </w:r>
    <w:hyperlink r:id="rId2" w:history="1">
      <w:r w:rsidRPr="00CB09F0">
        <w:rPr>
          <w:rStyle w:val="Hipercze"/>
          <w:rFonts w:ascii="Times New Roman" w:hAnsi="Times New Roman"/>
          <w:b/>
          <w:bCs/>
          <w:i/>
          <w:iCs/>
          <w:sz w:val="20"/>
          <w:lang w:val="pt-BR"/>
        </w:rPr>
        <w:t>www.uj.edu.pl</w:t>
      </w:r>
    </w:hyperlink>
    <w:r w:rsidRPr="00CB09F0">
      <w:rPr>
        <w:rFonts w:ascii="Times New Roman" w:hAnsi="Times New Roman"/>
        <w:b/>
        <w:bCs/>
        <w:i/>
        <w:iCs/>
        <w:sz w:val="20"/>
        <w:lang w:val="pt-BR"/>
      </w:rPr>
      <w:t xml:space="preserve">     </w:t>
    </w:r>
    <w:hyperlink r:id="rId3" w:history="1">
      <w:r w:rsidRPr="00884B6B">
        <w:rPr>
          <w:rStyle w:val="Hipercze"/>
          <w:rFonts w:ascii="Times New Roman" w:hAnsi="Times New Roman"/>
          <w:b/>
          <w:bCs/>
          <w:i/>
          <w:iCs/>
          <w:sz w:val="20"/>
          <w:lang w:val="pt-BR"/>
        </w:rPr>
        <w:t>www.przetargi.uj.edu.pl</w:t>
      </w:r>
    </w:hyperlink>
    <w:r w:rsidRPr="00CB09F0">
      <w:rPr>
        <w:rFonts w:ascii="Times New Roman" w:hAnsi="Times New Roman"/>
        <w:b/>
        <w:bCs/>
        <w:i/>
        <w:iCs/>
        <w:sz w:val="20"/>
        <w:lang w:val="pt-BR"/>
      </w:rPr>
      <w:tab/>
      <w:t xml:space="preserve">Strona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PAGE </w:instrText>
    </w:r>
    <w:r w:rsidRPr="00CB09F0">
      <w:rPr>
        <w:rFonts w:ascii="Times New Roman" w:hAnsi="Times New Roman"/>
        <w:i/>
        <w:iCs/>
        <w:sz w:val="20"/>
        <w:lang w:val="pt-BR"/>
      </w:rPr>
      <w:fldChar w:fldCharType="separate"/>
    </w:r>
    <w:r w:rsidR="00160162">
      <w:rPr>
        <w:rFonts w:ascii="Times New Roman" w:hAnsi="Times New Roman"/>
        <w:i/>
        <w:iCs/>
        <w:noProof/>
        <w:sz w:val="20"/>
        <w:lang w:val="pt-BR"/>
      </w:rPr>
      <w:t>24</w:t>
    </w:r>
    <w:r w:rsidRPr="00CB09F0">
      <w:rPr>
        <w:rFonts w:ascii="Times New Roman" w:hAnsi="Times New Roman"/>
        <w:i/>
        <w:iCs/>
        <w:sz w:val="20"/>
        <w:lang w:val="pt-BR"/>
      </w:rPr>
      <w:fldChar w:fldCharType="end"/>
    </w:r>
    <w:r w:rsidRPr="00CB09F0">
      <w:rPr>
        <w:rFonts w:ascii="Times New Roman" w:hAnsi="Times New Roman"/>
        <w:b/>
        <w:bCs/>
        <w:i/>
        <w:iCs/>
        <w:sz w:val="20"/>
        <w:lang w:val="pt-BR"/>
      </w:rPr>
      <w:t xml:space="preserve"> z </w:t>
    </w:r>
    <w:r w:rsidRPr="00CB09F0">
      <w:rPr>
        <w:rFonts w:ascii="Times New Roman" w:hAnsi="Times New Roman"/>
        <w:i/>
        <w:iCs/>
        <w:sz w:val="20"/>
        <w:lang w:val="pt-BR"/>
      </w:rPr>
      <w:fldChar w:fldCharType="begin"/>
    </w:r>
    <w:r w:rsidRPr="00CB09F0">
      <w:rPr>
        <w:rFonts w:ascii="Times New Roman" w:hAnsi="Times New Roman"/>
        <w:i/>
        <w:iCs/>
        <w:sz w:val="20"/>
        <w:lang w:val="pt-BR"/>
      </w:rPr>
      <w:instrText xml:space="preserve"> NUMPAGES </w:instrText>
    </w:r>
    <w:r w:rsidRPr="00CB09F0">
      <w:rPr>
        <w:rFonts w:ascii="Times New Roman" w:hAnsi="Times New Roman"/>
        <w:i/>
        <w:iCs/>
        <w:sz w:val="20"/>
        <w:lang w:val="pt-BR"/>
      </w:rPr>
      <w:fldChar w:fldCharType="separate"/>
    </w:r>
    <w:r w:rsidR="00160162">
      <w:rPr>
        <w:rFonts w:ascii="Times New Roman" w:hAnsi="Times New Roman"/>
        <w:i/>
        <w:iCs/>
        <w:noProof/>
        <w:sz w:val="20"/>
        <w:lang w:val="pt-BR"/>
      </w:rPr>
      <w:t>34</w:t>
    </w:r>
    <w:r w:rsidRPr="00CB09F0">
      <w:rPr>
        <w:rFonts w:ascii="Times New Roman" w:hAnsi="Times New Roman"/>
        <w:i/>
        <w:iCs/>
        <w:sz w:val="20"/>
        <w:lang w:val="pt-BR"/>
      </w:rPr>
      <w:fldChar w:fldCharType="end"/>
    </w:r>
  </w:p>
  <w:p w:rsidR="0013246A" w:rsidRPr="00B22C71" w:rsidRDefault="0013246A" w:rsidP="005D436F">
    <w:pPr>
      <w:pStyle w:val="Stopka"/>
      <w:rPr>
        <w:rFonts w:ascii="Times New Roman" w:hAnsi="Times New Roman"/>
        <w:b/>
        <w:spacing w:val="-1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46A" w:rsidRPr="009C43FF" w:rsidRDefault="0013246A" w:rsidP="009C43FF">
      <w:pPr>
        <w:widowControl/>
        <w:suppressAutoHyphens w:val="0"/>
        <w:spacing w:line="360" w:lineRule="auto"/>
        <w:jc w:val="left"/>
        <w:rPr>
          <w:rFonts w:ascii="Arial" w:hAnsi="Arial" w:cs="Arial"/>
        </w:rPr>
      </w:pPr>
      <w:r w:rsidRPr="009C43FF">
        <w:rPr>
          <w:rFonts w:ascii="Arial" w:hAnsi="Arial" w:cs="Arial"/>
        </w:rPr>
        <w:separator/>
      </w:r>
    </w:p>
  </w:footnote>
  <w:footnote w:type="continuationSeparator" w:id="0">
    <w:p w:rsidR="0013246A" w:rsidRPr="009C43FF" w:rsidRDefault="0013246A" w:rsidP="009C43FF">
      <w:pPr>
        <w:widowControl/>
        <w:suppressAutoHyphens w:val="0"/>
        <w:spacing w:line="360" w:lineRule="auto"/>
        <w:jc w:val="left"/>
        <w:rPr>
          <w:rFonts w:ascii="Arial" w:hAnsi="Arial" w:cs="Arial"/>
        </w:rPr>
      </w:pPr>
      <w:r w:rsidRPr="009C43FF">
        <w:rPr>
          <w:rFonts w:ascii="Arial" w:hAnsi="Arial" w:cs="Arial"/>
        </w:rPr>
        <w:continuationSeparator/>
      </w:r>
    </w:p>
  </w:footnote>
  <w:footnote w:type="continuationNotice" w:id="1">
    <w:p w:rsidR="0013246A" w:rsidRDefault="0013246A" w:rsidP="009C43FF"/>
  </w:footnote>
  <w:footnote w:id="2">
    <w:p w:rsidR="0013246A" w:rsidRPr="006B6BE9" w:rsidRDefault="0013246A" w:rsidP="00BA0608">
      <w:pPr>
        <w:pStyle w:val="NormalnyWeb"/>
        <w:ind w:left="142" w:hanging="142"/>
        <w:jc w:val="both"/>
        <w:rPr>
          <w:sz w:val="22"/>
          <w:szCs w:val="22"/>
        </w:rPr>
      </w:pPr>
      <w:r w:rsidRPr="006B6BE9">
        <w:rPr>
          <w:rStyle w:val="Odwoanieprzypisudolnego"/>
          <w:sz w:val="22"/>
          <w:szCs w:val="22"/>
        </w:rPr>
        <w:footnoteRef/>
      </w:r>
      <w:r w:rsidRPr="006B6BE9">
        <w:rPr>
          <w:sz w:val="22"/>
          <w:szCs w:val="22"/>
        </w:rPr>
        <w:t xml:space="preserve"> </w:t>
      </w:r>
      <w:r w:rsidRPr="006B6BE9">
        <w:rPr>
          <w:color w:val="000000"/>
          <w:sz w:val="20"/>
          <w:szCs w:val="20"/>
        </w:rPr>
        <w:t xml:space="preserve">Wymagane wyłącznie w przypadku, gdy wykonawca </w:t>
      </w:r>
      <w:r w:rsidRPr="006B6BE9">
        <w:rPr>
          <w:sz w:val="20"/>
          <w:szCs w:val="20"/>
        </w:rPr>
        <w:t>przekazuje dane osobowe innych osób niż bezpośrednio jego dotyczących oraz nie zachodzi wyłączenie stosowania obowiązku informacyjnego, stosownie do art. 13 ust. 4 lub art. 14 ust. 5 RODO.  W pozostałych przypadkach wykonawca nie składa oświadczenia.</w:t>
      </w:r>
    </w:p>
    <w:p w:rsidR="0013246A" w:rsidRDefault="0013246A" w:rsidP="00BA0608">
      <w:pPr>
        <w:pStyle w:val="Tekstprzypisudolnego"/>
      </w:pPr>
      <w:r>
        <w:t xml:space="preserve"> </w:t>
      </w:r>
    </w:p>
  </w:footnote>
  <w:footnote w:id="3">
    <w:p w:rsidR="0013246A" w:rsidRDefault="0013246A"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 w:id="4">
    <w:p w:rsidR="0013246A" w:rsidRDefault="0013246A" w:rsidP="00E37F44">
      <w:pPr>
        <w:pStyle w:val="Tekstprzypisudolnego"/>
        <w:jc w:val="left"/>
      </w:pPr>
      <w:r w:rsidRPr="000544BB">
        <w:rPr>
          <w:rStyle w:val="Odwoanieprzypisudolnego"/>
          <w:sz w:val="18"/>
          <w:szCs w:val="18"/>
        </w:rPr>
        <w:footnoteRef/>
      </w:r>
      <w:r w:rsidRPr="000544BB">
        <w:rPr>
          <w:sz w:val="18"/>
          <w:szCs w:val="18"/>
        </w:rPr>
        <w:t xml:space="preserve"> W zależności od oferty uznanej za najkorzystniejszą.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6A" w:rsidRDefault="0013246A" w:rsidP="005A1F9F">
    <w:pPr>
      <w:jc w:val="both"/>
      <w:rPr>
        <w:i/>
        <w:iCs/>
        <w:sz w:val="20"/>
        <w:szCs w:val="20"/>
        <w:u w:val="single"/>
      </w:rPr>
    </w:pPr>
    <w:r w:rsidRPr="00EF4159">
      <w:rPr>
        <w:i/>
        <w:iCs/>
        <w:sz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w:t>
    </w:r>
    <w:r w:rsidRPr="00384549">
      <w:rPr>
        <w:i/>
        <w:iCs/>
        <w:sz w:val="20"/>
        <w:szCs w:val="20"/>
        <w:u w:val="single"/>
      </w:rPr>
      <w:t xml:space="preserve"> w </w:t>
    </w:r>
    <w:r>
      <w:rPr>
        <w:i/>
        <w:iCs/>
        <w:sz w:val="20"/>
        <w:szCs w:val="20"/>
        <w:u w:val="single"/>
      </w:rPr>
      <w:t>ramach Jagiellońskiego Centrum Rozwoju Kompetencji</w:t>
    </w:r>
  </w:p>
  <w:p w:rsidR="0013246A" w:rsidRDefault="0013246A" w:rsidP="00D4515D">
    <w:pPr>
      <w:jc w:val="right"/>
      <w:rPr>
        <w:sz w:val="20"/>
        <w:szCs w:val="20"/>
      </w:rPr>
    </w:pPr>
    <w:r w:rsidRPr="00E75B34">
      <w:rPr>
        <w:iCs/>
        <w:sz w:val="20"/>
        <w:szCs w:val="20"/>
      </w:rPr>
      <w:t xml:space="preserve"> </w:t>
    </w:r>
    <w:r w:rsidRPr="00C87EE1">
      <w:rPr>
        <w:iCs/>
        <w:sz w:val="20"/>
        <w:szCs w:val="20"/>
      </w:rPr>
      <w:t>Nr</w:t>
    </w:r>
    <w:r w:rsidRPr="00C87EE1">
      <w:rPr>
        <w:sz w:val="20"/>
        <w:szCs w:val="20"/>
      </w:rPr>
      <w:t xml:space="preserve"> sprawy: </w:t>
    </w:r>
    <w:r w:rsidRPr="002300C4">
      <w:rPr>
        <w:sz w:val="20"/>
        <w:szCs w:val="20"/>
      </w:rPr>
      <w:t>80.272.181.2018</w:t>
    </w:r>
  </w:p>
  <w:p w:rsidR="0013246A" w:rsidRPr="00825496" w:rsidRDefault="0013246A" w:rsidP="005D436F">
    <w:pPr>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6A" w:rsidRDefault="0013246A" w:rsidP="0009095B">
    <w:pPr>
      <w:jc w:val="both"/>
      <w:rPr>
        <w:i/>
        <w:iCs/>
        <w:sz w:val="20"/>
        <w:szCs w:val="20"/>
        <w:u w:val="single"/>
      </w:rPr>
    </w:pPr>
    <w:r w:rsidRPr="00EF4159">
      <w:rPr>
        <w:i/>
        <w:iCs/>
        <w:sz w:val="20"/>
        <w:szCs w:val="20"/>
        <w:u w:val="single"/>
      </w:rPr>
      <w:t xml:space="preserve">Zaproszenie do złożenia oferty na wyłonienie Wykonawcy w zakresie </w:t>
    </w:r>
    <w:r w:rsidRPr="00384549">
      <w:rPr>
        <w:i/>
        <w:iCs/>
        <w:sz w:val="20"/>
        <w:szCs w:val="20"/>
        <w:u w:val="single"/>
      </w:rPr>
      <w:t>przygotowania i przeprowadzenia wizyt</w:t>
    </w:r>
    <w:r>
      <w:rPr>
        <w:i/>
        <w:iCs/>
        <w:sz w:val="20"/>
        <w:szCs w:val="20"/>
        <w:u w:val="single"/>
      </w:rPr>
      <w:t>y</w:t>
    </w:r>
    <w:r w:rsidRPr="00384549">
      <w:rPr>
        <w:i/>
        <w:iCs/>
        <w:sz w:val="20"/>
        <w:szCs w:val="20"/>
        <w:u w:val="single"/>
      </w:rPr>
      <w:t xml:space="preserve"> studyjn</w:t>
    </w:r>
    <w:r>
      <w:rPr>
        <w:i/>
        <w:iCs/>
        <w:sz w:val="20"/>
        <w:szCs w:val="20"/>
        <w:u w:val="single"/>
      </w:rPr>
      <w:t>ej</w:t>
    </w:r>
    <w:r w:rsidRPr="00384549">
      <w:rPr>
        <w:i/>
        <w:iCs/>
        <w:sz w:val="20"/>
        <w:szCs w:val="20"/>
        <w:u w:val="single"/>
      </w:rPr>
      <w:t xml:space="preserve"> w </w:t>
    </w:r>
    <w:r>
      <w:rPr>
        <w:i/>
        <w:iCs/>
        <w:sz w:val="20"/>
        <w:szCs w:val="20"/>
        <w:u w:val="single"/>
      </w:rPr>
      <w:t>ramach Jagiellońskiego Centrum Rozwoju Kompetencji</w:t>
    </w:r>
  </w:p>
  <w:p w:rsidR="0013246A" w:rsidRDefault="0013246A" w:rsidP="008B2714">
    <w:pPr>
      <w:jc w:val="right"/>
      <w:rPr>
        <w:sz w:val="20"/>
        <w:szCs w:val="20"/>
      </w:rPr>
    </w:pPr>
    <w:r w:rsidRPr="00E75B34">
      <w:rPr>
        <w:iCs/>
        <w:sz w:val="20"/>
        <w:szCs w:val="20"/>
      </w:rPr>
      <w:t xml:space="preserve"> </w:t>
    </w:r>
    <w:r w:rsidRPr="00616C2F">
      <w:rPr>
        <w:iCs/>
        <w:sz w:val="20"/>
        <w:szCs w:val="20"/>
      </w:rPr>
      <w:t>Nr</w:t>
    </w:r>
    <w:r w:rsidRPr="00616C2F">
      <w:rPr>
        <w:sz w:val="20"/>
        <w:szCs w:val="20"/>
      </w:rPr>
      <w:t xml:space="preserve"> sprawy: </w:t>
    </w:r>
    <w:r w:rsidRPr="002300C4">
      <w:rPr>
        <w:sz w:val="20"/>
        <w:szCs w:val="20"/>
      </w:rPr>
      <w:t>80.272.181.2018</w:t>
    </w:r>
  </w:p>
  <w:p w:rsidR="0013246A" w:rsidRDefault="0013246A" w:rsidP="001B0093">
    <w:pPr>
      <w:jc w:val="both"/>
      <w:rPr>
        <w:sz w:val="20"/>
        <w:szCs w:val="20"/>
      </w:rPr>
    </w:pPr>
  </w:p>
  <w:p w:rsidR="0013246A" w:rsidRDefault="0013246A" w:rsidP="005D436F">
    <w:pPr>
      <w:jc w:val="right"/>
      <w:rPr>
        <w:sz w:val="20"/>
        <w:szCs w:val="20"/>
      </w:rPr>
    </w:pPr>
  </w:p>
  <w:p w:rsidR="0013246A" w:rsidRPr="00825496" w:rsidRDefault="0013246A" w:rsidP="005D436F">
    <w:pP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cs="Times New Roman"/>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rFonts w:cs="Times New Roman"/>
        <w:color w:val="000000"/>
        <w:sz w:val="24"/>
        <w:szCs w:val="24"/>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sz w:val="24"/>
        <w:szCs w:val="24"/>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0A"/>
    <w:multiLevelType w:val="singleLevel"/>
    <w:tmpl w:val="0000000A"/>
    <w:name w:val="WW8Num10"/>
    <w:lvl w:ilvl="0">
      <w:start w:val="1"/>
      <w:numFmt w:val="lowerLetter"/>
      <w:lvlText w:val="%1."/>
      <w:lvlJc w:val="left"/>
      <w:pPr>
        <w:tabs>
          <w:tab w:val="num" w:pos="644"/>
        </w:tabs>
        <w:ind w:left="644" w:hanging="360"/>
      </w:pPr>
      <w:rPr>
        <w:rFonts w:cs="Times New Roman"/>
      </w:r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cs="Times New Roman"/>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cs="Times New Roman"/>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0"/>
        </w:tabs>
        <w:ind w:left="2160" w:hanging="360"/>
      </w:pPr>
      <w:rPr>
        <w:rFonts w:cs="Times New Roman"/>
      </w:rPr>
    </w:lvl>
    <w:lvl w:ilvl="2">
      <w:start w:val="1"/>
      <w:numFmt w:val="lowerRoman"/>
      <w:lvlText w:val="%3."/>
      <w:lvlJc w:val="left"/>
      <w:pPr>
        <w:tabs>
          <w:tab w:val="num" w:pos="0"/>
        </w:tabs>
        <w:ind w:left="1440" w:hanging="180"/>
      </w:pPr>
      <w:rPr>
        <w:rFonts w:cs="Times New Roman"/>
      </w:rPr>
    </w:lvl>
    <w:lvl w:ilvl="3">
      <w:start w:val="1"/>
      <w:numFmt w:val="decimal"/>
      <w:lvlText w:val="%4."/>
      <w:lvlJc w:val="left"/>
      <w:pPr>
        <w:tabs>
          <w:tab w:val="num" w:pos="0"/>
        </w:tabs>
        <w:ind w:left="720" w:hanging="360"/>
      </w:pPr>
      <w:rPr>
        <w:rFonts w:cs="Times New Roman"/>
      </w:rPr>
    </w:lvl>
    <w:lvl w:ilvl="4">
      <w:start w:val="1"/>
      <w:numFmt w:val="lowerLetter"/>
      <w:lvlText w:val="%5."/>
      <w:lvlJc w:val="left"/>
      <w:pPr>
        <w:tabs>
          <w:tab w:val="num" w:pos="0"/>
        </w:tabs>
        <w:ind w:hanging="360"/>
      </w:pPr>
      <w:rPr>
        <w:rFonts w:cs="Times New Roman"/>
      </w:rPr>
    </w:lvl>
    <w:lvl w:ilvl="5">
      <w:start w:val="1"/>
      <w:numFmt w:val="lowerRoman"/>
      <w:lvlText w:val="%6."/>
      <w:lvlJc w:val="left"/>
      <w:pPr>
        <w:tabs>
          <w:tab w:val="num" w:pos="0"/>
        </w:tabs>
        <w:ind w:left="720" w:hanging="180"/>
      </w:pPr>
      <w:rPr>
        <w:rFonts w:cs="Times New Roman"/>
      </w:rPr>
    </w:lvl>
    <w:lvl w:ilvl="6">
      <w:start w:val="1"/>
      <w:numFmt w:val="decimal"/>
      <w:lvlText w:val="%7."/>
      <w:lvlJc w:val="left"/>
      <w:pPr>
        <w:tabs>
          <w:tab w:val="num" w:pos="0"/>
        </w:tabs>
        <w:ind w:left="1440" w:hanging="360"/>
      </w:pPr>
      <w:rPr>
        <w:rFonts w:cs="Times New Roman"/>
      </w:rPr>
    </w:lvl>
    <w:lvl w:ilvl="7">
      <w:start w:val="1"/>
      <w:numFmt w:val="lowerLetter"/>
      <w:lvlText w:val="%8."/>
      <w:lvlJc w:val="left"/>
      <w:pPr>
        <w:tabs>
          <w:tab w:val="num" w:pos="0"/>
        </w:tabs>
        <w:ind w:left="2160" w:hanging="360"/>
      </w:pPr>
      <w:rPr>
        <w:rFonts w:cs="Times New Roman"/>
      </w:rPr>
    </w:lvl>
    <w:lvl w:ilvl="8">
      <w:start w:val="1"/>
      <w:numFmt w:val="lowerRoman"/>
      <w:lvlText w:val="%9."/>
      <w:lvlJc w:val="left"/>
      <w:pPr>
        <w:tabs>
          <w:tab w:val="num" w:pos="0"/>
        </w:tabs>
        <w:ind w:left="2880" w:hanging="180"/>
      </w:pPr>
      <w:rPr>
        <w:rFonts w:cs="Times New Roman"/>
      </w:rPr>
    </w:lvl>
  </w:abstractNum>
  <w:abstractNum w:abstractNumId="14" w15:restartNumberingAfterBreak="0">
    <w:nsid w:val="0000000F"/>
    <w:multiLevelType w:val="multilevel"/>
    <w:tmpl w:val="0000000F"/>
    <w:name w:val="WW8Num15"/>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8"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hanging="180"/>
      </w:pPr>
      <w:rPr>
        <w:rFonts w:cs="Times New Roman"/>
      </w:r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cs="Times New Roman" w:hint="default"/>
      </w:rPr>
    </w:lvl>
    <w:lvl w:ilvl="1">
      <w:start w:val="1"/>
      <w:numFmt w:val="decimal"/>
      <w:lvlText w:val="%2."/>
      <w:lvlJc w:val="left"/>
      <w:pPr>
        <w:tabs>
          <w:tab w:val="num" w:pos="1506"/>
        </w:tabs>
        <w:ind w:left="1506" w:hanging="360"/>
      </w:pPr>
      <w:rPr>
        <w:rFonts w:cs="Times New Roman"/>
      </w:rPr>
    </w:lvl>
    <w:lvl w:ilvl="2">
      <w:start w:val="1"/>
      <w:numFmt w:val="decimal"/>
      <w:lvlText w:val="%3."/>
      <w:lvlJc w:val="left"/>
      <w:pPr>
        <w:tabs>
          <w:tab w:val="num" w:pos="1866"/>
        </w:tabs>
        <w:ind w:left="1866" w:hanging="360"/>
      </w:pPr>
      <w:rPr>
        <w:rFonts w:cs="Times New Roman"/>
      </w:rPr>
    </w:lvl>
    <w:lvl w:ilvl="3">
      <w:start w:val="1"/>
      <w:numFmt w:val="decimal"/>
      <w:lvlText w:val="%4."/>
      <w:lvlJc w:val="left"/>
      <w:pPr>
        <w:tabs>
          <w:tab w:val="num" w:pos="2226"/>
        </w:tabs>
        <w:ind w:left="2226" w:hanging="360"/>
      </w:pPr>
      <w:rPr>
        <w:rFonts w:cs="Times New Roman"/>
      </w:rPr>
    </w:lvl>
    <w:lvl w:ilvl="4">
      <w:start w:val="1"/>
      <w:numFmt w:val="decimal"/>
      <w:lvlText w:val="%5."/>
      <w:lvlJc w:val="left"/>
      <w:pPr>
        <w:tabs>
          <w:tab w:val="num" w:pos="2586"/>
        </w:tabs>
        <w:ind w:left="2586" w:hanging="360"/>
      </w:pPr>
      <w:rPr>
        <w:rFonts w:cs="Times New Roman"/>
      </w:rPr>
    </w:lvl>
    <w:lvl w:ilvl="5">
      <w:start w:val="1"/>
      <w:numFmt w:val="decimal"/>
      <w:lvlText w:val="%6."/>
      <w:lvlJc w:val="left"/>
      <w:pPr>
        <w:tabs>
          <w:tab w:val="num" w:pos="2946"/>
        </w:tabs>
        <w:ind w:left="2946" w:hanging="360"/>
      </w:pPr>
      <w:rPr>
        <w:rFonts w:cs="Times New Roman"/>
      </w:rPr>
    </w:lvl>
    <w:lvl w:ilvl="6">
      <w:start w:val="1"/>
      <w:numFmt w:val="decimal"/>
      <w:lvlText w:val="%7."/>
      <w:lvlJc w:val="left"/>
      <w:pPr>
        <w:tabs>
          <w:tab w:val="num" w:pos="3306"/>
        </w:tabs>
        <w:ind w:left="3306" w:hanging="360"/>
      </w:pPr>
      <w:rPr>
        <w:rFonts w:cs="Times New Roman"/>
      </w:rPr>
    </w:lvl>
    <w:lvl w:ilvl="7">
      <w:start w:val="1"/>
      <w:numFmt w:val="decimal"/>
      <w:lvlText w:val="%8."/>
      <w:lvlJc w:val="left"/>
      <w:pPr>
        <w:tabs>
          <w:tab w:val="num" w:pos="3666"/>
        </w:tabs>
        <w:ind w:left="3666" w:hanging="360"/>
      </w:pPr>
      <w:rPr>
        <w:rFonts w:cs="Times New Roman"/>
      </w:rPr>
    </w:lvl>
    <w:lvl w:ilvl="8">
      <w:start w:val="1"/>
      <w:numFmt w:val="decimal"/>
      <w:lvlText w:val="%9."/>
      <w:lvlJc w:val="left"/>
      <w:pPr>
        <w:tabs>
          <w:tab w:val="num" w:pos="4026"/>
        </w:tabs>
        <w:ind w:left="4026" w:hanging="360"/>
      </w:pPr>
      <w:rPr>
        <w:rFonts w:cs="Times New Roman"/>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rFonts w:cs="Times New Roman"/>
        <w:color w:val="00000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8"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0" w15:restartNumberingAfterBreak="0">
    <w:nsid w:val="0A410E61"/>
    <w:multiLevelType w:val="hybridMultilevel"/>
    <w:tmpl w:val="730E5742"/>
    <w:lvl w:ilvl="0" w:tplc="0415000F">
      <w:start w:val="1"/>
      <w:numFmt w:val="decimal"/>
      <w:lvlText w:val="%1."/>
      <w:lvlJc w:val="left"/>
      <w:pPr>
        <w:ind w:left="720" w:hanging="360"/>
      </w:pPr>
      <w:rPr>
        <w:rFonts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rPr>
        <w:rFonts w:cs="Times New Roman"/>
      </w:rPr>
    </w:lvl>
    <w:lvl w:ilvl="3" w:tplc="EB3E459C">
      <w:start w:val="1"/>
      <w:numFmt w:val="decimal"/>
      <w:lvlText w:val="%4."/>
      <w:lvlJc w:val="left"/>
      <w:pPr>
        <w:ind w:left="644" w:hanging="360"/>
      </w:pPr>
      <w:rPr>
        <w:rFonts w:cs="Times New Roman"/>
        <w:b w:val="0"/>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0FAB5353"/>
    <w:multiLevelType w:val="multilevel"/>
    <w:tmpl w:val="D646B37E"/>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15:restartNumberingAfterBreak="0">
    <w:nsid w:val="10B35CD2"/>
    <w:multiLevelType w:val="hybridMultilevel"/>
    <w:tmpl w:val="78DC0EFE"/>
    <w:lvl w:ilvl="0" w:tplc="04150001">
      <w:start w:val="1"/>
      <w:numFmt w:val="bullet"/>
      <w:lvlText w:val=""/>
      <w:lvlJc w:val="left"/>
      <w:pPr>
        <w:tabs>
          <w:tab w:val="num" w:pos="502"/>
        </w:tabs>
        <w:ind w:left="502" w:hanging="360"/>
      </w:pPr>
      <w:rPr>
        <w:rFonts w:ascii="Symbol" w:hAnsi="Symbol"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170166A"/>
    <w:multiLevelType w:val="hybridMultilevel"/>
    <w:tmpl w:val="0E3A3E22"/>
    <w:name w:val="WW8Num82"/>
    <w:lvl w:ilvl="0" w:tplc="FBCC7AA8">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24F1D24"/>
    <w:multiLevelType w:val="hybridMultilevel"/>
    <w:tmpl w:val="F8B280AC"/>
    <w:lvl w:ilvl="0" w:tplc="BB5C4FB0">
      <w:start w:val="1"/>
      <w:numFmt w:val="decimal"/>
      <w:lvlText w:val="%1)"/>
      <w:lvlJc w:val="left"/>
      <w:pPr>
        <w:tabs>
          <w:tab w:val="num" w:pos="555"/>
        </w:tabs>
        <w:ind w:left="555" w:hanging="375"/>
      </w:pPr>
      <w:rPr>
        <w:rFonts w:cs="Times New Roman"/>
        <w:b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1487247A"/>
    <w:multiLevelType w:val="hybridMultilevel"/>
    <w:tmpl w:val="0E1EE106"/>
    <w:lvl w:ilvl="0" w:tplc="04150017">
      <w:start w:val="1"/>
      <w:numFmt w:val="lowerLetter"/>
      <w:lvlText w:val="%1)"/>
      <w:lvlJc w:val="left"/>
      <w:pPr>
        <w:ind w:left="1010" w:hanging="360"/>
      </w:pPr>
      <w:rPr>
        <w:rFonts w:cs="Times New Roman"/>
      </w:rPr>
    </w:lvl>
    <w:lvl w:ilvl="1" w:tplc="04150017">
      <w:start w:val="1"/>
      <w:numFmt w:val="lowerLetter"/>
      <w:lvlText w:val="%2)"/>
      <w:lvlJc w:val="left"/>
      <w:pPr>
        <w:ind w:left="1730" w:hanging="360"/>
      </w:pPr>
      <w:rPr>
        <w:rFonts w:cs="Times New Roman"/>
      </w:rPr>
    </w:lvl>
    <w:lvl w:ilvl="2" w:tplc="0415001B" w:tentative="1">
      <w:start w:val="1"/>
      <w:numFmt w:val="lowerRoman"/>
      <w:lvlText w:val="%3."/>
      <w:lvlJc w:val="right"/>
      <w:pPr>
        <w:ind w:left="2450" w:hanging="180"/>
      </w:pPr>
      <w:rPr>
        <w:rFonts w:cs="Times New Roman"/>
      </w:rPr>
    </w:lvl>
    <w:lvl w:ilvl="3" w:tplc="0415000F" w:tentative="1">
      <w:start w:val="1"/>
      <w:numFmt w:val="decimal"/>
      <w:lvlText w:val="%4."/>
      <w:lvlJc w:val="left"/>
      <w:pPr>
        <w:ind w:left="3170" w:hanging="360"/>
      </w:pPr>
      <w:rPr>
        <w:rFonts w:cs="Times New Roman"/>
      </w:rPr>
    </w:lvl>
    <w:lvl w:ilvl="4" w:tplc="04150019" w:tentative="1">
      <w:start w:val="1"/>
      <w:numFmt w:val="lowerLetter"/>
      <w:lvlText w:val="%5."/>
      <w:lvlJc w:val="left"/>
      <w:pPr>
        <w:ind w:left="3890" w:hanging="360"/>
      </w:pPr>
      <w:rPr>
        <w:rFonts w:cs="Times New Roman"/>
      </w:rPr>
    </w:lvl>
    <w:lvl w:ilvl="5" w:tplc="0415001B" w:tentative="1">
      <w:start w:val="1"/>
      <w:numFmt w:val="lowerRoman"/>
      <w:lvlText w:val="%6."/>
      <w:lvlJc w:val="right"/>
      <w:pPr>
        <w:ind w:left="4610" w:hanging="180"/>
      </w:pPr>
      <w:rPr>
        <w:rFonts w:cs="Times New Roman"/>
      </w:rPr>
    </w:lvl>
    <w:lvl w:ilvl="6" w:tplc="0415000F" w:tentative="1">
      <w:start w:val="1"/>
      <w:numFmt w:val="decimal"/>
      <w:lvlText w:val="%7."/>
      <w:lvlJc w:val="left"/>
      <w:pPr>
        <w:ind w:left="5330" w:hanging="360"/>
      </w:pPr>
      <w:rPr>
        <w:rFonts w:cs="Times New Roman"/>
      </w:rPr>
    </w:lvl>
    <w:lvl w:ilvl="7" w:tplc="04150019" w:tentative="1">
      <w:start w:val="1"/>
      <w:numFmt w:val="lowerLetter"/>
      <w:lvlText w:val="%8."/>
      <w:lvlJc w:val="left"/>
      <w:pPr>
        <w:ind w:left="6050" w:hanging="360"/>
      </w:pPr>
      <w:rPr>
        <w:rFonts w:cs="Times New Roman"/>
      </w:rPr>
    </w:lvl>
    <w:lvl w:ilvl="8" w:tplc="0415001B" w:tentative="1">
      <w:start w:val="1"/>
      <w:numFmt w:val="lowerRoman"/>
      <w:lvlText w:val="%9."/>
      <w:lvlJc w:val="right"/>
      <w:pPr>
        <w:ind w:left="6770" w:hanging="180"/>
      </w:pPr>
      <w:rPr>
        <w:rFonts w:cs="Times New Roman"/>
      </w:rPr>
    </w:lvl>
  </w:abstractNum>
  <w:abstractNum w:abstractNumId="37" w15:restartNumberingAfterBreak="0">
    <w:nsid w:val="16560F61"/>
    <w:multiLevelType w:val="hybridMultilevel"/>
    <w:tmpl w:val="458EBF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177A6885"/>
    <w:multiLevelType w:val="hybridMultilevel"/>
    <w:tmpl w:val="10DAF78E"/>
    <w:lvl w:ilvl="0" w:tplc="0415000F">
      <w:start w:val="1"/>
      <w:numFmt w:val="decimal"/>
      <w:lvlText w:val="%1."/>
      <w:lvlJc w:val="left"/>
      <w:pPr>
        <w:tabs>
          <w:tab w:val="num" w:pos="360"/>
        </w:tabs>
        <w:ind w:left="360" w:hanging="360"/>
      </w:pPr>
      <w:rPr>
        <w:rFonts w:cs="Times New Roman"/>
      </w:rPr>
    </w:lvl>
    <w:lvl w:ilvl="1" w:tplc="D50A8476">
      <w:start w:val="100"/>
      <w:numFmt w:val="bullet"/>
      <w:lvlText w:val="-"/>
      <w:lvlJc w:val="left"/>
      <w:pPr>
        <w:tabs>
          <w:tab w:val="num" w:pos="1080"/>
        </w:tabs>
        <w:ind w:left="1080" w:hanging="360"/>
      </w:pPr>
      <w:rPr>
        <w:rFonts w:ascii="Times New Roman" w:eastAsia="Times New Roman" w:hAnsi="Times New Roman" w:hint="default"/>
      </w:rPr>
    </w:lvl>
    <w:lvl w:ilvl="2" w:tplc="0415000F">
      <w:start w:val="1"/>
      <w:numFmt w:val="decimal"/>
      <w:lvlText w:val="%3."/>
      <w:lvlJc w:val="left"/>
      <w:pPr>
        <w:tabs>
          <w:tab w:val="num" w:pos="1980"/>
        </w:tabs>
        <w:ind w:left="1980" w:hanging="360"/>
      </w:pPr>
      <w:rPr>
        <w:rFonts w:cs="Times New Roman"/>
      </w:rPr>
    </w:lvl>
    <w:lvl w:ilvl="3" w:tplc="5328862E">
      <w:start w:val="1"/>
      <w:numFmt w:val="lowerLetter"/>
      <w:lvlText w:val="%4)"/>
      <w:lvlJc w:val="left"/>
      <w:pPr>
        <w:tabs>
          <w:tab w:val="num" w:pos="2520"/>
        </w:tabs>
        <w:ind w:left="2520" w:hanging="360"/>
      </w:pPr>
      <w:rPr>
        <w:rFonts w:cs="Times New Roman" w:hint="default"/>
      </w:rPr>
    </w:lvl>
    <w:lvl w:ilvl="4" w:tplc="68AE4EC8">
      <w:start w:val="7"/>
      <w:numFmt w:val="decimal"/>
      <w:lvlText w:val="%5)"/>
      <w:lvlJc w:val="left"/>
      <w:pPr>
        <w:tabs>
          <w:tab w:val="num" w:pos="360"/>
        </w:tabs>
        <w:ind w:left="360" w:hanging="360"/>
      </w:pPr>
      <w:rPr>
        <w:rFonts w:cs="Times New Roman" w:hint="default"/>
        <w:i w:val="0"/>
      </w:rPr>
    </w:lvl>
    <w:lvl w:ilvl="5" w:tplc="04150017">
      <w:start w:val="1"/>
      <w:numFmt w:val="lowerLetter"/>
      <w:lvlText w:val="%6)"/>
      <w:lvlJc w:val="left"/>
      <w:pPr>
        <w:tabs>
          <w:tab w:val="num" w:pos="360"/>
        </w:tabs>
        <w:ind w:left="3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956CCB70">
      <w:numFmt w:val="bullet"/>
      <w:lvlText w:val="•"/>
      <w:lvlJc w:val="left"/>
      <w:pPr>
        <w:ind w:left="5400" w:hanging="360"/>
      </w:pPr>
      <w:rPr>
        <w:rFonts w:ascii="Times New Roman" w:eastAsia="Times New Roman" w:hAnsi="Times New Roman" w:hint="default"/>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18750033"/>
    <w:multiLevelType w:val="hybridMultilevel"/>
    <w:tmpl w:val="D8ACC72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1BDF723B"/>
    <w:multiLevelType w:val="hybridMultilevel"/>
    <w:tmpl w:val="D9900958"/>
    <w:lvl w:ilvl="0" w:tplc="7F10F44E">
      <w:start w:val="1"/>
      <w:numFmt w:val="lowerLetter"/>
      <w:lvlText w:val="%1)"/>
      <w:lvlJc w:val="left"/>
      <w:pPr>
        <w:ind w:left="1363" w:hanging="360"/>
      </w:pPr>
      <w:rPr>
        <w:rFonts w:ascii="Times New Roman" w:hAnsi="Times New Roman" w:cs="Times New Roman" w:hint="default"/>
        <w:color w:val="000000"/>
        <w:sz w:val="24"/>
      </w:rPr>
    </w:lvl>
    <w:lvl w:ilvl="1" w:tplc="04150019" w:tentative="1">
      <w:start w:val="1"/>
      <w:numFmt w:val="lowerLetter"/>
      <w:lvlText w:val="%2."/>
      <w:lvlJc w:val="left"/>
      <w:pPr>
        <w:ind w:left="2083" w:hanging="360"/>
      </w:pPr>
      <w:rPr>
        <w:rFonts w:cs="Times New Roman"/>
      </w:rPr>
    </w:lvl>
    <w:lvl w:ilvl="2" w:tplc="0415001B" w:tentative="1">
      <w:start w:val="1"/>
      <w:numFmt w:val="lowerRoman"/>
      <w:lvlText w:val="%3."/>
      <w:lvlJc w:val="right"/>
      <w:pPr>
        <w:ind w:left="2803" w:hanging="180"/>
      </w:pPr>
      <w:rPr>
        <w:rFonts w:cs="Times New Roman"/>
      </w:rPr>
    </w:lvl>
    <w:lvl w:ilvl="3" w:tplc="0415000F" w:tentative="1">
      <w:start w:val="1"/>
      <w:numFmt w:val="decimal"/>
      <w:lvlText w:val="%4."/>
      <w:lvlJc w:val="left"/>
      <w:pPr>
        <w:ind w:left="3523" w:hanging="360"/>
      </w:pPr>
      <w:rPr>
        <w:rFonts w:cs="Times New Roman"/>
      </w:rPr>
    </w:lvl>
    <w:lvl w:ilvl="4" w:tplc="04150019" w:tentative="1">
      <w:start w:val="1"/>
      <w:numFmt w:val="lowerLetter"/>
      <w:lvlText w:val="%5."/>
      <w:lvlJc w:val="left"/>
      <w:pPr>
        <w:ind w:left="4243" w:hanging="360"/>
      </w:pPr>
      <w:rPr>
        <w:rFonts w:cs="Times New Roman"/>
      </w:rPr>
    </w:lvl>
    <w:lvl w:ilvl="5" w:tplc="0415001B" w:tentative="1">
      <w:start w:val="1"/>
      <w:numFmt w:val="lowerRoman"/>
      <w:lvlText w:val="%6."/>
      <w:lvlJc w:val="right"/>
      <w:pPr>
        <w:ind w:left="4963" w:hanging="180"/>
      </w:pPr>
      <w:rPr>
        <w:rFonts w:cs="Times New Roman"/>
      </w:rPr>
    </w:lvl>
    <w:lvl w:ilvl="6" w:tplc="0415000F" w:tentative="1">
      <w:start w:val="1"/>
      <w:numFmt w:val="decimal"/>
      <w:lvlText w:val="%7."/>
      <w:lvlJc w:val="left"/>
      <w:pPr>
        <w:ind w:left="5683" w:hanging="360"/>
      </w:pPr>
      <w:rPr>
        <w:rFonts w:cs="Times New Roman"/>
      </w:rPr>
    </w:lvl>
    <w:lvl w:ilvl="7" w:tplc="04150019" w:tentative="1">
      <w:start w:val="1"/>
      <w:numFmt w:val="lowerLetter"/>
      <w:lvlText w:val="%8."/>
      <w:lvlJc w:val="left"/>
      <w:pPr>
        <w:ind w:left="6403" w:hanging="360"/>
      </w:pPr>
      <w:rPr>
        <w:rFonts w:cs="Times New Roman"/>
      </w:rPr>
    </w:lvl>
    <w:lvl w:ilvl="8" w:tplc="0415001B" w:tentative="1">
      <w:start w:val="1"/>
      <w:numFmt w:val="lowerRoman"/>
      <w:lvlText w:val="%9."/>
      <w:lvlJc w:val="right"/>
      <w:pPr>
        <w:ind w:left="7123" w:hanging="180"/>
      </w:pPr>
      <w:rPr>
        <w:rFonts w:cs="Times New Roman"/>
      </w:rPr>
    </w:lvl>
  </w:abstractNum>
  <w:abstractNum w:abstractNumId="41" w15:restartNumberingAfterBreak="0">
    <w:nsid w:val="1D8C3BE4"/>
    <w:multiLevelType w:val="hybridMultilevel"/>
    <w:tmpl w:val="CF56AF92"/>
    <w:lvl w:ilvl="0" w:tplc="0415000F">
      <w:start w:val="1"/>
      <w:numFmt w:val="decimal"/>
      <w:lvlText w:val="%1."/>
      <w:lvlJc w:val="left"/>
      <w:pPr>
        <w:ind w:left="1429"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1F6A4D65"/>
    <w:multiLevelType w:val="hybridMultilevel"/>
    <w:tmpl w:val="D39A65FC"/>
    <w:lvl w:ilvl="0" w:tplc="EEFCF970">
      <w:start w:val="1"/>
      <w:numFmt w:val="decimal"/>
      <w:lvlText w:val="%1)"/>
      <w:lvlJc w:val="left"/>
      <w:pPr>
        <w:tabs>
          <w:tab w:val="num" w:pos="502"/>
        </w:tabs>
        <w:ind w:left="502" w:hanging="360"/>
      </w:pPr>
      <w:rPr>
        <w:rFonts w:cs="Times New Roman"/>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360"/>
        </w:tabs>
        <w:ind w:left="360" w:hanging="360"/>
      </w:pPr>
      <w:rPr>
        <w:rFonts w:cs="Times New Roman"/>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201C14AD"/>
    <w:multiLevelType w:val="hybridMultilevel"/>
    <w:tmpl w:val="241210B0"/>
    <w:lvl w:ilvl="0" w:tplc="04150017">
      <w:start w:val="1"/>
      <w:numFmt w:val="lowerLetter"/>
      <w:lvlText w:val="%1)"/>
      <w:lvlJc w:val="left"/>
      <w:pPr>
        <w:tabs>
          <w:tab w:val="num" w:pos="786"/>
        </w:tabs>
        <w:ind w:left="786" w:hanging="360"/>
      </w:pPr>
      <w:rPr>
        <w:rFonts w:cs="Times New Roman" w:hint="default"/>
        <w:color w:val="auto"/>
      </w:rPr>
    </w:lvl>
    <w:lvl w:ilvl="1" w:tplc="B302035A">
      <w:start w:val="1"/>
      <w:numFmt w:val="decimal"/>
      <w:lvlText w:val="%2."/>
      <w:lvlJc w:val="left"/>
      <w:pPr>
        <w:tabs>
          <w:tab w:val="num" w:pos="928"/>
        </w:tabs>
        <w:ind w:left="928" w:hanging="360"/>
      </w:pPr>
      <w:rPr>
        <w:rFonts w:cs="Times New Roman"/>
        <w:b w:val="0"/>
        <w:bCs w:val="0"/>
      </w:rPr>
    </w:lvl>
    <w:lvl w:ilvl="2" w:tplc="18F6EE4C">
      <w:start w:val="12"/>
      <w:numFmt w:val="decimal"/>
      <w:lvlText w:val="%3"/>
      <w:lvlJc w:val="left"/>
      <w:pPr>
        <w:tabs>
          <w:tab w:val="num" w:pos="2624"/>
        </w:tabs>
        <w:ind w:left="2624" w:hanging="360"/>
      </w:pPr>
      <w:rPr>
        <w:rFonts w:cs="Times New Roman"/>
      </w:rPr>
    </w:lvl>
    <w:lvl w:ilvl="3" w:tplc="EAE6FD9C">
      <w:start w:val="1"/>
      <w:numFmt w:val="decimal"/>
      <w:lvlText w:val="%4."/>
      <w:lvlJc w:val="left"/>
      <w:pPr>
        <w:tabs>
          <w:tab w:val="num" w:pos="3164"/>
        </w:tabs>
        <w:ind w:left="3164" w:hanging="360"/>
      </w:pPr>
      <w:rPr>
        <w:rFonts w:cs="Times New Roman"/>
        <w:i w:val="0"/>
        <w:iCs w:val="0"/>
      </w:rPr>
    </w:lvl>
    <w:lvl w:ilvl="4" w:tplc="9C1C8E3E">
      <w:start w:val="1"/>
      <w:numFmt w:val="upperLetter"/>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44" w15:restartNumberingAfterBreak="0">
    <w:nsid w:val="211C653C"/>
    <w:multiLevelType w:val="hybridMultilevel"/>
    <w:tmpl w:val="65EA5D18"/>
    <w:lvl w:ilvl="0" w:tplc="0FDEFB02">
      <w:start w:val="1"/>
      <w:numFmt w:val="decimal"/>
      <w:lvlText w:val="%1)"/>
      <w:lvlJc w:val="left"/>
      <w:pPr>
        <w:ind w:left="1429" w:hanging="360"/>
      </w:pPr>
      <w:rPr>
        <w:rFonts w:cs="Times New Roman" w:hint="default"/>
      </w:rPr>
    </w:lvl>
    <w:lvl w:ilvl="1" w:tplc="DF36D08C">
      <w:start w:val="1"/>
      <w:numFmt w:val="decimal"/>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45"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cs="Symbol" w:hint="default"/>
        <w:b w:val="0"/>
        <w:bCs w:val="0"/>
        <w:i w:val="0"/>
        <w:iCs w:val="0"/>
        <w:color w:val="000000"/>
      </w:rPr>
    </w:lvl>
    <w:lvl w:ilvl="1">
      <w:start w:val="1"/>
      <w:numFmt w:val="decimal"/>
      <w:lvlText w:val="%2."/>
      <w:lvlJc w:val="left"/>
      <w:pPr>
        <w:tabs>
          <w:tab w:val="num" w:pos="720"/>
        </w:tabs>
        <w:ind w:left="720" w:hanging="360"/>
      </w:pPr>
      <w:rPr>
        <w:rFonts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360"/>
        </w:tabs>
        <w:ind w:left="360" w:hanging="360"/>
      </w:pPr>
      <w:rPr>
        <w:rFonts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6" w15:restartNumberingAfterBreak="0">
    <w:nsid w:val="2E6C1824"/>
    <w:multiLevelType w:val="multilevel"/>
    <w:tmpl w:val="985EC2B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2160"/>
        </w:tabs>
        <w:ind w:left="2160" w:hanging="720"/>
      </w:pPr>
      <w:rPr>
        <w:rFonts w:cs="Times New Roman"/>
      </w:rPr>
    </w:lvl>
    <w:lvl w:ilvl="3">
      <w:start w:val="1"/>
      <w:numFmt w:val="decimal"/>
      <w:isLgl/>
      <w:lvlText w:val="%1.%2.%3.%4."/>
      <w:lvlJc w:val="left"/>
      <w:pPr>
        <w:tabs>
          <w:tab w:val="num" w:pos="2880"/>
        </w:tabs>
        <w:ind w:left="2880" w:hanging="720"/>
      </w:pPr>
      <w:rPr>
        <w:rFonts w:cs="Times New Roman"/>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760"/>
        </w:tabs>
        <w:ind w:left="5760" w:hanging="144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560"/>
        </w:tabs>
        <w:ind w:left="7560" w:hanging="1800"/>
      </w:pPr>
      <w:rPr>
        <w:rFonts w:cs="Times New Roman"/>
      </w:rPr>
    </w:lvl>
  </w:abstractNum>
  <w:abstractNum w:abstractNumId="47"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304A4D8A"/>
    <w:multiLevelType w:val="hybridMultilevel"/>
    <w:tmpl w:val="B430484E"/>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9" w15:restartNumberingAfterBreak="0">
    <w:nsid w:val="318C0527"/>
    <w:multiLevelType w:val="hybridMultilevel"/>
    <w:tmpl w:val="984E829E"/>
    <w:name w:val="WW8Num22222"/>
    <w:lvl w:ilvl="0" w:tplc="12F465E4">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15:restartNumberingAfterBreak="0">
    <w:nsid w:val="32830ACA"/>
    <w:multiLevelType w:val="hybridMultilevel"/>
    <w:tmpl w:val="196463E0"/>
    <w:lvl w:ilvl="0" w:tplc="23AE487A">
      <w:start w:val="1"/>
      <w:numFmt w:val="lowerLetter"/>
      <w:lvlText w:val="%1)"/>
      <w:lvlJc w:val="left"/>
      <w:pPr>
        <w:ind w:left="1429" w:hanging="360"/>
      </w:pPr>
      <w:rPr>
        <w:rFonts w:cs="Times New Roman" w:hint="default"/>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1" w15:restartNumberingAfterBreak="0">
    <w:nsid w:val="33A85F79"/>
    <w:multiLevelType w:val="hybridMultilevel"/>
    <w:tmpl w:val="F802F210"/>
    <w:lvl w:ilvl="0" w:tplc="04150017">
      <w:start w:val="1"/>
      <w:numFmt w:val="lowerLetter"/>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37BE267E"/>
    <w:multiLevelType w:val="hybridMultilevel"/>
    <w:tmpl w:val="A4C242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8F708DD"/>
    <w:multiLevelType w:val="hybridMultilevel"/>
    <w:tmpl w:val="8DF0A13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3934488A"/>
    <w:multiLevelType w:val="hybridMultilevel"/>
    <w:tmpl w:val="241210B0"/>
    <w:lvl w:ilvl="0" w:tplc="04150017">
      <w:start w:val="1"/>
      <w:numFmt w:val="lowerLetter"/>
      <w:lvlText w:val="%1)"/>
      <w:lvlJc w:val="left"/>
      <w:pPr>
        <w:tabs>
          <w:tab w:val="num" w:pos="502"/>
        </w:tabs>
        <w:ind w:left="502" w:hanging="360"/>
      </w:pPr>
      <w:rPr>
        <w:rFonts w:cs="Times New Roman" w:hint="default"/>
        <w:color w:val="auto"/>
      </w:rPr>
    </w:lvl>
    <w:lvl w:ilvl="1" w:tplc="B302035A">
      <w:start w:val="1"/>
      <w:numFmt w:val="decimal"/>
      <w:lvlText w:val="%2."/>
      <w:lvlJc w:val="left"/>
      <w:pPr>
        <w:tabs>
          <w:tab w:val="num" w:pos="644"/>
        </w:tabs>
        <w:ind w:left="644" w:hanging="360"/>
      </w:pPr>
      <w:rPr>
        <w:rFonts w:cs="Times New Roman"/>
        <w:b w:val="0"/>
        <w:bCs w:val="0"/>
      </w:rPr>
    </w:lvl>
    <w:lvl w:ilvl="2" w:tplc="18F6EE4C">
      <w:start w:val="12"/>
      <w:numFmt w:val="decimal"/>
      <w:lvlText w:val="%3"/>
      <w:lvlJc w:val="left"/>
      <w:pPr>
        <w:tabs>
          <w:tab w:val="num" w:pos="2340"/>
        </w:tabs>
        <w:ind w:left="2340" w:hanging="360"/>
      </w:pPr>
      <w:rPr>
        <w:rFonts w:cs="Times New Roman"/>
      </w:rPr>
    </w:lvl>
    <w:lvl w:ilvl="3" w:tplc="EAE6FD9C">
      <w:start w:val="1"/>
      <w:numFmt w:val="decimal"/>
      <w:lvlText w:val="%4."/>
      <w:lvlJc w:val="left"/>
      <w:pPr>
        <w:tabs>
          <w:tab w:val="num" w:pos="2880"/>
        </w:tabs>
        <w:ind w:left="2880" w:hanging="360"/>
      </w:pPr>
      <w:rPr>
        <w:rFonts w:cs="Times New Roman"/>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15:restartNumberingAfterBreak="0">
    <w:nsid w:val="3BAE349E"/>
    <w:multiLevelType w:val="hybridMultilevel"/>
    <w:tmpl w:val="8D16FB5C"/>
    <w:lvl w:ilvl="0" w:tplc="6AF4AFD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D8F5F05"/>
    <w:multiLevelType w:val="multilevel"/>
    <w:tmpl w:val="E2C8A63A"/>
    <w:lvl w:ilvl="0">
      <w:start w:val="3"/>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57" w15:restartNumberingAfterBreak="0">
    <w:nsid w:val="3DA535BD"/>
    <w:multiLevelType w:val="hybridMultilevel"/>
    <w:tmpl w:val="09B6E160"/>
    <w:lvl w:ilvl="0" w:tplc="6CD8F39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8" w15:restartNumberingAfterBreak="0">
    <w:nsid w:val="42377FD5"/>
    <w:multiLevelType w:val="multilevel"/>
    <w:tmpl w:val="FD1E0398"/>
    <w:styleLink w:val="Styl2"/>
    <w:lvl w:ilvl="0">
      <w:start w:val="3"/>
      <w:numFmt w:val="decimal"/>
      <w:lvlText w:val="%1."/>
      <w:lvlJc w:val="left"/>
      <w:pPr>
        <w:ind w:left="900" w:hanging="540"/>
      </w:pPr>
      <w:rPr>
        <w:rFonts w:cs="Times New Roman" w:hint="default"/>
      </w:rPr>
    </w:lvl>
    <w:lvl w:ilvl="1">
      <w:start w:val="1"/>
      <w:numFmt w:val="decimal"/>
      <w:lvlText w:val="%1.%2."/>
      <w:lvlJc w:val="left"/>
      <w:pPr>
        <w:ind w:left="1260" w:hanging="54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20"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59" w15:restartNumberingAfterBreak="0">
    <w:nsid w:val="44A23CCA"/>
    <w:multiLevelType w:val="multilevel"/>
    <w:tmpl w:val="32F8C31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0" w15:restartNumberingAfterBreak="0">
    <w:nsid w:val="456B4B1F"/>
    <w:multiLevelType w:val="multilevel"/>
    <w:tmpl w:val="0415001D"/>
    <w:styleLink w:val="Styl3"/>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C3961D6"/>
    <w:multiLevelType w:val="hybridMultilevel"/>
    <w:tmpl w:val="39DC272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0516E31"/>
    <w:multiLevelType w:val="hybridMultilevel"/>
    <w:tmpl w:val="514EAA9C"/>
    <w:name w:val="WW8Num2432"/>
    <w:lvl w:ilvl="0" w:tplc="8F6A67CE">
      <w:start w:val="1"/>
      <w:numFmt w:val="decimal"/>
      <w:lvlText w:val="%1."/>
      <w:lvlJc w:val="left"/>
      <w:pPr>
        <w:ind w:left="1080" w:hanging="360"/>
      </w:pPr>
      <w:rPr>
        <w:rFonts w:cs="Times New Roman" w:hint="default"/>
        <w:b w:val="0"/>
        <w:bCs w:val="0"/>
        <w:i w:val="0"/>
        <w:iCs w:val="0"/>
        <w:color w:val="auto"/>
        <w:u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15:restartNumberingAfterBreak="0">
    <w:nsid w:val="51752E80"/>
    <w:multiLevelType w:val="hybridMultilevel"/>
    <w:tmpl w:val="B220FB32"/>
    <w:lvl w:ilvl="0" w:tplc="E39691E0">
      <w:start w:val="1"/>
      <w:numFmt w:val="lowerLetter"/>
      <w:lvlText w:val="%1)"/>
      <w:lvlJc w:val="left"/>
      <w:pPr>
        <w:ind w:left="1775" w:hanging="360"/>
      </w:pPr>
      <w:rPr>
        <w:rFonts w:cs="Times New Roman" w:hint="default"/>
      </w:rPr>
    </w:lvl>
    <w:lvl w:ilvl="1" w:tplc="04150019">
      <w:start w:val="1"/>
      <w:numFmt w:val="lowerLetter"/>
      <w:lvlText w:val="%2."/>
      <w:lvlJc w:val="left"/>
      <w:pPr>
        <w:ind w:left="2495" w:hanging="360"/>
      </w:pPr>
      <w:rPr>
        <w:rFonts w:cs="Times New Roman"/>
      </w:rPr>
    </w:lvl>
    <w:lvl w:ilvl="2" w:tplc="0415001B" w:tentative="1">
      <w:start w:val="1"/>
      <w:numFmt w:val="lowerRoman"/>
      <w:lvlText w:val="%3."/>
      <w:lvlJc w:val="right"/>
      <w:pPr>
        <w:ind w:left="3215" w:hanging="180"/>
      </w:pPr>
      <w:rPr>
        <w:rFonts w:cs="Times New Roman"/>
      </w:rPr>
    </w:lvl>
    <w:lvl w:ilvl="3" w:tplc="0415000F" w:tentative="1">
      <w:start w:val="1"/>
      <w:numFmt w:val="decimal"/>
      <w:lvlText w:val="%4."/>
      <w:lvlJc w:val="left"/>
      <w:pPr>
        <w:ind w:left="3935" w:hanging="360"/>
      </w:pPr>
      <w:rPr>
        <w:rFonts w:cs="Times New Roman"/>
      </w:rPr>
    </w:lvl>
    <w:lvl w:ilvl="4" w:tplc="04150019" w:tentative="1">
      <w:start w:val="1"/>
      <w:numFmt w:val="lowerLetter"/>
      <w:lvlText w:val="%5."/>
      <w:lvlJc w:val="left"/>
      <w:pPr>
        <w:ind w:left="4655" w:hanging="360"/>
      </w:pPr>
      <w:rPr>
        <w:rFonts w:cs="Times New Roman"/>
      </w:rPr>
    </w:lvl>
    <w:lvl w:ilvl="5" w:tplc="0415001B" w:tentative="1">
      <w:start w:val="1"/>
      <w:numFmt w:val="lowerRoman"/>
      <w:lvlText w:val="%6."/>
      <w:lvlJc w:val="right"/>
      <w:pPr>
        <w:ind w:left="5375" w:hanging="180"/>
      </w:pPr>
      <w:rPr>
        <w:rFonts w:cs="Times New Roman"/>
      </w:rPr>
    </w:lvl>
    <w:lvl w:ilvl="6" w:tplc="0415000F" w:tentative="1">
      <w:start w:val="1"/>
      <w:numFmt w:val="decimal"/>
      <w:lvlText w:val="%7."/>
      <w:lvlJc w:val="left"/>
      <w:pPr>
        <w:ind w:left="6095" w:hanging="360"/>
      </w:pPr>
      <w:rPr>
        <w:rFonts w:cs="Times New Roman"/>
      </w:rPr>
    </w:lvl>
    <w:lvl w:ilvl="7" w:tplc="04150019" w:tentative="1">
      <w:start w:val="1"/>
      <w:numFmt w:val="lowerLetter"/>
      <w:lvlText w:val="%8."/>
      <w:lvlJc w:val="left"/>
      <w:pPr>
        <w:ind w:left="6815" w:hanging="360"/>
      </w:pPr>
      <w:rPr>
        <w:rFonts w:cs="Times New Roman"/>
      </w:rPr>
    </w:lvl>
    <w:lvl w:ilvl="8" w:tplc="0415001B" w:tentative="1">
      <w:start w:val="1"/>
      <w:numFmt w:val="lowerRoman"/>
      <w:lvlText w:val="%9."/>
      <w:lvlJc w:val="right"/>
      <w:pPr>
        <w:ind w:left="7535" w:hanging="180"/>
      </w:pPr>
      <w:rPr>
        <w:rFonts w:cs="Times New Roman"/>
      </w:rPr>
    </w:lvl>
  </w:abstractNum>
  <w:abstractNum w:abstractNumId="65" w15:restartNumberingAfterBreak="0">
    <w:nsid w:val="51C3667D"/>
    <w:multiLevelType w:val="hybridMultilevel"/>
    <w:tmpl w:val="1576943E"/>
    <w:lvl w:ilvl="0" w:tplc="04150017">
      <w:start w:val="1"/>
      <w:numFmt w:val="lowerLetter"/>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51E876D1"/>
    <w:multiLevelType w:val="hybridMultilevel"/>
    <w:tmpl w:val="2530F2AA"/>
    <w:name w:val="WW8Num62"/>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7" w15:restartNumberingAfterBreak="0">
    <w:nsid w:val="53356CE7"/>
    <w:multiLevelType w:val="hybridMultilevel"/>
    <w:tmpl w:val="3184F7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5031C13"/>
    <w:multiLevelType w:val="hybridMultilevel"/>
    <w:tmpl w:val="4C02752C"/>
    <w:lvl w:ilvl="0" w:tplc="0415000F">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15:restartNumberingAfterBreak="0">
    <w:nsid w:val="58C97241"/>
    <w:multiLevelType w:val="hybridMultilevel"/>
    <w:tmpl w:val="937C66C0"/>
    <w:name w:val="WW8Num22233222"/>
    <w:lvl w:ilvl="0" w:tplc="5FCCA594">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15:restartNumberingAfterBreak="0">
    <w:nsid w:val="5935224C"/>
    <w:multiLevelType w:val="hybridMultilevel"/>
    <w:tmpl w:val="B0B24B0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59386FE4"/>
    <w:multiLevelType w:val="hybridMultilevel"/>
    <w:tmpl w:val="B91CE5C8"/>
    <w:lvl w:ilvl="0" w:tplc="A23C8206">
      <w:start w:val="1"/>
      <w:numFmt w:val="upperRoman"/>
      <w:lvlText w:val="%1."/>
      <w:lvlJc w:val="left"/>
      <w:pPr>
        <w:ind w:left="720" w:hanging="72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2"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61B23273"/>
    <w:multiLevelType w:val="hybridMultilevel"/>
    <w:tmpl w:val="FFBC5A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2BB5B39"/>
    <w:multiLevelType w:val="hybridMultilevel"/>
    <w:tmpl w:val="9B023402"/>
    <w:lvl w:ilvl="0" w:tplc="0415000F">
      <w:start w:val="1"/>
      <w:numFmt w:val="decimal"/>
      <w:lvlText w:val="%1."/>
      <w:lvlJc w:val="left"/>
      <w:pPr>
        <w:tabs>
          <w:tab w:val="num" w:pos="800"/>
        </w:tabs>
        <w:ind w:left="8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5C50E75"/>
    <w:multiLevelType w:val="hybridMultilevel"/>
    <w:tmpl w:val="7E3ADF74"/>
    <w:lvl w:ilvl="0" w:tplc="EB780254">
      <w:start w:val="1"/>
      <w:numFmt w:val="decimal"/>
      <w:lvlText w:val="%1."/>
      <w:lvlJc w:val="left"/>
      <w:pPr>
        <w:ind w:left="1429"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240"/>
        </w:tabs>
        <w:ind w:left="324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20"/>
        </w:tabs>
        <w:ind w:left="4320" w:hanging="1440"/>
      </w:pPr>
      <w:rPr>
        <w:rFonts w:cs="Times New Roman" w:hint="default"/>
      </w:rPr>
    </w:lvl>
    <w:lvl w:ilvl="8">
      <w:start w:val="1"/>
      <w:numFmt w:val="decimal"/>
      <w:lvlText w:val="%1.%2.%3.%4.%5.%6.%7.%8.%9"/>
      <w:lvlJc w:val="left"/>
      <w:pPr>
        <w:tabs>
          <w:tab w:val="num" w:pos="5040"/>
        </w:tabs>
        <w:ind w:left="5040" w:hanging="1800"/>
      </w:pPr>
      <w:rPr>
        <w:rFonts w:cs="Times New Roman" w:hint="default"/>
      </w:rPr>
    </w:lvl>
  </w:abstractNum>
  <w:abstractNum w:abstractNumId="78" w15:restartNumberingAfterBreak="0">
    <w:nsid w:val="66144A0F"/>
    <w:multiLevelType w:val="hybridMultilevel"/>
    <w:tmpl w:val="33884B7E"/>
    <w:lvl w:ilvl="0" w:tplc="527CBA20">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6695259B"/>
    <w:multiLevelType w:val="hybridMultilevel"/>
    <w:tmpl w:val="ED7C388A"/>
    <w:lvl w:ilvl="0" w:tplc="527CBA20">
      <w:start w:val="1"/>
      <w:numFmt w:val="lowerLetter"/>
      <w:lvlText w:val="%1)"/>
      <w:lvlJc w:val="left"/>
      <w:pPr>
        <w:tabs>
          <w:tab w:val="num" w:pos="800"/>
        </w:tabs>
        <w:ind w:left="8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C7A5A0B"/>
    <w:multiLevelType w:val="multilevel"/>
    <w:tmpl w:val="4B22BE9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1" w15:restartNumberingAfterBreak="0">
    <w:nsid w:val="6E563107"/>
    <w:multiLevelType w:val="hybridMultilevel"/>
    <w:tmpl w:val="1D000EF2"/>
    <w:lvl w:ilvl="0" w:tplc="CDE693DC">
      <w:start w:val="1"/>
      <w:numFmt w:val="decimal"/>
      <w:lvlText w:val="%1."/>
      <w:lvlJc w:val="left"/>
      <w:pPr>
        <w:tabs>
          <w:tab w:val="num" w:pos="720"/>
        </w:tabs>
        <w:ind w:left="720" w:hanging="360"/>
      </w:pPr>
      <w:rPr>
        <w:rFonts w:cs="Times New Roman"/>
        <w:b w:val="0"/>
        <w:bCs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2" w15:restartNumberingAfterBreak="0">
    <w:nsid w:val="7015388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51A33AF"/>
    <w:multiLevelType w:val="hybridMultilevel"/>
    <w:tmpl w:val="F3E2BDE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6CE0FE9"/>
    <w:multiLevelType w:val="hybridMultilevel"/>
    <w:tmpl w:val="2A7C284E"/>
    <w:name w:val="WW8Num22223"/>
    <w:lvl w:ilvl="0" w:tplc="F5CAD938">
      <w:start w:val="1"/>
      <w:numFmt w:val="decimal"/>
      <w:lvlText w:val="%1."/>
      <w:lvlJc w:val="left"/>
      <w:pPr>
        <w:tabs>
          <w:tab w:val="num" w:pos="360"/>
        </w:tabs>
        <w:ind w:left="360" w:hanging="360"/>
      </w:pPr>
      <w:rPr>
        <w:rFonts w:cs="Times New Roman" w:hint="default"/>
        <w:b w:val="0"/>
        <w:bCs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5"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15:restartNumberingAfterBreak="0">
    <w:nsid w:val="780F2DCC"/>
    <w:multiLevelType w:val="hybridMultilevel"/>
    <w:tmpl w:val="49604032"/>
    <w:lvl w:ilvl="0" w:tplc="0415000F">
      <w:start w:val="1"/>
      <w:numFmt w:val="decimal"/>
      <w:lvlText w:val="%1."/>
      <w:lvlJc w:val="left"/>
      <w:pPr>
        <w:ind w:left="1429" w:hanging="360"/>
      </w:pPr>
      <w:rPr>
        <w:rFonts w:cs="Times New Roman"/>
      </w:rPr>
    </w:lvl>
    <w:lvl w:ilvl="1" w:tplc="099A9A6E">
      <w:start w:val="1"/>
      <w:numFmt w:val="lowerLetter"/>
      <w:lvlText w:val="%2)"/>
      <w:lvlJc w:val="left"/>
      <w:pPr>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87" w15:restartNumberingAfterBreak="0">
    <w:nsid w:val="791332FA"/>
    <w:multiLevelType w:val="hybridMultilevel"/>
    <w:tmpl w:val="03E6F234"/>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1800"/>
        </w:tabs>
        <w:ind w:left="1800"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8" w15:restartNumberingAfterBreak="0">
    <w:nsid w:val="79EE7589"/>
    <w:multiLevelType w:val="multilevel"/>
    <w:tmpl w:val="8E8AD89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9" w15:restartNumberingAfterBreak="0">
    <w:nsid w:val="7CA63149"/>
    <w:multiLevelType w:val="hybridMultilevel"/>
    <w:tmpl w:val="67FA6C52"/>
    <w:name w:val="WW8Num182"/>
    <w:lvl w:ilvl="0" w:tplc="15E0880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EDF7A3E"/>
    <w:multiLevelType w:val="multilevel"/>
    <w:tmpl w:val="D2BE4770"/>
    <w:lvl w:ilvl="0">
      <w:start w:val="1"/>
      <w:numFmt w:val="decimal"/>
      <w:lvlText w:val="%1"/>
      <w:lvlJc w:val="left"/>
      <w:pPr>
        <w:ind w:left="360" w:hanging="360"/>
      </w:pPr>
      <w:rPr>
        <w:rFonts w:cs="Times New Roman" w:hint="default"/>
        <w:color w:val="000000"/>
      </w:rPr>
    </w:lvl>
    <w:lvl w:ilvl="1">
      <w:start w:val="1"/>
      <w:numFmt w:val="decimal"/>
      <w:lvlText w:val="%1.%2"/>
      <w:lvlJc w:val="left"/>
      <w:pPr>
        <w:ind w:left="1004" w:hanging="360"/>
      </w:pPr>
      <w:rPr>
        <w:rFonts w:ascii="Times New Roman" w:hAnsi="Times New Roman" w:cs="Times New Roman" w:hint="default"/>
        <w:color w:val="000000"/>
        <w:sz w:val="24"/>
        <w:szCs w:val="24"/>
      </w:rPr>
    </w:lvl>
    <w:lvl w:ilvl="2">
      <w:start w:val="1"/>
      <w:numFmt w:val="decimal"/>
      <w:lvlText w:val="%1.%2.%3"/>
      <w:lvlJc w:val="left"/>
      <w:pPr>
        <w:ind w:left="2008" w:hanging="720"/>
      </w:pPr>
      <w:rPr>
        <w:rFonts w:cs="Times New Roman" w:hint="default"/>
        <w:color w:val="000000"/>
      </w:rPr>
    </w:lvl>
    <w:lvl w:ilvl="3">
      <w:start w:val="1"/>
      <w:numFmt w:val="decimal"/>
      <w:lvlText w:val="%1.%2.%3.%4"/>
      <w:lvlJc w:val="left"/>
      <w:pPr>
        <w:ind w:left="2652" w:hanging="720"/>
      </w:pPr>
      <w:rPr>
        <w:rFonts w:cs="Times New Roman" w:hint="default"/>
        <w:color w:val="000000"/>
      </w:rPr>
    </w:lvl>
    <w:lvl w:ilvl="4">
      <w:start w:val="1"/>
      <w:numFmt w:val="decimal"/>
      <w:lvlText w:val="%1.%2.%3.%4.%5"/>
      <w:lvlJc w:val="left"/>
      <w:pPr>
        <w:ind w:left="3656" w:hanging="1080"/>
      </w:pPr>
      <w:rPr>
        <w:rFonts w:cs="Times New Roman" w:hint="default"/>
        <w:color w:val="000000"/>
      </w:rPr>
    </w:lvl>
    <w:lvl w:ilvl="5">
      <w:start w:val="1"/>
      <w:numFmt w:val="decimal"/>
      <w:lvlText w:val="%1.%2.%3.%4.%5.%6"/>
      <w:lvlJc w:val="left"/>
      <w:pPr>
        <w:ind w:left="4300" w:hanging="1080"/>
      </w:pPr>
      <w:rPr>
        <w:rFonts w:cs="Times New Roman" w:hint="default"/>
        <w:color w:val="000000"/>
      </w:rPr>
    </w:lvl>
    <w:lvl w:ilvl="6">
      <w:start w:val="1"/>
      <w:numFmt w:val="decimal"/>
      <w:lvlText w:val="%1.%2.%3.%4.%5.%6.%7"/>
      <w:lvlJc w:val="left"/>
      <w:pPr>
        <w:ind w:left="5304" w:hanging="1440"/>
      </w:pPr>
      <w:rPr>
        <w:rFonts w:cs="Times New Roman" w:hint="default"/>
        <w:color w:val="000000"/>
      </w:rPr>
    </w:lvl>
    <w:lvl w:ilvl="7">
      <w:start w:val="1"/>
      <w:numFmt w:val="decimal"/>
      <w:lvlText w:val="%1.%2.%3.%4.%5.%6.%7.%8"/>
      <w:lvlJc w:val="left"/>
      <w:pPr>
        <w:ind w:left="5948" w:hanging="1440"/>
      </w:pPr>
      <w:rPr>
        <w:rFonts w:cs="Times New Roman" w:hint="default"/>
        <w:color w:val="000000"/>
      </w:rPr>
    </w:lvl>
    <w:lvl w:ilvl="8">
      <w:start w:val="1"/>
      <w:numFmt w:val="decimal"/>
      <w:lvlText w:val="%1.%2.%3.%4.%5.%6.%7.%8.%9"/>
      <w:lvlJc w:val="left"/>
      <w:pPr>
        <w:ind w:left="6952" w:hanging="1800"/>
      </w:pPr>
      <w:rPr>
        <w:rFonts w:cs="Times New Roman" w:hint="default"/>
        <w:color w:val="000000"/>
      </w:rPr>
    </w:lvl>
  </w:abstractNum>
  <w:num w:numId="1">
    <w:abstractNumId w:val="42"/>
  </w:num>
  <w:num w:numId="2">
    <w:abstractNumId w:val="81"/>
  </w:num>
  <w:num w:numId="3">
    <w:abstractNumId w:val="77"/>
  </w:num>
  <w:num w:numId="4">
    <w:abstractNumId w:val="58"/>
  </w:num>
  <w:num w:numId="5">
    <w:abstractNumId w:val="60"/>
  </w:num>
  <w:num w:numId="6">
    <w:abstractNumId w:val="61"/>
  </w:num>
  <w:num w:numId="7">
    <w:abstractNumId w:val="87"/>
  </w:num>
  <w:num w:numId="8">
    <w:abstractNumId w:val="47"/>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46"/>
  </w:num>
  <w:num w:numId="12">
    <w:abstractNumId w:val="38"/>
  </w:num>
  <w:num w:numId="13">
    <w:abstractNumId w:val="80"/>
  </w:num>
  <w:num w:numId="14">
    <w:abstractNumId w:val="88"/>
  </w:num>
  <w:num w:numId="15">
    <w:abstractNumId w:val="59"/>
  </w:num>
  <w:num w:numId="16">
    <w:abstractNumId w:val="57"/>
  </w:num>
  <w:num w:numId="17">
    <w:abstractNumId w:val="56"/>
  </w:num>
  <w:num w:numId="18">
    <w:abstractNumId w:val="64"/>
  </w:num>
  <w:num w:numId="19">
    <w:abstractNumId w:val="31"/>
  </w:num>
  <w:num w:numId="20">
    <w:abstractNumId w:val="51"/>
  </w:num>
  <w:num w:numId="21">
    <w:abstractNumId w:val="32"/>
  </w:num>
  <w:num w:numId="22">
    <w:abstractNumId w:val="70"/>
  </w:num>
  <w:num w:numId="23">
    <w:abstractNumId w:val="91"/>
  </w:num>
  <w:num w:numId="24">
    <w:abstractNumId w:val="40"/>
  </w:num>
  <w:num w:numId="25">
    <w:abstractNumId w:val="5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52"/>
  </w:num>
  <w:num w:numId="29">
    <w:abstractNumId w:val="75"/>
  </w:num>
  <w:num w:numId="30">
    <w:abstractNumId w:val="79"/>
  </w:num>
  <w:num w:numId="31">
    <w:abstractNumId w:val="62"/>
  </w:num>
  <w:num w:numId="32">
    <w:abstractNumId w:val="67"/>
  </w:num>
  <w:num w:numId="33">
    <w:abstractNumId w:val="37"/>
  </w:num>
  <w:num w:numId="34">
    <w:abstractNumId w:val="89"/>
  </w:num>
  <w:num w:numId="35">
    <w:abstractNumId w:val="71"/>
  </w:num>
  <w:num w:numId="36">
    <w:abstractNumId w:val="39"/>
  </w:num>
  <w:num w:numId="37">
    <w:abstractNumId w:val="78"/>
  </w:num>
  <w:num w:numId="38">
    <w:abstractNumId w:val="65"/>
  </w:num>
  <w:num w:numId="39">
    <w:abstractNumId w:val="48"/>
  </w:num>
  <w:num w:numId="40">
    <w:abstractNumId w:val="43"/>
  </w:num>
  <w:num w:numId="41">
    <w:abstractNumId w:val="53"/>
  </w:num>
  <w:num w:numId="42">
    <w:abstractNumId w:val="86"/>
  </w:num>
  <w:num w:numId="43">
    <w:abstractNumId w:val="44"/>
  </w:num>
  <w:num w:numId="44">
    <w:abstractNumId w:val="50"/>
  </w:num>
  <w:num w:numId="45">
    <w:abstractNumId w:val="55"/>
  </w:num>
  <w:num w:numId="46">
    <w:abstractNumId w:val="68"/>
  </w:num>
  <w:num w:numId="47">
    <w:abstractNumId w:val="41"/>
  </w:num>
  <w:num w:numId="48">
    <w:abstractNumId w:val="76"/>
  </w:num>
  <w:num w:numId="49">
    <w:abstractNumId w:val="83"/>
  </w:num>
  <w:num w:numId="50">
    <w:abstractNumId w:val="74"/>
  </w:num>
  <w:num w:numId="51">
    <w:abstractNumId w:val="36"/>
  </w:num>
  <w:num w:numId="52">
    <w:abstractNumId w:val="8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trackedChanges" w:enforcement="0"/>
  <w:defaultTabStop w:val="709"/>
  <w:hyphenationZone w:val="425"/>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28F2"/>
    <w:rsid w:val="00003BED"/>
    <w:rsid w:val="00004887"/>
    <w:rsid w:val="000067FB"/>
    <w:rsid w:val="00006E4D"/>
    <w:rsid w:val="000078AB"/>
    <w:rsid w:val="000105A3"/>
    <w:rsid w:val="0001076C"/>
    <w:rsid w:val="00010896"/>
    <w:rsid w:val="0001097E"/>
    <w:rsid w:val="00010DC2"/>
    <w:rsid w:val="000116C5"/>
    <w:rsid w:val="000119D5"/>
    <w:rsid w:val="00011FFF"/>
    <w:rsid w:val="00012A7A"/>
    <w:rsid w:val="00012FC9"/>
    <w:rsid w:val="00013A64"/>
    <w:rsid w:val="00014D3D"/>
    <w:rsid w:val="000153B8"/>
    <w:rsid w:val="000163A6"/>
    <w:rsid w:val="00016BBE"/>
    <w:rsid w:val="00017518"/>
    <w:rsid w:val="00020DDA"/>
    <w:rsid w:val="000219BA"/>
    <w:rsid w:val="00021A7D"/>
    <w:rsid w:val="00022D14"/>
    <w:rsid w:val="00023380"/>
    <w:rsid w:val="0002342F"/>
    <w:rsid w:val="00023D41"/>
    <w:rsid w:val="00024864"/>
    <w:rsid w:val="00024B51"/>
    <w:rsid w:val="0002515D"/>
    <w:rsid w:val="0002527F"/>
    <w:rsid w:val="000253C4"/>
    <w:rsid w:val="000256DB"/>
    <w:rsid w:val="00027673"/>
    <w:rsid w:val="000278F1"/>
    <w:rsid w:val="0003128B"/>
    <w:rsid w:val="00031681"/>
    <w:rsid w:val="00031E60"/>
    <w:rsid w:val="0003261C"/>
    <w:rsid w:val="00033096"/>
    <w:rsid w:val="00033DD6"/>
    <w:rsid w:val="00034102"/>
    <w:rsid w:val="00034B67"/>
    <w:rsid w:val="000353A0"/>
    <w:rsid w:val="0003726B"/>
    <w:rsid w:val="00037676"/>
    <w:rsid w:val="00037AD1"/>
    <w:rsid w:val="00037FA1"/>
    <w:rsid w:val="00040D86"/>
    <w:rsid w:val="00040E9B"/>
    <w:rsid w:val="0004100A"/>
    <w:rsid w:val="0004186B"/>
    <w:rsid w:val="00041B22"/>
    <w:rsid w:val="00042391"/>
    <w:rsid w:val="00043F26"/>
    <w:rsid w:val="000446EF"/>
    <w:rsid w:val="000448ED"/>
    <w:rsid w:val="00044F7E"/>
    <w:rsid w:val="00045547"/>
    <w:rsid w:val="00045BBD"/>
    <w:rsid w:val="00045BCB"/>
    <w:rsid w:val="000470C0"/>
    <w:rsid w:val="00047A60"/>
    <w:rsid w:val="00047E22"/>
    <w:rsid w:val="00050BE4"/>
    <w:rsid w:val="00051CB3"/>
    <w:rsid w:val="000526E5"/>
    <w:rsid w:val="000532B6"/>
    <w:rsid w:val="00053387"/>
    <w:rsid w:val="000544BB"/>
    <w:rsid w:val="00054883"/>
    <w:rsid w:val="00055044"/>
    <w:rsid w:val="00055F72"/>
    <w:rsid w:val="000562D1"/>
    <w:rsid w:val="00056C53"/>
    <w:rsid w:val="0005723B"/>
    <w:rsid w:val="0006096E"/>
    <w:rsid w:val="0006098D"/>
    <w:rsid w:val="00060E58"/>
    <w:rsid w:val="000611E2"/>
    <w:rsid w:val="000614FF"/>
    <w:rsid w:val="000618B9"/>
    <w:rsid w:val="000623EF"/>
    <w:rsid w:val="00062CF5"/>
    <w:rsid w:val="0006373B"/>
    <w:rsid w:val="00063B6E"/>
    <w:rsid w:val="00064066"/>
    <w:rsid w:val="000644BC"/>
    <w:rsid w:val="00065485"/>
    <w:rsid w:val="00065585"/>
    <w:rsid w:val="00066837"/>
    <w:rsid w:val="0007066C"/>
    <w:rsid w:val="000707F4"/>
    <w:rsid w:val="00072ACF"/>
    <w:rsid w:val="00073162"/>
    <w:rsid w:val="00073F35"/>
    <w:rsid w:val="000749C6"/>
    <w:rsid w:val="000759A4"/>
    <w:rsid w:val="00075DA7"/>
    <w:rsid w:val="000768DA"/>
    <w:rsid w:val="00076B6A"/>
    <w:rsid w:val="00076EFB"/>
    <w:rsid w:val="0008026C"/>
    <w:rsid w:val="00080533"/>
    <w:rsid w:val="000808A1"/>
    <w:rsid w:val="000821BD"/>
    <w:rsid w:val="00082849"/>
    <w:rsid w:val="000829C9"/>
    <w:rsid w:val="00084D93"/>
    <w:rsid w:val="00085519"/>
    <w:rsid w:val="0008607C"/>
    <w:rsid w:val="00086B90"/>
    <w:rsid w:val="00086BDD"/>
    <w:rsid w:val="000878E7"/>
    <w:rsid w:val="00087D71"/>
    <w:rsid w:val="0009095B"/>
    <w:rsid w:val="0009096F"/>
    <w:rsid w:val="0009103F"/>
    <w:rsid w:val="00092150"/>
    <w:rsid w:val="00092183"/>
    <w:rsid w:val="00092B0F"/>
    <w:rsid w:val="00092DD0"/>
    <w:rsid w:val="0009325C"/>
    <w:rsid w:val="000936D2"/>
    <w:rsid w:val="00094C3F"/>
    <w:rsid w:val="000952FB"/>
    <w:rsid w:val="000955E7"/>
    <w:rsid w:val="00095F0C"/>
    <w:rsid w:val="00096210"/>
    <w:rsid w:val="0009662C"/>
    <w:rsid w:val="00097661"/>
    <w:rsid w:val="000A00BB"/>
    <w:rsid w:val="000A0615"/>
    <w:rsid w:val="000A06A4"/>
    <w:rsid w:val="000A13D9"/>
    <w:rsid w:val="000A1E40"/>
    <w:rsid w:val="000A20BE"/>
    <w:rsid w:val="000A2C25"/>
    <w:rsid w:val="000A38B0"/>
    <w:rsid w:val="000A3E12"/>
    <w:rsid w:val="000A49B1"/>
    <w:rsid w:val="000A4E67"/>
    <w:rsid w:val="000A52E4"/>
    <w:rsid w:val="000A59F6"/>
    <w:rsid w:val="000A6CFE"/>
    <w:rsid w:val="000A7123"/>
    <w:rsid w:val="000A72B0"/>
    <w:rsid w:val="000A7DA2"/>
    <w:rsid w:val="000B00B9"/>
    <w:rsid w:val="000B0E1D"/>
    <w:rsid w:val="000B1341"/>
    <w:rsid w:val="000B155F"/>
    <w:rsid w:val="000B1620"/>
    <w:rsid w:val="000B1B9C"/>
    <w:rsid w:val="000B1C2B"/>
    <w:rsid w:val="000B21BD"/>
    <w:rsid w:val="000B2ED6"/>
    <w:rsid w:val="000B45D3"/>
    <w:rsid w:val="000B5C71"/>
    <w:rsid w:val="000B6D55"/>
    <w:rsid w:val="000B7FB9"/>
    <w:rsid w:val="000C01BC"/>
    <w:rsid w:val="000C05DE"/>
    <w:rsid w:val="000C0EB0"/>
    <w:rsid w:val="000C1750"/>
    <w:rsid w:val="000C1807"/>
    <w:rsid w:val="000C1BEA"/>
    <w:rsid w:val="000C1E6B"/>
    <w:rsid w:val="000C26BC"/>
    <w:rsid w:val="000C338D"/>
    <w:rsid w:val="000C3B5B"/>
    <w:rsid w:val="000C41D3"/>
    <w:rsid w:val="000C43BC"/>
    <w:rsid w:val="000C496D"/>
    <w:rsid w:val="000C4C36"/>
    <w:rsid w:val="000C5180"/>
    <w:rsid w:val="000C547B"/>
    <w:rsid w:val="000C57A4"/>
    <w:rsid w:val="000C588F"/>
    <w:rsid w:val="000C62A3"/>
    <w:rsid w:val="000C7456"/>
    <w:rsid w:val="000C753F"/>
    <w:rsid w:val="000C76B0"/>
    <w:rsid w:val="000C7F6C"/>
    <w:rsid w:val="000D0362"/>
    <w:rsid w:val="000D0489"/>
    <w:rsid w:val="000D081F"/>
    <w:rsid w:val="000D12E9"/>
    <w:rsid w:val="000D1887"/>
    <w:rsid w:val="000D2356"/>
    <w:rsid w:val="000D2611"/>
    <w:rsid w:val="000D2D9F"/>
    <w:rsid w:val="000D3020"/>
    <w:rsid w:val="000D3BEA"/>
    <w:rsid w:val="000D3F04"/>
    <w:rsid w:val="000D4A0B"/>
    <w:rsid w:val="000D4F78"/>
    <w:rsid w:val="000D5DF0"/>
    <w:rsid w:val="000D6140"/>
    <w:rsid w:val="000D6BCD"/>
    <w:rsid w:val="000D7DA2"/>
    <w:rsid w:val="000E0E59"/>
    <w:rsid w:val="000E1D3D"/>
    <w:rsid w:val="000E3D64"/>
    <w:rsid w:val="000E570B"/>
    <w:rsid w:val="000E602C"/>
    <w:rsid w:val="000E6F53"/>
    <w:rsid w:val="000E6F8B"/>
    <w:rsid w:val="000F03C4"/>
    <w:rsid w:val="000F1557"/>
    <w:rsid w:val="000F2FF3"/>
    <w:rsid w:val="000F3297"/>
    <w:rsid w:val="000F34AA"/>
    <w:rsid w:val="000F443B"/>
    <w:rsid w:val="000F4797"/>
    <w:rsid w:val="000F735B"/>
    <w:rsid w:val="001005F3"/>
    <w:rsid w:val="00100940"/>
    <w:rsid w:val="00100B6D"/>
    <w:rsid w:val="00100BD4"/>
    <w:rsid w:val="00101154"/>
    <w:rsid w:val="00101273"/>
    <w:rsid w:val="00101B12"/>
    <w:rsid w:val="00101F68"/>
    <w:rsid w:val="001021D0"/>
    <w:rsid w:val="00102DF5"/>
    <w:rsid w:val="00103B73"/>
    <w:rsid w:val="00103F9F"/>
    <w:rsid w:val="001040C1"/>
    <w:rsid w:val="00104774"/>
    <w:rsid w:val="001058B1"/>
    <w:rsid w:val="00105E8D"/>
    <w:rsid w:val="001064A7"/>
    <w:rsid w:val="00106F9B"/>
    <w:rsid w:val="00106FFA"/>
    <w:rsid w:val="00107A9E"/>
    <w:rsid w:val="00107B9A"/>
    <w:rsid w:val="001106A1"/>
    <w:rsid w:val="001110E4"/>
    <w:rsid w:val="001113E4"/>
    <w:rsid w:val="001116AF"/>
    <w:rsid w:val="00111DD9"/>
    <w:rsid w:val="00112271"/>
    <w:rsid w:val="00112276"/>
    <w:rsid w:val="0011260B"/>
    <w:rsid w:val="00112A19"/>
    <w:rsid w:val="001130D3"/>
    <w:rsid w:val="00113A22"/>
    <w:rsid w:val="0011607E"/>
    <w:rsid w:val="001161CA"/>
    <w:rsid w:val="001167E2"/>
    <w:rsid w:val="00116996"/>
    <w:rsid w:val="001176A7"/>
    <w:rsid w:val="001228D9"/>
    <w:rsid w:val="00124E62"/>
    <w:rsid w:val="00125447"/>
    <w:rsid w:val="00125C5C"/>
    <w:rsid w:val="00125E95"/>
    <w:rsid w:val="00126202"/>
    <w:rsid w:val="0012674E"/>
    <w:rsid w:val="001308D7"/>
    <w:rsid w:val="001315CA"/>
    <w:rsid w:val="00131842"/>
    <w:rsid w:val="00131D9B"/>
    <w:rsid w:val="0013246A"/>
    <w:rsid w:val="00132EAE"/>
    <w:rsid w:val="001334AD"/>
    <w:rsid w:val="001339FA"/>
    <w:rsid w:val="00133BF4"/>
    <w:rsid w:val="00133C96"/>
    <w:rsid w:val="00135F65"/>
    <w:rsid w:val="001366D4"/>
    <w:rsid w:val="00136D0C"/>
    <w:rsid w:val="001375ED"/>
    <w:rsid w:val="0014032C"/>
    <w:rsid w:val="00140842"/>
    <w:rsid w:val="00140B62"/>
    <w:rsid w:val="00141030"/>
    <w:rsid w:val="00141D06"/>
    <w:rsid w:val="00141D49"/>
    <w:rsid w:val="00142C52"/>
    <w:rsid w:val="00143017"/>
    <w:rsid w:val="001431CF"/>
    <w:rsid w:val="0014425F"/>
    <w:rsid w:val="00145EF0"/>
    <w:rsid w:val="00146A78"/>
    <w:rsid w:val="00147C27"/>
    <w:rsid w:val="00147F23"/>
    <w:rsid w:val="001519E5"/>
    <w:rsid w:val="00154A7F"/>
    <w:rsid w:val="00154E34"/>
    <w:rsid w:val="00155EBA"/>
    <w:rsid w:val="00156059"/>
    <w:rsid w:val="00156C64"/>
    <w:rsid w:val="00157009"/>
    <w:rsid w:val="001571AD"/>
    <w:rsid w:val="00157655"/>
    <w:rsid w:val="0015774C"/>
    <w:rsid w:val="00157C69"/>
    <w:rsid w:val="00160162"/>
    <w:rsid w:val="00160992"/>
    <w:rsid w:val="001611C8"/>
    <w:rsid w:val="001613D5"/>
    <w:rsid w:val="00161540"/>
    <w:rsid w:val="00161841"/>
    <w:rsid w:val="00162D72"/>
    <w:rsid w:val="00164F15"/>
    <w:rsid w:val="00165D1A"/>
    <w:rsid w:val="001668DD"/>
    <w:rsid w:val="00166B9B"/>
    <w:rsid w:val="0016768B"/>
    <w:rsid w:val="00167FCF"/>
    <w:rsid w:val="00170186"/>
    <w:rsid w:val="00170796"/>
    <w:rsid w:val="00170C4E"/>
    <w:rsid w:val="00171DD3"/>
    <w:rsid w:val="00173147"/>
    <w:rsid w:val="001733C7"/>
    <w:rsid w:val="00173B37"/>
    <w:rsid w:val="00174AFB"/>
    <w:rsid w:val="00175A75"/>
    <w:rsid w:val="00177246"/>
    <w:rsid w:val="00177C05"/>
    <w:rsid w:val="00180710"/>
    <w:rsid w:val="00180C3D"/>
    <w:rsid w:val="0018114B"/>
    <w:rsid w:val="00181692"/>
    <w:rsid w:val="00181BD9"/>
    <w:rsid w:val="00181ED6"/>
    <w:rsid w:val="001824C0"/>
    <w:rsid w:val="001829E7"/>
    <w:rsid w:val="0018351A"/>
    <w:rsid w:val="00184347"/>
    <w:rsid w:val="0018460C"/>
    <w:rsid w:val="00185128"/>
    <w:rsid w:val="001853CF"/>
    <w:rsid w:val="001858B9"/>
    <w:rsid w:val="00190986"/>
    <w:rsid w:val="00190E1F"/>
    <w:rsid w:val="0019252D"/>
    <w:rsid w:val="001928E5"/>
    <w:rsid w:val="001938CA"/>
    <w:rsid w:val="00193D41"/>
    <w:rsid w:val="00194BDE"/>
    <w:rsid w:val="00194E44"/>
    <w:rsid w:val="001972A0"/>
    <w:rsid w:val="001974E1"/>
    <w:rsid w:val="00197544"/>
    <w:rsid w:val="001A1AB5"/>
    <w:rsid w:val="001A1F3F"/>
    <w:rsid w:val="001A251D"/>
    <w:rsid w:val="001A2E66"/>
    <w:rsid w:val="001A356D"/>
    <w:rsid w:val="001A43D5"/>
    <w:rsid w:val="001A4C5B"/>
    <w:rsid w:val="001A4FC2"/>
    <w:rsid w:val="001A6CEE"/>
    <w:rsid w:val="001A74D8"/>
    <w:rsid w:val="001B0093"/>
    <w:rsid w:val="001B01F0"/>
    <w:rsid w:val="001B030C"/>
    <w:rsid w:val="001B04C3"/>
    <w:rsid w:val="001B0FFF"/>
    <w:rsid w:val="001B1360"/>
    <w:rsid w:val="001B1ADB"/>
    <w:rsid w:val="001B28D2"/>
    <w:rsid w:val="001B3AC5"/>
    <w:rsid w:val="001B3D8F"/>
    <w:rsid w:val="001B4640"/>
    <w:rsid w:val="001B5100"/>
    <w:rsid w:val="001B739C"/>
    <w:rsid w:val="001B7BF0"/>
    <w:rsid w:val="001C023E"/>
    <w:rsid w:val="001C12B3"/>
    <w:rsid w:val="001C15BF"/>
    <w:rsid w:val="001C1E3A"/>
    <w:rsid w:val="001C2A8C"/>
    <w:rsid w:val="001C2EAB"/>
    <w:rsid w:val="001C35B7"/>
    <w:rsid w:val="001C44A7"/>
    <w:rsid w:val="001C49BC"/>
    <w:rsid w:val="001C4CA6"/>
    <w:rsid w:val="001C6034"/>
    <w:rsid w:val="001C650E"/>
    <w:rsid w:val="001C6CFF"/>
    <w:rsid w:val="001C725F"/>
    <w:rsid w:val="001D02DD"/>
    <w:rsid w:val="001D074A"/>
    <w:rsid w:val="001D0AAC"/>
    <w:rsid w:val="001D0FA3"/>
    <w:rsid w:val="001D1024"/>
    <w:rsid w:val="001D152B"/>
    <w:rsid w:val="001D2769"/>
    <w:rsid w:val="001D2A57"/>
    <w:rsid w:val="001D375F"/>
    <w:rsid w:val="001D3BBC"/>
    <w:rsid w:val="001D6578"/>
    <w:rsid w:val="001D762B"/>
    <w:rsid w:val="001D7911"/>
    <w:rsid w:val="001E0037"/>
    <w:rsid w:val="001E1BB8"/>
    <w:rsid w:val="001E25F7"/>
    <w:rsid w:val="001E26C6"/>
    <w:rsid w:val="001E3526"/>
    <w:rsid w:val="001E56E6"/>
    <w:rsid w:val="001E61DF"/>
    <w:rsid w:val="001E7515"/>
    <w:rsid w:val="001E785C"/>
    <w:rsid w:val="001F02D0"/>
    <w:rsid w:val="001F10F2"/>
    <w:rsid w:val="001F114D"/>
    <w:rsid w:val="001F1496"/>
    <w:rsid w:val="001F1D69"/>
    <w:rsid w:val="001F1E6A"/>
    <w:rsid w:val="001F244F"/>
    <w:rsid w:val="001F26F7"/>
    <w:rsid w:val="001F279B"/>
    <w:rsid w:val="001F331D"/>
    <w:rsid w:val="001F3899"/>
    <w:rsid w:val="001F39A9"/>
    <w:rsid w:val="001F5457"/>
    <w:rsid w:val="001F59D0"/>
    <w:rsid w:val="001F770D"/>
    <w:rsid w:val="001F7B33"/>
    <w:rsid w:val="001F7FE0"/>
    <w:rsid w:val="002000D5"/>
    <w:rsid w:val="002010C2"/>
    <w:rsid w:val="00201257"/>
    <w:rsid w:val="00201B5D"/>
    <w:rsid w:val="0020203F"/>
    <w:rsid w:val="00202596"/>
    <w:rsid w:val="0020269F"/>
    <w:rsid w:val="00202A7A"/>
    <w:rsid w:val="00202B04"/>
    <w:rsid w:val="0020338D"/>
    <w:rsid w:val="00203AE6"/>
    <w:rsid w:val="002061A4"/>
    <w:rsid w:val="00206A9F"/>
    <w:rsid w:val="002071FA"/>
    <w:rsid w:val="0020732D"/>
    <w:rsid w:val="002077AF"/>
    <w:rsid w:val="00207ACA"/>
    <w:rsid w:val="00210331"/>
    <w:rsid w:val="00212B79"/>
    <w:rsid w:val="00214A4A"/>
    <w:rsid w:val="002156B3"/>
    <w:rsid w:val="0021635A"/>
    <w:rsid w:val="00216F0F"/>
    <w:rsid w:val="002170C5"/>
    <w:rsid w:val="00217563"/>
    <w:rsid w:val="00217681"/>
    <w:rsid w:val="00217DE3"/>
    <w:rsid w:val="002201B6"/>
    <w:rsid w:val="00220D20"/>
    <w:rsid w:val="0022144E"/>
    <w:rsid w:val="00221B07"/>
    <w:rsid w:val="0022224F"/>
    <w:rsid w:val="00222749"/>
    <w:rsid w:val="00222BF4"/>
    <w:rsid w:val="00222CA3"/>
    <w:rsid w:val="00223142"/>
    <w:rsid w:val="00223743"/>
    <w:rsid w:val="002238F9"/>
    <w:rsid w:val="00224345"/>
    <w:rsid w:val="00224502"/>
    <w:rsid w:val="00225459"/>
    <w:rsid w:val="00225691"/>
    <w:rsid w:val="0022609D"/>
    <w:rsid w:val="002267DD"/>
    <w:rsid w:val="00226A5D"/>
    <w:rsid w:val="00226F0B"/>
    <w:rsid w:val="0022739A"/>
    <w:rsid w:val="002277FB"/>
    <w:rsid w:val="00227A47"/>
    <w:rsid w:val="00227B23"/>
    <w:rsid w:val="002300C4"/>
    <w:rsid w:val="002310A5"/>
    <w:rsid w:val="00232074"/>
    <w:rsid w:val="0023244D"/>
    <w:rsid w:val="0023283A"/>
    <w:rsid w:val="00232C75"/>
    <w:rsid w:val="002360E8"/>
    <w:rsid w:val="0023635E"/>
    <w:rsid w:val="002403CE"/>
    <w:rsid w:val="0024199B"/>
    <w:rsid w:val="00241C34"/>
    <w:rsid w:val="00241F55"/>
    <w:rsid w:val="0024204D"/>
    <w:rsid w:val="00242157"/>
    <w:rsid w:val="002424C9"/>
    <w:rsid w:val="00243171"/>
    <w:rsid w:val="0024398B"/>
    <w:rsid w:val="0024585D"/>
    <w:rsid w:val="00245BA2"/>
    <w:rsid w:val="00245EDB"/>
    <w:rsid w:val="00246514"/>
    <w:rsid w:val="00246AC7"/>
    <w:rsid w:val="002472A2"/>
    <w:rsid w:val="00247E21"/>
    <w:rsid w:val="0025023E"/>
    <w:rsid w:val="0025037E"/>
    <w:rsid w:val="00250AC1"/>
    <w:rsid w:val="00250ED8"/>
    <w:rsid w:val="00252B8F"/>
    <w:rsid w:val="002535B9"/>
    <w:rsid w:val="002542E2"/>
    <w:rsid w:val="00256A57"/>
    <w:rsid w:val="0025772F"/>
    <w:rsid w:val="0025773E"/>
    <w:rsid w:val="00257BB3"/>
    <w:rsid w:val="002604F0"/>
    <w:rsid w:val="00261A90"/>
    <w:rsid w:val="0026223F"/>
    <w:rsid w:val="00262241"/>
    <w:rsid w:val="002629D3"/>
    <w:rsid w:val="00262F49"/>
    <w:rsid w:val="00263A32"/>
    <w:rsid w:val="00267FFC"/>
    <w:rsid w:val="00270281"/>
    <w:rsid w:val="002722D8"/>
    <w:rsid w:val="00273CE3"/>
    <w:rsid w:val="002740FF"/>
    <w:rsid w:val="00274576"/>
    <w:rsid w:val="00275604"/>
    <w:rsid w:val="00275B6B"/>
    <w:rsid w:val="002762D9"/>
    <w:rsid w:val="00276A17"/>
    <w:rsid w:val="0027745C"/>
    <w:rsid w:val="002774E5"/>
    <w:rsid w:val="00277B31"/>
    <w:rsid w:val="00277B75"/>
    <w:rsid w:val="00280B43"/>
    <w:rsid w:val="00282993"/>
    <w:rsid w:val="0028310F"/>
    <w:rsid w:val="0028326F"/>
    <w:rsid w:val="00283AD4"/>
    <w:rsid w:val="00284173"/>
    <w:rsid w:val="00285B09"/>
    <w:rsid w:val="00285C12"/>
    <w:rsid w:val="00285D93"/>
    <w:rsid w:val="002860F6"/>
    <w:rsid w:val="00286E1E"/>
    <w:rsid w:val="00287A15"/>
    <w:rsid w:val="00290D05"/>
    <w:rsid w:val="00292254"/>
    <w:rsid w:val="002926DC"/>
    <w:rsid w:val="00292D0D"/>
    <w:rsid w:val="0029375F"/>
    <w:rsid w:val="00293874"/>
    <w:rsid w:val="00293B78"/>
    <w:rsid w:val="002953B3"/>
    <w:rsid w:val="00296544"/>
    <w:rsid w:val="00297D9F"/>
    <w:rsid w:val="002A0DAD"/>
    <w:rsid w:val="002A267D"/>
    <w:rsid w:val="002A409F"/>
    <w:rsid w:val="002A4239"/>
    <w:rsid w:val="002A4B85"/>
    <w:rsid w:val="002A4FC0"/>
    <w:rsid w:val="002A528E"/>
    <w:rsid w:val="002A5306"/>
    <w:rsid w:val="002A6194"/>
    <w:rsid w:val="002A6514"/>
    <w:rsid w:val="002A663E"/>
    <w:rsid w:val="002A6E57"/>
    <w:rsid w:val="002A7F93"/>
    <w:rsid w:val="002B069E"/>
    <w:rsid w:val="002B0C37"/>
    <w:rsid w:val="002B1789"/>
    <w:rsid w:val="002B1CF0"/>
    <w:rsid w:val="002B2369"/>
    <w:rsid w:val="002B3EE7"/>
    <w:rsid w:val="002B4738"/>
    <w:rsid w:val="002B55E6"/>
    <w:rsid w:val="002B58FE"/>
    <w:rsid w:val="002B5ECD"/>
    <w:rsid w:val="002C0566"/>
    <w:rsid w:val="002C07A2"/>
    <w:rsid w:val="002C24A0"/>
    <w:rsid w:val="002C3762"/>
    <w:rsid w:val="002C3DE1"/>
    <w:rsid w:val="002C3F00"/>
    <w:rsid w:val="002C3FE0"/>
    <w:rsid w:val="002C44BD"/>
    <w:rsid w:val="002C65F0"/>
    <w:rsid w:val="002C66B6"/>
    <w:rsid w:val="002C7838"/>
    <w:rsid w:val="002C790D"/>
    <w:rsid w:val="002C7969"/>
    <w:rsid w:val="002C7A85"/>
    <w:rsid w:val="002C7CB6"/>
    <w:rsid w:val="002D07EC"/>
    <w:rsid w:val="002D13B5"/>
    <w:rsid w:val="002D1AF4"/>
    <w:rsid w:val="002D1C23"/>
    <w:rsid w:val="002D1F40"/>
    <w:rsid w:val="002D1FA4"/>
    <w:rsid w:val="002D27A4"/>
    <w:rsid w:val="002D2E2F"/>
    <w:rsid w:val="002D2F0E"/>
    <w:rsid w:val="002D32BF"/>
    <w:rsid w:val="002D41B0"/>
    <w:rsid w:val="002D50EE"/>
    <w:rsid w:val="002D5479"/>
    <w:rsid w:val="002D5F80"/>
    <w:rsid w:val="002D6E8E"/>
    <w:rsid w:val="002D7B30"/>
    <w:rsid w:val="002E0266"/>
    <w:rsid w:val="002E02CF"/>
    <w:rsid w:val="002E08A0"/>
    <w:rsid w:val="002E09D4"/>
    <w:rsid w:val="002E0E62"/>
    <w:rsid w:val="002E124C"/>
    <w:rsid w:val="002E132E"/>
    <w:rsid w:val="002E1EB4"/>
    <w:rsid w:val="002E2171"/>
    <w:rsid w:val="002E2E18"/>
    <w:rsid w:val="002E3199"/>
    <w:rsid w:val="002E33F5"/>
    <w:rsid w:val="002E39DF"/>
    <w:rsid w:val="002E411E"/>
    <w:rsid w:val="002E4512"/>
    <w:rsid w:val="002E7453"/>
    <w:rsid w:val="002E74A3"/>
    <w:rsid w:val="002E7ACC"/>
    <w:rsid w:val="002F020E"/>
    <w:rsid w:val="002F0265"/>
    <w:rsid w:val="002F04B4"/>
    <w:rsid w:val="002F08DF"/>
    <w:rsid w:val="002F14EB"/>
    <w:rsid w:val="002F1671"/>
    <w:rsid w:val="002F22A3"/>
    <w:rsid w:val="002F25B0"/>
    <w:rsid w:val="002F2BDD"/>
    <w:rsid w:val="002F2D1F"/>
    <w:rsid w:val="002F365B"/>
    <w:rsid w:val="002F3D97"/>
    <w:rsid w:val="002F48D3"/>
    <w:rsid w:val="002F5054"/>
    <w:rsid w:val="002F50EA"/>
    <w:rsid w:val="002F58D2"/>
    <w:rsid w:val="002F5A0C"/>
    <w:rsid w:val="002F5F9B"/>
    <w:rsid w:val="002F6063"/>
    <w:rsid w:val="002F6148"/>
    <w:rsid w:val="002F7B47"/>
    <w:rsid w:val="002F7BE7"/>
    <w:rsid w:val="00300233"/>
    <w:rsid w:val="00301206"/>
    <w:rsid w:val="0030399A"/>
    <w:rsid w:val="003040B2"/>
    <w:rsid w:val="003054F7"/>
    <w:rsid w:val="00305AC3"/>
    <w:rsid w:val="00305C45"/>
    <w:rsid w:val="0030653F"/>
    <w:rsid w:val="00306BFD"/>
    <w:rsid w:val="00310748"/>
    <w:rsid w:val="0031116F"/>
    <w:rsid w:val="00311C0B"/>
    <w:rsid w:val="00312367"/>
    <w:rsid w:val="00313D41"/>
    <w:rsid w:val="003144DE"/>
    <w:rsid w:val="003145A0"/>
    <w:rsid w:val="00314990"/>
    <w:rsid w:val="00314DB4"/>
    <w:rsid w:val="0031678B"/>
    <w:rsid w:val="0031714B"/>
    <w:rsid w:val="0032044E"/>
    <w:rsid w:val="00320754"/>
    <w:rsid w:val="00320DAA"/>
    <w:rsid w:val="003216FD"/>
    <w:rsid w:val="00323880"/>
    <w:rsid w:val="003238EA"/>
    <w:rsid w:val="00323CC6"/>
    <w:rsid w:val="003252F9"/>
    <w:rsid w:val="00326477"/>
    <w:rsid w:val="0032693F"/>
    <w:rsid w:val="003270DB"/>
    <w:rsid w:val="00327655"/>
    <w:rsid w:val="00327A2A"/>
    <w:rsid w:val="003303EF"/>
    <w:rsid w:val="00330852"/>
    <w:rsid w:val="00330E89"/>
    <w:rsid w:val="003313D2"/>
    <w:rsid w:val="00331549"/>
    <w:rsid w:val="00332612"/>
    <w:rsid w:val="00332DFC"/>
    <w:rsid w:val="00332F0C"/>
    <w:rsid w:val="003347DE"/>
    <w:rsid w:val="00334E9F"/>
    <w:rsid w:val="00335D96"/>
    <w:rsid w:val="00335DD7"/>
    <w:rsid w:val="00336721"/>
    <w:rsid w:val="00336930"/>
    <w:rsid w:val="00337315"/>
    <w:rsid w:val="0033769F"/>
    <w:rsid w:val="00337757"/>
    <w:rsid w:val="003378F6"/>
    <w:rsid w:val="00337A8E"/>
    <w:rsid w:val="00337D67"/>
    <w:rsid w:val="003401EB"/>
    <w:rsid w:val="003407F6"/>
    <w:rsid w:val="003426D7"/>
    <w:rsid w:val="00342EB5"/>
    <w:rsid w:val="00343E90"/>
    <w:rsid w:val="00343EB9"/>
    <w:rsid w:val="003444B6"/>
    <w:rsid w:val="00344B4A"/>
    <w:rsid w:val="0034513B"/>
    <w:rsid w:val="00346D0D"/>
    <w:rsid w:val="003502F6"/>
    <w:rsid w:val="003503BA"/>
    <w:rsid w:val="00351E3C"/>
    <w:rsid w:val="0035206F"/>
    <w:rsid w:val="0035230D"/>
    <w:rsid w:val="0035324E"/>
    <w:rsid w:val="003537AA"/>
    <w:rsid w:val="00355327"/>
    <w:rsid w:val="0035754D"/>
    <w:rsid w:val="00357C5D"/>
    <w:rsid w:val="00361A2E"/>
    <w:rsid w:val="00361DD9"/>
    <w:rsid w:val="00362E15"/>
    <w:rsid w:val="00363F13"/>
    <w:rsid w:val="0036421E"/>
    <w:rsid w:val="00364348"/>
    <w:rsid w:val="0036476C"/>
    <w:rsid w:val="00365027"/>
    <w:rsid w:val="003664FA"/>
    <w:rsid w:val="00366885"/>
    <w:rsid w:val="00366B18"/>
    <w:rsid w:val="00366D09"/>
    <w:rsid w:val="00367502"/>
    <w:rsid w:val="00367FA9"/>
    <w:rsid w:val="00370AD7"/>
    <w:rsid w:val="00370E00"/>
    <w:rsid w:val="003715B6"/>
    <w:rsid w:val="003715B8"/>
    <w:rsid w:val="00371856"/>
    <w:rsid w:val="00371F24"/>
    <w:rsid w:val="00372136"/>
    <w:rsid w:val="00372B15"/>
    <w:rsid w:val="003734FA"/>
    <w:rsid w:val="00374490"/>
    <w:rsid w:val="0037600A"/>
    <w:rsid w:val="00376F25"/>
    <w:rsid w:val="00377EE6"/>
    <w:rsid w:val="00380E63"/>
    <w:rsid w:val="00380F7C"/>
    <w:rsid w:val="0038151E"/>
    <w:rsid w:val="0038183A"/>
    <w:rsid w:val="003827A5"/>
    <w:rsid w:val="00382972"/>
    <w:rsid w:val="003830F5"/>
    <w:rsid w:val="00383657"/>
    <w:rsid w:val="003836DF"/>
    <w:rsid w:val="00383769"/>
    <w:rsid w:val="00383D7A"/>
    <w:rsid w:val="00384549"/>
    <w:rsid w:val="003855F7"/>
    <w:rsid w:val="0038751E"/>
    <w:rsid w:val="00387556"/>
    <w:rsid w:val="00387E85"/>
    <w:rsid w:val="00390B40"/>
    <w:rsid w:val="003916C8"/>
    <w:rsid w:val="003920B8"/>
    <w:rsid w:val="003924A7"/>
    <w:rsid w:val="0039258A"/>
    <w:rsid w:val="003926EB"/>
    <w:rsid w:val="00393388"/>
    <w:rsid w:val="0039483F"/>
    <w:rsid w:val="00394EB8"/>
    <w:rsid w:val="00395321"/>
    <w:rsid w:val="0039532D"/>
    <w:rsid w:val="00396EDA"/>
    <w:rsid w:val="003979B5"/>
    <w:rsid w:val="003A07DF"/>
    <w:rsid w:val="003A0B11"/>
    <w:rsid w:val="003A0DA3"/>
    <w:rsid w:val="003A1013"/>
    <w:rsid w:val="003A1B2A"/>
    <w:rsid w:val="003A2CC4"/>
    <w:rsid w:val="003A2D5D"/>
    <w:rsid w:val="003A32A5"/>
    <w:rsid w:val="003A51B7"/>
    <w:rsid w:val="003A5F36"/>
    <w:rsid w:val="003A5F8C"/>
    <w:rsid w:val="003A706E"/>
    <w:rsid w:val="003A75ED"/>
    <w:rsid w:val="003B01EB"/>
    <w:rsid w:val="003B0B15"/>
    <w:rsid w:val="003B0B67"/>
    <w:rsid w:val="003B16B9"/>
    <w:rsid w:val="003B2B74"/>
    <w:rsid w:val="003B3108"/>
    <w:rsid w:val="003B35BD"/>
    <w:rsid w:val="003B3EAB"/>
    <w:rsid w:val="003B3FEC"/>
    <w:rsid w:val="003B401D"/>
    <w:rsid w:val="003B4EA9"/>
    <w:rsid w:val="003B58EB"/>
    <w:rsid w:val="003B62B2"/>
    <w:rsid w:val="003C0426"/>
    <w:rsid w:val="003C09DA"/>
    <w:rsid w:val="003C0A99"/>
    <w:rsid w:val="003C0CBE"/>
    <w:rsid w:val="003C0EB6"/>
    <w:rsid w:val="003C1B20"/>
    <w:rsid w:val="003C1EC4"/>
    <w:rsid w:val="003C35A9"/>
    <w:rsid w:val="003C3823"/>
    <w:rsid w:val="003C497B"/>
    <w:rsid w:val="003C4AB1"/>
    <w:rsid w:val="003C4C38"/>
    <w:rsid w:val="003C55A8"/>
    <w:rsid w:val="003D0BD6"/>
    <w:rsid w:val="003D0D04"/>
    <w:rsid w:val="003D0ECC"/>
    <w:rsid w:val="003D21B6"/>
    <w:rsid w:val="003D34F7"/>
    <w:rsid w:val="003D4BA9"/>
    <w:rsid w:val="003D5671"/>
    <w:rsid w:val="003D5CCD"/>
    <w:rsid w:val="003D5E1B"/>
    <w:rsid w:val="003D64F5"/>
    <w:rsid w:val="003D660A"/>
    <w:rsid w:val="003D6CC1"/>
    <w:rsid w:val="003D6F21"/>
    <w:rsid w:val="003E00A8"/>
    <w:rsid w:val="003E13D3"/>
    <w:rsid w:val="003E202A"/>
    <w:rsid w:val="003E21F4"/>
    <w:rsid w:val="003E250D"/>
    <w:rsid w:val="003E26C0"/>
    <w:rsid w:val="003E3947"/>
    <w:rsid w:val="003E3A34"/>
    <w:rsid w:val="003E52CA"/>
    <w:rsid w:val="003E5AB2"/>
    <w:rsid w:val="003E5C69"/>
    <w:rsid w:val="003E6BD0"/>
    <w:rsid w:val="003E70A2"/>
    <w:rsid w:val="003E7644"/>
    <w:rsid w:val="003F020B"/>
    <w:rsid w:val="003F06B6"/>
    <w:rsid w:val="003F18AF"/>
    <w:rsid w:val="003F1AA0"/>
    <w:rsid w:val="003F2725"/>
    <w:rsid w:val="003F2BC1"/>
    <w:rsid w:val="003F4387"/>
    <w:rsid w:val="003F4CEA"/>
    <w:rsid w:val="003F5128"/>
    <w:rsid w:val="003F5793"/>
    <w:rsid w:val="003F6733"/>
    <w:rsid w:val="003F78A1"/>
    <w:rsid w:val="003F78EF"/>
    <w:rsid w:val="0040023F"/>
    <w:rsid w:val="00400C17"/>
    <w:rsid w:val="004016FE"/>
    <w:rsid w:val="004022ED"/>
    <w:rsid w:val="004033BD"/>
    <w:rsid w:val="00403852"/>
    <w:rsid w:val="00403D75"/>
    <w:rsid w:val="00404F6D"/>
    <w:rsid w:val="00405487"/>
    <w:rsid w:val="004056D0"/>
    <w:rsid w:val="00406759"/>
    <w:rsid w:val="004101BC"/>
    <w:rsid w:val="00410320"/>
    <w:rsid w:val="00410E0F"/>
    <w:rsid w:val="00411F4A"/>
    <w:rsid w:val="00412B45"/>
    <w:rsid w:val="00413A61"/>
    <w:rsid w:val="00414179"/>
    <w:rsid w:val="0041520C"/>
    <w:rsid w:val="00416998"/>
    <w:rsid w:val="004172E1"/>
    <w:rsid w:val="0042007C"/>
    <w:rsid w:val="00420984"/>
    <w:rsid w:val="00421137"/>
    <w:rsid w:val="00421895"/>
    <w:rsid w:val="00421E87"/>
    <w:rsid w:val="00422027"/>
    <w:rsid w:val="00422355"/>
    <w:rsid w:val="00423933"/>
    <w:rsid w:val="00423AAE"/>
    <w:rsid w:val="00423FAB"/>
    <w:rsid w:val="0042429B"/>
    <w:rsid w:val="004260BA"/>
    <w:rsid w:val="00430057"/>
    <w:rsid w:val="004301E9"/>
    <w:rsid w:val="0043085E"/>
    <w:rsid w:val="00430ADD"/>
    <w:rsid w:val="00431C50"/>
    <w:rsid w:val="00432364"/>
    <w:rsid w:val="00432452"/>
    <w:rsid w:val="00433026"/>
    <w:rsid w:val="00433069"/>
    <w:rsid w:val="004330B1"/>
    <w:rsid w:val="00433468"/>
    <w:rsid w:val="00434133"/>
    <w:rsid w:val="00434B5A"/>
    <w:rsid w:val="00436136"/>
    <w:rsid w:val="0044007E"/>
    <w:rsid w:val="004404CC"/>
    <w:rsid w:val="00441849"/>
    <w:rsid w:val="004418E3"/>
    <w:rsid w:val="00441C4B"/>
    <w:rsid w:val="00443978"/>
    <w:rsid w:val="00443A67"/>
    <w:rsid w:val="00444457"/>
    <w:rsid w:val="00445628"/>
    <w:rsid w:val="00445D5D"/>
    <w:rsid w:val="00445DCB"/>
    <w:rsid w:val="00446E48"/>
    <w:rsid w:val="0044737F"/>
    <w:rsid w:val="0044791B"/>
    <w:rsid w:val="00447F64"/>
    <w:rsid w:val="004524A0"/>
    <w:rsid w:val="00454E80"/>
    <w:rsid w:val="00455991"/>
    <w:rsid w:val="00456386"/>
    <w:rsid w:val="00456501"/>
    <w:rsid w:val="00456839"/>
    <w:rsid w:val="00457908"/>
    <w:rsid w:val="00460946"/>
    <w:rsid w:val="004624E9"/>
    <w:rsid w:val="00462E31"/>
    <w:rsid w:val="00464A7A"/>
    <w:rsid w:val="00464B43"/>
    <w:rsid w:val="00465340"/>
    <w:rsid w:val="00466725"/>
    <w:rsid w:val="004677E4"/>
    <w:rsid w:val="004704CB"/>
    <w:rsid w:val="00470A5F"/>
    <w:rsid w:val="00470E52"/>
    <w:rsid w:val="004717C9"/>
    <w:rsid w:val="00472222"/>
    <w:rsid w:val="00474C99"/>
    <w:rsid w:val="00474EC3"/>
    <w:rsid w:val="00475848"/>
    <w:rsid w:val="00475D9E"/>
    <w:rsid w:val="00476759"/>
    <w:rsid w:val="0047687E"/>
    <w:rsid w:val="00476DE8"/>
    <w:rsid w:val="00480117"/>
    <w:rsid w:val="0048070C"/>
    <w:rsid w:val="004808F4"/>
    <w:rsid w:val="00481D03"/>
    <w:rsid w:val="0048266B"/>
    <w:rsid w:val="00483383"/>
    <w:rsid w:val="0048443A"/>
    <w:rsid w:val="00484466"/>
    <w:rsid w:val="00485800"/>
    <w:rsid w:val="004859B0"/>
    <w:rsid w:val="00485DC8"/>
    <w:rsid w:val="00485FF0"/>
    <w:rsid w:val="004863D1"/>
    <w:rsid w:val="00487092"/>
    <w:rsid w:val="004871C8"/>
    <w:rsid w:val="004871F1"/>
    <w:rsid w:val="004911B2"/>
    <w:rsid w:val="00494917"/>
    <w:rsid w:val="00495049"/>
    <w:rsid w:val="00495D4D"/>
    <w:rsid w:val="00495EE8"/>
    <w:rsid w:val="00496596"/>
    <w:rsid w:val="00496665"/>
    <w:rsid w:val="00496763"/>
    <w:rsid w:val="00496992"/>
    <w:rsid w:val="00496EE8"/>
    <w:rsid w:val="00497B9A"/>
    <w:rsid w:val="00497C25"/>
    <w:rsid w:val="004A1C20"/>
    <w:rsid w:val="004A2CF1"/>
    <w:rsid w:val="004A3AD7"/>
    <w:rsid w:val="004A4DF8"/>
    <w:rsid w:val="004A53D2"/>
    <w:rsid w:val="004A5755"/>
    <w:rsid w:val="004A5ED3"/>
    <w:rsid w:val="004A63B6"/>
    <w:rsid w:val="004A6578"/>
    <w:rsid w:val="004A6760"/>
    <w:rsid w:val="004B04FA"/>
    <w:rsid w:val="004B0B38"/>
    <w:rsid w:val="004B0D37"/>
    <w:rsid w:val="004B0D8B"/>
    <w:rsid w:val="004B10F4"/>
    <w:rsid w:val="004B20CD"/>
    <w:rsid w:val="004B246C"/>
    <w:rsid w:val="004B4FA6"/>
    <w:rsid w:val="004B54EB"/>
    <w:rsid w:val="004B5FFB"/>
    <w:rsid w:val="004B6E35"/>
    <w:rsid w:val="004B7521"/>
    <w:rsid w:val="004C0031"/>
    <w:rsid w:val="004C04A3"/>
    <w:rsid w:val="004C0527"/>
    <w:rsid w:val="004C1256"/>
    <w:rsid w:val="004C2325"/>
    <w:rsid w:val="004C40C8"/>
    <w:rsid w:val="004C48FE"/>
    <w:rsid w:val="004C609E"/>
    <w:rsid w:val="004C65BC"/>
    <w:rsid w:val="004C7283"/>
    <w:rsid w:val="004D0098"/>
    <w:rsid w:val="004D0250"/>
    <w:rsid w:val="004D0A33"/>
    <w:rsid w:val="004D19DC"/>
    <w:rsid w:val="004D1AFA"/>
    <w:rsid w:val="004D29C0"/>
    <w:rsid w:val="004D2A60"/>
    <w:rsid w:val="004D2E04"/>
    <w:rsid w:val="004D3185"/>
    <w:rsid w:val="004D3B36"/>
    <w:rsid w:val="004D49AB"/>
    <w:rsid w:val="004D4F92"/>
    <w:rsid w:val="004D5815"/>
    <w:rsid w:val="004D593E"/>
    <w:rsid w:val="004D5A9E"/>
    <w:rsid w:val="004D653E"/>
    <w:rsid w:val="004D6769"/>
    <w:rsid w:val="004D6D46"/>
    <w:rsid w:val="004D798F"/>
    <w:rsid w:val="004D7D0B"/>
    <w:rsid w:val="004D7FB0"/>
    <w:rsid w:val="004E0190"/>
    <w:rsid w:val="004E03B7"/>
    <w:rsid w:val="004E082E"/>
    <w:rsid w:val="004E0866"/>
    <w:rsid w:val="004E0903"/>
    <w:rsid w:val="004E0D67"/>
    <w:rsid w:val="004E24BE"/>
    <w:rsid w:val="004E2F5F"/>
    <w:rsid w:val="004E4963"/>
    <w:rsid w:val="004E4DB9"/>
    <w:rsid w:val="004E5080"/>
    <w:rsid w:val="004E5AED"/>
    <w:rsid w:val="004E629E"/>
    <w:rsid w:val="004E7D2B"/>
    <w:rsid w:val="004F0C8F"/>
    <w:rsid w:val="004F1622"/>
    <w:rsid w:val="004F169B"/>
    <w:rsid w:val="004F2A57"/>
    <w:rsid w:val="004F5C92"/>
    <w:rsid w:val="004F5D34"/>
    <w:rsid w:val="004F60CA"/>
    <w:rsid w:val="004F78AE"/>
    <w:rsid w:val="004F7C01"/>
    <w:rsid w:val="004F7CD7"/>
    <w:rsid w:val="005000A2"/>
    <w:rsid w:val="0050079E"/>
    <w:rsid w:val="005013AB"/>
    <w:rsid w:val="00501D53"/>
    <w:rsid w:val="00501DBE"/>
    <w:rsid w:val="0050228B"/>
    <w:rsid w:val="00502E32"/>
    <w:rsid w:val="0050315E"/>
    <w:rsid w:val="0050394C"/>
    <w:rsid w:val="005048CA"/>
    <w:rsid w:val="00504C54"/>
    <w:rsid w:val="00505359"/>
    <w:rsid w:val="005055CE"/>
    <w:rsid w:val="005061AE"/>
    <w:rsid w:val="005063E2"/>
    <w:rsid w:val="00506537"/>
    <w:rsid w:val="005065B1"/>
    <w:rsid w:val="00507645"/>
    <w:rsid w:val="005079FD"/>
    <w:rsid w:val="00507ADF"/>
    <w:rsid w:val="005109C8"/>
    <w:rsid w:val="0051139B"/>
    <w:rsid w:val="005113FB"/>
    <w:rsid w:val="00511E9D"/>
    <w:rsid w:val="0051253B"/>
    <w:rsid w:val="00513C83"/>
    <w:rsid w:val="005158A8"/>
    <w:rsid w:val="005163D5"/>
    <w:rsid w:val="00520077"/>
    <w:rsid w:val="00520397"/>
    <w:rsid w:val="00520A2D"/>
    <w:rsid w:val="00521463"/>
    <w:rsid w:val="00521619"/>
    <w:rsid w:val="00522470"/>
    <w:rsid w:val="005236DD"/>
    <w:rsid w:val="0052518B"/>
    <w:rsid w:val="00525310"/>
    <w:rsid w:val="00530A3F"/>
    <w:rsid w:val="00530B0E"/>
    <w:rsid w:val="00531AC0"/>
    <w:rsid w:val="0053238F"/>
    <w:rsid w:val="00532C82"/>
    <w:rsid w:val="00533AA0"/>
    <w:rsid w:val="00534575"/>
    <w:rsid w:val="005356AF"/>
    <w:rsid w:val="00536108"/>
    <w:rsid w:val="005361E3"/>
    <w:rsid w:val="0053627C"/>
    <w:rsid w:val="00536FEE"/>
    <w:rsid w:val="00537124"/>
    <w:rsid w:val="00537CAC"/>
    <w:rsid w:val="00537D98"/>
    <w:rsid w:val="00537F22"/>
    <w:rsid w:val="005401E9"/>
    <w:rsid w:val="005405CB"/>
    <w:rsid w:val="0054106D"/>
    <w:rsid w:val="00541122"/>
    <w:rsid w:val="00541A20"/>
    <w:rsid w:val="0054231B"/>
    <w:rsid w:val="00542353"/>
    <w:rsid w:val="00542470"/>
    <w:rsid w:val="005426AC"/>
    <w:rsid w:val="00542F75"/>
    <w:rsid w:val="00543728"/>
    <w:rsid w:val="00544358"/>
    <w:rsid w:val="005447D4"/>
    <w:rsid w:val="005448F2"/>
    <w:rsid w:val="0054598A"/>
    <w:rsid w:val="0054620E"/>
    <w:rsid w:val="0054643C"/>
    <w:rsid w:val="00546828"/>
    <w:rsid w:val="00547328"/>
    <w:rsid w:val="005501B3"/>
    <w:rsid w:val="00550595"/>
    <w:rsid w:val="0055070A"/>
    <w:rsid w:val="00551EDC"/>
    <w:rsid w:val="00552779"/>
    <w:rsid w:val="0055286B"/>
    <w:rsid w:val="0055340F"/>
    <w:rsid w:val="005534C8"/>
    <w:rsid w:val="0055352C"/>
    <w:rsid w:val="00553F99"/>
    <w:rsid w:val="00555B62"/>
    <w:rsid w:val="00556A88"/>
    <w:rsid w:val="00557238"/>
    <w:rsid w:val="005573F7"/>
    <w:rsid w:val="00560D3A"/>
    <w:rsid w:val="00561C99"/>
    <w:rsid w:val="005629B5"/>
    <w:rsid w:val="00563F3C"/>
    <w:rsid w:val="00565238"/>
    <w:rsid w:val="00565C7C"/>
    <w:rsid w:val="005663F4"/>
    <w:rsid w:val="005667A4"/>
    <w:rsid w:val="00566C75"/>
    <w:rsid w:val="00566EC6"/>
    <w:rsid w:val="005670ED"/>
    <w:rsid w:val="00567819"/>
    <w:rsid w:val="0056782B"/>
    <w:rsid w:val="00567CD3"/>
    <w:rsid w:val="00570779"/>
    <w:rsid w:val="00570E83"/>
    <w:rsid w:val="005712EF"/>
    <w:rsid w:val="0057261D"/>
    <w:rsid w:val="00572703"/>
    <w:rsid w:val="005736AF"/>
    <w:rsid w:val="005736B7"/>
    <w:rsid w:val="00573AE4"/>
    <w:rsid w:val="00574F51"/>
    <w:rsid w:val="0057514F"/>
    <w:rsid w:val="00576EFC"/>
    <w:rsid w:val="00577484"/>
    <w:rsid w:val="00577FB0"/>
    <w:rsid w:val="00580121"/>
    <w:rsid w:val="00580416"/>
    <w:rsid w:val="005805ED"/>
    <w:rsid w:val="00580FE6"/>
    <w:rsid w:val="00582001"/>
    <w:rsid w:val="00582241"/>
    <w:rsid w:val="0058330E"/>
    <w:rsid w:val="0058398C"/>
    <w:rsid w:val="00585E42"/>
    <w:rsid w:val="0058621F"/>
    <w:rsid w:val="00586CE1"/>
    <w:rsid w:val="005875C6"/>
    <w:rsid w:val="0058767A"/>
    <w:rsid w:val="00590541"/>
    <w:rsid w:val="00590AF1"/>
    <w:rsid w:val="005911C6"/>
    <w:rsid w:val="00591F44"/>
    <w:rsid w:val="00592073"/>
    <w:rsid w:val="00592121"/>
    <w:rsid w:val="00592DB0"/>
    <w:rsid w:val="00592E74"/>
    <w:rsid w:val="005931B6"/>
    <w:rsid w:val="00593444"/>
    <w:rsid w:val="00593516"/>
    <w:rsid w:val="00594619"/>
    <w:rsid w:val="00594D84"/>
    <w:rsid w:val="00594E92"/>
    <w:rsid w:val="005976F5"/>
    <w:rsid w:val="005A0DA5"/>
    <w:rsid w:val="005A16B9"/>
    <w:rsid w:val="005A1F9F"/>
    <w:rsid w:val="005A2CF3"/>
    <w:rsid w:val="005A4529"/>
    <w:rsid w:val="005A4A1D"/>
    <w:rsid w:val="005A7160"/>
    <w:rsid w:val="005A76F2"/>
    <w:rsid w:val="005B040D"/>
    <w:rsid w:val="005B0B37"/>
    <w:rsid w:val="005B3022"/>
    <w:rsid w:val="005B3BE1"/>
    <w:rsid w:val="005B3F30"/>
    <w:rsid w:val="005B46BA"/>
    <w:rsid w:val="005B5709"/>
    <w:rsid w:val="005B5C17"/>
    <w:rsid w:val="005B6017"/>
    <w:rsid w:val="005B6A4B"/>
    <w:rsid w:val="005B6C3D"/>
    <w:rsid w:val="005C081A"/>
    <w:rsid w:val="005C2804"/>
    <w:rsid w:val="005C2AE9"/>
    <w:rsid w:val="005C3554"/>
    <w:rsid w:val="005C36C3"/>
    <w:rsid w:val="005C3713"/>
    <w:rsid w:val="005C422F"/>
    <w:rsid w:val="005C575E"/>
    <w:rsid w:val="005C5998"/>
    <w:rsid w:val="005C5A33"/>
    <w:rsid w:val="005C5E2D"/>
    <w:rsid w:val="005C6152"/>
    <w:rsid w:val="005C6279"/>
    <w:rsid w:val="005C69A7"/>
    <w:rsid w:val="005D03DC"/>
    <w:rsid w:val="005D0CB4"/>
    <w:rsid w:val="005D1345"/>
    <w:rsid w:val="005D1536"/>
    <w:rsid w:val="005D1881"/>
    <w:rsid w:val="005D3C4C"/>
    <w:rsid w:val="005D436F"/>
    <w:rsid w:val="005D43D8"/>
    <w:rsid w:val="005D4624"/>
    <w:rsid w:val="005D48BF"/>
    <w:rsid w:val="005D48CD"/>
    <w:rsid w:val="005D5176"/>
    <w:rsid w:val="005D548B"/>
    <w:rsid w:val="005D6B4D"/>
    <w:rsid w:val="005D6D8E"/>
    <w:rsid w:val="005D71EA"/>
    <w:rsid w:val="005D78CC"/>
    <w:rsid w:val="005E0E0B"/>
    <w:rsid w:val="005E10F3"/>
    <w:rsid w:val="005E13A5"/>
    <w:rsid w:val="005E2445"/>
    <w:rsid w:val="005E2DEC"/>
    <w:rsid w:val="005E2EAB"/>
    <w:rsid w:val="005E366D"/>
    <w:rsid w:val="005E4213"/>
    <w:rsid w:val="005E496A"/>
    <w:rsid w:val="005E4C9D"/>
    <w:rsid w:val="005E4F14"/>
    <w:rsid w:val="005E5830"/>
    <w:rsid w:val="005E618D"/>
    <w:rsid w:val="005E743B"/>
    <w:rsid w:val="005E74D8"/>
    <w:rsid w:val="005E75FF"/>
    <w:rsid w:val="005E796A"/>
    <w:rsid w:val="005E7A65"/>
    <w:rsid w:val="005E7D6C"/>
    <w:rsid w:val="005F009C"/>
    <w:rsid w:val="005F0305"/>
    <w:rsid w:val="005F047C"/>
    <w:rsid w:val="005F048B"/>
    <w:rsid w:val="005F05F7"/>
    <w:rsid w:val="005F0937"/>
    <w:rsid w:val="005F1289"/>
    <w:rsid w:val="005F183B"/>
    <w:rsid w:val="005F1C47"/>
    <w:rsid w:val="005F2024"/>
    <w:rsid w:val="005F31E9"/>
    <w:rsid w:val="005F3881"/>
    <w:rsid w:val="005F3BC5"/>
    <w:rsid w:val="005F4165"/>
    <w:rsid w:val="005F61DD"/>
    <w:rsid w:val="005F635C"/>
    <w:rsid w:val="005F6547"/>
    <w:rsid w:val="005F695A"/>
    <w:rsid w:val="005F6AA4"/>
    <w:rsid w:val="005F7643"/>
    <w:rsid w:val="005F7D3D"/>
    <w:rsid w:val="005F7F4F"/>
    <w:rsid w:val="00601808"/>
    <w:rsid w:val="006018AA"/>
    <w:rsid w:val="00601B56"/>
    <w:rsid w:val="00604D27"/>
    <w:rsid w:val="00604FA2"/>
    <w:rsid w:val="0060530B"/>
    <w:rsid w:val="006053BB"/>
    <w:rsid w:val="00606A27"/>
    <w:rsid w:val="0060778A"/>
    <w:rsid w:val="00607CD8"/>
    <w:rsid w:val="0061048E"/>
    <w:rsid w:val="00610646"/>
    <w:rsid w:val="00610892"/>
    <w:rsid w:val="00610B0F"/>
    <w:rsid w:val="00610BD3"/>
    <w:rsid w:val="00611581"/>
    <w:rsid w:val="00612290"/>
    <w:rsid w:val="006122B9"/>
    <w:rsid w:val="006132ED"/>
    <w:rsid w:val="00613EC4"/>
    <w:rsid w:val="00614F8F"/>
    <w:rsid w:val="0061500E"/>
    <w:rsid w:val="00615B3E"/>
    <w:rsid w:val="006165D2"/>
    <w:rsid w:val="00616831"/>
    <w:rsid w:val="00616AE7"/>
    <w:rsid w:val="00616C2F"/>
    <w:rsid w:val="00616DD4"/>
    <w:rsid w:val="00616E17"/>
    <w:rsid w:val="0061708C"/>
    <w:rsid w:val="0061719A"/>
    <w:rsid w:val="00621CC9"/>
    <w:rsid w:val="00622E1D"/>
    <w:rsid w:val="00623622"/>
    <w:rsid w:val="00623A7F"/>
    <w:rsid w:val="00624B6C"/>
    <w:rsid w:val="00624D45"/>
    <w:rsid w:val="00625228"/>
    <w:rsid w:val="00625C86"/>
    <w:rsid w:val="00626FBC"/>
    <w:rsid w:val="00627113"/>
    <w:rsid w:val="00627696"/>
    <w:rsid w:val="0062785B"/>
    <w:rsid w:val="00627D15"/>
    <w:rsid w:val="00630286"/>
    <w:rsid w:val="0063038B"/>
    <w:rsid w:val="00630404"/>
    <w:rsid w:val="0063059B"/>
    <w:rsid w:val="00631D93"/>
    <w:rsid w:val="00632D92"/>
    <w:rsid w:val="00632F62"/>
    <w:rsid w:val="0063318A"/>
    <w:rsid w:val="0063319A"/>
    <w:rsid w:val="00633AFC"/>
    <w:rsid w:val="006342AC"/>
    <w:rsid w:val="0063606F"/>
    <w:rsid w:val="006362B9"/>
    <w:rsid w:val="00636909"/>
    <w:rsid w:val="006373C2"/>
    <w:rsid w:val="00637756"/>
    <w:rsid w:val="00637CEC"/>
    <w:rsid w:val="00637F00"/>
    <w:rsid w:val="006410F8"/>
    <w:rsid w:val="0064139E"/>
    <w:rsid w:val="0064248F"/>
    <w:rsid w:val="006429AD"/>
    <w:rsid w:val="00642B88"/>
    <w:rsid w:val="006434CC"/>
    <w:rsid w:val="006437C2"/>
    <w:rsid w:val="00644B76"/>
    <w:rsid w:val="00645D9D"/>
    <w:rsid w:val="006463FC"/>
    <w:rsid w:val="006466B8"/>
    <w:rsid w:val="00646DED"/>
    <w:rsid w:val="006475D6"/>
    <w:rsid w:val="0065193E"/>
    <w:rsid w:val="006523C2"/>
    <w:rsid w:val="00652620"/>
    <w:rsid w:val="00653B6C"/>
    <w:rsid w:val="00653F2D"/>
    <w:rsid w:val="0065434C"/>
    <w:rsid w:val="006546DD"/>
    <w:rsid w:val="00654E0B"/>
    <w:rsid w:val="00655A2F"/>
    <w:rsid w:val="006565E9"/>
    <w:rsid w:val="00657608"/>
    <w:rsid w:val="00657B9D"/>
    <w:rsid w:val="00657D8B"/>
    <w:rsid w:val="00660078"/>
    <w:rsid w:val="00660148"/>
    <w:rsid w:val="00660399"/>
    <w:rsid w:val="00660850"/>
    <w:rsid w:val="00661947"/>
    <w:rsid w:val="006633CB"/>
    <w:rsid w:val="006636C4"/>
    <w:rsid w:val="00663E3C"/>
    <w:rsid w:val="00664336"/>
    <w:rsid w:val="00665F9C"/>
    <w:rsid w:val="00666238"/>
    <w:rsid w:val="0066656F"/>
    <w:rsid w:val="0066658F"/>
    <w:rsid w:val="0066707D"/>
    <w:rsid w:val="006672CE"/>
    <w:rsid w:val="00670922"/>
    <w:rsid w:val="00671150"/>
    <w:rsid w:val="00672440"/>
    <w:rsid w:val="00673A5F"/>
    <w:rsid w:val="00673D22"/>
    <w:rsid w:val="00673DCD"/>
    <w:rsid w:val="00674121"/>
    <w:rsid w:val="00674251"/>
    <w:rsid w:val="00675EED"/>
    <w:rsid w:val="00675F48"/>
    <w:rsid w:val="00676783"/>
    <w:rsid w:val="006769C5"/>
    <w:rsid w:val="00680AE1"/>
    <w:rsid w:val="00681951"/>
    <w:rsid w:val="0068217D"/>
    <w:rsid w:val="00683534"/>
    <w:rsid w:val="00683A4F"/>
    <w:rsid w:val="00685027"/>
    <w:rsid w:val="00685364"/>
    <w:rsid w:val="0068536D"/>
    <w:rsid w:val="00685DF9"/>
    <w:rsid w:val="006869C8"/>
    <w:rsid w:val="00686DE8"/>
    <w:rsid w:val="006872B4"/>
    <w:rsid w:val="00687994"/>
    <w:rsid w:val="00690AE8"/>
    <w:rsid w:val="006911BA"/>
    <w:rsid w:val="00691336"/>
    <w:rsid w:val="00691F6E"/>
    <w:rsid w:val="0069232D"/>
    <w:rsid w:val="006924DC"/>
    <w:rsid w:val="006927D1"/>
    <w:rsid w:val="00692C0F"/>
    <w:rsid w:val="00693E94"/>
    <w:rsid w:val="00694581"/>
    <w:rsid w:val="00696284"/>
    <w:rsid w:val="00696966"/>
    <w:rsid w:val="00696E7F"/>
    <w:rsid w:val="0069774A"/>
    <w:rsid w:val="006A0392"/>
    <w:rsid w:val="006A0426"/>
    <w:rsid w:val="006A1379"/>
    <w:rsid w:val="006A1D84"/>
    <w:rsid w:val="006A21F1"/>
    <w:rsid w:val="006A2264"/>
    <w:rsid w:val="006A22C8"/>
    <w:rsid w:val="006A2C33"/>
    <w:rsid w:val="006A30FD"/>
    <w:rsid w:val="006A3394"/>
    <w:rsid w:val="006A35A4"/>
    <w:rsid w:val="006A37B1"/>
    <w:rsid w:val="006A4889"/>
    <w:rsid w:val="006A4A92"/>
    <w:rsid w:val="006A4C08"/>
    <w:rsid w:val="006A5F45"/>
    <w:rsid w:val="006A647A"/>
    <w:rsid w:val="006A75BE"/>
    <w:rsid w:val="006B1C4B"/>
    <w:rsid w:val="006B1DBA"/>
    <w:rsid w:val="006B1E52"/>
    <w:rsid w:val="006B1E83"/>
    <w:rsid w:val="006B2C58"/>
    <w:rsid w:val="006B2DBC"/>
    <w:rsid w:val="006B3518"/>
    <w:rsid w:val="006B3D9C"/>
    <w:rsid w:val="006B3E5F"/>
    <w:rsid w:val="006B5300"/>
    <w:rsid w:val="006B6A55"/>
    <w:rsid w:val="006B6BE9"/>
    <w:rsid w:val="006B6C1A"/>
    <w:rsid w:val="006B70BE"/>
    <w:rsid w:val="006B72E0"/>
    <w:rsid w:val="006B7521"/>
    <w:rsid w:val="006B785A"/>
    <w:rsid w:val="006C053E"/>
    <w:rsid w:val="006C0FA5"/>
    <w:rsid w:val="006C1664"/>
    <w:rsid w:val="006C1DE5"/>
    <w:rsid w:val="006C2B5D"/>
    <w:rsid w:val="006C2CA4"/>
    <w:rsid w:val="006C31AA"/>
    <w:rsid w:val="006C3745"/>
    <w:rsid w:val="006C3A77"/>
    <w:rsid w:val="006C3AF5"/>
    <w:rsid w:val="006C4367"/>
    <w:rsid w:val="006C46AA"/>
    <w:rsid w:val="006C4823"/>
    <w:rsid w:val="006C4854"/>
    <w:rsid w:val="006C4C80"/>
    <w:rsid w:val="006C4EE7"/>
    <w:rsid w:val="006C6594"/>
    <w:rsid w:val="006C6881"/>
    <w:rsid w:val="006D06C2"/>
    <w:rsid w:val="006D0E2B"/>
    <w:rsid w:val="006D1306"/>
    <w:rsid w:val="006D3ACD"/>
    <w:rsid w:val="006D3F7E"/>
    <w:rsid w:val="006D46BD"/>
    <w:rsid w:val="006D5478"/>
    <w:rsid w:val="006D563D"/>
    <w:rsid w:val="006D59A0"/>
    <w:rsid w:val="006D628C"/>
    <w:rsid w:val="006D6382"/>
    <w:rsid w:val="006D6748"/>
    <w:rsid w:val="006D7121"/>
    <w:rsid w:val="006D7512"/>
    <w:rsid w:val="006E029A"/>
    <w:rsid w:val="006E146B"/>
    <w:rsid w:val="006E181E"/>
    <w:rsid w:val="006E1E2E"/>
    <w:rsid w:val="006E30EA"/>
    <w:rsid w:val="006E3F98"/>
    <w:rsid w:val="006E58C9"/>
    <w:rsid w:val="006E5B30"/>
    <w:rsid w:val="006E7AA6"/>
    <w:rsid w:val="006F06F1"/>
    <w:rsid w:val="006F07D2"/>
    <w:rsid w:val="006F17B9"/>
    <w:rsid w:val="006F1B1A"/>
    <w:rsid w:val="006F3321"/>
    <w:rsid w:val="006F46FB"/>
    <w:rsid w:val="006F4A4A"/>
    <w:rsid w:val="006F5248"/>
    <w:rsid w:val="006F6297"/>
    <w:rsid w:val="006F6B46"/>
    <w:rsid w:val="006F7E6C"/>
    <w:rsid w:val="0070144F"/>
    <w:rsid w:val="007016C7"/>
    <w:rsid w:val="0070188A"/>
    <w:rsid w:val="007020F7"/>
    <w:rsid w:val="00703811"/>
    <w:rsid w:val="00703E8B"/>
    <w:rsid w:val="00704297"/>
    <w:rsid w:val="007043A2"/>
    <w:rsid w:val="0070459D"/>
    <w:rsid w:val="007048AC"/>
    <w:rsid w:val="00704A83"/>
    <w:rsid w:val="0070504B"/>
    <w:rsid w:val="007050B3"/>
    <w:rsid w:val="007071B2"/>
    <w:rsid w:val="00707611"/>
    <w:rsid w:val="00707EFF"/>
    <w:rsid w:val="00710115"/>
    <w:rsid w:val="00710B28"/>
    <w:rsid w:val="00711756"/>
    <w:rsid w:val="00712209"/>
    <w:rsid w:val="0071220D"/>
    <w:rsid w:val="007144B1"/>
    <w:rsid w:val="00714879"/>
    <w:rsid w:val="007151FB"/>
    <w:rsid w:val="00715356"/>
    <w:rsid w:val="007155BE"/>
    <w:rsid w:val="00717568"/>
    <w:rsid w:val="0072231A"/>
    <w:rsid w:val="007224C9"/>
    <w:rsid w:val="0072292D"/>
    <w:rsid w:val="00723353"/>
    <w:rsid w:val="007233E3"/>
    <w:rsid w:val="00723C67"/>
    <w:rsid w:val="00723E94"/>
    <w:rsid w:val="00723FD3"/>
    <w:rsid w:val="00724437"/>
    <w:rsid w:val="00724BEE"/>
    <w:rsid w:val="00725CD1"/>
    <w:rsid w:val="00725E1D"/>
    <w:rsid w:val="00726943"/>
    <w:rsid w:val="00727EAF"/>
    <w:rsid w:val="00730195"/>
    <w:rsid w:val="007310BA"/>
    <w:rsid w:val="007311B9"/>
    <w:rsid w:val="0073263E"/>
    <w:rsid w:val="00732895"/>
    <w:rsid w:val="007330A8"/>
    <w:rsid w:val="0073327E"/>
    <w:rsid w:val="00733D85"/>
    <w:rsid w:val="00734E5F"/>
    <w:rsid w:val="00735EC0"/>
    <w:rsid w:val="007361EA"/>
    <w:rsid w:val="007365CB"/>
    <w:rsid w:val="00736D31"/>
    <w:rsid w:val="0074063C"/>
    <w:rsid w:val="007408FD"/>
    <w:rsid w:val="0074096B"/>
    <w:rsid w:val="007410DA"/>
    <w:rsid w:val="00741B1C"/>
    <w:rsid w:val="00742DCB"/>
    <w:rsid w:val="00744480"/>
    <w:rsid w:val="007455A9"/>
    <w:rsid w:val="00745CE7"/>
    <w:rsid w:val="00745DBA"/>
    <w:rsid w:val="00746362"/>
    <w:rsid w:val="007464A9"/>
    <w:rsid w:val="00746A20"/>
    <w:rsid w:val="00746B4C"/>
    <w:rsid w:val="00750607"/>
    <w:rsid w:val="00750609"/>
    <w:rsid w:val="00751772"/>
    <w:rsid w:val="00752132"/>
    <w:rsid w:val="0075217A"/>
    <w:rsid w:val="00753A11"/>
    <w:rsid w:val="00753E63"/>
    <w:rsid w:val="00756184"/>
    <w:rsid w:val="00756847"/>
    <w:rsid w:val="00756D38"/>
    <w:rsid w:val="00757A51"/>
    <w:rsid w:val="0076034E"/>
    <w:rsid w:val="007606D3"/>
    <w:rsid w:val="00761CDD"/>
    <w:rsid w:val="00762019"/>
    <w:rsid w:val="00763108"/>
    <w:rsid w:val="00763A26"/>
    <w:rsid w:val="00764B44"/>
    <w:rsid w:val="0076507F"/>
    <w:rsid w:val="007653F5"/>
    <w:rsid w:val="00765467"/>
    <w:rsid w:val="00765669"/>
    <w:rsid w:val="00765DFB"/>
    <w:rsid w:val="007662CC"/>
    <w:rsid w:val="007663C1"/>
    <w:rsid w:val="00767B42"/>
    <w:rsid w:val="00770ABC"/>
    <w:rsid w:val="007714B7"/>
    <w:rsid w:val="00771FCE"/>
    <w:rsid w:val="00772CB4"/>
    <w:rsid w:val="007739F1"/>
    <w:rsid w:val="007741FC"/>
    <w:rsid w:val="00776D49"/>
    <w:rsid w:val="00777D5D"/>
    <w:rsid w:val="00780F6A"/>
    <w:rsid w:val="00783A10"/>
    <w:rsid w:val="007850B2"/>
    <w:rsid w:val="00786ABF"/>
    <w:rsid w:val="00786B2C"/>
    <w:rsid w:val="0078746B"/>
    <w:rsid w:val="0078755D"/>
    <w:rsid w:val="00787BFB"/>
    <w:rsid w:val="00787E45"/>
    <w:rsid w:val="00787E74"/>
    <w:rsid w:val="00787F80"/>
    <w:rsid w:val="007921BC"/>
    <w:rsid w:val="00792241"/>
    <w:rsid w:val="00792DB3"/>
    <w:rsid w:val="007944D2"/>
    <w:rsid w:val="007948B8"/>
    <w:rsid w:val="00794DB9"/>
    <w:rsid w:val="00794DBC"/>
    <w:rsid w:val="0079571D"/>
    <w:rsid w:val="00795727"/>
    <w:rsid w:val="00797029"/>
    <w:rsid w:val="0079783B"/>
    <w:rsid w:val="007A0931"/>
    <w:rsid w:val="007A0AA4"/>
    <w:rsid w:val="007A106C"/>
    <w:rsid w:val="007A1C76"/>
    <w:rsid w:val="007A1DC3"/>
    <w:rsid w:val="007A225A"/>
    <w:rsid w:val="007A2594"/>
    <w:rsid w:val="007A3236"/>
    <w:rsid w:val="007A33A6"/>
    <w:rsid w:val="007A3438"/>
    <w:rsid w:val="007A4431"/>
    <w:rsid w:val="007A46D7"/>
    <w:rsid w:val="007A47D9"/>
    <w:rsid w:val="007A6E20"/>
    <w:rsid w:val="007A737A"/>
    <w:rsid w:val="007A7DE7"/>
    <w:rsid w:val="007B0472"/>
    <w:rsid w:val="007B05A0"/>
    <w:rsid w:val="007B1CCE"/>
    <w:rsid w:val="007B2353"/>
    <w:rsid w:val="007B363D"/>
    <w:rsid w:val="007B40EA"/>
    <w:rsid w:val="007B4B47"/>
    <w:rsid w:val="007B5636"/>
    <w:rsid w:val="007B5653"/>
    <w:rsid w:val="007B6138"/>
    <w:rsid w:val="007B64E5"/>
    <w:rsid w:val="007B6939"/>
    <w:rsid w:val="007B6BFE"/>
    <w:rsid w:val="007C1D0A"/>
    <w:rsid w:val="007C2134"/>
    <w:rsid w:val="007C477D"/>
    <w:rsid w:val="007C4ADE"/>
    <w:rsid w:val="007C4DDD"/>
    <w:rsid w:val="007C6636"/>
    <w:rsid w:val="007C687C"/>
    <w:rsid w:val="007C7D14"/>
    <w:rsid w:val="007D0E40"/>
    <w:rsid w:val="007D1501"/>
    <w:rsid w:val="007D2B8E"/>
    <w:rsid w:val="007D3A61"/>
    <w:rsid w:val="007D3F7A"/>
    <w:rsid w:val="007D4321"/>
    <w:rsid w:val="007D5A37"/>
    <w:rsid w:val="007D5E3D"/>
    <w:rsid w:val="007D6ECE"/>
    <w:rsid w:val="007E027C"/>
    <w:rsid w:val="007E0917"/>
    <w:rsid w:val="007E0E0B"/>
    <w:rsid w:val="007E2A38"/>
    <w:rsid w:val="007E351C"/>
    <w:rsid w:val="007E4D08"/>
    <w:rsid w:val="007E52CB"/>
    <w:rsid w:val="007E66B4"/>
    <w:rsid w:val="007E6999"/>
    <w:rsid w:val="007E6D01"/>
    <w:rsid w:val="007E74F9"/>
    <w:rsid w:val="007F0345"/>
    <w:rsid w:val="007F0383"/>
    <w:rsid w:val="007F046F"/>
    <w:rsid w:val="007F0E14"/>
    <w:rsid w:val="007F16FF"/>
    <w:rsid w:val="007F1BC1"/>
    <w:rsid w:val="007F2854"/>
    <w:rsid w:val="007F2B94"/>
    <w:rsid w:val="007F4178"/>
    <w:rsid w:val="007F4343"/>
    <w:rsid w:val="007F46BA"/>
    <w:rsid w:val="007F4D18"/>
    <w:rsid w:val="007F4FB1"/>
    <w:rsid w:val="007F5788"/>
    <w:rsid w:val="007F57A7"/>
    <w:rsid w:val="007F57A8"/>
    <w:rsid w:val="007F599F"/>
    <w:rsid w:val="007F5D99"/>
    <w:rsid w:val="007F7113"/>
    <w:rsid w:val="0080051A"/>
    <w:rsid w:val="0080064E"/>
    <w:rsid w:val="00800D6F"/>
    <w:rsid w:val="00801A3D"/>
    <w:rsid w:val="008024E5"/>
    <w:rsid w:val="00804C3C"/>
    <w:rsid w:val="008051C8"/>
    <w:rsid w:val="0080554D"/>
    <w:rsid w:val="00806F7A"/>
    <w:rsid w:val="00807767"/>
    <w:rsid w:val="00807C7A"/>
    <w:rsid w:val="00807EDB"/>
    <w:rsid w:val="00810747"/>
    <w:rsid w:val="0081138D"/>
    <w:rsid w:val="00813D05"/>
    <w:rsid w:val="0081408D"/>
    <w:rsid w:val="008141EC"/>
    <w:rsid w:val="008149C4"/>
    <w:rsid w:val="00814DA8"/>
    <w:rsid w:val="00815962"/>
    <w:rsid w:val="00815A00"/>
    <w:rsid w:val="00816326"/>
    <w:rsid w:val="00817402"/>
    <w:rsid w:val="00817B06"/>
    <w:rsid w:val="00817EAF"/>
    <w:rsid w:val="008202F5"/>
    <w:rsid w:val="008202FC"/>
    <w:rsid w:val="00820C1D"/>
    <w:rsid w:val="00820D71"/>
    <w:rsid w:val="00821CA2"/>
    <w:rsid w:val="00821D14"/>
    <w:rsid w:val="00821EBD"/>
    <w:rsid w:val="00822751"/>
    <w:rsid w:val="00822D91"/>
    <w:rsid w:val="00822E5A"/>
    <w:rsid w:val="0082482D"/>
    <w:rsid w:val="00825496"/>
    <w:rsid w:val="00825872"/>
    <w:rsid w:val="008260F1"/>
    <w:rsid w:val="00826A6C"/>
    <w:rsid w:val="0082754B"/>
    <w:rsid w:val="008276DA"/>
    <w:rsid w:val="00827C70"/>
    <w:rsid w:val="0083166A"/>
    <w:rsid w:val="008316C1"/>
    <w:rsid w:val="00831D1A"/>
    <w:rsid w:val="00832094"/>
    <w:rsid w:val="008320C8"/>
    <w:rsid w:val="0083288C"/>
    <w:rsid w:val="00833DF4"/>
    <w:rsid w:val="0083457E"/>
    <w:rsid w:val="008347B5"/>
    <w:rsid w:val="00834AB9"/>
    <w:rsid w:val="00835F80"/>
    <w:rsid w:val="00836452"/>
    <w:rsid w:val="008373DE"/>
    <w:rsid w:val="00837591"/>
    <w:rsid w:val="00840468"/>
    <w:rsid w:val="008405EE"/>
    <w:rsid w:val="00840701"/>
    <w:rsid w:val="00842404"/>
    <w:rsid w:val="0084267F"/>
    <w:rsid w:val="00843F5E"/>
    <w:rsid w:val="00844890"/>
    <w:rsid w:val="008452A6"/>
    <w:rsid w:val="00845EAB"/>
    <w:rsid w:val="00846332"/>
    <w:rsid w:val="008474B2"/>
    <w:rsid w:val="00847875"/>
    <w:rsid w:val="00850D9D"/>
    <w:rsid w:val="00850EAF"/>
    <w:rsid w:val="008514A7"/>
    <w:rsid w:val="0085296A"/>
    <w:rsid w:val="00852BA4"/>
    <w:rsid w:val="00852C19"/>
    <w:rsid w:val="00852C51"/>
    <w:rsid w:val="0085300A"/>
    <w:rsid w:val="00853868"/>
    <w:rsid w:val="00853BAE"/>
    <w:rsid w:val="00854896"/>
    <w:rsid w:val="00854946"/>
    <w:rsid w:val="008553B2"/>
    <w:rsid w:val="008555D9"/>
    <w:rsid w:val="00855D37"/>
    <w:rsid w:val="008579AE"/>
    <w:rsid w:val="0086100E"/>
    <w:rsid w:val="00862858"/>
    <w:rsid w:val="00863FDF"/>
    <w:rsid w:val="00864F9D"/>
    <w:rsid w:val="00865489"/>
    <w:rsid w:val="00865B63"/>
    <w:rsid w:val="00865FA5"/>
    <w:rsid w:val="00866508"/>
    <w:rsid w:val="00866DC8"/>
    <w:rsid w:val="008672DF"/>
    <w:rsid w:val="008679B1"/>
    <w:rsid w:val="00867E43"/>
    <w:rsid w:val="00867F53"/>
    <w:rsid w:val="00867F61"/>
    <w:rsid w:val="0087047C"/>
    <w:rsid w:val="008713CF"/>
    <w:rsid w:val="0087193A"/>
    <w:rsid w:val="00871A57"/>
    <w:rsid w:val="00871EEB"/>
    <w:rsid w:val="00872076"/>
    <w:rsid w:val="0087281E"/>
    <w:rsid w:val="00872EE1"/>
    <w:rsid w:val="00873B7A"/>
    <w:rsid w:val="00873FCE"/>
    <w:rsid w:val="00874A09"/>
    <w:rsid w:val="00874BB8"/>
    <w:rsid w:val="008753EF"/>
    <w:rsid w:val="0087631C"/>
    <w:rsid w:val="00876AB6"/>
    <w:rsid w:val="00877510"/>
    <w:rsid w:val="008803E0"/>
    <w:rsid w:val="0088097F"/>
    <w:rsid w:val="00880A5A"/>
    <w:rsid w:val="00880F13"/>
    <w:rsid w:val="008832E3"/>
    <w:rsid w:val="008838CD"/>
    <w:rsid w:val="008841F9"/>
    <w:rsid w:val="0088491C"/>
    <w:rsid w:val="00884A7F"/>
    <w:rsid w:val="00884B6B"/>
    <w:rsid w:val="00885F8D"/>
    <w:rsid w:val="0088615D"/>
    <w:rsid w:val="008901B4"/>
    <w:rsid w:val="00890840"/>
    <w:rsid w:val="00890BBD"/>
    <w:rsid w:val="00892893"/>
    <w:rsid w:val="00892C81"/>
    <w:rsid w:val="008931BC"/>
    <w:rsid w:val="008935F2"/>
    <w:rsid w:val="008937DD"/>
    <w:rsid w:val="00893DA7"/>
    <w:rsid w:val="008949EA"/>
    <w:rsid w:val="008952C6"/>
    <w:rsid w:val="00895663"/>
    <w:rsid w:val="008956ED"/>
    <w:rsid w:val="00895A60"/>
    <w:rsid w:val="008977DB"/>
    <w:rsid w:val="00897B74"/>
    <w:rsid w:val="008A0419"/>
    <w:rsid w:val="008A107F"/>
    <w:rsid w:val="008A2FB5"/>
    <w:rsid w:val="008A3AE2"/>
    <w:rsid w:val="008A4C9C"/>
    <w:rsid w:val="008A58D6"/>
    <w:rsid w:val="008A638D"/>
    <w:rsid w:val="008A6435"/>
    <w:rsid w:val="008A67C4"/>
    <w:rsid w:val="008A688B"/>
    <w:rsid w:val="008B2714"/>
    <w:rsid w:val="008B2B09"/>
    <w:rsid w:val="008B3DC5"/>
    <w:rsid w:val="008B3EEA"/>
    <w:rsid w:val="008B4395"/>
    <w:rsid w:val="008B5A32"/>
    <w:rsid w:val="008B71A3"/>
    <w:rsid w:val="008B74B1"/>
    <w:rsid w:val="008B7673"/>
    <w:rsid w:val="008C027D"/>
    <w:rsid w:val="008C246C"/>
    <w:rsid w:val="008C2889"/>
    <w:rsid w:val="008C3615"/>
    <w:rsid w:val="008C434C"/>
    <w:rsid w:val="008C52A8"/>
    <w:rsid w:val="008C5A9F"/>
    <w:rsid w:val="008C684A"/>
    <w:rsid w:val="008C7C64"/>
    <w:rsid w:val="008C7D34"/>
    <w:rsid w:val="008D1FC1"/>
    <w:rsid w:val="008D268A"/>
    <w:rsid w:val="008D3621"/>
    <w:rsid w:val="008D3A9C"/>
    <w:rsid w:val="008D4B21"/>
    <w:rsid w:val="008D56A1"/>
    <w:rsid w:val="008D62A3"/>
    <w:rsid w:val="008D7864"/>
    <w:rsid w:val="008E106B"/>
    <w:rsid w:val="008E1117"/>
    <w:rsid w:val="008E178D"/>
    <w:rsid w:val="008E1AEB"/>
    <w:rsid w:val="008E1C0A"/>
    <w:rsid w:val="008E208D"/>
    <w:rsid w:val="008E2C3F"/>
    <w:rsid w:val="008E3D8A"/>
    <w:rsid w:val="008E5165"/>
    <w:rsid w:val="008E6527"/>
    <w:rsid w:val="008E6A5D"/>
    <w:rsid w:val="008E7A2C"/>
    <w:rsid w:val="008F040C"/>
    <w:rsid w:val="008F0DED"/>
    <w:rsid w:val="008F1ADD"/>
    <w:rsid w:val="008F1F7F"/>
    <w:rsid w:val="008F2B8F"/>
    <w:rsid w:val="008F379B"/>
    <w:rsid w:val="008F4BA2"/>
    <w:rsid w:val="008F696D"/>
    <w:rsid w:val="008F6F42"/>
    <w:rsid w:val="008F71DD"/>
    <w:rsid w:val="008F7722"/>
    <w:rsid w:val="009009F1"/>
    <w:rsid w:val="00901B41"/>
    <w:rsid w:val="00901B91"/>
    <w:rsid w:val="00901F62"/>
    <w:rsid w:val="009029F3"/>
    <w:rsid w:val="009032A8"/>
    <w:rsid w:val="009037F1"/>
    <w:rsid w:val="0090391F"/>
    <w:rsid w:val="009040A5"/>
    <w:rsid w:val="00906004"/>
    <w:rsid w:val="00906436"/>
    <w:rsid w:val="009064DF"/>
    <w:rsid w:val="00907283"/>
    <w:rsid w:val="00912096"/>
    <w:rsid w:val="009123C4"/>
    <w:rsid w:val="00912E3F"/>
    <w:rsid w:val="009131E5"/>
    <w:rsid w:val="0091320F"/>
    <w:rsid w:val="009152C3"/>
    <w:rsid w:val="009155DF"/>
    <w:rsid w:val="0091571F"/>
    <w:rsid w:val="00915D3C"/>
    <w:rsid w:val="00915E63"/>
    <w:rsid w:val="00917AFC"/>
    <w:rsid w:val="0092053C"/>
    <w:rsid w:val="00920844"/>
    <w:rsid w:val="00920CCE"/>
    <w:rsid w:val="00921234"/>
    <w:rsid w:val="0092128E"/>
    <w:rsid w:val="009213C8"/>
    <w:rsid w:val="00921949"/>
    <w:rsid w:val="00921E5E"/>
    <w:rsid w:val="00922391"/>
    <w:rsid w:val="009249AF"/>
    <w:rsid w:val="0092519E"/>
    <w:rsid w:val="009260B7"/>
    <w:rsid w:val="00927795"/>
    <w:rsid w:val="00927FAB"/>
    <w:rsid w:val="00930AC7"/>
    <w:rsid w:val="00930B03"/>
    <w:rsid w:val="00930D6F"/>
    <w:rsid w:val="00931C13"/>
    <w:rsid w:val="009329F9"/>
    <w:rsid w:val="00932ED8"/>
    <w:rsid w:val="009355A4"/>
    <w:rsid w:val="00935A20"/>
    <w:rsid w:val="00937B21"/>
    <w:rsid w:val="00937CC5"/>
    <w:rsid w:val="00937CF4"/>
    <w:rsid w:val="00937D37"/>
    <w:rsid w:val="00937E57"/>
    <w:rsid w:val="00937FC3"/>
    <w:rsid w:val="00937FC6"/>
    <w:rsid w:val="00941895"/>
    <w:rsid w:val="00941908"/>
    <w:rsid w:val="00941B44"/>
    <w:rsid w:val="00942749"/>
    <w:rsid w:val="00943E20"/>
    <w:rsid w:val="009441BA"/>
    <w:rsid w:val="009441CF"/>
    <w:rsid w:val="009445D0"/>
    <w:rsid w:val="00945848"/>
    <w:rsid w:val="0094595E"/>
    <w:rsid w:val="009470CC"/>
    <w:rsid w:val="00950ABD"/>
    <w:rsid w:val="00952523"/>
    <w:rsid w:val="009534FA"/>
    <w:rsid w:val="0095355C"/>
    <w:rsid w:val="00953A24"/>
    <w:rsid w:val="00954005"/>
    <w:rsid w:val="009540E0"/>
    <w:rsid w:val="00954231"/>
    <w:rsid w:val="009553A1"/>
    <w:rsid w:val="0095545D"/>
    <w:rsid w:val="0095586D"/>
    <w:rsid w:val="009558D0"/>
    <w:rsid w:val="009561E5"/>
    <w:rsid w:val="00956333"/>
    <w:rsid w:val="009564C6"/>
    <w:rsid w:val="00957076"/>
    <w:rsid w:val="00960977"/>
    <w:rsid w:val="00962B99"/>
    <w:rsid w:val="00963ABF"/>
    <w:rsid w:val="00963C38"/>
    <w:rsid w:val="009657E3"/>
    <w:rsid w:val="00965CB0"/>
    <w:rsid w:val="00965EC8"/>
    <w:rsid w:val="009660F1"/>
    <w:rsid w:val="0096639C"/>
    <w:rsid w:val="009669A1"/>
    <w:rsid w:val="00966C2A"/>
    <w:rsid w:val="00966DE0"/>
    <w:rsid w:val="00966FE7"/>
    <w:rsid w:val="00967E13"/>
    <w:rsid w:val="00970482"/>
    <w:rsid w:val="009707D9"/>
    <w:rsid w:val="00970A40"/>
    <w:rsid w:val="0097179A"/>
    <w:rsid w:val="009729B8"/>
    <w:rsid w:val="00974E53"/>
    <w:rsid w:val="0097541B"/>
    <w:rsid w:val="009766B1"/>
    <w:rsid w:val="009773B2"/>
    <w:rsid w:val="00977BF8"/>
    <w:rsid w:val="00977F96"/>
    <w:rsid w:val="0098057A"/>
    <w:rsid w:val="00980A6E"/>
    <w:rsid w:val="00981DE9"/>
    <w:rsid w:val="009822E3"/>
    <w:rsid w:val="00982D98"/>
    <w:rsid w:val="00982EB2"/>
    <w:rsid w:val="009831E2"/>
    <w:rsid w:val="00983BDD"/>
    <w:rsid w:val="0098433B"/>
    <w:rsid w:val="009850DC"/>
    <w:rsid w:val="00985534"/>
    <w:rsid w:val="00985AB5"/>
    <w:rsid w:val="009860A9"/>
    <w:rsid w:val="00986276"/>
    <w:rsid w:val="00986C4F"/>
    <w:rsid w:val="009870D8"/>
    <w:rsid w:val="009905B6"/>
    <w:rsid w:val="00991786"/>
    <w:rsid w:val="00991AAE"/>
    <w:rsid w:val="00993143"/>
    <w:rsid w:val="009939A9"/>
    <w:rsid w:val="00993F34"/>
    <w:rsid w:val="00994513"/>
    <w:rsid w:val="0099574F"/>
    <w:rsid w:val="00996288"/>
    <w:rsid w:val="0099654E"/>
    <w:rsid w:val="00996AA1"/>
    <w:rsid w:val="009970F1"/>
    <w:rsid w:val="0099778D"/>
    <w:rsid w:val="009A0983"/>
    <w:rsid w:val="009A0D32"/>
    <w:rsid w:val="009A25DF"/>
    <w:rsid w:val="009A27D7"/>
    <w:rsid w:val="009A2B33"/>
    <w:rsid w:val="009A3456"/>
    <w:rsid w:val="009A4126"/>
    <w:rsid w:val="009A4D3C"/>
    <w:rsid w:val="009A53AE"/>
    <w:rsid w:val="009A548D"/>
    <w:rsid w:val="009A6668"/>
    <w:rsid w:val="009A70CB"/>
    <w:rsid w:val="009A7CD9"/>
    <w:rsid w:val="009A7EAF"/>
    <w:rsid w:val="009B1279"/>
    <w:rsid w:val="009B141D"/>
    <w:rsid w:val="009B18B1"/>
    <w:rsid w:val="009B1AF4"/>
    <w:rsid w:val="009B323E"/>
    <w:rsid w:val="009B3782"/>
    <w:rsid w:val="009B3EFC"/>
    <w:rsid w:val="009B486E"/>
    <w:rsid w:val="009B4A0B"/>
    <w:rsid w:val="009B4A2B"/>
    <w:rsid w:val="009B4A9D"/>
    <w:rsid w:val="009B648E"/>
    <w:rsid w:val="009B7C61"/>
    <w:rsid w:val="009B7E84"/>
    <w:rsid w:val="009B7FDA"/>
    <w:rsid w:val="009C0284"/>
    <w:rsid w:val="009C162F"/>
    <w:rsid w:val="009C1E3D"/>
    <w:rsid w:val="009C1EDC"/>
    <w:rsid w:val="009C1FC9"/>
    <w:rsid w:val="009C2C45"/>
    <w:rsid w:val="009C3C34"/>
    <w:rsid w:val="009C43FF"/>
    <w:rsid w:val="009C45BB"/>
    <w:rsid w:val="009C46E2"/>
    <w:rsid w:val="009C482A"/>
    <w:rsid w:val="009C553A"/>
    <w:rsid w:val="009C5598"/>
    <w:rsid w:val="009C5B44"/>
    <w:rsid w:val="009C6F6A"/>
    <w:rsid w:val="009D05F3"/>
    <w:rsid w:val="009D07DC"/>
    <w:rsid w:val="009D1229"/>
    <w:rsid w:val="009D3FEB"/>
    <w:rsid w:val="009D4319"/>
    <w:rsid w:val="009D4A3F"/>
    <w:rsid w:val="009D4D9B"/>
    <w:rsid w:val="009D5DA6"/>
    <w:rsid w:val="009D6F8D"/>
    <w:rsid w:val="009D7270"/>
    <w:rsid w:val="009D7A4B"/>
    <w:rsid w:val="009E0149"/>
    <w:rsid w:val="009E08A6"/>
    <w:rsid w:val="009E16F8"/>
    <w:rsid w:val="009E1D1E"/>
    <w:rsid w:val="009E2FB6"/>
    <w:rsid w:val="009E335A"/>
    <w:rsid w:val="009E3B4A"/>
    <w:rsid w:val="009E453A"/>
    <w:rsid w:val="009E481D"/>
    <w:rsid w:val="009E4885"/>
    <w:rsid w:val="009E4C91"/>
    <w:rsid w:val="009E5E88"/>
    <w:rsid w:val="009E602E"/>
    <w:rsid w:val="009F0CB1"/>
    <w:rsid w:val="009F2A2B"/>
    <w:rsid w:val="009F2B0D"/>
    <w:rsid w:val="009F334C"/>
    <w:rsid w:val="009F349F"/>
    <w:rsid w:val="009F3C54"/>
    <w:rsid w:val="009F4066"/>
    <w:rsid w:val="009F51B1"/>
    <w:rsid w:val="009F6051"/>
    <w:rsid w:val="009F6971"/>
    <w:rsid w:val="00A002EF"/>
    <w:rsid w:val="00A007BC"/>
    <w:rsid w:val="00A0084A"/>
    <w:rsid w:val="00A0093F"/>
    <w:rsid w:val="00A0141B"/>
    <w:rsid w:val="00A0181D"/>
    <w:rsid w:val="00A0244B"/>
    <w:rsid w:val="00A04A7F"/>
    <w:rsid w:val="00A05CBB"/>
    <w:rsid w:val="00A064DA"/>
    <w:rsid w:val="00A06794"/>
    <w:rsid w:val="00A06F09"/>
    <w:rsid w:val="00A106F3"/>
    <w:rsid w:val="00A123E9"/>
    <w:rsid w:val="00A12C6B"/>
    <w:rsid w:val="00A12EE0"/>
    <w:rsid w:val="00A13DCB"/>
    <w:rsid w:val="00A14044"/>
    <w:rsid w:val="00A145AB"/>
    <w:rsid w:val="00A14A91"/>
    <w:rsid w:val="00A14A97"/>
    <w:rsid w:val="00A17529"/>
    <w:rsid w:val="00A175AF"/>
    <w:rsid w:val="00A17696"/>
    <w:rsid w:val="00A17A4F"/>
    <w:rsid w:val="00A202F2"/>
    <w:rsid w:val="00A20746"/>
    <w:rsid w:val="00A207B1"/>
    <w:rsid w:val="00A21C69"/>
    <w:rsid w:val="00A221F1"/>
    <w:rsid w:val="00A2364B"/>
    <w:rsid w:val="00A23650"/>
    <w:rsid w:val="00A24965"/>
    <w:rsid w:val="00A24B9C"/>
    <w:rsid w:val="00A24C33"/>
    <w:rsid w:val="00A25CA1"/>
    <w:rsid w:val="00A25DB9"/>
    <w:rsid w:val="00A260CE"/>
    <w:rsid w:val="00A27CD4"/>
    <w:rsid w:val="00A300FC"/>
    <w:rsid w:val="00A313EA"/>
    <w:rsid w:val="00A31E91"/>
    <w:rsid w:val="00A3299B"/>
    <w:rsid w:val="00A329C8"/>
    <w:rsid w:val="00A3313B"/>
    <w:rsid w:val="00A3357F"/>
    <w:rsid w:val="00A3367D"/>
    <w:rsid w:val="00A34271"/>
    <w:rsid w:val="00A348CB"/>
    <w:rsid w:val="00A34B03"/>
    <w:rsid w:val="00A368C9"/>
    <w:rsid w:val="00A36A47"/>
    <w:rsid w:val="00A37051"/>
    <w:rsid w:val="00A375AE"/>
    <w:rsid w:val="00A40556"/>
    <w:rsid w:val="00A410C0"/>
    <w:rsid w:val="00A415E7"/>
    <w:rsid w:val="00A42A32"/>
    <w:rsid w:val="00A44204"/>
    <w:rsid w:val="00A445F0"/>
    <w:rsid w:val="00A447B3"/>
    <w:rsid w:val="00A45249"/>
    <w:rsid w:val="00A4573F"/>
    <w:rsid w:val="00A46C2B"/>
    <w:rsid w:val="00A46EAA"/>
    <w:rsid w:val="00A4775C"/>
    <w:rsid w:val="00A50A3E"/>
    <w:rsid w:val="00A50CB9"/>
    <w:rsid w:val="00A50E1B"/>
    <w:rsid w:val="00A52E4A"/>
    <w:rsid w:val="00A531A0"/>
    <w:rsid w:val="00A53314"/>
    <w:rsid w:val="00A533F9"/>
    <w:rsid w:val="00A541D5"/>
    <w:rsid w:val="00A54D93"/>
    <w:rsid w:val="00A5534E"/>
    <w:rsid w:val="00A554BC"/>
    <w:rsid w:val="00A55D6C"/>
    <w:rsid w:val="00A55F19"/>
    <w:rsid w:val="00A575AF"/>
    <w:rsid w:val="00A57E53"/>
    <w:rsid w:val="00A60C2F"/>
    <w:rsid w:val="00A61943"/>
    <w:rsid w:val="00A62087"/>
    <w:rsid w:val="00A62652"/>
    <w:rsid w:val="00A62D23"/>
    <w:rsid w:val="00A62E32"/>
    <w:rsid w:val="00A65240"/>
    <w:rsid w:val="00A653B3"/>
    <w:rsid w:val="00A66132"/>
    <w:rsid w:val="00A6670A"/>
    <w:rsid w:val="00A66A8C"/>
    <w:rsid w:val="00A679FD"/>
    <w:rsid w:val="00A67CA0"/>
    <w:rsid w:val="00A67E65"/>
    <w:rsid w:val="00A701D2"/>
    <w:rsid w:val="00A706C1"/>
    <w:rsid w:val="00A70C00"/>
    <w:rsid w:val="00A71035"/>
    <w:rsid w:val="00A72D7E"/>
    <w:rsid w:val="00A72F37"/>
    <w:rsid w:val="00A740E2"/>
    <w:rsid w:val="00A746D1"/>
    <w:rsid w:val="00A74784"/>
    <w:rsid w:val="00A74DE5"/>
    <w:rsid w:val="00A74E9C"/>
    <w:rsid w:val="00A768FD"/>
    <w:rsid w:val="00A76EF5"/>
    <w:rsid w:val="00A77AAD"/>
    <w:rsid w:val="00A80050"/>
    <w:rsid w:val="00A802AC"/>
    <w:rsid w:val="00A80DAD"/>
    <w:rsid w:val="00A826F8"/>
    <w:rsid w:val="00A82848"/>
    <w:rsid w:val="00A84424"/>
    <w:rsid w:val="00A84AB8"/>
    <w:rsid w:val="00A85A83"/>
    <w:rsid w:val="00A85DE5"/>
    <w:rsid w:val="00A87827"/>
    <w:rsid w:val="00A91518"/>
    <w:rsid w:val="00A91533"/>
    <w:rsid w:val="00A93E21"/>
    <w:rsid w:val="00A94049"/>
    <w:rsid w:val="00A9558D"/>
    <w:rsid w:val="00A96486"/>
    <w:rsid w:val="00A96B67"/>
    <w:rsid w:val="00AA05D5"/>
    <w:rsid w:val="00AA091B"/>
    <w:rsid w:val="00AA10A7"/>
    <w:rsid w:val="00AA1AEC"/>
    <w:rsid w:val="00AA23F6"/>
    <w:rsid w:val="00AA2D41"/>
    <w:rsid w:val="00AA35D3"/>
    <w:rsid w:val="00AA3F39"/>
    <w:rsid w:val="00AA46E0"/>
    <w:rsid w:val="00AA5906"/>
    <w:rsid w:val="00AA5AE5"/>
    <w:rsid w:val="00AA5F2D"/>
    <w:rsid w:val="00AA65A7"/>
    <w:rsid w:val="00AA700D"/>
    <w:rsid w:val="00AA7216"/>
    <w:rsid w:val="00AA73DA"/>
    <w:rsid w:val="00AA7F88"/>
    <w:rsid w:val="00AB04B3"/>
    <w:rsid w:val="00AB06D2"/>
    <w:rsid w:val="00AB10E4"/>
    <w:rsid w:val="00AB2433"/>
    <w:rsid w:val="00AB4849"/>
    <w:rsid w:val="00AB4C70"/>
    <w:rsid w:val="00AB58F8"/>
    <w:rsid w:val="00AB625F"/>
    <w:rsid w:val="00AB6B6B"/>
    <w:rsid w:val="00AB6D14"/>
    <w:rsid w:val="00AB6E20"/>
    <w:rsid w:val="00AC0010"/>
    <w:rsid w:val="00AC124D"/>
    <w:rsid w:val="00AC1986"/>
    <w:rsid w:val="00AC1F5F"/>
    <w:rsid w:val="00AC20F8"/>
    <w:rsid w:val="00AC2F8F"/>
    <w:rsid w:val="00AC3310"/>
    <w:rsid w:val="00AC4306"/>
    <w:rsid w:val="00AC43EA"/>
    <w:rsid w:val="00AC5052"/>
    <w:rsid w:val="00AC5393"/>
    <w:rsid w:val="00AC5476"/>
    <w:rsid w:val="00AC5EE4"/>
    <w:rsid w:val="00AC62A2"/>
    <w:rsid w:val="00AC69F7"/>
    <w:rsid w:val="00AD05D8"/>
    <w:rsid w:val="00AD146E"/>
    <w:rsid w:val="00AD14E1"/>
    <w:rsid w:val="00AD16CA"/>
    <w:rsid w:val="00AD2093"/>
    <w:rsid w:val="00AD2DC9"/>
    <w:rsid w:val="00AD2FB2"/>
    <w:rsid w:val="00AD37A7"/>
    <w:rsid w:val="00AD5126"/>
    <w:rsid w:val="00AD7B3E"/>
    <w:rsid w:val="00AE02CE"/>
    <w:rsid w:val="00AE141C"/>
    <w:rsid w:val="00AE146B"/>
    <w:rsid w:val="00AE15CE"/>
    <w:rsid w:val="00AE31D4"/>
    <w:rsid w:val="00AE38C0"/>
    <w:rsid w:val="00AE463A"/>
    <w:rsid w:val="00AE6062"/>
    <w:rsid w:val="00AE6AC6"/>
    <w:rsid w:val="00AE70CB"/>
    <w:rsid w:val="00AE76DB"/>
    <w:rsid w:val="00AF0651"/>
    <w:rsid w:val="00AF0664"/>
    <w:rsid w:val="00AF0D1E"/>
    <w:rsid w:val="00AF2655"/>
    <w:rsid w:val="00AF3686"/>
    <w:rsid w:val="00AF53D3"/>
    <w:rsid w:val="00AF5F9B"/>
    <w:rsid w:val="00AF71C4"/>
    <w:rsid w:val="00AF720D"/>
    <w:rsid w:val="00AF7265"/>
    <w:rsid w:val="00AF7362"/>
    <w:rsid w:val="00AF7780"/>
    <w:rsid w:val="00B001DF"/>
    <w:rsid w:val="00B001E2"/>
    <w:rsid w:val="00B01DAF"/>
    <w:rsid w:val="00B039C3"/>
    <w:rsid w:val="00B05251"/>
    <w:rsid w:val="00B067D0"/>
    <w:rsid w:val="00B06D83"/>
    <w:rsid w:val="00B0702A"/>
    <w:rsid w:val="00B104D3"/>
    <w:rsid w:val="00B11194"/>
    <w:rsid w:val="00B127C1"/>
    <w:rsid w:val="00B12F18"/>
    <w:rsid w:val="00B1333F"/>
    <w:rsid w:val="00B138F5"/>
    <w:rsid w:val="00B14B67"/>
    <w:rsid w:val="00B150CC"/>
    <w:rsid w:val="00B159D8"/>
    <w:rsid w:val="00B15B58"/>
    <w:rsid w:val="00B16919"/>
    <w:rsid w:val="00B170DB"/>
    <w:rsid w:val="00B17955"/>
    <w:rsid w:val="00B17FD9"/>
    <w:rsid w:val="00B200D8"/>
    <w:rsid w:val="00B20760"/>
    <w:rsid w:val="00B21326"/>
    <w:rsid w:val="00B21C9D"/>
    <w:rsid w:val="00B22C71"/>
    <w:rsid w:val="00B23873"/>
    <w:rsid w:val="00B2409D"/>
    <w:rsid w:val="00B25435"/>
    <w:rsid w:val="00B25516"/>
    <w:rsid w:val="00B255B2"/>
    <w:rsid w:val="00B278B5"/>
    <w:rsid w:val="00B308EB"/>
    <w:rsid w:val="00B3105A"/>
    <w:rsid w:val="00B31B09"/>
    <w:rsid w:val="00B31BED"/>
    <w:rsid w:val="00B32336"/>
    <w:rsid w:val="00B32639"/>
    <w:rsid w:val="00B3347D"/>
    <w:rsid w:val="00B3355C"/>
    <w:rsid w:val="00B3413B"/>
    <w:rsid w:val="00B3473A"/>
    <w:rsid w:val="00B34C02"/>
    <w:rsid w:val="00B3560A"/>
    <w:rsid w:val="00B35652"/>
    <w:rsid w:val="00B356D8"/>
    <w:rsid w:val="00B35C03"/>
    <w:rsid w:val="00B3686C"/>
    <w:rsid w:val="00B36E98"/>
    <w:rsid w:val="00B40856"/>
    <w:rsid w:val="00B40C07"/>
    <w:rsid w:val="00B40E31"/>
    <w:rsid w:val="00B41206"/>
    <w:rsid w:val="00B4131D"/>
    <w:rsid w:val="00B42867"/>
    <w:rsid w:val="00B43C87"/>
    <w:rsid w:val="00B44DDF"/>
    <w:rsid w:val="00B46B7B"/>
    <w:rsid w:val="00B46F5C"/>
    <w:rsid w:val="00B4791A"/>
    <w:rsid w:val="00B51543"/>
    <w:rsid w:val="00B52431"/>
    <w:rsid w:val="00B52791"/>
    <w:rsid w:val="00B528D7"/>
    <w:rsid w:val="00B53311"/>
    <w:rsid w:val="00B53A1B"/>
    <w:rsid w:val="00B53D6C"/>
    <w:rsid w:val="00B546EF"/>
    <w:rsid w:val="00B556E5"/>
    <w:rsid w:val="00B559AC"/>
    <w:rsid w:val="00B564C7"/>
    <w:rsid w:val="00B574A4"/>
    <w:rsid w:val="00B57946"/>
    <w:rsid w:val="00B60015"/>
    <w:rsid w:val="00B60074"/>
    <w:rsid w:val="00B6259B"/>
    <w:rsid w:val="00B628B2"/>
    <w:rsid w:val="00B6338F"/>
    <w:rsid w:val="00B648A8"/>
    <w:rsid w:val="00B65F93"/>
    <w:rsid w:val="00B67FF5"/>
    <w:rsid w:val="00B70DAA"/>
    <w:rsid w:val="00B7180F"/>
    <w:rsid w:val="00B71AE1"/>
    <w:rsid w:val="00B71C1E"/>
    <w:rsid w:val="00B722FD"/>
    <w:rsid w:val="00B72720"/>
    <w:rsid w:val="00B734E3"/>
    <w:rsid w:val="00B736D6"/>
    <w:rsid w:val="00B745EE"/>
    <w:rsid w:val="00B766F0"/>
    <w:rsid w:val="00B77AB8"/>
    <w:rsid w:val="00B81109"/>
    <w:rsid w:val="00B81B2A"/>
    <w:rsid w:val="00B82E17"/>
    <w:rsid w:val="00B83192"/>
    <w:rsid w:val="00B83372"/>
    <w:rsid w:val="00B834A2"/>
    <w:rsid w:val="00B83758"/>
    <w:rsid w:val="00B83975"/>
    <w:rsid w:val="00B84722"/>
    <w:rsid w:val="00B87606"/>
    <w:rsid w:val="00B87E50"/>
    <w:rsid w:val="00B90F85"/>
    <w:rsid w:val="00B91E9B"/>
    <w:rsid w:val="00B92AB0"/>
    <w:rsid w:val="00B9377C"/>
    <w:rsid w:val="00B93A7D"/>
    <w:rsid w:val="00B93DCE"/>
    <w:rsid w:val="00B9470A"/>
    <w:rsid w:val="00B94B95"/>
    <w:rsid w:val="00B94C6E"/>
    <w:rsid w:val="00B94F47"/>
    <w:rsid w:val="00B951BF"/>
    <w:rsid w:val="00BA046E"/>
    <w:rsid w:val="00BA0515"/>
    <w:rsid w:val="00BA0608"/>
    <w:rsid w:val="00BA1714"/>
    <w:rsid w:val="00BA1825"/>
    <w:rsid w:val="00BA1871"/>
    <w:rsid w:val="00BA1B7A"/>
    <w:rsid w:val="00BA1BED"/>
    <w:rsid w:val="00BA1ED7"/>
    <w:rsid w:val="00BA503E"/>
    <w:rsid w:val="00BA57C7"/>
    <w:rsid w:val="00BA57EA"/>
    <w:rsid w:val="00BA59E6"/>
    <w:rsid w:val="00BA5C06"/>
    <w:rsid w:val="00BA75DE"/>
    <w:rsid w:val="00BB01AE"/>
    <w:rsid w:val="00BB078D"/>
    <w:rsid w:val="00BB0F72"/>
    <w:rsid w:val="00BB20EA"/>
    <w:rsid w:val="00BB339F"/>
    <w:rsid w:val="00BB4091"/>
    <w:rsid w:val="00BB41B9"/>
    <w:rsid w:val="00BB47F4"/>
    <w:rsid w:val="00BB6841"/>
    <w:rsid w:val="00BB6ACE"/>
    <w:rsid w:val="00BB6F48"/>
    <w:rsid w:val="00BB77CB"/>
    <w:rsid w:val="00BC0EA8"/>
    <w:rsid w:val="00BC0F90"/>
    <w:rsid w:val="00BC1738"/>
    <w:rsid w:val="00BC1E5D"/>
    <w:rsid w:val="00BC1F13"/>
    <w:rsid w:val="00BC221F"/>
    <w:rsid w:val="00BC2665"/>
    <w:rsid w:val="00BC3078"/>
    <w:rsid w:val="00BC37C6"/>
    <w:rsid w:val="00BC385A"/>
    <w:rsid w:val="00BC4433"/>
    <w:rsid w:val="00BC47CE"/>
    <w:rsid w:val="00BC4F67"/>
    <w:rsid w:val="00BC55FC"/>
    <w:rsid w:val="00BC57FF"/>
    <w:rsid w:val="00BC7619"/>
    <w:rsid w:val="00BC7A57"/>
    <w:rsid w:val="00BD09F8"/>
    <w:rsid w:val="00BD0EC3"/>
    <w:rsid w:val="00BD1ABB"/>
    <w:rsid w:val="00BD3792"/>
    <w:rsid w:val="00BD37BF"/>
    <w:rsid w:val="00BD3931"/>
    <w:rsid w:val="00BD4BCA"/>
    <w:rsid w:val="00BD710B"/>
    <w:rsid w:val="00BD73A9"/>
    <w:rsid w:val="00BE0045"/>
    <w:rsid w:val="00BE0353"/>
    <w:rsid w:val="00BE1133"/>
    <w:rsid w:val="00BE1FFF"/>
    <w:rsid w:val="00BE302C"/>
    <w:rsid w:val="00BE3B7E"/>
    <w:rsid w:val="00BE3EE7"/>
    <w:rsid w:val="00BE3F62"/>
    <w:rsid w:val="00BE4AB7"/>
    <w:rsid w:val="00BE5CA9"/>
    <w:rsid w:val="00BE6A56"/>
    <w:rsid w:val="00BE7B20"/>
    <w:rsid w:val="00BF17C9"/>
    <w:rsid w:val="00BF386D"/>
    <w:rsid w:val="00BF40A7"/>
    <w:rsid w:val="00BF4D7F"/>
    <w:rsid w:val="00BF53EA"/>
    <w:rsid w:val="00BF54F9"/>
    <w:rsid w:val="00BF5CD1"/>
    <w:rsid w:val="00BF5D92"/>
    <w:rsid w:val="00BF64F4"/>
    <w:rsid w:val="00BF6B06"/>
    <w:rsid w:val="00BF6C3C"/>
    <w:rsid w:val="00C00833"/>
    <w:rsid w:val="00C00A3C"/>
    <w:rsid w:val="00C030CB"/>
    <w:rsid w:val="00C03548"/>
    <w:rsid w:val="00C03649"/>
    <w:rsid w:val="00C03D4C"/>
    <w:rsid w:val="00C04A2A"/>
    <w:rsid w:val="00C04D12"/>
    <w:rsid w:val="00C05067"/>
    <w:rsid w:val="00C05891"/>
    <w:rsid w:val="00C05F37"/>
    <w:rsid w:val="00C06381"/>
    <w:rsid w:val="00C065AC"/>
    <w:rsid w:val="00C06A98"/>
    <w:rsid w:val="00C06CDC"/>
    <w:rsid w:val="00C06D58"/>
    <w:rsid w:val="00C07113"/>
    <w:rsid w:val="00C075A8"/>
    <w:rsid w:val="00C10D0D"/>
    <w:rsid w:val="00C10EBF"/>
    <w:rsid w:val="00C12169"/>
    <w:rsid w:val="00C143A0"/>
    <w:rsid w:val="00C14D11"/>
    <w:rsid w:val="00C15173"/>
    <w:rsid w:val="00C15B71"/>
    <w:rsid w:val="00C15BCB"/>
    <w:rsid w:val="00C1605A"/>
    <w:rsid w:val="00C160F8"/>
    <w:rsid w:val="00C17836"/>
    <w:rsid w:val="00C1787E"/>
    <w:rsid w:val="00C202E4"/>
    <w:rsid w:val="00C205CE"/>
    <w:rsid w:val="00C20A29"/>
    <w:rsid w:val="00C21060"/>
    <w:rsid w:val="00C2135D"/>
    <w:rsid w:val="00C21807"/>
    <w:rsid w:val="00C21EBC"/>
    <w:rsid w:val="00C22D39"/>
    <w:rsid w:val="00C23703"/>
    <w:rsid w:val="00C23E5B"/>
    <w:rsid w:val="00C24773"/>
    <w:rsid w:val="00C253E9"/>
    <w:rsid w:val="00C25535"/>
    <w:rsid w:val="00C2641B"/>
    <w:rsid w:val="00C27440"/>
    <w:rsid w:val="00C278B7"/>
    <w:rsid w:val="00C27D05"/>
    <w:rsid w:val="00C27F61"/>
    <w:rsid w:val="00C305D4"/>
    <w:rsid w:val="00C3079D"/>
    <w:rsid w:val="00C30AD5"/>
    <w:rsid w:val="00C31B24"/>
    <w:rsid w:val="00C320CA"/>
    <w:rsid w:val="00C32521"/>
    <w:rsid w:val="00C33B50"/>
    <w:rsid w:val="00C33F2C"/>
    <w:rsid w:val="00C35B92"/>
    <w:rsid w:val="00C3717B"/>
    <w:rsid w:val="00C3721D"/>
    <w:rsid w:val="00C37E3A"/>
    <w:rsid w:val="00C4055D"/>
    <w:rsid w:val="00C40826"/>
    <w:rsid w:val="00C408BB"/>
    <w:rsid w:val="00C409D6"/>
    <w:rsid w:val="00C41541"/>
    <w:rsid w:val="00C41562"/>
    <w:rsid w:val="00C42BBD"/>
    <w:rsid w:val="00C42C7B"/>
    <w:rsid w:val="00C4374E"/>
    <w:rsid w:val="00C437D0"/>
    <w:rsid w:val="00C442D9"/>
    <w:rsid w:val="00C44565"/>
    <w:rsid w:val="00C460DF"/>
    <w:rsid w:val="00C47792"/>
    <w:rsid w:val="00C50788"/>
    <w:rsid w:val="00C50B9E"/>
    <w:rsid w:val="00C5149E"/>
    <w:rsid w:val="00C52F05"/>
    <w:rsid w:val="00C534B5"/>
    <w:rsid w:val="00C53C2E"/>
    <w:rsid w:val="00C55549"/>
    <w:rsid w:val="00C5598E"/>
    <w:rsid w:val="00C56583"/>
    <w:rsid w:val="00C6045B"/>
    <w:rsid w:val="00C609A3"/>
    <w:rsid w:val="00C61515"/>
    <w:rsid w:val="00C61586"/>
    <w:rsid w:val="00C618E9"/>
    <w:rsid w:val="00C62A0E"/>
    <w:rsid w:val="00C6398D"/>
    <w:rsid w:val="00C63AE9"/>
    <w:rsid w:val="00C64265"/>
    <w:rsid w:val="00C643D5"/>
    <w:rsid w:val="00C6448C"/>
    <w:rsid w:val="00C676BD"/>
    <w:rsid w:val="00C70F79"/>
    <w:rsid w:val="00C723D8"/>
    <w:rsid w:val="00C72552"/>
    <w:rsid w:val="00C72BEF"/>
    <w:rsid w:val="00C73F6F"/>
    <w:rsid w:val="00C73FA3"/>
    <w:rsid w:val="00C74E58"/>
    <w:rsid w:val="00C76E18"/>
    <w:rsid w:val="00C77087"/>
    <w:rsid w:val="00C77B09"/>
    <w:rsid w:val="00C77C4C"/>
    <w:rsid w:val="00C80549"/>
    <w:rsid w:val="00C808C6"/>
    <w:rsid w:val="00C81764"/>
    <w:rsid w:val="00C8207A"/>
    <w:rsid w:val="00C820F9"/>
    <w:rsid w:val="00C82119"/>
    <w:rsid w:val="00C83071"/>
    <w:rsid w:val="00C83A4B"/>
    <w:rsid w:val="00C84E6A"/>
    <w:rsid w:val="00C84E6C"/>
    <w:rsid w:val="00C84F02"/>
    <w:rsid w:val="00C85199"/>
    <w:rsid w:val="00C8578A"/>
    <w:rsid w:val="00C861AF"/>
    <w:rsid w:val="00C865C5"/>
    <w:rsid w:val="00C879D5"/>
    <w:rsid w:val="00C87EE1"/>
    <w:rsid w:val="00C90061"/>
    <w:rsid w:val="00C9060B"/>
    <w:rsid w:val="00C929D5"/>
    <w:rsid w:val="00C93C45"/>
    <w:rsid w:val="00C945B9"/>
    <w:rsid w:val="00C96154"/>
    <w:rsid w:val="00C9781A"/>
    <w:rsid w:val="00C97B08"/>
    <w:rsid w:val="00CA0BFC"/>
    <w:rsid w:val="00CA172C"/>
    <w:rsid w:val="00CA2B8A"/>
    <w:rsid w:val="00CA2F8C"/>
    <w:rsid w:val="00CA4D6F"/>
    <w:rsid w:val="00CA7071"/>
    <w:rsid w:val="00CB0037"/>
    <w:rsid w:val="00CB0725"/>
    <w:rsid w:val="00CB09F0"/>
    <w:rsid w:val="00CB2D02"/>
    <w:rsid w:val="00CB372A"/>
    <w:rsid w:val="00CB37B0"/>
    <w:rsid w:val="00CB3D76"/>
    <w:rsid w:val="00CB4633"/>
    <w:rsid w:val="00CB4682"/>
    <w:rsid w:val="00CB625E"/>
    <w:rsid w:val="00CB62F6"/>
    <w:rsid w:val="00CB6676"/>
    <w:rsid w:val="00CB67FD"/>
    <w:rsid w:val="00CB6A20"/>
    <w:rsid w:val="00CB71DF"/>
    <w:rsid w:val="00CB7223"/>
    <w:rsid w:val="00CB767A"/>
    <w:rsid w:val="00CC008C"/>
    <w:rsid w:val="00CC1695"/>
    <w:rsid w:val="00CC1730"/>
    <w:rsid w:val="00CC1788"/>
    <w:rsid w:val="00CC28D1"/>
    <w:rsid w:val="00CC31E4"/>
    <w:rsid w:val="00CC386D"/>
    <w:rsid w:val="00CC3F1C"/>
    <w:rsid w:val="00CC49DF"/>
    <w:rsid w:val="00CC4EF7"/>
    <w:rsid w:val="00CC5684"/>
    <w:rsid w:val="00CC6C67"/>
    <w:rsid w:val="00CC6F1E"/>
    <w:rsid w:val="00CC7470"/>
    <w:rsid w:val="00CD00D1"/>
    <w:rsid w:val="00CD1A76"/>
    <w:rsid w:val="00CD2804"/>
    <w:rsid w:val="00CD2DD4"/>
    <w:rsid w:val="00CD321E"/>
    <w:rsid w:val="00CD3708"/>
    <w:rsid w:val="00CD4D5F"/>
    <w:rsid w:val="00CD4FD6"/>
    <w:rsid w:val="00CD55D9"/>
    <w:rsid w:val="00CD5679"/>
    <w:rsid w:val="00CD5EDF"/>
    <w:rsid w:val="00CD61AB"/>
    <w:rsid w:val="00CD6BFB"/>
    <w:rsid w:val="00CD795E"/>
    <w:rsid w:val="00CE0039"/>
    <w:rsid w:val="00CE02E0"/>
    <w:rsid w:val="00CE0E63"/>
    <w:rsid w:val="00CE0EDD"/>
    <w:rsid w:val="00CE15A7"/>
    <w:rsid w:val="00CE1863"/>
    <w:rsid w:val="00CE2480"/>
    <w:rsid w:val="00CE2B22"/>
    <w:rsid w:val="00CE6654"/>
    <w:rsid w:val="00CE6946"/>
    <w:rsid w:val="00CE7046"/>
    <w:rsid w:val="00CE7324"/>
    <w:rsid w:val="00CF1717"/>
    <w:rsid w:val="00CF31C7"/>
    <w:rsid w:val="00CF360D"/>
    <w:rsid w:val="00CF3936"/>
    <w:rsid w:val="00CF3FC3"/>
    <w:rsid w:val="00CF5D8F"/>
    <w:rsid w:val="00CF6C3D"/>
    <w:rsid w:val="00CF7635"/>
    <w:rsid w:val="00CF7935"/>
    <w:rsid w:val="00CF7EB8"/>
    <w:rsid w:val="00CF7FEF"/>
    <w:rsid w:val="00D00146"/>
    <w:rsid w:val="00D01280"/>
    <w:rsid w:val="00D019A0"/>
    <w:rsid w:val="00D01A57"/>
    <w:rsid w:val="00D01B48"/>
    <w:rsid w:val="00D027E9"/>
    <w:rsid w:val="00D03196"/>
    <w:rsid w:val="00D03D2E"/>
    <w:rsid w:val="00D03DFB"/>
    <w:rsid w:val="00D03E1A"/>
    <w:rsid w:val="00D040EC"/>
    <w:rsid w:val="00D04268"/>
    <w:rsid w:val="00D04276"/>
    <w:rsid w:val="00D042BC"/>
    <w:rsid w:val="00D0570E"/>
    <w:rsid w:val="00D06581"/>
    <w:rsid w:val="00D067C9"/>
    <w:rsid w:val="00D07238"/>
    <w:rsid w:val="00D07943"/>
    <w:rsid w:val="00D07EE1"/>
    <w:rsid w:val="00D10536"/>
    <w:rsid w:val="00D10770"/>
    <w:rsid w:val="00D10E79"/>
    <w:rsid w:val="00D1106B"/>
    <w:rsid w:val="00D12392"/>
    <w:rsid w:val="00D13BB4"/>
    <w:rsid w:val="00D14CA7"/>
    <w:rsid w:val="00D16DCC"/>
    <w:rsid w:val="00D17B96"/>
    <w:rsid w:val="00D17BB1"/>
    <w:rsid w:val="00D2165F"/>
    <w:rsid w:val="00D21EEA"/>
    <w:rsid w:val="00D22D42"/>
    <w:rsid w:val="00D23EBA"/>
    <w:rsid w:val="00D25385"/>
    <w:rsid w:val="00D25431"/>
    <w:rsid w:val="00D255C5"/>
    <w:rsid w:val="00D265AD"/>
    <w:rsid w:val="00D268A9"/>
    <w:rsid w:val="00D2766D"/>
    <w:rsid w:val="00D27701"/>
    <w:rsid w:val="00D2771F"/>
    <w:rsid w:val="00D2784F"/>
    <w:rsid w:val="00D31275"/>
    <w:rsid w:val="00D318B6"/>
    <w:rsid w:val="00D31CB3"/>
    <w:rsid w:val="00D32A03"/>
    <w:rsid w:val="00D32EB4"/>
    <w:rsid w:val="00D33E63"/>
    <w:rsid w:val="00D3453A"/>
    <w:rsid w:val="00D34599"/>
    <w:rsid w:val="00D34981"/>
    <w:rsid w:val="00D34D1D"/>
    <w:rsid w:val="00D3589B"/>
    <w:rsid w:val="00D35EF5"/>
    <w:rsid w:val="00D360B7"/>
    <w:rsid w:val="00D365A6"/>
    <w:rsid w:val="00D36C30"/>
    <w:rsid w:val="00D37611"/>
    <w:rsid w:val="00D376DA"/>
    <w:rsid w:val="00D378A0"/>
    <w:rsid w:val="00D42404"/>
    <w:rsid w:val="00D4255D"/>
    <w:rsid w:val="00D425A2"/>
    <w:rsid w:val="00D43873"/>
    <w:rsid w:val="00D44348"/>
    <w:rsid w:val="00D4515D"/>
    <w:rsid w:val="00D45697"/>
    <w:rsid w:val="00D46CE3"/>
    <w:rsid w:val="00D47474"/>
    <w:rsid w:val="00D50907"/>
    <w:rsid w:val="00D51649"/>
    <w:rsid w:val="00D5451E"/>
    <w:rsid w:val="00D54804"/>
    <w:rsid w:val="00D5557E"/>
    <w:rsid w:val="00D55E8F"/>
    <w:rsid w:val="00D56D6D"/>
    <w:rsid w:val="00D57D67"/>
    <w:rsid w:val="00D57D74"/>
    <w:rsid w:val="00D57EF3"/>
    <w:rsid w:val="00D60123"/>
    <w:rsid w:val="00D60143"/>
    <w:rsid w:val="00D602EA"/>
    <w:rsid w:val="00D61B84"/>
    <w:rsid w:val="00D620CF"/>
    <w:rsid w:val="00D62373"/>
    <w:rsid w:val="00D6263C"/>
    <w:rsid w:val="00D63FCA"/>
    <w:rsid w:val="00D64F7A"/>
    <w:rsid w:val="00D652F8"/>
    <w:rsid w:val="00D661F8"/>
    <w:rsid w:val="00D669EF"/>
    <w:rsid w:val="00D67601"/>
    <w:rsid w:val="00D67987"/>
    <w:rsid w:val="00D70BDD"/>
    <w:rsid w:val="00D71121"/>
    <w:rsid w:val="00D71E3B"/>
    <w:rsid w:val="00D723F3"/>
    <w:rsid w:val="00D7248C"/>
    <w:rsid w:val="00D72F11"/>
    <w:rsid w:val="00D735BB"/>
    <w:rsid w:val="00D73657"/>
    <w:rsid w:val="00D73DED"/>
    <w:rsid w:val="00D75076"/>
    <w:rsid w:val="00D755E1"/>
    <w:rsid w:val="00D75BEC"/>
    <w:rsid w:val="00D76CAE"/>
    <w:rsid w:val="00D77B6E"/>
    <w:rsid w:val="00D80394"/>
    <w:rsid w:val="00D82774"/>
    <w:rsid w:val="00D82AB2"/>
    <w:rsid w:val="00D83953"/>
    <w:rsid w:val="00D849EE"/>
    <w:rsid w:val="00D84CD1"/>
    <w:rsid w:val="00D84D0F"/>
    <w:rsid w:val="00D877FB"/>
    <w:rsid w:val="00D901E9"/>
    <w:rsid w:val="00D9020C"/>
    <w:rsid w:val="00D918BA"/>
    <w:rsid w:val="00D92D92"/>
    <w:rsid w:val="00D94C73"/>
    <w:rsid w:val="00D950DF"/>
    <w:rsid w:val="00D9642C"/>
    <w:rsid w:val="00D97680"/>
    <w:rsid w:val="00D97DC9"/>
    <w:rsid w:val="00DA0053"/>
    <w:rsid w:val="00DA02D0"/>
    <w:rsid w:val="00DA05AB"/>
    <w:rsid w:val="00DA0B3C"/>
    <w:rsid w:val="00DA24AE"/>
    <w:rsid w:val="00DA40DA"/>
    <w:rsid w:val="00DA420B"/>
    <w:rsid w:val="00DA520D"/>
    <w:rsid w:val="00DA5278"/>
    <w:rsid w:val="00DA53C2"/>
    <w:rsid w:val="00DA54B3"/>
    <w:rsid w:val="00DA550F"/>
    <w:rsid w:val="00DA78BC"/>
    <w:rsid w:val="00DB008F"/>
    <w:rsid w:val="00DB039D"/>
    <w:rsid w:val="00DB0632"/>
    <w:rsid w:val="00DB0BEB"/>
    <w:rsid w:val="00DB1AF6"/>
    <w:rsid w:val="00DB2163"/>
    <w:rsid w:val="00DB2B89"/>
    <w:rsid w:val="00DB2E18"/>
    <w:rsid w:val="00DB383A"/>
    <w:rsid w:val="00DB3D54"/>
    <w:rsid w:val="00DB443A"/>
    <w:rsid w:val="00DB63D7"/>
    <w:rsid w:val="00DB649D"/>
    <w:rsid w:val="00DB6692"/>
    <w:rsid w:val="00DC1298"/>
    <w:rsid w:val="00DC1EED"/>
    <w:rsid w:val="00DC2FAF"/>
    <w:rsid w:val="00DC4C2A"/>
    <w:rsid w:val="00DC540B"/>
    <w:rsid w:val="00DC5BB4"/>
    <w:rsid w:val="00DC5E4C"/>
    <w:rsid w:val="00DC65BB"/>
    <w:rsid w:val="00DC71A2"/>
    <w:rsid w:val="00DC74FD"/>
    <w:rsid w:val="00DC77EF"/>
    <w:rsid w:val="00DC7B68"/>
    <w:rsid w:val="00DD0542"/>
    <w:rsid w:val="00DD24FA"/>
    <w:rsid w:val="00DD2636"/>
    <w:rsid w:val="00DD3A10"/>
    <w:rsid w:val="00DD48A6"/>
    <w:rsid w:val="00DD577B"/>
    <w:rsid w:val="00DD5D38"/>
    <w:rsid w:val="00DD66A7"/>
    <w:rsid w:val="00DD69F8"/>
    <w:rsid w:val="00DE0222"/>
    <w:rsid w:val="00DE02DE"/>
    <w:rsid w:val="00DE0426"/>
    <w:rsid w:val="00DE05B8"/>
    <w:rsid w:val="00DE0AC0"/>
    <w:rsid w:val="00DE1BDC"/>
    <w:rsid w:val="00DE2360"/>
    <w:rsid w:val="00DE32B6"/>
    <w:rsid w:val="00DE3CFB"/>
    <w:rsid w:val="00DE4051"/>
    <w:rsid w:val="00DE4601"/>
    <w:rsid w:val="00DE5081"/>
    <w:rsid w:val="00DE5860"/>
    <w:rsid w:val="00DE5F28"/>
    <w:rsid w:val="00DE7196"/>
    <w:rsid w:val="00DE7AA7"/>
    <w:rsid w:val="00DE7AEA"/>
    <w:rsid w:val="00DE7DBF"/>
    <w:rsid w:val="00DF0672"/>
    <w:rsid w:val="00DF0915"/>
    <w:rsid w:val="00DF124E"/>
    <w:rsid w:val="00DF1E6E"/>
    <w:rsid w:val="00DF2877"/>
    <w:rsid w:val="00DF3447"/>
    <w:rsid w:val="00DF3D35"/>
    <w:rsid w:val="00DF403E"/>
    <w:rsid w:val="00DF40E3"/>
    <w:rsid w:val="00DF4955"/>
    <w:rsid w:val="00DF65CF"/>
    <w:rsid w:val="00DF65DD"/>
    <w:rsid w:val="00DF6807"/>
    <w:rsid w:val="00DF6A53"/>
    <w:rsid w:val="00DF6D68"/>
    <w:rsid w:val="00DF7EBC"/>
    <w:rsid w:val="00E005DA"/>
    <w:rsid w:val="00E00EF5"/>
    <w:rsid w:val="00E00F9D"/>
    <w:rsid w:val="00E02B43"/>
    <w:rsid w:val="00E02D43"/>
    <w:rsid w:val="00E038D6"/>
    <w:rsid w:val="00E06998"/>
    <w:rsid w:val="00E11F69"/>
    <w:rsid w:val="00E122E9"/>
    <w:rsid w:val="00E12F61"/>
    <w:rsid w:val="00E146FE"/>
    <w:rsid w:val="00E14E46"/>
    <w:rsid w:val="00E16A10"/>
    <w:rsid w:val="00E16AE9"/>
    <w:rsid w:val="00E1729B"/>
    <w:rsid w:val="00E179DA"/>
    <w:rsid w:val="00E20AE1"/>
    <w:rsid w:val="00E20D5E"/>
    <w:rsid w:val="00E22856"/>
    <w:rsid w:val="00E23595"/>
    <w:rsid w:val="00E24989"/>
    <w:rsid w:val="00E25C43"/>
    <w:rsid w:val="00E270A8"/>
    <w:rsid w:val="00E31069"/>
    <w:rsid w:val="00E319AB"/>
    <w:rsid w:val="00E31D85"/>
    <w:rsid w:val="00E31FBA"/>
    <w:rsid w:val="00E321F0"/>
    <w:rsid w:val="00E326DB"/>
    <w:rsid w:val="00E32797"/>
    <w:rsid w:val="00E32EF6"/>
    <w:rsid w:val="00E337E1"/>
    <w:rsid w:val="00E340FF"/>
    <w:rsid w:val="00E35096"/>
    <w:rsid w:val="00E358BE"/>
    <w:rsid w:val="00E35ACC"/>
    <w:rsid w:val="00E35B83"/>
    <w:rsid w:val="00E367A9"/>
    <w:rsid w:val="00E36E39"/>
    <w:rsid w:val="00E37F44"/>
    <w:rsid w:val="00E40201"/>
    <w:rsid w:val="00E402EE"/>
    <w:rsid w:val="00E4143E"/>
    <w:rsid w:val="00E4263A"/>
    <w:rsid w:val="00E426BF"/>
    <w:rsid w:val="00E43566"/>
    <w:rsid w:val="00E43766"/>
    <w:rsid w:val="00E43DE9"/>
    <w:rsid w:val="00E442AF"/>
    <w:rsid w:val="00E4522A"/>
    <w:rsid w:val="00E455D0"/>
    <w:rsid w:val="00E45871"/>
    <w:rsid w:val="00E47858"/>
    <w:rsid w:val="00E47EF7"/>
    <w:rsid w:val="00E502EE"/>
    <w:rsid w:val="00E50AF0"/>
    <w:rsid w:val="00E5241A"/>
    <w:rsid w:val="00E53B81"/>
    <w:rsid w:val="00E542CB"/>
    <w:rsid w:val="00E54A9F"/>
    <w:rsid w:val="00E551F6"/>
    <w:rsid w:val="00E559E8"/>
    <w:rsid w:val="00E5685C"/>
    <w:rsid w:val="00E56DCB"/>
    <w:rsid w:val="00E5708A"/>
    <w:rsid w:val="00E607B8"/>
    <w:rsid w:val="00E609A9"/>
    <w:rsid w:val="00E60FD6"/>
    <w:rsid w:val="00E61212"/>
    <w:rsid w:val="00E6319B"/>
    <w:rsid w:val="00E64712"/>
    <w:rsid w:val="00E65E54"/>
    <w:rsid w:val="00E6667B"/>
    <w:rsid w:val="00E66A90"/>
    <w:rsid w:val="00E670CD"/>
    <w:rsid w:val="00E678A8"/>
    <w:rsid w:val="00E67B51"/>
    <w:rsid w:val="00E70C1D"/>
    <w:rsid w:val="00E71286"/>
    <w:rsid w:val="00E714A9"/>
    <w:rsid w:val="00E71E55"/>
    <w:rsid w:val="00E728B6"/>
    <w:rsid w:val="00E72EF7"/>
    <w:rsid w:val="00E73088"/>
    <w:rsid w:val="00E73261"/>
    <w:rsid w:val="00E73BD0"/>
    <w:rsid w:val="00E743E5"/>
    <w:rsid w:val="00E74D93"/>
    <w:rsid w:val="00E75B34"/>
    <w:rsid w:val="00E7699D"/>
    <w:rsid w:val="00E76E27"/>
    <w:rsid w:val="00E7788E"/>
    <w:rsid w:val="00E77A35"/>
    <w:rsid w:val="00E77C71"/>
    <w:rsid w:val="00E77E6E"/>
    <w:rsid w:val="00E806E3"/>
    <w:rsid w:val="00E815C8"/>
    <w:rsid w:val="00E82670"/>
    <w:rsid w:val="00E82F93"/>
    <w:rsid w:val="00E831B2"/>
    <w:rsid w:val="00E83572"/>
    <w:rsid w:val="00E83D0D"/>
    <w:rsid w:val="00E83D14"/>
    <w:rsid w:val="00E842EC"/>
    <w:rsid w:val="00E8441A"/>
    <w:rsid w:val="00E84EB6"/>
    <w:rsid w:val="00E85EEA"/>
    <w:rsid w:val="00E86349"/>
    <w:rsid w:val="00E8736F"/>
    <w:rsid w:val="00E87C47"/>
    <w:rsid w:val="00E90E72"/>
    <w:rsid w:val="00E91077"/>
    <w:rsid w:val="00E9272F"/>
    <w:rsid w:val="00E92C3C"/>
    <w:rsid w:val="00E93C82"/>
    <w:rsid w:val="00E93FBA"/>
    <w:rsid w:val="00E94378"/>
    <w:rsid w:val="00E943F5"/>
    <w:rsid w:val="00E9466F"/>
    <w:rsid w:val="00E94BCD"/>
    <w:rsid w:val="00E94D32"/>
    <w:rsid w:val="00E95E95"/>
    <w:rsid w:val="00E96DDC"/>
    <w:rsid w:val="00E971EF"/>
    <w:rsid w:val="00E97267"/>
    <w:rsid w:val="00E97DDD"/>
    <w:rsid w:val="00EA0084"/>
    <w:rsid w:val="00EA1A1E"/>
    <w:rsid w:val="00EA285B"/>
    <w:rsid w:val="00EA3067"/>
    <w:rsid w:val="00EA38C5"/>
    <w:rsid w:val="00EA3CDA"/>
    <w:rsid w:val="00EA3DE4"/>
    <w:rsid w:val="00EA6733"/>
    <w:rsid w:val="00EA77FB"/>
    <w:rsid w:val="00EB0286"/>
    <w:rsid w:val="00EB16FB"/>
    <w:rsid w:val="00EB1920"/>
    <w:rsid w:val="00EB237C"/>
    <w:rsid w:val="00EB281F"/>
    <w:rsid w:val="00EB308B"/>
    <w:rsid w:val="00EB4DE9"/>
    <w:rsid w:val="00EB4E0E"/>
    <w:rsid w:val="00EB5190"/>
    <w:rsid w:val="00EB58A3"/>
    <w:rsid w:val="00EB5E9E"/>
    <w:rsid w:val="00EB72DB"/>
    <w:rsid w:val="00EB7ED8"/>
    <w:rsid w:val="00EC0A71"/>
    <w:rsid w:val="00EC1504"/>
    <w:rsid w:val="00EC1D9F"/>
    <w:rsid w:val="00EC30CD"/>
    <w:rsid w:val="00EC353B"/>
    <w:rsid w:val="00EC4118"/>
    <w:rsid w:val="00EC4475"/>
    <w:rsid w:val="00EC4678"/>
    <w:rsid w:val="00EC49A1"/>
    <w:rsid w:val="00EC5339"/>
    <w:rsid w:val="00EC5E2D"/>
    <w:rsid w:val="00EC5E90"/>
    <w:rsid w:val="00EC68C9"/>
    <w:rsid w:val="00EC6AC3"/>
    <w:rsid w:val="00EC7CCF"/>
    <w:rsid w:val="00ED0598"/>
    <w:rsid w:val="00ED0934"/>
    <w:rsid w:val="00ED0A33"/>
    <w:rsid w:val="00ED0E78"/>
    <w:rsid w:val="00ED0FCC"/>
    <w:rsid w:val="00ED180F"/>
    <w:rsid w:val="00ED1C5B"/>
    <w:rsid w:val="00ED1DCC"/>
    <w:rsid w:val="00ED3EEA"/>
    <w:rsid w:val="00ED4991"/>
    <w:rsid w:val="00ED4C35"/>
    <w:rsid w:val="00ED5AD8"/>
    <w:rsid w:val="00ED6416"/>
    <w:rsid w:val="00ED660B"/>
    <w:rsid w:val="00ED6EDA"/>
    <w:rsid w:val="00ED7221"/>
    <w:rsid w:val="00EE0077"/>
    <w:rsid w:val="00EE1276"/>
    <w:rsid w:val="00EE4268"/>
    <w:rsid w:val="00EE4549"/>
    <w:rsid w:val="00EE4CC2"/>
    <w:rsid w:val="00EE4DD8"/>
    <w:rsid w:val="00EE62CF"/>
    <w:rsid w:val="00EE7A02"/>
    <w:rsid w:val="00EE7FF5"/>
    <w:rsid w:val="00EF1B18"/>
    <w:rsid w:val="00EF1FDD"/>
    <w:rsid w:val="00EF30AF"/>
    <w:rsid w:val="00EF319C"/>
    <w:rsid w:val="00EF32C2"/>
    <w:rsid w:val="00EF35D4"/>
    <w:rsid w:val="00EF3F2B"/>
    <w:rsid w:val="00EF4159"/>
    <w:rsid w:val="00EF47F9"/>
    <w:rsid w:val="00EF6261"/>
    <w:rsid w:val="00EF730A"/>
    <w:rsid w:val="00EF7725"/>
    <w:rsid w:val="00F00022"/>
    <w:rsid w:val="00F005D7"/>
    <w:rsid w:val="00F006A6"/>
    <w:rsid w:val="00F01095"/>
    <w:rsid w:val="00F01D94"/>
    <w:rsid w:val="00F036F9"/>
    <w:rsid w:val="00F03DB9"/>
    <w:rsid w:val="00F04036"/>
    <w:rsid w:val="00F057C8"/>
    <w:rsid w:val="00F05B18"/>
    <w:rsid w:val="00F05E26"/>
    <w:rsid w:val="00F05F7D"/>
    <w:rsid w:val="00F0668F"/>
    <w:rsid w:val="00F0686E"/>
    <w:rsid w:val="00F0731C"/>
    <w:rsid w:val="00F0757E"/>
    <w:rsid w:val="00F11688"/>
    <w:rsid w:val="00F119D6"/>
    <w:rsid w:val="00F1206F"/>
    <w:rsid w:val="00F12F82"/>
    <w:rsid w:val="00F13080"/>
    <w:rsid w:val="00F1309C"/>
    <w:rsid w:val="00F134E9"/>
    <w:rsid w:val="00F14ACE"/>
    <w:rsid w:val="00F14AD6"/>
    <w:rsid w:val="00F15051"/>
    <w:rsid w:val="00F15BFC"/>
    <w:rsid w:val="00F168FB"/>
    <w:rsid w:val="00F1697B"/>
    <w:rsid w:val="00F16E0E"/>
    <w:rsid w:val="00F1770E"/>
    <w:rsid w:val="00F20BC0"/>
    <w:rsid w:val="00F2121A"/>
    <w:rsid w:val="00F22270"/>
    <w:rsid w:val="00F238D2"/>
    <w:rsid w:val="00F23F8F"/>
    <w:rsid w:val="00F241B8"/>
    <w:rsid w:val="00F24ABF"/>
    <w:rsid w:val="00F24DF5"/>
    <w:rsid w:val="00F255C5"/>
    <w:rsid w:val="00F255EB"/>
    <w:rsid w:val="00F30464"/>
    <w:rsid w:val="00F30A54"/>
    <w:rsid w:val="00F30C35"/>
    <w:rsid w:val="00F30E37"/>
    <w:rsid w:val="00F3155B"/>
    <w:rsid w:val="00F31DC6"/>
    <w:rsid w:val="00F32376"/>
    <w:rsid w:val="00F323D9"/>
    <w:rsid w:val="00F340C6"/>
    <w:rsid w:val="00F34760"/>
    <w:rsid w:val="00F35031"/>
    <w:rsid w:val="00F35308"/>
    <w:rsid w:val="00F36B89"/>
    <w:rsid w:val="00F36E62"/>
    <w:rsid w:val="00F37C09"/>
    <w:rsid w:val="00F4012B"/>
    <w:rsid w:val="00F413A8"/>
    <w:rsid w:val="00F41B11"/>
    <w:rsid w:val="00F420A0"/>
    <w:rsid w:val="00F424E3"/>
    <w:rsid w:val="00F428C8"/>
    <w:rsid w:val="00F437CC"/>
    <w:rsid w:val="00F43A89"/>
    <w:rsid w:val="00F43F05"/>
    <w:rsid w:val="00F446E8"/>
    <w:rsid w:val="00F44D9F"/>
    <w:rsid w:val="00F4553C"/>
    <w:rsid w:val="00F45785"/>
    <w:rsid w:val="00F45AB6"/>
    <w:rsid w:val="00F46189"/>
    <w:rsid w:val="00F47E69"/>
    <w:rsid w:val="00F50805"/>
    <w:rsid w:val="00F50965"/>
    <w:rsid w:val="00F50D57"/>
    <w:rsid w:val="00F50F9D"/>
    <w:rsid w:val="00F51AD1"/>
    <w:rsid w:val="00F51E40"/>
    <w:rsid w:val="00F5239E"/>
    <w:rsid w:val="00F52A26"/>
    <w:rsid w:val="00F52DD2"/>
    <w:rsid w:val="00F534B7"/>
    <w:rsid w:val="00F538D5"/>
    <w:rsid w:val="00F54CBF"/>
    <w:rsid w:val="00F54FC9"/>
    <w:rsid w:val="00F5577B"/>
    <w:rsid w:val="00F56BFF"/>
    <w:rsid w:val="00F56D66"/>
    <w:rsid w:val="00F57318"/>
    <w:rsid w:val="00F57506"/>
    <w:rsid w:val="00F60E63"/>
    <w:rsid w:val="00F623C2"/>
    <w:rsid w:val="00F63CD2"/>
    <w:rsid w:val="00F6410D"/>
    <w:rsid w:val="00F65198"/>
    <w:rsid w:val="00F65526"/>
    <w:rsid w:val="00F67394"/>
    <w:rsid w:val="00F67411"/>
    <w:rsid w:val="00F7045C"/>
    <w:rsid w:val="00F70FA5"/>
    <w:rsid w:val="00F72B3A"/>
    <w:rsid w:val="00F74211"/>
    <w:rsid w:val="00F75923"/>
    <w:rsid w:val="00F76A4D"/>
    <w:rsid w:val="00F76AC6"/>
    <w:rsid w:val="00F76C6D"/>
    <w:rsid w:val="00F770CD"/>
    <w:rsid w:val="00F7724B"/>
    <w:rsid w:val="00F77EF4"/>
    <w:rsid w:val="00F80796"/>
    <w:rsid w:val="00F814B5"/>
    <w:rsid w:val="00F83C33"/>
    <w:rsid w:val="00F84DEF"/>
    <w:rsid w:val="00F85870"/>
    <w:rsid w:val="00F85F24"/>
    <w:rsid w:val="00F86571"/>
    <w:rsid w:val="00F87257"/>
    <w:rsid w:val="00F876DF"/>
    <w:rsid w:val="00F90BB2"/>
    <w:rsid w:val="00F91061"/>
    <w:rsid w:val="00F911B9"/>
    <w:rsid w:val="00F913B2"/>
    <w:rsid w:val="00F91D52"/>
    <w:rsid w:val="00F93536"/>
    <w:rsid w:val="00F969CA"/>
    <w:rsid w:val="00F970B2"/>
    <w:rsid w:val="00F97132"/>
    <w:rsid w:val="00FA08BB"/>
    <w:rsid w:val="00FA0D8F"/>
    <w:rsid w:val="00FA130F"/>
    <w:rsid w:val="00FA18D7"/>
    <w:rsid w:val="00FA22B3"/>
    <w:rsid w:val="00FA3038"/>
    <w:rsid w:val="00FA5042"/>
    <w:rsid w:val="00FA5A4E"/>
    <w:rsid w:val="00FA5E58"/>
    <w:rsid w:val="00FA62A8"/>
    <w:rsid w:val="00FA6A49"/>
    <w:rsid w:val="00FA6C91"/>
    <w:rsid w:val="00FA70CF"/>
    <w:rsid w:val="00FA7334"/>
    <w:rsid w:val="00FA734B"/>
    <w:rsid w:val="00FA7644"/>
    <w:rsid w:val="00FA77DD"/>
    <w:rsid w:val="00FA7C9C"/>
    <w:rsid w:val="00FB07A5"/>
    <w:rsid w:val="00FB089A"/>
    <w:rsid w:val="00FB0CF2"/>
    <w:rsid w:val="00FB0EE9"/>
    <w:rsid w:val="00FB18BC"/>
    <w:rsid w:val="00FB1DC3"/>
    <w:rsid w:val="00FB2832"/>
    <w:rsid w:val="00FB348B"/>
    <w:rsid w:val="00FB44AE"/>
    <w:rsid w:val="00FB49A3"/>
    <w:rsid w:val="00FB52B9"/>
    <w:rsid w:val="00FB534B"/>
    <w:rsid w:val="00FB64E5"/>
    <w:rsid w:val="00FB685C"/>
    <w:rsid w:val="00FB74F5"/>
    <w:rsid w:val="00FB792A"/>
    <w:rsid w:val="00FC0817"/>
    <w:rsid w:val="00FC1A3A"/>
    <w:rsid w:val="00FC2B5F"/>
    <w:rsid w:val="00FC2D5E"/>
    <w:rsid w:val="00FC424E"/>
    <w:rsid w:val="00FC54BD"/>
    <w:rsid w:val="00FC55AF"/>
    <w:rsid w:val="00FC57F0"/>
    <w:rsid w:val="00FC6223"/>
    <w:rsid w:val="00FC75B1"/>
    <w:rsid w:val="00FC7B9D"/>
    <w:rsid w:val="00FD0C4C"/>
    <w:rsid w:val="00FD1204"/>
    <w:rsid w:val="00FD19CB"/>
    <w:rsid w:val="00FD372A"/>
    <w:rsid w:val="00FD3E26"/>
    <w:rsid w:val="00FD47A5"/>
    <w:rsid w:val="00FD5688"/>
    <w:rsid w:val="00FD5FD5"/>
    <w:rsid w:val="00FD62CB"/>
    <w:rsid w:val="00FD6600"/>
    <w:rsid w:val="00FE0229"/>
    <w:rsid w:val="00FE0B6F"/>
    <w:rsid w:val="00FE0C83"/>
    <w:rsid w:val="00FE1FFA"/>
    <w:rsid w:val="00FE5520"/>
    <w:rsid w:val="00FE5724"/>
    <w:rsid w:val="00FF08DD"/>
    <w:rsid w:val="00FF182A"/>
    <w:rsid w:val="00FF2F69"/>
    <w:rsid w:val="00FF41E4"/>
    <w:rsid w:val="00FF49B2"/>
    <w:rsid w:val="00FF6425"/>
    <w:rsid w:val="00FF6707"/>
    <w:rsid w:val="00FF6D2D"/>
    <w:rsid w:val="00FF71D1"/>
    <w:rsid w:val="00FF7B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3502A982-0F80-4934-9072-40FF489C5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3A22"/>
    <w:pPr>
      <w:widowControl w:val="0"/>
      <w:suppressAutoHyphens/>
      <w:jc w:val="center"/>
    </w:pPr>
    <w:rPr>
      <w:sz w:val="24"/>
      <w:szCs w:val="24"/>
    </w:rPr>
  </w:style>
  <w:style w:type="paragraph" w:styleId="Nagwek1">
    <w:name w:val="heading 1"/>
    <w:basedOn w:val="Normalny"/>
    <w:next w:val="Normalny"/>
    <w:link w:val="Nagwek1Znak"/>
    <w:uiPriority w:val="99"/>
    <w:qFormat/>
    <w:rsid w:val="00542470"/>
    <w:pPr>
      <w:keepNext/>
      <w:widowControl/>
      <w:suppressAutoHyphens w:val="0"/>
      <w:spacing w:before="240" w:after="60" w:line="360" w:lineRule="auto"/>
      <w:jc w:val="left"/>
      <w:outlineLvl w:val="0"/>
    </w:pPr>
    <w:rPr>
      <w:rFonts w:ascii="Arial" w:hAnsi="Arial"/>
      <w:b/>
      <w:kern w:val="32"/>
      <w:sz w:val="32"/>
      <w:szCs w:val="20"/>
    </w:rPr>
  </w:style>
  <w:style w:type="paragraph" w:styleId="Nagwek2">
    <w:name w:val="heading 2"/>
    <w:basedOn w:val="Normalny"/>
    <w:next w:val="Normalny"/>
    <w:link w:val="Nagwek2Znak"/>
    <w:uiPriority w:val="99"/>
    <w:qFormat/>
    <w:rsid w:val="00542470"/>
    <w:pPr>
      <w:keepNext/>
      <w:widowControl/>
      <w:suppressAutoHyphens w:val="0"/>
      <w:spacing w:before="240" w:after="60" w:line="360" w:lineRule="auto"/>
      <w:jc w:val="left"/>
      <w:outlineLvl w:val="1"/>
    </w:pPr>
    <w:rPr>
      <w:rFonts w:ascii="Arial" w:hAnsi="Arial"/>
      <w:b/>
      <w:i/>
      <w:sz w:val="28"/>
      <w:szCs w:val="20"/>
    </w:rPr>
  </w:style>
  <w:style w:type="paragraph" w:styleId="Nagwek3">
    <w:name w:val="heading 3"/>
    <w:aliases w:val="ASAPHeading 3,h3"/>
    <w:basedOn w:val="Normalny"/>
    <w:next w:val="Normalny"/>
    <w:link w:val="Nagwek3Znak"/>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542470"/>
    <w:pPr>
      <w:keepNext/>
      <w:widowControl/>
      <w:suppressAutoHyphens w:val="0"/>
      <w:spacing w:before="240" w:after="60"/>
      <w:jc w:val="left"/>
      <w:outlineLvl w:val="3"/>
    </w:pPr>
    <w:rPr>
      <w:rFonts w:ascii="Calibri" w:hAnsi="Calibri"/>
      <w:b/>
      <w:bCs/>
      <w:sz w:val="28"/>
      <w:szCs w:val="28"/>
    </w:rPr>
  </w:style>
  <w:style w:type="paragraph" w:styleId="Nagwek5">
    <w:name w:val="heading 5"/>
    <w:basedOn w:val="Normalny"/>
    <w:next w:val="Normalny"/>
    <w:link w:val="Nagwek5Znak"/>
    <w:uiPriority w:val="99"/>
    <w:qFormat/>
    <w:rsid w:val="00542470"/>
    <w:pPr>
      <w:widowControl/>
      <w:suppressAutoHyphens w:val="0"/>
      <w:spacing w:before="240" w:after="60" w:line="360" w:lineRule="auto"/>
      <w:jc w:val="left"/>
      <w:outlineLvl w:val="4"/>
    </w:pPr>
    <w:rPr>
      <w:rFonts w:ascii="Calibri" w:hAnsi="Calibri"/>
      <w:b/>
      <w:bCs/>
      <w:i/>
      <w:iCs/>
      <w:sz w:val="26"/>
      <w:szCs w:val="26"/>
    </w:rPr>
  </w:style>
  <w:style w:type="paragraph" w:styleId="Nagwek6">
    <w:name w:val="heading 6"/>
    <w:basedOn w:val="Normalny"/>
    <w:next w:val="Normalny"/>
    <w:link w:val="Nagwek6Znak"/>
    <w:uiPriority w:val="99"/>
    <w:qFormat/>
    <w:rsid w:val="00542470"/>
    <w:pPr>
      <w:widowControl/>
      <w:suppressAutoHyphens w:val="0"/>
      <w:spacing w:before="240" w:after="60"/>
      <w:jc w:val="left"/>
      <w:outlineLvl w:val="5"/>
    </w:pPr>
    <w:rPr>
      <w:b/>
      <w:sz w:val="22"/>
      <w:szCs w:val="20"/>
    </w:rPr>
  </w:style>
  <w:style w:type="paragraph" w:styleId="Nagwek7">
    <w:name w:val="heading 7"/>
    <w:basedOn w:val="Normalny"/>
    <w:next w:val="Normalny"/>
    <w:link w:val="Nagwek7Znak"/>
    <w:uiPriority w:val="99"/>
    <w:qFormat/>
    <w:rsid w:val="00542470"/>
    <w:pPr>
      <w:widowControl/>
      <w:suppressAutoHyphens w:val="0"/>
      <w:spacing w:before="240" w:after="60" w:line="360" w:lineRule="auto"/>
      <w:jc w:val="left"/>
      <w:outlineLvl w:val="6"/>
    </w:pPr>
    <w:rPr>
      <w:rFonts w:ascii="Calibri" w:hAnsi="Calibri"/>
    </w:rPr>
  </w:style>
  <w:style w:type="paragraph" w:styleId="Nagwek8">
    <w:name w:val="heading 8"/>
    <w:basedOn w:val="Normalny"/>
    <w:next w:val="Normalny"/>
    <w:link w:val="Nagwek8Znak"/>
    <w:uiPriority w:val="99"/>
    <w:qFormat/>
    <w:rsid w:val="00542470"/>
    <w:pPr>
      <w:widowControl/>
      <w:suppressAutoHyphens w:val="0"/>
      <w:spacing w:before="240" w:after="60" w:line="360" w:lineRule="auto"/>
      <w:jc w:val="left"/>
      <w:outlineLvl w:val="7"/>
    </w:pPr>
    <w:rPr>
      <w:rFonts w:ascii="Calibri" w:hAnsi="Calibri"/>
      <w:i/>
      <w:iCs/>
    </w:rPr>
  </w:style>
  <w:style w:type="paragraph" w:styleId="Nagwek9">
    <w:name w:val="heading 9"/>
    <w:basedOn w:val="Normalny"/>
    <w:next w:val="Normalny"/>
    <w:link w:val="Nagwek9Znak"/>
    <w:uiPriority w:val="99"/>
    <w:qFormat/>
    <w:rsid w:val="00542470"/>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uiPriority w:val="99"/>
    <w:locked/>
    <w:rsid w:val="00FD5688"/>
    <w:rPr>
      <w:rFonts w:ascii="Cambria" w:hAnsi="Cambria" w:cs="Times New Roman"/>
      <w:b/>
      <w:kern w:val="32"/>
      <w:sz w:val="32"/>
    </w:rPr>
  </w:style>
  <w:style w:type="character" w:customStyle="1" w:styleId="Heading2Char">
    <w:name w:val="Heading 2 Char"/>
    <w:basedOn w:val="Domylnaczcionkaakapitu"/>
    <w:uiPriority w:val="99"/>
    <w:semiHidden/>
    <w:locked/>
    <w:rsid w:val="00F446E8"/>
    <w:rPr>
      <w:rFonts w:ascii="Cambria" w:hAnsi="Cambria" w:cs="Times New Roman"/>
      <w:b/>
      <w:i/>
      <w:sz w:val="28"/>
    </w:rPr>
  </w:style>
  <w:style w:type="character" w:customStyle="1" w:styleId="Nagwek3Znak">
    <w:name w:val="Nagłówek 3 Znak"/>
    <w:aliases w:val="ASAPHeading 3 Znak,h3 Znak"/>
    <w:basedOn w:val="Domylnaczcionkaakapitu"/>
    <w:link w:val="Nagwek3"/>
    <w:uiPriority w:val="99"/>
    <w:locked/>
    <w:rsid w:val="00F446E8"/>
    <w:rPr>
      <w:rFonts w:cs="Times New Roman"/>
      <w:b/>
      <w:bCs/>
      <w:sz w:val="24"/>
      <w:szCs w:val="24"/>
      <w:lang w:val="en-US" w:eastAsia="pl-PL" w:bidi="ar-SA"/>
    </w:rPr>
  </w:style>
  <w:style w:type="character" w:customStyle="1" w:styleId="Nagwek4Znak">
    <w:name w:val="Nagłówek 4 Znak"/>
    <w:basedOn w:val="Domylnaczcionkaakapitu"/>
    <w:link w:val="Nagwek4"/>
    <w:uiPriority w:val="99"/>
    <w:semiHidden/>
    <w:locked/>
    <w:rsid w:val="00F446E8"/>
    <w:rPr>
      <w:rFonts w:ascii="Calibri" w:hAnsi="Calibri" w:cs="Times New Roman"/>
      <w:b/>
      <w:sz w:val="28"/>
    </w:rPr>
  </w:style>
  <w:style w:type="character" w:customStyle="1" w:styleId="Nagwek5Znak">
    <w:name w:val="Nagłówek 5 Znak"/>
    <w:basedOn w:val="Domylnaczcionkaakapitu"/>
    <w:link w:val="Nagwek5"/>
    <w:uiPriority w:val="99"/>
    <w:semiHidden/>
    <w:locked/>
    <w:rsid w:val="00F446E8"/>
    <w:rPr>
      <w:rFonts w:ascii="Calibri" w:hAnsi="Calibri" w:cs="Times New Roman"/>
      <w:b/>
      <w:i/>
      <w:sz w:val="26"/>
    </w:rPr>
  </w:style>
  <w:style w:type="character" w:customStyle="1" w:styleId="Heading6Char">
    <w:name w:val="Heading 6 Char"/>
    <w:basedOn w:val="Domylnaczcionkaakapitu"/>
    <w:uiPriority w:val="99"/>
    <w:semiHidden/>
    <w:locked/>
    <w:rsid w:val="00F446E8"/>
    <w:rPr>
      <w:rFonts w:ascii="Calibri" w:hAnsi="Calibri" w:cs="Times New Roman"/>
      <w:b/>
    </w:rPr>
  </w:style>
  <w:style w:type="character" w:customStyle="1" w:styleId="Nagwek7Znak">
    <w:name w:val="Nagłówek 7 Znak"/>
    <w:basedOn w:val="Domylnaczcionkaakapitu"/>
    <w:link w:val="Nagwek7"/>
    <w:uiPriority w:val="99"/>
    <w:semiHidden/>
    <w:locked/>
    <w:rsid w:val="00F446E8"/>
    <w:rPr>
      <w:rFonts w:ascii="Calibri" w:hAnsi="Calibri" w:cs="Times New Roman"/>
      <w:sz w:val="24"/>
    </w:rPr>
  </w:style>
  <w:style w:type="character" w:customStyle="1" w:styleId="Nagwek8Znak">
    <w:name w:val="Nagłówek 8 Znak"/>
    <w:basedOn w:val="Domylnaczcionkaakapitu"/>
    <w:link w:val="Nagwek8"/>
    <w:uiPriority w:val="99"/>
    <w:semiHidden/>
    <w:locked/>
    <w:rsid w:val="00F446E8"/>
    <w:rPr>
      <w:rFonts w:ascii="Calibri" w:hAnsi="Calibri" w:cs="Times New Roman"/>
      <w:i/>
      <w:sz w:val="24"/>
    </w:rPr>
  </w:style>
  <w:style w:type="character" w:customStyle="1" w:styleId="Nagwek9Znak">
    <w:name w:val="Nagłówek 9 Znak"/>
    <w:basedOn w:val="Domylnaczcionkaakapitu"/>
    <w:link w:val="Nagwek9"/>
    <w:uiPriority w:val="99"/>
    <w:semiHidden/>
    <w:locked/>
    <w:rsid w:val="00F446E8"/>
    <w:rPr>
      <w:rFonts w:ascii="Cambria" w:hAnsi="Cambria" w:cs="Times New Roman"/>
    </w:rPr>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FooterChar">
    <w:name w:val="Footer Char"/>
    <w:basedOn w:val="Domylnaczcionkaakapitu"/>
    <w:uiPriority w:val="99"/>
    <w:semiHidden/>
    <w:locked/>
    <w:rsid w:val="00FD5688"/>
    <w:rPr>
      <w:rFonts w:cs="Times New Roman"/>
      <w:sz w:val="24"/>
    </w:rPr>
  </w:style>
  <w:style w:type="paragraph" w:styleId="Tekstpodstawowy">
    <w:name w:val="Body Text"/>
    <w:basedOn w:val="Normalny"/>
    <w:link w:val="TekstpodstawowyZnak"/>
    <w:uiPriority w:val="99"/>
    <w:rsid w:val="00542470"/>
    <w:pPr>
      <w:widowControl/>
      <w:suppressAutoHyphens w:val="0"/>
      <w:spacing w:line="360" w:lineRule="auto"/>
      <w:jc w:val="both"/>
    </w:pPr>
    <w:rPr>
      <w:rFonts w:ascii="Arial" w:hAnsi="Arial"/>
      <w:szCs w:val="20"/>
    </w:rPr>
  </w:style>
  <w:style w:type="character" w:customStyle="1" w:styleId="BodyTextChar">
    <w:name w:val="Body Text Char"/>
    <w:basedOn w:val="Domylnaczcionkaakapitu"/>
    <w:uiPriority w:val="99"/>
    <w:semiHidden/>
    <w:locked/>
    <w:rsid w:val="00F446E8"/>
    <w:rPr>
      <w:rFonts w:cs="Times New Roman"/>
      <w:sz w:val="24"/>
    </w:rPr>
  </w:style>
  <w:style w:type="character" w:styleId="Hipercze">
    <w:name w:val="Hyperlink"/>
    <w:basedOn w:val="Domylnaczcionkaakapitu"/>
    <w:uiPriority w:val="99"/>
    <w:rsid w:val="00542470"/>
    <w:rPr>
      <w:rFonts w:cs="Times New Roman"/>
      <w:color w:val="0000FF"/>
      <w:u w:val="single"/>
    </w:rPr>
  </w:style>
  <w:style w:type="paragraph" w:customStyle="1" w:styleId="ust">
    <w:name w:val="ust"/>
    <w:uiPriority w:val="99"/>
    <w:rsid w:val="00542470"/>
    <w:pPr>
      <w:spacing w:before="60" w:after="60"/>
      <w:ind w:left="426" w:hanging="284"/>
      <w:jc w:val="both"/>
    </w:pPr>
    <w:rPr>
      <w:sz w:val="24"/>
      <w:szCs w:val="24"/>
    </w:rPr>
  </w:style>
  <w:style w:type="character" w:customStyle="1" w:styleId="akapitdomyslny">
    <w:name w:val="akapitdomyslny"/>
    <w:uiPriority w:val="99"/>
    <w:rsid w:val="00542470"/>
    <w:rPr>
      <w:sz w:val="20"/>
    </w:rPr>
  </w:style>
  <w:style w:type="paragraph" w:styleId="Nagwek">
    <w:name w:val="header"/>
    <w:aliases w:val="Nagłówek strony,Nagłówek strony1,Nagłówek strony11,Nagłówek strony11 Znak Znak,Nagłówek tabeli"/>
    <w:basedOn w:val="Normalny"/>
    <w:link w:val="NagwekZnak"/>
    <w:uiPriority w:val="99"/>
    <w:rsid w:val="00542470"/>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aliases w:val="Nagłówek strony Char,Nagłówek strony1 Char,Nagłówek strony11 Char,Nagłówek strony11 Znak Znak Char,Nagłówek tabeli Char"/>
    <w:basedOn w:val="Domylnaczcionkaakapitu"/>
    <w:uiPriority w:val="99"/>
    <w:locked/>
    <w:rsid w:val="000A6CFE"/>
    <w:rPr>
      <w:rFonts w:cs="Times New Roman"/>
      <w:lang w:val="en-GB"/>
    </w:rPr>
  </w:style>
  <w:style w:type="character" w:customStyle="1" w:styleId="grame">
    <w:name w:val="grame"/>
    <w:basedOn w:val="Domylnaczcionkaakapitu"/>
    <w:uiPriority w:val="99"/>
    <w:rsid w:val="00542470"/>
    <w:rPr>
      <w:rFonts w:cs="Times New Roman"/>
    </w:rPr>
  </w:style>
  <w:style w:type="paragraph" w:styleId="Tekstdymka">
    <w:name w:val="Balloon Text"/>
    <w:basedOn w:val="Normalny"/>
    <w:link w:val="TekstdymkaZnak"/>
    <w:uiPriority w:val="99"/>
    <w:semiHidden/>
    <w:rsid w:val="00113A22"/>
    <w:pPr>
      <w:widowControl/>
      <w:suppressAutoHyphens w:val="0"/>
      <w:spacing w:line="360" w:lineRule="auto"/>
      <w:jc w:val="left"/>
    </w:pPr>
  </w:style>
  <w:style w:type="character" w:customStyle="1" w:styleId="TekstdymkaZnak">
    <w:name w:val="Tekst dymka Znak"/>
    <w:basedOn w:val="Domylnaczcionkaakapitu"/>
    <w:link w:val="Tekstdymka"/>
    <w:uiPriority w:val="99"/>
    <w:semiHidden/>
    <w:locked/>
    <w:rsid w:val="00113A22"/>
    <w:rPr>
      <w:rFonts w:cs="Times New Roman"/>
      <w:sz w:val="24"/>
    </w:rPr>
  </w:style>
  <w:style w:type="paragraph" w:styleId="Tekstpodstawowywcity2">
    <w:name w:val="Body Text Indent 2"/>
    <w:basedOn w:val="Normalny"/>
    <w:link w:val="Tekstpodstawowywcity2Znak"/>
    <w:uiPriority w:val="99"/>
    <w:rsid w:val="00542470"/>
    <w:pPr>
      <w:widowControl/>
      <w:suppressAutoHyphens w:val="0"/>
      <w:spacing w:after="120" w:line="480" w:lineRule="auto"/>
      <w:ind w:left="283"/>
      <w:jc w:val="left"/>
    </w:pPr>
  </w:style>
  <w:style w:type="character" w:customStyle="1" w:styleId="Tekstpodstawowywcity2Znak">
    <w:name w:val="Tekst podstawowy wcięty 2 Znak"/>
    <w:basedOn w:val="Domylnaczcionkaakapitu"/>
    <w:link w:val="Tekstpodstawowywcity2"/>
    <w:uiPriority w:val="99"/>
    <w:semiHidden/>
    <w:locked/>
    <w:rsid w:val="00F446E8"/>
    <w:rPr>
      <w:rFonts w:cs="Times New Roman"/>
      <w:sz w:val="24"/>
    </w:rPr>
  </w:style>
  <w:style w:type="paragraph" w:styleId="Tekstpodstawowywcity">
    <w:name w:val="Body Text Indent"/>
    <w:basedOn w:val="Normalny"/>
    <w:link w:val="TekstpodstawowywcityZnak"/>
    <w:uiPriority w:val="99"/>
    <w:rsid w:val="00542470"/>
    <w:pPr>
      <w:widowControl/>
      <w:suppressAutoHyphens w:val="0"/>
      <w:spacing w:after="120" w:line="360" w:lineRule="auto"/>
      <w:ind w:left="283"/>
      <w:jc w:val="left"/>
    </w:pPr>
  </w:style>
  <w:style w:type="character" w:customStyle="1" w:styleId="TekstpodstawowywcityZnak">
    <w:name w:val="Tekst podstawowy wcięty Znak"/>
    <w:basedOn w:val="Domylnaczcionkaakapitu"/>
    <w:link w:val="Tekstpodstawowywcity"/>
    <w:uiPriority w:val="99"/>
    <w:semiHidden/>
    <w:locked/>
    <w:rsid w:val="00F446E8"/>
    <w:rPr>
      <w:rFonts w:cs="Times New Roman"/>
      <w:sz w:val="24"/>
    </w:rPr>
  </w:style>
  <w:style w:type="paragraph" w:customStyle="1" w:styleId="BodyText22">
    <w:name w:val="Body Text 22"/>
    <w:basedOn w:val="Normalny"/>
    <w:uiPriority w:val="99"/>
    <w:rsid w:val="00542470"/>
    <w:pPr>
      <w:widowControl/>
      <w:suppressAutoHyphens w:val="0"/>
      <w:spacing w:line="360" w:lineRule="auto"/>
      <w:jc w:val="both"/>
    </w:pPr>
    <w:rPr>
      <w:sz w:val="26"/>
      <w:szCs w:val="26"/>
    </w:rPr>
  </w:style>
  <w:style w:type="paragraph" w:styleId="Tekstpodstawowy3">
    <w:name w:val="Body Text 3"/>
    <w:basedOn w:val="Normalny"/>
    <w:link w:val="Tekstpodstawowy3Znak"/>
    <w:uiPriority w:val="99"/>
    <w:rsid w:val="00542470"/>
    <w:pPr>
      <w:widowControl/>
      <w:suppressAutoHyphens w:val="0"/>
      <w:spacing w:after="120" w:line="360" w:lineRule="auto"/>
      <w:jc w:val="left"/>
    </w:pPr>
    <w:rPr>
      <w:sz w:val="16"/>
      <w:szCs w:val="16"/>
    </w:rPr>
  </w:style>
  <w:style w:type="character" w:customStyle="1" w:styleId="Tekstpodstawowy3Znak">
    <w:name w:val="Tekst podstawowy 3 Znak"/>
    <w:basedOn w:val="Domylnaczcionkaakapitu"/>
    <w:link w:val="Tekstpodstawowy3"/>
    <w:uiPriority w:val="99"/>
    <w:semiHidden/>
    <w:locked/>
    <w:rsid w:val="00F446E8"/>
    <w:rPr>
      <w:rFonts w:cs="Times New Roman"/>
      <w:sz w:val="16"/>
    </w:rPr>
  </w:style>
  <w:style w:type="paragraph" w:customStyle="1" w:styleId="Tekstpodstawowy21">
    <w:name w:val="Tekst podstawowy 21"/>
    <w:basedOn w:val="Normalny"/>
    <w:uiPriority w:val="99"/>
    <w:rsid w:val="00DE7DBF"/>
    <w:pPr>
      <w:jc w:val="both"/>
    </w:pPr>
    <w:rPr>
      <w:sz w:val="22"/>
      <w:szCs w:val="22"/>
    </w:rPr>
  </w:style>
  <w:style w:type="paragraph" w:styleId="HTML-wstpniesformatowany">
    <w:name w:val="HTML Preformatted"/>
    <w:basedOn w:val="Normalny"/>
    <w:link w:val="HTML-wstpniesformatowanyZnak"/>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semiHidden/>
    <w:locked/>
    <w:rsid w:val="00F446E8"/>
    <w:rPr>
      <w:rFonts w:ascii="Courier New" w:hAnsi="Courier New" w:cs="Times New Roman"/>
      <w:sz w:val="20"/>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2D1C23"/>
    <w:rPr>
      <w:rFonts w:ascii="Arial" w:hAnsi="Arial"/>
      <w:sz w:val="24"/>
    </w:rPr>
  </w:style>
  <w:style w:type="paragraph" w:styleId="Tekstpodstawowy2">
    <w:name w:val="Body Text 2"/>
    <w:basedOn w:val="Normalny"/>
    <w:link w:val="Tekstpodstawowy2Znak"/>
    <w:uiPriority w:val="99"/>
    <w:rsid w:val="00542470"/>
    <w:pPr>
      <w:suppressAutoHyphens w:val="0"/>
      <w:jc w:val="both"/>
    </w:pPr>
  </w:style>
  <w:style w:type="character" w:customStyle="1" w:styleId="Tekstpodstawowy2Znak">
    <w:name w:val="Tekst podstawowy 2 Znak"/>
    <w:basedOn w:val="Domylnaczcionkaakapitu"/>
    <w:link w:val="Tekstpodstawowy2"/>
    <w:uiPriority w:val="99"/>
    <w:semiHidden/>
    <w:locked/>
    <w:rsid w:val="00F446E8"/>
    <w:rPr>
      <w:rFonts w:cs="Times New Roman"/>
      <w:sz w:val="24"/>
    </w:rPr>
  </w:style>
  <w:style w:type="character" w:customStyle="1" w:styleId="apple-style-span">
    <w:name w:val="apple-style-span"/>
    <w:basedOn w:val="Domylnaczcionkaakapitu"/>
    <w:uiPriority w:val="99"/>
    <w:rsid w:val="0068536D"/>
    <w:rPr>
      <w:rFonts w:cs="Times New Roman"/>
    </w:rPr>
  </w:style>
  <w:style w:type="character" w:customStyle="1" w:styleId="hps">
    <w:name w:val="hps"/>
    <w:uiPriority w:val="99"/>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styleId="Odwoaniedokomentarza">
    <w:name w:val="annotation reference"/>
    <w:basedOn w:val="Domylnaczcionkaakapitu"/>
    <w:uiPriority w:val="99"/>
    <w:rsid w:val="00536108"/>
    <w:rPr>
      <w:rFonts w:cs="Times New Roman"/>
      <w:sz w:val="16"/>
    </w:rPr>
  </w:style>
  <w:style w:type="paragraph" w:styleId="Tekstkomentarza">
    <w:name w:val="annotation text"/>
    <w:basedOn w:val="Normalny"/>
    <w:link w:val="TekstkomentarzaZnak"/>
    <w:uiPriority w:val="99"/>
    <w:rsid w:val="00106F9B"/>
    <w:pPr>
      <w:widowControl/>
      <w:suppressAutoHyphens w:val="0"/>
      <w:spacing w:line="360" w:lineRule="auto"/>
      <w:jc w:val="left"/>
    </w:pPr>
    <w:rPr>
      <w:szCs w:val="20"/>
    </w:rPr>
  </w:style>
  <w:style w:type="character" w:customStyle="1" w:styleId="CommentTextChar">
    <w:name w:val="Comment Text Char"/>
    <w:basedOn w:val="Domylnaczcionkaakapitu"/>
    <w:uiPriority w:val="99"/>
    <w:semiHidden/>
    <w:locked/>
    <w:rsid w:val="00F446E8"/>
    <w:rPr>
      <w:rFonts w:cs="Times New Roman"/>
      <w:sz w:val="20"/>
    </w:rPr>
  </w:style>
  <w:style w:type="character" w:customStyle="1" w:styleId="TekstkomentarzaZnak">
    <w:name w:val="Tekst komentarza Znak"/>
    <w:link w:val="Tekstkomentarza"/>
    <w:uiPriority w:val="99"/>
    <w:locked/>
    <w:rsid w:val="00106F9B"/>
    <w:rPr>
      <w:sz w:val="24"/>
    </w:rPr>
  </w:style>
  <w:style w:type="paragraph" w:styleId="Tematkomentarza">
    <w:name w:val="annotation subject"/>
    <w:basedOn w:val="Tekstkomentarza"/>
    <w:next w:val="Tekstkomentarza"/>
    <w:link w:val="TematkomentarzaZnak"/>
    <w:uiPriority w:val="99"/>
    <w:semiHidden/>
    <w:rsid w:val="00542470"/>
    <w:rPr>
      <w:rFonts w:ascii="Arial" w:hAnsi="Arial"/>
      <w:b/>
      <w:sz w:val="20"/>
    </w:rPr>
  </w:style>
  <w:style w:type="character" w:customStyle="1" w:styleId="CommentSubjectChar">
    <w:name w:val="Comment Subject Char"/>
    <w:basedOn w:val="TekstkomentarzaZnak"/>
    <w:uiPriority w:val="99"/>
    <w:semiHidden/>
    <w:locked/>
    <w:rsid w:val="00F446E8"/>
    <w:rPr>
      <w:rFonts w:ascii="Arial" w:hAnsi="Arial" w:cs="Times New Roman"/>
      <w:b/>
      <w:sz w:val="20"/>
    </w:rPr>
  </w:style>
  <w:style w:type="character" w:customStyle="1" w:styleId="TematkomentarzaZnak">
    <w:name w:val="Temat komentarza Znak"/>
    <w:link w:val="Tematkomentarza"/>
    <w:uiPriority w:val="99"/>
    <w:semiHidden/>
    <w:locked/>
    <w:rsid w:val="00536108"/>
    <w:rPr>
      <w:rFonts w:ascii="Arial" w:hAnsi="Arial"/>
      <w:b/>
    </w:rPr>
  </w:style>
  <w:style w:type="paragraph" w:styleId="Legenda">
    <w:name w:val="caption"/>
    <w:basedOn w:val="Normalny"/>
    <w:next w:val="Normalny"/>
    <w:uiPriority w:val="99"/>
    <w:qFormat/>
    <w:rsid w:val="004D2E04"/>
    <w:rPr>
      <w:b/>
      <w:bCs/>
      <w:sz w:val="20"/>
      <w:szCs w:val="20"/>
    </w:rPr>
  </w:style>
  <w:style w:type="paragraph" w:styleId="Akapitzlist">
    <w:name w:val="List Paragraph"/>
    <w:basedOn w:val="Normalny"/>
    <w:link w:val="AkapitzlistZnak"/>
    <w:uiPriority w:val="99"/>
    <w:qFormat/>
    <w:rsid w:val="00D25385"/>
    <w:pPr>
      <w:widowControl/>
      <w:suppressAutoHyphens w:val="0"/>
      <w:spacing w:after="200" w:line="276" w:lineRule="auto"/>
      <w:ind w:left="720"/>
      <w:jc w:val="left"/>
    </w:pPr>
    <w:rPr>
      <w:rFonts w:ascii="Calibri" w:hAnsi="Calibri"/>
      <w:sz w:val="22"/>
      <w:szCs w:val="20"/>
      <w:lang w:eastAsia="en-US"/>
    </w:rPr>
  </w:style>
  <w:style w:type="character" w:customStyle="1" w:styleId="TekstpodstawowyZnak">
    <w:name w:val="Tekst podstawowy Znak"/>
    <w:link w:val="Tekstpodstawowy"/>
    <w:uiPriority w:val="99"/>
    <w:locked/>
    <w:rsid w:val="005F047C"/>
    <w:rPr>
      <w:rFonts w:ascii="Arial" w:hAnsi="Arial"/>
      <w:sz w:val="24"/>
    </w:rPr>
  </w:style>
  <w:style w:type="paragraph" w:styleId="Zwykytekst">
    <w:name w:val="Plain Text"/>
    <w:basedOn w:val="Normalny"/>
    <w:link w:val="ZwykytekstZnak"/>
    <w:uiPriority w:val="99"/>
    <w:rsid w:val="003E52CA"/>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F446E8"/>
    <w:rPr>
      <w:rFonts w:ascii="Courier New" w:hAnsi="Courier New" w:cs="Times New Roman"/>
      <w:sz w:val="20"/>
    </w:rPr>
  </w:style>
  <w:style w:type="paragraph" w:customStyle="1" w:styleId="Akapitzlist1">
    <w:name w:val="Akapit z listą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customStyle="1" w:styleId="StopkaZnak">
    <w:name w:val="Stopka Znak"/>
    <w:link w:val="Stopka"/>
    <w:uiPriority w:val="99"/>
    <w:locked/>
    <w:rsid w:val="000A6CFE"/>
    <w:rPr>
      <w:rFonts w:ascii="Arial" w:hAnsi="Arial"/>
      <w:sz w:val="24"/>
    </w:rPr>
  </w:style>
  <w:style w:type="character" w:customStyle="1" w:styleId="apple-converted-space">
    <w:name w:val="apple-converted-space"/>
    <w:uiPriority w:val="99"/>
    <w:rsid w:val="000A6CFE"/>
  </w:style>
  <w:style w:type="paragraph" w:customStyle="1" w:styleId="Akapitzlist11">
    <w:name w:val="Akapit z listą11"/>
    <w:basedOn w:val="Normalny"/>
    <w:uiPriority w:val="99"/>
    <w:rsid w:val="005D03DC"/>
    <w:pPr>
      <w:ind w:left="708"/>
    </w:pPr>
  </w:style>
  <w:style w:type="character" w:customStyle="1" w:styleId="FontStyle61">
    <w:name w:val="Font Style61"/>
    <w:uiPriority w:val="99"/>
    <w:rsid w:val="00AE31D4"/>
    <w:rPr>
      <w:rFonts w:ascii="Times New Roman" w:hAnsi="Times New Roman"/>
      <w:color w:val="000000"/>
      <w:sz w:val="22"/>
    </w:rPr>
  </w:style>
  <w:style w:type="character" w:customStyle="1" w:styleId="FontStyle62">
    <w:name w:val="Font Style62"/>
    <w:uiPriority w:val="99"/>
    <w:rsid w:val="00AE31D4"/>
    <w:rPr>
      <w:rFonts w:ascii="Times New Roman" w:hAnsi="Times New Roman"/>
      <w:i/>
      <w:color w:val="000000"/>
      <w:sz w:val="22"/>
    </w:rPr>
  </w:style>
  <w:style w:type="paragraph" w:customStyle="1" w:styleId="Style6">
    <w:name w:val="Style6"/>
    <w:basedOn w:val="Normalny"/>
    <w:uiPriority w:val="99"/>
    <w:rsid w:val="004704CB"/>
    <w:pPr>
      <w:suppressAutoHyphens w:val="0"/>
      <w:autoSpaceDE w:val="0"/>
      <w:autoSpaceDN w:val="0"/>
      <w:adjustRightInd w:val="0"/>
      <w:spacing w:line="273" w:lineRule="exact"/>
      <w:ind w:hanging="338"/>
      <w:jc w:val="both"/>
    </w:pPr>
  </w:style>
  <w:style w:type="character" w:customStyle="1" w:styleId="FontStyle49">
    <w:name w:val="Font Style49"/>
    <w:uiPriority w:val="99"/>
    <w:rsid w:val="00AE31D4"/>
    <w:rPr>
      <w:rFonts w:ascii="Times New Roman" w:hAnsi="Times New Roman"/>
      <w:color w:val="000000"/>
      <w:sz w:val="22"/>
    </w:rPr>
  </w:style>
  <w:style w:type="character" w:customStyle="1" w:styleId="oznaczenie">
    <w:name w:val="oznaczenie"/>
    <w:uiPriority w:val="99"/>
    <w:rsid w:val="00FD5688"/>
  </w:style>
  <w:style w:type="paragraph" w:styleId="Tytu">
    <w:name w:val="Title"/>
    <w:basedOn w:val="Normalny"/>
    <w:link w:val="TytuZnak"/>
    <w:uiPriority w:val="99"/>
    <w:qFormat/>
    <w:rsid w:val="00542470"/>
    <w:pPr>
      <w:widowControl/>
      <w:suppressAutoHyphens w:val="0"/>
    </w:pPr>
    <w:rPr>
      <w:b/>
      <w:szCs w:val="20"/>
    </w:rPr>
  </w:style>
  <w:style w:type="character" w:customStyle="1" w:styleId="TitleChar">
    <w:name w:val="Title Char"/>
    <w:basedOn w:val="Domylnaczcionkaakapitu"/>
    <w:uiPriority w:val="99"/>
    <w:locked/>
    <w:rsid w:val="00F446E8"/>
    <w:rPr>
      <w:rFonts w:ascii="Cambria" w:hAnsi="Cambria" w:cs="Times New Roman"/>
      <w:b/>
      <w:kern w:val="28"/>
      <w:sz w:val="32"/>
    </w:rPr>
  </w:style>
  <w:style w:type="character" w:customStyle="1" w:styleId="TytuZnak">
    <w:name w:val="Tytuł Znak"/>
    <w:link w:val="Tytu"/>
    <w:uiPriority w:val="99"/>
    <w:locked/>
    <w:rsid w:val="00FD5688"/>
    <w:rPr>
      <w:b/>
      <w:sz w:val="24"/>
    </w:rPr>
  </w:style>
  <w:style w:type="paragraph" w:styleId="Nagwekwykazurde">
    <w:name w:val="toa heading"/>
    <w:basedOn w:val="Normalny"/>
    <w:next w:val="Normalny"/>
    <w:uiPriority w:val="99"/>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542470"/>
    <w:pPr>
      <w:widowControl/>
      <w:suppressAutoHyphens w:val="0"/>
      <w:spacing w:before="100" w:beforeAutospacing="1" w:after="100" w:afterAutospacing="1"/>
      <w:jc w:val="left"/>
    </w:pPr>
    <w:rPr>
      <w:szCs w:val="20"/>
    </w:rPr>
  </w:style>
  <w:style w:type="character" w:customStyle="1" w:styleId="SubtitleChar">
    <w:name w:val="Subtitle Char"/>
    <w:basedOn w:val="Domylnaczcionkaakapitu"/>
    <w:uiPriority w:val="99"/>
    <w:locked/>
    <w:rsid w:val="00F446E8"/>
    <w:rPr>
      <w:rFonts w:ascii="Cambria" w:hAnsi="Cambria" w:cs="Times New Roman"/>
      <w:sz w:val="24"/>
    </w:rPr>
  </w:style>
  <w:style w:type="character" w:customStyle="1" w:styleId="PodtytuZnak">
    <w:name w:val="Podtytuł Znak"/>
    <w:link w:val="Podtytu"/>
    <w:uiPriority w:val="99"/>
    <w:locked/>
    <w:rsid w:val="00FD5688"/>
    <w:rPr>
      <w:sz w:val="24"/>
    </w:rPr>
  </w:style>
  <w:style w:type="paragraph" w:styleId="Tekstprzypisukocowego">
    <w:name w:val="endnote text"/>
    <w:basedOn w:val="Normalny"/>
    <w:link w:val="TekstprzypisukocowegoZnak"/>
    <w:uiPriority w:val="99"/>
    <w:semiHidden/>
    <w:rsid w:val="00542470"/>
    <w:pPr>
      <w:widowControl/>
      <w:suppressAutoHyphens w:val="0"/>
      <w:spacing w:line="360" w:lineRule="auto"/>
      <w:jc w:val="left"/>
    </w:pPr>
    <w:rPr>
      <w:rFonts w:ascii="Arial" w:hAnsi="Arial"/>
      <w:szCs w:val="20"/>
    </w:rPr>
  </w:style>
  <w:style w:type="character" w:customStyle="1" w:styleId="EndnoteTextChar">
    <w:name w:val="Endnote Text Char"/>
    <w:basedOn w:val="Domylnaczcionkaakapitu"/>
    <w:uiPriority w:val="99"/>
    <w:semiHidden/>
    <w:locked/>
    <w:rsid w:val="00F446E8"/>
    <w:rPr>
      <w:rFonts w:cs="Times New Roman"/>
      <w:sz w:val="20"/>
    </w:rPr>
  </w:style>
  <w:style w:type="character" w:customStyle="1" w:styleId="TekstprzypisukocowegoZnak">
    <w:name w:val="Tekst przypisu końcowego Znak"/>
    <w:link w:val="Tekstprzypisukocowego"/>
    <w:uiPriority w:val="99"/>
    <w:semiHidden/>
    <w:locked/>
    <w:rsid w:val="00FD5688"/>
    <w:rPr>
      <w:rFonts w:ascii="Arial" w:hAnsi="Arial"/>
      <w:sz w:val="24"/>
      <w:lang w:val="pl-PL" w:eastAsia="pl-PL"/>
    </w:rPr>
  </w:style>
  <w:style w:type="character" w:styleId="Odwoanieprzypisukocowego">
    <w:name w:val="endnote reference"/>
    <w:basedOn w:val="Domylnaczcionkaakapitu"/>
    <w:uiPriority w:val="99"/>
    <w:semiHidden/>
    <w:rsid w:val="00542470"/>
    <w:rPr>
      <w:rFonts w:cs="Times New Roman"/>
      <w:vertAlign w:val="superscript"/>
    </w:rPr>
  </w:style>
  <w:style w:type="paragraph" w:styleId="Tekstpodstawowywcity3">
    <w:name w:val="Body Text Indent 3"/>
    <w:basedOn w:val="Normalny"/>
    <w:link w:val="Tekstpodstawowywcity3Znak"/>
    <w:uiPriority w:val="99"/>
    <w:rsid w:val="00542470"/>
    <w:pPr>
      <w:widowControl/>
      <w:suppressAutoHyphens w:val="0"/>
      <w:spacing w:after="120" w:line="360" w:lineRule="auto"/>
      <w:ind w:left="283"/>
      <w:jc w:val="left"/>
    </w:pPr>
    <w:rPr>
      <w:rFonts w:ascii="Arial" w:hAnsi="Arial"/>
      <w:sz w:val="20"/>
      <w:szCs w:val="20"/>
    </w:rPr>
  </w:style>
  <w:style w:type="character" w:customStyle="1" w:styleId="BodyTextIndent3Char">
    <w:name w:val="Body Text Indent 3 Char"/>
    <w:basedOn w:val="Domylnaczcionkaakapitu"/>
    <w:uiPriority w:val="99"/>
    <w:semiHidden/>
    <w:locked/>
    <w:rsid w:val="00F446E8"/>
    <w:rPr>
      <w:rFonts w:cs="Times New Roman"/>
      <w:sz w:val="16"/>
    </w:rPr>
  </w:style>
  <w:style w:type="character" w:customStyle="1" w:styleId="Tekstpodstawowywcity3Znak">
    <w:name w:val="Tekst podstawowy wcięty 3 Znak"/>
    <w:link w:val="Tekstpodstawowywcity3"/>
    <w:uiPriority w:val="99"/>
    <w:locked/>
    <w:rsid w:val="00FD5688"/>
    <w:rPr>
      <w:rFonts w:ascii="Arial" w:hAnsi="Arial"/>
    </w:rPr>
  </w:style>
  <w:style w:type="paragraph" w:customStyle="1" w:styleId="listapunktowana">
    <w:name w:val="listapunktowana"/>
    <w:basedOn w:val="Normalny"/>
    <w:uiPriority w:val="99"/>
    <w:rsid w:val="00542470"/>
    <w:pPr>
      <w:widowControl/>
      <w:suppressAutoHyphens w:val="0"/>
      <w:spacing w:before="100" w:beforeAutospacing="1" w:after="100" w:afterAutospacing="1"/>
      <w:jc w:val="left"/>
    </w:pPr>
  </w:style>
  <w:style w:type="paragraph" w:customStyle="1" w:styleId="listanawias">
    <w:name w:val="listanawias"/>
    <w:basedOn w:val="Normalny"/>
    <w:uiPriority w:val="99"/>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semiHidden/>
    <w:rsid w:val="00542470"/>
    <w:pPr>
      <w:widowControl/>
      <w:numPr>
        <w:numId w:val="6"/>
      </w:numPr>
      <w:suppressAutoHyphens w:val="0"/>
      <w:jc w:val="both"/>
    </w:pPr>
    <w:rPr>
      <w:rFonts w:eastAsia="MS Mincho"/>
      <w:noProof/>
    </w:rPr>
  </w:style>
  <w:style w:type="paragraph" w:customStyle="1" w:styleId="Texte-mail">
    <w:name w:val="Text e-mail"/>
    <w:basedOn w:val="Normalny"/>
    <w:uiPriority w:val="99"/>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basedOn w:val="Domylnaczcionkaakapitu"/>
    <w:uiPriority w:val="99"/>
    <w:qFormat/>
    <w:rsid w:val="00FD5688"/>
    <w:rPr>
      <w:rFonts w:cs="Times New Roman"/>
      <w:b/>
    </w:rPr>
  </w:style>
  <w:style w:type="character" w:customStyle="1" w:styleId="ZnakZnak">
    <w:name w:val="Znak Znak"/>
    <w:uiPriority w:val="99"/>
    <w:rsid w:val="00FD5688"/>
    <w:rPr>
      <w:rFonts w:ascii="Arial" w:hAnsi="Arial"/>
      <w:b/>
    </w:rPr>
  </w:style>
  <w:style w:type="paragraph" w:customStyle="1" w:styleId="Poprawka1">
    <w:name w:val="Poprawka1"/>
    <w:hidden/>
    <w:uiPriority w:val="99"/>
    <w:semiHidden/>
    <w:rsid w:val="00FD5688"/>
    <w:rPr>
      <w:rFonts w:ascii="Arial" w:hAnsi="Arial" w:cs="Arial"/>
      <w:sz w:val="24"/>
      <w:szCs w:val="24"/>
    </w:rPr>
  </w:style>
  <w:style w:type="paragraph" w:customStyle="1" w:styleId="ListParagraph1">
    <w:name w:val="List Paragraph1"/>
    <w:basedOn w:val="Normalny"/>
    <w:uiPriority w:val="99"/>
    <w:rsid w:val="00542470"/>
    <w:pPr>
      <w:widowControl/>
      <w:suppressAutoHyphens w:val="0"/>
      <w:spacing w:after="200" w:line="276" w:lineRule="auto"/>
      <w:ind w:left="720"/>
      <w:jc w:val="left"/>
    </w:pPr>
    <w:rPr>
      <w:rFonts w:ascii="Calibri" w:hAnsi="Calibri" w:cs="Calibri"/>
      <w:sz w:val="22"/>
      <w:szCs w:val="22"/>
      <w:lang w:eastAsia="en-US"/>
    </w:rPr>
  </w:style>
  <w:style w:type="character" w:styleId="HTML-cytat">
    <w:name w:val="HTML Cite"/>
    <w:basedOn w:val="Domylnaczcionkaakapitu"/>
    <w:uiPriority w:val="99"/>
    <w:rsid w:val="00FD5688"/>
    <w:rPr>
      <w:rFonts w:cs="Times New Roman"/>
      <w:i/>
    </w:rPr>
  </w:style>
  <w:style w:type="paragraph" w:customStyle="1" w:styleId="Zawartotabeli">
    <w:name w:val="Zawartość tabeli"/>
    <w:basedOn w:val="Normalny"/>
    <w:uiPriority w:val="99"/>
    <w:rsid w:val="002071FA"/>
    <w:pPr>
      <w:suppressLineNumbers/>
      <w:jc w:val="left"/>
    </w:pPr>
    <w:rPr>
      <w:kern w:val="1"/>
      <w:lang w:eastAsia="hi-IN" w:bidi="hi-IN"/>
    </w:rPr>
  </w:style>
  <w:style w:type="character" w:customStyle="1" w:styleId="Nagwek2Znak">
    <w:name w:val="Nagłówek 2 Znak"/>
    <w:link w:val="Nagwek2"/>
    <w:uiPriority w:val="99"/>
    <w:locked/>
    <w:rsid w:val="00FD5688"/>
    <w:rPr>
      <w:rFonts w:ascii="Arial" w:hAnsi="Arial"/>
      <w:b/>
      <w:i/>
      <w:sz w:val="28"/>
    </w:rPr>
  </w:style>
  <w:style w:type="character" w:styleId="Uwydatnienie">
    <w:name w:val="Emphasis"/>
    <w:basedOn w:val="Domylnaczcionkaakapitu"/>
    <w:uiPriority w:val="99"/>
    <w:qFormat/>
    <w:rsid w:val="00FD5688"/>
    <w:rPr>
      <w:rFonts w:cs="Times New Roman"/>
      <w:i/>
    </w:rPr>
  </w:style>
  <w:style w:type="character" w:customStyle="1" w:styleId="Nagwek1Znak">
    <w:name w:val="Nagłówek 1 Znak"/>
    <w:link w:val="Nagwek1"/>
    <w:uiPriority w:val="99"/>
    <w:locked/>
    <w:rsid w:val="00FD5688"/>
    <w:rPr>
      <w:rFonts w:ascii="Arial" w:hAnsi="Arial"/>
      <w:b/>
      <w:kern w:val="32"/>
      <w:sz w:val="32"/>
    </w:rPr>
  </w:style>
  <w:style w:type="paragraph" w:styleId="Poprawka">
    <w:name w:val="Revision"/>
    <w:hidden/>
    <w:uiPriority w:val="99"/>
    <w:semiHidden/>
    <w:rsid w:val="00FD5688"/>
    <w:rPr>
      <w:sz w:val="24"/>
      <w:szCs w:val="24"/>
    </w:rPr>
  </w:style>
  <w:style w:type="character" w:customStyle="1" w:styleId="ZnakZnak15">
    <w:name w:val="Znak Znak15"/>
    <w:uiPriority w:val="99"/>
    <w:semiHidden/>
    <w:locked/>
    <w:rsid w:val="00FD5688"/>
    <w:rPr>
      <w:sz w:val="24"/>
    </w:rPr>
  </w:style>
  <w:style w:type="character" w:customStyle="1" w:styleId="Nagwek6Znak">
    <w:name w:val="Nagłówek 6 Znak"/>
    <w:link w:val="Nagwek6"/>
    <w:uiPriority w:val="99"/>
    <w:locked/>
    <w:rsid w:val="00FD5688"/>
    <w:rPr>
      <w:b/>
      <w:sz w:val="22"/>
    </w:rPr>
  </w:style>
  <w:style w:type="character" w:customStyle="1" w:styleId="akapitdomyslny1">
    <w:name w:val="akapitdomyslny1"/>
    <w:uiPriority w:val="99"/>
    <w:rsid w:val="00FD5688"/>
  </w:style>
  <w:style w:type="paragraph" w:styleId="Bezodstpw">
    <w:name w:val="No Spacing"/>
    <w:uiPriority w:val="99"/>
    <w:qFormat/>
    <w:rsid w:val="00FD5688"/>
    <w:rPr>
      <w:rFonts w:ascii="Calibri" w:hAnsi="Calibri" w:cs="Calibri"/>
    </w:rPr>
  </w:style>
  <w:style w:type="paragraph" w:styleId="Adreszwrotnynakopercie">
    <w:name w:val="envelope return"/>
    <w:basedOn w:val="Normalny"/>
    <w:uiPriority w:val="99"/>
    <w:rsid w:val="005A16B9"/>
    <w:pPr>
      <w:widowControl/>
      <w:suppressAutoHyphens w:val="0"/>
      <w:jc w:val="left"/>
    </w:pPr>
    <w:rPr>
      <w:rFonts w:ascii="Arial" w:hAnsi="Arial" w:cs="Arial"/>
      <w:sz w:val="20"/>
      <w:szCs w:val="20"/>
    </w:rPr>
  </w:style>
  <w:style w:type="character" w:customStyle="1" w:styleId="AkapitzlistZnak">
    <w:name w:val="Akapit z listą Znak"/>
    <w:link w:val="Akapitzlist"/>
    <w:uiPriority w:val="99"/>
    <w:locked/>
    <w:rsid w:val="00FD5688"/>
    <w:rPr>
      <w:rFonts w:ascii="Calibri" w:hAnsi="Calibri"/>
      <w:sz w:val="22"/>
      <w:lang w:eastAsia="en-US"/>
    </w:rPr>
  </w:style>
  <w:style w:type="paragraph" w:styleId="Tekstprzypisudolnego">
    <w:name w:val="footnote text"/>
    <w:basedOn w:val="Normalny"/>
    <w:link w:val="TekstprzypisudolnegoZnak"/>
    <w:uiPriority w:val="99"/>
    <w:rsid w:val="00FD5688"/>
    <w:rPr>
      <w:sz w:val="20"/>
      <w:szCs w:val="20"/>
    </w:rPr>
  </w:style>
  <w:style w:type="character" w:customStyle="1" w:styleId="FootnoteTextChar">
    <w:name w:val="Footnote Text Char"/>
    <w:basedOn w:val="Domylnaczcionkaakapitu"/>
    <w:uiPriority w:val="99"/>
    <w:semiHidden/>
    <w:locked/>
    <w:rsid w:val="00F446E8"/>
    <w:rPr>
      <w:rFonts w:cs="Times New Roman"/>
      <w:sz w:val="20"/>
    </w:rPr>
  </w:style>
  <w:style w:type="character" w:customStyle="1" w:styleId="TekstprzypisudolnegoZnak">
    <w:name w:val="Tekst przypisu dolnego Znak"/>
    <w:basedOn w:val="Domylnaczcionkaakapitu"/>
    <w:link w:val="Tekstprzypisudolnego"/>
    <w:uiPriority w:val="99"/>
    <w:locked/>
    <w:rsid w:val="00FD5688"/>
    <w:rPr>
      <w:rFonts w:cs="Times New Roman"/>
    </w:rPr>
  </w:style>
  <w:style w:type="character" w:styleId="Odwoanieprzypisudolnego">
    <w:name w:val="footnote reference"/>
    <w:basedOn w:val="Domylnaczcionkaakapitu"/>
    <w:uiPriority w:val="99"/>
    <w:rsid w:val="00FD5688"/>
    <w:rPr>
      <w:rFonts w:cs="Times New Roman"/>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cs="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0"/>
    </w:rPr>
  </w:style>
  <w:style w:type="character" w:customStyle="1" w:styleId="f01">
    <w:name w:val="f01"/>
    <w:uiPriority w:val="99"/>
    <w:rsid w:val="00DE5081"/>
    <w:rPr>
      <w:rFonts w:ascii="Arial" w:hAnsi="Arial"/>
      <w:sz w:val="18"/>
    </w:rPr>
  </w:style>
  <w:style w:type="paragraph" w:customStyle="1" w:styleId="Akapitzlist2">
    <w:name w:val="Akapit z listą2"/>
    <w:aliases w:val="Wypunktowanie"/>
    <w:basedOn w:val="Normalny"/>
    <w:link w:val="ListParagraphChar"/>
    <w:uiPriority w:val="99"/>
    <w:rsid w:val="00945848"/>
    <w:pPr>
      <w:widowControl/>
      <w:suppressAutoHyphens w:val="0"/>
      <w:spacing w:after="200" w:line="276" w:lineRule="auto"/>
      <w:ind w:left="720"/>
      <w:jc w:val="left"/>
    </w:pPr>
    <w:rPr>
      <w:rFonts w:ascii="Calibri" w:hAnsi="Calibri"/>
      <w:sz w:val="22"/>
      <w:szCs w:val="20"/>
      <w:lang w:eastAsia="en-US"/>
    </w:rPr>
  </w:style>
  <w:style w:type="paragraph" w:customStyle="1" w:styleId="textnormal">
    <w:name w:val="text_normal"/>
    <w:basedOn w:val="Normalny"/>
    <w:uiPriority w:val="99"/>
    <w:rsid w:val="00945848"/>
    <w:pPr>
      <w:widowControl/>
      <w:suppressAutoHyphens w:val="0"/>
      <w:spacing w:before="100" w:beforeAutospacing="1" w:after="100" w:afterAutospacing="1"/>
      <w:jc w:val="left"/>
    </w:pPr>
  </w:style>
  <w:style w:type="character" w:customStyle="1" w:styleId="ListParagraphChar">
    <w:name w:val="List Paragraph Char"/>
    <w:aliases w:val="Wypunktowanie Char"/>
    <w:link w:val="Akapitzlist2"/>
    <w:uiPriority w:val="99"/>
    <w:locked/>
    <w:rsid w:val="00945848"/>
    <w:rPr>
      <w:rFonts w:ascii="Calibri" w:hAnsi="Calibri"/>
      <w:sz w:val="22"/>
      <w:lang w:val="pl-PL" w:eastAsia="en-US"/>
    </w:rPr>
  </w:style>
  <w:style w:type="character" w:customStyle="1" w:styleId="ZnakZnak7">
    <w:name w:val="Znak Znak7"/>
    <w:uiPriority w:val="99"/>
    <w:locked/>
    <w:rsid w:val="007B2353"/>
    <w:rPr>
      <w:rFonts w:ascii="Arial" w:hAnsi="Arial"/>
      <w:sz w:val="24"/>
      <w:lang w:val="pl-PL" w:eastAsia="pl-PL"/>
    </w:rPr>
  </w:style>
  <w:style w:type="character" w:customStyle="1" w:styleId="TekstkomentarzaZnak1">
    <w:name w:val="Tekst komentarza Znak1"/>
    <w:uiPriority w:val="99"/>
    <w:rsid w:val="009E16F8"/>
    <w:rPr>
      <w:rFonts w:ascii="Arial" w:hAnsi="Arial"/>
    </w:rPr>
  </w:style>
  <w:style w:type="paragraph" w:customStyle="1" w:styleId="ZnakZnak9ZnakZnakZnakZnakZnakZnak">
    <w:name w:val="Znak Znak9 Znak Znak Znak Znak Znak Znak"/>
    <w:basedOn w:val="Normalny"/>
    <w:uiPriority w:val="99"/>
    <w:rsid w:val="008051C8"/>
    <w:pPr>
      <w:widowControl/>
      <w:suppressAutoHyphens w:val="0"/>
      <w:jc w:val="left"/>
    </w:pPr>
  </w:style>
  <w:style w:type="paragraph" w:customStyle="1" w:styleId="txtnorm">
    <w:name w:val="txt norm"/>
    <w:uiPriority w:val="99"/>
    <w:rsid w:val="00813D05"/>
    <w:pPr>
      <w:jc w:val="both"/>
    </w:pPr>
    <w:rPr>
      <w:rFonts w:ascii="Verdana" w:hAnsi="Verdana"/>
      <w:sz w:val="16"/>
      <w:szCs w:val="24"/>
    </w:rPr>
  </w:style>
  <w:style w:type="character" w:customStyle="1" w:styleId="StyltxtnormVerdana8ptZnak">
    <w:name w:val="Styl txt norm + Verdana 8 pt Znak"/>
    <w:uiPriority w:val="99"/>
    <w:rsid w:val="00813D05"/>
    <w:rPr>
      <w:rFonts w:ascii="Verdana" w:hAnsi="Verdana"/>
      <w:sz w:val="24"/>
      <w:lang w:val="pl-PL" w:eastAsia="pl-PL"/>
    </w:rPr>
  </w:style>
  <w:style w:type="paragraph" w:customStyle="1" w:styleId="Pisma">
    <w:name w:val="Pisma"/>
    <w:basedOn w:val="Normalny"/>
    <w:uiPriority w:val="99"/>
    <w:rsid w:val="00813D05"/>
    <w:pPr>
      <w:widowControl/>
      <w:suppressAutoHyphens w:val="0"/>
      <w:jc w:val="both"/>
    </w:pPr>
    <w:rPr>
      <w:szCs w:val="20"/>
    </w:rPr>
  </w:style>
  <w:style w:type="character" w:customStyle="1" w:styleId="luchili">
    <w:name w:val="luc_hili"/>
    <w:uiPriority w:val="99"/>
    <w:rsid w:val="00813D05"/>
  </w:style>
  <w:style w:type="table" w:styleId="Tabela-Siatka">
    <w:name w:val="Table Grid"/>
    <w:basedOn w:val="Standardowy"/>
    <w:uiPriority w:val="99"/>
    <w:rsid w:val="00C2553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9ZnakZnakZnakZnakZnakZnak1">
    <w:name w:val="Znak Znak9 Znak Znak Znak Znak Znak Znak1"/>
    <w:basedOn w:val="Normalny"/>
    <w:uiPriority w:val="99"/>
    <w:rsid w:val="00383657"/>
    <w:pPr>
      <w:widowControl/>
      <w:suppressAutoHyphens w:val="0"/>
      <w:jc w:val="left"/>
    </w:pPr>
  </w:style>
  <w:style w:type="numbering" w:styleId="111111">
    <w:name w:val="Outline List 2"/>
    <w:basedOn w:val="Bezlisty"/>
    <w:uiPriority w:val="99"/>
    <w:semiHidden/>
    <w:unhideWhenUsed/>
    <w:locked/>
    <w:rsid w:val="008A078A"/>
    <w:pPr>
      <w:numPr>
        <w:numId w:val="8"/>
      </w:numPr>
    </w:pPr>
  </w:style>
  <w:style w:type="numbering" w:customStyle="1" w:styleId="Styl2">
    <w:name w:val="Styl2"/>
    <w:rsid w:val="008A078A"/>
    <w:pPr>
      <w:numPr>
        <w:numId w:val="4"/>
      </w:numPr>
    </w:pPr>
  </w:style>
  <w:style w:type="numbering" w:customStyle="1" w:styleId="Styl3">
    <w:name w:val="Styl3"/>
    <w:rsid w:val="008A078A"/>
    <w:pPr>
      <w:numPr>
        <w:numId w:val="5"/>
      </w:numPr>
    </w:pPr>
  </w:style>
  <w:style w:type="numbering" w:customStyle="1" w:styleId="Styl1">
    <w:name w:val="Styl1"/>
    <w:rsid w:val="008A078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369138">
      <w:marLeft w:val="0"/>
      <w:marRight w:val="0"/>
      <w:marTop w:val="0"/>
      <w:marBottom w:val="0"/>
      <w:divBdr>
        <w:top w:val="none" w:sz="0" w:space="0" w:color="auto"/>
        <w:left w:val="none" w:sz="0" w:space="0" w:color="auto"/>
        <w:bottom w:val="none" w:sz="0" w:space="0" w:color="auto"/>
        <w:right w:val="none" w:sz="0" w:space="0" w:color="auto"/>
      </w:divBdr>
    </w:div>
    <w:div w:id="1657369139">
      <w:marLeft w:val="0"/>
      <w:marRight w:val="0"/>
      <w:marTop w:val="0"/>
      <w:marBottom w:val="0"/>
      <w:divBdr>
        <w:top w:val="none" w:sz="0" w:space="0" w:color="auto"/>
        <w:left w:val="none" w:sz="0" w:space="0" w:color="auto"/>
        <w:bottom w:val="none" w:sz="0" w:space="0" w:color="auto"/>
        <w:right w:val="none" w:sz="0" w:space="0" w:color="auto"/>
      </w:divBdr>
    </w:div>
    <w:div w:id="1657369140">
      <w:marLeft w:val="0"/>
      <w:marRight w:val="0"/>
      <w:marTop w:val="0"/>
      <w:marBottom w:val="0"/>
      <w:divBdr>
        <w:top w:val="none" w:sz="0" w:space="0" w:color="auto"/>
        <w:left w:val="none" w:sz="0" w:space="0" w:color="auto"/>
        <w:bottom w:val="none" w:sz="0" w:space="0" w:color="auto"/>
        <w:right w:val="none" w:sz="0" w:space="0" w:color="auto"/>
      </w:divBdr>
    </w:div>
    <w:div w:id="1657369141">
      <w:marLeft w:val="0"/>
      <w:marRight w:val="0"/>
      <w:marTop w:val="0"/>
      <w:marBottom w:val="0"/>
      <w:divBdr>
        <w:top w:val="none" w:sz="0" w:space="0" w:color="auto"/>
        <w:left w:val="none" w:sz="0" w:space="0" w:color="auto"/>
        <w:bottom w:val="none" w:sz="0" w:space="0" w:color="auto"/>
        <w:right w:val="none" w:sz="0" w:space="0" w:color="auto"/>
      </w:divBdr>
    </w:div>
    <w:div w:id="1657369142">
      <w:marLeft w:val="0"/>
      <w:marRight w:val="0"/>
      <w:marTop w:val="0"/>
      <w:marBottom w:val="0"/>
      <w:divBdr>
        <w:top w:val="none" w:sz="0" w:space="0" w:color="auto"/>
        <w:left w:val="none" w:sz="0" w:space="0" w:color="auto"/>
        <w:bottom w:val="none" w:sz="0" w:space="0" w:color="auto"/>
        <w:right w:val="none" w:sz="0" w:space="0" w:color="auto"/>
      </w:divBdr>
    </w:div>
    <w:div w:id="1657369143">
      <w:marLeft w:val="0"/>
      <w:marRight w:val="0"/>
      <w:marTop w:val="0"/>
      <w:marBottom w:val="0"/>
      <w:divBdr>
        <w:top w:val="none" w:sz="0" w:space="0" w:color="auto"/>
        <w:left w:val="none" w:sz="0" w:space="0" w:color="auto"/>
        <w:bottom w:val="none" w:sz="0" w:space="0" w:color="auto"/>
        <w:right w:val="none" w:sz="0" w:space="0" w:color="auto"/>
      </w:divBdr>
    </w:div>
    <w:div w:id="1657369144">
      <w:marLeft w:val="0"/>
      <w:marRight w:val="0"/>
      <w:marTop w:val="0"/>
      <w:marBottom w:val="0"/>
      <w:divBdr>
        <w:top w:val="none" w:sz="0" w:space="0" w:color="auto"/>
        <w:left w:val="none" w:sz="0" w:space="0" w:color="auto"/>
        <w:bottom w:val="none" w:sz="0" w:space="0" w:color="auto"/>
        <w:right w:val="none" w:sz="0" w:space="0" w:color="auto"/>
      </w:divBdr>
    </w:div>
    <w:div w:id="1657369146">
      <w:marLeft w:val="0"/>
      <w:marRight w:val="0"/>
      <w:marTop w:val="0"/>
      <w:marBottom w:val="0"/>
      <w:divBdr>
        <w:top w:val="none" w:sz="0" w:space="0" w:color="auto"/>
        <w:left w:val="none" w:sz="0" w:space="0" w:color="auto"/>
        <w:bottom w:val="none" w:sz="0" w:space="0" w:color="auto"/>
        <w:right w:val="none" w:sz="0" w:space="0" w:color="auto"/>
      </w:divBdr>
    </w:div>
    <w:div w:id="1657369148">
      <w:marLeft w:val="0"/>
      <w:marRight w:val="0"/>
      <w:marTop w:val="0"/>
      <w:marBottom w:val="0"/>
      <w:divBdr>
        <w:top w:val="none" w:sz="0" w:space="0" w:color="auto"/>
        <w:left w:val="none" w:sz="0" w:space="0" w:color="auto"/>
        <w:bottom w:val="none" w:sz="0" w:space="0" w:color="auto"/>
        <w:right w:val="none" w:sz="0" w:space="0" w:color="auto"/>
      </w:divBdr>
    </w:div>
    <w:div w:id="1657369149">
      <w:marLeft w:val="0"/>
      <w:marRight w:val="0"/>
      <w:marTop w:val="0"/>
      <w:marBottom w:val="0"/>
      <w:divBdr>
        <w:top w:val="none" w:sz="0" w:space="0" w:color="auto"/>
        <w:left w:val="none" w:sz="0" w:space="0" w:color="auto"/>
        <w:bottom w:val="none" w:sz="0" w:space="0" w:color="auto"/>
        <w:right w:val="none" w:sz="0" w:space="0" w:color="auto"/>
      </w:divBdr>
    </w:div>
    <w:div w:id="1657369150">
      <w:marLeft w:val="0"/>
      <w:marRight w:val="0"/>
      <w:marTop w:val="0"/>
      <w:marBottom w:val="0"/>
      <w:divBdr>
        <w:top w:val="none" w:sz="0" w:space="0" w:color="auto"/>
        <w:left w:val="none" w:sz="0" w:space="0" w:color="auto"/>
        <w:bottom w:val="none" w:sz="0" w:space="0" w:color="auto"/>
        <w:right w:val="none" w:sz="0" w:space="0" w:color="auto"/>
      </w:divBdr>
    </w:div>
    <w:div w:id="1657369151">
      <w:marLeft w:val="0"/>
      <w:marRight w:val="0"/>
      <w:marTop w:val="0"/>
      <w:marBottom w:val="0"/>
      <w:divBdr>
        <w:top w:val="none" w:sz="0" w:space="0" w:color="auto"/>
        <w:left w:val="none" w:sz="0" w:space="0" w:color="auto"/>
        <w:bottom w:val="none" w:sz="0" w:space="0" w:color="auto"/>
        <w:right w:val="none" w:sz="0" w:space="0" w:color="auto"/>
      </w:divBdr>
    </w:div>
    <w:div w:id="1657369152">
      <w:marLeft w:val="375"/>
      <w:marRight w:val="0"/>
      <w:marTop w:val="150"/>
      <w:marBottom w:val="0"/>
      <w:divBdr>
        <w:top w:val="none" w:sz="0" w:space="0" w:color="auto"/>
        <w:left w:val="none" w:sz="0" w:space="0" w:color="auto"/>
        <w:bottom w:val="none" w:sz="0" w:space="0" w:color="auto"/>
        <w:right w:val="none" w:sz="0" w:space="0" w:color="auto"/>
      </w:divBdr>
      <w:divsChild>
        <w:div w:id="1657369147">
          <w:marLeft w:val="0"/>
          <w:marRight w:val="0"/>
          <w:marTop w:val="0"/>
          <w:marBottom w:val="0"/>
          <w:divBdr>
            <w:top w:val="none" w:sz="0" w:space="0" w:color="auto"/>
            <w:left w:val="none" w:sz="0" w:space="0" w:color="auto"/>
            <w:bottom w:val="none" w:sz="0" w:space="0" w:color="auto"/>
            <w:right w:val="none" w:sz="0" w:space="0" w:color="auto"/>
          </w:divBdr>
        </w:div>
      </w:divsChild>
    </w:div>
    <w:div w:id="1657369153">
      <w:marLeft w:val="0"/>
      <w:marRight w:val="0"/>
      <w:marTop w:val="0"/>
      <w:marBottom w:val="0"/>
      <w:divBdr>
        <w:top w:val="none" w:sz="0" w:space="0" w:color="auto"/>
        <w:left w:val="none" w:sz="0" w:space="0" w:color="auto"/>
        <w:bottom w:val="none" w:sz="0" w:space="0" w:color="auto"/>
        <w:right w:val="none" w:sz="0" w:space="0" w:color="auto"/>
      </w:divBdr>
    </w:div>
    <w:div w:id="1657369154">
      <w:marLeft w:val="0"/>
      <w:marRight w:val="0"/>
      <w:marTop w:val="0"/>
      <w:marBottom w:val="0"/>
      <w:divBdr>
        <w:top w:val="none" w:sz="0" w:space="0" w:color="auto"/>
        <w:left w:val="none" w:sz="0" w:space="0" w:color="auto"/>
        <w:bottom w:val="none" w:sz="0" w:space="0" w:color="auto"/>
        <w:right w:val="none" w:sz="0" w:space="0" w:color="auto"/>
      </w:divBdr>
    </w:div>
    <w:div w:id="1657369155">
      <w:marLeft w:val="0"/>
      <w:marRight w:val="0"/>
      <w:marTop w:val="0"/>
      <w:marBottom w:val="0"/>
      <w:divBdr>
        <w:top w:val="none" w:sz="0" w:space="0" w:color="auto"/>
        <w:left w:val="none" w:sz="0" w:space="0" w:color="auto"/>
        <w:bottom w:val="none" w:sz="0" w:space="0" w:color="auto"/>
        <w:right w:val="none" w:sz="0" w:space="0" w:color="auto"/>
      </w:divBdr>
    </w:div>
    <w:div w:id="1657369156">
      <w:marLeft w:val="0"/>
      <w:marRight w:val="0"/>
      <w:marTop w:val="0"/>
      <w:marBottom w:val="0"/>
      <w:divBdr>
        <w:top w:val="none" w:sz="0" w:space="0" w:color="auto"/>
        <w:left w:val="none" w:sz="0" w:space="0" w:color="auto"/>
        <w:bottom w:val="none" w:sz="0" w:space="0" w:color="auto"/>
        <w:right w:val="none" w:sz="0" w:space="0" w:color="auto"/>
      </w:divBdr>
    </w:div>
    <w:div w:id="1657369157">
      <w:marLeft w:val="0"/>
      <w:marRight w:val="0"/>
      <w:marTop w:val="0"/>
      <w:marBottom w:val="0"/>
      <w:divBdr>
        <w:top w:val="none" w:sz="0" w:space="0" w:color="auto"/>
        <w:left w:val="none" w:sz="0" w:space="0" w:color="auto"/>
        <w:bottom w:val="none" w:sz="0" w:space="0" w:color="auto"/>
        <w:right w:val="none" w:sz="0" w:space="0" w:color="auto"/>
      </w:divBdr>
    </w:div>
    <w:div w:id="1657369158">
      <w:marLeft w:val="0"/>
      <w:marRight w:val="0"/>
      <w:marTop w:val="0"/>
      <w:marBottom w:val="0"/>
      <w:divBdr>
        <w:top w:val="none" w:sz="0" w:space="0" w:color="auto"/>
        <w:left w:val="none" w:sz="0" w:space="0" w:color="auto"/>
        <w:bottom w:val="none" w:sz="0" w:space="0" w:color="auto"/>
        <w:right w:val="none" w:sz="0" w:space="0" w:color="auto"/>
      </w:divBdr>
    </w:div>
    <w:div w:id="1657369159">
      <w:marLeft w:val="0"/>
      <w:marRight w:val="0"/>
      <w:marTop w:val="0"/>
      <w:marBottom w:val="0"/>
      <w:divBdr>
        <w:top w:val="none" w:sz="0" w:space="0" w:color="auto"/>
        <w:left w:val="none" w:sz="0" w:space="0" w:color="auto"/>
        <w:bottom w:val="none" w:sz="0" w:space="0" w:color="auto"/>
        <w:right w:val="none" w:sz="0" w:space="0" w:color="auto"/>
      </w:divBdr>
    </w:div>
    <w:div w:id="1657369160">
      <w:marLeft w:val="0"/>
      <w:marRight w:val="0"/>
      <w:marTop w:val="0"/>
      <w:marBottom w:val="0"/>
      <w:divBdr>
        <w:top w:val="none" w:sz="0" w:space="0" w:color="auto"/>
        <w:left w:val="none" w:sz="0" w:space="0" w:color="auto"/>
        <w:bottom w:val="none" w:sz="0" w:space="0" w:color="auto"/>
        <w:right w:val="none" w:sz="0" w:space="0" w:color="auto"/>
      </w:divBdr>
    </w:div>
    <w:div w:id="1657369161">
      <w:marLeft w:val="0"/>
      <w:marRight w:val="0"/>
      <w:marTop w:val="0"/>
      <w:marBottom w:val="0"/>
      <w:divBdr>
        <w:top w:val="none" w:sz="0" w:space="0" w:color="auto"/>
        <w:left w:val="none" w:sz="0" w:space="0" w:color="auto"/>
        <w:bottom w:val="none" w:sz="0" w:space="0" w:color="auto"/>
        <w:right w:val="none" w:sz="0" w:space="0" w:color="auto"/>
      </w:divBdr>
    </w:div>
    <w:div w:id="1657369162">
      <w:marLeft w:val="0"/>
      <w:marRight w:val="0"/>
      <w:marTop w:val="0"/>
      <w:marBottom w:val="0"/>
      <w:divBdr>
        <w:top w:val="none" w:sz="0" w:space="0" w:color="auto"/>
        <w:left w:val="none" w:sz="0" w:space="0" w:color="auto"/>
        <w:bottom w:val="none" w:sz="0" w:space="0" w:color="auto"/>
        <w:right w:val="none" w:sz="0" w:space="0" w:color="auto"/>
      </w:divBdr>
    </w:div>
    <w:div w:id="1657369163">
      <w:marLeft w:val="0"/>
      <w:marRight w:val="0"/>
      <w:marTop w:val="0"/>
      <w:marBottom w:val="0"/>
      <w:divBdr>
        <w:top w:val="none" w:sz="0" w:space="0" w:color="auto"/>
        <w:left w:val="none" w:sz="0" w:space="0" w:color="auto"/>
        <w:bottom w:val="none" w:sz="0" w:space="0" w:color="auto"/>
        <w:right w:val="none" w:sz="0" w:space="0" w:color="auto"/>
      </w:divBdr>
    </w:div>
    <w:div w:id="1657369164">
      <w:marLeft w:val="0"/>
      <w:marRight w:val="0"/>
      <w:marTop w:val="0"/>
      <w:marBottom w:val="0"/>
      <w:divBdr>
        <w:top w:val="none" w:sz="0" w:space="0" w:color="auto"/>
        <w:left w:val="none" w:sz="0" w:space="0" w:color="auto"/>
        <w:bottom w:val="none" w:sz="0" w:space="0" w:color="auto"/>
        <w:right w:val="none" w:sz="0" w:space="0" w:color="auto"/>
      </w:divBdr>
    </w:div>
    <w:div w:id="1657369166">
      <w:marLeft w:val="0"/>
      <w:marRight w:val="0"/>
      <w:marTop w:val="0"/>
      <w:marBottom w:val="0"/>
      <w:divBdr>
        <w:top w:val="none" w:sz="0" w:space="0" w:color="auto"/>
        <w:left w:val="none" w:sz="0" w:space="0" w:color="auto"/>
        <w:bottom w:val="none" w:sz="0" w:space="0" w:color="auto"/>
        <w:right w:val="none" w:sz="0" w:space="0" w:color="auto"/>
      </w:divBdr>
      <w:divsChild>
        <w:div w:id="1657369165">
          <w:marLeft w:val="0"/>
          <w:marRight w:val="0"/>
          <w:marTop w:val="0"/>
          <w:marBottom w:val="0"/>
          <w:divBdr>
            <w:top w:val="none" w:sz="0" w:space="0" w:color="auto"/>
            <w:left w:val="none" w:sz="0" w:space="0" w:color="auto"/>
            <w:bottom w:val="none" w:sz="0" w:space="0" w:color="auto"/>
            <w:right w:val="none" w:sz="0" w:space="0" w:color="auto"/>
          </w:divBdr>
          <w:divsChild>
            <w:div w:id="16573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69167">
      <w:marLeft w:val="0"/>
      <w:marRight w:val="0"/>
      <w:marTop w:val="0"/>
      <w:marBottom w:val="0"/>
      <w:divBdr>
        <w:top w:val="none" w:sz="0" w:space="0" w:color="auto"/>
        <w:left w:val="none" w:sz="0" w:space="0" w:color="auto"/>
        <w:bottom w:val="none" w:sz="0" w:space="0" w:color="auto"/>
        <w:right w:val="none" w:sz="0" w:space="0" w:color="auto"/>
      </w:divBdr>
    </w:div>
    <w:div w:id="1657369168">
      <w:marLeft w:val="0"/>
      <w:marRight w:val="0"/>
      <w:marTop w:val="0"/>
      <w:marBottom w:val="0"/>
      <w:divBdr>
        <w:top w:val="none" w:sz="0" w:space="0" w:color="auto"/>
        <w:left w:val="none" w:sz="0" w:space="0" w:color="auto"/>
        <w:bottom w:val="none" w:sz="0" w:space="0" w:color="auto"/>
        <w:right w:val="none" w:sz="0" w:space="0" w:color="auto"/>
      </w:divBdr>
    </w:div>
    <w:div w:id="1657369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ortalzp.pl/kody-cpv/szczegoly/uslugi-dodatkowe-i-pomocnicze-w-zakresie-transportu-uslugi-biur-podrozy-7794" TargetMode="External"/><Relationship Id="rId18" Type="http://schemas.openxmlformats.org/officeDocument/2006/relationships/image" Target="media/image4.jpeg"/><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zetargi.uj.edu.pl/zaproszenia-oferty-uslugi-spoleczne" TargetMode="External"/><Relationship Id="rId17" Type="http://schemas.openxmlformats.org/officeDocument/2006/relationships/hyperlink" Target="mailto:iod@uj.edu.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Rajczyk\AppData\Local\Microsoft\Windows\AppData\Local\Microsoft\wasm\AppData\Local\Monika\Desktop\e-mail" TargetMode="External"/><Relationship Id="rId20" Type="http://schemas.openxmlformats.org/officeDocument/2006/relationships/image" Target="media/image6.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j.edu.pl"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www.przetargi.uj.edu.pl/zaproszenia-oferty-uslugi-spoleczne" TargetMode="External"/><Relationship Id="rId23" Type="http://schemas.openxmlformats.org/officeDocument/2006/relationships/image" Target="media/image8.jpe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j.edu.pl" TargetMode="External"/><Relationship Id="rId22" Type="http://schemas.openxmlformats.org/officeDocument/2006/relationships/image" Target="media/image7.jpe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przetargi.uj.edu.pl" TargetMode="External"/><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B4431-EB03-4378-ADC7-2EBDE6C8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9599</Words>
  <Characters>65969</Characters>
  <Application>Microsoft Office Word</Application>
  <DocSecurity>0</DocSecurity>
  <Lines>549</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Karolina Gorczyca</cp:lastModifiedBy>
  <cp:revision>6</cp:revision>
  <cp:lastPrinted>2018-07-20T11:31:00Z</cp:lastPrinted>
  <dcterms:created xsi:type="dcterms:W3CDTF">2018-07-20T06:28:00Z</dcterms:created>
  <dcterms:modified xsi:type="dcterms:W3CDTF">2018-07-20T11:34:00Z</dcterms:modified>
</cp:coreProperties>
</file>