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6C9E" w14:textId="598605FB" w:rsidR="00734E5F" w:rsidRDefault="00F876DF" w:rsidP="00361DD9">
      <w:pPr>
        <w:pStyle w:val="Tekstkomentarza"/>
        <w:spacing w:line="276" w:lineRule="auto"/>
        <w:contextualSpacing/>
      </w:pPr>
      <w:r>
        <w:rPr>
          <w:noProof/>
        </w:rPr>
        <w:drawing>
          <wp:anchor distT="0" distB="0" distL="0" distR="0" simplePos="0" relativeHeight="251655168" behindDoc="1" locked="0" layoutInCell="1" allowOverlap="1" wp14:anchorId="65EB4F66" wp14:editId="06788B56">
            <wp:simplePos x="0" y="0"/>
            <wp:positionH relativeFrom="page">
              <wp:posOffset>897255</wp:posOffset>
            </wp:positionH>
            <wp:positionV relativeFrom="page">
              <wp:posOffset>1325880</wp:posOffset>
            </wp:positionV>
            <wp:extent cx="1256665" cy="828040"/>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14:anchorId="0F51E914" wp14:editId="793A0FAC">
            <wp:simplePos x="0" y="0"/>
            <wp:positionH relativeFrom="page">
              <wp:posOffset>5010150</wp:posOffset>
            </wp:positionH>
            <wp:positionV relativeFrom="page">
              <wp:posOffset>1401445</wp:posOffset>
            </wp:positionV>
            <wp:extent cx="1590675" cy="5810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14:anchorId="546762C1" wp14:editId="59CCA38D">
            <wp:simplePos x="0" y="0"/>
            <wp:positionH relativeFrom="page">
              <wp:posOffset>2817495</wp:posOffset>
            </wp:positionH>
            <wp:positionV relativeFrom="page">
              <wp:posOffset>1430020</wp:posOffset>
            </wp:positionV>
            <wp:extent cx="1273175" cy="5524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14:paraId="1EB4BBBF" w14:textId="77777777" w:rsidR="00734E5F" w:rsidRDefault="00734E5F" w:rsidP="00361DD9">
      <w:pPr>
        <w:widowControl/>
        <w:suppressAutoHyphens w:val="0"/>
        <w:spacing w:line="276" w:lineRule="auto"/>
        <w:ind w:left="360"/>
        <w:contextualSpacing/>
        <w:jc w:val="right"/>
        <w:outlineLvl w:val="0"/>
      </w:pPr>
    </w:p>
    <w:p w14:paraId="169359C4" w14:textId="77777777" w:rsidR="00734E5F" w:rsidRDefault="00734E5F" w:rsidP="00361DD9">
      <w:pPr>
        <w:widowControl/>
        <w:suppressAutoHyphens w:val="0"/>
        <w:spacing w:line="276" w:lineRule="auto"/>
        <w:ind w:left="360"/>
        <w:contextualSpacing/>
        <w:jc w:val="right"/>
        <w:outlineLvl w:val="0"/>
      </w:pPr>
    </w:p>
    <w:p w14:paraId="2DE783B4" w14:textId="77777777" w:rsidR="00734E5F" w:rsidRDefault="00734E5F" w:rsidP="00361DD9">
      <w:pPr>
        <w:widowControl/>
        <w:suppressAutoHyphens w:val="0"/>
        <w:spacing w:line="276" w:lineRule="auto"/>
        <w:ind w:left="360"/>
        <w:contextualSpacing/>
        <w:jc w:val="right"/>
        <w:outlineLvl w:val="0"/>
      </w:pPr>
    </w:p>
    <w:p w14:paraId="25B45F84" w14:textId="29DEA49D" w:rsidR="00734E5F" w:rsidRDefault="00F876DF" w:rsidP="00361DD9">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14:anchorId="1D4472B0" wp14:editId="0D7057A2">
                <wp:simplePos x="0" y="0"/>
                <wp:positionH relativeFrom="page">
                  <wp:posOffset>1143000</wp:posOffset>
                </wp:positionH>
                <wp:positionV relativeFrom="page">
                  <wp:posOffset>2202815</wp:posOffset>
                </wp:positionV>
                <wp:extent cx="5349875" cy="265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A0F8F" w14:textId="77777777" w:rsidR="00EC30CD" w:rsidRDefault="00EC30CD"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4472B0" id="_x0000_t202" coordsize="21600,21600" o:spt="202" path="m,l,21600r21600,l21600,xe">
                <v:stroke joinstyle="miter"/>
                <v:path gradientshapeok="t" o:connecttype="rect"/>
              </v:shapetype>
              <v:shape id="Text Box 13" o:spid="_x0000_s1026" type="#_x0000_t202" style="position:absolute;left:0;text-align:left;margin-left:90pt;margin-top:173.45pt;width:421.25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sEsAIAAKs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" filled="f" stroked="f">
                <v:textbox inset="0,0,0,0">
                  <w:txbxContent>
                    <w:p w14:paraId="659A0F8F" w14:textId="77777777" w:rsidR="00EC30CD" w:rsidRDefault="00EC30CD"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13C11D9A" w14:textId="77777777" w:rsidR="00734E5F" w:rsidRDefault="00734E5F" w:rsidP="00361DD9">
      <w:pPr>
        <w:widowControl/>
        <w:suppressAutoHyphens w:val="0"/>
        <w:spacing w:line="276" w:lineRule="auto"/>
        <w:ind w:left="360"/>
        <w:contextualSpacing/>
        <w:jc w:val="right"/>
        <w:outlineLvl w:val="0"/>
      </w:pPr>
    </w:p>
    <w:p w14:paraId="72995DD5" w14:textId="77777777" w:rsidR="00734E5F" w:rsidRDefault="00734E5F" w:rsidP="00361DD9">
      <w:pPr>
        <w:widowControl/>
        <w:pBdr>
          <w:bottom w:val="single" w:sz="4" w:space="1" w:color="auto"/>
        </w:pBdr>
        <w:suppressAutoHyphens w:val="0"/>
        <w:spacing w:line="276" w:lineRule="auto"/>
        <w:ind w:left="360"/>
        <w:contextualSpacing/>
        <w:jc w:val="right"/>
        <w:outlineLvl w:val="0"/>
        <w:rPr>
          <w:u w:val="single"/>
        </w:rPr>
      </w:pPr>
    </w:p>
    <w:p w14:paraId="00B199C3" w14:textId="77777777" w:rsidR="00734E5F" w:rsidRDefault="00734E5F" w:rsidP="00361DD9">
      <w:pPr>
        <w:widowControl/>
        <w:pBdr>
          <w:bottom w:val="single" w:sz="4" w:space="1" w:color="auto"/>
        </w:pBdr>
        <w:suppressAutoHyphens w:val="0"/>
        <w:spacing w:line="276" w:lineRule="auto"/>
        <w:ind w:left="360"/>
        <w:contextualSpacing/>
        <w:jc w:val="right"/>
        <w:outlineLvl w:val="0"/>
        <w:rPr>
          <w:u w:val="single"/>
        </w:rPr>
      </w:pPr>
    </w:p>
    <w:p w14:paraId="3864782D" w14:textId="77777777" w:rsidR="00734E5F" w:rsidRDefault="00734E5F" w:rsidP="00361DD9">
      <w:pPr>
        <w:widowControl/>
        <w:suppressAutoHyphens w:val="0"/>
        <w:spacing w:line="276" w:lineRule="auto"/>
        <w:ind w:left="360"/>
        <w:contextualSpacing/>
        <w:jc w:val="right"/>
        <w:outlineLvl w:val="0"/>
      </w:pPr>
    </w:p>
    <w:p w14:paraId="016321E1" w14:textId="77777777" w:rsidR="00734E5F" w:rsidRDefault="00734E5F" w:rsidP="00361DD9">
      <w:pPr>
        <w:widowControl/>
        <w:suppressAutoHyphens w:val="0"/>
        <w:spacing w:line="276" w:lineRule="auto"/>
        <w:ind w:left="360"/>
        <w:contextualSpacing/>
        <w:jc w:val="right"/>
        <w:outlineLvl w:val="0"/>
      </w:pPr>
      <w:r w:rsidRPr="007E351C">
        <w:t>Kraków, dnia 12 czerwca</w:t>
      </w:r>
      <w:r>
        <w:t xml:space="preserve"> 2018 roku</w:t>
      </w:r>
    </w:p>
    <w:p w14:paraId="53177746" w14:textId="77777777" w:rsidR="00734E5F" w:rsidRDefault="00734E5F" w:rsidP="00361DD9">
      <w:pPr>
        <w:widowControl/>
        <w:suppressAutoHyphens w:val="0"/>
        <w:spacing w:line="276" w:lineRule="auto"/>
        <w:ind w:left="360"/>
        <w:contextualSpacing/>
        <w:outlineLvl w:val="0"/>
        <w:rPr>
          <w:b/>
          <w:bCs/>
          <w:u w:val="single"/>
        </w:rPr>
      </w:pPr>
    </w:p>
    <w:p w14:paraId="46479DA9" w14:textId="77777777" w:rsidR="00734E5F" w:rsidRDefault="00734E5F" w:rsidP="00361DD9">
      <w:pPr>
        <w:widowControl/>
        <w:suppressAutoHyphens w:val="0"/>
        <w:spacing w:line="276" w:lineRule="auto"/>
        <w:ind w:left="360"/>
        <w:contextualSpacing/>
        <w:outlineLvl w:val="0"/>
        <w:rPr>
          <w:b/>
          <w:bCs/>
          <w:u w:val="single"/>
        </w:rPr>
      </w:pPr>
    </w:p>
    <w:p w14:paraId="44782A8B" w14:textId="77777777" w:rsidR="00734E5F" w:rsidRDefault="00734E5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14:paraId="510501A5" w14:textId="77777777" w:rsidR="00734E5F" w:rsidRDefault="00734E5F" w:rsidP="00361DD9">
      <w:pPr>
        <w:widowControl/>
        <w:suppressAutoHyphens w:val="0"/>
        <w:spacing w:line="276" w:lineRule="auto"/>
        <w:ind w:left="360"/>
        <w:contextualSpacing/>
        <w:rPr>
          <w:b/>
          <w:bCs/>
          <w:u w:val="single"/>
        </w:rPr>
      </w:pPr>
    </w:p>
    <w:p w14:paraId="481CE70A" w14:textId="77777777" w:rsidR="00734E5F" w:rsidRDefault="00734E5F" w:rsidP="00361DD9">
      <w:pPr>
        <w:widowControl/>
        <w:suppressAutoHyphens w:val="0"/>
        <w:spacing w:line="276" w:lineRule="auto"/>
        <w:ind w:left="360"/>
        <w:contextualSpacing/>
        <w:rPr>
          <w:b/>
          <w:bCs/>
          <w:u w:val="single"/>
        </w:rPr>
      </w:pPr>
    </w:p>
    <w:p w14:paraId="17D84B25" w14:textId="77777777" w:rsidR="00734E5F" w:rsidRDefault="00734E5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14:paraId="5FC77C1E" w14:textId="77777777" w:rsidR="00734E5F" w:rsidRDefault="00734E5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14:paraId="02F17527" w14:textId="77777777" w:rsidR="00734E5F" w:rsidRDefault="00734E5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14:paraId="0427FC03" w14:textId="77777777" w:rsidR="00734E5F" w:rsidRDefault="00734E5F" w:rsidP="00361DD9">
      <w:pPr>
        <w:widowControl/>
        <w:suppressAutoHyphens w:val="0"/>
        <w:spacing w:line="276" w:lineRule="auto"/>
        <w:ind w:left="426"/>
        <w:contextualSpacing/>
        <w:jc w:val="both"/>
        <w:rPr>
          <w:b/>
          <w:bCs/>
        </w:rPr>
      </w:pPr>
      <w:r w:rsidRPr="00CB09F0">
        <w:t>Dział Zamówień Publicznych UJ, ul. Straszewskiego 25/2, 31-113 Kraków;</w:t>
      </w:r>
    </w:p>
    <w:p w14:paraId="0CFBC454" w14:textId="77777777" w:rsidR="00734E5F" w:rsidRDefault="00734E5F" w:rsidP="00361DD9">
      <w:pPr>
        <w:widowControl/>
        <w:suppressAutoHyphens w:val="0"/>
        <w:spacing w:line="276" w:lineRule="auto"/>
        <w:ind w:firstLine="426"/>
        <w:contextualSpacing/>
        <w:jc w:val="both"/>
        <w:rPr>
          <w:b/>
          <w:bCs/>
        </w:rPr>
      </w:pPr>
      <w:r w:rsidRPr="00CB09F0">
        <w:t>tel. +4812-432-44-50; faks +4812-663-39-14;</w:t>
      </w:r>
      <w:r w:rsidRPr="00CB09F0">
        <w:tab/>
      </w:r>
    </w:p>
    <w:p w14:paraId="31A78EB1" w14:textId="77777777" w:rsidR="00734E5F" w:rsidRDefault="00734E5F" w:rsidP="00361DD9">
      <w:pPr>
        <w:widowControl/>
        <w:suppressAutoHyphens w:val="0"/>
        <w:spacing w:line="276" w:lineRule="auto"/>
        <w:ind w:left="567" w:hanging="191"/>
        <w:contextualSpacing/>
        <w:jc w:val="both"/>
        <w:rPr>
          <w:b/>
          <w:bCs/>
          <w:lang w:val="pt-BR"/>
        </w:rPr>
      </w:pPr>
      <w:r w:rsidRPr="00CB09F0">
        <w:rPr>
          <w:lang w:val="pt-BR"/>
        </w:rPr>
        <w:t xml:space="preserve"> e-mail: </w:t>
      </w:r>
      <w:hyperlink r:id="rId10" w:history="1">
        <w:r w:rsidRPr="00CB09F0">
          <w:rPr>
            <w:rStyle w:val="Hipercze"/>
            <w:lang w:val="pt-BR"/>
          </w:rPr>
          <w:t>bzp@uj.edu.pl</w:t>
        </w:r>
      </w:hyperlink>
      <w:r w:rsidRPr="00CB09F0">
        <w:rPr>
          <w:lang w:val="pt-BR"/>
        </w:rPr>
        <w:t xml:space="preserve"> </w:t>
      </w:r>
    </w:p>
    <w:p w14:paraId="0419F220" w14:textId="77777777" w:rsidR="00734E5F" w:rsidRDefault="00734E5F" w:rsidP="00361DD9">
      <w:pPr>
        <w:widowControl/>
        <w:suppressAutoHyphens w:val="0"/>
        <w:spacing w:line="276" w:lineRule="auto"/>
        <w:ind w:left="426"/>
        <w:contextualSpacing/>
        <w:jc w:val="both"/>
        <w:rPr>
          <w:b/>
          <w:bCs/>
        </w:rPr>
      </w:pPr>
      <w:r w:rsidRPr="00CB09F0">
        <w:t xml:space="preserve">strona internetowa: </w:t>
      </w:r>
      <w:hyperlink r:id="rId11" w:history="1">
        <w:r w:rsidRPr="00CB09F0">
          <w:rPr>
            <w:rStyle w:val="Hipercze"/>
          </w:rPr>
          <w:t>www.uj.edu.pl</w:t>
        </w:r>
      </w:hyperlink>
    </w:p>
    <w:p w14:paraId="726A6FB1" w14:textId="77777777" w:rsidR="00734E5F" w:rsidRDefault="00734E5F" w:rsidP="00361DD9">
      <w:pPr>
        <w:widowControl/>
        <w:suppressAutoHyphens w:val="0"/>
        <w:spacing w:line="276" w:lineRule="auto"/>
        <w:ind w:left="426"/>
        <w:contextualSpacing/>
        <w:jc w:val="both"/>
      </w:pPr>
      <w:r w:rsidRPr="00CB09F0">
        <w:t xml:space="preserve">miejsce publikacji ogłoszeń i informacji: </w:t>
      </w:r>
      <w:hyperlink r:id="rId12" w:history="1">
        <w:r w:rsidRPr="00970482">
          <w:rPr>
            <w:rStyle w:val="Hipercze"/>
          </w:rPr>
          <w:t>http://www.przetargi.uj.edu.pl/zaproszenia-oferty-uslugi-spoleczne</w:t>
        </w:r>
      </w:hyperlink>
    </w:p>
    <w:p w14:paraId="784BD0BC" w14:textId="77777777" w:rsidR="00734E5F" w:rsidRDefault="00734E5F" w:rsidP="00361DD9">
      <w:pPr>
        <w:widowControl/>
        <w:tabs>
          <w:tab w:val="left" w:pos="7995"/>
        </w:tabs>
        <w:suppressAutoHyphens w:val="0"/>
        <w:spacing w:line="276" w:lineRule="auto"/>
        <w:ind w:left="900" w:firstLine="65"/>
        <w:contextualSpacing/>
        <w:jc w:val="both"/>
        <w:rPr>
          <w:b/>
          <w:bCs/>
          <w:sz w:val="20"/>
        </w:rPr>
      </w:pPr>
    </w:p>
    <w:p w14:paraId="0F93AAD2" w14:textId="77777777" w:rsidR="00734E5F" w:rsidRDefault="00734E5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14:paraId="2F0CEAC5" w14:textId="77777777" w:rsidR="00734E5F" w:rsidRDefault="00734E5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2017 poz. 1579 ze zm.).</w:t>
      </w:r>
      <w:bookmarkEnd w:id="0"/>
      <w:bookmarkEnd w:id="1"/>
    </w:p>
    <w:p w14:paraId="1D974F0D" w14:textId="77777777" w:rsidR="00734E5F" w:rsidRDefault="00734E5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14:paraId="50C06423" w14:textId="77777777" w:rsidR="00734E5F" w:rsidRDefault="00734E5F" w:rsidP="00361DD9">
      <w:pPr>
        <w:widowControl/>
        <w:tabs>
          <w:tab w:val="num" w:pos="2880"/>
        </w:tabs>
        <w:suppressAutoHyphens w:val="0"/>
        <w:spacing w:line="276" w:lineRule="auto"/>
        <w:ind w:left="426" w:firstLine="65"/>
        <w:contextualSpacing/>
        <w:jc w:val="both"/>
        <w:rPr>
          <w:sz w:val="20"/>
        </w:rPr>
      </w:pPr>
    </w:p>
    <w:p w14:paraId="7FCE7850" w14:textId="77777777" w:rsidR="00734E5F" w:rsidRDefault="00734E5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14:paraId="2EEAA0F4" w14:textId="77777777" w:rsidR="00734E5F" w:rsidRDefault="00734E5F" w:rsidP="001D2769">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 xml:space="preserve">ej trwającej 5 dni do </w:t>
      </w:r>
      <w:r w:rsidRPr="007E52CB">
        <w:t>Holandii</w:t>
      </w:r>
      <w:r w:rsidRPr="00361DD9">
        <w:t xml:space="preserve"> do instytucji (firm lub instytucji publicznych)</w:t>
      </w:r>
      <w:r w:rsidRPr="007E52CB">
        <w:t xml:space="preserve"> prowadzącej działalność na obszarze Holandii</w:t>
      </w:r>
      <w:r>
        <w:t xml:space="preserve"> w okresie lipiec – wrzesień 2018 r.</w:t>
      </w:r>
    </w:p>
    <w:p w14:paraId="7A2D8F46" w14:textId="77777777" w:rsidR="00734E5F" w:rsidRDefault="00734E5F" w:rsidP="00361DD9">
      <w:pPr>
        <w:spacing w:line="276" w:lineRule="auto"/>
        <w:ind w:left="426"/>
        <w:contextualSpacing/>
        <w:jc w:val="both"/>
      </w:pPr>
      <w:r>
        <w:t>Celem wizyty studyjnej jest:</w:t>
      </w:r>
    </w:p>
    <w:p w14:paraId="40DE5A14" w14:textId="77777777" w:rsidR="00734E5F" w:rsidRDefault="00734E5F" w:rsidP="00222BF4">
      <w:pPr>
        <w:numPr>
          <w:ilvl w:val="0"/>
          <w:numId w:val="26"/>
        </w:numPr>
        <w:tabs>
          <w:tab w:val="clear" w:pos="502"/>
          <w:tab w:val="num" w:pos="851"/>
        </w:tabs>
        <w:spacing w:line="276" w:lineRule="auto"/>
        <w:ind w:left="851" w:hanging="425"/>
        <w:contextualSpacing/>
        <w:jc w:val="both"/>
      </w:pPr>
      <w:r>
        <w:t>kształtowanie kompetencji komunikacyjnych w grupie międzynarodowej,</w:t>
      </w:r>
    </w:p>
    <w:p w14:paraId="2D328F9A" w14:textId="77777777" w:rsidR="00734E5F" w:rsidRDefault="00734E5F" w:rsidP="00222BF4">
      <w:pPr>
        <w:numPr>
          <w:ilvl w:val="0"/>
          <w:numId w:val="26"/>
        </w:numPr>
        <w:tabs>
          <w:tab w:val="clear" w:pos="502"/>
          <w:tab w:val="num" w:pos="851"/>
        </w:tabs>
        <w:spacing w:line="276" w:lineRule="auto"/>
        <w:ind w:left="851" w:hanging="425"/>
        <w:contextualSpacing/>
        <w:jc w:val="both"/>
      </w:pPr>
      <w:r>
        <w:t xml:space="preserve">poznanie typowego dnia pracy, </w:t>
      </w:r>
    </w:p>
    <w:p w14:paraId="07BBD4BA" w14:textId="77777777" w:rsidR="00734E5F" w:rsidRDefault="00734E5F" w:rsidP="00222BF4">
      <w:pPr>
        <w:numPr>
          <w:ilvl w:val="0"/>
          <w:numId w:val="26"/>
        </w:numPr>
        <w:tabs>
          <w:tab w:val="clear" w:pos="502"/>
          <w:tab w:val="num" w:pos="851"/>
        </w:tabs>
        <w:spacing w:line="276" w:lineRule="auto"/>
        <w:ind w:left="851" w:hanging="425"/>
        <w:contextualSpacing/>
        <w:jc w:val="both"/>
      </w:pPr>
      <w:r>
        <w:lastRenderedPageBreak/>
        <w:t xml:space="preserve">zapoznanie się z kulturą organizacji i sposobem pracy instytucji, </w:t>
      </w:r>
    </w:p>
    <w:p w14:paraId="4BDC8583" w14:textId="77777777" w:rsidR="00734E5F" w:rsidRDefault="00734E5F" w:rsidP="00222BF4">
      <w:pPr>
        <w:numPr>
          <w:ilvl w:val="0"/>
          <w:numId w:val="26"/>
        </w:numPr>
        <w:tabs>
          <w:tab w:val="clear" w:pos="502"/>
          <w:tab w:val="num" w:pos="851"/>
        </w:tabs>
        <w:spacing w:line="276" w:lineRule="auto"/>
        <w:ind w:left="851" w:hanging="425"/>
        <w:contextualSpacing/>
        <w:jc w:val="both"/>
      </w:pPr>
      <w:r>
        <w:t xml:space="preserve">poznanie możliwości realizacji kariery w instytucji (dział rekrutacji, HR), </w:t>
      </w:r>
    </w:p>
    <w:p w14:paraId="65FAD74B" w14:textId="77777777" w:rsidR="00734E5F" w:rsidRDefault="00734E5F" w:rsidP="00222BF4">
      <w:pPr>
        <w:numPr>
          <w:ilvl w:val="0"/>
          <w:numId w:val="26"/>
        </w:numPr>
        <w:tabs>
          <w:tab w:val="clear" w:pos="502"/>
          <w:tab w:val="num" w:pos="851"/>
        </w:tabs>
        <w:spacing w:line="276" w:lineRule="auto"/>
        <w:ind w:left="851" w:hanging="425"/>
        <w:contextualSpacing/>
        <w:jc w:val="both"/>
      </w:pPr>
      <w:r>
        <w:t xml:space="preserve">określenie kompetencji niezbędnych do podjęcia pracy w instytucji/na danym stanowisku, </w:t>
      </w:r>
    </w:p>
    <w:p w14:paraId="632236E1" w14:textId="77777777" w:rsidR="00734E5F" w:rsidRDefault="00734E5F" w:rsidP="00361DD9">
      <w:pPr>
        <w:spacing w:line="276" w:lineRule="auto"/>
        <w:ind w:left="426"/>
        <w:contextualSpacing/>
        <w:jc w:val="both"/>
      </w:pPr>
      <w:r>
        <w:t>Program musi obejmować co najmniej 1 godzinę dydaktyczną w formie warsztatów i zadań w formie projektowej prowadzone przez pracownika instytucji (case study, analiza problemów i poszukiwanie rozwiązań, współpraca w grupie), przy czym liczba godzin oferowanych w tej formie stanowi kryterium merytoryczne oceny ofert.</w:t>
      </w:r>
    </w:p>
    <w:p w14:paraId="32A03F63" w14:textId="77777777" w:rsidR="00734E5F" w:rsidRDefault="00734E5F" w:rsidP="00361DD9">
      <w:pPr>
        <w:spacing w:line="276" w:lineRule="auto"/>
        <w:ind w:left="426"/>
        <w:contextualSpacing/>
        <w:jc w:val="both"/>
      </w:pPr>
      <w:r w:rsidRPr="00542F75">
        <w:t>Studenci zobowiązani są do zrealizowania 20 godzin dydaktycznych zaję</w:t>
      </w:r>
      <w:r>
        <w:t>ć</w:t>
      </w:r>
      <w:r w:rsidRPr="00542F75">
        <w:t xml:space="preserve"> (15 godzin zwykłych) podczas wizyty studyjnej</w:t>
      </w:r>
      <w:r>
        <w:t xml:space="preserve"> trwającej 5 dni liczonej od daty wyjazdu do daty </w:t>
      </w:r>
      <w:r w:rsidRPr="00C87EE1">
        <w:t>powrotu. Zamawiający dopuszcza, iż wizyta studyjna zostanie zrealizowana w więcej niż w jednej (1) instytucji (firmie lub instytucji publicznych).</w:t>
      </w:r>
    </w:p>
    <w:p w14:paraId="48AC9726" w14:textId="77777777" w:rsidR="00734E5F" w:rsidRDefault="00734E5F" w:rsidP="00361DD9">
      <w:pPr>
        <w:spacing w:line="276" w:lineRule="auto"/>
        <w:ind w:left="426"/>
        <w:contextualSpacing/>
        <w:jc w:val="both"/>
      </w:pPr>
    </w:p>
    <w:p w14:paraId="202F7302" w14:textId="77777777" w:rsidR="00734E5F" w:rsidRDefault="00734E5F" w:rsidP="00361DD9">
      <w:pPr>
        <w:widowControl/>
        <w:numPr>
          <w:ilvl w:val="3"/>
          <w:numId w:val="1"/>
        </w:numPr>
        <w:suppressAutoHyphens w:val="0"/>
        <w:spacing w:line="276" w:lineRule="auto"/>
        <w:ind w:left="426" w:hanging="426"/>
        <w:contextualSpacing/>
        <w:jc w:val="both"/>
      </w:pPr>
      <w:r w:rsidRPr="00CB09F0">
        <w:t>Szczegółowy opis przedmiotu zamówienia.</w:t>
      </w:r>
    </w:p>
    <w:p w14:paraId="575BE446" w14:textId="77777777" w:rsidR="00734E5F" w:rsidRDefault="00734E5F" w:rsidP="00361DD9">
      <w:pPr>
        <w:widowControl/>
        <w:suppressAutoHyphens w:val="0"/>
        <w:spacing w:line="276" w:lineRule="auto"/>
        <w:contextualSpacing/>
        <w:jc w:val="both"/>
        <w:rPr>
          <w:lang w:eastAsia="en-US"/>
        </w:rPr>
      </w:pPr>
      <w:r w:rsidRPr="00CB09F0">
        <w:t>Wizyt</w:t>
      </w:r>
      <w:r>
        <w:t>a</w:t>
      </w:r>
      <w:r w:rsidRPr="00CB09F0">
        <w:t xml:space="preserve"> studyjn</w:t>
      </w:r>
      <w:r>
        <w:t>a</w:t>
      </w:r>
      <w:r w:rsidRPr="00CB09F0">
        <w:t xml:space="preserve"> będ</w:t>
      </w:r>
      <w:r>
        <w:t>zie</w:t>
      </w:r>
      <w:r w:rsidRPr="00CB09F0">
        <w:t xml:space="preserve"> realizowan</w:t>
      </w:r>
      <w:r>
        <w:t>a</w:t>
      </w:r>
      <w:r w:rsidRPr="00CB09F0">
        <w:t xml:space="preserve"> dla </w:t>
      </w:r>
      <w:r>
        <w:t>8</w:t>
      </w:r>
      <w:r w:rsidRPr="00CB09F0">
        <w:t xml:space="preserve"> studentów </w:t>
      </w:r>
      <w:r>
        <w:t xml:space="preserve">i studentek </w:t>
      </w:r>
      <w:r w:rsidRPr="0020203F">
        <w:rPr>
          <w:bCs/>
        </w:rPr>
        <w:t>studiów</w:t>
      </w:r>
      <w:r w:rsidRPr="0020203F">
        <w:rPr>
          <w:spacing w:val="-3"/>
          <w:w w:val="105"/>
        </w:rPr>
        <w:t xml:space="preserve"> stacjonarnych pierwszego stopnia, drugiego stopnia lub jednolitych studiów magisterskich o profilu </w:t>
      </w:r>
      <w:r w:rsidRPr="00C87EE1">
        <w:rPr>
          <w:spacing w:val="-3"/>
          <w:w w:val="105"/>
        </w:rPr>
        <w:t xml:space="preserve">ogólnoakademickim lub praktycznym z 13 Wydziałów Uniwersytetu Jagiellońskiego </w:t>
      </w:r>
      <w:r w:rsidRPr="00C87EE1">
        <w:rPr>
          <w:spacing w:val="-3"/>
          <w:w w:val="105"/>
        </w:rPr>
        <w:br/>
        <w:t xml:space="preserve">(z wyłączeniem Uniwersytetu Jagiellońskiego Collegium Medicum). </w:t>
      </w:r>
      <w:r w:rsidRPr="00C87EE1">
        <w:rPr>
          <w:b/>
          <w:bCs/>
          <w:lang w:eastAsia="en-US"/>
        </w:rPr>
        <w:t xml:space="preserve">Wykonawca </w:t>
      </w:r>
      <w:r w:rsidRPr="00C87EE1">
        <w:rPr>
          <w:b/>
          <w:bCs/>
          <w:lang w:eastAsia="en-US"/>
        </w:rPr>
        <w:br/>
        <w:t>w ramach zamówienia zobowiązany jest do:</w:t>
      </w:r>
      <w:r w:rsidRPr="0020203F">
        <w:rPr>
          <w:b/>
          <w:bCs/>
          <w:lang w:eastAsia="en-US"/>
        </w:rPr>
        <w:t xml:space="preserve"> </w:t>
      </w:r>
    </w:p>
    <w:p w14:paraId="7B513561" w14:textId="77777777" w:rsidR="00734E5F" w:rsidRPr="00F51E40"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F51E40">
        <w:rPr>
          <w:rFonts w:ascii="Times New Roman" w:hAnsi="Times New Roman"/>
          <w:sz w:val="24"/>
          <w:szCs w:val="24"/>
          <w:shd w:val="clear" w:color="auto" w:fill="FFFFFF"/>
        </w:rPr>
        <w:t>Zapewnienia transportu do miejsca docelowego (</w:t>
      </w:r>
      <w:r>
        <w:rPr>
          <w:rFonts w:ascii="Times New Roman" w:hAnsi="Times New Roman"/>
          <w:sz w:val="24"/>
          <w:szCs w:val="24"/>
          <w:shd w:val="clear" w:color="auto" w:fill="FFFFFF"/>
        </w:rPr>
        <w:t xml:space="preserve">do wyboru przez Wykonawcę: </w:t>
      </w:r>
      <w:r w:rsidRPr="00F51E40">
        <w:rPr>
          <w:rFonts w:ascii="Times New Roman" w:hAnsi="Times New Roman"/>
          <w:sz w:val="24"/>
          <w:szCs w:val="24"/>
          <w:shd w:val="clear" w:color="auto" w:fill="FFFFFF"/>
        </w:rPr>
        <w:t>samolot + komun</w:t>
      </w:r>
      <w:r>
        <w:rPr>
          <w:rFonts w:ascii="Times New Roman" w:hAnsi="Times New Roman"/>
          <w:sz w:val="24"/>
          <w:szCs w:val="24"/>
          <w:shd w:val="clear" w:color="auto" w:fill="FFFFFF"/>
        </w:rPr>
        <w:t>i</w:t>
      </w:r>
      <w:r w:rsidRPr="00F51E40">
        <w:rPr>
          <w:rFonts w:ascii="Times New Roman" w:hAnsi="Times New Roman"/>
          <w:sz w:val="24"/>
          <w:szCs w:val="24"/>
          <w:shd w:val="clear" w:color="auto" w:fill="FFFFFF"/>
        </w:rPr>
        <w:t xml:space="preserve">kacja publiczna lub bus + komunikacja publiczna). </w:t>
      </w:r>
      <w:r>
        <w:rPr>
          <w:rFonts w:ascii="Times New Roman" w:hAnsi="Times New Roman"/>
          <w:sz w:val="24"/>
          <w:szCs w:val="24"/>
        </w:rPr>
        <w:t>Wyjazd powinien odbyć się we wczesnych godzinach porannych w pierwszym dniu pobytu, powrót w godzinach popołudniowych w ostatnim dniu przewidzianym na wizytę studyjną.</w:t>
      </w:r>
    </w:p>
    <w:p w14:paraId="7579D647" w14:textId="77777777" w:rsidR="00734E5F" w:rsidRPr="00361DD9" w:rsidRDefault="00734E5F" w:rsidP="00361DD9">
      <w:pPr>
        <w:autoSpaceDE w:val="0"/>
        <w:autoSpaceDN w:val="0"/>
        <w:adjustRightInd w:val="0"/>
        <w:spacing w:line="276" w:lineRule="auto"/>
        <w:ind w:left="360"/>
        <w:contextualSpacing/>
        <w:jc w:val="both"/>
        <w:rPr>
          <w:u w:val="single"/>
        </w:rPr>
      </w:pPr>
      <w:r w:rsidRPr="00361DD9">
        <w:rPr>
          <w:u w:val="single"/>
          <w:shd w:val="clear" w:color="auto" w:fill="FFFFFF"/>
        </w:rPr>
        <w:t xml:space="preserve">W przypadku komunikacji busem: </w:t>
      </w:r>
    </w:p>
    <w:p w14:paraId="5E1E4E5D" w14:textId="77777777" w:rsidR="00734E5F" w:rsidRPr="00C87EE1"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7E52CB">
        <w:rPr>
          <w:rStyle w:val="apple-converted-space"/>
          <w:rFonts w:ascii="Times New Roman" w:hAnsi="Times New Roman"/>
          <w:sz w:val="24"/>
          <w:szCs w:val="24"/>
          <w:shd w:val="clear" w:color="auto" w:fill="FFFFFF"/>
        </w:rPr>
        <w:t>przewozy osób odbywać się mogą wyłącznie środkami transportu spełniającymi wymagania techniczne określone w przepisach ustawy – Prawo o ruchu drogowym z dnia 20 czerwca 1997 r</w:t>
      </w:r>
      <w:r w:rsidRPr="00C87EE1">
        <w:rPr>
          <w:rStyle w:val="apple-converted-space"/>
          <w:rFonts w:ascii="Times New Roman" w:hAnsi="Times New Roman"/>
          <w:sz w:val="24"/>
          <w:szCs w:val="24"/>
          <w:shd w:val="clear" w:color="auto" w:fill="FFFFFF"/>
        </w:rPr>
        <w:t>. (t.j. Dz.U. z 2017,poz.1260 z późn. zm.) i innych przepisach związanych z przewozem osób, w tym ustawy z dnia 6 września 2001 r. o transporcie drogowym (t.j. Dz.U. z 2007, Nr 125, poz. 874 z późn. Zm.);</w:t>
      </w:r>
    </w:p>
    <w:p w14:paraId="4BB12744" w14:textId="77777777" w:rsidR="00734E5F" w:rsidRPr="00C87EE1"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lang w:eastAsia="pl-PL"/>
        </w:rPr>
      </w:pPr>
      <w:r w:rsidRPr="00C87EE1">
        <w:rPr>
          <w:rFonts w:ascii="Times New Roman" w:hAnsi="Times New Roman"/>
          <w:sz w:val="24"/>
          <w:szCs w:val="24"/>
          <w:shd w:val="clear" w:color="auto" w:fill="FFFFFF"/>
        </w:rPr>
        <w:t xml:space="preserve">wykonawca zapewni </w:t>
      </w:r>
      <w:r w:rsidRPr="00C87EE1">
        <w:rPr>
          <w:rStyle w:val="apple-converted-space"/>
          <w:rFonts w:ascii="Times New Roman" w:hAnsi="Times New Roman"/>
          <w:sz w:val="24"/>
          <w:szCs w:val="24"/>
          <w:shd w:val="clear" w:color="auto" w:fill="FFFFFF"/>
        </w:rPr>
        <w:t>Bus o podwyższonym standardzie dostosowany do ilości przewożonych osób, posiadający sprawne układy klimatyzacji;</w:t>
      </w:r>
    </w:p>
    <w:p w14:paraId="663C419B" w14:textId="77777777" w:rsidR="00734E5F" w:rsidRPr="007E351C" w:rsidRDefault="00734E5F" w:rsidP="00222BF4">
      <w:pPr>
        <w:pStyle w:val="Akapitzlist"/>
        <w:numPr>
          <w:ilvl w:val="0"/>
          <w:numId w:val="25"/>
        </w:numPr>
        <w:autoSpaceDE w:val="0"/>
        <w:autoSpaceDN w:val="0"/>
        <w:adjustRightInd w:val="0"/>
        <w:ind w:left="851" w:hanging="425"/>
        <w:contextualSpacing/>
        <w:jc w:val="both"/>
        <w:rPr>
          <w:rFonts w:ascii="Times New Roman" w:hAnsi="Times New Roman"/>
          <w:sz w:val="24"/>
          <w:szCs w:val="24"/>
        </w:rPr>
      </w:pPr>
      <w:r w:rsidRPr="007E351C">
        <w:rPr>
          <w:rStyle w:val="apple-converted-space"/>
          <w:rFonts w:ascii="Times New Roman" w:hAnsi="Times New Roman"/>
          <w:sz w:val="24"/>
          <w:szCs w:val="24"/>
          <w:shd w:val="clear" w:color="auto" w:fill="FFFFFF"/>
        </w:rPr>
        <w:t>kierowca przed wyjazdem w Krakowie przedstawi Zmywającemu zaświadczenie wydane przez Policję o stanie technicznym pojazdu, wystawione nie później niż 72 godziny przed planowaną podróżą;</w:t>
      </w:r>
    </w:p>
    <w:p w14:paraId="30ADB259"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lang w:eastAsia="pl-PL"/>
        </w:rPr>
      </w:pPr>
      <w:r w:rsidRPr="007E52CB">
        <w:rPr>
          <w:rStyle w:val="apple-converted-space"/>
          <w:rFonts w:ascii="Times New Roman" w:hAnsi="Times New Roman"/>
          <w:sz w:val="24"/>
          <w:szCs w:val="24"/>
          <w:shd w:val="clear" w:color="auto" w:fill="FFFFFF"/>
        </w:rPr>
        <w:t xml:space="preserve">wykonawca ubezpiecza </w:t>
      </w:r>
      <w:r w:rsidRPr="00361DD9">
        <w:rPr>
          <w:rStyle w:val="apple-converted-space"/>
          <w:rFonts w:ascii="Times New Roman" w:hAnsi="Times New Roman"/>
          <w:sz w:val="24"/>
          <w:szCs w:val="24"/>
          <w:shd w:val="clear" w:color="auto" w:fill="FFFFFF"/>
        </w:rPr>
        <w:t>pojazdy i pasażerów</w:t>
      </w:r>
      <w:r w:rsidRPr="007E52CB">
        <w:rPr>
          <w:rStyle w:val="apple-converted-space"/>
          <w:rFonts w:ascii="Times New Roman" w:hAnsi="Times New Roman"/>
          <w:sz w:val="24"/>
          <w:szCs w:val="24"/>
          <w:shd w:val="clear" w:color="auto" w:fill="FFFFFF"/>
        </w:rPr>
        <w:t xml:space="preserve"> od wszelkich szkód mogących powstać podczas przewozu i pozostających w związku z przewozem;</w:t>
      </w:r>
    </w:p>
    <w:p w14:paraId="129FCE69"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F51E40">
        <w:rPr>
          <w:rStyle w:val="apple-converted-space"/>
          <w:rFonts w:ascii="Times New Roman" w:hAnsi="Times New Roman"/>
          <w:sz w:val="24"/>
          <w:szCs w:val="24"/>
          <w:shd w:val="clear" w:color="auto" w:fill="FFFFFF"/>
        </w:rPr>
        <w:t>wykonawca zapewnia pasażerom bezpieczny przewóz tzn. odpowiednie warunki bezpieczeństwa i higieny;</w:t>
      </w:r>
    </w:p>
    <w:p w14:paraId="17BE4FF7"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F51E40">
        <w:rPr>
          <w:rStyle w:val="apple-converted-space"/>
          <w:rFonts w:ascii="Times New Roman" w:hAnsi="Times New Roman"/>
          <w:sz w:val="24"/>
          <w:szCs w:val="24"/>
          <w:shd w:val="clear" w:color="auto" w:fill="FFFFFF"/>
        </w:rPr>
        <w:lastRenderedPageBreak/>
        <w:t>wykonawca w ramach przejazdu zapewni dwóch kierowców, jeśli wyjazd będzie tego wymagał;</w:t>
      </w:r>
    </w:p>
    <w:p w14:paraId="7B0E6495"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F51E40">
        <w:rPr>
          <w:rStyle w:val="apple-converted-space"/>
          <w:rFonts w:ascii="Times New Roman" w:hAnsi="Times New Roman"/>
          <w:sz w:val="24"/>
          <w:szCs w:val="24"/>
          <w:shd w:val="clear" w:color="auto" w:fill="FFFFFF"/>
        </w:rPr>
        <w:t>wykonawca posiada aktualną licencję na wykonywanie międzynarodowego transportu drogowego osób;</w:t>
      </w:r>
    </w:p>
    <w:p w14:paraId="7235AE9F"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F51E40">
        <w:rPr>
          <w:rStyle w:val="apple-converted-space"/>
          <w:rFonts w:ascii="Times New Roman" w:hAnsi="Times New Roman"/>
          <w:sz w:val="24"/>
          <w:szCs w:val="24"/>
          <w:shd w:val="clear" w:color="auto" w:fill="FFFFFF"/>
        </w:rPr>
        <w:t>kierowcy zapewnią trafny i samodzielny dojazd do miejsc wskazanych przez Zleceniodawcę;</w:t>
      </w:r>
    </w:p>
    <w:p w14:paraId="10790BC4"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F51E40">
        <w:rPr>
          <w:rStyle w:val="apple-converted-space"/>
          <w:rFonts w:ascii="Times New Roman" w:hAnsi="Times New Roman"/>
          <w:sz w:val="24"/>
          <w:szCs w:val="24"/>
          <w:shd w:val="clear" w:color="auto" w:fill="FFFFFF"/>
        </w:rPr>
        <w:t>wykonawca zapewni punktualność kierowców;</w:t>
      </w:r>
    </w:p>
    <w:p w14:paraId="0EC51760" w14:textId="77777777" w:rsidR="00734E5F" w:rsidRDefault="00734E5F" w:rsidP="00222BF4">
      <w:pPr>
        <w:pStyle w:val="Akapitzlist"/>
        <w:numPr>
          <w:ilvl w:val="0"/>
          <w:numId w:val="25"/>
        </w:numPr>
        <w:autoSpaceDE w:val="0"/>
        <w:autoSpaceDN w:val="0"/>
        <w:adjustRightInd w:val="0"/>
        <w:ind w:left="851" w:hanging="425"/>
        <w:contextualSpacing/>
        <w:jc w:val="both"/>
        <w:rPr>
          <w:rStyle w:val="apple-converted-space"/>
          <w:rFonts w:ascii="Times New Roman" w:hAnsi="Times New Roman"/>
          <w:sz w:val="24"/>
          <w:szCs w:val="24"/>
          <w:shd w:val="clear" w:color="auto" w:fill="FFFFFF"/>
        </w:rPr>
      </w:pPr>
      <w:r w:rsidRPr="00F51E40">
        <w:rPr>
          <w:rStyle w:val="apple-converted-space"/>
          <w:rFonts w:ascii="Times New Roman" w:hAnsi="Times New Roman"/>
          <w:sz w:val="24"/>
          <w:szCs w:val="24"/>
          <w:shd w:val="clear" w:color="auto" w:fill="FFFFFF"/>
        </w:rPr>
        <w:t>wykonawca zapewni transport zastępczy w razie awarii pojazdu – bez dodatkowych kosztów dla Zleceniodawcy.</w:t>
      </w:r>
    </w:p>
    <w:p w14:paraId="3A1E880E" w14:textId="77777777" w:rsidR="00734E5F" w:rsidRPr="00361DD9"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shd w:val="clear" w:color="auto" w:fill="FFFFFF"/>
        </w:rPr>
      </w:pPr>
      <w:r w:rsidRPr="00361DD9">
        <w:rPr>
          <w:rFonts w:ascii="Times New Roman" w:hAnsi="Times New Roman"/>
        </w:rPr>
        <w:t xml:space="preserve">Zapewnienia </w:t>
      </w:r>
      <w:r w:rsidRPr="00361DD9">
        <w:rPr>
          <w:rFonts w:ascii="Times New Roman" w:hAnsi="Times New Roman"/>
          <w:sz w:val="24"/>
          <w:szCs w:val="24"/>
          <w:shd w:val="clear" w:color="auto" w:fill="FFFFFF"/>
        </w:rPr>
        <w:t>noclegów wraz ze śniadaniem w hotelu minimum trzygwiazdkowym. Pokoje powinny być wyposażone w łazienki. Zamawiający potrzebuje trzech pokoi dwuosobowych i dwóch jednoosobowych.</w:t>
      </w:r>
    </w:p>
    <w:p w14:paraId="4056542F" w14:textId="77777777" w:rsidR="00734E5F"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Pr>
          <w:rFonts w:ascii="Times New Roman" w:hAnsi="Times New Roman"/>
          <w:sz w:val="24"/>
          <w:szCs w:val="24"/>
        </w:rPr>
        <w:t>Znalezienia instytucji/firm, które podejmą się przyjęcia studentów na wizytę studyjną, ustalenia z nimi planu pobytu studentów zgodnie z wytycznymi w punkcie 3.1.</w:t>
      </w:r>
    </w:p>
    <w:p w14:paraId="4AE85369" w14:textId="77777777" w:rsidR="00734E5F"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14:paraId="4DD4AFCC" w14:textId="77777777" w:rsidR="00734E5F" w:rsidRPr="00724BEE"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724BEE">
        <w:rPr>
          <w:rFonts w:ascii="Times New Roman" w:hAnsi="Times New Roman"/>
          <w:sz w:val="24"/>
          <w:szCs w:val="24"/>
        </w:rPr>
        <w:t>Przedstawienia krótkiej charakterystyki zaproponowanych firm/instytucji – zgodnie z załącznikiem nr 2 do formularza oferty, w zakresie umożliwiającym dokonanie oceny w zakresie spełnienia warunków formalnych oraz oceny w kryterium merytorycznym.</w:t>
      </w:r>
    </w:p>
    <w:p w14:paraId="7368F7FA" w14:textId="77777777" w:rsidR="00734E5F" w:rsidRPr="00724BEE"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724BEE">
        <w:rPr>
          <w:rFonts w:ascii="Times New Roman" w:hAnsi="Times New Roman"/>
          <w:sz w:val="24"/>
          <w:szCs w:val="24"/>
        </w:rPr>
        <w:t>Rozliczenia z instytucjami/firmami przyjmującymi studentów.</w:t>
      </w:r>
    </w:p>
    <w:p w14:paraId="1CFE2DFB" w14:textId="77777777" w:rsidR="00734E5F" w:rsidRPr="0020203F" w:rsidRDefault="00734E5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Pr>
          <w:rFonts w:ascii="Times New Roman" w:hAnsi="Times New Roman"/>
          <w:sz w:val="24"/>
          <w:szCs w:val="24"/>
        </w:rPr>
        <w:t>Zapewnienia transportu pomiędzy hotelem a instytucjami/firmami przyjmującymi lub pokrycia kosztów transportu publicznego oraz jednorazowego transportu tam i z powrotem z hotelu do Utrechtu lub Amstedamu.</w:t>
      </w:r>
    </w:p>
    <w:p w14:paraId="5E36A8E9" w14:textId="77777777" w:rsidR="00734E5F" w:rsidRPr="0020203F" w:rsidRDefault="00734E5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Pr>
          <w:rFonts w:ascii="Times New Roman" w:hAnsi="Times New Roman"/>
          <w:sz w:val="24"/>
          <w:szCs w:val="24"/>
        </w:rPr>
        <w:t>Przedstawienia planu podróży (miejsce i godziny wyjazdów) - przesyłając informacje na adres jcrk@uj.edu.pl</w:t>
      </w:r>
      <w:r w:rsidRPr="0020203F">
        <w:rPr>
          <w:rFonts w:ascii="Times New Roman" w:hAnsi="Times New Roman"/>
          <w:sz w:val="24"/>
          <w:szCs w:val="24"/>
        </w:rPr>
        <w:t>.</w:t>
      </w:r>
      <w:r w:rsidRPr="0020203F">
        <w:rPr>
          <w:rFonts w:ascii="Times New Roman" w:hAnsi="Times New Roman"/>
          <w:sz w:val="24"/>
          <w:szCs w:val="24"/>
          <w:u w:val="single"/>
        </w:rPr>
        <w:t xml:space="preserve"> </w:t>
      </w:r>
    </w:p>
    <w:p w14:paraId="71FACB5B" w14:textId="77777777" w:rsidR="00734E5F" w:rsidRDefault="00734E5F" w:rsidP="00733D85">
      <w:pPr>
        <w:spacing w:before="2" w:line="276" w:lineRule="auto"/>
        <w:ind w:right="2"/>
        <w:contextualSpacing/>
        <w:jc w:val="both"/>
        <w:rPr>
          <w:bCs/>
        </w:rPr>
      </w:pPr>
      <w:r w:rsidRPr="00CB09F0">
        <w:t xml:space="preserve">Wizyty studyjne realizowane będą w ramach </w:t>
      </w:r>
      <w:r w:rsidRPr="00A14044">
        <w:rPr>
          <w:bCs/>
        </w:rPr>
        <w:t>projektu „</w:t>
      </w:r>
      <w:r w:rsidRPr="00A14044">
        <w:rPr>
          <w:i/>
          <w:spacing w:val="-2"/>
        </w:rPr>
        <w:t>Jagiellońskie Centrum Rozwoju Kompetencji</w:t>
      </w:r>
      <w:r w:rsidRPr="00A14044">
        <w:rPr>
          <w:bCs/>
        </w:rPr>
        <w:t xml:space="preserve">” nr umowy o dofinansowanie projektu: </w:t>
      </w:r>
      <w:r w:rsidRPr="0020203F">
        <w:t>POWR.03.01.00-00-K435/15-00</w:t>
      </w:r>
      <w:r w:rsidRPr="00A14044">
        <w:rPr>
          <w:bCs/>
        </w:rPr>
        <w:t>,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p>
    <w:p w14:paraId="3D5864A9" w14:textId="77777777" w:rsidR="00734E5F" w:rsidRDefault="00734E5F" w:rsidP="001D2769">
      <w:pPr>
        <w:spacing w:before="2" w:line="276" w:lineRule="auto"/>
        <w:ind w:right="2"/>
        <w:contextualSpacing/>
        <w:jc w:val="both"/>
        <w:rPr>
          <w:bCs/>
        </w:rPr>
      </w:pPr>
    </w:p>
    <w:p w14:paraId="031A71F4" w14:textId="77777777" w:rsidR="00734E5F" w:rsidRDefault="00734E5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14:paraId="289246DA" w14:textId="77777777" w:rsidR="00734E5F" w:rsidRDefault="00734E5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14:paraId="0EB4EF4B" w14:textId="77777777" w:rsidR="00734E5F" w:rsidRDefault="00734E5F" w:rsidP="00733D85">
      <w:pPr>
        <w:widowControl/>
        <w:suppressAutoHyphens w:val="0"/>
        <w:spacing w:line="276" w:lineRule="auto"/>
        <w:ind w:left="426"/>
        <w:contextualSpacing/>
        <w:jc w:val="both"/>
      </w:pPr>
      <w:r w:rsidRPr="00CB09F0">
        <w:t>80000000-4 Usługi edukacyjne i szkoleniowe</w:t>
      </w:r>
    </w:p>
    <w:p w14:paraId="4E4CCF69" w14:textId="77777777" w:rsidR="00734E5F" w:rsidRDefault="00734E5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14:paraId="73BDCDB4" w14:textId="77777777" w:rsidR="00734E5F" w:rsidRDefault="00734E5F" w:rsidP="00733D85">
      <w:pPr>
        <w:widowControl/>
        <w:suppressAutoHyphens w:val="0"/>
        <w:spacing w:line="276" w:lineRule="auto"/>
        <w:ind w:left="426"/>
        <w:contextualSpacing/>
        <w:jc w:val="both"/>
      </w:pPr>
      <w:r w:rsidRPr="00073F35">
        <w:rPr>
          <w:rFonts w:eastAsia="Arial Unicode MS"/>
        </w:rPr>
        <w:lastRenderedPageBreak/>
        <w:t>55.10.00.00-1 Usługi hotelarskie</w:t>
      </w:r>
    </w:p>
    <w:p w14:paraId="53895512" w14:textId="77777777" w:rsidR="00734E5F" w:rsidRDefault="00734E5F" w:rsidP="00733D85">
      <w:pPr>
        <w:spacing w:line="276" w:lineRule="auto"/>
        <w:ind w:left="426"/>
        <w:contextualSpacing/>
        <w:jc w:val="left"/>
        <w:rPr>
          <w:rFonts w:eastAsia="Arial Unicode MS"/>
        </w:rPr>
      </w:pPr>
      <w:r w:rsidRPr="00073F35">
        <w:rPr>
          <w:rFonts w:eastAsia="Arial Unicode MS"/>
        </w:rPr>
        <w:t>55.10.00.00-4 Hotelarskie usługi noclegowe</w:t>
      </w:r>
    </w:p>
    <w:p w14:paraId="569175EB" w14:textId="77777777" w:rsidR="00734E5F" w:rsidRDefault="00734E5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14:paraId="2565A52B" w14:textId="77777777" w:rsidR="00734E5F" w:rsidRDefault="002A0DAD" w:rsidP="00733D85">
      <w:pPr>
        <w:spacing w:line="276" w:lineRule="auto"/>
        <w:ind w:left="426"/>
        <w:contextualSpacing/>
        <w:jc w:val="left"/>
        <w:rPr>
          <w:rFonts w:eastAsia="Arial Unicode MS"/>
        </w:rPr>
      </w:pPr>
      <w:hyperlink r:id="rId13" w:history="1">
        <w:r w:rsidR="00734E5F" w:rsidRPr="00073F35">
          <w:rPr>
            <w:rFonts w:eastAsia="Arial Unicode MS"/>
          </w:rPr>
          <w:t>63000000-9</w:t>
        </w:r>
      </w:hyperlink>
      <w:r w:rsidR="00734E5F" w:rsidRPr="00073F35">
        <w:rPr>
          <w:rFonts w:eastAsia="Arial Unicode MS"/>
        </w:rPr>
        <w:t xml:space="preserve"> - Usługi dodatkowe i pomocnicze w zakresie transportu, usługi biur podróży</w:t>
      </w:r>
    </w:p>
    <w:p w14:paraId="477E3292" w14:textId="77777777" w:rsidR="00734E5F" w:rsidRDefault="00734E5F" w:rsidP="00733D85">
      <w:pPr>
        <w:widowControl/>
        <w:tabs>
          <w:tab w:val="num" w:pos="2937"/>
        </w:tabs>
        <w:suppressAutoHyphens w:val="0"/>
        <w:spacing w:line="276" w:lineRule="auto"/>
        <w:ind w:left="426"/>
        <w:contextualSpacing/>
        <w:jc w:val="both"/>
        <w:rPr>
          <w:sz w:val="20"/>
        </w:rPr>
      </w:pPr>
    </w:p>
    <w:p w14:paraId="4F66DD9C" w14:textId="77777777" w:rsidR="00734E5F" w:rsidRDefault="00734E5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14:paraId="385089F5" w14:textId="77777777" w:rsidR="00734E5F" w:rsidRPr="001D2769" w:rsidRDefault="00734E5F" w:rsidP="00733D85">
      <w:pPr>
        <w:spacing w:line="276" w:lineRule="auto"/>
        <w:contextualSpacing/>
        <w:jc w:val="both"/>
      </w:pPr>
      <w:r w:rsidRPr="00CB09F0">
        <w:t>Wizyt</w:t>
      </w:r>
      <w:r>
        <w:t>a</w:t>
      </w:r>
      <w:r w:rsidRPr="00CB09F0">
        <w:t xml:space="preserve"> studyjn</w:t>
      </w:r>
      <w:r>
        <w:t>a</w:t>
      </w:r>
      <w:r w:rsidRPr="00CB09F0">
        <w:t xml:space="preserve"> </w:t>
      </w:r>
      <w:r>
        <w:t xml:space="preserve">ma </w:t>
      </w:r>
      <w:r w:rsidRPr="00CB09F0">
        <w:t>zostać przeprowadzon</w:t>
      </w:r>
      <w:r>
        <w:t>a</w:t>
      </w:r>
      <w:r w:rsidRPr="00CB09F0">
        <w:t xml:space="preserve"> </w:t>
      </w:r>
      <w:r>
        <w:t xml:space="preserve">w okresie lipiec – wrzesień 2018 r. Wykonawca </w:t>
      </w:r>
      <w:r w:rsidRPr="001D2769">
        <w:t>w złożonej ofercie winien wskazać dokładny termin wizyty studyjnej.</w:t>
      </w:r>
    </w:p>
    <w:p w14:paraId="04C93F25" w14:textId="77777777" w:rsidR="00734E5F" w:rsidRPr="001D2769" w:rsidRDefault="00734E5F" w:rsidP="00733D85">
      <w:pPr>
        <w:spacing w:line="276" w:lineRule="auto"/>
        <w:contextualSpacing/>
        <w:jc w:val="both"/>
      </w:pPr>
    </w:p>
    <w:p w14:paraId="37881854" w14:textId="77777777" w:rsidR="00734E5F" w:rsidRPr="001D2769" w:rsidRDefault="00734E5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14:paraId="7B1A1698"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wniesione co najmniej na 3 dni przed upływem terminu składania ofert. Uwagi </w:t>
      </w:r>
      <w:r>
        <w:br/>
      </w:r>
      <w:r w:rsidRPr="00CB09F0">
        <w:t xml:space="preserve">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14:paraId="32E1BB62"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14:paraId="18DE6350"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14:paraId="2694BD32" w14:textId="77777777" w:rsidR="00734E5F" w:rsidRDefault="00734E5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14:paraId="332AE56E"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14:paraId="0FB084A1" w14:textId="77777777" w:rsidR="00734E5F" w:rsidRDefault="00734E5F" w:rsidP="00222BF4">
      <w:pPr>
        <w:widowControl/>
        <w:numPr>
          <w:ilvl w:val="0"/>
          <w:numId w:val="16"/>
        </w:numPr>
        <w:tabs>
          <w:tab w:val="left" w:pos="993"/>
        </w:tabs>
        <w:suppressAutoHyphens w:val="0"/>
        <w:spacing w:line="276" w:lineRule="auto"/>
        <w:ind w:left="993" w:hanging="426"/>
        <w:contextualSpacing/>
        <w:jc w:val="both"/>
      </w:pPr>
      <w:r w:rsidRPr="00CB09F0">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14:paraId="01DCDBE6" w14:textId="77777777" w:rsidR="00734E5F" w:rsidRDefault="00734E5F" w:rsidP="00222BF4">
      <w:pPr>
        <w:widowControl/>
        <w:numPr>
          <w:ilvl w:val="0"/>
          <w:numId w:val="16"/>
        </w:numPr>
        <w:tabs>
          <w:tab w:val="left" w:pos="993"/>
        </w:tabs>
        <w:suppressAutoHyphens w:val="0"/>
        <w:spacing w:line="276" w:lineRule="auto"/>
        <w:ind w:left="993" w:hanging="426"/>
        <w:contextualSpacing/>
        <w:jc w:val="both"/>
      </w:pPr>
      <w:r w:rsidRPr="00CB09F0">
        <w:t>charakterze terrorystycznym, o którym mowa w art. 115 § 20 ustawy z dnia 6 czerwca 1997 r. - Kodeks karny,</w:t>
      </w:r>
    </w:p>
    <w:p w14:paraId="10ECBE01" w14:textId="77777777" w:rsidR="00734E5F" w:rsidRDefault="00734E5F" w:rsidP="00222BF4">
      <w:pPr>
        <w:widowControl/>
        <w:numPr>
          <w:ilvl w:val="0"/>
          <w:numId w:val="16"/>
        </w:numPr>
        <w:tabs>
          <w:tab w:val="left" w:pos="993"/>
        </w:tabs>
        <w:suppressAutoHyphens w:val="0"/>
        <w:spacing w:line="276" w:lineRule="auto"/>
        <w:ind w:left="993" w:hanging="426"/>
        <w:contextualSpacing/>
        <w:jc w:val="both"/>
      </w:pPr>
      <w:r w:rsidRPr="00CB09F0">
        <w:t>skarbowe,</w:t>
      </w:r>
    </w:p>
    <w:p w14:paraId="6541EFB9" w14:textId="77777777" w:rsidR="00734E5F" w:rsidRDefault="00734E5F" w:rsidP="00222BF4">
      <w:pPr>
        <w:widowControl/>
        <w:numPr>
          <w:ilvl w:val="0"/>
          <w:numId w:val="16"/>
        </w:numPr>
        <w:tabs>
          <w:tab w:val="left" w:pos="993"/>
        </w:tabs>
        <w:suppressAutoHyphens w:val="0"/>
        <w:spacing w:line="276" w:lineRule="auto"/>
        <w:ind w:left="993" w:hanging="426"/>
        <w:contextualSpacing/>
        <w:jc w:val="both"/>
      </w:pPr>
      <w:r w:rsidRPr="00CB09F0">
        <w:t>o którym mowa w art. 9 lub art. 10 ustawy z dnia 15 czerwca 2012 r. o skutkach powierzania wykonywania pracy cudzoziemcom przebywającym wbrew przepisom na terytorium Rzeczypospolitej Polskiej (Dz. U 2012 poz. 769);</w:t>
      </w:r>
    </w:p>
    <w:p w14:paraId="2D96885D"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02FA30CE" w14:textId="77777777" w:rsidR="00734E5F" w:rsidRDefault="00734E5F" w:rsidP="00222BF4">
      <w:pPr>
        <w:widowControl/>
        <w:numPr>
          <w:ilvl w:val="1"/>
          <w:numId w:val="17"/>
        </w:numPr>
        <w:suppressAutoHyphens w:val="0"/>
        <w:spacing w:line="276" w:lineRule="auto"/>
        <w:ind w:left="851" w:hanging="425"/>
        <w:contextualSpacing/>
        <w:jc w:val="both"/>
      </w:pPr>
      <w:r w:rsidRPr="00CB09F0">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32EFA38"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14:paraId="4C4216B4"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14:paraId="1E6DD880"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14:paraId="7717698F"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58398297" w14:textId="77777777" w:rsidR="00734E5F" w:rsidRDefault="00734E5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14:paraId="3153CD92" w14:textId="77777777" w:rsidR="00734E5F" w:rsidRDefault="00734E5F" w:rsidP="00222BF4">
      <w:pPr>
        <w:widowControl/>
        <w:numPr>
          <w:ilvl w:val="0"/>
          <w:numId w:val="18"/>
        </w:numPr>
        <w:suppressAutoHyphens w:val="0"/>
        <w:spacing w:line="276" w:lineRule="auto"/>
        <w:ind w:left="1276" w:hanging="425"/>
        <w:contextualSpacing/>
        <w:jc w:val="both"/>
      </w:pPr>
      <w:r w:rsidRPr="00CB09F0">
        <w:t>uczestniczeniu w spółce Zamawiającego jako wspólnik,</w:t>
      </w:r>
    </w:p>
    <w:p w14:paraId="77023766" w14:textId="77777777" w:rsidR="00734E5F" w:rsidRDefault="00734E5F" w:rsidP="00222BF4">
      <w:pPr>
        <w:widowControl/>
        <w:numPr>
          <w:ilvl w:val="0"/>
          <w:numId w:val="18"/>
        </w:numPr>
        <w:suppressAutoHyphens w:val="0"/>
        <w:spacing w:line="276" w:lineRule="auto"/>
        <w:ind w:left="1276" w:hanging="425"/>
        <w:contextualSpacing/>
        <w:jc w:val="both"/>
      </w:pPr>
      <w:r w:rsidRPr="00CB09F0">
        <w:t>posiadaniu co najmniej 10 % udziałów lub akcji Zamawiającego,</w:t>
      </w:r>
    </w:p>
    <w:p w14:paraId="2B142A55" w14:textId="77777777" w:rsidR="00734E5F" w:rsidRDefault="00734E5F" w:rsidP="00222BF4">
      <w:pPr>
        <w:widowControl/>
        <w:numPr>
          <w:ilvl w:val="0"/>
          <w:numId w:val="18"/>
        </w:numPr>
        <w:suppressAutoHyphens w:val="0"/>
        <w:spacing w:line="276" w:lineRule="auto"/>
        <w:ind w:left="1276" w:hanging="425"/>
        <w:contextualSpacing/>
        <w:jc w:val="both"/>
      </w:pPr>
      <w:r w:rsidRPr="00CB09F0">
        <w:t>pełnieniu funkcji członka organu nadzorczego lub zarządzającego, prokurenta, pełnomocnika Zamawiającego,</w:t>
      </w:r>
    </w:p>
    <w:p w14:paraId="3FA8D678" w14:textId="77777777" w:rsidR="00734E5F" w:rsidRDefault="00734E5F" w:rsidP="00222BF4">
      <w:pPr>
        <w:widowControl/>
        <w:numPr>
          <w:ilvl w:val="0"/>
          <w:numId w:val="18"/>
        </w:numPr>
        <w:suppressAutoHyphens w:val="0"/>
        <w:spacing w:line="276" w:lineRule="auto"/>
        <w:ind w:left="1276" w:hanging="425"/>
        <w:contextualSpacing/>
        <w:jc w:val="both"/>
      </w:pPr>
      <w:r w:rsidRPr="00CB09F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14:paraId="4B38A065" w14:textId="77777777" w:rsidR="00734E5F" w:rsidRDefault="00734E5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oświadczenia, o którym mowa w punkcie 7) 1 niniejszego Zaproszenia w części dotyczącej tych podmiotów. </w:t>
      </w:r>
    </w:p>
    <w:p w14:paraId="566E249F"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przypadku gdy oferta najkorzystniejsza będzie podlegała odrzuceniu, proces badania ofert zostanie przeprowadzony w stosunku do kolejnej oferty w rankingu</w:t>
      </w:r>
      <w:r w:rsidRPr="00CB09F0">
        <w:rPr>
          <w:rStyle w:val="Odwoaniedokomentarza"/>
          <w:szCs w:val="16"/>
        </w:rPr>
        <w:t>.</w:t>
      </w:r>
    </w:p>
    <w:p w14:paraId="5A7FD11C"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lastRenderedPageBreak/>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748607D8"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4E7E027"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5E8F2D94"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35D478CF"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14:paraId="332B6236"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14:paraId="22637042" w14:textId="77777777" w:rsidR="00734E5F" w:rsidRDefault="00734E5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5BD6681F" w14:textId="77777777" w:rsidR="00734E5F" w:rsidRDefault="00734E5F" w:rsidP="00733D85">
      <w:pPr>
        <w:widowControl/>
        <w:suppressAutoHyphens w:val="0"/>
        <w:spacing w:line="276" w:lineRule="auto"/>
        <w:contextualSpacing/>
        <w:jc w:val="both"/>
        <w:rPr>
          <w:b/>
          <w:bCs/>
          <w:sz w:val="20"/>
        </w:rPr>
      </w:pPr>
    </w:p>
    <w:p w14:paraId="4B65466D"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14:paraId="074BA349" w14:textId="77777777" w:rsidR="00734E5F" w:rsidRDefault="00734E5F" w:rsidP="00733D85">
      <w:pPr>
        <w:spacing w:line="276" w:lineRule="auto"/>
        <w:contextualSpacing/>
        <w:jc w:val="both"/>
      </w:pPr>
      <w:r w:rsidRPr="00733D85">
        <w:t>O udzielenie Zamówienia mogą się ubiegać Wykonawcy, którzy spełniają następujące warunki:</w:t>
      </w:r>
    </w:p>
    <w:p w14:paraId="7BC3D945" w14:textId="77777777" w:rsidR="00734E5F" w:rsidRPr="00733D85" w:rsidRDefault="00734E5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14:paraId="23731D49" w14:textId="77777777" w:rsidR="00734E5F" w:rsidRDefault="00734E5F" w:rsidP="00733D85">
      <w:pPr>
        <w:pStyle w:val="Akapitzlist"/>
        <w:numPr>
          <w:ilvl w:val="1"/>
          <w:numId w:val="1"/>
        </w:numPr>
        <w:tabs>
          <w:tab w:val="clear" w:pos="644"/>
          <w:tab w:val="num" w:pos="426"/>
        </w:tabs>
        <w:spacing w:after="0"/>
        <w:ind w:left="426" w:hanging="426"/>
        <w:contextualSpacing/>
        <w:jc w:val="both"/>
      </w:pPr>
      <w:r w:rsidRPr="00733D85">
        <w:rPr>
          <w:rFonts w:ascii="Times New Roman" w:hAnsi="Times New Roman"/>
          <w:sz w:val="24"/>
          <w:szCs w:val="24"/>
        </w:rPr>
        <w:lastRenderedPageBreak/>
        <w:t xml:space="preserve">Zdolność techniczna lub zawodowa - posiadają niezbędną wiedzą i doświadczenie, tzn.: </w:t>
      </w:r>
      <w:r>
        <w:rPr>
          <w:rFonts w:ascii="Times New Roman" w:hAnsi="Times New Roman"/>
          <w:sz w:val="24"/>
          <w:szCs w:val="24"/>
        </w:rPr>
        <w:br/>
      </w:r>
      <w:r w:rsidRPr="00733D85">
        <w:rPr>
          <w:rFonts w:ascii="Times New Roman" w:hAnsi="Times New Roman"/>
          <w:sz w:val="24"/>
          <w:szCs w:val="24"/>
        </w:rPr>
        <w:t>w okresie ostatnich 3 lat przed upływem terminu składania ofert o udzielenie zamówienia, a w przypadku, gdy okres prowadzenia działalności jest krótszy w tym okresie, zorganizowali 2 wyjazdy studyjne zagraniczne (</w:t>
      </w:r>
      <w:r w:rsidRPr="00724BEE">
        <w:rPr>
          <w:rFonts w:ascii="Times New Roman" w:hAnsi="Times New Roman"/>
          <w:sz w:val="24"/>
          <w:szCs w:val="24"/>
        </w:rPr>
        <w:t xml:space="preserve">poza </w:t>
      </w:r>
      <w:r w:rsidRPr="00724BEE">
        <w:rPr>
          <w:rFonts w:ascii="Times New Roman" w:hAnsi="Times New Roman"/>
          <w:bCs/>
          <w:sz w:val="24"/>
          <w:szCs w:val="24"/>
        </w:rPr>
        <w:t>Rzeczpospolitą</w:t>
      </w:r>
      <w:r w:rsidRPr="00724BEE">
        <w:rPr>
          <w:b/>
          <w:bCs/>
        </w:rPr>
        <w:t xml:space="preserve"> </w:t>
      </w:r>
      <w:r w:rsidRPr="00724BEE">
        <w:rPr>
          <w:rFonts w:ascii="Times New Roman" w:hAnsi="Times New Roman"/>
          <w:sz w:val="24"/>
          <w:szCs w:val="24"/>
        </w:rPr>
        <w:t>Polską). Wykonawca</w:t>
      </w:r>
      <w:r>
        <w:rPr>
          <w:rFonts w:ascii="Times New Roman" w:hAnsi="Times New Roman"/>
          <w:sz w:val="24"/>
          <w:szCs w:val="24"/>
        </w:rPr>
        <w:t xml:space="preserve"> jest zobowiązany do wykazania, iż usługi te zostały zrealizowane należycie</w:t>
      </w:r>
      <w:r w:rsidRPr="00733D85">
        <w:rPr>
          <w:rFonts w:ascii="Times New Roman" w:hAnsi="Times New Roman"/>
          <w:sz w:val="24"/>
          <w:szCs w:val="24"/>
        </w:rPr>
        <w:t xml:space="preserve">, przy czym dowodami, o których mowa, są referencje bądź inne dokumenty wystawione przez podmiot, na rzecz którego usługi były wykonywane, a w przypadku świadczeń okresowych lub ciągłych są wykonywane, a jeżeli z uzasadnionej przyczyny </w:t>
      </w:r>
      <w:r>
        <w:rPr>
          <w:rFonts w:ascii="Times New Roman" w:hAnsi="Times New Roman"/>
          <w:sz w:val="24"/>
          <w:szCs w:val="24"/>
        </w:rPr>
        <w:br/>
      </w:r>
      <w:r w:rsidRPr="00733D85">
        <w:rPr>
          <w:rFonts w:ascii="Times New Roman" w:hAnsi="Times New Roman"/>
          <w:sz w:val="24"/>
          <w:szCs w:val="24"/>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imes New Roman" w:hAnsi="Times New Roman"/>
          <w:sz w:val="24"/>
          <w:szCs w:val="24"/>
        </w:rPr>
        <w:t xml:space="preserve">. </w:t>
      </w:r>
    </w:p>
    <w:p w14:paraId="12373EAE" w14:textId="77777777" w:rsidR="00734E5F" w:rsidRDefault="00734E5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14:paraId="6C6C65C9" w14:textId="77777777" w:rsidR="00734E5F" w:rsidRPr="00733D85" w:rsidRDefault="00734E5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14:paraId="1589C24A" w14:textId="77777777" w:rsidR="00734E5F" w:rsidRDefault="00734E5F" w:rsidP="00733D85">
      <w:pPr>
        <w:tabs>
          <w:tab w:val="num" w:pos="502"/>
        </w:tabs>
        <w:suppressAutoHyphens w:val="0"/>
        <w:adjustRightInd w:val="0"/>
        <w:spacing w:line="276" w:lineRule="auto"/>
        <w:contextualSpacing/>
        <w:jc w:val="both"/>
        <w:textAlignment w:val="baseline"/>
        <w:rPr>
          <w:i/>
          <w:sz w:val="20"/>
          <w:szCs w:val="22"/>
        </w:rPr>
      </w:pPr>
    </w:p>
    <w:p w14:paraId="60EF4482"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14:paraId="56240ED6" w14:textId="77777777" w:rsidR="00734E5F" w:rsidRPr="00733D85" w:rsidRDefault="00734E5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o których mowa w punkcie 6) 1 i 6) 2</w:t>
      </w:r>
      <w:r w:rsidRPr="00CB09F0">
        <w:rPr>
          <w:color w:val="000000"/>
        </w:rPr>
        <w:t xml:space="preserve"> oraz potwierdzenia braku podstaw do wykluczenia z postępowania 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14:paraId="4059F8E4" w14:textId="77777777" w:rsidR="00734E5F" w:rsidRPr="00733D85" w:rsidRDefault="00734E5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braku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14:paraId="56AE11CD" w14:textId="77777777" w:rsidR="00734E5F" w:rsidRPr="00733D85" w:rsidRDefault="00734E5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spełnianiu warunków w postępowaniu</w:t>
      </w:r>
      <w:r>
        <w:rPr>
          <w:rFonts w:ascii="Times New Roman" w:hAnsi="Times New Roman"/>
          <w:color w:val="000000"/>
          <w:sz w:val="24"/>
          <w:szCs w:val="24"/>
        </w:rPr>
        <w:t xml:space="preserve"> zawierające:</w:t>
      </w:r>
    </w:p>
    <w:p w14:paraId="6EEDD08B" w14:textId="77777777" w:rsidR="00734E5F" w:rsidRDefault="00734E5F" w:rsidP="00733D85">
      <w:pPr>
        <w:pStyle w:val="Akapitzlist"/>
        <w:numPr>
          <w:ilvl w:val="0"/>
          <w:numId w:val="24"/>
        </w:numPr>
        <w:tabs>
          <w:tab w:val="left" w:pos="284"/>
          <w:tab w:val="left" w:pos="709"/>
        </w:tabs>
        <w:spacing w:after="0"/>
        <w:contextualSpacing/>
        <w:jc w:val="both"/>
      </w:pPr>
      <w:r w:rsidRPr="003144DE">
        <w:rPr>
          <w:rFonts w:ascii="Times New Roman" w:hAnsi="Times New Roman"/>
          <w:sz w:val="24"/>
          <w:szCs w:val="24"/>
        </w:rPr>
        <w:t xml:space="preserve">wpis do rejestru organizatorów turystyki i pośredników turystycznych </w:t>
      </w:r>
      <w:r>
        <w:rPr>
          <w:rFonts w:ascii="Times New Roman" w:hAnsi="Times New Roman"/>
          <w:sz w:val="24"/>
          <w:szCs w:val="24"/>
        </w:rPr>
        <w:t>prowadzonego przez marszałka województwa,</w:t>
      </w:r>
    </w:p>
    <w:p w14:paraId="346653FE" w14:textId="77777777" w:rsidR="00734E5F" w:rsidRPr="00733D85" w:rsidRDefault="00734E5F" w:rsidP="00733D85">
      <w:pPr>
        <w:pStyle w:val="Akapitzlist"/>
        <w:numPr>
          <w:ilvl w:val="0"/>
          <w:numId w:val="24"/>
        </w:numPr>
        <w:tabs>
          <w:tab w:val="left" w:pos="284"/>
          <w:tab w:val="left" w:pos="709"/>
        </w:tabs>
        <w:spacing w:after="0"/>
        <w:contextualSpacing/>
        <w:jc w:val="both"/>
      </w:pPr>
      <w:r w:rsidRPr="00733D85">
        <w:rPr>
          <w:rFonts w:ascii="Times New Roman" w:hAnsi="Times New Roman"/>
          <w:color w:val="000000"/>
          <w:sz w:val="24"/>
          <w:szCs w:val="24"/>
        </w:rPr>
        <w:t>wykaz usług wraz z dowodami potwierdzającymi ich należyte wykonanie,</w:t>
      </w:r>
    </w:p>
    <w:p w14:paraId="54B0F58A" w14:textId="77777777" w:rsidR="00734E5F" w:rsidRDefault="00734E5F" w:rsidP="00733D85">
      <w:pPr>
        <w:tabs>
          <w:tab w:val="left" w:pos="284"/>
          <w:tab w:val="left" w:pos="709"/>
        </w:tabs>
        <w:spacing w:line="276" w:lineRule="auto"/>
        <w:ind w:left="644"/>
        <w:contextualSpacing/>
        <w:jc w:val="both"/>
      </w:pPr>
      <w:r w:rsidRPr="00733D85">
        <w:rPr>
          <w:color w:val="000000"/>
        </w:rPr>
        <w:t>według wzoru stanowiącego załącznik nr 1 do formularza oferty.</w:t>
      </w:r>
    </w:p>
    <w:p w14:paraId="23C886CD" w14:textId="77777777" w:rsidR="00734E5F" w:rsidRDefault="00734E5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powołujący się na zasoby innych podmiotów, w celu wykazania braku istnienia wobec nich podstaw wykluczenia jest zobowiązany do złożenia oświadczenia, o którym mowa w punkcie 1 powyżej w części dotyczącej podmiotów trzecich.</w:t>
      </w:r>
    </w:p>
    <w:p w14:paraId="5EE82DE1" w14:textId="77777777" w:rsidR="00734E5F" w:rsidRDefault="00734E5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lastRenderedPageBreak/>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14:paraId="0C34EE8D" w14:textId="77777777" w:rsidR="00734E5F" w:rsidRPr="00733D85" w:rsidRDefault="00734E5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14:paraId="65B05A95" w14:textId="77777777" w:rsidR="00734E5F" w:rsidRPr="00733D85" w:rsidRDefault="00734E5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98FEB48" w14:textId="77777777" w:rsidR="00734E5F" w:rsidRDefault="00734E5F" w:rsidP="00733D85">
      <w:pPr>
        <w:suppressAutoHyphens w:val="0"/>
        <w:adjustRightInd w:val="0"/>
        <w:spacing w:line="276" w:lineRule="auto"/>
        <w:ind w:firstLine="709"/>
        <w:contextualSpacing/>
        <w:jc w:val="both"/>
        <w:textAlignment w:val="baseline"/>
        <w:rPr>
          <w:bCs/>
          <w:i/>
          <w:sz w:val="20"/>
        </w:rPr>
      </w:pPr>
    </w:p>
    <w:p w14:paraId="61420B3C" w14:textId="77777777" w:rsidR="00734E5F" w:rsidRDefault="00734E5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14:paraId="3DB5F415"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0861AA11"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14:paraId="25C5F8E3" w14:textId="77777777" w:rsidR="00734E5F" w:rsidRPr="00724BEE" w:rsidRDefault="00734E5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14:paraId="36E9E479" w14:textId="3EB41092" w:rsidR="00734E5F" w:rsidRPr="00724BEE" w:rsidRDefault="00734E5F" w:rsidP="00222BF4">
      <w:pPr>
        <w:widowControl/>
        <w:numPr>
          <w:ilvl w:val="1"/>
          <w:numId w:val="15"/>
        </w:numPr>
        <w:tabs>
          <w:tab w:val="left" w:pos="900"/>
        </w:tabs>
        <w:suppressAutoHyphens w:val="0"/>
        <w:spacing w:line="276" w:lineRule="auto"/>
        <w:ind w:left="900" w:hanging="540"/>
        <w:contextualSpacing/>
        <w:jc w:val="left"/>
      </w:pPr>
      <w:r w:rsidRPr="00724BEE">
        <w:t>w zakresie formalnym i merytorycznym – Alicja Rajczyk</w:t>
      </w:r>
      <w:r w:rsidR="00E321F0">
        <w:t>. Karolina Gorczyca</w:t>
      </w:r>
      <w:r w:rsidRPr="00724BEE">
        <w:t xml:space="preserve"> </w:t>
      </w:r>
      <w:r w:rsidRPr="00724BEE">
        <w:br/>
        <w:t>ul. Straszewskiego 25/2, 31-113 Kraków;</w:t>
      </w:r>
    </w:p>
    <w:p w14:paraId="45EEBECA" w14:textId="0A10F430" w:rsidR="00734E5F" w:rsidRPr="00724BEE" w:rsidRDefault="00734E5F" w:rsidP="00222BF4">
      <w:pPr>
        <w:widowControl/>
        <w:numPr>
          <w:ilvl w:val="1"/>
          <w:numId w:val="15"/>
        </w:numPr>
        <w:tabs>
          <w:tab w:val="left" w:pos="900"/>
        </w:tabs>
        <w:suppressAutoHyphens w:val="0"/>
        <w:spacing w:line="276" w:lineRule="auto"/>
        <w:ind w:left="900" w:hanging="540"/>
        <w:contextualSpacing/>
        <w:jc w:val="both"/>
        <w:rPr>
          <w:lang w:val="en-US"/>
        </w:rPr>
      </w:pPr>
      <w:r w:rsidRPr="00724BEE">
        <w:rPr>
          <w:lang w:val="pt-BR"/>
        </w:rPr>
        <w:t>tel. +4812-663-10-68</w:t>
      </w:r>
      <w:r w:rsidR="00E321F0">
        <w:rPr>
          <w:lang w:val="pt-BR"/>
        </w:rPr>
        <w:t>, +4812-663-39</w:t>
      </w:r>
      <w:r w:rsidR="00E321F0" w:rsidRPr="00724BEE">
        <w:rPr>
          <w:lang w:val="pt-BR"/>
        </w:rPr>
        <w:t>-</w:t>
      </w:r>
      <w:r w:rsidR="00E321F0">
        <w:rPr>
          <w:lang w:val="pt-BR"/>
        </w:rPr>
        <w:t>12</w:t>
      </w:r>
      <w:r w:rsidRPr="00724BEE">
        <w:rPr>
          <w:lang w:val="pt-BR"/>
        </w:rPr>
        <w:t>; fax +4812-663-39-14</w:t>
      </w:r>
      <w:r w:rsidRPr="00724BEE">
        <w:rPr>
          <w:lang w:val="en-US"/>
        </w:rPr>
        <w:t>,</w:t>
      </w:r>
    </w:p>
    <w:p w14:paraId="731A1423" w14:textId="283955ED" w:rsidR="00734E5F" w:rsidRDefault="00734E5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hyperlink r:id="rId14" w:history="1">
        <w:r w:rsidRPr="00724BEE">
          <w:rPr>
            <w:rStyle w:val="Hipercze"/>
            <w:lang w:val="pt-BR"/>
          </w:rPr>
          <w:t>alicja.rajczyk@uj.edu.pl</w:t>
        </w:r>
      </w:hyperlink>
      <w:r w:rsidRPr="00CB09F0">
        <w:rPr>
          <w:lang w:val="pt-BR"/>
        </w:rPr>
        <w:t xml:space="preserve"> </w:t>
      </w:r>
      <w:hyperlink r:id="rId15" w:history="1">
        <w:r w:rsidR="00E321F0" w:rsidRPr="000E374C">
          <w:rPr>
            <w:rStyle w:val="Hipercze"/>
            <w:lang w:val="pt-BR"/>
          </w:rPr>
          <w:t>kkgorczyca@uj.edu.pl</w:t>
        </w:r>
      </w:hyperlink>
    </w:p>
    <w:p w14:paraId="4A836ADD" w14:textId="77777777" w:rsidR="00734E5F" w:rsidRDefault="00734E5F" w:rsidP="00733D85">
      <w:pPr>
        <w:widowControl/>
        <w:tabs>
          <w:tab w:val="left" w:pos="900"/>
        </w:tabs>
        <w:suppressAutoHyphens w:val="0"/>
        <w:spacing w:line="276" w:lineRule="auto"/>
        <w:ind w:left="360"/>
        <w:contextualSpacing/>
        <w:jc w:val="both"/>
        <w:rPr>
          <w:lang w:val="fr-FR"/>
        </w:rPr>
      </w:pPr>
    </w:p>
    <w:p w14:paraId="2EA78CB5"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14:paraId="6CCDCF39" w14:textId="77777777" w:rsidR="00734E5F" w:rsidRDefault="00734E5F" w:rsidP="00733D85">
      <w:pPr>
        <w:widowControl/>
        <w:numPr>
          <w:ilvl w:val="0"/>
          <w:numId w:val="11"/>
        </w:numPr>
        <w:suppressAutoHyphens w:val="0"/>
        <w:spacing w:line="276" w:lineRule="auto"/>
        <w:contextualSpacing/>
        <w:jc w:val="both"/>
      </w:pPr>
      <w:r w:rsidRPr="00CB09F0">
        <w:t>Termin związania ofertą wynosi 30 dni.</w:t>
      </w:r>
    </w:p>
    <w:p w14:paraId="2E93A4E2" w14:textId="77777777" w:rsidR="00734E5F" w:rsidRDefault="00734E5F" w:rsidP="00733D85">
      <w:pPr>
        <w:widowControl/>
        <w:numPr>
          <w:ilvl w:val="0"/>
          <w:numId w:val="11"/>
        </w:numPr>
        <w:suppressAutoHyphens w:val="0"/>
        <w:spacing w:line="276" w:lineRule="auto"/>
        <w:contextualSpacing/>
        <w:jc w:val="both"/>
      </w:pPr>
      <w:r w:rsidRPr="00CB09F0">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295095" w14:textId="77777777" w:rsidR="00734E5F" w:rsidRDefault="00734E5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14:paraId="59056634" w14:textId="77777777" w:rsidR="00734E5F" w:rsidRDefault="00734E5F" w:rsidP="00733D85">
      <w:pPr>
        <w:widowControl/>
        <w:suppressAutoHyphens w:val="0"/>
        <w:spacing w:line="276" w:lineRule="auto"/>
        <w:contextualSpacing/>
        <w:jc w:val="both"/>
        <w:rPr>
          <w:sz w:val="20"/>
          <w:szCs w:val="22"/>
        </w:rPr>
      </w:pPr>
    </w:p>
    <w:p w14:paraId="3F2EBF51"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lastRenderedPageBreak/>
        <w:t>Opis sposobu przygotowywania ofert.</w:t>
      </w:r>
    </w:p>
    <w:p w14:paraId="7F6E6BE0" w14:textId="77777777" w:rsidR="00734E5F" w:rsidRDefault="00734E5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14:paraId="4A2D6E54" w14:textId="77777777" w:rsidR="00734E5F" w:rsidRDefault="00734E5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14:paraId="4BEE7364" w14:textId="77777777" w:rsidR="00734E5F" w:rsidRDefault="00734E5F" w:rsidP="00733D85">
      <w:pPr>
        <w:numPr>
          <w:ilvl w:val="0"/>
          <w:numId w:val="2"/>
        </w:numPr>
        <w:tabs>
          <w:tab w:val="clear" w:pos="720"/>
          <w:tab w:val="num" w:pos="360"/>
        </w:tabs>
        <w:spacing w:line="276" w:lineRule="auto"/>
        <w:ind w:left="360"/>
        <w:contextualSpacing/>
        <w:jc w:val="both"/>
      </w:pPr>
      <w:r w:rsidRPr="00CB09F0">
        <w:t xml:space="preserve">Wymaga się aby oferta wraz ze wszystkimi załącznikami była podpisana przez osoby uprawnione do reprezentowania wykonawcy. </w:t>
      </w:r>
    </w:p>
    <w:p w14:paraId="15CDAC3B" w14:textId="77777777" w:rsidR="00734E5F" w:rsidRDefault="00734E5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0E55124D" w14:textId="77777777" w:rsidR="00734E5F" w:rsidRDefault="00734E5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70ABD6A8" w14:textId="77777777" w:rsidR="00734E5F" w:rsidRDefault="00734E5F" w:rsidP="00733D85">
      <w:pPr>
        <w:widowControl/>
        <w:numPr>
          <w:ilvl w:val="1"/>
          <w:numId w:val="19"/>
        </w:numPr>
        <w:suppressAutoHyphens w:val="0"/>
        <w:spacing w:line="276" w:lineRule="auto"/>
        <w:contextualSpacing/>
        <w:jc w:val="both"/>
        <w:rPr>
          <w:color w:val="000000"/>
        </w:rPr>
      </w:pPr>
      <w:r w:rsidRPr="00CB09F0">
        <w:rPr>
          <w:color w:val="000000"/>
        </w:rPr>
        <w:t xml:space="preserve"> wypełniony i podpisany formularz oferty wraz z załącznikami (wypełnionymi i uzupełnionymi lub sporządzonymi zgodnie z ich treścią).</w:t>
      </w:r>
    </w:p>
    <w:p w14:paraId="0B56DE33" w14:textId="77777777" w:rsidR="00734E5F" w:rsidRDefault="00734E5F" w:rsidP="00733D85">
      <w:pPr>
        <w:widowControl/>
        <w:numPr>
          <w:ilvl w:val="1"/>
          <w:numId w:val="19"/>
        </w:numPr>
        <w:suppressAutoHyphens w:val="0"/>
        <w:spacing w:line="276" w:lineRule="auto"/>
        <w:contextualSpacing/>
        <w:jc w:val="both"/>
        <w:rPr>
          <w:color w:val="000000"/>
        </w:rPr>
      </w:pPr>
      <w:r w:rsidRPr="00CB09F0">
        <w:rPr>
          <w:color w:val="000000"/>
        </w:rPr>
        <w:t>oryginał pełnomocnictwa (pełnomocnictw), notarialnie poświadczoną kopię, o ile oferta będzie podpisana przez pełnomocnika.</w:t>
      </w:r>
    </w:p>
    <w:p w14:paraId="1E97050C" w14:textId="77777777" w:rsidR="00734E5F" w:rsidRDefault="00734E5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14:paraId="22A971E1" w14:textId="77777777" w:rsidR="00734E5F" w:rsidRDefault="00734E5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59829A61" w14:textId="77777777" w:rsidR="00734E5F" w:rsidRDefault="00734E5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02696CAF" w14:textId="77777777" w:rsidR="00734E5F" w:rsidRDefault="00734E5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14:paraId="217B2934" w14:textId="77777777" w:rsidR="00734E5F" w:rsidRDefault="00734E5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14:paraId="0CE86924" w14:textId="77777777" w:rsidR="00734E5F" w:rsidRDefault="00734E5F" w:rsidP="00733D85">
      <w:pPr>
        <w:widowControl/>
        <w:numPr>
          <w:ilvl w:val="0"/>
          <w:numId w:val="2"/>
        </w:numPr>
        <w:tabs>
          <w:tab w:val="clear" w:pos="720"/>
          <w:tab w:val="num" w:pos="360"/>
        </w:tabs>
        <w:suppressAutoHyphens w:val="0"/>
        <w:spacing w:line="276" w:lineRule="auto"/>
        <w:ind w:left="360"/>
        <w:contextualSpacing/>
        <w:jc w:val="both"/>
      </w:pPr>
      <w:r w:rsidRPr="00CB09F0">
        <w:lastRenderedPageBreak/>
        <w:t>Wszelkie koszty związane z przygotowaniem i złożeniem oferty ponosi Wykonawca.</w:t>
      </w:r>
    </w:p>
    <w:p w14:paraId="4B164BDD" w14:textId="77777777" w:rsidR="00734E5F" w:rsidRDefault="00734E5F" w:rsidP="00733D85">
      <w:pPr>
        <w:widowControl/>
        <w:suppressAutoHyphens w:val="0"/>
        <w:spacing w:line="276" w:lineRule="auto"/>
        <w:ind w:left="360"/>
        <w:contextualSpacing/>
        <w:jc w:val="both"/>
      </w:pPr>
    </w:p>
    <w:p w14:paraId="3169498F" w14:textId="77777777" w:rsidR="00734E5F" w:rsidRPr="00EC30CD" w:rsidRDefault="00734E5F" w:rsidP="00733D85">
      <w:pPr>
        <w:widowControl/>
        <w:numPr>
          <w:ilvl w:val="0"/>
          <w:numId w:val="1"/>
        </w:numPr>
        <w:suppressAutoHyphens w:val="0"/>
        <w:spacing w:line="276" w:lineRule="auto"/>
        <w:ind w:left="360"/>
        <w:contextualSpacing/>
        <w:jc w:val="both"/>
        <w:rPr>
          <w:b/>
          <w:bCs/>
        </w:rPr>
      </w:pPr>
      <w:r w:rsidRPr="00EC30CD">
        <w:rPr>
          <w:b/>
          <w:bCs/>
        </w:rPr>
        <w:t>Miejsce oraz termin składania i otwarcia ofert.</w:t>
      </w:r>
    </w:p>
    <w:p w14:paraId="2F37B87C" w14:textId="77777777" w:rsidR="00734E5F" w:rsidRPr="00EC30CD" w:rsidRDefault="00734E5F" w:rsidP="00733D85">
      <w:pPr>
        <w:widowControl/>
        <w:numPr>
          <w:ilvl w:val="0"/>
          <w:numId w:val="7"/>
        </w:numPr>
        <w:tabs>
          <w:tab w:val="clear" w:pos="1080"/>
          <w:tab w:val="num" w:pos="360"/>
        </w:tabs>
        <w:suppressAutoHyphens w:val="0"/>
        <w:spacing w:line="276" w:lineRule="auto"/>
        <w:ind w:left="360"/>
        <w:contextualSpacing/>
        <w:jc w:val="both"/>
        <w:rPr>
          <w:b/>
        </w:rPr>
      </w:pPr>
      <w:r w:rsidRPr="00EC30CD">
        <w:t xml:space="preserve">Oferty należy składać w Dziale Zamówień Publicznych Uniwersytetu Jagiellońskiego, przy ul. Straszewskiego 25/2, 31-113 Kraków, </w:t>
      </w:r>
      <w:r w:rsidRPr="00EC30CD">
        <w:rPr>
          <w:b/>
        </w:rPr>
        <w:t>w terminie do dnia 20 czerwca 2018 r. do godziny 11:00</w:t>
      </w:r>
    </w:p>
    <w:p w14:paraId="07AD361B" w14:textId="77777777" w:rsidR="00734E5F" w:rsidRPr="00EC30CD" w:rsidRDefault="00734E5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14:paraId="1B01611C" w14:textId="01267FB2" w:rsidR="00734E5F" w:rsidRPr="00EC30CD" w:rsidRDefault="00734E5F" w:rsidP="00733D85">
      <w:pPr>
        <w:widowControl/>
        <w:numPr>
          <w:ilvl w:val="0"/>
          <w:numId w:val="7"/>
        </w:numPr>
        <w:tabs>
          <w:tab w:val="clear" w:pos="1080"/>
          <w:tab w:val="num" w:pos="360"/>
        </w:tabs>
        <w:suppressAutoHyphens w:val="0"/>
        <w:spacing w:line="276" w:lineRule="auto"/>
        <w:ind w:left="360"/>
        <w:contextualSpacing/>
        <w:jc w:val="both"/>
      </w:pPr>
      <w:r w:rsidRPr="00EC30CD">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sidR="0004100A">
        <w:rPr>
          <w:b/>
          <w:i/>
          <w:iCs/>
          <w:u w:val="single"/>
        </w:rPr>
        <w:br/>
      </w:r>
      <w:r w:rsidRPr="00EC30CD">
        <w:rPr>
          <w:b/>
          <w:i/>
          <w:iCs/>
          <w:u w:val="single"/>
        </w:rPr>
        <w:t>i przeprowadzenia wizyty studyjnej w ramach Jagiellońskiego Centrum Rozwoju Kompetencji</w:t>
      </w:r>
      <w:r w:rsidRPr="00EC30CD">
        <w:rPr>
          <w:b/>
        </w:rPr>
        <w:t xml:space="preserve">, nr sprawy: 80.272.305.2017- nie otwierać przed dniem 20 czerwca 2018 godz. 11:05” </w:t>
      </w:r>
      <w:r w:rsidRPr="00EC30CD">
        <w:t xml:space="preserve">oraz opatrzy kopertę pieczęcią adresową Wykonawcy. </w:t>
      </w:r>
    </w:p>
    <w:p w14:paraId="1EF72499" w14:textId="77777777" w:rsidR="00734E5F" w:rsidRPr="00EC30CD" w:rsidRDefault="00734E5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EC30CD">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0A43C89E" w14:textId="77777777" w:rsidR="00734E5F" w:rsidRPr="00EC30CD" w:rsidRDefault="00734E5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EC30CD">
        <w:rPr>
          <w:rFonts w:ascii="Times New Roman" w:hAnsi="Times New Roman"/>
        </w:rPr>
        <w:t>Wykonawca nie może wycofać oferty ani wprowadzić jakichkolwiek zmian w jej treści po upływie terminu składania ofert.</w:t>
      </w:r>
    </w:p>
    <w:p w14:paraId="6574105D" w14:textId="77777777" w:rsidR="00734E5F" w:rsidRPr="00EC30CD" w:rsidRDefault="00734E5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EC30CD">
        <w:rPr>
          <w:rFonts w:ascii="Times New Roman" w:hAnsi="Times New Roman"/>
        </w:rPr>
        <w:t xml:space="preserve">Otwarcie ofert jest jawne i nastąpi </w:t>
      </w:r>
      <w:r w:rsidRPr="00EC30CD">
        <w:rPr>
          <w:rFonts w:ascii="Times New Roman" w:hAnsi="Times New Roman"/>
          <w:b/>
        </w:rPr>
        <w:t>w dniu 20 czerwca 2018 o godzinie 11:05</w:t>
      </w:r>
      <w:r w:rsidRPr="00EC30CD">
        <w:rPr>
          <w:rFonts w:ascii="Times New Roman" w:hAnsi="Times New Roman"/>
        </w:rPr>
        <w:t xml:space="preserve"> w Dziale Zamówień Publicznych UJ, ul. Straszewskiego 25/2, 31-113 Kraków.</w:t>
      </w:r>
    </w:p>
    <w:p w14:paraId="30A4BE1E" w14:textId="77777777" w:rsidR="00734E5F" w:rsidRPr="00EC30CD" w:rsidRDefault="00734E5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EC30CD">
        <w:rPr>
          <w:rFonts w:ascii="Times New Roman" w:hAnsi="Times New Roman"/>
        </w:rPr>
        <w:t>Bezpośrednio przed otwarciem ofert Zamawiający poda kwotę, jaką zamierza przeznaczyć na sfinansowanie danej części zamówienia.</w:t>
      </w:r>
    </w:p>
    <w:p w14:paraId="3B1E41D1" w14:textId="77777777" w:rsidR="00734E5F" w:rsidRDefault="00734E5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14:paraId="12CFBC41" w14:textId="77777777" w:rsidR="00734E5F" w:rsidRDefault="00734E5F" w:rsidP="00733D85">
      <w:pPr>
        <w:pStyle w:val="Nagwek"/>
        <w:spacing w:line="276" w:lineRule="auto"/>
        <w:ind w:left="360"/>
        <w:contextualSpacing/>
        <w:jc w:val="both"/>
        <w:rPr>
          <w:rFonts w:ascii="Times New Roman" w:hAnsi="Times New Roman"/>
        </w:rPr>
      </w:pPr>
    </w:p>
    <w:p w14:paraId="4675CE79"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14:paraId="307ECF06"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14:paraId="0BD8F592"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rsidR="00EC30CD">
        <w:t>a całości przedmiotu zamówienia.</w:t>
      </w:r>
    </w:p>
    <w:p w14:paraId="1D519418"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14:paraId="5DAB1D15" w14:textId="77777777" w:rsidR="00734E5F" w:rsidRDefault="00EC30CD"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w:t>
      </w:r>
      <w:r w:rsidR="00734E5F" w:rsidRPr="00EC30CD">
        <w:t xml:space="preserve"> informuje, iż usługa kształcenia zawodowego lub przekwalifikowania</w:t>
      </w:r>
      <w:r w:rsidR="00734E5F" w:rsidRPr="00B766F0">
        <w:t xml:space="preserve"> zawodowego, finansowana w co najmniej 70% ze środków publicznych oraz świadczenie usług i dostawę towarów ściśle z tymi usługami związane podlegają zwolnieniu z podatku od towarów i usług VAT na podstawie § 3 ust. 1 pkt </w:t>
      </w:r>
      <w:r w:rsidR="00734E5F" w:rsidRPr="00B766F0">
        <w:lastRenderedPageBreak/>
        <w:t>14 rozporządzenie Ministra Finansów z dnia 20 grudnia 2013 r. w sprawie zwolnień od podatku od towarów i usług oraz warunków stosowania tych zwolnień (t. j. Dz. U. 2018 poz. 701).</w:t>
      </w:r>
    </w:p>
    <w:p w14:paraId="08878998"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2B65353" w14:textId="77777777" w:rsidR="00734E5F" w:rsidRDefault="00734E5F" w:rsidP="00733D85">
      <w:pPr>
        <w:widowControl/>
        <w:numPr>
          <w:ilvl w:val="1"/>
          <w:numId w:val="1"/>
        </w:numPr>
        <w:tabs>
          <w:tab w:val="clear" w:pos="644"/>
          <w:tab w:val="left" w:pos="426"/>
        </w:tabs>
        <w:suppressAutoHyphens w:val="0"/>
        <w:spacing w:line="276" w:lineRule="auto"/>
        <w:ind w:left="426" w:hanging="426"/>
        <w:contextualSpacing/>
        <w:jc w:val="both"/>
      </w:pPr>
      <w:r w:rsidRPr="00CB09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A77F74" w14:textId="77777777" w:rsidR="00734E5F" w:rsidRDefault="00734E5F" w:rsidP="00733D85">
      <w:pPr>
        <w:widowControl/>
        <w:tabs>
          <w:tab w:val="left" w:pos="900"/>
        </w:tabs>
        <w:suppressAutoHyphens w:val="0"/>
        <w:spacing w:line="276" w:lineRule="auto"/>
        <w:ind w:left="360"/>
        <w:contextualSpacing/>
        <w:jc w:val="both"/>
      </w:pPr>
    </w:p>
    <w:p w14:paraId="2FD158FD"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t>Opis kryteriów, którymi Zamawiający będzie się kierował przy wyborze oferty wraz z podaniem znaczenia tych kryteriów i sposobu oceny ofert.</w:t>
      </w:r>
    </w:p>
    <w:p w14:paraId="0D4F9F34" w14:textId="77777777" w:rsidR="00734E5F" w:rsidRDefault="00734E5F" w:rsidP="00222BF4">
      <w:pPr>
        <w:widowControl/>
        <w:numPr>
          <w:ilvl w:val="0"/>
          <w:numId w:val="14"/>
        </w:numPr>
        <w:suppressAutoHyphens w:val="0"/>
        <w:spacing w:before="120" w:line="276" w:lineRule="auto"/>
        <w:ind w:left="357" w:hanging="357"/>
        <w:contextualSpacing/>
        <w:jc w:val="both"/>
      </w:pPr>
      <w:r w:rsidRPr="00CB09F0">
        <w:t xml:space="preserve">Zamawiający wybiera najkorzystniejszą ofertę spośród złożonych w postępowaniu </w:t>
      </w:r>
      <w:r w:rsidRPr="00CB09F0">
        <w:br/>
        <w:t>ofert na podstawie kryteriów oceny ofert określonych w Zaproszeniu.</w:t>
      </w:r>
    </w:p>
    <w:p w14:paraId="429B57B2" w14:textId="77777777" w:rsidR="00734E5F" w:rsidRDefault="00734E5F" w:rsidP="00222BF4">
      <w:pPr>
        <w:widowControl/>
        <w:numPr>
          <w:ilvl w:val="0"/>
          <w:numId w:val="14"/>
        </w:numPr>
        <w:suppressAutoHyphens w:val="0"/>
        <w:spacing w:line="276" w:lineRule="auto"/>
        <w:ind w:left="357" w:hanging="357"/>
        <w:contextualSpacing/>
        <w:jc w:val="both"/>
      </w:pPr>
      <w:r w:rsidRPr="00CB09F0">
        <w:t>Kryteria oceny ofert i ich znaczenie:</w:t>
      </w:r>
    </w:p>
    <w:p w14:paraId="5C801E48" w14:textId="77777777" w:rsidR="00734E5F" w:rsidRDefault="00734E5F" w:rsidP="00733D85">
      <w:pPr>
        <w:widowControl/>
        <w:suppressAutoHyphens w:val="0"/>
        <w:spacing w:line="276" w:lineRule="auto"/>
        <w:contextualSpacing/>
        <w:jc w:val="both"/>
        <w:rPr>
          <w:sz w:val="12"/>
        </w:rPr>
      </w:pPr>
    </w:p>
    <w:p w14:paraId="3A168919" w14:textId="77777777" w:rsidR="00734E5F" w:rsidRDefault="00734E5F" w:rsidP="00733D85">
      <w:pPr>
        <w:widowControl/>
        <w:suppressAutoHyphens w:val="0"/>
        <w:spacing w:line="276" w:lineRule="auto"/>
        <w:ind w:left="993" w:hanging="993"/>
        <w:contextualSpacing/>
        <w:jc w:val="both"/>
        <w:rPr>
          <w:b/>
        </w:rPr>
      </w:pPr>
      <w:r w:rsidRPr="00CB09F0">
        <w:rPr>
          <w:b/>
        </w:rPr>
        <w:t>2.1  Cena ryczałtowa brutto za całość zamówienia (C) – 60%</w:t>
      </w:r>
    </w:p>
    <w:p w14:paraId="0D964EDD" w14:textId="77777777" w:rsidR="00734E5F" w:rsidRDefault="00734E5F" w:rsidP="00733D85">
      <w:pPr>
        <w:widowControl/>
        <w:suppressAutoHyphens w:val="0"/>
        <w:spacing w:line="276" w:lineRule="auto"/>
        <w:contextualSpacing/>
        <w:jc w:val="both"/>
      </w:pPr>
      <w:r w:rsidRPr="00CB09F0">
        <w:t>Punkty przyznawane za kryterium „Cena ryczałtowa brutto za całość zamówienia” będą liczone według następującego wzoru:</w:t>
      </w:r>
    </w:p>
    <w:p w14:paraId="5A5C3266" w14:textId="77777777" w:rsidR="00734E5F" w:rsidRDefault="00734E5F" w:rsidP="00733D85">
      <w:pPr>
        <w:widowControl/>
        <w:suppressAutoHyphens w:val="0"/>
        <w:spacing w:line="276" w:lineRule="auto"/>
        <w:contextualSpacing/>
        <w:jc w:val="both"/>
      </w:pPr>
    </w:p>
    <w:p w14:paraId="1E066326" w14:textId="77777777" w:rsidR="00734E5F" w:rsidRDefault="00734E5F" w:rsidP="00733D85">
      <w:pPr>
        <w:widowControl/>
        <w:suppressAutoHyphens w:val="0"/>
        <w:spacing w:line="276" w:lineRule="auto"/>
        <w:contextualSpacing/>
        <w:jc w:val="both"/>
      </w:pPr>
      <w:r w:rsidRPr="00CB09F0">
        <w:t>C = ( Cnaj / Co ) x 10</w:t>
      </w:r>
      <w:r>
        <w:t xml:space="preserve"> x 60%</w:t>
      </w:r>
    </w:p>
    <w:p w14:paraId="76167873" w14:textId="77777777" w:rsidR="00734E5F" w:rsidRDefault="00734E5F" w:rsidP="00733D85">
      <w:pPr>
        <w:widowControl/>
        <w:suppressAutoHyphens w:val="0"/>
        <w:spacing w:line="276" w:lineRule="auto"/>
        <w:contextualSpacing/>
        <w:jc w:val="both"/>
      </w:pPr>
      <w:r w:rsidRPr="00CB09F0">
        <w:t>gdzie:</w:t>
      </w:r>
    </w:p>
    <w:p w14:paraId="5717D733" w14:textId="77777777" w:rsidR="00734E5F" w:rsidRDefault="00734E5F" w:rsidP="00733D85">
      <w:pPr>
        <w:widowControl/>
        <w:suppressAutoHyphens w:val="0"/>
        <w:spacing w:line="276" w:lineRule="auto"/>
        <w:contextualSpacing/>
        <w:jc w:val="both"/>
      </w:pPr>
      <w:r w:rsidRPr="00CB09F0">
        <w:t>C – liczba punktów przyznana danej ofercie</w:t>
      </w:r>
    </w:p>
    <w:p w14:paraId="48A7B072" w14:textId="77777777" w:rsidR="00734E5F" w:rsidRDefault="00734E5F" w:rsidP="00733D85">
      <w:pPr>
        <w:widowControl/>
        <w:suppressAutoHyphens w:val="0"/>
        <w:spacing w:line="276" w:lineRule="auto"/>
        <w:contextualSpacing/>
        <w:jc w:val="both"/>
      </w:pPr>
      <w:r w:rsidRPr="00CB09F0">
        <w:t>Cnaj – najniższa cena spośród ważnych ofert</w:t>
      </w:r>
    </w:p>
    <w:p w14:paraId="6428D4FC" w14:textId="77777777" w:rsidR="00734E5F" w:rsidRDefault="00734E5F" w:rsidP="00733D85">
      <w:pPr>
        <w:widowControl/>
        <w:suppressAutoHyphens w:val="0"/>
        <w:spacing w:line="276" w:lineRule="auto"/>
        <w:contextualSpacing/>
        <w:jc w:val="both"/>
      </w:pPr>
      <w:r w:rsidRPr="00CB09F0">
        <w:t>Co – cena podana przez Wykonawcę dla którego wynik jest obliczany</w:t>
      </w:r>
    </w:p>
    <w:p w14:paraId="0D7FC402" w14:textId="77777777" w:rsidR="00734E5F" w:rsidRDefault="00734E5F" w:rsidP="00733D85">
      <w:pPr>
        <w:widowControl/>
        <w:suppressAutoHyphens w:val="0"/>
        <w:spacing w:line="276" w:lineRule="auto"/>
        <w:contextualSpacing/>
        <w:jc w:val="both"/>
      </w:pPr>
      <w:r w:rsidRPr="00CB09F0">
        <w:t xml:space="preserve"> </w:t>
      </w:r>
    </w:p>
    <w:p w14:paraId="798F28E3" w14:textId="77777777" w:rsidR="00734E5F" w:rsidRDefault="00734E5F" w:rsidP="00733D85">
      <w:pPr>
        <w:widowControl/>
        <w:suppressAutoHyphens w:val="0"/>
        <w:spacing w:line="276" w:lineRule="auto"/>
        <w:contextualSpacing/>
        <w:jc w:val="both"/>
      </w:pPr>
      <w:r w:rsidRPr="00CB09F0">
        <w:t>Maksymalna liczba punktów, które Wykonawca może uzyskać w tym kryterium, wynosi 10.</w:t>
      </w:r>
    </w:p>
    <w:p w14:paraId="04207418" w14:textId="77777777" w:rsidR="00734E5F" w:rsidRDefault="00734E5F" w:rsidP="00733D85">
      <w:pPr>
        <w:widowControl/>
        <w:suppressAutoHyphens w:val="0"/>
        <w:spacing w:line="276" w:lineRule="auto"/>
        <w:contextualSpacing/>
        <w:jc w:val="both"/>
      </w:pPr>
    </w:p>
    <w:p w14:paraId="6C127849" w14:textId="77777777" w:rsidR="00734E5F" w:rsidRDefault="00734E5F" w:rsidP="00733D85">
      <w:pPr>
        <w:widowControl/>
        <w:suppressAutoHyphens w:val="0"/>
        <w:spacing w:line="276" w:lineRule="auto"/>
        <w:ind w:left="993" w:hanging="993"/>
        <w:contextualSpacing/>
        <w:jc w:val="both"/>
        <w:rPr>
          <w:b/>
        </w:rPr>
      </w:pPr>
      <w:r w:rsidRPr="00CB09F0">
        <w:rPr>
          <w:b/>
        </w:rPr>
        <w:t xml:space="preserve">2.2 </w:t>
      </w:r>
      <w:r>
        <w:rPr>
          <w:b/>
        </w:rPr>
        <w:t>Ocena merytoryczna harmonogramu wizyty</w:t>
      </w:r>
      <w:r w:rsidRPr="00CB09F0">
        <w:rPr>
          <w:b/>
        </w:rPr>
        <w:t xml:space="preserve">– </w:t>
      </w:r>
      <w:r>
        <w:rPr>
          <w:b/>
        </w:rPr>
        <w:t>4</w:t>
      </w:r>
      <w:r w:rsidRPr="00CB09F0">
        <w:rPr>
          <w:b/>
        </w:rPr>
        <w:t>0%</w:t>
      </w:r>
    </w:p>
    <w:p w14:paraId="1B9D71DF" w14:textId="77777777" w:rsidR="00734E5F" w:rsidRDefault="00734E5F" w:rsidP="00733D85">
      <w:pPr>
        <w:spacing w:line="276" w:lineRule="auto"/>
        <w:contextualSpacing/>
        <w:jc w:val="both"/>
      </w:pPr>
      <w:r>
        <w:t>a) Zamawiajacy przyzna 4 punkty jeżeli przynajmniej jedna z instytucji, w których odbywać się będzie wizyta studyjna będzie i</w:t>
      </w:r>
      <w:r w:rsidRPr="00045BCB">
        <w:t xml:space="preserve">nstytucją publiczną lub firmą </w:t>
      </w:r>
      <w:r>
        <w:t>z</w:t>
      </w:r>
      <w:r w:rsidRPr="00935A20">
        <w:t>atrudniając</w:t>
      </w:r>
      <w:r>
        <w:t>ą</w:t>
      </w:r>
      <w:r w:rsidRPr="00045BCB">
        <w:t xml:space="preserve"> powyżej 50 pracowników.</w:t>
      </w:r>
    </w:p>
    <w:p w14:paraId="02263A7A" w14:textId="77777777" w:rsidR="00734E5F" w:rsidRDefault="00734E5F" w:rsidP="00733D85">
      <w:pPr>
        <w:spacing w:line="276" w:lineRule="auto"/>
        <w:contextualSpacing/>
        <w:jc w:val="both"/>
      </w:pPr>
      <w:r>
        <w:t xml:space="preserve">b) Zamawiajacy przyzna dodatkowe punkty za ujęcie w programie wizyty godzin </w:t>
      </w:r>
      <w:r w:rsidRPr="00E92C3C">
        <w:t xml:space="preserve">warsztatów </w:t>
      </w:r>
      <w:r>
        <w:br/>
      </w:r>
      <w:r w:rsidRPr="00E92C3C">
        <w:t>i zajęć projektowych</w:t>
      </w:r>
      <w:r>
        <w:t>:</w:t>
      </w:r>
    </w:p>
    <w:p w14:paraId="0F9E1238" w14:textId="77777777" w:rsidR="00734E5F" w:rsidRDefault="00734E5F" w:rsidP="00733D85">
      <w:pPr>
        <w:spacing w:line="276" w:lineRule="auto"/>
        <w:contextualSpacing/>
        <w:jc w:val="both"/>
      </w:pPr>
      <w:r>
        <w:t xml:space="preserve">- za zaproponowanie od 2 do 5 godzin </w:t>
      </w:r>
      <w:r w:rsidRPr="00E92C3C">
        <w:t>warsztatów i zajęć projektowych w programie</w:t>
      </w:r>
      <w:r>
        <w:t xml:space="preserve"> – 1 pkt,</w:t>
      </w:r>
    </w:p>
    <w:p w14:paraId="3E2DB527" w14:textId="77777777" w:rsidR="00734E5F" w:rsidRDefault="00734E5F" w:rsidP="00733D85">
      <w:pPr>
        <w:spacing w:line="276" w:lineRule="auto"/>
        <w:contextualSpacing/>
        <w:jc w:val="both"/>
      </w:pPr>
      <w:r>
        <w:t xml:space="preserve">- za zaproponowanie od 6 do 10 godzin </w:t>
      </w:r>
      <w:r w:rsidRPr="00E92C3C">
        <w:t>warsztatów i zajęć projektowych w programie</w:t>
      </w:r>
      <w:r>
        <w:t xml:space="preserve"> – </w:t>
      </w:r>
      <w:r>
        <w:br/>
      </w:r>
      <w:r>
        <w:lastRenderedPageBreak/>
        <w:t>2 pkt,</w:t>
      </w:r>
    </w:p>
    <w:p w14:paraId="7A8B7C98" w14:textId="77777777" w:rsidR="00734E5F" w:rsidRDefault="00734E5F" w:rsidP="00733D85">
      <w:pPr>
        <w:spacing w:line="276" w:lineRule="auto"/>
        <w:contextualSpacing/>
        <w:jc w:val="both"/>
      </w:pPr>
      <w:r>
        <w:t xml:space="preserve">- za zaproponowanie od 11 do 15 godzin </w:t>
      </w:r>
      <w:r w:rsidRPr="00E92C3C">
        <w:t>warsztatów i zajęć projektowych w programie</w:t>
      </w:r>
      <w:r>
        <w:t xml:space="preserve"> – </w:t>
      </w:r>
      <w:r>
        <w:br/>
        <w:t>4 pkt,</w:t>
      </w:r>
    </w:p>
    <w:p w14:paraId="5437D4D8" w14:textId="77777777" w:rsidR="00734E5F" w:rsidRDefault="00734E5F" w:rsidP="00733D85">
      <w:pPr>
        <w:spacing w:line="276" w:lineRule="auto"/>
        <w:contextualSpacing/>
        <w:jc w:val="both"/>
      </w:pPr>
      <w:r>
        <w:t xml:space="preserve">- za zaproponowanie od 16 do 20 godzin </w:t>
      </w:r>
      <w:r w:rsidRPr="00E92C3C">
        <w:t>warsztatów i zajęć projektowych w programie</w:t>
      </w:r>
      <w:r>
        <w:t xml:space="preserve"> – </w:t>
      </w:r>
      <w:r>
        <w:br/>
        <w:t>6 pkt,</w:t>
      </w:r>
    </w:p>
    <w:p w14:paraId="7CED4598" w14:textId="77777777" w:rsidR="00734E5F" w:rsidRDefault="00734E5F" w:rsidP="00733D85">
      <w:pPr>
        <w:spacing w:line="276" w:lineRule="auto"/>
        <w:contextualSpacing/>
        <w:jc w:val="both"/>
      </w:pPr>
    </w:p>
    <w:p w14:paraId="3593E456" w14:textId="77777777" w:rsidR="00734E5F" w:rsidRDefault="00734E5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14:paraId="05AB847F" w14:textId="77777777" w:rsidR="00734E5F" w:rsidRDefault="00734E5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14:paraId="2006BA08" w14:textId="77777777" w:rsidR="00734E5F" w:rsidRDefault="00734E5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14:paraId="3D1B79BB" w14:textId="77777777" w:rsidR="00734E5F" w:rsidRDefault="00734E5F" w:rsidP="00222BF4">
      <w:pPr>
        <w:widowControl/>
        <w:numPr>
          <w:ilvl w:val="0"/>
          <w:numId w:val="14"/>
        </w:numPr>
        <w:suppressAutoHyphens w:val="0"/>
        <w:spacing w:line="276" w:lineRule="auto"/>
        <w:ind w:left="357" w:hanging="357"/>
        <w:contextualSpacing/>
        <w:jc w:val="both"/>
      </w:pPr>
      <w:r w:rsidRPr="00CB09F0">
        <w:t>Oferta, która uzyska najwyższą liczbę punktów, uznana zostanie za najkorzystniejszą.</w:t>
      </w:r>
    </w:p>
    <w:p w14:paraId="6219D6F2" w14:textId="77777777" w:rsidR="00734E5F" w:rsidRDefault="00734E5F" w:rsidP="00222BF4">
      <w:pPr>
        <w:widowControl/>
        <w:numPr>
          <w:ilvl w:val="0"/>
          <w:numId w:val="14"/>
        </w:numPr>
        <w:suppressAutoHyphens w:val="0"/>
        <w:spacing w:line="276" w:lineRule="auto"/>
        <w:ind w:left="357" w:hanging="357"/>
        <w:contextualSpacing/>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457DDDB" w14:textId="77777777" w:rsidR="00734E5F" w:rsidRDefault="00734E5F" w:rsidP="00733D85">
      <w:pPr>
        <w:widowControl/>
        <w:suppressAutoHyphens w:val="0"/>
        <w:spacing w:line="276" w:lineRule="auto"/>
        <w:contextualSpacing/>
        <w:jc w:val="both"/>
      </w:pPr>
    </w:p>
    <w:p w14:paraId="09E6C92B"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14:paraId="75C02958" w14:textId="77777777" w:rsidR="00734E5F" w:rsidRDefault="00734E5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14:paraId="67FF140C" w14:textId="77777777" w:rsidR="00734E5F" w:rsidRDefault="00734E5F" w:rsidP="00222BF4">
      <w:pPr>
        <w:widowControl/>
        <w:numPr>
          <w:ilvl w:val="1"/>
          <w:numId w:val="13"/>
        </w:numPr>
        <w:suppressAutoHyphens w:val="0"/>
        <w:spacing w:line="276" w:lineRule="auto"/>
        <w:ind w:hanging="357"/>
        <w:contextualSpacing/>
        <w:jc w:val="both"/>
      </w:pPr>
      <w:r w:rsidRPr="00CB09F0">
        <w:rPr>
          <w:color w:val="000000"/>
        </w:rPr>
        <w:t>aktualny odpis z właściwego rejestru lub z centralnej ewidencji i informacji o działalności gospodarczej, jeżeli odrębne przepisy wymagają wpisu do rejestru lub ewidencji, jeżeli nie został złożony wraz z ofertą</w:t>
      </w:r>
      <w:r w:rsidRPr="00CB09F0">
        <w:t>.</w:t>
      </w:r>
    </w:p>
    <w:p w14:paraId="3FB0EC99" w14:textId="77777777" w:rsidR="00734E5F" w:rsidRDefault="00734E5F" w:rsidP="00222BF4">
      <w:pPr>
        <w:widowControl/>
        <w:numPr>
          <w:ilvl w:val="1"/>
          <w:numId w:val="13"/>
        </w:numPr>
        <w:suppressAutoHyphens w:val="0"/>
        <w:spacing w:line="276" w:lineRule="auto"/>
        <w:ind w:hanging="357"/>
        <w:contextualSpacing/>
        <w:jc w:val="both"/>
      </w:pPr>
      <w:r w:rsidRPr="00CB09F0">
        <w:rPr>
          <w:color w:val="000000"/>
        </w:rPr>
        <w:t>kopię umowy(-ów) określającej podstawy i zasady wspólnego ubiegania się o udzielenie zamówienia publicznego – w przypadku złożenia oferty przez podmioty występujące wspólnie (t. j. konsorcjum).</w:t>
      </w:r>
    </w:p>
    <w:p w14:paraId="01717411" w14:textId="77777777" w:rsidR="00734E5F" w:rsidRDefault="00734E5F" w:rsidP="00733D85">
      <w:pPr>
        <w:widowControl/>
        <w:numPr>
          <w:ilvl w:val="1"/>
          <w:numId w:val="13"/>
        </w:numPr>
        <w:suppressAutoHyphens w:val="0"/>
        <w:spacing w:line="276" w:lineRule="auto"/>
        <w:contextualSpacing/>
        <w:jc w:val="both"/>
        <w:rPr>
          <w:color w:val="000000"/>
        </w:rPr>
      </w:pPr>
      <w:r w:rsidRPr="00CB09F0">
        <w:t>wykaz podwykonawców z zakresem powierzanych im zadań, o ile przewiduje się ich udział w realizacji zamówienia.</w:t>
      </w:r>
    </w:p>
    <w:p w14:paraId="787E526A" w14:textId="77777777" w:rsidR="00734E5F" w:rsidRDefault="00734E5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14:paraId="212CAD17" w14:textId="77777777" w:rsidR="00734E5F" w:rsidRDefault="00734E5F" w:rsidP="00733D85">
      <w:pPr>
        <w:widowControl/>
        <w:tabs>
          <w:tab w:val="num" w:pos="720"/>
        </w:tabs>
        <w:suppressAutoHyphens w:val="0"/>
        <w:spacing w:line="276" w:lineRule="auto"/>
        <w:contextualSpacing/>
        <w:jc w:val="both"/>
        <w:rPr>
          <w:sz w:val="20"/>
        </w:rPr>
      </w:pPr>
    </w:p>
    <w:p w14:paraId="49F8FEAE"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14:paraId="704F434F" w14:textId="77777777" w:rsidR="00734E5F" w:rsidRDefault="00734E5F" w:rsidP="00733D85">
      <w:pPr>
        <w:widowControl/>
        <w:suppressAutoHyphens w:val="0"/>
        <w:spacing w:line="276" w:lineRule="auto"/>
        <w:ind w:left="360"/>
        <w:contextualSpacing/>
        <w:jc w:val="both"/>
        <w:rPr>
          <w:b/>
          <w:bCs/>
          <w:sz w:val="20"/>
        </w:rPr>
      </w:pPr>
    </w:p>
    <w:p w14:paraId="2BD60F55" w14:textId="77777777" w:rsidR="00734E5F" w:rsidRDefault="00734E5F" w:rsidP="00733D85">
      <w:pPr>
        <w:widowControl/>
        <w:numPr>
          <w:ilvl w:val="0"/>
          <w:numId w:val="1"/>
        </w:numPr>
        <w:suppressAutoHyphens w:val="0"/>
        <w:spacing w:line="276" w:lineRule="auto"/>
        <w:ind w:left="360"/>
        <w:contextualSpacing/>
        <w:jc w:val="both"/>
        <w:rPr>
          <w:b/>
          <w:bCs/>
        </w:rPr>
      </w:pPr>
      <w:r w:rsidRPr="00CB09F0">
        <w:rPr>
          <w:b/>
          <w:bCs/>
        </w:rPr>
        <w:t>Postanowienia ogólne.</w:t>
      </w:r>
    </w:p>
    <w:p w14:paraId="4E16FD6E" w14:textId="77777777" w:rsidR="00734E5F" w:rsidRDefault="00734E5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14:paraId="63053EB9" w14:textId="77777777" w:rsidR="00734E5F" w:rsidRDefault="00734E5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14:paraId="5B443046" w14:textId="77777777" w:rsidR="00734E5F" w:rsidRDefault="00734E5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14:paraId="61FCCAF0" w14:textId="77777777" w:rsidR="00734E5F" w:rsidRDefault="00734E5F" w:rsidP="00733D85">
      <w:pPr>
        <w:widowControl/>
        <w:numPr>
          <w:ilvl w:val="0"/>
          <w:numId w:val="12"/>
        </w:numPr>
        <w:suppressAutoHyphens w:val="0"/>
        <w:spacing w:line="276" w:lineRule="auto"/>
        <w:contextualSpacing/>
        <w:jc w:val="both"/>
      </w:pPr>
      <w:r w:rsidRPr="00CB09F0">
        <w:lastRenderedPageBreak/>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6" w:history="1">
        <w:r w:rsidRPr="00CB09F0">
          <w:rPr>
            <w:rStyle w:val="Hipercze"/>
          </w:rPr>
          <w:t>www.uj.edu.pl</w:t>
        </w:r>
      </w:hyperlink>
      <w:r w:rsidRPr="00CB09F0">
        <w:t xml:space="preserve">  </w:t>
      </w:r>
      <w:hyperlink r:id="rId17" w:history="1">
        <w:r w:rsidRPr="006869C8">
          <w:rPr>
            <w:rStyle w:val="Hipercze"/>
          </w:rPr>
          <w:t>http://www.przetargi.uj.edu.pl/zaproszenia-oferty-uslugi-spoleczne</w:t>
        </w:r>
      </w:hyperlink>
      <w:r>
        <w:t xml:space="preserve"> </w:t>
      </w:r>
    </w:p>
    <w:p w14:paraId="3A024D67" w14:textId="77777777" w:rsidR="00734E5F" w:rsidRDefault="00734E5F" w:rsidP="00BA0608">
      <w:pPr>
        <w:widowControl/>
        <w:suppressAutoHyphens w:val="0"/>
        <w:spacing w:line="276" w:lineRule="auto"/>
        <w:ind w:left="360"/>
        <w:contextualSpacing/>
        <w:jc w:val="both"/>
      </w:pPr>
    </w:p>
    <w:p w14:paraId="056037B2" w14:textId="77777777" w:rsidR="00734E5F" w:rsidRDefault="00734E5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14:paraId="574561E2" w14:textId="77777777" w:rsidR="00734E5F" w:rsidRDefault="00734E5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1BC8FA1D" w14:textId="77777777" w:rsidR="00734E5F" w:rsidRDefault="00734E5F" w:rsidP="00966DE0">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14:paraId="082FEA4E" w14:textId="77777777" w:rsidR="00734E5F" w:rsidRDefault="00734E5F" w:rsidP="00EC30CD">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8"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9"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14:paraId="313C558E"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i przeprowadzenia wizyty studyjnej w ramach Jagiellońskiego Centrum Rozwoju Kompetencji, nr sprawy 80.272.146.2018</w:t>
      </w:r>
      <w:r w:rsidRPr="00BA0608">
        <w:rPr>
          <w:rFonts w:ascii="Times New Roman" w:hAnsi="Times New Roman"/>
          <w:sz w:val="24"/>
          <w:szCs w:val="24"/>
          <w:lang w:eastAsia="pl-PL"/>
        </w:rPr>
        <w:t>.</w:t>
      </w:r>
    </w:p>
    <w:p w14:paraId="72AAEA4C"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r. poz. 1579 z późn. zm., dalej jako „pzp”) związanym z udziałem w postępowaniu o udzielenie zamówienia publicznego. </w:t>
      </w:r>
    </w:p>
    <w:p w14:paraId="21EB4AEA"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Konsekwencje niepodania danych osobowych wynikają z ustawy pzp.</w:t>
      </w:r>
    </w:p>
    <w:p w14:paraId="5AA5BCA9"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14:paraId="23438E71"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1BC3FDE"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14:paraId="5DEB180A"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lastRenderedPageBreak/>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14:paraId="1F062328" w14:textId="77777777" w:rsidR="00734E5F" w:rsidRDefault="00734E5F">
      <w:pPr>
        <w:pStyle w:val="Akapitzlist"/>
        <w:numPr>
          <w:ilvl w:val="3"/>
          <w:numId w:val="28"/>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14:paraId="497F821C" w14:textId="77777777" w:rsidR="00734E5F" w:rsidRDefault="00734E5F" w:rsidP="00733D85">
      <w:pPr>
        <w:widowControl/>
        <w:suppressAutoHyphens w:val="0"/>
        <w:spacing w:line="276" w:lineRule="auto"/>
        <w:ind w:left="360"/>
        <w:contextualSpacing/>
        <w:jc w:val="both"/>
      </w:pPr>
    </w:p>
    <w:p w14:paraId="3BAF3813" w14:textId="77777777" w:rsidR="00734E5F" w:rsidRDefault="00734E5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14:paraId="4C070AD1" w14:textId="77777777" w:rsidR="00734E5F" w:rsidRDefault="00734E5F" w:rsidP="00733D85">
      <w:pPr>
        <w:spacing w:line="276" w:lineRule="auto"/>
        <w:contextualSpacing/>
        <w:jc w:val="both"/>
      </w:pPr>
    </w:p>
    <w:p w14:paraId="4536CC91" w14:textId="77777777" w:rsidR="00734E5F" w:rsidRDefault="00734E5F" w:rsidP="00733D85">
      <w:pPr>
        <w:spacing w:line="276" w:lineRule="auto"/>
        <w:contextualSpacing/>
        <w:jc w:val="both"/>
      </w:pPr>
      <w:r w:rsidRPr="00CB09F0">
        <w:t>Załącznik nr 1 – Formularz oferty,</w:t>
      </w:r>
    </w:p>
    <w:p w14:paraId="6252ABF1" w14:textId="77777777" w:rsidR="00734E5F" w:rsidRDefault="00734E5F" w:rsidP="00733D85">
      <w:pPr>
        <w:spacing w:line="276" w:lineRule="auto"/>
        <w:contextualSpacing/>
        <w:jc w:val="both"/>
      </w:pPr>
      <w:r w:rsidRPr="00CB09F0">
        <w:t>Załącznik nr 2 – Wzór umowy.</w:t>
      </w:r>
    </w:p>
    <w:p w14:paraId="189B3184" w14:textId="77777777" w:rsidR="00734E5F" w:rsidRDefault="00734E5F">
      <w:pPr>
        <w:widowControl/>
        <w:suppressAutoHyphens w:val="0"/>
        <w:jc w:val="left"/>
      </w:pPr>
      <w:r>
        <w:br w:type="page"/>
      </w:r>
    </w:p>
    <w:p w14:paraId="14C75D30" w14:textId="77777777" w:rsidR="00734E5F" w:rsidRDefault="00734E5F" w:rsidP="00733D85">
      <w:pPr>
        <w:spacing w:line="276" w:lineRule="auto"/>
        <w:contextualSpacing/>
        <w:jc w:val="right"/>
      </w:pPr>
    </w:p>
    <w:p w14:paraId="3F4EB1CF" w14:textId="10DC7B48" w:rsidR="00734E5F" w:rsidRDefault="00734E5F" w:rsidP="00733D85">
      <w:pPr>
        <w:spacing w:line="276" w:lineRule="auto"/>
        <w:contextualSpacing/>
        <w:jc w:val="right"/>
      </w:pPr>
      <w:r w:rsidRPr="00CB09F0">
        <w:rPr>
          <w:rFonts w:ascii="Calibri" w:hAnsi="Calibri" w:cs="Calibri"/>
          <w:noProof/>
          <w:sz w:val="22"/>
        </w:rPr>
        <w:t xml:space="preserve">   </w:t>
      </w:r>
      <w:r w:rsidR="00F876DF">
        <w:rPr>
          <w:rFonts w:ascii="Calibri" w:hAnsi="Calibri" w:cs="Calibri"/>
          <w:noProof/>
          <w:sz w:val="22"/>
        </w:rPr>
        <mc:AlternateContent>
          <mc:Choice Requires="wpg">
            <w:drawing>
              <wp:inline distT="0" distB="0" distL="0" distR="0" wp14:anchorId="65F084FB" wp14:editId="4ECC5B6E">
                <wp:extent cx="5370830" cy="755650"/>
                <wp:effectExtent l="1905" t="635" r="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1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0AEE7B88"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i4k29jU7AAA1OwAAFQAAAGRycy9tZWRpYS9p&#10;bWFnZTMuanBlZ//Y/+AAEEpGSUYAAQEBANwA3AAA/9sAQwACAQEBAQECAQEBAgICAgIEAwICAgIF&#10;BAQDBAYFBgYGBQYGBgcJCAYHCQcGBggLCAkKCgoKCgYICwwLCgwJCgoK/9sAQwECAgICAgIFAwMF&#10;CgcGBwoKCgoKCgoKCgoKCgoKCgoKCgoKCgoKCgoKCgoKCgoKCgoKCgoKCgoKCgoKCgoKCgoK/8AA&#10;EQgAfwH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">
                  <v:imagedata r:id="rId2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">
                  <v:imagedata r:id="rId2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">
                  <v:imagedata r:id="rId25" o:title=""/>
                </v:shape>
                <w10:anchorlock/>
              </v:group>
            </w:pict>
          </mc:Fallback>
        </mc:AlternateContent>
      </w:r>
    </w:p>
    <w:p w14:paraId="490834F4" w14:textId="77777777" w:rsidR="00734E5F" w:rsidRDefault="00734E5F" w:rsidP="00733D85">
      <w:pPr>
        <w:widowControl/>
        <w:suppressAutoHyphens w:val="0"/>
        <w:spacing w:line="276" w:lineRule="auto"/>
        <w:contextualSpacing/>
        <w:jc w:val="right"/>
        <w:rPr>
          <w:b/>
          <w:szCs w:val="20"/>
        </w:rPr>
      </w:pPr>
    </w:p>
    <w:p w14:paraId="5AE45DEA" w14:textId="77777777" w:rsidR="00734E5F" w:rsidRDefault="00734E5F" w:rsidP="00733D85">
      <w:pPr>
        <w:widowControl/>
        <w:suppressAutoHyphens w:val="0"/>
        <w:spacing w:line="276" w:lineRule="auto"/>
        <w:contextualSpacing/>
        <w:jc w:val="right"/>
        <w:rPr>
          <w:b/>
          <w:szCs w:val="20"/>
        </w:rPr>
      </w:pPr>
      <w:r w:rsidRPr="00CB09F0">
        <w:rPr>
          <w:b/>
          <w:szCs w:val="20"/>
        </w:rPr>
        <w:t>Załącznik nr 1 do Zaproszenia</w:t>
      </w:r>
    </w:p>
    <w:p w14:paraId="05F3BBB8" w14:textId="77777777" w:rsidR="00734E5F" w:rsidRDefault="00734E5F" w:rsidP="00733D85">
      <w:pPr>
        <w:widowControl/>
        <w:suppressAutoHyphens w:val="0"/>
        <w:spacing w:line="276" w:lineRule="auto"/>
        <w:contextualSpacing/>
      </w:pPr>
    </w:p>
    <w:p w14:paraId="72752FEC" w14:textId="77777777" w:rsidR="00734E5F" w:rsidRDefault="00734E5F" w:rsidP="00733D85">
      <w:pPr>
        <w:widowControl/>
        <w:suppressAutoHyphens w:val="0"/>
        <w:spacing w:line="276" w:lineRule="auto"/>
        <w:contextualSpacing/>
      </w:pPr>
      <w:r w:rsidRPr="00CB09F0">
        <w:rPr>
          <w:b/>
          <w:u w:val="single"/>
        </w:rPr>
        <w:t>FORMULARZ OFERTY</w:t>
      </w:r>
    </w:p>
    <w:p w14:paraId="14BC65C6" w14:textId="77777777" w:rsidR="00734E5F" w:rsidRDefault="00734E5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14:paraId="1A992C48" w14:textId="77777777" w:rsidR="00734E5F" w:rsidRDefault="00734E5F" w:rsidP="00733D85">
      <w:pPr>
        <w:widowControl/>
        <w:suppressAutoHyphens w:val="0"/>
        <w:spacing w:line="276" w:lineRule="auto"/>
        <w:ind w:left="1080" w:hanging="540"/>
        <w:contextualSpacing/>
        <w:jc w:val="both"/>
        <w:outlineLvl w:val="0"/>
        <w:rPr>
          <w:b/>
        </w:rPr>
      </w:pPr>
      <w:r w:rsidRPr="00CB09F0">
        <w:rPr>
          <w:i/>
          <w:u w:val="single"/>
        </w:rPr>
        <w:t xml:space="preserve">ZAMAWIAJĄCY </w:t>
      </w:r>
      <w:r w:rsidRPr="00CB09F0">
        <w:rPr>
          <w:i/>
        </w:rPr>
        <w:t xml:space="preserve">–  </w:t>
      </w:r>
      <w:r w:rsidRPr="00CB09F0">
        <w:rPr>
          <w:b/>
        </w:rPr>
        <w:t xml:space="preserve">Uniwersytet Jagielloński </w:t>
      </w:r>
    </w:p>
    <w:p w14:paraId="01448759" w14:textId="77777777" w:rsidR="00734E5F" w:rsidRDefault="00734E5F" w:rsidP="00733D85">
      <w:pPr>
        <w:widowControl/>
        <w:suppressAutoHyphens w:val="0"/>
        <w:spacing w:line="276" w:lineRule="auto"/>
        <w:ind w:left="2496" w:firstLine="336"/>
        <w:contextualSpacing/>
        <w:jc w:val="both"/>
        <w:rPr>
          <w:i/>
          <w:u w:val="single"/>
        </w:rPr>
      </w:pPr>
      <w:r w:rsidRPr="00CB09F0">
        <w:rPr>
          <w:b/>
          <w:bCs/>
        </w:rPr>
        <w:t>ul</w:t>
      </w:r>
      <w:r w:rsidRPr="00CB09F0">
        <w:rPr>
          <w:b/>
        </w:rPr>
        <w:t>. Gołębia 24, 31 – 007 Kraków;</w:t>
      </w:r>
    </w:p>
    <w:p w14:paraId="3D0915DB" w14:textId="77777777" w:rsidR="00734E5F" w:rsidRDefault="00734E5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14:paraId="20985910" w14:textId="77777777" w:rsidR="00734E5F" w:rsidRDefault="00734E5F" w:rsidP="00733D85">
      <w:pPr>
        <w:widowControl/>
        <w:suppressAutoHyphens w:val="0"/>
        <w:spacing w:line="276" w:lineRule="auto"/>
        <w:ind w:left="3780"/>
        <w:contextualSpacing/>
        <w:jc w:val="both"/>
        <w:outlineLvl w:val="0"/>
        <w:rPr>
          <w:b/>
        </w:rPr>
      </w:pPr>
      <w:r w:rsidRPr="00CB09F0">
        <w:rPr>
          <w:b/>
          <w:bCs/>
        </w:rPr>
        <w:t>ul</w:t>
      </w:r>
      <w:r w:rsidRPr="00CB09F0">
        <w:rPr>
          <w:b/>
        </w:rPr>
        <w:t>. Straszewskiego 25/2, 31-113 Kraków</w:t>
      </w:r>
    </w:p>
    <w:p w14:paraId="0F9D8C56" w14:textId="77777777" w:rsidR="00734E5F" w:rsidRDefault="00734E5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14:paraId="2A1D8AB2" w14:textId="77777777" w:rsidR="00734E5F" w:rsidRDefault="00734E5F" w:rsidP="00733D85">
      <w:pPr>
        <w:widowControl/>
        <w:suppressAutoHyphens w:val="0"/>
        <w:spacing w:line="276" w:lineRule="auto"/>
        <w:ind w:left="539"/>
        <w:contextualSpacing/>
        <w:jc w:val="both"/>
      </w:pPr>
      <w:r w:rsidRPr="00CB09F0">
        <w:t xml:space="preserve">Nazwa (Firma) Wykonawcy – </w:t>
      </w:r>
    </w:p>
    <w:p w14:paraId="4A5EA522" w14:textId="77777777" w:rsidR="00734E5F" w:rsidRDefault="00734E5F" w:rsidP="00733D85">
      <w:pPr>
        <w:widowControl/>
        <w:suppressAutoHyphens w:val="0"/>
        <w:spacing w:line="276" w:lineRule="auto"/>
        <w:ind w:left="539"/>
        <w:contextualSpacing/>
        <w:jc w:val="both"/>
      </w:pPr>
      <w:r w:rsidRPr="00CB09F0">
        <w:t>………………………………………………………………………………….,</w:t>
      </w:r>
    </w:p>
    <w:p w14:paraId="2BF1D45B" w14:textId="77777777" w:rsidR="00734E5F" w:rsidRDefault="00734E5F" w:rsidP="00733D85">
      <w:pPr>
        <w:widowControl/>
        <w:suppressAutoHyphens w:val="0"/>
        <w:spacing w:line="276" w:lineRule="auto"/>
        <w:ind w:left="539"/>
        <w:contextualSpacing/>
        <w:jc w:val="both"/>
      </w:pPr>
      <w:r w:rsidRPr="00CB09F0">
        <w:t xml:space="preserve">Adres siedziby – </w:t>
      </w:r>
    </w:p>
    <w:p w14:paraId="776C7A13" w14:textId="77777777" w:rsidR="00734E5F" w:rsidRDefault="00734E5F" w:rsidP="00733D85">
      <w:pPr>
        <w:widowControl/>
        <w:suppressAutoHyphens w:val="0"/>
        <w:spacing w:line="276" w:lineRule="auto"/>
        <w:ind w:left="539"/>
        <w:contextualSpacing/>
        <w:jc w:val="both"/>
      </w:pPr>
      <w:r w:rsidRPr="00CB09F0">
        <w:t>……………………………………………………………………………………,</w:t>
      </w:r>
    </w:p>
    <w:p w14:paraId="179434FF" w14:textId="77777777" w:rsidR="00734E5F" w:rsidRDefault="00734E5F" w:rsidP="00733D85">
      <w:pPr>
        <w:widowControl/>
        <w:suppressAutoHyphens w:val="0"/>
        <w:spacing w:line="276" w:lineRule="auto"/>
        <w:ind w:left="539"/>
        <w:contextualSpacing/>
        <w:jc w:val="both"/>
      </w:pPr>
      <w:r w:rsidRPr="00CB09F0">
        <w:t xml:space="preserve">Adres do korespondencji – </w:t>
      </w:r>
    </w:p>
    <w:p w14:paraId="2BC1EB7C" w14:textId="77777777" w:rsidR="00734E5F" w:rsidRDefault="00734E5F" w:rsidP="00733D85">
      <w:pPr>
        <w:widowControl/>
        <w:suppressAutoHyphens w:val="0"/>
        <w:spacing w:line="276" w:lineRule="auto"/>
        <w:ind w:left="539"/>
        <w:contextualSpacing/>
        <w:jc w:val="both"/>
        <w:rPr>
          <w:lang w:val="pt-BR"/>
        </w:rPr>
      </w:pPr>
      <w:r w:rsidRPr="00CB09F0">
        <w:rPr>
          <w:lang w:val="pt-BR"/>
        </w:rPr>
        <w:t>……………………………………………………………………………………,</w:t>
      </w:r>
    </w:p>
    <w:p w14:paraId="4973CD83" w14:textId="77777777" w:rsidR="00734E5F" w:rsidRDefault="00734E5F" w:rsidP="00733D85">
      <w:pPr>
        <w:widowControl/>
        <w:suppressAutoHyphens w:val="0"/>
        <w:spacing w:line="276" w:lineRule="auto"/>
        <w:ind w:left="539"/>
        <w:contextualSpacing/>
        <w:jc w:val="both"/>
        <w:outlineLvl w:val="0"/>
        <w:rPr>
          <w:lang w:val="pt-BR"/>
        </w:rPr>
      </w:pPr>
      <w:r w:rsidRPr="00CB09F0">
        <w:rPr>
          <w:lang w:val="pt-BR"/>
        </w:rPr>
        <w:t>Tel. - ......................................................; faks - ......................................................;</w:t>
      </w:r>
    </w:p>
    <w:p w14:paraId="7A9FEFC8" w14:textId="77777777" w:rsidR="00734E5F" w:rsidRDefault="00734E5F" w:rsidP="00733D85">
      <w:pPr>
        <w:widowControl/>
        <w:suppressAutoHyphens w:val="0"/>
        <w:spacing w:line="276" w:lineRule="auto"/>
        <w:ind w:left="539"/>
        <w:contextualSpacing/>
        <w:jc w:val="both"/>
        <w:outlineLvl w:val="0"/>
        <w:rPr>
          <w:lang w:val="pt-BR"/>
        </w:rPr>
      </w:pPr>
      <w:r w:rsidRPr="00CB09F0">
        <w:rPr>
          <w:lang w:val="pt-BR"/>
        </w:rPr>
        <w:t>E-mail: ..............................................................;</w:t>
      </w:r>
    </w:p>
    <w:p w14:paraId="64BEB9A6" w14:textId="77777777" w:rsidR="00734E5F" w:rsidRPr="0004100A" w:rsidRDefault="00734E5F" w:rsidP="00733D85">
      <w:pPr>
        <w:widowControl/>
        <w:suppressAutoHyphens w:val="0"/>
        <w:spacing w:line="276" w:lineRule="auto"/>
        <w:ind w:left="539"/>
        <w:contextualSpacing/>
        <w:jc w:val="both"/>
        <w:outlineLvl w:val="0"/>
        <w:rPr>
          <w:lang w:val="en-GB"/>
        </w:rPr>
      </w:pPr>
      <w:r w:rsidRPr="0004100A">
        <w:rPr>
          <w:lang w:val="en-GB"/>
        </w:rPr>
        <w:t>NIP - .................................................; REGON - .................................................;</w:t>
      </w:r>
    </w:p>
    <w:p w14:paraId="03E50806" w14:textId="77777777" w:rsidR="00734E5F" w:rsidRPr="0004100A" w:rsidRDefault="00734E5F" w:rsidP="00733D85">
      <w:pPr>
        <w:widowControl/>
        <w:suppressAutoHyphens w:val="0"/>
        <w:spacing w:line="276" w:lineRule="auto"/>
        <w:ind w:left="540"/>
        <w:contextualSpacing/>
        <w:jc w:val="both"/>
        <w:rPr>
          <w:lang w:val="en-GB"/>
        </w:rPr>
      </w:pPr>
    </w:p>
    <w:p w14:paraId="0471852E" w14:textId="77777777" w:rsidR="00734E5F" w:rsidRDefault="00734E5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14:paraId="120EF5A1" w14:textId="77777777" w:rsidR="00734E5F" w:rsidRDefault="00734E5F" w:rsidP="00733D85">
      <w:pPr>
        <w:spacing w:line="276" w:lineRule="auto"/>
        <w:contextualSpacing/>
        <w:jc w:val="both"/>
        <w:rPr>
          <w:iCs/>
          <w:u w:val="single"/>
        </w:rPr>
      </w:pPr>
      <w:r w:rsidRPr="00733D85">
        <w:rPr>
          <w:i/>
          <w:iCs/>
          <w:u w:val="single"/>
        </w:rPr>
        <w:t>przygotowania i przeprowadzenia wizyty studyjnej w ramach Jagiellońskiego Centrum Rozwoju Kompetencji</w:t>
      </w:r>
      <w:r>
        <w:rPr>
          <w:i/>
          <w:iCs/>
          <w:u w:val="single"/>
        </w:rPr>
        <w:t xml:space="preserve">, </w:t>
      </w:r>
      <w:r w:rsidRPr="007A6E20">
        <w:rPr>
          <w:iCs/>
          <w:u w:val="single"/>
        </w:rPr>
        <w:t>składamy poniższą ofertę:</w:t>
      </w:r>
    </w:p>
    <w:p w14:paraId="62F1D2A4" w14:textId="77777777" w:rsidR="00734E5F" w:rsidRDefault="00734E5F" w:rsidP="00733D85">
      <w:pPr>
        <w:spacing w:line="276" w:lineRule="auto"/>
        <w:contextualSpacing/>
        <w:jc w:val="both"/>
        <w:rPr>
          <w:iCs/>
          <w:u w:val="single"/>
        </w:rPr>
      </w:pPr>
    </w:p>
    <w:p w14:paraId="722ABD69" w14:textId="77777777" w:rsidR="00734E5F" w:rsidRPr="00724BEE" w:rsidRDefault="00734E5F" w:rsidP="00222BF4">
      <w:pPr>
        <w:widowControl/>
        <w:numPr>
          <w:ilvl w:val="0"/>
          <w:numId w:val="9"/>
        </w:numPr>
        <w:tabs>
          <w:tab w:val="clear" w:pos="555"/>
          <w:tab w:val="num" w:pos="426"/>
        </w:tabs>
        <w:suppressAutoHyphens w:val="0"/>
        <w:spacing w:line="276" w:lineRule="auto"/>
        <w:ind w:left="426" w:right="-42" w:hanging="426"/>
        <w:contextualSpacing/>
        <w:jc w:val="both"/>
      </w:pPr>
      <w:r w:rsidRPr="007A6E20">
        <w:t xml:space="preserve">oferujemy wykonanie </w:t>
      </w:r>
      <w:r w:rsidRPr="007A6E20">
        <w:rPr>
          <w:b/>
          <w:u w:val="single"/>
        </w:rPr>
        <w:t xml:space="preserve">przedmiotu zamówienia </w:t>
      </w:r>
      <w:r w:rsidRPr="00BA0608">
        <w:t xml:space="preserve">za kwotę  w wysokości: </w:t>
      </w:r>
      <w:r w:rsidRPr="00BA0608">
        <w:rPr>
          <w:b/>
          <w:bCs/>
        </w:rPr>
        <w:t>………………..</w:t>
      </w:r>
      <w:r w:rsidRPr="007A6E20">
        <w:rPr>
          <w:b/>
          <w:bCs/>
        </w:rPr>
        <w:t xml:space="preserve"> </w:t>
      </w:r>
      <w:r w:rsidRPr="007A6E20">
        <w:rPr>
          <w:bCs/>
        </w:rPr>
        <w:t>złotych</w:t>
      </w:r>
      <w:r w:rsidRPr="007A6E20">
        <w:t xml:space="preserve"> </w:t>
      </w:r>
      <w:r>
        <w:t xml:space="preserve">brutto </w:t>
      </w:r>
      <w:r w:rsidRPr="007A6E20">
        <w:t xml:space="preserve">(słownie: ……………….). </w:t>
      </w:r>
    </w:p>
    <w:p w14:paraId="6CB14B32" w14:textId="77777777" w:rsidR="00734E5F" w:rsidRDefault="00734E5F" w:rsidP="00222BF4">
      <w:pPr>
        <w:widowControl/>
        <w:numPr>
          <w:ilvl w:val="0"/>
          <w:numId w:val="9"/>
        </w:numPr>
        <w:suppressAutoHyphens w:val="0"/>
        <w:spacing w:line="276" w:lineRule="auto"/>
        <w:ind w:left="426" w:right="-42" w:hanging="426"/>
        <w:contextualSpacing/>
        <w:jc w:val="both"/>
      </w:pPr>
      <w:r w:rsidRPr="00724BEE">
        <w:t xml:space="preserve">oświadczamy, że szczegółowy opis oferowanej wizyty studyjnej zawarty jest </w:t>
      </w:r>
      <w:r w:rsidRPr="00724BEE">
        <w:br/>
        <w:t>w Załączniku</w:t>
      </w:r>
      <w:r>
        <w:t xml:space="preserve"> nr 2 do oferty, </w:t>
      </w:r>
    </w:p>
    <w:p w14:paraId="689EA649" w14:textId="77777777" w:rsidR="00734E5F" w:rsidRDefault="00734E5F" w:rsidP="00222BF4">
      <w:pPr>
        <w:widowControl/>
        <w:numPr>
          <w:ilvl w:val="0"/>
          <w:numId w:val="9"/>
        </w:numPr>
        <w:suppressAutoHyphens w:val="0"/>
        <w:spacing w:line="276" w:lineRule="auto"/>
        <w:ind w:left="426" w:right="-42" w:hanging="426"/>
        <w:contextualSpacing/>
        <w:jc w:val="both"/>
      </w:pPr>
      <w:r w:rsidRPr="007A6E20">
        <w:t>oferujemy</w:t>
      </w:r>
      <w:r>
        <w:t xml:space="preserve"> </w:t>
      </w:r>
      <w:r w:rsidRPr="007A6E20">
        <w:t>termin realizacji przedmiotu Umowy zgodny z Zaproszeniem do składania ofert.</w:t>
      </w:r>
    </w:p>
    <w:p w14:paraId="295E38BB" w14:textId="77777777" w:rsidR="00734E5F" w:rsidRDefault="00734E5F" w:rsidP="00222BF4">
      <w:pPr>
        <w:widowControl/>
        <w:numPr>
          <w:ilvl w:val="0"/>
          <w:numId w:val="9"/>
        </w:numPr>
        <w:tabs>
          <w:tab w:val="left" w:pos="426"/>
        </w:tabs>
        <w:suppressAutoHyphens w:val="0"/>
        <w:spacing w:line="276" w:lineRule="auto"/>
        <w:ind w:left="426" w:hanging="426"/>
        <w:contextualSpacing/>
        <w:jc w:val="both"/>
      </w:pPr>
      <w:r w:rsidRPr="00CB09F0">
        <w:lastRenderedPageBreak/>
        <w:t xml:space="preserve">oświadczamy,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14:paraId="1EB31B3A" w14:textId="77777777" w:rsidR="00734E5F" w:rsidRDefault="00734E5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że uważamy się za związanych niniejszą ofertą na okres 30 dni od daty jej otwarcia, </w:t>
      </w:r>
    </w:p>
    <w:p w14:paraId="582849E0" w14:textId="77777777" w:rsidR="00734E5F" w:rsidRDefault="00734E5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iż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14:paraId="1CA6ECFF" w14:textId="77777777" w:rsidR="00734E5F" w:rsidRDefault="00734E5F" w:rsidP="00222BF4">
      <w:pPr>
        <w:widowControl/>
        <w:numPr>
          <w:ilvl w:val="0"/>
          <w:numId w:val="10"/>
        </w:numPr>
        <w:tabs>
          <w:tab w:val="num" w:pos="360"/>
          <w:tab w:val="left" w:pos="426"/>
        </w:tabs>
        <w:suppressAutoHyphens w:val="0"/>
        <w:spacing w:line="276" w:lineRule="auto"/>
        <w:ind w:left="426" w:hanging="426"/>
        <w:contextualSpacing/>
        <w:jc w:val="both"/>
      </w:pPr>
      <w:r w:rsidRPr="00CB09F0">
        <w:t xml:space="preserve">oferta liczy </w:t>
      </w:r>
      <w:r w:rsidRPr="00CB09F0">
        <w:rPr>
          <w:b/>
          <w:bCs/>
          <w:u w:val="single"/>
        </w:rPr>
        <w:t>........................*</w:t>
      </w:r>
      <w:r w:rsidRPr="00CB09F0">
        <w:t xml:space="preserve"> kolejno ponumerowanych kart.</w:t>
      </w:r>
    </w:p>
    <w:p w14:paraId="4ADEA537" w14:textId="77777777" w:rsidR="00734E5F" w:rsidRDefault="00734E5F" w:rsidP="00733D85">
      <w:pPr>
        <w:widowControl/>
        <w:tabs>
          <w:tab w:val="left" w:pos="426"/>
        </w:tabs>
        <w:suppressAutoHyphens w:val="0"/>
        <w:spacing w:line="276" w:lineRule="auto"/>
        <w:contextualSpacing/>
        <w:jc w:val="both"/>
      </w:pPr>
      <w:r w:rsidRPr="00BA0608">
        <w:rPr>
          <w:u w:val="single"/>
        </w:rPr>
        <w:t>Załącznik do oferty</w:t>
      </w:r>
      <w:r>
        <w:t>:</w:t>
      </w:r>
    </w:p>
    <w:p w14:paraId="5A74F9C2" w14:textId="77777777" w:rsidR="00734E5F" w:rsidRDefault="00734E5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14:paraId="549E6BF4" w14:textId="77777777" w:rsidR="00734E5F" w:rsidRDefault="00734E5F" w:rsidP="00733D85">
      <w:pPr>
        <w:widowControl/>
        <w:tabs>
          <w:tab w:val="left" w:pos="426"/>
        </w:tabs>
        <w:suppressAutoHyphens w:val="0"/>
        <w:spacing w:line="276" w:lineRule="auto"/>
        <w:contextualSpacing/>
        <w:jc w:val="both"/>
      </w:pPr>
      <w:r>
        <w:t>Załącznik nr 2 – Szczegółowy program wizyty</w:t>
      </w:r>
    </w:p>
    <w:p w14:paraId="5CA05FBB" w14:textId="77777777" w:rsidR="00734E5F" w:rsidRPr="00BA0608" w:rsidRDefault="00734E5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14:paraId="0F857EF3" w14:textId="77777777" w:rsidR="00734E5F" w:rsidRDefault="00734E5F" w:rsidP="00733D85">
      <w:pPr>
        <w:widowControl/>
        <w:tabs>
          <w:tab w:val="left" w:pos="426"/>
        </w:tabs>
        <w:suppressAutoHyphens w:val="0"/>
        <w:spacing w:line="276" w:lineRule="auto"/>
        <w:contextualSpacing/>
        <w:jc w:val="both"/>
      </w:pPr>
    </w:p>
    <w:p w14:paraId="0F63E6FA" w14:textId="77777777" w:rsidR="00734E5F" w:rsidRDefault="00734E5F" w:rsidP="00733D85">
      <w:pPr>
        <w:widowControl/>
        <w:suppressAutoHyphens w:val="0"/>
        <w:spacing w:line="276" w:lineRule="auto"/>
        <w:ind w:left="360"/>
        <w:contextualSpacing/>
        <w:jc w:val="both"/>
        <w:rPr>
          <w:b/>
          <w:bCs/>
          <w:i/>
          <w:iCs/>
          <w:u w:val="single"/>
        </w:rPr>
      </w:pPr>
    </w:p>
    <w:p w14:paraId="06A0CF3A" w14:textId="77777777" w:rsidR="00734E5F" w:rsidRDefault="00734E5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14:paraId="623AA5B5" w14:textId="77777777" w:rsidR="00734E5F" w:rsidRDefault="00734E5F" w:rsidP="00733D85">
      <w:pPr>
        <w:widowControl/>
        <w:suppressAutoHyphens w:val="0"/>
        <w:spacing w:line="276" w:lineRule="auto"/>
        <w:ind w:left="540"/>
        <w:contextualSpacing/>
        <w:jc w:val="both"/>
        <w:outlineLvl w:val="0"/>
        <w:rPr>
          <w:i/>
          <w:iCs/>
        </w:rPr>
      </w:pPr>
    </w:p>
    <w:p w14:paraId="7EF3EF16" w14:textId="77777777" w:rsidR="00734E5F" w:rsidRDefault="00734E5F" w:rsidP="00733D85">
      <w:pPr>
        <w:widowControl/>
        <w:suppressAutoHyphens w:val="0"/>
        <w:spacing w:line="276" w:lineRule="auto"/>
        <w:ind w:left="540"/>
        <w:contextualSpacing/>
        <w:jc w:val="both"/>
        <w:outlineLvl w:val="0"/>
        <w:rPr>
          <w:i/>
          <w:iCs/>
        </w:rPr>
      </w:pPr>
      <w:r w:rsidRPr="00CB09F0">
        <w:rPr>
          <w:i/>
          <w:iCs/>
        </w:rPr>
        <w:t>Miejscowość .............................................. dnia ........................................... 201</w:t>
      </w:r>
      <w:r>
        <w:rPr>
          <w:i/>
          <w:iCs/>
        </w:rPr>
        <w:t>8</w:t>
      </w:r>
      <w:r w:rsidRPr="00CB09F0">
        <w:rPr>
          <w:i/>
          <w:iCs/>
        </w:rPr>
        <w:t xml:space="preserve"> r. roku.</w:t>
      </w:r>
    </w:p>
    <w:p w14:paraId="6F281321" w14:textId="77777777" w:rsidR="00734E5F" w:rsidRDefault="00734E5F" w:rsidP="00733D85">
      <w:pPr>
        <w:widowControl/>
        <w:suppressAutoHyphens w:val="0"/>
        <w:spacing w:line="276" w:lineRule="auto"/>
        <w:contextualSpacing/>
        <w:jc w:val="right"/>
        <w:rPr>
          <w:i/>
          <w:iCs/>
        </w:rPr>
      </w:pPr>
    </w:p>
    <w:p w14:paraId="6F72C7CE" w14:textId="77777777" w:rsidR="00734E5F" w:rsidRDefault="00734E5F" w:rsidP="00733D85">
      <w:pPr>
        <w:widowControl/>
        <w:suppressAutoHyphens w:val="0"/>
        <w:spacing w:line="276" w:lineRule="auto"/>
        <w:contextualSpacing/>
        <w:jc w:val="right"/>
        <w:rPr>
          <w:i/>
          <w:iCs/>
        </w:rPr>
      </w:pPr>
    </w:p>
    <w:p w14:paraId="21681C8E" w14:textId="77777777" w:rsidR="00734E5F" w:rsidRDefault="00734E5F" w:rsidP="00733D85">
      <w:pPr>
        <w:widowControl/>
        <w:suppressAutoHyphens w:val="0"/>
        <w:spacing w:line="276" w:lineRule="auto"/>
        <w:contextualSpacing/>
        <w:jc w:val="right"/>
        <w:rPr>
          <w:i/>
          <w:iCs/>
        </w:rPr>
      </w:pPr>
    </w:p>
    <w:p w14:paraId="321C2AA9" w14:textId="77777777" w:rsidR="00734E5F" w:rsidRDefault="00734E5F" w:rsidP="00733D85">
      <w:pPr>
        <w:widowControl/>
        <w:suppressAutoHyphens w:val="0"/>
        <w:spacing w:line="276" w:lineRule="auto"/>
        <w:contextualSpacing/>
        <w:jc w:val="right"/>
        <w:rPr>
          <w:i/>
          <w:iCs/>
        </w:rPr>
      </w:pPr>
      <w:r w:rsidRPr="00CB09F0">
        <w:rPr>
          <w:i/>
          <w:iCs/>
        </w:rPr>
        <w:t>........................................................................</w:t>
      </w:r>
    </w:p>
    <w:p w14:paraId="7D9D5C46" w14:textId="77777777" w:rsidR="00734E5F" w:rsidRDefault="00734E5F" w:rsidP="00733D85">
      <w:pPr>
        <w:widowControl/>
        <w:suppressAutoHyphens w:val="0"/>
        <w:spacing w:line="276" w:lineRule="auto"/>
        <w:ind w:left="4248" w:firstLine="708"/>
        <w:contextualSpacing/>
        <w:jc w:val="right"/>
        <w:rPr>
          <w:i/>
          <w:iCs/>
        </w:rPr>
      </w:pPr>
      <w:r w:rsidRPr="00CB09F0">
        <w:rPr>
          <w:i/>
          <w:iCs/>
        </w:rPr>
        <w:t>(pieczęć i podpis osoby uprawnionej do</w:t>
      </w:r>
    </w:p>
    <w:p w14:paraId="18E9E331" w14:textId="77777777" w:rsidR="00734E5F" w:rsidRDefault="00734E5F" w:rsidP="00733D85">
      <w:pPr>
        <w:widowControl/>
        <w:suppressAutoHyphens w:val="0"/>
        <w:spacing w:line="276" w:lineRule="auto"/>
        <w:ind w:left="3540"/>
        <w:contextualSpacing/>
        <w:jc w:val="right"/>
        <w:rPr>
          <w:i/>
          <w:iCs/>
        </w:rPr>
      </w:pPr>
      <w:r w:rsidRPr="00CB09F0">
        <w:rPr>
          <w:i/>
          <w:iCs/>
        </w:rPr>
        <w:t>składania oświadczeń woli w imieniu Wykonawcy)</w:t>
      </w:r>
    </w:p>
    <w:p w14:paraId="5FBD88B8" w14:textId="77777777" w:rsidR="00734E5F" w:rsidRDefault="00734E5F" w:rsidP="00733D85">
      <w:pPr>
        <w:widowControl/>
        <w:suppressAutoHyphens w:val="0"/>
        <w:spacing w:line="276" w:lineRule="auto"/>
        <w:ind w:left="360"/>
        <w:contextualSpacing/>
        <w:jc w:val="both"/>
      </w:pPr>
    </w:p>
    <w:p w14:paraId="0532E459" w14:textId="51A83F34" w:rsidR="00734E5F" w:rsidRDefault="00734E5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F876DF">
        <w:rPr>
          <w:rFonts w:ascii="Calibri" w:hAnsi="Calibri" w:cs="Calibri"/>
          <w:noProof/>
          <w:sz w:val="22"/>
        </w:rPr>
        <mc:AlternateContent>
          <mc:Choice Requires="wpg">
            <w:drawing>
              <wp:inline distT="0" distB="0" distL="0" distR="0" wp14:anchorId="121C0E0F" wp14:editId="3EEAD2DD">
                <wp:extent cx="5370830" cy="755650"/>
                <wp:effectExtent l="1905" t="0" r="0" b="1270"/>
                <wp:docPr id="5"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71195EB5"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CLiTb2NTsAADU7AAAVAAAAZHJzL21lZGlhL2lt&#10;YWdlMy5qcGVn/9j/4AAQSkZJRgABAQEA3ADcAAD/2wBDAAIBAQEBAQIBAQECAgICAgQDAgICAgUE&#10;BAMEBgUGBgYFBgYGBwkIBgcJBwYGCAsICQoKCgoKBggLDAsKDAkKCgr/2wBDAQICAgICAgUDAwUK&#10;BwYHCgoKCgoKCgoKCgoKCgoKCgoKCgoKCgoKCgoKCgoKCgoKCgoKCgoKCgoKCgoKCgoKCgr/wAAR&#10;CAB/Ac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">
                  <v:imagedata r:id="rId2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">
                  <v:imagedata r:id="rId2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">
                  <v:imagedata r:id="rId25" o:title=""/>
                </v:shape>
                <w10:anchorlock/>
              </v:group>
            </w:pict>
          </mc:Fallback>
        </mc:AlternateContent>
      </w:r>
      <w:r w:rsidRPr="00CB09F0">
        <w:rPr>
          <w:rFonts w:ascii="Times New Roman" w:hAnsi="Times New Roman"/>
          <w:b/>
          <w:bCs/>
        </w:rPr>
        <w:t>Załącznik nr 1 do formularza oferty</w:t>
      </w:r>
    </w:p>
    <w:p w14:paraId="0C6ED438" w14:textId="77777777" w:rsidR="00734E5F" w:rsidRDefault="00734E5F" w:rsidP="00733D85">
      <w:pPr>
        <w:pStyle w:val="Tekstpodstawowy"/>
        <w:spacing w:line="276" w:lineRule="auto"/>
        <w:ind w:left="540"/>
        <w:contextualSpacing/>
        <w:rPr>
          <w:rFonts w:ascii="Times New Roman" w:hAnsi="Times New Roman"/>
          <w:i/>
          <w:iCs/>
        </w:rPr>
      </w:pPr>
    </w:p>
    <w:p w14:paraId="12D0306E" w14:textId="77777777" w:rsidR="00734E5F" w:rsidRDefault="00734E5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14:paraId="57DE9565" w14:textId="77777777" w:rsidR="00734E5F" w:rsidRDefault="00734E5F" w:rsidP="00733D85">
      <w:pPr>
        <w:pStyle w:val="Tekstpodstawowy"/>
        <w:spacing w:line="276" w:lineRule="auto"/>
        <w:ind w:left="540"/>
        <w:contextualSpacing/>
        <w:jc w:val="center"/>
        <w:outlineLvl w:val="0"/>
        <w:rPr>
          <w:b/>
          <w:bCs/>
        </w:rPr>
      </w:pPr>
      <w:r w:rsidRPr="00CB09F0">
        <w:rPr>
          <w:b/>
          <w:bCs/>
        </w:rPr>
        <w:t>OŚWIADCZENIE</w:t>
      </w:r>
    </w:p>
    <w:p w14:paraId="11162EB1" w14:textId="77777777" w:rsidR="00734E5F" w:rsidRDefault="00734E5F" w:rsidP="00733D85">
      <w:pPr>
        <w:pStyle w:val="Nagwek"/>
        <w:spacing w:line="276" w:lineRule="auto"/>
        <w:contextualSpacing/>
        <w:jc w:val="both"/>
      </w:pPr>
    </w:p>
    <w:p w14:paraId="1B09FE77" w14:textId="77777777" w:rsidR="00734E5F" w:rsidRPr="00616C2F" w:rsidRDefault="00734E5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wizyty studyjnej w ramach Jagiellońskiego Centrum Rozwoju Kompetencji</w:t>
      </w:r>
      <w:r w:rsidRPr="00616C2F">
        <w:rPr>
          <w:iCs/>
          <w:u w:val="single"/>
        </w:rPr>
        <w:t>, nr sprawy: 80.272.146.2018</w:t>
      </w:r>
      <w:r w:rsidRPr="00616C2F">
        <w:t>, oświadczam, że:</w:t>
      </w:r>
    </w:p>
    <w:p w14:paraId="6973DD9D" w14:textId="77777777" w:rsidR="00734E5F" w:rsidRDefault="00734E5F" w:rsidP="00EC30CD">
      <w:pPr>
        <w:widowControl/>
        <w:numPr>
          <w:ilvl w:val="0"/>
          <w:numId w:val="50"/>
        </w:numPr>
        <w:suppressAutoHyphens w:val="0"/>
        <w:spacing w:before="120" w:after="120" w:line="276" w:lineRule="auto"/>
        <w:ind w:left="426" w:hanging="426"/>
        <w:contextualSpacing/>
        <w:jc w:val="both"/>
      </w:pPr>
      <w:r w:rsidRPr="00616C2F">
        <w:t>nie zachodzą przesłanki opisane w punkcie 5) 3 „Zaproszenia do składania ofert”</w:t>
      </w:r>
      <w:r w:rsidRPr="00CB09F0">
        <w:t xml:space="preserve"> skutkujące wykluczeniem Wykonawcy z postępowania,</w:t>
      </w:r>
    </w:p>
    <w:p w14:paraId="1D09CDB1" w14:textId="77777777" w:rsidR="00734E5F" w:rsidRPr="00733D85" w:rsidRDefault="00734E5F" w:rsidP="00EC30CD">
      <w:pPr>
        <w:widowControl/>
        <w:numPr>
          <w:ilvl w:val="0"/>
          <w:numId w:val="50"/>
        </w:numPr>
        <w:suppressAutoHyphens w:val="0"/>
        <w:spacing w:before="120" w:after="120" w:line="276" w:lineRule="auto"/>
        <w:ind w:left="426" w:hanging="426"/>
        <w:contextualSpacing/>
        <w:jc w:val="both"/>
      </w:pPr>
      <w:r w:rsidRPr="00935A20">
        <w:t xml:space="preserve">oświadczam że spełniam warunki udziału </w:t>
      </w:r>
      <w:r w:rsidRPr="00045BCB">
        <w:t>w postępowaniu określone przez Zamawiającego w punkcie 6) „Zaproszenia do składania ofert”:</w:t>
      </w:r>
    </w:p>
    <w:p w14:paraId="1C24CA3B" w14:textId="77777777" w:rsidR="00734E5F" w:rsidRDefault="00734E5F" w:rsidP="000F03C4">
      <w:pPr>
        <w:pStyle w:val="Akapitzlist"/>
        <w:numPr>
          <w:ilvl w:val="1"/>
          <w:numId w:val="20"/>
        </w:numPr>
        <w:spacing w:after="0"/>
        <w:ind w:left="709" w:hanging="283"/>
        <w:contextualSpacing/>
        <w:jc w:val="both"/>
        <w:rPr>
          <w:rFonts w:ascii="Times New Roman" w:hAnsi="Times New Roman"/>
          <w:sz w:val="24"/>
          <w:szCs w:val="24"/>
        </w:rPr>
      </w:pPr>
      <w:r w:rsidRPr="003144DE">
        <w:rPr>
          <w:rFonts w:ascii="Times New Roman" w:hAnsi="Times New Roman"/>
          <w:sz w:val="24"/>
          <w:szCs w:val="24"/>
        </w:rPr>
        <w:t>posiada</w:t>
      </w:r>
      <w:r>
        <w:rPr>
          <w:rFonts w:ascii="Times New Roman" w:hAnsi="Times New Roman"/>
          <w:sz w:val="24"/>
          <w:szCs w:val="24"/>
        </w:rPr>
        <w:t>m</w:t>
      </w:r>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14:paraId="4A6F057C" w14:textId="77777777" w:rsidR="00734E5F" w:rsidRPr="000F03C4" w:rsidRDefault="00734E5F" w:rsidP="000F03C4">
      <w:pPr>
        <w:pStyle w:val="Akapitzlist"/>
        <w:numPr>
          <w:ilvl w:val="1"/>
          <w:numId w:val="20"/>
        </w:numPr>
        <w:spacing w:after="0"/>
        <w:ind w:left="709" w:hanging="283"/>
        <w:contextualSpacing/>
        <w:jc w:val="both"/>
        <w:rPr>
          <w:rFonts w:ascii="Times New Roman" w:hAnsi="Times New Roman"/>
          <w:sz w:val="24"/>
          <w:szCs w:val="24"/>
        </w:rPr>
      </w:pPr>
      <w:r w:rsidRPr="000F03C4">
        <w:rPr>
          <w:rFonts w:ascii="Times New Roman" w:hAnsi="Times New Roman"/>
          <w:sz w:val="24"/>
          <w:szCs w:val="24"/>
        </w:rPr>
        <w:t>zorganizowałem następujące 2 wyjazdy studyjne zagraniczne (poza Polską):</w:t>
      </w:r>
    </w:p>
    <w:p w14:paraId="20324DE6" w14:textId="77777777" w:rsidR="00734E5F" w:rsidRDefault="00734E5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734E5F" w14:paraId="04C8ADD1" w14:textId="77777777" w:rsidTr="006E30EA">
        <w:tc>
          <w:tcPr>
            <w:tcW w:w="2830" w:type="dxa"/>
          </w:tcPr>
          <w:p w14:paraId="44E340F4" w14:textId="77777777" w:rsidR="00734E5F" w:rsidRPr="006E30EA" w:rsidRDefault="00734E5F" w:rsidP="006E30EA">
            <w:pPr>
              <w:contextualSpacing/>
              <w:jc w:val="both"/>
              <w:rPr>
                <w:b/>
                <w:sz w:val="20"/>
                <w:szCs w:val="20"/>
              </w:rPr>
            </w:pPr>
            <w:r w:rsidRPr="006E30EA">
              <w:rPr>
                <w:b/>
                <w:sz w:val="20"/>
                <w:szCs w:val="20"/>
              </w:rPr>
              <w:t>Nazwa usługi</w:t>
            </w:r>
          </w:p>
        </w:tc>
        <w:tc>
          <w:tcPr>
            <w:tcW w:w="2126" w:type="dxa"/>
          </w:tcPr>
          <w:p w14:paraId="5D3FA6A8" w14:textId="77777777" w:rsidR="00734E5F" w:rsidRPr="006E30EA" w:rsidRDefault="00734E5F" w:rsidP="006E30EA">
            <w:pPr>
              <w:contextualSpacing/>
              <w:jc w:val="both"/>
              <w:rPr>
                <w:b/>
                <w:sz w:val="20"/>
                <w:szCs w:val="20"/>
              </w:rPr>
            </w:pPr>
            <w:r w:rsidRPr="006E30EA">
              <w:rPr>
                <w:b/>
                <w:sz w:val="20"/>
                <w:szCs w:val="20"/>
              </w:rPr>
              <w:t>Nazwa Zamawiającego</w:t>
            </w:r>
          </w:p>
        </w:tc>
        <w:tc>
          <w:tcPr>
            <w:tcW w:w="2268" w:type="dxa"/>
          </w:tcPr>
          <w:p w14:paraId="6DE968F3" w14:textId="77777777" w:rsidR="00734E5F" w:rsidRPr="006E30EA" w:rsidRDefault="00734E5F" w:rsidP="006E30EA">
            <w:pPr>
              <w:contextualSpacing/>
              <w:jc w:val="both"/>
              <w:rPr>
                <w:b/>
                <w:sz w:val="20"/>
                <w:szCs w:val="20"/>
              </w:rPr>
            </w:pPr>
            <w:r w:rsidRPr="006E30EA">
              <w:rPr>
                <w:b/>
                <w:sz w:val="20"/>
                <w:szCs w:val="20"/>
              </w:rPr>
              <w:t>Miejsce wizyty studyjnej</w:t>
            </w:r>
          </w:p>
        </w:tc>
        <w:tc>
          <w:tcPr>
            <w:tcW w:w="1984" w:type="dxa"/>
          </w:tcPr>
          <w:p w14:paraId="2E6C1E07" w14:textId="77777777" w:rsidR="00734E5F" w:rsidRPr="006E30EA" w:rsidRDefault="00734E5F" w:rsidP="006E30EA">
            <w:pPr>
              <w:contextualSpacing/>
              <w:jc w:val="both"/>
              <w:rPr>
                <w:b/>
                <w:sz w:val="20"/>
                <w:szCs w:val="20"/>
              </w:rPr>
            </w:pPr>
            <w:r w:rsidRPr="006E30EA">
              <w:rPr>
                <w:b/>
                <w:sz w:val="20"/>
                <w:szCs w:val="20"/>
              </w:rPr>
              <w:t>Termin realizacji usługi</w:t>
            </w:r>
          </w:p>
        </w:tc>
      </w:tr>
      <w:tr w:rsidR="00734E5F" w14:paraId="777F96D1" w14:textId="77777777" w:rsidTr="006E30EA">
        <w:tc>
          <w:tcPr>
            <w:tcW w:w="2830" w:type="dxa"/>
          </w:tcPr>
          <w:p w14:paraId="21C0D20A" w14:textId="77777777" w:rsidR="00734E5F" w:rsidRDefault="00734E5F" w:rsidP="006E30EA">
            <w:pPr>
              <w:contextualSpacing/>
              <w:jc w:val="both"/>
            </w:pPr>
          </w:p>
          <w:p w14:paraId="7D469C6D" w14:textId="77777777" w:rsidR="00734E5F" w:rsidRDefault="00734E5F" w:rsidP="006E30EA">
            <w:pPr>
              <w:contextualSpacing/>
              <w:jc w:val="both"/>
            </w:pPr>
          </w:p>
          <w:p w14:paraId="18EBF6CA" w14:textId="77777777" w:rsidR="00734E5F" w:rsidRDefault="00734E5F" w:rsidP="006E30EA">
            <w:pPr>
              <w:contextualSpacing/>
              <w:jc w:val="both"/>
            </w:pPr>
          </w:p>
        </w:tc>
        <w:tc>
          <w:tcPr>
            <w:tcW w:w="2126" w:type="dxa"/>
          </w:tcPr>
          <w:p w14:paraId="2F675A28" w14:textId="77777777" w:rsidR="00734E5F" w:rsidRDefault="00734E5F" w:rsidP="006E30EA">
            <w:pPr>
              <w:contextualSpacing/>
              <w:jc w:val="both"/>
            </w:pPr>
          </w:p>
        </w:tc>
        <w:tc>
          <w:tcPr>
            <w:tcW w:w="2268" w:type="dxa"/>
          </w:tcPr>
          <w:p w14:paraId="2AFA81E8" w14:textId="77777777" w:rsidR="00734E5F" w:rsidRDefault="00734E5F" w:rsidP="006E30EA">
            <w:pPr>
              <w:contextualSpacing/>
              <w:jc w:val="both"/>
            </w:pPr>
          </w:p>
        </w:tc>
        <w:tc>
          <w:tcPr>
            <w:tcW w:w="1984" w:type="dxa"/>
          </w:tcPr>
          <w:p w14:paraId="67565ECC" w14:textId="77777777" w:rsidR="00734E5F" w:rsidRDefault="00734E5F" w:rsidP="006E30EA">
            <w:pPr>
              <w:contextualSpacing/>
              <w:jc w:val="both"/>
            </w:pPr>
          </w:p>
        </w:tc>
      </w:tr>
      <w:tr w:rsidR="00734E5F" w14:paraId="4B3F75D2" w14:textId="77777777" w:rsidTr="006E30EA">
        <w:tc>
          <w:tcPr>
            <w:tcW w:w="2830" w:type="dxa"/>
          </w:tcPr>
          <w:p w14:paraId="74C9C08A" w14:textId="77777777" w:rsidR="00734E5F" w:rsidRDefault="00734E5F" w:rsidP="006E30EA">
            <w:pPr>
              <w:contextualSpacing/>
              <w:jc w:val="both"/>
            </w:pPr>
          </w:p>
          <w:p w14:paraId="7AEC6EA2" w14:textId="77777777" w:rsidR="00734E5F" w:rsidRDefault="00734E5F" w:rsidP="006E30EA">
            <w:pPr>
              <w:contextualSpacing/>
              <w:jc w:val="both"/>
            </w:pPr>
          </w:p>
          <w:p w14:paraId="5B5D2A78" w14:textId="77777777" w:rsidR="00734E5F" w:rsidRDefault="00734E5F" w:rsidP="006E30EA">
            <w:pPr>
              <w:contextualSpacing/>
              <w:jc w:val="both"/>
            </w:pPr>
          </w:p>
        </w:tc>
        <w:tc>
          <w:tcPr>
            <w:tcW w:w="2126" w:type="dxa"/>
          </w:tcPr>
          <w:p w14:paraId="203333E8" w14:textId="77777777" w:rsidR="00734E5F" w:rsidRDefault="00734E5F" w:rsidP="006E30EA">
            <w:pPr>
              <w:contextualSpacing/>
              <w:jc w:val="both"/>
            </w:pPr>
          </w:p>
        </w:tc>
        <w:tc>
          <w:tcPr>
            <w:tcW w:w="2268" w:type="dxa"/>
          </w:tcPr>
          <w:p w14:paraId="675B1DDA" w14:textId="77777777" w:rsidR="00734E5F" w:rsidRDefault="00734E5F" w:rsidP="006E30EA">
            <w:pPr>
              <w:contextualSpacing/>
              <w:jc w:val="both"/>
            </w:pPr>
          </w:p>
        </w:tc>
        <w:tc>
          <w:tcPr>
            <w:tcW w:w="1984" w:type="dxa"/>
          </w:tcPr>
          <w:p w14:paraId="2D95147B" w14:textId="77777777" w:rsidR="00734E5F" w:rsidRDefault="00734E5F" w:rsidP="006E30EA">
            <w:pPr>
              <w:contextualSpacing/>
              <w:jc w:val="both"/>
            </w:pPr>
          </w:p>
        </w:tc>
      </w:tr>
    </w:tbl>
    <w:p w14:paraId="5C97C989" w14:textId="77777777" w:rsidR="00734E5F" w:rsidRDefault="00734E5F" w:rsidP="000F03C4">
      <w:pPr>
        <w:ind w:left="426"/>
        <w:contextualSpacing/>
        <w:jc w:val="both"/>
      </w:pPr>
    </w:p>
    <w:p w14:paraId="461B7B37" w14:textId="77777777" w:rsidR="00734E5F" w:rsidRPr="000F03C4" w:rsidRDefault="00734E5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752BCC8" w14:textId="77777777" w:rsidR="00734E5F" w:rsidRDefault="00734E5F" w:rsidP="00733D85">
      <w:pPr>
        <w:widowControl/>
        <w:suppressAutoHyphens w:val="0"/>
        <w:spacing w:before="120" w:after="120" w:line="276" w:lineRule="auto"/>
        <w:ind w:left="709" w:hanging="283"/>
        <w:contextualSpacing/>
        <w:jc w:val="both"/>
      </w:pPr>
    </w:p>
    <w:p w14:paraId="2C21094B" w14:textId="77777777" w:rsidR="00734E5F" w:rsidRPr="000F03C4" w:rsidRDefault="00734E5F" w:rsidP="00D25431">
      <w:pPr>
        <w:widowControl/>
        <w:suppressAutoHyphens w:val="0"/>
        <w:spacing w:line="276" w:lineRule="auto"/>
        <w:ind w:left="540"/>
        <w:contextualSpacing/>
        <w:jc w:val="both"/>
        <w:outlineLvl w:val="0"/>
        <w:rPr>
          <w:i/>
          <w:iCs/>
          <w:sz w:val="20"/>
          <w:szCs w:val="20"/>
        </w:rPr>
      </w:pPr>
      <w:r w:rsidRPr="000F03C4">
        <w:rPr>
          <w:i/>
          <w:iCs/>
          <w:sz w:val="20"/>
          <w:szCs w:val="20"/>
        </w:rPr>
        <w:t>Miejscowość .................................................. dnia ........................................... 2018 r.</w:t>
      </w:r>
    </w:p>
    <w:p w14:paraId="0A6E4469" w14:textId="77777777" w:rsidR="00734E5F" w:rsidRPr="000F03C4" w:rsidRDefault="00734E5F" w:rsidP="00D25431">
      <w:pPr>
        <w:widowControl/>
        <w:suppressAutoHyphens w:val="0"/>
        <w:spacing w:line="276" w:lineRule="auto"/>
        <w:contextualSpacing/>
        <w:jc w:val="right"/>
        <w:rPr>
          <w:i/>
          <w:iCs/>
          <w:sz w:val="20"/>
          <w:szCs w:val="20"/>
        </w:rPr>
      </w:pPr>
    </w:p>
    <w:p w14:paraId="43433288" w14:textId="77777777" w:rsidR="00734E5F" w:rsidRPr="000F03C4" w:rsidRDefault="00734E5F" w:rsidP="00D25431">
      <w:pPr>
        <w:widowControl/>
        <w:suppressAutoHyphens w:val="0"/>
        <w:spacing w:line="276" w:lineRule="auto"/>
        <w:contextualSpacing/>
        <w:jc w:val="right"/>
        <w:rPr>
          <w:i/>
          <w:iCs/>
          <w:sz w:val="20"/>
          <w:szCs w:val="20"/>
        </w:rPr>
      </w:pPr>
    </w:p>
    <w:p w14:paraId="03F662B4" w14:textId="77777777" w:rsidR="00734E5F" w:rsidRPr="000F03C4" w:rsidRDefault="00734E5F" w:rsidP="00D25431">
      <w:pPr>
        <w:widowControl/>
        <w:suppressAutoHyphens w:val="0"/>
        <w:spacing w:line="276" w:lineRule="auto"/>
        <w:contextualSpacing/>
        <w:jc w:val="right"/>
        <w:rPr>
          <w:i/>
          <w:iCs/>
          <w:sz w:val="20"/>
          <w:szCs w:val="20"/>
        </w:rPr>
      </w:pPr>
      <w:r w:rsidRPr="000F03C4">
        <w:rPr>
          <w:i/>
          <w:iCs/>
          <w:sz w:val="20"/>
          <w:szCs w:val="20"/>
        </w:rPr>
        <w:t>........................................................................</w:t>
      </w:r>
    </w:p>
    <w:p w14:paraId="1E3537F5" w14:textId="77777777" w:rsidR="00734E5F" w:rsidRPr="000F03C4" w:rsidRDefault="00734E5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14:paraId="7AB07E0E" w14:textId="77777777" w:rsidR="00734E5F" w:rsidRPr="000F03C4" w:rsidRDefault="00734E5F" w:rsidP="00D25431">
      <w:pPr>
        <w:widowControl/>
        <w:suppressAutoHyphens w:val="0"/>
        <w:spacing w:line="276" w:lineRule="auto"/>
        <w:ind w:left="3540"/>
        <w:contextualSpacing/>
        <w:jc w:val="right"/>
        <w:rPr>
          <w:i/>
          <w:iCs/>
          <w:sz w:val="20"/>
          <w:szCs w:val="20"/>
        </w:rPr>
      </w:pPr>
      <w:r w:rsidRPr="000F03C4">
        <w:rPr>
          <w:i/>
          <w:iCs/>
          <w:sz w:val="20"/>
          <w:szCs w:val="20"/>
        </w:rPr>
        <w:t>składania oświadczeń woli w imieniu Wykonawcy)</w:t>
      </w:r>
    </w:p>
    <w:p w14:paraId="5FE0C6EF" w14:textId="77777777" w:rsidR="00734E5F" w:rsidRDefault="00734E5F" w:rsidP="00733D85">
      <w:pPr>
        <w:widowControl/>
        <w:suppressAutoHyphens w:val="0"/>
        <w:spacing w:line="276" w:lineRule="auto"/>
        <w:ind w:left="3540"/>
        <w:contextualSpacing/>
        <w:jc w:val="right"/>
        <w:rPr>
          <w:i/>
          <w:iCs/>
          <w:strike/>
        </w:rPr>
      </w:pPr>
      <w:r w:rsidRPr="00733D85">
        <w:rPr>
          <w:b/>
          <w:bCs/>
          <w:strike/>
        </w:rPr>
        <w:br w:type="page"/>
      </w:r>
    </w:p>
    <w:p w14:paraId="4D3CB5BC" w14:textId="77777777" w:rsidR="00734E5F" w:rsidRDefault="00734E5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OŚWIADCZENIE DOTYCZĄCE PODWYKONAWCY NIEBĘDĄCEGO PODMIOTEM, NA KTÓREGO ZASOBY POWOŁUJE SIĘ WYKONAWCA*</w:t>
      </w:r>
    </w:p>
    <w:p w14:paraId="2D14D141" w14:textId="77777777" w:rsidR="00734E5F" w:rsidRDefault="00734E5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14:paraId="12AC69EE" w14:textId="77777777" w:rsidR="00734E5F" w:rsidRDefault="00734E5F" w:rsidP="00733D85">
      <w:pPr>
        <w:pStyle w:val="Tekstpodstawowy"/>
        <w:spacing w:line="276" w:lineRule="auto"/>
        <w:contextualSpacing/>
        <w:outlineLvl w:val="0"/>
        <w:rPr>
          <w:rFonts w:ascii="Times New Roman" w:hAnsi="Times New Roman"/>
          <w:bCs/>
        </w:rPr>
      </w:pPr>
    </w:p>
    <w:p w14:paraId="7B689597" w14:textId="77777777" w:rsidR="00734E5F" w:rsidRPr="00CB09F0" w:rsidRDefault="00734E5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14:paraId="763FC2A7" w14:textId="77777777" w:rsidR="00734E5F" w:rsidRPr="00CB09F0" w:rsidRDefault="00734E5F" w:rsidP="00D25431">
      <w:pPr>
        <w:pStyle w:val="Tekstpodstawowy"/>
        <w:spacing w:line="276" w:lineRule="auto"/>
        <w:contextualSpacing/>
        <w:outlineLvl w:val="0"/>
        <w:rPr>
          <w:rFonts w:ascii="Times New Roman" w:hAnsi="Times New Roman"/>
          <w:bCs/>
        </w:rPr>
      </w:pPr>
    </w:p>
    <w:p w14:paraId="071B8A2A" w14:textId="77777777" w:rsidR="00734E5F" w:rsidRPr="00CB09F0" w:rsidRDefault="00734E5F" w:rsidP="00D25431">
      <w:pPr>
        <w:pStyle w:val="Tekstpodstawowy"/>
        <w:spacing w:line="276" w:lineRule="auto"/>
        <w:contextualSpacing/>
        <w:outlineLvl w:val="0"/>
        <w:rPr>
          <w:rFonts w:ascii="Times New Roman" w:hAnsi="Times New Roman"/>
          <w:bCs/>
        </w:rPr>
      </w:pPr>
    </w:p>
    <w:p w14:paraId="46902CB9" w14:textId="77777777" w:rsidR="00734E5F" w:rsidRPr="00CB09F0" w:rsidRDefault="00734E5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24108947" w14:textId="77777777" w:rsidR="00734E5F" w:rsidRPr="003144DE" w:rsidRDefault="00734E5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14:paraId="296F3AFE" w14:textId="77777777" w:rsidR="00734E5F" w:rsidRPr="003144DE" w:rsidRDefault="00734E5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14:paraId="2B36DFB7" w14:textId="77777777" w:rsidR="00734E5F" w:rsidRDefault="00734E5F" w:rsidP="00733D85">
      <w:pPr>
        <w:pStyle w:val="Tekstpodstawowy"/>
        <w:spacing w:line="276" w:lineRule="auto"/>
        <w:contextualSpacing/>
        <w:jc w:val="right"/>
        <w:rPr>
          <w:i/>
        </w:rPr>
      </w:pPr>
    </w:p>
    <w:p w14:paraId="73314738" w14:textId="77777777" w:rsidR="00734E5F" w:rsidRDefault="00734E5F" w:rsidP="00733D85">
      <w:pPr>
        <w:widowControl/>
        <w:suppressAutoHyphens w:val="0"/>
        <w:spacing w:line="276" w:lineRule="auto"/>
        <w:contextualSpacing/>
        <w:jc w:val="both"/>
        <w:rPr>
          <w:b/>
        </w:rPr>
      </w:pPr>
      <w:r w:rsidRPr="00CB09F0">
        <w:rPr>
          <w:b/>
        </w:rPr>
        <w:t>OŚWIADCZENIE DOTYCZĄCE PODMIOTU, NA KTÓREGO ZASOBY POWOŁUJE SIĘ WYKONAWCA*</w:t>
      </w:r>
    </w:p>
    <w:p w14:paraId="44862415" w14:textId="77777777" w:rsidR="00734E5F" w:rsidRDefault="00734E5F" w:rsidP="00733D85">
      <w:pPr>
        <w:widowControl/>
        <w:suppressAutoHyphens w:val="0"/>
        <w:spacing w:line="276" w:lineRule="auto"/>
        <w:contextualSpacing/>
        <w:jc w:val="both"/>
      </w:pPr>
    </w:p>
    <w:p w14:paraId="69231377" w14:textId="77777777" w:rsidR="00734E5F" w:rsidRDefault="00734E5F" w:rsidP="00733D85">
      <w:pPr>
        <w:widowControl/>
        <w:suppressAutoHyphens w:val="0"/>
        <w:spacing w:line="276" w:lineRule="auto"/>
        <w:contextualSpacing/>
        <w:jc w:val="both"/>
      </w:pPr>
      <w:r w:rsidRPr="00CB09F0">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CB09F0">
        <w:rPr>
          <w:bCs/>
        </w:rPr>
        <w:t xml:space="preserve">z postępowania o udzielenie zamówienia opisane w punktach od 5)3.2. do 5)3.9. „Zaproszenia do składania ofert”.  </w:t>
      </w:r>
      <w:r w:rsidRPr="00CB09F0">
        <w:t>.</w:t>
      </w:r>
    </w:p>
    <w:p w14:paraId="01AEB445" w14:textId="77777777" w:rsidR="00734E5F" w:rsidRDefault="00734E5F" w:rsidP="00733D85">
      <w:pPr>
        <w:pStyle w:val="Tekstpodstawowy"/>
        <w:spacing w:line="276" w:lineRule="auto"/>
        <w:contextualSpacing/>
        <w:outlineLvl w:val="0"/>
        <w:rPr>
          <w:bCs/>
        </w:rPr>
      </w:pPr>
    </w:p>
    <w:p w14:paraId="26466E18" w14:textId="77777777" w:rsidR="00734E5F" w:rsidRDefault="00734E5F" w:rsidP="00733D85">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14:paraId="76FA5CF1" w14:textId="77777777" w:rsidR="00734E5F" w:rsidRDefault="00734E5F" w:rsidP="00733D85">
      <w:pPr>
        <w:pStyle w:val="Tekstpodstawowy"/>
        <w:spacing w:line="276" w:lineRule="auto"/>
        <w:contextualSpacing/>
        <w:outlineLvl w:val="0"/>
        <w:rPr>
          <w:rFonts w:ascii="Times New Roman" w:hAnsi="Times New Roman"/>
          <w:bCs/>
        </w:rPr>
      </w:pPr>
    </w:p>
    <w:p w14:paraId="7DCC92AB" w14:textId="77777777" w:rsidR="00734E5F" w:rsidRDefault="00734E5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2C23938C" w14:textId="77777777" w:rsidR="00734E5F" w:rsidRPr="00733D85" w:rsidRDefault="00734E5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14:paraId="6BE02B36" w14:textId="77777777" w:rsidR="00734E5F" w:rsidRPr="00733D85" w:rsidRDefault="00734E5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składania oświadczeń woli w imieniu Wykonawcy)</w:t>
      </w:r>
    </w:p>
    <w:p w14:paraId="11E6B027" w14:textId="77777777" w:rsidR="00734E5F" w:rsidRDefault="00734E5F" w:rsidP="00733D85">
      <w:pPr>
        <w:pStyle w:val="Tekstpodstawowy"/>
        <w:spacing w:line="276" w:lineRule="auto"/>
        <w:contextualSpacing/>
        <w:jc w:val="right"/>
        <w:rPr>
          <w:i/>
        </w:rPr>
      </w:pPr>
    </w:p>
    <w:p w14:paraId="5A00939F" w14:textId="77777777" w:rsidR="00734E5F" w:rsidRDefault="00734E5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632C113A" w14:textId="77777777" w:rsidR="00734E5F" w:rsidRDefault="00734E5F" w:rsidP="00733D85">
      <w:pPr>
        <w:pStyle w:val="Tekstpodstawowy"/>
        <w:spacing w:line="276" w:lineRule="auto"/>
        <w:contextualSpacing/>
        <w:outlineLvl w:val="0"/>
        <w:rPr>
          <w:rFonts w:ascii="Times New Roman" w:hAnsi="Times New Roman"/>
          <w:bCs/>
        </w:rPr>
      </w:pPr>
    </w:p>
    <w:p w14:paraId="2C9DCF70" w14:textId="77777777" w:rsidR="00734E5F" w:rsidRPr="00CB09F0" w:rsidRDefault="00734E5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14:paraId="3D2BCEB5" w14:textId="77777777" w:rsidR="00734E5F" w:rsidRPr="00CB09F0" w:rsidRDefault="00734E5F" w:rsidP="00D25431">
      <w:pPr>
        <w:pStyle w:val="Tekstpodstawowy"/>
        <w:spacing w:line="276" w:lineRule="auto"/>
        <w:contextualSpacing/>
        <w:outlineLvl w:val="0"/>
        <w:rPr>
          <w:rFonts w:ascii="Times New Roman" w:hAnsi="Times New Roman"/>
          <w:bCs/>
        </w:rPr>
      </w:pPr>
    </w:p>
    <w:p w14:paraId="54A5D97C" w14:textId="77777777" w:rsidR="00734E5F" w:rsidRPr="00CB09F0" w:rsidRDefault="00734E5F" w:rsidP="00D25431">
      <w:pPr>
        <w:pStyle w:val="Tekstpodstawowy"/>
        <w:spacing w:line="276" w:lineRule="auto"/>
        <w:contextualSpacing/>
        <w:outlineLvl w:val="0"/>
        <w:rPr>
          <w:rFonts w:ascii="Times New Roman" w:hAnsi="Times New Roman"/>
          <w:bCs/>
        </w:rPr>
      </w:pPr>
    </w:p>
    <w:p w14:paraId="79953AD1" w14:textId="77777777" w:rsidR="00734E5F" w:rsidRPr="00CB09F0" w:rsidRDefault="00734E5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6CFE5CC8" w14:textId="77777777" w:rsidR="00734E5F" w:rsidRPr="003144DE" w:rsidRDefault="00734E5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14:paraId="753A6468" w14:textId="77777777" w:rsidR="00734E5F" w:rsidRPr="003144DE" w:rsidRDefault="00734E5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14:paraId="5C2ADE71" w14:textId="77777777" w:rsidR="00734E5F" w:rsidRDefault="00734E5F" w:rsidP="00733D85">
      <w:pPr>
        <w:widowControl/>
        <w:suppressAutoHyphens w:val="0"/>
        <w:spacing w:line="276" w:lineRule="auto"/>
        <w:ind w:left="3540"/>
        <w:contextualSpacing/>
        <w:jc w:val="right"/>
        <w:rPr>
          <w:b/>
          <w:sz w:val="20"/>
        </w:rPr>
      </w:pPr>
    </w:p>
    <w:p w14:paraId="73A48E35" w14:textId="77777777" w:rsidR="00734E5F" w:rsidRPr="00CB09F0" w:rsidRDefault="00734E5F" w:rsidP="00C00833">
      <w:pPr>
        <w:widowControl/>
        <w:suppressAutoHyphens w:val="0"/>
        <w:spacing w:line="276" w:lineRule="auto"/>
        <w:contextualSpacing/>
        <w:jc w:val="left"/>
        <w:rPr>
          <w:b/>
          <w:sz w:val="20"/>
        </w:rPr>
        <w:sectPr w:rsidR="00734E5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lastRenderedPageBreak/>
        <w:t>* - do wypełnienia jeżeli dotyczy</w:t>
      </w:r>
    </w:p>
    <w:p w14:paraId="0AF07C72" w14:textId="77777777" w:rsidR="00734E5F" w:rsidRDefault="00734E5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14:paraId="46E2D830" w14:textId="77777777" w:rsidR="00734E5F" w:rsidRDefault="00734E5F" w:rsidP="00733D85">
      <w:pPr>
        <w:pStyle w:val="Tekstpodstawowy"/>
        <w:spacing w:line="276" w:lineRule="auto"/>
        <w:ind w:left="540"/>
        <w:contextualSpacing/>
        <w:rPr>
          <w:rFonts w:ascii="Times New Roman" w:hAnsi="Times New Roman"/>
          <w:i/>
        </w:rPr>
      </w:pPr>
    </w:p>
    <w:p w14:paraId="078C7AD0" w14:textId="77777777" w:rsidR="00734E5F" w:rsidRDefault="00734E5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14:paraId="33503B14" w14:textId="77777777" w:rsidR="00734E5F" w:rsidRDefault="00734E5F" w:rsidP="00733D85">
      <w:pPr>
        <w:pStyle w:val="Tekstpodstawowy"/>
        <w:spacing w:line="276" w:lineRule="auto"/>
        <w:ind w:left="540"/>
        <w:contextualSpacing/>
        <w:jc w:val="center"/>
        <w:outlineLvl w:val="0"/>
        <w:rPr>
          <w:rFonts w:ascii="Times New Roman" w:hAnsi="Times New Roman"/>
          <w:b/>
        </w:rPr>
      </w:pPr>
    </w:p>
    <w:p w14:paraId="27F74CFA" w14:textId="77777777" w:rsidR="00734E5F" w:rsidRDefault="00734E5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14:paraId="5550DD13" w14:textId="77777777" w:rsidR="00734E5F" w:rsidRPr="00733D85" w:rsidRDefault="00734E5F" w:rsidP="002762D9">
      <w:pPr>
        <w:widowControl/>
        <w:suppressAutoHyphens w:val="0"/>
        <w:spacing w:line="276" w:lineRule="auto"/>
        <w:contextualSpacing/>
        <w:jc w:val="left"/>
        <w:rPr>
          <w:b/>
          <w:bCs/>
        </w:rPr>
      </w:pPr>
      <w:r>
        <w:rPr>
          <w:b/>
          <w:bCs/>
        </w:rPr>
        <w:t xml:space="preserve">Wyjazd </w:t>
      </w:r>
      <w:r w:rsidRPr="00733D85">
        <w:rPr>
          <w:bCs/>
        </w:rPr>
        <w:t xml:space="preserve">z </w:t>
      </w:r>
      <w:r w:rsidRPr="00935A20">
        <w:rPr>
          <w:b/>
          <w:bCs/>
        </w:rPr>
        <w:t>Krakowa</w:t>
      </w:r>
      <w:r w:rsidRPr="00733D85">
        <w:rPr>
          <w:b/>
          <w:bCs/>
        </w:rPr>
        <w:t xml:space="preserve"> </w:t>
      </w:r>
    </w:p>
    <w:p w14:paraId="1A3DFBF8" w14:textId="77777777" w:rsidR="00734E5F" w:rsidRPr="00733D85" w:rsidRDefault="00734E5F" w:rsidP="002762D9">
      <w:pPr>
        <w:widowControl/>
        <w:suppressAutoHyphens w:val="0"/>
        <w:spacing w:line="276" w:lineRule="auto"/>
        <w:contextualSpacing/>
        <w:jc w:val="left"/>
        <w:rPr>
          <w:bCs/>
        </w:rPr>
      </w:pPr>
      <w:r>
        <w:rPr>
          <w:bCs/>
        </w:rPr>
        <w:t>miejsce zbiórki ………………….</w:t>
      </w:r>
    </w:p>
    <w:p w14:paraId="56F8194E" w14:textId="77777777" w:rsidR="00734E5F" w:rsidRPr="00733D85" w:rsidRDefault="00734E5F" w:rsidP="002762D9">
      <w:pPr>
        <w:widowControl/>
        <w:suppressAutoHyphens w:val="0"/>
        <w:spacing w:line="276" w:lineRule="auto"/>
        <w:contextualSpacing/>
        <w:jc w:val="left"/>
        <w:rPr>
          <w:bCs/>
        </w:rPr>
      </w:pPr>
      <w:r>
        <w:rPr>
          <w:bCs/>
        </w:rPr>
        <w:t>d</w:t>
      </w:r>
      <w:r w:rsidRPr="00733D85">
        <w:rPr>
          <w:bCs/>
        </w:rPr>
        <w:t>ata ……………… godzina …………….</w:t>
      </w:r>
    </w:p>
    <w:p w14:paraId="06EFB8BB" w14:textId="77777777" w:rsidR="00734E5F" w:rsidRPr="00733D85" w:rsidRDefault="00734E5F" w:rsidP="002762D9">
      <w:pPr>
        <w:widowControl/>
        <w:suppressAutoHyphens w:val="0"/>
        <w:spacing w:line="276" w:lineRule="auto"/>
        <w:contextualSpacing/>
        <w:jc w:val="left"/>
        <w:rPr>
          <w:bCs/>
        </w:rPr>
      </w:pPr>
      <w:r>
        <w:rPr>
          <w:bCs/>
        </w:rPr>
        <w:t>s</w:t>
      </w:r>
      <w:r w:rsidRPr="00733D85">
        <w:rPr>
          <w:bCs/>
        </w:rPr>
        <w:t>posób transportu: ……………….</w:t>
      </w:r>
    </w:p>
    <w:p w14:paraId="358E86EC" w14:textId="77777777" w:rsidR="00734E5F" w:rsidRDefault="00734E5F" w:rsidP="002762D9">
      <w:pPr>
        <w:widowControl/>
        <w:suppressAutoHyphens w:val="0"/>
        <w:spacing w:line="276" w:lineRule="auto"/>
        <w:contextualSpacing/>
        <w:jc w:val="left"/>
        <w:rPr>
          <w:b/>
          <w:bCs/>
        </w:rPr>
      </w:pPr>
    </w:p>
    <w:p w14:paraId="37DACCEC" w14:textId="77777777" w:rsidR="00734E5F" w:rsidRPr="00733D85" w:rsidRDefault="00734E5F" w:rsidP="002762D9">
      <w:pPr>
        <w:widowControl/>
        <w:suppressAutoHyphens w:val="0"/>
        <w:spacing w:line="276" w:lineRule="auto"/>
        <w:contextualSpacing/>
        <w:jc w:val="left"/>
        <w:rPr>
          <w:bCs/>
        </w:rPr>
      </w:pPr>
      <w:r>
        <w:rPr>
          <w:b/>
          <w:bCs/>
        </w:rPr>
        <w:t xml:space="preserve">Powrót </w:t>
      </w:r>
      <w:r w:rsidRPr="00733D85">
        <w:rPr>
          <w:bCs/>
        </w:rPr>
        <w:t>– wyjazd z ……………….</w:t>
      </w:r>
    </w:p>
    <w:p w14:paraId="5FF4549F" w14:textId="77777777" w:rsidR="00734E5F" w:rsidRPr="003144DE" w:rsidRDefault="00734E5F" w:rsidP="00BF40A7">
      <w:pPr>
        <w:widowControl/>
        <w:suppressAutoHyphens w:val="0"/>
        <w:spacing w:line="276" w:lineRule="auto"/>
        <w:contextualSpacing/>
        <w:jc w:val="left"/>
        <w:rPr>
          <w:bCs/>
        </w:rPr>
      </w:pPr>
      <w:r>
        <w:rPr>
          <w:bCs/>
        </w:rPr>
        <w:t>miejsce zbiórki ………………….</w:t>
      </w:r>
    </w:p>
    <w:p w14:paraId="3B5F3E44" w14:textId="77777777" w:rsidR="00734E5F" w:rsidRDefault="00734E5F" w:rsidP="00BF40A7">
      <w:pPr>
        <w:widowControl/>
        <w:suppressAutoHyphens w:val="0"/>
        <w:spacing w:line="276" w:lineRule="auto"/>
        <w:contextualSpacing/>
        <w:jc w:val="left"/>
        <w:rPr>
          <w:bCs/>
        </w:rPr>
      </w:pPr>
      <w:r>
        <w:rPr>
          <w:bCs/>
        </w:rPr>
        <w:t>d</w:t>
      </w:r>
      <w:r w:rsidRPr="003144DE">
        <w:rPr>
          <w:bCs/>
        </w:rPr>
        <w:t>ata ……………… godzina …………….</w:t>
      </w:r>
    </w:p>
    <w:p w14:paraId="4FE47CC3" w14:textId="77777777" w:rsidR="00734E5F" w:rsidRPr="003144DE" w:rsidRDefault="00734E5F" w:rsidP="00BF40A7">
      <w:pPr>
        <w:widowControl/>
        <w:suppressAutoHyphens w:val="0"/>
        <w:spacing w:line="276" w:lineRule="auto"/>
        <w:contextualSpacing/>
        <w:jc w:val="left"/>
        <w:rPr>
          <w:bCs/>
        </w:rPr>
      </w:pPr>
      <w:r>
        <w:rPr>
          <w:bCs/>
        </w:rPr>
        <w:t>planowana data i godzina powrotu do Krakowa …………………………………</w:t>
      </w:r>
    </w:p>
    <w:p w14:paraId="0B931850" w14:textId="77777777" w:rsidR="00734E5F" w:rsidRPr="003144DE" w:rsidRDefault="00734E5F" w:rsidP="00BF40A7">
      <w:pPr>
        <w:widowControl/>
        <w:suppressAutoHyphens w:val="0"/>
        <w:spacing w:line="276" w:lineRule="auto"/>
        <w:contextualSpacing/>
        <w:jc w:val="left"/>
        <w:rPr>
          <w:bCs/>
        </w:rPr>
      </w:pPr>
      <w:r>
        <w:rPr>
          <w:bCs/>
        </w:rPr>
        <w:t>s</w:t>
      </w:r>
      <w:r w:rsidRPr="003144DE">
        <w:rPr>
          <w:bCs/>
        </w:rPr>
        <w:t>posób transportu: ……………….</w:t>
      </w:r>
    </w:p>
    <w:p w14:paraId="251875E1" w14:textId="77777777" w:rsidR="00734E5F" w:rsidRDefault="00734E5F" w:rsidP="002762D9">
      <w:pPr>
        <w:widowControl/>
        <w:suppressAutoHyphens w:val="0"/>
        <w:spacing w:line="276" w:lineRule="auto"/>
        <w:contextualSpacing/>
        <w:jc w:val="left"/>
        <w:rPr>
          <w:b/>
          <w:bCs/>
        </w:rPr>
      </w:pPr>
    </w:p>
    <w:p w14:paraId="366EF0C9" w14:textId="77777777" w:rsidR="00734E5F" w:rsidRPr="00733D85" w:rsidRDefault="00734E5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14:paraId="591823C3" w14:textId="77777777" w:rsidR="00734E5F" w:rsidRPr="00733D85" w:rsidRDefault="00734E5F" w:rsidP="002762D9">
      <w:pPr>
        <w:widowControl/>
        <w:suppressAutoHyphens w:val="0"/>
        <w:spacing w:line="276" w:lineRule="auto"/>
        <w:contextualSpacing/>
        <w:jc w:val="left"/>
        <w:rPr>
          <w:bCs/>
        </w:rPr>
      </w:pPr>
    </w:p>
    <w:p w14:paraId="0E20DA64" w14:textId="77777777" w:rsidR="00734E5F" w:rsidRPr="00733D85" w:rsidRDefault="00734E5F" w:rsidP="002762D9">
      <w:pPr>
        <w:widowControl/>
        <w:suppressAutoHyphens w:val="0"/>
        <w:spacing w:line="276" w:lineRule="auto"/>
        <w:contextualSpacing/>
        <w:jc w:val="left"/>
        <w:rPr>
          <w:bCs/>
        </w:rPr>
      </w:pPr>
      <w:r w:rsidRPr="00045BCB">
        <w:rPr>
          <w:b/>
          <w:bCs/>
        </w:rPr>
        <w:t>Sposób transportu w Holandii</w:t>
      </w:r>
      <w:r w:rsidRPr="00733D85">
        <w:rPr>
          <w:bCs/>
        </w:rPr>
        <w:t xml:space="preserve"> …………………….</w:t>
      </w:r>
    </w:p>
    <w:p w14:paraId="1D66ED0C" w14:textId="77777777" w:rsidR="00734E5F" w:rsidRDefault="00734E5F" w:rsidP="002762D9">
      <w:pPr>
        <w:widowControl/>
        <w:suppressAutoHyphens w:val="0"/>
        <w:spacing w:line="276" w:lineRule="auto"/>
        <w:contextualSpacing/>
        <w:jc w:val="left"/>
        <w:rPr>
          <w:b/>
          <w:bCs/>
        </w:rPr>
      </w:pPr>
    </w:p>
    <w:p w14:paraId="10A09A1D" w14:textId="77777777" w:rsidR="00734E5F" w:rsidRDefault="00734E5F" w:rsidP="00433026">
      <w:pPr>
        <w:widowControl/>
        <w:suppressAutoHyphens w:val="0"/>
        <w:spacing w:line="276" w:lineRule="auto"/>
        <w:contextualSpacing/>
        <w:jc w:val="left"/>
        <w:rPr>
          <w:b/>
          <w:bCs/>
        </w:rPr>
      </w:pPr>
      <w:r w:rsidRPr="003144DE">
        <w:rPr>
          <w:b/>
          <w:bCs/>
        </w:rPr>
        <w:t>Opis instytucji przyjmujących studentów</w:t>
      </w:r>
      <w:r>
        <w:rPr>
          <w:b/>
          <w:bCs/>
        </w:rPr>
        <w:t>*</w:t>
      </w:r>
    </w:p>
    <w:p w14:paraId="7C44F936" w14:textId="77777777" w:rsidR="00734E5F" w:rsidRDefault="00734E5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734E5F" w14:paraId="581DA211" w14:textId="77777777" w:rsidTr="001161CA">
        <w:tc>
          <w:tcPr>
            <w:tcW w:w="2972" w:type="dxa"/>
            <w:vAlign w:val="center"/>
          </w:tcPr>
          <w:p w14:paraId="7D199309"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14:paraId="592ABB60"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14:paraId="57633C7F"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14:paraId="1514C030"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Liczba pracowników</w:t>
            </w:r>
          </w:p>
        </w:tc>
      </w:tr>
      <w:tr w:rsidR="00734E5F" w14:paraId="3D33BD3A" w14:textId="77777777" w:rsidTr="001161CA">
        <w:tc>
          <w:tcPr>
            <w:tcW w:w="2972" w:type="dxa"/>
          </w:tcPr>
          <w:p w14:paraId="03DF3B99" w14:textId="77777777" w:rsidR="00734E5F" w:rsidRPr="001161CA" w:rsidRDefault="00734E5F" w:rsidP="001161CA">
            <w:pPr>
              <w:widowControl/>
              <w:suppressAutoHyphens w:val="0"/>
              <w:spacing w:line="276" w:lineRule="auto"/>
              <w:contextualSpacing/>
              <w:jc w:val="left"/>
              <w:rPr>
                <w:b/>
                <w:bCs/>
              </w:rPr>
            </w:pPr>
          </w:p>
          <w:p w14:paraId="25FE12C2" w14:textId="77777777" w:rsidR="00734E5F" w:rsidRPr="001161CA" w:rsidRDefault="00734E5F" w:rsidP="001161CA">
            <w:pPr>
              <w:widowControl/>
              <w:suppressAutoHyphens w:val="0"/>
              <w:spacing w:line="276" w:lineRule="auto"/>
              <w:contextualSpacing/>
              <w:jc w:val="left"/>
              <w:rPr>
                <w:b/>
                <w:bCs/>
              </w:rPr>
            </w:pPr>
          </w:p>
        </w:tc>
        <w:tc>
          <w:tcPr>
            <w:tcW w:w="1985" w:type="dxa"/>
          </w:tcPr>
          <w:p w14:paraId="1F225C78" w14:textId="77777777" w:rsidR="00734E5F" w:rsidRPr="001161CA" w:rsidRDefault="00734E5F" w:rsidP="001161CA">
            <w:pPr>
              <w:widowControl/>
              <w:suppressAutoHyphens w:val="0"/>
              <w:spacing w:line="276" w:lineRule="auto"/>
              <w:contextualSpacing/>
              <w:jc w:val="left"/>
              <w:rPr>
                <w:b/>
                <w:bCs/>
              </w:rPr>
            </w:pPr>
          </w:p>
        </w:tc>
        <w:tc>
          <w:tcPr>
            <w:tcW w:w="2835" w:type="dxa"/>
          </w:tcPr>
          <w:p w14:paraId="04421FB8" w14:textId="77777777" w:rsidR="00734E5F" w:rsidRPr="001161CA" w:rsidRDefault="00734E5F" w:rsidP="001161CA">
            <w:pPr>
              <w:widowControl/>
              <w:suppressAutoHyphens w:val="0"/>
              <w:spacing w:line="276" w:lineRule="auto"/>
              <w:contextualSpacing/>
              <w:jc w:val="left"/>
              <w:rPr>
                <w:b/>
                <w:bCs/>
              </w:rPr>
            </w:pPr>
          </w:p>
        </w:tc>
        <w:tc>
          <w:tcPr>
            <w:tcW w:w="1701" w:type="dxa"/>
          </w:tcPr>
          <w:p w14:paraId="77C78B31" w14:textId="77777777" w:rsidR="00734E5F" w:rsidRPr="001161CA" w:rsidRDefault="00734E5F" w:rsidP="001161CA">
            <w:pPr>
              <w:widowControl/>
              <w:suppressAutoHyphens w:val="0"/>
              <w:spacing w:line="276" w:lineRule="auto"/>
              <w:contextualSpacing/>
              <w:jc w:val="left"/>
              <w:rPr>
                <w:b/>
                <w:bCs/>
              </w:rPr>
            </w:pPr>
          </w:p>
        </w:tc>
      </w:tr>
      <w:tr w:rsidR="00734E5F" w14:paraId="289CE51E" w14:textId="77777777" w:rsidTr="001161CA">
        <w:tc>
          <w:tcPr>
            <w:tcW w:w="2972" w:type="dxa"/>
          </w:tcPr>
          <w:p w14:paraId="04EF3F9A" w14:textId="77777777" w:rsidR="00734E5F" w:rsidRPr="001161CA" w:rsidRDefault="00734E5F" w:rsidP="001161CA">
            <w:pPr>
              <w:widowControl/>
              <w:suppressAutoHyphens w:val="0"/>
              <w:spacing w:line="276" w:lineRule="auto"/>
              <w:contextualSpacing/>
              <w:jc w:val="left"/>
              <w:rPr>
                <w:b/>
                <w:bCs/>
              </w:rPr>
            </w:pPr>
          </w:p>
          <w:p w14:paraId="6967AF24" w14:textId="77777777" w:rsidR="00734E5F" w:rsidRPr="001161CA" w:rsidRDefault="00734E5F" w:rsidP="001161CA">
            <w:pPr>
              <w:widowControl/>
              <w:suppressAutoHyphens w:val="0"/>
              <w:spacing w:line="276" w:lineRule="auto"/>
              <w:contextualSpacing/>
              <w:jc w:val="left"/>
              <w:rPr>
                <w:b/>
                <w:bCs/>
              </w:rPr>
            </w:pPr>
          </w:p>
        </w:tc>
        <w:tc>
          <w:tcPr>
            <w:tcW w:w="1985" w:type="dxa"/>
          </w:tcPr>
          <w:p w14:paraId="49B6DAC2" w14:textId="77777777" w:rsidR="00734E5F" w:rsidRPr="001161CA" w:rsidRDefault="00734E5F" w:rsidP="001161CA">
            <w:pPr>
              <w:widowControl/>
              <w:suppressAutoHyphens w:val="0"/>
              <w:spacing w:line="276" w:lineRule="auto"/>
              <w:contextualSpacing/>
              <w:jc w:val="left"/>
              <w:rPr>
                <w:b/>
                <w:bCs/>
              </w:rPr>
            </w:pPr>
          </w:p>
        </w:tc>
        <w:tc>
          <w:tcPr>
            <w:tcW w:w="2835" w:type="dxa"/>
          </w:tcPr>
          <w:p w14:paraId="06F326C9" w14:textId="77777777" w:rsidR="00734E5F" w:rsidRPr="001161CA" w:rsidRDefault="00734E5F" w:rsidP="001161CA">
            <w:pPr>
              <w:widowControl/>
              <w:suppressAutoHyphens w:val="0"/>
              <w:spacing w:line="276" w:lineRule="auto"/>
              <w:contextualSpacing/>
              <w:jc w:val="left"/>
              <w:rPr>
                <w:b/>
                <w:bCs/>
              </w:rPr>
            </w:pPr>
          </w:p>
        </w:tc>
        <w:tc>
          <w:tcPr>
            <w:tcW w:w="1701" w:type="dxa"/>
          </w:tcPr>
          <w:p w14:paraId="3923AC7C" w14:textId="77777777" w:rsidR="00734E5F" w:rsidRPr="001161CA" w:rsidRDefault="00734E5F" w:rsidP="001161CA">
            <w:pPr>
              <w:widowControl/>
              <w:suppressAutoHyphens w:val="0"/>
              <w:spacing w:line="276" w:lineRule="auto"/>
              <w:contextualSpacing/>
              <w:jc w:val="left"/>
              <w:rPr>
                <w:b/>
                <w:bCs/>
              </w:rPr>
            </w:pPr>
          </w:p>
        </w:tc>
      </w:tr>
      <w:tr w:rsidR="00734E5F" w14:paraId="08B55C45" w14:textId="77777777" w:rsidTr="001161CA">
        <w:tc>
          <w:tcPr>
            <w:tcW w:w="2972" w:type="dxa"/>
          </w:tcPr>
          <w:p w14:paraId="260E8219" w14:textId="77777777" w:rsidR="00734E5F" w:rsidRPr="001161CA" w:rsidRDefault="00734E5F" w:rsidP="001161CA">
            <w:pPr>
              <w:widowControl/>
              <w:suppressAutoHyphens w:val="0"/>
              <w:spacing w:line="276" w:lineRule="auto"/>
              <w:contextualSpacing/>
              <w:jc w:val="left"/>
              <w:rPr>
                <w:b/>
                <w:bCs/>
              </w:rPr>
            </w:pPr>
          </w:p>
          <w:p w14:paraId="15A1B687" w14:textId="77777777" w:rsidR="00734E5F" w:rsidRPr="001161CA" w:rsidRDefault="00734E5F" w:rsidP="001161CA">
            <w:pPr>
              <w:widowControl/>
              <w:suppressAutoHyphens w:val="0"/>
              <w:spacing w:line="276" w:lineRule="auto"/>
              <w:contextualSpacing/>
              <w:jc w:val="left"/>
              <w:rPr>
                <w:b/>
                <w:bCs/>
              </w:rPr>
            </w:pPr>
          </w:p>
        </w:tc>
        <w:tc>
          <w:tcPr>
            <w:tcW w:w="1985" w:type="dxa"/>
          </w:tcPr>
          <w:p w14:paraId="77E40A6B" w14:textId="77777777" w:rsidR="00734E5F" w:rsidRPr="001161CA" w:rsidRDefault="00734E5F" w:rsidP="001161CA">
            <w:pPr>
              <w:widowControl/>
              <w:suppressAutoHyphens w:val="0"/>
              <w:spacing w:line="276" w:lineRule="auto"/>
              <w:contextualSpacing/>
              <w:jc w:val="left"/>
              <w:rPr>
                <w:b/>
                <w:bCs/>
              </w:rPr>
            </w:pPr>
          </w:p>
        </w:tc>
        <w:tc>
          <w:tcPr>
            <w:tcW w:w="2835" w:type="dxa"/>
          </w:tcPr>
          <w:p w14:paraId="02709F9D" w14:textId="77777777" w:rsidR="00734E5F" w:rsidRPr="001161CA" w:rsidRDefault="00734E5F" w:rsidP="001161CA">
            <w:pPr>
              <w:widowControl/>
              <w:suppressAutoHyphens w:val="0"/>
              <w:spacing w:line="276" w:lineRule="auto"/>
              <w:contextualSpacing/>
              <w:jc w:val="left"/>
              <w:rPr>
                <w:b/>
                <w:bCs/>
              </w:rPr>
            </w:pPr>
          </w:p>
        </w:tc>
        <w:tc>
          <w:tcPr>
            <w:tcW w:w="1701" w:type="dxa"/>
          </w:tcPr>
          <w:p w14:paraId="35A7FD83" w14:textId="77777777" w:rsidR="00734E5F" w:rsidRPr="001161CA" w:rsidRDefault="00734E5F" w:rsidP="001161CA">
            <w:pPr>
              <w:widowControl/>
              <w:suppressAutoHyphens w:val="0"/>
              <w:spacing w:line="276" w:lineRule="auto"/>
              <w:contextualSpacing/>
              <w:jc w:val="left"/>
              <w:rPr>
                <w:b/>
                <w:bCs/>
              </w:rPr>
            </w:pPr>
          </w:p>
        </w:tc>
      </w:tr>
      <w:tr w:rsidR="00734E5F" w14:paraId="27188260" w14:textId="77777777" w:rsidTr="001161CA">
        <w:tc>
          <w:tcPr>
            <w:tcW w:w="2972" w:type="dxa"/>
          </w:tcPr>
          <w:p w14:paraId="30A166BC" w14:textId="77777777" w:rsidR="00734E5F" w:rsidRPr="001161CA" w:rsidRDefault="00734E5F" w:rsidP="001161CA">
            <w:pPr>
              <w:widowControl/>
              <w:suppressAutoHyphens w:val="0"/>
              <w:spacing w:line="276" w:lineRule="auto"/>
              <w:contextualSpacing/>
              <w:jc w:val="left"/>
              <w:rPr>
                <w:b/>
                <w:bCs/>
              </w:rPr>
            </w:pPr>
          </w:p>
          <w:p w14:paraId="3AEEFF75" w14:textId="77777777" w:rsidR="00734E5F" w:rsidRPr="001161CA" w:rsidRDefault="00734E5F" w:rsidP="001161CA">
            <w:pPr>
              <w:widowControl/>
              <w:suppressAutoHyphens w:val="0"/>
              <w:spacing w:line="276" w:lineRule="auto"/>
              <w:contextualSpacing/>
              <w:jc w:val="left"/>
              <w:rPr>
                <w:b/>
                <w:bCs/>
              </w:rPr>
            </w:pPr>
          </w:p>
        </w:tc>
        <w:tc>
          <w:tcPr>
            <w:tcW w:w="1985" w:type="dxa"/>
          </w:tcPr>
          <w:p w14:paraId="7DCAF814" w14:textId="77777777" w:rsidR="00734E5F" w:rsidRPr="001161CA" w:rsidRDefault="00734E5F" w:rsidP="001161CA">
            <w:pPr>
              <w:widowControl/>
              <w:suppressAutoHyphens w:val="0"/>
              <w:spacing w:line="276" w:lineRule="auto"/>
              <w:contextualSpacing/>
              <w:jc w:val="left"/>
              <w:rPr>
                <w:b/>
                <w:bCs/>
              </w:rPr>
            </w:pPr>
          </w:p>
        </w:tc>
        <w:tc>
          <w:tcPr>
            <w:tcW w:w="2835" w:type="dxa"/>
          </w:tcPr>
          <w:p w14:paraId="6E9C0987" w14:textId="77777777" w:rsidR="00734E5F" w:rsidRPr="001161CA" w:rsidRDefault="00734E5F" w:rsidP="001161CA">
            <w:pPr>
              <w:widowControl/>
              <w:suppressAutoHyphens w:val="0"/>
              <w:spacing w:line="276" w:lineRule="auto"/>
              <w:contextualSpacing/>
              <w:jc w:val="left"/>
              <w:rPr>
                <w:b/>
                <w:bCs/>
              </w:rPr>
            </w:pPr>
          </w:p>
        </w:tc>
        <w:tc>
          <w:tcPr>
            <w:tcW w:w="1701" w:type="dxa"/>
          </w:tcPr>
          <w:p w14:paraId="73268064" w14:textId="77777777" w:rsidR="00734E5F" w:rsidRPr="001161CA" w:rsidRDefault="00734E5F" w:rsidP="001161CA">
            <w:pPr>
              <w:widowControl/>
              <w:suppressAutoHyphens w:val="0"/>
              <w:spacing w:line="276" w:lineRule="auto"/>
              <w:contextualSpacing/>
              <w:jc w:val="left"/>
              <w:rPr>
                <w:b/>
                <w:bCs/>
              </w:rPr>
            </w:pPr>
          </w:p>
        </w:tc>
      </w:tr>
    </w:tbl>
    <w:p w14:paraId="724E7510" w14:textId="77777777" w:rsidR="00734E5F" w:rsidRPr="003144DE" w:rsidRDefault="00734E5F" w:rsidP="00433026">
      <w:pPr>
        <w:pStyle w:val="Nagwek"/>
        <w:numPr>
          <w:ilvl w:val="0"/>
          <w:numId w:val="21"/>
        </w:numPr>
        <w:spacing w:line="276" w:lineRule="auto"/>
        <w:contextualSpacing/>
        <w:jc w:val="both"/>
        <w:rPr>
          <w:rFonts w:ascii="Times New Roman" w:hAnsi="Times New Roman"/>
          <w:b/>
          <w:sz w:val="20"/>
        </w:rPr>
      </w:pPr>
      <w:r>
        <w:rPr>
          <w:rFonts w:ascii="Times New Roman" w:hAnsi="Times New Roman"/>
          <w:b/>
          <w:sz w:val="20"/>
        </w:rPr>
        <w:t xml:space="preserve">tabela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14:paraId="46EDDEFF" w14:textId="77777777" w:rsidR="00734E5F" w:rsidRDefault="00734E5F" w:rsidP="00433026">
      <w:pPr>
        <w:pStyle w:val="Tekstpodstawowy"/>
        <w:spacing w:line="276" w:lineRule="auto"/>
        <w:ind w:left="540"/>
        <w:contextualSpacing/>
        <w:jc w:val="center"/>
        <w:outlineLvl w:val="0"/>
        <w:rPr>
          <w:b/>
        </w:rPr>
        <w:sectPr w:rsidR="00734E5F" w:rsidSect="00433026">
          <w:headerReference w:type="default" r:id="rId28"/>
          <w:footerReference w:type="default" r:id="rId29"/>
          <w:pgSz w:w="11906" w:h="16838"/>
          <w:pgMar w:top="1145" w:right="1418" w:bottom="1418" w:left="1418" w:header="709" w:footer="709" w:gutter="0"/>
          <w:cols w:space="708"/>
          <w:docGrid w:linePitch="326"/>
        </w:sectPr>
      </w:pPr>
    </w:p>
    <w:p w14:paraId="2E90C3F7" w14:textId="77777777" w:rsidR="00734E5F" w:rsidRPr="003144DE" w:rsidRDefault="00734E5F" w:rsidP="00433026">
      <w:pPr>
        <w:pStyle w:val="Tekstpodstawowy"/>
        <w:spacing w:line="276" w:lineRule="auto"/>
        <w:ind w:left="540"/>
        <w:contextualSpacing/>
        <w:jc w:val="center"/>
        <w:outlineLvl w:val="0"/>
        <w:rPr>
          <w:b/>
        </w:rPr>
      </w:pPr>
    </w:p>
    <w:p w14:paraId="02BAA0B8" w14:textId="77777777" w:rsidR="00734E5F" w:rsidRDefault="00734E5F" w:rsidP="00733D85">
      <w:pPr>
        <w:widowControl/>
        <w:suppressAutoHyphens w:val="0"/>
        <w:jc w:val="left"/>
        <w:rPr>
          <w:b/>
          <w:bCs/>
        </w:rPr>
      </w:pPr>
      <w:r>
        <w:rPr>
          <w:b/>
          <w:bCs/>
        </w:rPr>
        <w:t>Program wizyty</w:t>
      </w:r>
    </w:p>
    <w:p w14:paraId="4CB458FB" w14:textId="77777777" w:rsidR="00734E5F" w:rsidRDefault="00734E5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734E5F" w14:paraId="36C9E576" w14:textId="77777777" w:rsidTr="001161CA">
        <w:tc>
          <w:tcPr>
            <w:tcW w:w="846" w:type="dxa"/>
            <w:vAlign w:val="center"/>
          </w:tcPr>
          <w:p w14:paraId="3DC6807C"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data</w:t>
            </w:r>
          </w:p>
        </w:tc>
        <w:tc>
          <w:tcPr>
            <w:tcW w:w="992" w:type="dxa"/>
            <w:vAlign w:val="center"/>
          </w:tcPr>
          <w:p w14:paraId="033BE3BA"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godziny</w:t>
            </w:r>
          </w:p>
        </w:tc>
        <w:tc>
          <w:tcPr>
            <w:tcW w:w="1276" w:type="dxa"/>
            <w:vAlign w:val="center"/>
          </w:tcPr>
          <w:p w14:paraId="2B9BFF68"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14:paraId="1AA21267"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Liczba godzin dydaktyczn.</w:t>
            </w:r>
          </w:p>
        </w:tc>
        <w:tc>
          <w:tcPr>
            <w:tcW w:w="1842" w:type="dxa"/>
            <w:vAlign w:val="center"/>
          </w:tcPr>
          <w:p w14:paraId="56A8A6D3"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14:paraId="1F14C957"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Forma zajęć*</w:t>
            </w:r>
          </w:p>
          <w:p w14:paraId="7B7CDC87"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14:paraId="002523A7"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14:paraId="2BD573D8" w14:textId="77777777" w:rsidR="00734E5F" w:rsidRPr="001161CA" w:rsidRDefault="00734E5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734E5F" w14:paraId="5B71AF6A" w14:textId="77777777" w:rsidTr="001161CA">
        <w:tc>
          <w:tcPr>
            <w:tcW w:w="846" w:type="dxa"/>
          </w:tcPr>
          <w:p w14:paraId="7A74A65F" w14:textId="77777777" w:rsidR="00734E5F" w:rsidRPr="001161CA" w:rsidRDefault="00734E5F" w:rsidP="001161CA">
            <w:pPr>
              <w:widowControl/>
              <w:suppressAutoHyphens w:val="0"/>
              <w:spacing w:line="276" w:lineRule="auto"/>
              <w:contextualSpacing/>
              <w:jc w:val="left"/>
              <w:rPr>
                <w:b/>
                <w:bCs/>
              </w:rPr>
            </w:pPr>
          </w:p>
        </w:tc>
        <w:tc>
          <w:tcPr>
            <w:tcW w:w="992" w:type="dxa"/>
          </w:tcPr>
          <w:p w14:paraId="681F87CA" w14:textId="77777777" w:rsidR="00734E5F" w:rsidRPr="001161CA" w:rsidRDefault="00734E5F" w:rsidP="001161CA">
            <w:pPr>
              <w:widowControl/>
              <w:suppressAutoHyphens w:val="0"/>
              <w:spacing w:line="276" w:lineRule="auto"/>
              <w:contextualSpacing/>
              <w:jc w:val="left"/>
              <w:rPr>
                <w:b/>
                <w:bCs/>
              </w:rPr>
            </w:pPr>
          </w:p>
        </w:tc>
        <w:tc>
          <w:tcPr>
            <w:tcW w:w="1276" w:type="dxa"/>
          </w:tcPr>
          <w:p w14:paraId="1CA94533" w14:textId="77777777" w:rsidR="00734E5F" w:rsidRPr="001161CA" w:rsidRDefault="00734E5F" w:rsidP="001161CA">
            <w:pPr>
              <w:widowControl/>
              <w:suppressAutoHyphens w:val="0"/>
              <w:spacing w:line="276" w:lineRule="auto"/>
              <w:contextualSpacing/>
              <w:jc w:val="left"/>
              <w:rPr>
                <w:b/>
                <w:bCs/>
              </w:rPr>
            </w:pPr>
          </w:p>
        </w:tc>
        <w:tc>
          <w:tcPr>
            <w:tcW w:w="1276" w:type="dxa"/>
          </w:tcPr>
          <w:p w14:paraId="24D06FD3" w14:textId="77777777" w:rsidR="00734E5F" w:rsidRPr="001161CA" w:rsidRDefault="00734E5F" w:rsidP="001161CA">
            <w:pPr>
              <w:widowControl/>
              <w:suppressAutoHyphens w:val="0"/>
              <w:spacing w:line="276" w:lineRule="auto"/>
              <w:contextualSpacing/>
              <w:jc w:val="left"/>
              <w:rPr>
                <w:b/>
                <w:bCs/>
              </w:rPr>
            </w:pPr>
          </w:p>
        </w:tc>
        <w:tc>
          <w:tcPr>
            <w:tcW w:w="1842" w:type="dxa"/>
          </w:tcPr>
          <w:p w14:paraId="6B5EB144" w14:textId="77777777" w:rsidR="00734E5F" w:rsidRPr="001161CA" w:rsidRDefault="00734E5F" w:rsidP="001161CA">
            <w:pPr>
              <w:widowControl/>
              <w:suppressAutoHyphens w:val="0"/>
              <w:spacing w:line="276" w:lineRule="auto"/>
              <w:contextualSpacing/>
              <w:jc w:val="left"/>
              <w:rPr>
                <w:b/>
                <w:bCs/>
              </w:rPr>
            </w:pPr>
          </w:p>
        </w:tc>
        <w:tc>
          <w:tcPr>
            <w:tcW w:w="1418" w:type="dxa"/>
          </w:tcPr>
          <w:p w14:paraId="2AC35FB6" w14:textId="77777777" w:rsidR="00734E5F" w:rsidRPr="001161CA" w:rsidRDefault="00734E5F" w:rsidP="001161CA">
            <w:pPr>
              <w:widowControl/>
              <w:suppressAutoHyphens w:val="0"/>
              <w:spacing w:line="276" w:lineRule="auto"/>
              <w:contextualSpacing/>
              <w:jc w:val="left"/>
              <w:rPr>
                <w:b/>
                <w:bCs/>
              </w:rPr>
            </w:pPr>
          </w:p>
        </w:tc>
        <w:tc>
          <w:tcPr>
            <w:tcW w:w="2835" w:type="dxa"/>
          </w:tcPr>
          <w:p w14:paraId="243B9313" w14:textId="77777777" w:rsidR="00734E5F" w:rsidRPr="001161CA" w:rsidRDefault="00734E5F" w:rsidP="001161CA">
            <w:pPr>
              <w:widowControl/>
              <w:suppressAutoHyphens w:val="0"/>
              <w:spacing w:line="276" w:lineRule="auto"/>
              <w:contextualSpacing/>
              <w:jc w:val="left"/>
              <w:rPr>
                <w:b/>
                <w:bCs/>
              </w:rPr>
            </w:pPr>
          </w:p>
        </w:tc>
        <w:tc>
          <w:tcPr>
            <w:tcW w:w="3118" w:type="dxa"/>
          </w:tcPr>
          <w:p w14:paraId="1C85FE18" w14:textId="77777777" w:rsidR="00734E5F" w:rsidRPr="001161CA" w:rsidRDefault="00734E5F" w:rsidP="001161CA">
            <w:pPr>
              <w:widowControl/>
              <w:suppressAutoHyphens w:val="0"/>
              <w:spacing w:line="276" w:lineRule="auto"/>
              <w:contextualSpacing/>
              <w:jc w:val="left"/>
              <w:rPr>
                <w:b/>
                <w:bCs/>
              </w:rPr>
            </w:pPr>
          </w:p>
        </w:tc>
      </w:tr>
      <w:tr w:rsidR="00734E5F" w14:paraId="73DFE87F" w14:textId="77777777" w:rsidTr="001161CA">
        <w:tc>
          <w:tcPr>
            <w:tcW w:w="846" w:type="dxa"/>
          </w:tcPr>
          <w:p w14:paraId="33636766" w14:textId="77777777" w:rsidR="00734E5F" w:rsidRPr="001161CA" w:rsidRDefault="00734E5F" w:rsidP="001161CA">
            <w:pPr>
              <w:widowControl/>
              <w:suppressAutoHyphens w:val="0"/>
              <w:spacing w:line="276" w:lineRule="auto"/>
              <w:contextualSpacing/>
              <w:jc w:val="left"/>
              <w:rPr>
                <w:b/>
                <w:bCs/>
              </w:rPr>
            </w:pPr>
          </w:p>
        </w:tc>
        <w:tc>
          <w:tcPr>
            <w:tcW w:w="992" w:type="dxa"/>
          </w:tcPr>
          <w:p w14:paraId="0782917E" w14:textId="77777777" w:rsidR="00734E5F" w:rsidRPr="001161CA" w:rsidRDefault="00734E5F" w:rsidP="001161CA">
            <w:pPr>
              <w:widowControl/>
              <w:suppressAutoHyphens w:val="0"/>
              <w:spacing w:line="276" w:lineRule="auto"/>
              <w:contextualSpacing/>
              <w:jc w:val="left"/>
              <w:rPr>
                <w:b/>
                <w:bCs/>
              </w:rPr>
            </w:pPr>
          </w:p>
        </w:tc>
        <w:tc>
          <w:tcPr>
            <w:tcW w:w="1276" w:type="dxa"/>
          </w:tcPr>
          <w:p w14:paraId="371455A8" w14:textId="77777777" w:rsidR="00734E5F" w:rsidRPr="001161CA" w:rsidRDefault="00734E5F" w:rsidP="001161CA">
            <w:pPr>
              <w:widowControl/>
              <w:suppressAutoHyphens w:val="0"/>
              <w:spacing w:line="276" w:lineRule="auto"/>
              <w:contextualSpacing/>
              <w:jc w:val="left"/>
              <w:rPr>
                <w:b/>
                <w:bCs/>
              </w:rPr>
            </w:pPr>
          </w:p>
        </w:tc>
        <w:tc>
          <w:tcPr>
            <w:tcW w:w="1276" w:type="dxa"/>
          </w:tcPr>
          <w:p w14:paraId="2226E16E" w14:textId="77777777" w:rsidR="00734E5F" w:rsidRPr="001161CA" w:rsidRDefault="00734E5F" w:rsidP="001161CA">
            <w:pPr>
              <w:widowControl/>
              <w:suppressAutoHyphens w:val="0"/>
              <w:spacing w:line="276" w:lineRule="auto"/>
              <w:contextualSpacing/>
              <w:jc w:val="left"/>
              <w:rPr>
                <w:b/>
                <w:bCs/>
              </w:rPr>
            </w:pPr>
          </w:p>
        </w:tc>
        <w:tc>
          <w:tcPr>
            <w:tcW w:w="1842" w:type="dxa"/>
          </w:tcPr>
          <w:p w14:paraId="48A2F2CE" w14:textId="77777777" w:rsidR="00734E5F" w:rsidRPr="001161CA" w:rsidRDefault="00734E5F" w:rsidP="001161CA">
            <w:pPr>
              <w:widowControl/>
              <w:suppressAutoHyphens w:val="0"/>
              <w:spacing w:line="276" w:lineRule="auto"/>
              <w:contextualSpacing/>
              <w:jc w:val="left"/>
              <w:rPr>
                <w:b/>
                <w:bCs/>
              </w:rPr>
            </w:pPr>
          </w:p>
        </w:tc>
        <w:tc>
          <w:tcPr>
            <w:tcW w:w="1418" w:type="dxa"/>
          </w:tcPr>
          <w:p w14:paraId="2E49AB5E" w14:textId="77777777" w:rsidR="00734E5F" w:rsidRPr="001161CA" w:rsidRDefault="00734E5F" w:rsidP="001161CA">
            <w:pPr>
              <w:widowControl/>
              <w:suppressAutoHyphens w:val="0"/>
              <w:spacing w:line="276" w:lineRule="auto"/>
              <w:contextualSpacing/>
              <w:jc w:val="left"/>
              <w:rPr>
                <w:b/>
                <w:bCs/>
              </w:rPr>
            </w:pPr>
          </w:p>
        </w:tc>
        <w:tc>
          <w:tcPr>
            <w:tcW w:w="2835" w:type="dxa"/>
          </w:tcPr>
          <w:p w14:paraId="5B400984" w14:textId="77777777" w:rsidR="00734E5F" w:rsidRPr="001161CA" w:rsidRDefault="00734E5F" w:rsidP="001161CA">
            <w:pPr>
              <w:widowControl/>
              <w:suppressAutoHyphens w:val="0"/>
              <w:spacing w:line="276" w:lineRule="auto"/>
              <w:contextualSpacing/>
              <w:jc w:val="left"/>
              <w:rPr>
                <w:b/>
                <w:bCs/>
              </w:rPr>
            </w:pPr>
          </w:p>
        </w:tc>
        <w:tc>
          <w:tcPr>
            <w:tcW w:w="3118" w:type="dxa"/>
          </w:tcPr>
          <w:p w14:paraId="42B9FB06" w14:textId="77777777" w:rsidR="00734E5F" w:rsidRPr="001161CA" w:rsidRDefault="00734E5F" w:rsidP="001161CA">
            <w:pPr>
              <w:widowControl/>
              <w:suppressAutoHyphens w:val="0"/>
              <w:spacing w:line="276" w:lineRule="auto"/>
              <w:contextualSpacing/>
              <w:jc w:val="left"/>
              <w:rPr>
                <w:b/>
                <w:bCs/>
              </w:rPr>
            </w:pPr>
          </w:p>
        </w:tc>
      </w:tr>
      <w:tr w:rsidR="00734E5F" w14:paraId="74C9F1D5" w14:textId="77777777" w:rsidTr="001161CA">
        <w:tc>
          <w:tcPr>
            <w:tcW w:w="846" w:type="dxa"/>
          </w:tcPr>
          <w:p w14:paraId="6FE74FBD" w14:textId="77777777" w:rsidR="00734E5F" w:rsidRPr="001161CA" w:rsidRDefault="00734E5F" w:rsidP="001161CA">
            <w:pPr>
              <w:widowControl/>
              <w:suppressAutoHyphens w:val="0"/>
              <w:spacing w:line="276" w:lineRule="auto"/>
              <w:contextualSpacing/>
              <w:jc w:val="left"/>
              <w:rPr>
                <w:b/>
                <w:bCs/>
              </w:rPr>
            </w:pPr>
          </w:p>
        </w:tc>
        <w:tc>
          <w:tcPr>
            <w:tcW w:w="992" w:type="dxa"/>
          </w:tcPr>
          <w:p w14:paraId="17EAEC64" w14:textId="77777777" w:rsidR="00734E5F" w:rsidRPr="001161CA" w:rsidRDefault="00734E5F" w:rsidP="001161CA">
            <w:pPr>
              <w:widowControl/>
              <w:suppressAutoHyphens w:val="0"/>
              <w:spacing w:line="276" w:lineRule="auto"/>
              <w:contextualSpacing/>
              <w:jc w:val="left"/>
              <w:rPr>
                <w:b/>
                <w:bCs/>
              </w:rPr>
            </w:pPr>
          </w:p>
        </w:tc>
        <w:tc>
          <w:tcPr>
            <w:tcW w:w="1276" w:type="dxa"/>
          </w:tcPr>
          <w:p w14:paraId="2A7B6D01" w14:textId="77777777" w:rsidR="00734E5F" w:rsidRPr="001161CA" w:rsidRDefault="00734E5F" w:rsidP="001161CA">
            <w:pPr>
              <w:widowControl/>
              <w:suppressAutoHyphens w:val="0"/>
              <w:spacing w:line="276" w:lineRule="auto"/>
              <w:contextualSpacing/>
              <w:jc w:val="left"/>
              <w:rPr>
                <w:b/>
                <w:bCs/>
              </w:rPr>
            </w:pPr>
          </w:p>
        </w:tc>
        <w:tc>
          <w:tcPr>
            <w:tcW w:w="1276" w:type="dxa"/>
          </w:tcPr>
          <w:p w14:paraId="5C118D70" w14:textId="77777777" w:rsidR="00734E5F" w:rsidRPr="001161CA" w:rsidRDefault="00734E5F" w:rsidP="001161CA">
            <w:pPr>
              <w:widowControl/>
              <w:suppressAutoHyphens w:val="0"/>
              <w:spacing w:line="276" w:lineRule="auto"/>
              <w:contextualSpacing/>
              <w:jc w:val="left"/>
              <w:rPr>
                <w:b/>
                <w:bCs/>
              </w:rPr>
            </w:pPr>
          </w:p>
        </w:tc>
        <w:tc>
          <w:tcPr>
            <w:tcW w:w="1842" w:type="dxa"/>
          </w:tcPr>
          <w:p w14:paraId="286BE5DE" w14:textId="77777777" w:rsidR="00734E5F" w:rsidRPr="001161CA" w:rsidRDefault="00734E5F" w:rsidP="001161CA">
            <w:pPr>
              <w:widowControl/>
              <w:suppressAutoHyphens w:val="0"/>
              <w:spacing w:line="276" w:lineRule="auto"/>
              <w:contextualSpacing/>
              <w:jc w:val="left"/>
              <w:rPr>
                <w:b/>
                <w:bCs/>
              </w:rPr>
            </w:pPr>
          </w:p>
        </w:tc>
        <w:tc>
          <w:tcPr>
            <w:tcW w:w="1418" w:type="dxa"/>
          </w:tcPr>
          <w:p w14:paraId="4E5E49DE" w14:textId="77777777" w:rsidR="00734E5F" w:rsidRPr="001161CA" w:rsidRDefault="00734E5F" w:rsidP="001161CA">
            <w:pPr>
              <w:widowControl/>
              <w:suppressAutoHyphens w:val="0"/>
              <w:spacing w:line="276" w:lineRule="auto"/>
              <w:contextualSpacing/>
              <w:jc w:val="left"/>
              <w:rPr>
                <w:b/>
                <w:bCs/>
              </w:rPr>
            </w:pPr>
          </w:p>
        </w:tc>
        <w:tc>
          <w:tcPr>
            <w:tcW w:w="2835" w:type="dxa"/>
          </w:tcPr>
          <w:p w14:paraId="1244A9C9" w14:textId="77777777" w:rsidR="00734E5F" w:rsidRPr="001161CA" w:rsidRDefault="00734E5F" w:rsidP="001161CA">
            <w:pPr>
              <w:widowControl/>
              <w:suppressAutoHyphens w:val="0"/>
              <w:spacing w:line="276" w:lineRule="auto"/>
              <w:contextualSpacing/>
              <w:jc w:val="left"/>
              <w:rPr>
                <w:b/>
                <w:bCs/>
              </w:rPr>
            </w:pPr>
          </w:p>
        </w:tc>
        <w:tc>
          <w:tcPr>
            <w:tcW w:w="3118" w:type="dxa"/>
          </w:tcPr>
          <w:p w14:paraId="6F323937" w14:textId="77777777" w:rsidR="00734E5F" w:rsidRPr="001161CA" w:rsidRDefault="00734E5F" w:rsidP="001161CA">
            <w:pPr>
              <w:widowControl/>
              <w:suppressAutoHyphens w:val="0"/>
              <w:spacing w:line="276" w:lineRule="auto"/>
              <w:contextualSpacing/>
              <w:jc w:val="left"/>
              <w:rPr>
                <w:b/>
                <w:bCs/>
              </w:rPr>
            </w:pPr>
          </w:p>
        </w:tc>
      </w:tr>
      <w:tr w:rsidR="00734E5F" w14:paraId="1AFD6912" w14:textId="77777777" w:rsidTr="001161CA">
        <w:tc>
          <w:tcPr>
            <w:tcW w:w="846" w:type="dxa"/>
          </w:tcPr>
          <w:p w14:paraId="024F6627" w14:textId="77777777" w:rsidR="00734E5F" w:rsidRPr="001161CA" w:rsidRDefault="00734E5F" w:rsidP="001161CA">
            <w:pPr>
              <w:widowControl/>
              <w:suppressAutoHyphens w:val="0"/>
              <w:spacing w:line="276" w:lineRule="auto"/>
              <w:contextualSpacing/>
              <w:jc w:val="left"/>
              <w:rPr>
                <w:b/>
                <w:bCs/>
              </w:rPr>
            </w:pPr>
          </w:p>
        </w:tc>
        <w:tc>
          <w:tcPr>
            <w:tcW w:w="992" w:type="dxa"/>
          </w:tcPr>
          <w:p w14:paraId="3B0E9DB1" w14:textId="77777777" w:rsidR="00734E5F" w:rsidRPr="001161CA" w:rsidRDefault="00734E5F" w:rsidP="001161CA">
            <w:pPr>
              <w:widowControl/>
              <w:suppressAutoHyphens w:val="0"/>
              <w:spacing w:line="276" w:lineRule="auto"/>
              <w:contextualSpacing/>
              <w:jc w:val="left"/>
              <w:rPr>
                <w:b/>
                <w:bCs/>
              </w:rPr>
            </w:pPr>
          </w:p>
        </w:tc>
        <w:tc>
          <w:tcPr>
            <w:tcW w:w="1276" w:type="dxa"/>
          </w:tcPr>
          <w:p w14:paraId="3AC459A2" w14:textId="77777777" w:rsidR="00734E5F" w:rsidRPr="001161CA" w:rsidRDefault="00734E5F" w:rsidP="001161CA">
            <w:pPr>
              <w:widowControl/>
              <w:suppressAutoHyphens w:val="0"/>
              <w:spacing w:line="276" w:lineRule="auto"/>
              <w:contextualSpacing/>
              <w:jc w:val="left"/>
              <w:rPr>
                <w:b/>
                <w:bCs/>
              </w:rPr>
            </w:pPr>
          </w:p>
        </w:tc>
        <w:tc>
          <w:tcPr>
            <w:tcW w:w="1276" w:type="dxa"/>
          </w:tcPr>
          <w:p w14:paraId="19AF6D87" w14:textId="77777777" w:rsidR="00734E5F" w:rsidRPr="001161CA" w:rsidRDefault="00734E5F" w:rsidP="001161CA">
            <w:pPr>
              <w:widowControl/>
              <w:suppressAutoHyphens w:val="0"/>
              <w:spacing w:line="276" w:lineRule="auto"/>
              <w:contextualSpacing/>
              <w:jc w:val="left"/>
              <w:rPr>
                <w:b/>
                <w:bCs/>
              </w:rPr>
            </w:pPr>
          </w:p>
        </w:tc>
        <w:tc>
          <w:tcPr>
            <w:tcW w:w="1842" w:type="dxa"/>
          </w:tcPr>
          <w:p w14:paraId="7A098711" w14:textId="77777777" w:rsidR="00734E5F" w:rsidRPr="001161CA" w:rsidRDefault="00734E5F" w:rsidP="001161CA">
            <w:pPr>
              <w:widowControl/>
              <w:suppressAutoHyphens w:val="0"/>
              <w:spacing w:line="276" w:lineRule="auto"/>
              <w:contextualSpacing/>
              <w:jc w:val="left"/>
              <w:rPr>
                <w:b/>
                <w:bCs/>
              </w:rPr>
            </w:pPr>
          </w:p>
        </w:tc>
        <w:tc>
          <w:tcPr>
            <w:tcW w:w="1418" w:type="dxa"/>
          </w:tcPr>
          <w:p w14:paraId="5A8F8BC3" w14:textId="77777777" w:rsidR="00734E5F" w:rsidRPr="001161CA" w:rsidRDefault="00734E5F" w:rsidP="001161CA">
            <w:pPr>
              <w:widowControl/>
              <w:suppressAutoHyphens w:val="0"/>
              <w:spacing w:line="276" w:lineRule="auto"/>
              <w:contextualSpacing/>
              <w:jc w:val="left"/>
              <w:rPr>
                <w:b/>
                <w:bCs/>
              </w:rPr>
            </w:pPr>
          </w:p>
        </w:tc>
        <w:tc>
          <w:tcPr>
            <w:tcW w:w="2835" w:type="dxa"/>
          </w:tcPr>
          <w:p w14:paraId="4FF1A9F4" w14:textId="77777777" w:rsidR="00734E5F" w:rsidRPr="001161CA" w:rsidRDefault="00734E5F" w:rsidP="001161CA">
            <w:pPr>
              <w:widowControl/>
              <w:suppressAutoHyphens w:val="0"/>
              <w:spacing w:line="276" w:lineRule="auto"/>
              <w:contextualSpacing/>
              <w:jc w:val="left"/>
              <w:rPr>
                <w:b/>
                <w:bCs/>
              </w:rPr>
            </w:pPr>
          </w:p>
        </w:tc>
        <w:tc>
          <w:tcPr>
            <w:tcW w:w="3118" w:type="dxa"/>
          </w:tcPr>
          <w:p w14:paraId="0511E7FC" w14:textId="77777777" w:rsidR="00734E5F" w:rsidRPr="001161CA" w:rsidRDefault="00734E5F" w:rsidP="001161CA">
            <w:pPr>
              <w:widowControl/>
              <w:suppressAutoHyphens w:val="0"/>
              <w:spacing w:line="276" w:lineRule="auto"/>
              <w:contextualSpacing/>
              <w:jc w:val="left"/>
              <w:rPr>
                <w:b/>
                <w:bCs/>
              </w:rPr>
            </w:pPr>
          </w:p>
        </w:tc>
      </w:tr>
      <w:tr w:rsidR="00734E5F" w14:paraId="0981D64C" w14:textId="77777777" w:rsidTr="001161CA">
        <w:tc>
          <w:tcPr>
            <w:tcW w:w="846" w:type="dxa"/>
          </w:tcPr>
          <w:p w14:paraId="06B485B3" w14:textId="77777777" w:rsidR="00734E5F" w:rsidRPr="001161CA" w:rsidRDefault="00734E5F" w:rsidP="001161CA">
            <w:pPr>
              <w:widowControl/>
              <w:suppressAutoHyphens w:val="0"/>
              <w:spacing w:line="276" w:lineRule="auto"/>
              <w:contextualSpacing/>
              <w:jc w:val="left"/>
              <w:rPr>
                <w:b/>
                <w:bCs/>
              </w:rPr>
            </w:pPr>
          </w:p>
        </w:tc>
        <w:tc>
          <w:tcPr>
            <w:tcW w:w="992" w:type="dxa"/>
          </w:tcPr>
          <w:p w14:paraId="5679D34E" w14:textId="77777777" w:rsidR="00734E5F" w:rsidRPr="001161CA" w:rsidRDefault="00734E5F" w:rsidP="001161CA">
            <w:pPr>
              <w:widowControl/>
              <w:suppressAutoHyphens w:val="0"/>
              <w:spacing w:line="276" w:lineRule="auto"/>
              <w:contextualSpacing/>
              <w:jc w:val="left"/>
              <w:rPr>
                <w:b/>
                <w:bCs/>
              </w:rPr>
            </w:pPr>
          </w:p>
        </w:tc>
        <w:tc>
          <w:tcPr>
            <w:tcW w:w="1276" w:type="dxa"/>
          </w:tcPr>
          <w:p w14:paraId="1AAC48C8" w14:textId="77777777" w:rsidR="00734E5F" w:rsidRPr="001161CA" w:rsidRDefault="00734E5F" w:rsidP="001161CA">
            <w:pPr>
              <w:widowControl/>
              <w:suppressAutoHyphens w:val="0"/>
              <w:spacing w:line="276" w:lineRule="auto"/>
              <w:contextualSpacing/>
              <w:jc w:val="left"/>
              <w:rPr>
                <w:b/>
                <w:bCs/>
              </w:rPr>
            </w:pPr>
          </w:p>
        </w:tc>
        <w:tc>
          <w:tcPr>
            <w:tcW w:w="1276" w:type="dxa"/>
          </w:tcPr>
          <w:p w14:paraId="5E70D448" w14:textId="77777777" w:rsidR="00734E5F" w:rsidRPr="001161CA" w:rsidRDefault="00734E5F" w:rsidP="001161CA">
            <w:pPr>
              <w:widowControl/>
              <w:suppressAutoHyphens w:val="0"/>
              <w:spacing w:line="276" w:lineRule="auto"/>
              <w:contextualSpacing/>
              <w:jc w:val="left"/>
              <w:rPr>
                <w:b/>
                <w:bCs/>
              </w:rPr>
            </w:pPr>
          </w:p>
        </w:tc>
        <w:tc>
          <w:tcPr>
            <w:tcW w:w="1842" w:type="dxa"/>
          </w:tcPr>
          <w:p w14:paraId="298CADC4" w14:textId="77777777" w:rsidR="00734E5F" w:rsidRPr="001161CA" w:rsidRDefault="00734E5F" w:rsidP="001161CA">
            <w:pPr>
              <w:widowControl/>
              <w:suppressAutoHyphens w:val="0"/>
              <w:spacing w:line="276" w:lineRule="auto"/>
              <w:contextualSpacing/>
              <w:jc w:val="left"/>
              <w:rPr>
                <w:b/>
                <w:bCs/>
              </w:rPr>
            </w:pPr>
          </w:p>
        </w:tc>
        <w:tc>
          <w:tcPr>
            <w:tcW w:w="1418" w:type="dxa"/>
          </w:tcPr>
          <w:p w14:paraId="14F3095A" w14:textId="77777777" w:rsidR="00734E5F" w:rsidRPr="001161CA" w:rsidRDefault="00734E5F" w:rsidP="001161CA">
            <w:pPr>
              <w:widowControl/>
              <w:suppressAutoHyphens w:val="0"/>
              <w:spacing w:line="276" w:lineRule="auto"/>
              <w:contextualSpacing/>
              <w:jc w:val="left"/>
              <w:rPr>
                <w:b/>
                <w:bCs/>
              </w:rPr>
            </w:pPr>
          </w:p>
        </w:tc>
        <w:tc>
          <w:tcPr>
            <w:tcW w:w="2835" w:type="dxa"/>
          </w:tcPr>
          <w:p w14:paraId="4ABA90AB" w14:textId="77777777" w:rsidR="00734E5F" w:rsidRPr="001161CA" w:rsidRDefault="00734E5F" w:rsidP="001161CA">
            <w:pPr>
              <w:widowControl/>
              <w:suppressAutoHyphens w:val="0"/>
              <w:spacing w:line="276" w:lineRule="auto"/>
              <w:contextualSpacing/>
              <w:jc w:val="left"/>
              <w:rPr>
                <w:b/>
                <w:bCs/>
              </w:rPr>
            </w:pPr>
          </w:p>
        </w:tc>
        <w:tc>
          <w:tcPr>
            <w:tcW w:w="3118" w:type="dxa"/>
          </w:tcPr>
          <w:p w14:paraId="724CDB31" w14:textId="77777777" w:rsidR="00734E5F" w:rsidRPr="001161CA" w:rsidRDefault="00734E5F" w:rsidP="001161CA">
            <w:pPr>
              <w:widowControl/>
              <w:suppressAutoHyphens w:val="0"/>
              <w:spacing w:line="276" w:lineRule="auto"/>
              <w:contextualSpacing/>
              <w:jc w:val="left"/>
              <w:rPr>
                <w:b/>
                <w:bCs/>
              </w:rPr>
            </w:pPr>
          </w:p>
        </w:tc>
      </w:tr>
      <w:tr w:rsidR="00734E5F" w14:paraId="1E089A26" w14:textId="77777777" w:rsidTr="001161CA">
        <w:tc>
          <w:tcPr>
            <w:tcW w:w="846" w:type="dxa"/>
          </w:tcPr>
          <w:p w14:paraId="5506DFE0" w14:textId="77777777" w:rsidR="00734E5F" w:rsidRPr="001161CA" w:rsidRDefault="00734E5F" w:rsidP="001161CA">
            <w:pPr>
              <w:widowControl/>
              <w:suppressAutoHyphens w:val="0"/>
              <w:spacing w:line="276" w:lineRule="auto"/>
              <w:contextualSpacing/>
              <w:jc w:val="left"/>
              <w:rPr>
                <w:b/>
                <w:bCs/>
              </w:rPr>
            </w:pPr>
          </w:p>
        </w:tc>
        <w:tc>
          <w:tcPr>
            <w:tcW w:w="992" w:type="dxa"/>
          </w:tcPr>
          <w:p w14:paraId="03C76C0C" w14:textId="77777777" w:rsidR="00734E5F" w:rsidRPr="001161CA" w:rsidRDefault="00734E5F" w:rsidP="001161CA">
            <w:pPr>
              <w:widowControl/>
              <w:suppressAutoHyphens w:val="0"/>
              <w:spacing w:line="276" w:lineRule="auto"/>
              <w:contextualSpacing/>
              <w:jc w:val="left"/>
              <w:rPr>
                <w:b/>
                <w:bCs/>
              </w:rPr>
            </w:pPr>
          </w:p>
        </w:tc>
        <w:tc>
          <w:tcPr>
            <w:tcW w:w="1276" w:type="dxa"/>
          </w:tcPr>
          <w:p w14:paraId="1488A968" w14:textId="77777777" w:rsidR="00734E5F" w:rsidRPr="001161CA" w:rsidRDefault="00734E5F" w:rsidP="001161CA">
            <w:pPr>
              <w:widowControl/>
              <w:suppressAutoHyphens w:val="0"/>
              <w:spacing w:line="276" w:lineRule="auto"/>
              <w:contextualSpacing/>
              <w:jc w:val="left"/>
              <w:rPr>
                <w:b/>
                <w:bCs/>
              </w:rPr>
            </w:pPr>
          </w:p>
        </w:tc>
        <w:tc>
          <w:tcPr>
            <w:tcW w:w="1276" w:type="dxa"/>
          </w:tcPr>
          <w:p w14:paraId="59D7B23A" w14:textId="77777777" w:rsidR="00734E5F" w:rsidRPr="001161CA" w:rsidRDefault="00734E5F" w:rsidP="001161CA">
            <w:pPr>
              <w:widowControl/>
              <w:suppressAutoHyphens w:val="0"/>
              <w:spacing w:line="276" w:lineRule="auto"/>
              <w:contextualSpacing/>
              <w:jc w:val="left"/>
              <w:rPr>
                <w:b/>
                <w:bCs/>
              </w:rPr>
            </w:pPr>
          </w:p>
        </w:tc>
        <w:tc>
          <w:tcPr>
            <w:tcW w:w="1842" w:type="dxa"/>
          </w:tcPr>
          <w:p w14:paraId="42DD44CB" w14:textId="77777777" w:rsidR="00734E5F" w:rsidRPr="001161CA" w:rsidRDefault="00734E5F" w:rsidP="001161CA">
            <w:pPr>
              <w:widowControl/>
              <w:suppressAutoHyphens w:val="0"/>
              <w:spacing w:line="276" w:lineRule="auto"/>
              <w:contextualSpacing/>
              <w:jc w:val="left"/>
              <w:rPr>
                <w:b/>
                <w:bCs/>
              </w:rPr>
            </w:pPr>
          </w:p>
        </w:tc>
        <w:tc>
          <w:tcPr>
            <w:tcW w:w="1418" w:type="dxa"/>
          </w:tcPr>
          <w:p w14:paraId="3DA504E6" w14:textId="77777777" w:rsidR="00734E5F" w:rsidRPr="001161CA" w:rsidRDefault="00734E5F" w:rsidP="001161CA">
            <w:pPr>
              <w:widowControl/>
              <w:suppressAutoHyphens w:val="0"/>
              <w:spacing w:line="276" w:lineRule="auto"/>
              <w:contextualSpacing/>
              <w:jc w:val="left"/>
              <w:rPr>
                <w:b/>
                <w:bCs/>
              </w:rPr>
            </w:pPr>
          </w:p>
        </w:tc>
        <w:tc>
          <w:tcPr>
            <w:tcW w:w="2835" w:type="dxa"/>
          </w:tcPr>
          <w:p w14:paraId="7EB9CDA2" w14:textId="77777777" w:rsidR="00734E5F" w:rsidRPr="001161CA" w:rsidRDefault="00734E5F" w:rsidP="001161CA">
            <w:pPr>
              <w:widowControl/>
              <w:suppressAutoHyphens w:val="0"/>
              <w:spacing w:line="276" w:lineRule="auto"/>
              <w:contextualSpacing/>
              <w:jc w:val="left"/>
              <w:rPr>
                <w:b/>
                <w:bCs/>
              </w:rPr>
            </w:pPr>
          </w:p>
        </w:tc>
        <w:tc>
          <w:tcPr>
            <w:tcW w:w="3118" w:type="dxa"/>
          </w:tcPr>
          <w:p w14:paraId="3912B723" w14:textId="77777777" w:rsidR="00734E5F" w:rsidRPr="001161CA" w:rsidRDefault="00734E5F" w:rsidP="001161CA">
            <w:pPr>
              <w:widowControl/>
              <w:suppressAutoHyphens w:val="0"/>
              <w:spacing w:line="276" w:lineRule="auto"/>
              <w:contextualSpacing/>
              <w:jc w:val="left"/>
              <w:rPr>
                <w:b/>
                <w:bCs/>
              </w:rPr>
            </w:pPr>
          </w:p>
        </w:tc>
      </w:tr>
    </w:tbl>
    <w:p w14:paraId="4B0E74E0" w14:textId="77777777" w:rsidR="00734E5F" w:rsidRDefault="00734E5F" w:rsidP="00733D85">
      <w:pPr>
        <w:pStyle w:val="Nagwek"/>
        <w:spacing w:line="276" w:lineRule="auto"/>
        <w:contextualSpacing/>
        <w:jc w:val="both"/>
        <w:rPr>
          <w:rFonts w:ascii="Times New Roman" w:hAnsi="Times New Roman"/>
          <w:b/>
          <w:sz w:val="20"/>
        </w:rPr>
      </w:pPr>
    </w:p>
    <w:p w14:paraId="04A6A3C0" w14:textId="77777777" w:rsidR="00734E5F" w:rsidRDefault="00734E5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14:paraId="07E49F39" w14:textId="77777777" w:rsidR="00734E5F" w:rsidRDefault="00734E5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14:paraId="68BCF019" w14:textId="77777777" w:rsidR="00734E5F" w:rsidRPr="00733D85" w:rsidRDefault="00734E5F" w:rsidP="00733D85">
      <w:pPr>
        <w:pStyle w:val="Tekstpodstawowy"/>
        <w:spacing w:line="276" w:lineRule="auto"/>
        <w:ind w:left="540"/>
        <w:contextualSpacing/>
        <w:jc w:val="center"/>
        <w:outlineLvl w:val="0"/>
        <w:rPr>
          <w:b/>
        </w:rPr>
      </w:pPr>
    </w:p>
    <w:p w14:paraId="3353D73C" w14:textId="77777777" w:rsidR="00734E5F" w:rsidRPr="00733D85" w:rsidRDefault="00734E5F" w:rsidP="00733D85">
      <w:pPr>
        <w:pStyle w:val="Tekstpodstawowy"/>
        <w:spacing w:line="276" w:lineRule="auto"/>
        <w:ind w:left="540"/>
        <w:contextualSpacing/>
        <w:jc w:val="center"/>
        <w:outlineLvl w:val="0"/>
        <w:rPr>
          <w:b/>
        </w:rPr>
      </w:pPr>
    </w:p>
    <w:p w14:paraId="3274DEB5" w14:textId="77777777" w:rsidR="00734E5F" w:rsidRPr="00733D85" w:rsidRDefault="00734E5F" w:rsidP="00733D85">
      <w:pPr>
        <w:pStyle w:val="Tekstpodstawowy"/>
        <w:spacing w:line="276" w:lineRule="auto"/>
        <w:ind w:left="540"/>
        <w:contextualSpacing/>
        <w:jc w:val="right"/>
        <w:rPr>
          <w:rFonts w:ascii="Times New Roman" w:hAnsi="Times New Roman"/>
          <w:i/>
          <w:sz w:val="18"/>
          <w:szCs w:val="18"/>
        </w:rPr>
      </w:pPr>
    </w:p>
    <w:p w14:paraId="48908B4A" w14:textId="77777777" w:rsidR="00734E5F" w:rsidRPr="00733D85" w:rsidRDefault="00734E5F" w:rsidP="00733D85">
      <w:pPr>
        <w:pStyle w:val="Tekstpodstawowy"/>
        <w:spacing w:line="276" w:lineRule="auto"/>
        <w:ind w:left="540"/>
        <w:contextualSpacing/>
        <w:jc w:val="right"/>
        <w:rPr>
          <w:rFonts w:ascii="Times New Roman" w:hAnsi="Times New Roman"/>
          <w:i/>
          <w:sz w:val="18"/>
          <w:szCs w:val="18"/>
        </w:rPr>
      </w:pPr>
    </w:p>
    <w:p w14:paraId="6C3C5EEF" w14:textId="77777777" w:rsidR="00734E5F" w:rsidRPr="00733D85" w:rsidRDefault="00734E5F" w:rsidP="00733D85">
      <w:pPr>
        <w:pStyle w:val="Tekstpodstawowy"/>
        <w:spacing w:line="276" w:lineRule="auto"/>
        <w:ind w:left="540"/>
        <w:contextualSpacing/>
        <w:jc w:val="right"/>
        <w:outlineLvl w:val="0"/>
        <w:rPr>
          <w:rFonts w:ascii="Times New Roman" w:hAnsi="Times New Roman"/>
          <w:i/>
          <w:sz w:val="18"/>
          <w:szCs w:val="18"/>
        </w:rPr>
      </w:pPr>
      <w:r w:rsidRPr="003144DE">
        <w:rPr>
          <w:rFonts w:ascii="Times New Roman" w:hAnsi="Times New Roman"/>
          <w:i/>
          <w:sz w:val="18"/>
          <w:szCs w:val="18"/>
        </w:rPr>
        <w:t>Miejscowość .............................................. dnia ........................................... 2018 r.</w:t>
      </w:r>
      <w:r>
        <w:rPr>
          <w:rFonts w:ascii="Times New Roman" w:hAnsi="Times New Roman"/>
          <w:i/>
          <w:sz w:val="18"/>
          <w:szCs w:val="18"/>
        </w:rPr>
        <w:t xml:space="preserve">                                                                                          </w:t>
      </w:r>
      <w:r w:rsidRPr="00733D85">
        <w:rPr>
          <w:rFonts w:ascii="Times New Roman" w:hAnsi="Times New Roman"/>
          <w:i/>
          <w:sz w:val="18"/>
          <w:szCs w:val="18"/>
        </w:rPr>
        <w:t>........................................................................</w:t>
      </w:r>
    </w:p>
    <w:p w14:paraId="6312FAD9" w14:textId="77777777" w:rsidR="00734E5F" w:rsidRPr="00733D85" w:rsidRDefault="00734E5F" w:rsidP="00733D85">
      <w:pPr>
        <w:pStyle w:val="Tekstpodstawowy"/>
        <w:spacing w:line="276" w:lineRule="auto"/>
        <w:ind w:left="540"/>
        <w:contextualSpacing/>
        <w:jc w:val="right"/>
        <w:rPr>
          <w:rFonts w:ascii="Times New Roman" w:hAnsi="Times New Roman"/>
          <w:i/>
          <w:sz w:val="18"/>
          <w:szCs w:val="18"/>
        </w:rPr>
      </w:pPr>
      <w:r w:rsidRPr="00733D85">
        <w:rPr>
          <w:i/>
          <w:sz w:val="18"/>
          <w:szCs w:val="18"/>
        </w:rPr>
        <w:t>(pieczęć i podpis osoby uprawnionej do</w:t>
      </w:r>
      <w:r>
        <w:rPr>
          <w:rFonts w:ascii="Times New Roman" w:hAnsi="Times New Roman"/>
          <w:i/>
          <w:sz w:val="18"/>
          <w:szCs w:val="18"/>
        </w:rPr>
        <w:t xml:space="preserve"> </w:t>
      </w:r>
      <w:r w:rsidRPr="00733D85">
        <w:rPr>
          <w:rFonts w:ascii="Times New Roman" w:hAnsi="Times New Roman"/>
          <w:i/>
          <w:sz w:val="18"/>
          <w:szCs w:val="18"/>
        </w:rPr>
        <w:t>składania oświadczeń woli w imieniu Wykonawcy)</w:t>
      </w:r>
    </w:p>
    <w:p w14:paraId="6A2E32C4" w14:textId="77777777" w:rsidR="00734E5F" w:rsidRPr="00733D85" w:rsidRDefault="00734E5F" w:rsidP="00D2784F">
      <w:pPr>
        <w:pStyle w:val="Tekstpodstawowy"/>
        <w:spacing w:line="276" w:lineRule="auto"/>
        <w:ind w:left="540"/>
        <w:contextualSpacing/>
        <w:outlineLvl w:val="0"/>
        <w:rPr>
          <w:b/>
          <w:sz w:val="18"/>
          <w:szCs w:val="18"/>
        </w:rPr>
        <w:sectPr w:rsidR="00734E5F" w:rsidRPr="00733D85" w:rsidSect="00733D85">
          <w:pgSz w:w="16838" w:h="11906" w:orient="landscape"/>
          <w:pgMar w:top="1418" w:right="1145" w:bottom="1418" w:left="1418" w:header="709" w:footer="709" w:gutter="0"/>
          <w:cols w:space="708"/>
          <w:docGrid w:linePitch="326"/>
        </w:sectPr>
      </w:pPr>
    </w:p>
    <w:p w14:paraId="095E848A" w14:textId="77777777" w:rsidR="00734E5F" w:rsidRPr="00161540" w:rsidRDefault="00734E5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14:paraId="0A0F54DD" w14:textId="77777777" w:rsidR="00734E5F" w:rsidRDefault="00734E5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14:paraId="093754A4" w14:textId="77777777" w:rsidR="00734E5F" w:rsidRPr="000F03C4" w:rsidRDefault="00734E5F" w:rsidP="00BA0608">
      <w:pPr>
        <w:pStyle w:val="Tekstpodstawowy"/>
        <w:spacing w:before="120" w:after="120" w:line="240" w:lineRule="auto"/>
        <w:rPr>
          <w:b/>
          <w:bCs/>
          <w:sz w:val="22"/>
          <w:szCs w:val="22"/>
        </w:rPr>
      </w:pPr>
      <w:r w:rsidRPr="000F03C4">
        <w:rPr>
          <w:rFonts w:ascii="Times New Roman" w:hAnsi="Times New Roman"/>
          <w:szCs w:val="24"/>
        </w:rPr>
        <w:t>(Wykonawca/Pieczęć firmowa Wykonawcy)</w:t>
      </w:r>
      <w:r w:rsidRPr="000F03C4">
        <w:rPr>
          <w:b/>
          <w:bCs/>
          <w:sz w:val="22"/>
          <w:szCs w:val="22"/>
        </w:rPr>
        <w:t xml:space="preserve">                                                  </w:t>
      </w:r>
    </w:p>
    <w:p w14:paraId="2AB6CD74" w14:textId="77777777" w:rsidR="00734E5F" w:rsidRPr="00161540" w:rsidRDefault="00734E5F" w:rsidP="00BA0608">
      <w:pPr>
        <w:pStyle w:val="Tekstpodstawowy"/>
        <w:spacing w:line="240" w:lineRule="auto"/>
        <w:ind w:left="540"/>
        <w:jc w:val="center"/>
        <w:outlineLvl w:val="0"/>
        <w:rPr>
          <w:b/>
          <w:bCs/>
          <w:sz w:val="22"/>
          <w:szCs w:val="22"/>
        </w:rPr>
      </w:pPr>
    </w:p>
    <w:p w14:paraId="41F4A59F" w14:textId="77777777" w:rsidR="00734E5F" w:rsidRPr="00161540" w:rsidRDefault="00734E5F" w:rsidP="00BA0608">
      <w:pPr>
        <w:pStyle w:val="Tekstpodstawowy"/>
        <w:spacing w:line="240" w:lineRule="auto"/>
        <w:ind w:left="540"/>
        <w:jc w:val="center"/>
        <w:outlineLvl w:val="0"/>
        <w:rPr>
          <w:b/>
          <w:bCs/>
          <w:sz w:val="22"/>
          <w:szCs w:val="22"/>
        </w:rPr>
      </w:pPr>
    </w:p>
    <w:p w14:paraId="61828D5E" w14:textId="77777777" w:rsidR="00734E5F" w:rsidRPr="000F03C4" w:rsidRDefault="00734E5F" w:rsidP="00BA0608">
      <w:pPr>
        <w:pStyle w:val="Tekstpodstawowy"/>
        <w:spacing w:line="240" w:lineRule="auto"/>
        <w:ind w:left="540"/>
        <w:jc w:val="center"/>
        <w:outlineLvl w:val="0"/>
        <w:rPr>
          <w:rFonts w:ascii="Times New Roman" w:hAnsi="Times New Roman"/>
          <w:b/>
          <w:bCs/>
          <w:szCs w:val="24"/>
        </w:rPr>
      </w:pPr>
    </w:p>
    <w:p w14:paraId="6876295C" w14:textId="77777777" w:rsidR="00734E5F" w:rsidRPr="000F03C4" w:rsidRDefault="00734E5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14:paraId="181DA2F0" w14:textId="77777777" w:rsidR="00734E5F" w:rsidRPr="000F03C4" w:rsidRDefault="00734E5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14:paraId="440095F9" w14:textId="77777777" w:rsidR="00734E5F" w:rsidRPr="000F03C4" w:rsidRDefault="00734E5F" w:rsidP="00BA0608">
      <w:pPr>
        <w:jc w:val="both"/>
      </w:pPr>
    </w:p>
    <w:p w14:paraId="6586418E" w14:textId="77777777" w:rsidR="00734E5F" w:rsidRPr="00161540" w:rsidRDefault="00734E5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rsidR="00EC30CD">
        <w:br/>
      </w:r>
      <w:r w:rsidRPr="00161540">
        <w:t>w niniejszym postępowaniu.</w:t>
      </w:r>
    </w:p>
    <w:p w14:paraId="6A8DC517" w14:textId="77777777" w:rsidR="00734E5F" w:rsidRPr="00161540" w:rsidRDefault="00734E5F" w:rsidP="00BA0608">
      <w:pPr>
        <w:ind w:firstLine="540"/>
        <w:jc w:val="both"/>
      </w:pPr>
    </w:p>
    <w:p w14:paraId="5BCF01C2" w14:textId="77777777" w:rsidR="00734E5F" w:rsidRPr="00161540" w:rsidRDefault="00734E5F" w:rsidP="00BA0608">
      <w:pPr>
        <w:pStyle w:val="Stopka"/>
        <w:tabs>
          <w:tab w:val="clear" w:pos="9072"/>
          <w:tab w:val="right" w:pos="10065"/>
        </w:tabs>
      </w:pPr>
    </w:p>
    <w:p w14:paraId="2F8359BA" w14:textId="77777777" w:rsidR="00734E5F" w:rsidRPr="00BA0608" w:rsidRDefault="00734E5F" w:rsidP="00BA0608">
      <w:pPr>
        <w:pStyle w:val="Tekstpodstawowy"/>
        <w:spacing w:line="240" w:lineRule="auto"/>
        <w:jc w:val="right"/>
        <w:outlineLvl w:val="0"/>
        <w:rPr>
          <w:rFonts w:ascii="Times New Roman" w:hAnsi="Times New Roman"/>
          <w:bCs/>
          <w:i/>
        </w:rPr>
      </w:pPr>
      <w:r w:rsidRPr="00BA0608">
        <w:rPr>
          <w:rFonts w:ascii="Times New Roman" w:hAnsi="Times New Roman"/>
          <w:bCs/>
          <w:i/>
        </w:rPr>
        <w:t>Miejscowość .................................................. dnia ........................................... 2018 roku</w:t>
      </w:r>
    </w:p>
    <w:p w14:paraId="5D15FDC6" w14:textId="77777777" w:rsidR="00734E5F" w:rsidRPr="00BA0608" w:rsidRDefault="00734E5F" w:rsidP="00BA0608">
      <w:pPr>
        <w:pStyle w:val="Tekstpodstawowy"/>
        <w:spacing w:line="240" w:lineRule="auto"/>
        <w:outlineLvl w:val="0"/>
        <w:rPr>
          <w:rFonts w:ascii="Times New Roman" w:hAnsi="Times New Roman"/>
          <w:bCs/>
        </w:rPr>
      </w:pPr>
    </w:p>
    <w:p w14:paraId="2FB58087" w14:textId="77777777" w:rsidR="00734E5F" w:rsidRPr="00BA0608" w:rsidRDefault="00734E5F" w:rsidP="00BA0608">
      <w:pPr>
        <w:pStyle w:val="Tekstpodstawowy"/>
        <w:spacing w:line="240" w:lineRule="auto"/>
        <w:outlineLvl w:val="0"/>
        <w:rPr>
          <w:rFonts w:ascii="Times New Roman" w:hAnsi="Times New Roman"/>
          <w:bCs/>
        </w:rPr>
      </w:pPr>
    </w:p>
    <w:p w14:paraId="61108E96" w14:textId="77777777" w:rsidR="00734E5F" w:rsidRPr="00BA0608" w:rsidRDefault="00734E5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14:paraId="533AFEA3" w14:textId="77777777" w:rsidR="00734E5F" w:rsidRPr="00BA0608" w:rsidRDefault="00734E5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14:paraId="19478D82" w14:textId="77777777" w:rsidR="00734E5F" w:rsidRPr="00BA0608" w:rsidRDefault="00734E5F" w:rsidP="00BA0608">
      <w:pPr>
        <w:tabs>
          <w:tab w:val="left" w:pos="567"/>
        </w:tabs>
        <w:ind w:left="3540"/>
        <w:contextualSpacing/>
        <w:jc w:val="right"/>
        <w:outlineLvl w:val="0"/>
        <w:rPr>
          <w:spacing w:val="-3"/>
          <w:position w:val="1"/>
          <w:sz w:val="32"/>
        </w:rPr>
      </w:pPr>
      <w:r w:rsidRPr="00BA0608">
        <w:rPr>
          <w:i/>
          <w:szCs w:val="20"/>
        </w:rPr>
        <w:t>składania oświadczeń woli w imieniu Wykonawcy)</w:t>
      </w:r>
    </w:p>
    <w:p w14:paraId="690C62FB" w14:textId="77777777" w:rsidR="00734E5F" w:rsidRPr="00BA0608" w:rsidRDefault="00734E5F" w:rsidP="00BA0608">
      <w:pPr>
        <w:tabs>
          <w:tab w:val="left" w:pos="567"/>
        </w:tabs>
        <w:ind w:left="284"/>
        <w:jc w:val="both"/>
      </w:pPr>
    </w:p>
    <w:p w14:paraId="1B3E1E36" w14:textId="77777777" w:rsidR="00734E5F" w:rsidRPr="00BA0608" w:rsidRDefault="00734E5F" w:rsidP="00BA0608">
      <w:pPr>
        <w:pStyle w:val="Stopka"/>
        <w:tabs>
          <w:tab w:val="clear" w:pos="9072"/>
          <w:tab w:val="right" w:pos="10065"/>
        </w:tabs>
        <w:rPr>
          <w:rFonts w:ascii="Times New Roman" w:hAnsi="Times New Roman"/>
        </w:rPr>
      </w:pPr>
    </w:p>
    <w:p w14:paraId="3919CE17" w14:textId="77777777" w:rsidR="00734E5F" w:rsidRPr="00BA0608" w:rsidRDefault="00734E5F" w:rsidP="00BA0608">
      <w:pPr>
        <w:pStyle w:val="Stopka"/>
        <w:tabs>
          <w:tab w:val="clear" w:pos="9072"/>
          <w:tab w:val="right" w:pos="10065"/>
        </w:tabs>
        <w:rPr>
          <w:rFonts w:ascii="Times New Roman" w:hAnsi="Times New Roman"/>
        </w:rPr>
      </w:pPr>
    </w:p>
    <w:p w14:paraId="2E042558" w14:textId="77777777" w:rsidR="00734E5F" w:rsidRPr="00BA0608" w:rsidRDefault="00734E5F" w:rsidP="00BA0608">
      <w:pPr>
        <w:pStyle w:val="Stopka"/>
        <w:tabs>
          <w:tab w:val="clear" w:pos="9072"/>
          <w:tab w:val="right" w:pos="10065"/>
        </w:tabs>
        <w:rPr>
          <w:rFonts w:ascii="Times New Roman" w:hAnsi="Times New Roman"/>
        </w:rPr>
      </w:pPr>
    </w:p>
    <w:p w14:paraId="70196467" w14:textId="77777777" w:rsidR="00734E5F" w:rsidRPr="00BA0608" w:rsidRDefault="00734E5F" w:rsidP="00BA0608">
      <w:pPr>
        <w:pStyle w:val="Stopka"/>
        <w:tabs>
          <w:tab w:val="clear" w:pos="9072"/>
          <w:tab w:val="right" w:pos="10065"/>
        </w:tabs>
        <w:rPr>
          <w:rFonts w:ascii="Times New Roman" w:hAnsi="Times New Roman"/>
        </w:rPr>
      </w:pPr>
    </w:p>
    <w:p w14:paraId="192DAF8B" w14:textId="77777777" w:rsidR="00734E5F" w:rsidRPr="008E106B" w:rsidRDefault="00734E5F" w:rsidP="00BA0608">
      <w:pPr>
        <w:widowControl/>
        <w:suppressAutoHyphens w:val="0"/>
        <w:jc w:val="right"/>
        <w:rPr>
          <w:b/>
          <w:szCs w:val="20"/>
        </w:rPr>
      </w:pPr>
    </w:p>
    <w:p w14:paraId="08B41F2C" w14:textId="77777777" w:rsidR="00734E5F" w:rsidRDefault="00734E5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14:paraId="011C8CE4" w14:textId="77777777" w:rsidR="00734E5F" w:rsidRDefault="00734E5F" w:rsidP="00E37F44">
      <w:pPr>
        <w:pStyle w:val="Tekstpodstawowy"/>
        <w:spacing w:line="276" w:lineRule="auto"/>
        <w:ind w:left="540"/>
        <w:contextualSpacing/>
        <w:jc w:val="right"/>
        <w:outlineLvl w:val="0"/>
        <w:rPr>
          <w:b/>
          <w:bCs/>
        </w:rPr>
      </w:pPr>
    </w:p>
    <w:p w14:paraId="3F55B941" w14:textId="77777777" w:rsidR="00734E5F" w:rsidRDefault="00734E5F" w:rsidP="00E37F44">
      <w:pPr>
        <w:spacing w:line="276" w:lineRule="auto"/>
        <w:contextualSpacing/>
        <w:rPr>
          <w:b/>
          <w:bCs/>
          <w:u w:val="single"/>
        </w:rPr>
      </w:pPr>
    </w:p>
    <w:p w14:paraId="56B0D5D2" w14:textId="77777777" w:rsidR="00734E5F" w:rsidRDefault="00734E5F" w:rsidP="00E37F44">
      <w:pPr>
        <w:spacing w:line="276" w:lineRule="auto"/>
        <w:contextualSpacing/>
        <w:rPr>
          <w:b/>
          <w:bCs/>
          <w:u w:val="single"/>
        </w:rPr>
      </w:pPr>
      <w:r w:rsidRPr="00B001E2">
        <w:rPr>
          <w:b/>
          <w:bCs/>
          <w:u w:val="single"/>
        </w:rPr>
        <w:t>UMOWA nr 80.305.146.2018</w:t>
      </w:r>
    </w:p>
    <w:p w14:paraId="5907AB1C" w14:textId="77777777" w:rsidR="00734E5F" w:rsidRDefault="00734E5F" w:rsidP="00E37F44">
      <w:pPr>
        <w:spacing w:line="276" w:lineRule="auto"/>
        <w:contextualSpacing/>
        <w:rPr>
          <w:b/>
          <w:bCs/>
          <w:i/>
          <w:iCs/>
          <w:u w:val="single"/>
        </w:rPr>
      </w:pPr>
    </w:p>
    <w:p w14:paraId="163C3880" w14:textId="77777777" w:rsidR="00734E5F" w:rsidRDefault="00734E5F" w:rsidP="00E37F44">
      <w:pPr>
        <w:widowControl/>
        <w:suppressAutoHyphens w:val="0"/>
        <w:spacing w:line="276" w:lineRule="auto"/>
        <w:contextualSpacing/>
        <w:jc w:val="both"/>
        <w:rPr>
          <w:b/>
          <w:bCs/>
        </w:rPr>
      </w:pPr>
    </w:p>
    <w:p w14:paraId="1F504C7C" w14:textId="77777777" w:rsidR="00734E5F" w:rsidRDefault="00734E5F" w:rsidP="00E37F44">
      <w:pPr>
        <w:widowControl/>
        <w:suppressAutoHyphens w:val="0"/>
        <w:spacing w:line="276" w:lineRule="auto"/>
        <w:contextualSpacing/>
        <w:jc w:val="both"/>
        <w:rPr>
          <w:b/>
          <w:bCs/>
        </w:rPr>
      </w:pPr>
      <w:r w:rsidRPr="00CB09F0">
        <w:rPr>
          <w:b/>
          <w:bCs/>
        </w:rPr>
        <w:t>zawarta w Krakowie w dniu …............ 201</w:t>
      </w:r>
      <w:r>
        <w:rPr>
          <w:b/>
          <w:bCs/>
        </w:rPr>
        <w:t>8</w:t>
      </w:r>
      <w:r w:rsidRPr="00CB09F0">
        <w:rPr>
          <w:b/>
          <w:bCs/>
        </w:rPr>
        <w:t xml:space="preserve"> r. r. pomiędzy:</w:t>
      </w:r>
    </w:p>
    <w:p w14:paraId="6692FD8C" w14:textId="77777777" w:rsidR="00734E5F" w:rsidRDefault="00734E5F" w:rsidP="00E37F44">
      <w:pPr>
        <w:widowControl/>
        <w:suppressAutoHyphens w:val="0"/>
        <w:spacing w:line="276" w:lineRule="auto"/>
        <w:contextualSpacing/>
        <w:jc w:val="both"/>
        <w:rPr>
          <w:b/>
          <w:bCs/>
        </w:rPr>
      </w:pPr>
    </w:p>
    <w:p w14:paraId="3015CF28" w14:textId="77777777" w:rsidR="00734E5F" w:rsidRDefault="00734E5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14:paraId="4FB90F91" w14:textId="77777777" w:rsidR="00734E5F" w:rsidRDefault="00734E5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14:paraId="099705F2" w14:textId="77777777" w:rsidR="00734E5F" w:rsidRDefault="00734E5F" w:rsidP="00E37F44">
      <w:pPr>
        <w:widowControl/>
        <w:suppressAutoHyphens w:val="0"/>
        <w:spacing w:line="276" w:lineRule="auto"/>
        <w:contextualSpacing/>
        <w:jc w:val="both"/>
        <w:rPr>
          <w:b/>
          <w:bCs/>
        </w:rPr>
      </w:pPr>
      <w:r w:rsidRPr="00CB09F0">
        <w:rPr>
          <w:b/>
        </w:rPr>
        <w:t xml:space="preserve">mgr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14:paraId="01CBC758" w14:textId="77777777" w:rsidR="00734E5F" w:rsidRDefault="00734E5F" w:rsidP="00E37F44">
      <w:pPr>
        <w:widowControl/>
        <w:suppressAutoHyphens w:val="0"/>
        <w:spacing w:line="276" w:lineRule="auto"/>
        <w:contextualSpacing/>
        <w:jc w:val="both"/>
        <w:rPr>
          <w:b/>
          <w:bCs/>
        </w:rPr>
      </w:pPr>
    </w:p>
    <w:p w14:paraId="01AB37D1" w14:textId="77777777" w:rsidR="00734E5F" w:rsidRDefault="00734E5F" w:rsidP="00E37F44">
      <w:pPr>
        <w:widowControl/>
        <w:suppressAutoHyphens w:val="0"/>
        <w:spacing w:line="276" w:lineRule="auto"/>
        <w:contextualSpacing/>
        <w:jc w:val="both"/>
        <w:rPr>
          <w:b/>
          <w:bCs/>
        </w:rPr>
      </w:pPr>
      <w:r w:rsidRPr="00CB09F0">
        <w:rPr>
          <w:b/>
          <w:bCs/>
        </w:rPr>
        <w:t xml:space="preserve">a </w:t>
      </w:r>
    </w:p>
    <w:p w14:paraId="2088ECED" w14:textId="77777777" w:rsidR="00734E5F" w:rsidRDefault="00734E5F" w:rsidP="00E37F44">
      <w:pPr>
        <w:widowControl/>
        <w:suppressAutoHyphens w:val="0"/>
        <w:spacing w:line="276" w:lineRule="auto"/>
        <w:contextualSpacing/>
        <w:jc w:val="both"/>
        <w:rPr>
          <w:b/>
          <w:bCs/>
        </w:rPr>
      </w:pPr>
      <w:r w:rsidRPr="00CB09F0">
        <w:rPr>
          <w:b/>
          <w:bCs/>
        </w:rPr>
        <w:t xml:space="preserve">………………………, NIP: ………., REGON: ………, , zwanym dalej „Wykonawcą”, reprezentowanym przez: </w:t>
      </w:r>
    </w:p>
    <w:p w14:paraId="3FF5F9B7" w14:textId="77777777" w:rsidR="00734E5F" w:rsidRDefault="00734E5F" w:rsidP="00E37F44">
      <w:pPr>
        <w:pStyle w:val="Tekstpodstawowy2"/>
        <w:widowControl/>
        <w:spacing w:line="276" w:lineRule="auto"/>
        <w:contextualSpacing/>
        <w:rPr>
          <w:b/>
          <w:bCs/>
        </w:rPr>
      </w:pPr>
      <w:r w:rsidRPr="00CB09F0">
        <w:rPr>
          <w:b/>
          <w:bCs/>
        </w:rPr>
        <w:t>1. ………..</w:t>
      </w:r>
    </w:p>
    <w:p w14:paraId="5A79A776" w14:textId="77777777" w:rsidR="00734E5F" w:rsidRDefault="00734E5F" w:rsidP="00E37F44">
      <w:pPr>
        <w:pStyle w:val="Tekstpodstawowy2"/>
        <w:widowControl/>
        <w:spacing w:line="276" w:lineRule="auto"/>
        <w:contextualSpacing/>
        <w:rPr>
          <w:b/>
          <w:bCs/>
        </w:rPr>
      </w:pPr>
    </w:p>
    <w:p w14:paraId="081A4CBC" w14:textId="77777777" w:rsidR="00734E5F" w:rsidRDefault="00734E5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zamówień publicznych (t. j. Dz.U. 2017 poz. 1579 ze zm.) zawarto umowę o następującej treści:</w:t>
      </w:r>
    </w:p>
    <w:p w14:paraId="73FE8D3A" w14:textId="77777777" w:rsidR="00734E5F" w:rsidRDefault="00734E5F" w:rsidP="00E37F44">
      <w:pPr>
        <w:spacing w:line="276" w:lineRule="auto"/>
        <w:ind w:right="-40"/>
        <w:contextualSpacing/>
        <w:rPr>
          <w:b/>
        </w:rPr>
      </w:pPr>
      <w:r w:rsidRPr="00CB09F0">
        <w:rPr>
          <w:b/>
        </w:rPr>
        <w:t>§ 1</w:t>
      </w:r>
    </w:p>
    <w:p w14:paraId="077CEE79" w14:textId="77777777" w:rsidR="00734E5F" w:rsidRDefault="00734E5F" w:rsidP="00E37F44">
      <w:pPr>
        <w:spacing w:after="120" w:line="276" w:lineRule="auto"/>
        <w:ind w:right="-40"/>
        <w:contextualSpacing/>
        <w:rPr>
          <w:b/>
        </w:rPr>
      </w:pPr>
      <w:r w:rsidRPr="00CB09F0">
        <w:rPr>
          <w:b/>
        </w:rPr>
        <w:t>Przedmiot umowy</w:t>
      </w:r>
    </w:p>
    <w:p w14:paraId="5ED549EF" w14:textId="77777777" w:rsidR="00734E5F" w:rsidRDefault="00734E5F" w:rsidP="00E37F44">
      <w:pPr>
        <w:widowControl/>
        <w:numPr>
          <w:ilvl w:val="3"/>
          <w:numId w:val="1"/>
        </w:numPr>
        <w:suppressAutoHyphens w:val="0"/>
        <w:spacing w:line="276" w:lineRule="auto"/>
        <w:ind w:left="426" w:hanging="350"/>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Holandii </w:t>
      </w:r>
      <w:r>
        <w:t xml:space="preserve">do instytucji (firm lub instytucji publicznych) prowadzących działalność na obszarze Holandii </w:t>
      </w:r>
      <w:r w:rsidRPr="00045BCB">
        <w:t xml:space="preserve">dla </w:t>
      </w:r>
      <w:r>
        <w:t xml:space="preserve">ośmioosobowej grupy studentów </w:t>
      </w:r>
      <w:r>
        <w:rPr>
          <w:spacing w:val="-3"/>
          <w:w w:val="105"/>
        </w:rPr>
        <w:t xml:space="preserve">Uniwersytetu Jagiellońskiego </w:t>
      </w:r>
      <w:r>
        <w:rPr>
          <w:spacing w:val="-3"/>
          <w:w w:val="105"/>
        </w:rPr>
        <w:br/>
        <w:t>w Krakowie (z wyłączeniem Uniwersytetu Jagiellońskiego Collegium Medicum)</w:t>
      </w:r>
      <w:r w:rsidRPr="0020203F">
        <w:rPr>
          <w:spacing w:val="-3"/>
          <w:w w:val="105"/>
        </w:rPr>
        <w:t xml:space="preserve"> </w:t>
      </w:r>
      <w:r>
        <w:rPr>
          <w:spacing w:val="-3"/>
          <w:w w:val="105"/>
        </w:rPr>
        <w:br/>
      </w:r>
      <w:r w:rsidRPr="00045BCB">
        <w:t xml:space="preserve">w </w:t>
      </w:r>
      <w:r>
        <w:t xml:space="preserve">okresie lipiec - wrzesień </w:t>
      </w:r>
      <w:r w:rsidRPr="00045BCB">
        <w:t>2018</w:t>
      </w:r>
      <w:r>
        <w:t xml:space="preserve"> r</w:t>
      </w:r>
      <w:r w:rsidRPr="00045BCB">
        <w:t>.</w:t>
      </w:r>
    </w:p>
    <w:p w14:paraId="37823595" w14:textId="77777777" w:rsidR="00734E5F" w:rsidRPr="00370AD7" w:rsidRDefault="00734E5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14:paraId="194E7437" w14:textId="77777777" w:rsidR="00734E5F" w:rsidRDefault="00734E5F" w:rsidP="00E37F44">
      <w:pPr>
        <w:widowControl/>
        <w:numPr>
          <w:ilvl w:val="3"/>
          <w:numId w:val="1"/>
        </w:numPr>
        <w:tabs>
          <w:tab w:val="clear" w:pos="360"/>
        </w:tabs>
        <w:suppressAutoHyphens w:val="0"/>
        <w:spacing w:line="276" w:lineRule="auto"/>
        <w:ind w:left="426" w:hanging="426"/>
        <w:contextualSpacing/>
        <w:jc w:val="both"/>
      </w:pPr>
      <w:r>
        <w:t>Celem wizyty studyjnej jest:</w:t>
      </w:r>
    </w:p>
    <w:p w14:paraId="71CD28B6" w14:textId="77777777" w:rsidR="00734E5F" w:rsidRDefault="00734E5F" w:rsidP="00E37F44">
      <w:pPr>
        <w:numPr>
          <w:ilvl w:val="0"/>
          <w:numId w:val="26"/>
        </w:numPr>
        <w:tabs>
          <w:tab w:val="clear" w:pos="502"/>
          <w:tab w:val="num" w:pos="851"/>
        </w:tabs>
        <w:spacing w:line="276" w:lineRule="auto"/>
        <w:ind w:left="851" w:hanging="425"/>
        <w:contextualSpacing/>
        <w:jc w:val="both"/>
      </w:pPr>
      <w:r>
        <w:t>kształtowanie kompetencji komunikacyjnych w grupie międzynarodowej,</w:t>
      </w:r>
    </w:p>
    <w:p w14:paraId="669FB9F0" w14:textId="77777777" w:rsidR="00734E5F" w:rsidRDefault="00734E5F" w:rsidP="00E37F44">
      <w:pPr>
        <w:numPr>
          <w:ilvl w:val="0"/>
          <w:numId w:val="26"/>
        </w:numPr>
        <w:tabs>
          <w:tab w:val="clear" w:pos="502"/>
          <w:tab w:val="num" w:pos="851"/>
        </w:tabs>
        <w:spacing w:line="276" w:lineRule="auto"/>
        <w:ind w:left="851" w:hanging="425"/>
        <w:contextualSpacing/>
        <w:jc w:val="both"/>
      </w:pPr>
      <w:r>
        <w:t xml:space="preserve">poznanie typowego dnia pracy, </w:t>
      </w:r>
    </w:p>
    <w:p w14:paraId="18AD14B7" w14:textId="77777777" w:rsidR="00734E5F" w:rsidRDefault="00734E5F" w:rsidP="00E37F44">
      <w:pPr>
        <w:numPr>
          <w:ilvl w:val="0"/>
          <w:numId w:val="26"/>
        </w:numPr>
        <w:tabs>
          <w:tab w:val="clear" w:pos="502"/>
          <w:tab w:val="num" w:pos="851"/>
        </w:tabs>
        <w:spacing w:line="276" w:lineRule="auto"/>
        <w:ind w:left="851" w:hanging="425"/>
        <w:contextualSpacing/>
        <w:jc w:val="both"/>
      </w:pPr>
      <w:r>
        <w:t xml:space="preserve">zapoznanie się z kulturą organizacji i sposobem pracy instytucji, </w:t>
      </w:r>
    </w:p>
    <w:p w14:paraId="430072DE" w14:textId="77777777" w:rsidR="00734E5F" w:rsidRDefault="00734E5F" w:rsidP="00E37F44">
      <w:pPr>
        <w:numPr>
          <w:ilvl w:val="0"/>
          <w:numId w:val="26"/>
        </w:numPr>
        <w:tabs>
          <w:tab w:val="clear" w:pos="502"/>
          <w:tab w:val="num" w:pos="851"/>
        </w:tabs>
        <w:spacing w:line="276" w:lineRule="auto"/>
        <w:ind w:left="851" w:hanging="425"/>
        <w:contextualSpacing/>
        <w:jc w:val="both"/>
      </w:pPr>
      <w:r>
        <w:t xml:space="preserve">poznanie możliwości realizacji kariery w instytucji (dział rekrutacji, HR), </w:t>
      </w:r>
    </w:p>
    <w:p w14:paraId="034385F2" w14:textId="77777777" w:rsidR="00734E5F" w:rsidRDefault="00734E5F" w:rsidP="00E37F44">
      <w:pPr>
        <w:numPr>
          <w:ilvl w:val="0"/>
          <w:numId w:val="26"/>
        </w:numPr>
        <w:tabs>
          <w:tab w:val="clear" w:pos="502"/>
          <w:tab w:val="num" w:pos="851"/>
        </w:tabs>
        <w:spacing w:line="276" w:lineRule="auto"/>
        <w:ind w:left="851" w:hanging="425"/>
        <w:contextualSpacing/>
        <w:jc w:val="both"/>
      </w:pPr>
      <w:r>
        <w:t xml:space="preserve">określenie kompetencji niezbędnych do podjęcia pracy w instytucji/na danym stanowisku, </w:t>
      </w:r>
    </w:p>
    <w:p w14:paraId="5076397A" w14:textId="77777777" w:rsidR="00734E5F" w:rsidRDefault="00734E5F" w:rsidP="00E37F44">
      <w:pPr>
        <w:widowControl/>
        <w:numPr>
          <w:ilvl w:val="3"/>
          <w:numId w:val="1"/>
        </w:numPr>
        <w:tabs>
          <w:tab w:val="clear" w:pos="360"/>
        </w:tabs>
        <w:suppressAutoHyphens w:val="0"/>
        <w:spacing w:line="276" w:lineRule="auto"/>
        <w:ind w:left="426" w:hanging="426"/>
        <w:contextualSpacing/>
        <w:jc w:val="both"/>
      </w:pPr>
      <w:r w:rsidRPr="003144DE">
        <w:lastRenderedPageBreak/>
        <w:t>Osoby uczestniczące w wizycie studyjnej (zwane dalej „Uczestnikami”) zostaną wskazane przez Zamawiającego</w:t>
      </w:r>
      <w:r>
        <w:t xml:space="preserve"> spośród studentów studiów </w:t>
      </w:r>
      <w:r w:rsidRPr="0020203F">
        <w:rPr>
          <w:spacing w:val="-3"/>
          <w:w w:val="105"/>
        </w:rPr>
        <w:t>stacjonarnych pierwszego stopnia, drugiego stopnia lub jednolitych studiów magisterskich o</w:t>
      </w:r>
      <w:r>
        <w:rPr>
          <w:spacing w:val="-3"/>
          <w:w w:val="105"/>
        </w:rPr>
        <w:t xml:space="preserve"> </w:t>
      </w:r>
      <w:r w:rsidRPr="0020203F">
        <w:rPr>
          <w:spacing w:val="-3"/>
          <w:w w:val="105"/>
        </w:rPr>
        <w:t xml:space="preserve">profilu ogólnoakademickim lub praktycznym z </w:t>
      </w:r>
      <w:r>
        <w:rPr>
          <w:spacing w:val="-3"/>
          <w:w w:val="105"/>
        </w:rPr>
        <w:t xml:space="preserve">trzynastu </w:t>
      </w:r>
      <w:r w:rsidRPr="0020203F">
        <w:rPr>
          <w:spacing w:val="-3"/>
          <w:w w:val="105"/>
        </w:rPr>
        <w:t>Wydziałów</w:t>
      </w:r>
      <w:r>
        <w:rPr>
          <w:spacing w:val="-3"/>
          <w:w w:val="105"/>
        </w:rPr>
        <w:t xml:space="preserve"> Uniwersytetu Jagiellońskiego.</w:t>
      </w:r>
    </w:p>
    <w:p w14:paraId="6287EFBD" w14:textId="77777777" w:rsidR="00734E5F" w:rsidRDefault="00734E5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obejmować co najmniej 1 godzinę dydaktyczną w formie warsztatów i zadań w formie projektowej prowadzonej przez pracownika instytucji (case study, analiza problemów i poszukiwanie rozwiązań, współpraca w grupie).Uczestnicy </w:t>
      </w:r>
      <w:r w:rsidRPr="00542F75">
        <w:t>zobowiązani są do zrealizowania 20 godzin dydaktycznych zaję</w:t>
      </w:r>
      <w:r>
        <w:t>ć</w:t>
      </w:r>
      <w:r w:rsidRPr="00542F75">
        <w:t xml:space="preserve"> (15 godzin zwykłych) podczas wizyty studyjnej</w:t>
      </w:r>
      <w:r>
        <w:t xml:space="preserve"> trwającej 5 dni liczonej od daty wyjazdu do daty </w:t>
      </w:r>
      <w:r w:rsidRPr="00C87EE1">
        <w:t xml:space="preserve">powrotu. </w:t>
      </w:r>
    </w:p>
    <w:p w14:paraId="1404FE27" w14:textId="77777777" w:rsidR="00734E5F" w:rsidRDefault="00734E5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 (firmie lub instytucji publiczn</w:t>
      </w:r>
      <w:r>
        <w:t>ej</w:t>
      </w:r>
      <w:r w:rsidRPr="00C87EE1">
        <w:t>).</w:t>
      </w:r>
    </w:p>
    <w:p w14:paraId="1E96E581" w14:textId="77777777" w:rsidR="00734E5F" w:rsidRDefault="00734E5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14:paraId="1DEF3658" w14:textId="77777777" w:rsidR="00734E5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045BCB">
        <w:rPr>
          <w:rFonts w:ascii="Times New Roman" w:hAnsi="Times New Roman"/>
          <w:sz w:val="24"/>
          <w:szCs w:val="24"/>
        </w:rPr>
        <w:t>z</w:t>
      </w:r>
      <w:r w:rsidRPr="00C96154">
        <w:rPr>
          <w:rFonts w:ascii="Times New Roman" w:hAnsi="Times New Roman"/>
          <w:sz w:val="24"/>
          <w:szCs w:val="24"/>
        </w:rPr>
        <w:t xml:space="preserve">apewnienia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045BCB">
        <w:rPr>
          <w:rFonts w:ascii="Times New Roman" w:hAnsi="Times New Roman"/>
          <w:sz w:val="24"/>
          <w:szCs w:val="24"/>
        </w:rPr>
        <w:t xml:space="preserve">w następującej formie ……….* </w:t>
      </w:r>
      <w:r w:rsidRPr="00C96154">
        <w:rPr>
          <w:rFonts w:ascii="Times New Roman" w:hAnsi="Times New Roman"/>
          <w:sz w:val="24"/>
          <w:szCs w:val="24"/>
        </w:rPr>
        <w:t>(samolot</w:t>
      </w:r>
      <w:r>
        <w:rPr>
          <w:rFonts w:ascii="Times New Roman" w:hAnsi="Times New Roman"/>
          <w:sz w:val="24"/>
          <w:szCs w:val="24"/>
        </w:rPr>
        <w:t xml:space="preserve"> + </w:t>
      </w:r>
      <w:r w:rsidRPr="00C96154">
        <w:rPr>
          <w:rFonts w:ascii="Times New Roman" w:hAnsi="Times New Roman"/>
          <w:sz w:val="24"/>
          <w:szCs w:val="24"/>
        </w:rPr>
        <w:t>komunikacja publiczna</w:t>
      </w:r>
      <w:r w:rsidRPr="00045BCB">
        <w:rPr>
          <w:rFonts w:ascii="Times New Roman" w:hAnsi="Times New Roman"/>
          <w:sz w:val="24"/>
          <w:szCs w:val="24"/>
        </w:rPr>
        <w:t xml:space="preserve">* </w:t>
      </w:r>
      <w:r w:rsidRPr="00C96154">
        <w:rPr>
          <w:rFonts w:ascii="Times New Roman" w:hAnsi="Times New Roman"/>
          <w:sz w:val="24"/>
          <w:szCs w:val="24"/>
        </w:rPr>
        <w:t>lub bus</w:t>
      </w:r>
      <w:r>
        <w:rPr>
          <w:rFonts w:ascii="Times New Roman" w:hAnsi="Times New Roman"/>
          <w:sz w:val="24"/>
          <w:szCs w:val="24"/>
        </w:rPr>
        <w:t xml:space="preserve"> +</w:t>
      </w:r>
      <w:r w:rsidRPr="00045BCB">
        <w:rPr>
          <w:rFonts w:ascii="Times New Roman" w:hAnsi="Times New Roman"/>
          <w:sz w:val="24"/>
          <w:szCs w:val="24"/>
        </w:rPr>
        <w:t xml:space="preserve"> </w:t>
      </w:r>
      <w:r w:rsidRPr="00C96154">
        <w:rPr>
          <w:rFonts w:ascii="Times New Roman" w:hAnsi="Times New Roman"/>
          <w:sz w:val="24"/>
          <w:szCs w:val="24"/>
        </w:rPr>
        <w:t>komunikacja publiczna</w:t>
      </w:r>
      <w:r w:rsidRPr="00045BCB">
        <w:rPr>
          <w:rFonts w:ascii="Times New Roman" w:hAnsi="Times New Roman"/>
          <w:sz w:val="24"/>
          <w:szCs w:val="24"/>
        </w:rPr>
        <w:t>*</w:t>
      </w:r>
      <w:r w:rsidRPr="00C96154">
        <w:rPr>
          <w:rFonts w:ascii="Times New Roman" w:hAnsi="Times New Roman"/>
          <w:sz w:val="24"/>
          <w:szCs w:val="24"/>
        </w:rPr>
        <w:t xml:space="preserve">). </w:t>
      </w:r>
      <w:r>
        <w:rPr>
          <w:rFonts w:ascii="Times New Roman" w:hAnsi="Times New Roman"/>
          <w:sz w:val="24"/>
          <w:szCs w:val="24"/>
        </w:rPr>
        <w:t xml:space="preserve">Wyjazd powinien odbyć się we wczesnych godzinach porannych w pierwszym dniu pobytu, powrót w godzinach popołudniowych w ostatni im dniu przewidzianym na wizytę studyjną. </w:t>
      </w:r>
      <w:r w:rsidRPr="00045BCB">
        <w:rPr>
          <w:rFonts w:ascii="Times New Roman" w:hAnsi="Times New Roman"/>
          <w:sz w:val="24"/>
          <w:szCs w:val="24"/>
        </w:rPr>
        <w:t>W przypadku komunikacji busem</w:t>
      </w:r>
      <w:r>
        <w:rPr>
          <w:rFonts w:ascii="Times New Roman" w:hAnsi="Times New Roman"/>
          <w:sz w:val="24"/>
          <w:szCs w:val="24"/>
        </w:rPr>
        <w:t>*</w:t>
      </w:r>
      <w:r w:rsidRPr="00045BCB">
        <w:rPr>
          <w:rFonts w:ascii="Times New Roman" w:hAnsi="Times New Roman"/>
          <w:sz w:val="24"/>
          <w:szCs w:val="24"/>
        </w:rPr>
        <w:t xml:space="preserve">: </w:t>
      </w:r>
    </w:p>
    <w:p w14:paraId="7D049572"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przewozy osób odbywać się mogą wyłącznie środkami transportu spełniającymi wymagania techniczne określone w przepisach ustawy – Prawo o ruchu drogowym z dnia 20 czerwca 1997 r. (t.j. Dz.U. z 20</w:t>
      </w:r>
      <w:r>
        <w:rPr>
          <w:rFonts w:ascii="Times New Roman" w:hAnsi="Times New Roman"/>
          <w:sz w:val="24"/>
          <w:szCs w:val="24"/>
        </w:rPr>
        <w:t>17</w:t>
      </w:r>
      <w:r w:rsidRPr="003144DE">
        <w:rPr>
          <w:rFonts w:ascii="Times New Roman" w:hAnsi="Times New Roman"/>
          <w:sz w:val="24"/>
          <w:szCs w:val="24"/>
        </w:rPr>
        <w:t>,</w:t>
      </w:r>
      <w:r>
        <w:rPr>
          <w:rFonts w:ascii="Times New Roman" w:hAnsi="Times New Roman"/>
          <w:sz w:val="24"/>
          <w:szCs w:val="24"/>
        </w:rPr>
        <w:t xml:space="preserve"> </w:t>
      </w:r>
      <w:r w:rsidRPr="003144DE">
        <w:rPr>
          <w:rFonts w:ascii="Times New Roman" w:hAnsi="Times New Roman"/>
          <w:sz w:val="24"/>
          <w:szCs w:val="24"/>
        </w:rPr>
        <w:t>poz.</w:t>
      </w:r>
      <w:r>
        <w:rPr>
          <w:rFonts w:ascii="Times New Roman" w:hAnsi="Times New Roman"/>
          <w:sz w:val="24"/>
          <w:szCs w:val="24"/>
        </w:rPr>
        <w:t>1260</w:t>
      </w:r>
      <w:r w:rsidRPr="003144DE">
        <w:rPr>
          <w:rFonts w:ascii="Times New Roman" w:hAnsi="Times New Roman"/>
          <w:sz w:val="24"/>
          <w:szCs w:val="24"/>
        </w:rPr>
        <w:t xml:space="preserve"> z późn. zm.) i innych przepisach związanych z przewozem osób, w tym ustawy z dnia 6 września 2001 r. o transporcie drogowym (t.j. Dz.U. z 20</w:t>
      </w:r>
      <w:r>
        <w:rPr>
          <w:rFonts w:ascii="Times New Roman" w:hAnsi="Times New Roman"/>
          <w:sz w:val="24"/>
          <w:szCs w:val="24"/>
        </w:rPr>
        <w:t>17</w:t>
      </w:r>
      <w:r w:rsidRPr="003144DE">
        <w:rPr>
          <w:rFonts w:ascii="Times New Roman" w:hAnsi="Times New Roman"/>
          <w:sz w:val="24"/>
          <w:szCs w:val="24"/>
        </w:rPr>
        <w:t xml:space="preserve">, poz. </w:t>
      </w:r>
      <w:r>
        <w:rPr>
          <w:rFonts w:ascii="Times New Roman" w:hAnsi="Times New Roman"/>
          <w:sz w:val="24"/>
          <w:szCs w:val="24"/>
        </w:rPr>
        <w:t xml:space="preserve">2200 </w:t>
      </w:r>
      <w:r w:rsidRPr="003144DE">
        <w:rPr>
          <w:rFonts w:ascii="Times New Roman" w:hAnsi="Times New Roman"/>
          <w:sz w:val="24"/>
          <w:szCs w:val="24"/>
        </w:rPr>
        <w:t xml:space="preserve">z późn. </w:t>
      </w:r>
      <w:r>
        <w:rPr>
          <w:rFonts w:ascii="Times New Roman" w:hAnsi="Times New Roman"/>
          <w:sz w:val="24"/>
          <w:szCs w:val="24"/>
        </w:rPr>
        <w:t>z</w:t>
      </w:r>
      <w:r w:rsidRPr="003144DE">
        <w:rPr>
          <w:rFonts w:ascii="Times New Roman" w:hAnsi="Times New Roman"/>
          <w:sz w:val="24"/>
          <w:szCs w:val="24"/>
        </w:rPr>
        <w:t>m.);</w:t>
      </w:r>
    </w:p>
    <w:p w14:paraId="33E6418F" w14:textId="77777777" w:rsidR="00734E5F" w:rsidRPr="008931BC" w:rsidRDefault="00734E5F" w:rsidP="00E37F44">
      <w:pPr>
        <w:pStyle w:val="Akapitzlist"/>
        <w:numPr>
          <w:ilvl w:val="0"/>
          <w:numId w:val="43"/>
        </w:numPr>
        <w:autoSpaceDE w:val="0"/>
        <w:autoSpaceDN w:val="0"/>
        <w:adjustRightInd w:val="0"/>
        <w:ind w:left="993"/>
        <w:contextualSpacing/>
        <w:jc w:val="both"/>
        <w:rPr>
          <w:rStyle w:val="apple-converted-space"/>
          <w:rFonts w:ascii="Times New Roman" w:hAnsi="Times New Roman"/>
          <w:sz w:val="24"/>
          <w:szCs w:val="24"/>
          <w:lang w:eastAsia="pl-PL"/>
        </w:rPr>
      </w:pPr>
      <w:r w:rsidRPr="007E52CB">
        <w:rPr>
          <w:rFonts w:ascii="Times New Roman" w:hAnsi="Times New Roman"/>
          <w:sz w:val="24"/>
          <w:szCs w:val="24"/>
          <w:shd w:val="clear" w:color="auto" w:fill="FFFFFF"/>
        </w:rPr>
        <w:t xml:space="preserve">wykonawca zapewni </w:t>
      </w:r>
      <w:r>
        <w:rPr>
          <w:rFonts w:ascii="Times New Roman" w:hAnsi="Times New Roman"/>
          <w:sz w:val="24"/>
          <w:szCs w:val="24"/>
          <w:shd w:val="clear" w:color="auto" w:fill="FFFFFF"/>
        </w:rPr>
        <w:t>b</w:t>
      </w:r>
      <w:r w:rsidRPr="007E52CB">
        <w:rPr>
          <w:rStyle w:val="apple-converted-space"/>
          <w:rFonts w:ascii="Times New Roman" w:hAnsi="Times New Roman"/>
          <w:sz w:val="24"/>
          <w:szCs w:val="24"/>
          <w:shd w:val="clear" w:color="auto" w:fill="FFFFFF"/>
        </w:rPr>
        <w:t xml:space="preserve">us o podwyższonym standardzie dostosowany do ilości </w:t>
      </w:r>
      <w:r w:rsidRPr="008931BC">
        <w:rPr>
          <w:rStyle w:val="apple-converted-space"/>
          <w:rFonts w:ascii="Times New Roman" w:hAnsi="Times New Roman"/>
          <w:sz w:val="24"/>
          <w:szCs w:val="24"/>
          <w:shd w:val="clear" w:color="auto" w:fill="FFFFFF"/>
        </w:rPr>
        <w:t>przewożonych osób, posiadający sprawne układy klimatyzacji;</w:t>
      </w:r>
    </w:p>
    <w:p w14:paraId="236DCA44" w14:textId="77777777" w:rsidR="00734E5F" w:rsidRPr="008931BC" w:rsidRDefault="00734E5F" w:rsidP="00E37F44">
      <w:pPr>
        <w:pStyle w:val="Akapitzlist"/>
        <w:numPr>
          <w:ilvl w:val="7"/>
          <w:numId w:val="43"/>
        </w:numPr>
        <w:ind w:left="993" w:hanging="284"/>
        <w:contextualSpacing/>
        <w:jc w:val="both"/>
        <w:rPr>
          <w:rFonts w:ascii="Times New Roman" w:hAnsi="Times New Roman"/>
          <w:sz w:val="24"/>
          <w:szCs w:val="24"/>
        </w:rPr>
      </w:pPr>
      <w:r w:rsidRPr="008931BC">
        <w:rPr>
          <w:rFonts w:ascii="Times New Roman" w:hAnsi="Times New Roman"/>
          <w:sz w:val="24"/>
          <w:szCs w:val="24"/>
        </w:rPr>
        <w:t xml:space="preserve">kierowca przed wyjazdem w Krakowie przedstawi </w:t>
      </w:r>
      <w:r w:rsidR="00EC30CD" w:rsidRPr="008931BC">
        <w:rPr>
          <w:rFonts w:ascii="Times New Roman" w:hAnsi="Times New Roman"/>
          <w:sz w:val="24"/>
          <w:szCs w:val="24"/>
        </w:rPr>
        <w:t>Zamawianemu</w:t>
      </w:r>
      <w:r w:rsidRPr="008931BC">
        <w:rPr>
          <w:rFonts w:ascii="Times New Roman" w:hAnsi="Times New Roman"/>
          <w:sz w:val="24"/>
          <w:szCs w:val="24"/>
        </w:rPr>
        <w:t xml:space="preserve"> zaświadczenie wydane przez Policję o stanie technicznym pojazdu, wystawione nie później niż 72 godziny przed planowaną podróżą;</w:t>
      </w:r>
    </w:p>
    <w:p w14:paraId="45F558D6"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wykonawca ubezpiecza pojazdy i pasażerów od wszelkich szkód mogących powstać podczas przewozu i pozostających w związku z przewozem;</w:t>
      </w:r>
    </w:p>
    <w:p w14:paraId="705DE42E"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wykonawca zapewnia pasażerom bezpieczny przewóz tzn. odpowiednie warunki bezpieczeństwa i higieny;</w:t>
      </w:r>
    </w:p>
    <w:p w14:paraId="5D079BC4"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wykonawca w ramach przejazdu zapewni dwóch kierowców, jeśli wyjazd będzie tego wymagał;</w:t>
      </w:r>
    </w:p>
    <w:p w14:paraId="07EF8D24"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wykonawca posiada aktualną licencję na wykonywanie międzynarodowego transportu drogowego osób;</w:t>
      </w:r>
    </w:p>
    <w:p w14:paraId="0C0656E1"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kierowcy zapewnią trafny i samodzielny dojazd do miejsc wskazanych przez Zleceniodawcę;</w:t>
      </w:r>
    </w:p>
    <w:p w14:paraId="6A3F9D13"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lastRenderedPageBreak/>
        <w:t>wykonawca zapewni punktualność kierowców;</w:t>
      </w:r>
    </w:p>
    <w:p w14:paraId="2579C99B"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wykonawca zapewni transport zastępczy w razie awarii pojazdu – bez dodatk</w:t>
      </w:r>
      <w:r>
        <w:rPr>
          <w:rFonts w:ascii="Times New Roman" w:hAnsi="Times New Roman"/>
          <w:sz w:val="24"/>
          <w:szCs w:val="24"/>
        </w:rPr>
        <w:t>owych kosztów dla Zleceniodawcy;</w:t>
      </w:r>
    </w:p>
    <w:p w14:paraId="4C3801C5" w14:textId="77777777" w:rsidR="00734E5F" w:rsidRDefault="00734E5F" w:rsidP="00E37F44">
      <w:pPr>
        <w:pStyle w:val="Akapitzlist"/>
        <w:numPr>
          <w:ilvl w:val="7"/>
          <w:numId w:val="43"/>
        </w:numPr>
        <w:ind w:left="993" w:hanging="284"/>
        <w:contextualSpacing/>
        <w:jc w:val="both"/>
        <w:rPr>
          <w:rFonts w:ascii="Times New Roman" w:hAnsi="Times New Roman"/>
          <w:sz w:val="24"/>
          <w:szCs w:val="24"/>
        </w:rPr>
      </w:pPr>
      <w:r w:rsidRPr="003144DE">
        <w:rPr>
          <w:rFonts w:ascii="Times New Roman" w:hAnsi="Times New Roman"/>
          <w:sz w:val="24"/>
          <w:szCs w:val="24"/>
        </w:rPr>
        <w:t>wykonawca posiada odp</w:t>
      </w:r>
      <w:r>
        <w:rPr>
          <w:rFonts w:ascii="Times New Roman" w:hAnsi="Times New Roman"/>
          <w:sz w:val="24"/>
          <w:szCs w:val="24"/>
        </w:rPr>
        <w:t>owiednią wiedzę i doświadczenie.</w:t>
      </w:r>
    </w:p>
    <w:p w14:paraId="1BA8C0D4" w14:textId="77777777" w:rsidR="00734E5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14:paraId="33FA4BD3" w14:textId="77777777" w:rsidR="00734E5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zapewnienia instytucji/firm, które podejmą się przyjęcia studentów na wizytę studyjną, ustalenia z nimi planu pobytu studentów zgodnie z przedmiotem umowy;</w:t>
      </w:r>
    </w:p>
    <w:p w14:paraId="243BAA15" w14:textId="77777777" w:rsidR="00734E5F" w:rsidRPr="0020203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Zamawiającemu na co najmniej siedem dni przed planowanym rozpoczęciem wyjazdu;</w:t>
      </w:r>
      <w:r w:rsidRPr="0020203F">
        <w:rPr>
          <w:rFonts w:ascii="Times New Roman" w:hAnsi="Times New Roman"/>
          <w:sz w:val="24"/>
          <w:szCs w:val="24"/>
          <w:u w:val="single"/>
        </w:rPr>
        <w:t xml:space="preserve"> </w:t>
      </w:r>
    </w:p>
    <w:p w14:paraId="1FF8A599" w14:textId="77777777" w:rsidR="00734E5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realizacji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14:paraId="20F59A61" w14:textId="77777777" w:rsidR="00734E5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r</w:t>
      </w:r>
      <w:r w:rsidRPr="003144DE">
        <w:rPr>
          <w:rFonts w:ascii="Times New Roman" w:hAnsi="Times New Roman"/>
          <w:sz w:val="24"/>
          <w:szCs w:val="24"/>
        </w:rPr>
        <w:t>ozliczenia z inst</w:t>
      </w:r>
      <w:r>
        <w:rPr>
          <w:rFonts w:ascii="Times New Roman" w:hAnsi="Times New Roman"/>
          <w:sz w:val="24"/>
          <w:szCs w:val="24"/>
        </w:rPr>
        <w:t>ytucjami/firmami przyjmującymi Uczestników;</w:t>
      </w:r>
    </w:p>
    <w:p w14:paraId="09302CC5" w14:textId="77777777" w:rsidR="00734E5F" w:rsidRPr="0020203F" w:rsidRDefault="00734E5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 xml:space="preserve"> oraz jednorazowego transportu tam i z powrotem z hotelu do Utrechtu lub Amsterdamu;</w:t>
      </w:r>
    </w:p>
    <w:p w14:paraId="18323784" w14:textId="77777777" w:rsidR="00734E5F" w:rsidRDefault="00734E5F" w:rsidP="00E37F44">
      <w:pPr>
        <w:pStyle w:val="Akapitzlist"/>
        <w:numPr>
          <w:ilvl w:val="3"/>
          <w:numId w:val="12"/>
        </w:numPr>
        <w:tabs>
          <w:tab w:val="clear" w:pos="2520"/>
        </w:tabs>
        <w:ind w:left="644" w:hanging="425"/>
        <w:contextualSpacing/>
        <w:jc w:val="both"/>
        <w:rPr>
          <w:rFonts w:ascii="Times New Roman" w:hAnsi="Times New Roman"/>
          <w:sz w:val="24"/>
          <w:szCs w:val="24"/>
        </w:rPr>
      </w:pPr>
      <w:r>
        <w:rPr>
          <w:rFonts w:ascii="Times New Roman" w:hAnsi="Times New Roman"/>
          <w:sz w:val="24"/>
          <w:szCs w:val="24"/>
        </w:rPr>
        <w:t>w</w:t>
      </w:r>
      <w:r w:rsidRPr="003144DE">
        <w:rPr>
          <w:rFonts w:ascii="Times New Roman" w:hAnsi="Times New Roman"/>
          <w:sz w:val="24"/>
          <w:szCs w:val="24"/>
        </w:rPr>
        <w:t>ykonawca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imieniu Zamawiającego wszelkich odwołań, bądź reklamacji związanych z realizacją działań wymienionych w zapytaniu ofertowym.</w:t>
      </w:r>
    </w:p>
    <w:p w14:paraId="59889466" w14:textId="77777777" w:rsidR="00734E5F" w:rsidRDefault="00734E5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 xml:space="preserve">oferta Wykonawcy z dnia …2018 r. </w:t>
      </w:r>
    </w:p>
    <w:p w14:paraId="67B1F7E6" w14:textId="77777777" w:rsidR="00734E5F" w:rsidRDefault="00734E5F" w:rsidP="00E37F44">
      <w:pPr>
        <w:widowControl/>
        <w:numPr>
          <w:ilvl w:val="3"/>
          <w:numId w:val="1"/>
        </w:numPr>
        <w:suppressAutoHyphens w:val="0"/>
        <w:spacing w:line="276" w:lineRule="auto"/>
        <w:ind w:left="426" w:hanging="426"/>
        <w:contextualSpacing/>
        <w:jc w:val="both"/>
      </w:pPr>
      <w:r w:rsidRPr="00045BCB">
        <w:t>Niniejsza umowa zawarta jest w ramach projektu  „</w:t>
      </w:r>
      <w:r w:rsidRPr="00C96154">
        <w:t>Jagiellońskie Centrum Rozwoju Kompetencji</w:t>
      </w:r>
      <w:r w:rsidRPr="00045BCB">
        <w:t>” nr umowy o dofinansowanie projektu: POWR.03.01.00-00-K435/15-00,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r>
        <w:t>.</w:t>
      </w:r>
    </w:p>
    <w:p w14:paraId="31803382" w14:textId="77777777" w:rsidR="00734E5F" w:rsidRDefault="00734E5F" w:rsidP="00E37F44">
      <w:pPr>
        <w:spacing w:line="276" w:lineRule="auto"/>
        <w:ind w:right="-40"/>
        <w:contextualSpacing/>
      </w:pPr>
    </w:p>
    <w:p w14:paraId="1E44CCDC" w14:textId="77777777" w:rsidR="00734E5F" w:rsidRDefault="00734E5F" w:rsidP="00E37F44">
      <w:pPr>
        <w:spacing w:line="276" w:lineRule="auto"/>
        <w:ind w:right="-40"/>
        <w:contextualSpacing/>
        <w:rPr>
          <w:b/>
        </w:rPr>
      </w:pPr>
      <w:r w:rsidRPr="00045BCB">
        <w:rPr>
          <w:b/>
        </w:rPr>
        <w:t>§ 2</w:t>
      </w:r>
    </w:p>
    <w:p w14:paraId="5073C41A" w14:textId="77777777" w:rsidR="00734E5F" w:rsidRDefault="00734E5F" w:rsidP="00E37F44">
      <w:pPr>
        <w:spacing w:after="120" w:line="276" w:lineRule="auto"/>
        <w:ind w:right="-40"/>
        <w:contextualSpacing/>
      </w:pPr>
      <w:r w:rsidRPr="00045BCB">
        <w:rPr>
          <w:b/>
        </w:rPr>
        <w:t>Obowiązki Stron</w:t>
      </w:r>
    </w:p>
    <w:p w14:paraId="0436EB6C" w14:textId="77777777" w:rsidR="00734E5F" w:rsidRDefault="00734E5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14:paraId="49F236C5" w14:textId="77777777" w:rsidR="00734E5F" w:rsidRDefault="00734E5F" w:rsidP="00E37F44">
      <w:pPr>
        <w:pStyle w:val="txtnorm"/>
        <w:numPr>
          <w:ilvl w:val="0"/>
          <w:numId w:val="39"/>
        </w:numPr>
        <w:spacing w:line="276" w:lineRule="auto"/>
        <w:ind w:right="-42"/>
        <w:contextualSpacing/>
        <w:rPr>
          <w:rFonts w:ascii="Times New Roman" w:hAnsi="Times New Roman"/>
          <w:sz w:val="24"/>
        </w:rPr>
      </w:pPr>
      <w:r w:rsidRPr="00045BCB">
        <w:rPr>
          <w:rFonts w:ascii="Times New Roman" w:hAnsi="Times New Roman"/>
          <w:sz w:val="24"/>
        </w:rPr>
        <w:t>wykonania przedmiotu umowy zgodnie ze swoją najlepszą wiedzą i przy dołożeniu największej staranności, przy uwzględnieniu posiadany</w:t>
      </w:r>
      <w:r>
        <w:rPr>
          <w:rFonts w:ascii="Times New Roman" w:hAnsi="Times New Roman"/>
          <w:sz w:val="24"/>
        </w:rPr>
        <w:t>ch umiejętności i doświadczenia;</w:t>
      </w:r>
    </w:p>
    <w:p w14:paraId="6C2C07AB" w14:textId="77777777" w:rsidR="00734E5F" w:rsidRDefault="00734E5F" w:rsidP="00E37F44">
      <w:pPr>
        <w:pStyle w:val="txtnorm"/>
        <w:numPr>
          <w:ilvl w:val="0"/>
          <w:numId w:val="39"/>
        </w:numPr>
        <w:spacing w:line="276" w:lineRule="auto"/>
        <w:ind w:right="-42"/>
        <w:contextualSpacing/>
        <w:rPr>
          <w:rFonts w:ascii="Times New Roman" w:hAnsi="Times New Roman"/>
          <w:sz w:val="24"/>
        </w:rPr>
      </w:pPr>
      <w:r w:rsidRPr="00045BCB">
        <w:rPr>
          <w:rFonts w:ascii="Times New Roman" w:hAnsi="Times New Roman"/>
          <w:sz w:val="24"/>
        </w:rPr>
        <w:lastRenderedPageBreak/>
        <w:t>opracowania szczegółowego programu, udokumentowania za pomocą list obecności udziału uczestnikó</w:t>
      </w:r>
      <w:r>
        <w:rPr>
          <w:rFonts w:ascii="Times New Roman" w:hAnsi="Times New Roman"/>
          <w:sz w:val="24"/>
        </w:rPr>
        <w:t>w na wszystkich rodzajach zajęć;</w:t>
      </w:r>
    </w:p>
    <w:p w14:paraId="702F1EBC" w14:textId="77777777" w:rsidR="00734E5F" w:rsidRDefault="00734E5F" w:rsidP="00E37F44">
      <w:pPr>
        <w:pStyle w:val="txtnorm"/>
        <w:numPr>
          <w:ilvl w:val="0"/>
          <w:numId w:val="39"/>
        </w:numPr>
        <w:spacing w:line="276" w:lineRule="auto"/>
        <w:ind w:right="-42"/>
        <w:contextualSpacing/>
        <w:rPr>
          <w:rFonts w:ascii="Times New Roman" w:hAnsi="Times New Roman"/>
          <w:sz w:val="24"/>
        </w:rPr>
      </w:pPr>
      <w:r w:rsidRPr="00045BCB">
        <w:rPr>
          <w:rFonts w:ascii="Times New Roman" w:hAnsi="Times New Roman"/>
          <w:sz w:val="24"/>
        </w:rPr>
        <w:t>współpracy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14:paraId="5ABAF6A0" w14:textId="77777777" w:rsidR="00734E5F" w:rsidRDefault="00734E5F" w:rsidP="00E37F44">
      <w:pPr>
        <w:pStyle w:val="txtnorm"/>
        <w:numPr>
          <w:ilvl w:val="0"/>
          <w:numId w:val="39"/>
        </w:numPr>
        <w:spacing w:line="276" w:lineRule="auto"/>
        <w:ind w:right="-42"/>
        <w:contextualSpacing/>
        <w:rPr>
          <w:rFonts w:ascii="Times New Roman" w:hAnsi="Times New Roman"/>
          <w:sz w:val="24"/>
        </w:rPr>
      </w:pPr>
      <w:r w:rsidRPr="00045BCB">
        <w:rPr>
          <w:rFonts w:ascii="Times New Roman" w:hAnsi="Times New Roman"/>
          <w:sz w:val="24"/>
        </w:rPr>
        <w:t xml:space="preserve">pokrycia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Holandii</w:t>
      </w:r>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14:paraId="51943A5B" w14:textId="77777777" w:rsidR="00734E5F" w:rsidRDefault="00734E5F" w:rsidP="00E37F44">
      <w:pPr>
        <w:pStyle w:val="txtnorm"/>
        <w:numPr>
          <w:ilvl w:val="0"/>
          <w:numId w:val="39"/>
        </w:numPr>
        <w:spacing w:line="276" w:lineRule="auto"/>
        <w:ind w:right="-42"/>
        <w:contextualSpacing/>
        <w:rPr>
          <w:rFonts w:ascii="Times New Roman" w:hAnsi="Times New Roman"/>
          <w:sz w:val="24"/>
        </w:rPr>
      </w:pPr>
      <w:r w:rsidRPr="00045BCB">
        <w:rPr>
          <w:rFonts w:ascii="Times New Roman" w:hAnsi="Times New Roman"/>
          <w:sz w:val="24"/>
        </w:rPr>
        <w:t>pokrycia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14:paraId="3E8F93EB" w14:textId="77777777" w:rsidR="00734E5F" w:rsidRDefault="00734E5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14:paraId="252A7690" w14:textId="77777777" w:rsidR="00734E5F" w:rsidRDefault="00734E5F" w:rsidP="00E37F44">
      <w:pPr>
        <w:widowControl/>
        <w:numPr>
          <w:ilvl w:val="0"/>
          <w:numId w:val="33"/>
        </w:numPr>
        <w:suppressAutoHyphens w:val="0"/>
        <w:autoSpaceDE w:val="0"/>
        <w:spacing w:line="276" w:lineRule="auto"/>
        <w:contextualSpacing/>
        <w:jc w:val="both"/>
      </w:pPr>
      <w:r w:rsidRPr="00045BCB">
        <w:t>umożliwienia konsultacji z przedstawicielami Zamawiającego odnośnie szczegółowych zasad p</w:t>
      </w:r>
      <w:r>
        <w:t>rzeprowadzania wizyt studyjnych;</w:t>
      </w:r>
    </w:p>
    <w:p w14:paraId="69134422" w14:textId="77777777" w:rsidR="00734E5F" w:rsidRDefault="00734E5F" w:rsidP="00E37F44">
      <w:pPr>
        <w:widowControl/>
        <w:numPr>
          <w:ilvl w:val="0"/>
          <w:numId w:val="33"/>
        </w:numPr>
        <w:suppressAutoHyphens w:val="0"/>
        <w:spacing w:line="276" w:lineRule="auto"/>
        <w:ind w:right="-42"/>
        <w:contextualSpacing/>
        <w:jc w:val="both"/>
      </w:pPr>
      <w:r w:rsidRPr="00045BCB">
        <w:t>powiadomienia uczestników o miejscu i terminie wizyty studyjnej</w:t>
      </w:r>
      <w:r>
        <w:t>.</w:t>
      </w:r>
    </w:p>
    <w:p w14:paraId="2329B3AE" w14:textId="77777777" w:rsidR="00734E5F" w:rsidRDefault="00734E5F" w:rsidP="00E37F44">
      <w:pPr>
        <w:pStyle w:val="txtnorm"/>
        <w:spacing w:line="276" w:lineRule="auto"/>
        <w:ind w:right="-42"/>
        <w:contextualSpacing/>
        <w:jc w:val="center"/>
        <w:rPr>
          <w:rFonts w:ascii="Times New Roman" w:hAnsi="Times New Roman"/>
          <w:b/>
          <w:sz w:val="24"/>
        </w:rPr>
      </w:pPr>
    </w:p>
    <w:p w14:paraId="11DEE032" w14:textId="77777777" w:rsidR="00734E5F" w:rsidRDefault="00734E5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14:paraId="2E4BAAAB" w14:textId="77777777" w:rsidR="00734E5F" w:rsidRDefault="00734E5F" w:rsidP="00E37F44">
      <w:pPr>
        <w:pStyle w:val="txtnorm"/>
        <w:spacing w:after="120"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14:paraId="27DF270F" w14:textId="77777777" w:rsidR="00734E5F" w:rsidRDefault="00734E5F" w:rsidP="00E37F44">
      <w:pPr>
        <w:widowControl/>
        <w:numPr>
          <w:ilvl w:val="0"/>
          <w:numId w:val="34"/>
        </w:numPr>
        <w:suppressAutoHyphens w:val="0"/>
        <w:spacing w:line="276" w:lineRule="auto"/>
        <w:ind w:left="425" w:right="-42" w:hanging="357"/>
        <w:contextualSpacing/>
        <w:jc w:val="both"/>
      </w:pPr>
      <w:r w:rsidRPr="00045BCB">
        <w:t xml:space="preserve">Łączne wynagrodzenie Wykonawcy za realizację przedmiotu niniejszej umowy wynosi maksymalnie </w:t>
      </w:r>
      <w:r w:rsidRPr="005C081A">
        <w:t>………..</w:t>
      </w:r>
      <w:r w:rsidRPr="005C081A">
        <w:rPr>
          <w:b/>
        </w:rPr>
        <w:t xml:space="preserve"> PLN </w:t>
      </w:r>
      <w:r>
        <w:rPr>
          <w:b/>
        </w:rPr>
        <w:t xml:space="preserve">brutto </w:t>
      </w:r>
      <w:r w:rsidRPr="005C081A">
        <w:rPr>
          <w:b/>
        </w:rPr>
        <w:t>(słownie: ……………)</w:t>
      </w:r>
      <w:r>
        <w:rPr>
          <w:b/>
        </w:rPr>
        <w:t>.</w:t>
      </w:r>
    </w:p>
    <w:p w14:paraId="36EA221F" w14:textId="77777777" w:rsidR="00734E5F" w:rsidRDefault="00734E5F" w:rsidP="00E37F44">
      <w:pPr>
        <w:widowControl/>
        <w:numPr>
          <w:ilvl w:val="0"/>
          <w:numId w:val="34"/>
        </w:numPr>
        <w:suppressAutoHyphens w:val="0"/>
        <w:spacing w:line="276" w:lineRule="auto"/>
        <w:ind w:left="425" w:right="-42" w:hanging="357"/>
        <w:contextualSpacing/>
        <w:jc w:val="both"/>
      </w:pPr>
      <w:r w:rsidRPr="000B1C2B">
        <w:t>Wynagrodz</w:t>
      </w:r>
      <w:r>
        <w:t xml:space="preserve">enie określone w ust. 1 powyżej ustala się jako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przygotowania i eksploatacji pomieszczeń oraz koszty zatrudnienia osób prowadzących wizyty studyjne</w:t>
      </w:r>
      <w:r>
        <w:t>.</w:t>
      </w:r>
    </w:p>
    <w:p w14:paraId="4F2BD787" w14:textId="77777777" w:rsidR="00734E5F" w:rsidRPr="00076EFB" w:rsidRDefault="00734E5F" w:rsidP="00E37F44">
      <w:pPr>
        <w:widowControl/>
        <w:numPr>
          <w:ilvl w:val="0"/>
          <w:numId w:val="34"/>
        </w:numPr>
        <w:suppressAutoHyphens w:val="0"/>
        <w:spacing w:line="276" w:lineRule="auto"/>
        <w:ind w:left="425" w:right="-42" w:hanging="357"/>
        <w:contextualSpacing/>
        <w:jc w:val="both"/>
      </w:pPr>
      <w:r>
        <w:t xml:space="preserve">Wynagrodzenie określone w ust. 1 </w:t>
      </w:r>
      <w:r w:rsidRPr="00045BCB">
        <w:t xml:space="preserve">zostanie zapłacone przez Zamawiającego na podstawie faktury/rachunku </w:t>
      </w:r>
      <w:r>
        <w:t>w</w:t>
      </w:r>
      <w:r w:rsidRPr="00045BCB">
        <w:t>ystawionej/wystawionego przez Wykonawcę po przeprowadzeniu wizyty studyjnej</w:t>
      </w:r>
      <w:r>
        <w:t>, zakończonej przyjazdem Uczestników na wskazane miejsce w Krakowie.</w:t>
      </w:r>
    </w:p>
    <w:p w14:paraId="5FF82ED5" w14:textId="77777777" w:rsidR="00734E5F" w:rsidRDefault="00734E5F" w:rsidP="00E37F44">
      <w:pPr>
        <w:widowControl/>
        <w:numPr>
          <w:ilvl w:val="0"/>
          <w:numId w:val="34"/>
        </w:numPr>
        <w:suppressAutoHyphens w:val="0"/>
        <w:spacing w:line="276" w:lineRule="auto"/>
        <w:ind w:left="425" w:right="-42" w:hanging="357"/>
        <w:contextualSpacing/>
        <w:jc w:val="both"/>
      </w:pPr>
      <w:r w:rsidRPr="00045BCB">
        <w:t xml:space="preserve">Zapłata zostanie dokonana </w:t>
      </w:r>
      <w:r w:rsidRPr="002C65F0">
        <w:t>na podstawie podpisanego przez Zamawiającego potwierdzenia odbioru usługi,</w:t>
      </w:r>
      <w:r w:rsidRPr="008E178D">
        <w:t xml:space="preserve"> w terminie do 30 dni, licząc od daty przedstawienia Zamawiającemu prawidłowo wystawionej faktury/rachunku, przelewem na </w:t>
      </w:r>
      <w:r>
        <w:t xml:space="preserve">rachunek bankowy </w:t>
      </w:r>
      <w:r w:rsidRPr="008E178D">
        <w:t>Wykonawcy wskazan</w:t>
      </w:r>
      <w:r>
        <w:t>y</w:t>
      </w:r>
      <w:r w:rsidRPr="008E178D">
        <w:t xml:space="preserve"> na fakturze/rachunku</w:t>
      </w:r>
      <w:r w:rsidRPr="00045BCB">
        <w:t>.</w:t>
      </w:r>
    </w:p>
    <w:p w14:paraId="4F298495" w14:textId="77777777" w:rsidR="00734E5F" w:rsidRPr="00076EFB" w:rsidRDefault="00734E5F" w:rsidP="00E37F44">
      <w:pPr>
        <w:widowControl/>
        <w:numPr>
          <w:ilvl w:val="0"/>
          <w:numId w:val="34"/>
        </w:numPr>
        <w:suppressAutoHyphens w:val="0"/>
        <w:spacing w:line="276" w:lineRule="auto"/>
        <w:ind w:left="425" w:right="-42" w:hanging="357"/>
        <w:contextualSpacing/>
        <w:jc w:val="both"/>
      </w:pPr>
      <w:r w:rsidRPr="006D628C">
        <w:t>Faktura winna być wystawiana w następujący sposób:</w:t>
      </w:r>
    </w:p>
    <w:p w14:paraId="06D034DB" w14:textId="77777777" w:rsidR="00734E5F" w:rsidRPr="006D628C" w:rsidRDefault="00734E5F" w:rsidP="00E37F44">
      <w:pPr>
        <w:tabs>
          <w:tab w:val="num" w:pos="567"/>
        </w:tabs>
        <w:ind w:left="567"/>
        <w:jc w:val="both"/>
        <w:rPr>
          <w:b/>
        </w:rPr>
      </w:pPr>
      <w:r w:rsidRPr="006D628C">
        <w:rPr>
          <w:b/>
        </w:rPr>
        <w:t xml:space="preserve">Uniwersytet Jagielloński, ul. Gołębia 24, 31-007 Kraków, </w:t>
      </w:r>
    </w:p>
    <w:p w14:paraId="7C88582C" w14:textId="77777777" w:rsidR="00734E5F" w:rsidRPr="006D628C" w:rsidRDefault="00734E5F" w:rsidP="00E37F44">
      <w:pPr>
        <w:tabs>
          <w:tab w:val="num" w:pos="567"/>
        </w:tabs>
        <w:ind w:left="567"/>
        <w:jc w:val="both"/>
        <w:rPr>
          <w:b/>
        </w:rPr>
      </w:pPr>
      <w:r w:rsidRPr="006D628C">
        <w:rPr>
          <w:b/>
        </w:rPr>
        <w:t xml:space="preserve">NIP: 675-000-22-36, REGON: 000001270 </w:t>
      </w:r>
    </w:p>
    <w:p w14:paraId="15AB8D0B" w14:textId="77777777" w:rsidR="00734E5F" w:rsidRPr="006D628C" w:rsidRDefault="00734E5F" w:rsidP="00E37F44">
      <w:pPr>
        <w:tabs>
          <w:tab w:val="num" w:pos="567"/>
        </w:tabs>
        <w:ind w:left="567"/>
        <w:jc w:val="both"/>
        <w:rPr>
          <w:u w:val="single"/>
        </w:rPr>
      </w:pPr>
      <w:r w:rsidRPr="006D628C">
        <w:rPr>
          <w:u w:val="single"/>
        </w:rPr>
        <w:t>i opatrzona dopiskiem, dla jakiej Jednostki Zamawiają</w:t>
      </w:r>
      <w:r>
        <w:rPr>
          <w:u w:val="single"/>
        </w:rPr>
        <w:t>cego zamówienie zrealizowano.</w:t>
      </w:r>
    </w:p>
    <w:p w14:paraId="714E989D" w14:textId="77777777" w:rsidR="00734E5F" w:rsidRPr="006D628C" w:rsidRDefault="00734E5F" w:rsidP="00E37F44">
      <w:pPr>
        <w:widowControl/>
        <w:numPr>
          <w:ilvl w:val="0"/>
          <w:numId w:val="34"/>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14:paraId="6F41B306" w14:textId="77777777" w:rsidR="00734E5F" w:rsidRDefault="00734E5F" w:rsidP="00E37F44">
      <w:pPr>
        <w:widowControl/>
        <w:numPr>
          <w:ilvl w:val="0"/>
          <w:numId w:val="34"/>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w:t>
      </w:r>
      <w:r w:rsidRPr="002C65F0">
        <w:lastRenderedPageBreak/>
        <w:t>umowy, które zostały zrealizowane po dniu wejścia w życie przepisów dokonujących zmiany stawki podatku VAT – odpowiednio do tej zmiany</w:t>
      </w:r>
      <w:r w:rsidRPr="008E178D">
        <w:t>.</w:t>
      </w:r>
    </w:p>
    <w:p w14:paraId="467DCDE9" w14:textId="77777777" w:rsidR="00734E5F" w:rsidRPr="003A51B7" w:rsidRDefault="00734E5F" w:rsidP="00E37F44">
      <w:pPr>
        <w:widowControl/>
        <w:numPr>
          <w:ilvl w:val="0"/>
          <w:numId w:val="34"/>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14:paraId="635150AA" w14:textId="77777777" w:rsidR="00734E5F" w:rsidRDefault="00734E5F" w:rsidP="00E37F44">
      <w:pPr>
        <w:spacing w:line="276" w:lineRule="auto"/>
        <w:ind w:left="426" w:right="-42"/>
        <w:contextualSpacing/>
        <w:jc w:val="both"/>
      </w:pPr>
    </w:p>
    <w:p w14:paraId="41906E9D" w14:textId="77777777" w:rsidR="00734E5F" w:rsidRDefault="00734E5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14:paraId="5CF0433E" w14:textId="77777777" w:rsidR="00734E5F" w:rsidRDefault="00734E5F" w:rsidP="00E37F44">
      <w:pPr>
        <w:pStyle w:val="txtnorm"/>
        <w:spacing w:after="120"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14:paraId="085082EF" w14:textId="77777777" w:rsidR="00734E5F" w:rsidRPr="00370AD7" w:rsidRDefault="00734E5F" w:rsidP="00E37F44">
      <w:pPr>
        <w:pStyle w:val="Akapitzlist"/>
        <w:numPr>
          <w:ilvl w:val="0"/>
          <w:numId w:val="36"/>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14:paraId="13BBC366" w14:textId="77777777" w:rsidR="00734E5F" w:rsidRPr="00370AD7" w:rsidRDefault="00734E5F" w:rsidP="00E37F44">
      <w:pPr>
        <w:pStyle w:val="Akapitzlist"/>
        <w:numPr>
          <w:ilvl w:val="0"/>
          <w:numId w:val="36"/>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14:paraId="2543D8DA" w14:textId="77777777" w:rsidR="00734E5F" w:rsidRPr="00330852" w:rsidRDefault="00734E5F" w:rsidP="00E37F44">
      <w:pPr>
        <w:pStyle w:val="Default"/>
        <w:numPr>
          <w:ilvl w:val="0"/>
          <w:numId w:val="36"/>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14:paraId="36E2F0E6" w14:textId="77777777" w:rsidR="00734E5F" w:rsidRDefault="00734E5F" w:rsidP="00E37F44">
      <w:pPr>
        <w:pStyle w:val="Default"/>
        <w:numPr>
          <w:ilvl w:val="0"/>
          <w:numId w:val="36"/>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sidR="00EC30CD">
        <w:rPr>
          <w:lang w:eastAsia="en-US"/>
        </w:rPr>
        <w:br/>
      </w:r>
      <w:r w:rsidRPr="003A51B7">
        <w:rPr>
          <w:lang w:eastAsia="en-US"/>
        </w:rPr>
        <w:t>z realizacji niniejszej Umowy.</w:t>
      </w:r>
    </w:p>
    <w:p w14:paraId="3B4068E5" w14:textId="77777777" w:rsidR="00734E5F" w:rsidRPr="003A51B7" w:rsidRDefault="00734E5F" w:rsidP="00B001E2">
      <w:pPr>
        <w:pStyle w:val="Default"/>
        <w:numPr>
          <w:ilvl w:val="0"/>
          <w:numId w:val="36"/>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14:paraId="3104DBA7" w14:textId="77777777" w:rsidR="00734E5F" w:rsidRDefault="00734E5F" w:rsidP="00966DE0">
      <w:pPr>
        <w:widowControl/>
        <w:numPr>
          <w:ilvl w:val="0"/>
          <w:numId w:val="36"/>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14:paraId="226B73EE" w14:textId="77777777" w:rsidR="00734E5F" w:rsidRDefault="00734E5F" w:rsidP="00966DE0">
      <w:pPr>
        <w:widowControl/>
        <w:numPr>
          <w:ilvl w:val="0"/>
          <w:numId w:val="36"/>
        </w:numPr>
        <w:suppressAutoHyphens w:val="0"/>
        <w:spacing w:line="276" w:lineRule="auto"/>
        <w:ind w:left="360"/>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14:paraId="0F4B3845" w14:textId="77777777" w:rsidR="00734E5F" w:rsidRDefault="00734E5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14:paraId="53BA7B7E" w14:textId="77777777" w:rsidR="00734E5F" w:rsidRDefault="00734E5F" w:rsidP="00E37F44">
      <w:pPr>
        <w:pStyle w:val="txtnorm"/>
        <w:spacing w:after="120"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14:paraId="3420751A" w14:textId="77777777" w:rsidR="00734E5F" w:rsidRPr="00F76A4D" w:rsidRDefault="00734E5F" w:rsidP="00E37F44">
      <w:pPr>
        <w:pStyle w:val="Pisma"/>
        <w:numPr>
          <w:ilvl w:val="0"/>
          <w:numId w:val="30"/>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14:paraId="5C39489A" w14:textId="77777777" w:rsidR="00734E5F" w:rsidRPr="00F76A4D" w:rsidRDefault="00734E5F" w:rsidP="00E37F44">
      <w:pPr>
        <w:pStyle w:val="Pisma"/>
        <w:numPr>
          <w:ilvl w:val="0"/>
          <w:numId w:val="30"/>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w:t>
      </w:r>
      <w:r w:rsidRPr="00CB09F0">
        <w:lastRenderedPageBreak/>
        <w:t xml:space="preserve">stronie </w:t>
      </w:r>
      <w:r>
        <w:t>Wykonawcy w</w:t>
      </w:r>
      <w:r w:rsidRPr="006D628C">
        <w:t xml:space="preserve"> wysokości </w:t>
      </w:r>
      <w:r w:rsidRPr="00CB09F0">
        <w:t xml:space="preserve">10% wartości </w:t>
      </w:r>
      <w:r>
        <w:t>łącznego maksymalnego wynagrodzenia brutto określonego w §3 ust. 1 umowy.</w:t>
      </w:r>
    </w:p>
    <w:p w14:paraId="1CA313D7" w14:textId="77777777" w:rsidR="00734E5F" w:rsidRDefault="00734E5F" w:rsidP="00E37F44">
      <w:pPr>
        <w:pStyle w:val="Pisma"/>
        <w:numPr>
          <w:ilvl w:val="0"/>
          <w:numId w:val="30"/>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14:paraId="373CD50E" w14:textId="77777777" w:rsidR="00734E5F" w:rsidRDefault="00734E5F" w:rsidP="00E37F44">
      <w:pPr>
        <w:widowControl/>
        <w:numPr>
          <w:ilvl w:val="0"/>
          <w:numId w:val="30"/>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14:paraId="33C64B89" w14:textId="77777777" w:rsidR="00734E5F" w:rsidRDefault="00734E5F" w:rsidP="00E37F44">
      <w:pPr>
        <w:widowControl/>
        <w:numPr>
          <w:ilvl w:val="0"/>
          <w:numId w:val="30"/>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rsidR="00EC30CD">
        <w:br/>
      </w:r>
      <w:r>
        <w:t xml:space="preserve">z zabezpieczenia należytego wykonania umowy lub </w:t>
      </w:r>
      <w:r w:rsidRPr="00622E1D">
        <w:t>innych ewentualnych wierzytelności Wykonawcy względem Zamawiającego.</w:t>
      </w:r>
    </w:p>
    <w:p w14:paraId="594C8B41" w14:textId="77777777" w:rsidR="00734E5F" w:rsidRPr="0081408D" w:rsidRDefault="00734E5F" w:rsidP="00E37F44">
      <w:pPr>
        <w:widowControl/>
        <w:numPr>
          <w:ilvl w:val="0"/>
          <w:numId w:val="30"/>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14:paraId="68871733" w14:textId="77777777" w:rsidR="00734E5F"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r>
        <w:rPr>
          <w:rFonts w:ascii="Times New Roman" w:hAnsi="Times New Roman"/>
          <w:sz w:val="24"/>
        </w:rPr>
        <w:t>Zamawiajacy zastrzega</w:t>
      </w:r>
      <w:r w:rsidRPr="00CB09F0">
        <w:rPr>
          <w:rFonts w:ascii="Times New Roman" w:hAnsi="Times New Roman"/>
          <w:sz w:val="24"/>
        </w:rPr>
        <w:t xml:space="preserve"> sobie prawo dochodzenia odszkodowania na zasadach ogólnych.</w:t>
      </w:r>
    </w:p>
    <w:p w14:paraId="2191F085" w14:textId="77777777" w:rsidR="00734E5F"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14:paraId="76C4F4DB" w14:textId="77777777" w:rsidR="00734E5F"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14:paraId="7CF26DE4" w14:textId="77777777" w:rsidR="00734E5F" w:rsidRDefault="00734E5F" w:rsidP="00E37F44">
      <w:pPr>
        <w:widowControl/>
        <w:numPr>
          <w:ilvl w:val="0"/>
          <w:numId w:val="38"/>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ez okres co najmniej 3 miesięcy;</w:t>
      </w:r>
    </w:p>
    <w:p w14:paraId="7B6EB93D" w14:textId="77777777" w:rsidR="00734E5F" w:rsidRDefault="00734E5F" w:rsidP="00E37F44">
      <w:pPr>
        <w:widowControl/>
        <w:numPr>
          <w:ilvl w:val="0"/>
          <w:numId w:val="38"/>
        </w:numPr>
        <w:suppressAutoHyphens w:val="0"/>
        <w:spacing w:line="276" w:lineRule="auto"/>
        <w:contextualSpacing/>
        <w:jc w:val="both"/>
        <w:rPr>
          <w:color w:val="000000"/>
        </w:rPr>
      </w:pPr>
      <w:r w:rsidRPr="00CB09F0">
        <w:rPr>
          <w:color w:val="000000"/>
        </w:rPr>
        <w:t>zostan</w:t>
      </w:r>
      <w:r>
        <w:rPr>
          <w:color w:val="000000"/>
        </w:rPr>
        <w:t xml:space="preserve">ie podjęta likwidacja </w:t>
      </w:r>
      <w:r w:rsidRPr="00365027">
        <w:rPr>
          <w:color w:val="000000"/>
        </w:rPr>
        <w:t>lub rozwiązanie firmy Wykonawcy</w:t>
      </w:r>
      <w:r>
        <w:rPr>
          <w:color w:val="000000"/>
        </w:rPr>
        <w:t>;</w:t>
      </w:r>
    </w:p>
    <w:p w14:paraId="61C54B46" w14:textId="77777777" w:rsidR="00734E5F" w:rsidRPr="003734FA" w:rsidRDefault="00734E5F" w:rsidP="00E37F44">
      <w:pPr>
        <w:widowControl/>
        <w:numPr>
          <w:ilvl w:val="0"/>
          <w:numId w:val="38"/>
        </w:numPr>
        <w:tabs>
          <w:tab w:val="num" w:pos="709"/>
          <w:tab w:val="num" w:pos="6480"/>
        </w:tabs>
        <w:suppressAutoHyphens w:val="0"/>
        <w:spacing w:line="276" w:lineRule="auto"/>
        <w:contextualSpacing/>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14:paraId="68E5AED8" w14:textId="77777777" w:rsidR="00734E5F" w:rsidRDefault="00734E5F" w:rsidP="00E37F44">
      <w:pPr>
        <w:widowControl/>
        <w:numPr>
          <w:ilvl w:val="0"/>
          <w:numId w:val="38"/>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14:paraId="4E717C52" w14:textId="77777777" w:rsidR="00734E5F" w:rsidRPr="008C246C"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 xml:space="preserve">Ponadto w razie zaistnienia istotnej zmiany okoliczności powodującej, że wykonanie umowy nie leży w interesie publicznym, czego nie można było przewidzieć </w:t>
      </w:r>
      <w:r w:rsidRPr="00763A26">
        <w:rPr>
          <w:rFonts w:ascii="Times New Roman" w:hAnsi="Times New Roman"/>
          <w:sz w:val="24"/>
        </w:rPr>
        <w:lastRenderedPageBreak/>
        <w:t>w chwili zawarcia umowy lub dalsze wykonywanie umowy może zagrozić istotnemu interesowi bezpieczeństwa państwa lub bezpieczeństwu publicznemu, Zamawiający może odstąpić od umowy w terminie 30 dni od powzięcia wiadomości o tych okolicznościach.</w:t>
      </w:r>
    </w:p>
    <w:p w14:paraId="72BB262F" w14:textId="77777777" w:rsidR="00734E5F" w:rsidRPr="00763A26"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14:paraId="10B4D575" w14:textId="77777777" w:rsidR="00734E5F" w:rsidRPr="00763A26"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14:paraId="046DB110" w14:textId="77777777" w:rsidR="00734E5F"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Odstąpienie od umowy powinno nastąpić w formie pisemnej pod rygorem nieważności takiego oświadczenia i powinno zawierać uzasadnienie.</w:t>
      </w:r>
      <w:r w:rsidRPr="00CB09F0">
        <w:rPr>
          <w:rFonts w:ascii="Times New Roman" w:hAnsi="Times New Roman"/>
          <w:color w:val="000000"/>
          <w:sz w:val="24"/>
        </w:rPr>
        <w:t xml:space="preserve"> </w:t>
      </w:r>
    </w:p>
    <w:p w14:paraId="7F2E7831" w14:textId="77777777" w:rsidR="00734E5F" w:rsidRDefault="00734E5F" w:rsidP="00E37F44">
      <w:pPr>
        <w:pStyle w:val="txtnorm"/>
        <w:numPr>
          <w:ilvl w:val="0"/>
          <w:numId w:val="30"/>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Odstąpienie od umowy </w:t>
      </w:r>
      <w:r>
        <w:rPr>
          <w:rFonts w:ascii="Times New Roman" w:hAnsi="Times New Roman"/>
          <w:sz w:val="24"/>
        </w:rPr>
        <w:t>lub jej wypowiedzenie n</w:t>
      </w:r>
      <w:r w:rsidRPr="00CB09F0">
        <w:rPr>
          <w:rFonts w:ascii="Times New Roman" w:hAnsi="Times New Roman"/>
          <w:sz w:val="24"/>
        </w:rPr>
        <w:t>ie wpływa na istnienie i skuteczność roszczeń o zapłatę kar umownych.</w:t>
      </w:r>
    </w:p>
    <w:p w14:paraId="34C5F7A6" w14:textId="77777777" w:rsidR="00734E5F" w:rsidRDefault="00734E5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6</w:t>
      </w:r>
    </w:p>
    <w:p w14:paraId="29BA5AEC" w14:textId="77777777" w:rsidR="00734E5F" w:rsidRDefault="00734E5F" w:rsidP="00E37F44">
      <w:pPr>
        <w:pStyle w:val="txtnorm"/>
        <w:spacing w:after="120" w:line="276" w:lineRule="auto"/>
        <w:ind w:right="-40"/>
        <w:contextualSpacing/>
        <w:jc w:val="center"/>
        <w:rPr>
          <w:rFonts w:ascii="Times New Roman" w:hAnsi="Times New Roman"/>
          <w:b/>
          <w:sz w:val="24"/>
        </w:rPr>
      </w:pPr>
      <w:r w:rsidRPr="00CB09F0">
        <w:rPr>
          <w:rFonts w:ascii="Times New Roman" w:hAnsi="Times New Roman"/>
          <w:b/>
          <w:sz w:val="24"/>
        </w:rPr>
        <w:t>Informacje poufne</w:t>
      </w:r>
      <w:r>
        <w:rPr>
          <w:rFonts w:ascii="Times New Roman" w:hAnsi="Times New Roman"/>
          <w:b/>
          <w:sz w:val="24"/>
        </w:rPr>
        <w:t xml:space="preserve"> i ochrona danych osobowych</w:t>
      </w:r>
    </w:p>
    <w:p w14:paraId="6D3ECB60"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1D0D1232"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Zakazu, o którym mowa w ust. 1, nie stosuje się do informacji:</w:t>
      </w:r>
    </w:p>
    <w:p w14:paraId="197FC66F" w14:textId="77777777" w:rsidR="00734E5F" w:rsidRDefault="00734E5F" w:rsidP="00E37F44">
      <w:pPr>
        <w:widowControl/>
        <w:numPr>
          <w:ilvl w:val="0"/>
          <w:numId w:val="32"/>
        </w:numPr>
        <w:suppressAutoHyphens w:val="0"/>
        <w:spacing w:line="276" w:lineRule="auto"/>
        <w:ind w:right="-42"/>
        <w:contextualSpacing/>
        <w:jc w:val="both"/>
      </w:pPr>
      <w:r w:rsidRPr="00CB09F0">
        <w:t>podlegających ujawnieniu organowi państwowemu, właściwemu sądowi lub innemu podmiotowi zgodnie z powszechnie obowiązującymi przepisami prawa;</w:t>
      </w:r>
    </w:p>
    <w:p w14:paraId="55EC41A0" w14:textId="77777777" w:rsidR="00734E5F" w:rsidRDefault="00734E5F" w:rsidP="00E37F44">
      <w:pPr>
        <w:widowControl/>
        <w:numPr>
          <w:ilvl w:val="0"/>
          <w:numId w:val="32"/>
        </w:numPr>
        <w:suppressAutoHyphens w:val="0"/>
        <w:spacing w:line="276" w:lineRule="auto"/>
        <w:ind w:right="-42"/>
        <w:contextualSpacing/>
        <w:jc w:val="both"/>
      </w:pPr>
      <w:r w:rsidRPr="00CB09F0">
        <w:t>uzgodnionych na piśmie pomiędzy Stronami jako podlegające ujawnieniu.</w:t>
      </w:r>
    </w:p>
    <w:p w14:paraId="639E84E5"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535D2300"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Strony maja zakaz udostępniania zgromadzonych Informacji Poufnych drugiej Strony lub danych osobowych uczestników kursu jakimkolwiek osobom trzecim, chyba że uzyskają na to pisemną zgodę drugiej Strony, z zastrzeżeniem ust. 2 lit. a) powyżej.</w:t>
      </w:r>
    </w:p>
    <w:p w14:paraId="3714A0BA"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Uniwersytet Jagielloński jako administrator danych zbioru osób będących Uczest</w:t>
      </w:r>
      <w:r>
        <w:t>ni</w:t>
      </w:r>
      <w:r w:rsidRPr="00CB09F0">
        <w:t xml:space="preserve">kami, powierza </w:t>
      </w:r>
      <w:r w:rsidRPr="006B785A">
        <w:t xml:space="preserve">Wykonawcy na zasadzie art. 31 ustawy z dnia 10 maja 2018 r. o ochronie danych osobowych (t. j. </w:t>
      </w:r>
      <w:r w:rsidRPr="006B785A">
        <w:rPr>
          <w:bCs/>
        </w:rPr>
        <w:t xml:space="preserve">Dz. U. 2018 poz. 1000, </w:t>
      </w:r>
      <w:r w:rsidRPr="006B785A">
        <w:t>dalej jako „Ustawa”),</w:t>
      </w:r>
      <w:r w:rsidRPr="00CB09F0">
        <w:rPr>
          <w:rFonts w:ascii="Verdana" w:hAnsi="Verdana"/>
        </w:rPr>
        <w:t xml:space="preserve"> </w:t>
      </w:r>
      <w:r w:rsidRPr="00CB09F0">
        <w:t>przetwarzanie danych osobowych w związku z realizacją niniejszej umowy.</w:t>
      </w:r>
    </w:p>
    <w:p w14:paraId="2D66BE5D"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lastRenderedPageBreak/>
        <w:t xml:space="preserve">Wykonawca będzie przetwarzał powierzone na podstawie niniejszej umowy następujące kategorie danych osobowych/zbiory danych osobowych/: </w:t>
      </w:r>
    </w:p>
    <w:p w14:paraId="59A1B180" w14:textId="77777777" w:rsidR="00734E5F" w:rsidRDefault="00734E5F" w:rsidP="00E37F44">
      <w:pPr>
        <w:widowControl/>
        <w:numPr>
          <w:ilvl w:val="0"/>
          <w:numId w:val="40"/>
        </w:numPr>
        <w:suppressAutoHyphens w:val="0"/>
        <w:autoSpaceDE w:val="0"/>
        <w:autoSpaceDN w:val="0"/>
        <w:adjustRightInd w:val="0"/>
        <w:spacing w:line="276" w:lineRule="auto"/>
        <w:contextualSpacing/>
        <w:jc w:val="left"/>
      </w:pPr>
      <w:r w:rsidRPr="00CB09F0">
        <w:t xml:space="preserve">imię i nazwisko, </w:t>
      </w:r>
    </w:p>
    <w:p w14:paraId="2B2372CA" w14:textId="77777777" w:rsidR="00734E5F" w:rsidRDefault="00734E5F" w:rsidP="00E37F44">
      <w:pPr>
        <w:widowControl/>
        <w:numPr>
          <w:ilvl w:val="0"/>
          <w:numId w:val="40"/>
        </w:numPr>
        <w:suppressAutoHyphens w:val="0"/>
        <w:autoSpaceDE w:val="0"/>
        <w:autoSpaceDN w:val="0"/>
        <w:adjustRightInd w:val="0"/>
        <w:spacing w:line="276" w:lineRule="auto"/>
        <w:contextualSpacing/>
        <w:jc w:val="left"/>
      </w:pPr>
      <w:r w:rsidRPr="00CB09F0">
        <w:t>………………….,</w:t>
      </w:r>
    </w:p>
    <w:p w14:paraId="09F76975" w14:textId="77777777" w:rsidR="00734E5F" w:rsidRDefault="00734E5F" w:rsidP="00E37F44">
      <w:pPr>
        <w:widowControl/>
        <w:numPr>
          <w:ilvl w:val="0"/>
          <w:numId w:val="40"/>
        </w:numPr>
        <w:suppressAutoHyphens w:val="0"/>
        <w:autoSpaceDE w:val="0"/>
        <w:autoSpaceDN w:val="0"/>
        <w:adjustRightInd w:val="0"/>
        <w:spacing w:line="276" w:lineRule="auto"/>
        <w:contextualSpacing/>
        <w:jc w:val="left"/>
      </w:pPr>
      <w:r w:rsidRPr="00CB09F0">
        <w:t>…………………..</w:t>
      </w:r>
    </w:p>
    <w:p w14:paraId="73955836"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 xml:space="preserve">Powierzone przez Zamawiającego dane osobowe będą przetwarzane przez Wykonawcę wyłącznie w celu wykonywania przez Wykonawcę na rzecz Zamawiającego usług szczegółowo opisanych w § 1 niniejszej umowy. </w:t>
      </w:r>
    </w:p>
    <w:p w14:paraId="4365FDFD"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 xml:space="preserve">Wykonawca jest obowiązany przed rozpoczęciem przetwarzania </w:t>
      </w:r>
      <w:r w:rsidRPr="006B785A">
        <w:t>danych podjąć środki zabezpieczające zbiór danych, o których mowa w art. 36-39 Ustawy oraz spełnić wymagania określone w przepisach, o których mowa w art. 39a ustawy.</w:t>
      </w:r>
      <w:r w:rsidRPr="00CB09F0">
        <w:t xml:space="preserve"> W zakresie przestrzegania tych przepisów podmiot ponosi odpowiedzialność jak administrator danych.</w:t>
      </w:r>
    </w:p>
    <w:p w14:paraId="3ACD9BD1" w14:textId="77777777" w:rsidR="00734E5F" w:rsidRPr="006B785A"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 xml:space="preserve">Wykonawca przy przetwarzaniu powierzonych mu danych osobowych </w:t>
      </w:r>
      <w:r w:rsidRPr="00CB09F0">
        <w:rPr>
          <w:lang w:eastAsia="en-US"/>
        </w:rPr>
        <w:t>Uczestników Projektu</w:t>
      </w:r>
      <w:r w:rsidRPr="00CB09F0">
        <w:t xml:space="preserve"> przez Zamawiającego zobowiązany jest stosować przepisy </w:t>
      </w:r>
      <w:r w:rsidRPr="006B785A">
        <w:t>ustawy z dnia 10 maja 2018 r. o ochronie danych osobowych, w szczególności</w:t>
      </w:r>
      <w:r w:rsidRPr="006B785A">
        <w:rPr>
          <w:lang w:eastAsia="en-US"/>
        </w:rPr>
        <w:t>:</w:t>
      </w:r>
    </w:p>
    <w:p w14:paraId="7CDF70A5" w14:textId="77777777" w:rsidR="00734E5F" w:rsidRDefault="00734E5F" w:rsidP="00E37F44">
      <w:pPr>
        <w:widowControl/>
        <w:numPr>
          <w:ilvl w:val="0"/>
          <w:numId w:val="41"/>
        </w:numPr>
        <w:suppressAutoHyphens w:val="0"/>
        <w:spacing w:line="276" w:lineRule="auto"/>
        <w:ind w:right="-42"/>
        <w:contextualSpacing/>
        <w:jc w:val="both"/>
      </w:pPr>
      <w:r w:rsidRPr="00CB09F0">
        <w:t>stosować środki techniczne i organizacyjne zapewniające ochronę przetwarzania danych,</w:t>
      </w:r>
    </w:p>
    <w:p w14:paraId="22F17456" w14:textId="77777777" w:rsidR="00734E5F" w:rsidRDefault="00734E5F" w:rsidP="00E37F44">
      <w:pPr>
        <w:widowControl/>
        <w:numPr>
          <w:ilvl w:val="0"/>
          <w:numId w:val="41"/>
        </w:numPr>
        <w:suppressAutoHyphens w:val="0"/>
        <w:spacing w:line="276" w:lineRule="auto"/>
        <w:ind w:right="-42"/>
        <w:contextualSpacing/>
        <w:jc w:val="both"/>
      </w:pPr>
      <w:r w:rsidRPr="00CB09F0">
        <w:t>zabezpieczyć dane przed ich udostępnieniem osobom nieupoważnionym, utratą, uszkodzeniem lub zniszczeniem,</w:t>
      </w:r>
    </w:p>
    <w:p w14:paraId="2408CD9A" w14:textId="77777777" w:rsidR="00734E5F" w:rsidRDefault="00734E5F" w:rsidP="00E37F44">
      <w:pPr>
        <w:widowControl/>
        <w:numPr>
          <w:ilvl w:val="0"/>
          <w:numId w:val="41"/>
        </w:numPr>
        <w:suppressAutoHyphens w:val="0"/>
        <w:spacing w:line="276" w:lineRule="auto"/>
        <w:ind w:right="-42"/>
        <w:contextualSpacing/>
        <w:jc w:val="both"/>
      </w:pPr>
      <w:r w:rsidRPr="00CB09F0">
        <w:t>prowadzić dokumentację opisującą sposób przetwarzania danych zgodnie z § 4 i § 5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Nr 100, poz. 1024), zwanego dalej „Rozporządzeniem”,</w:t>
      </w:r>
    </w:p>
    <w:p w14:paraId="00C455EE" w14:textId="77777777" w:rsidR="00734E5F" w:rsidRDefault="00734E5F" w:rsidP="00E37F44">
      <w:pPr>
        <w:widowControl/>
        <w:numPr>
          <w:ilvl w:val="0"/>
          <w:numId w:val="41"/>
        </w:numPr>
        <w:suppressAutoHyphens w:val="0"/>
        <w:spacing w:line="276" w:lineRule="auto"/>
        <w:ind w:right="-42"/>
        <w:contextualSpacing/>
        <w:jc w:val="both"/>
      </w:pPr>
      <w:r w:rsidRPr="00CB09F0">
        <w:t>dopuszczać do przetwarzania danych wyłącznie osoby, które posiadają nadane przez Wykonawcę albo powołanego administratora bezpieczeństwa informacji upoważnienie,</w:t>
      </w:r>
    </w:p>
    <w:p w14:paraId="07213BCB" w14:textId="77777777" w:rsidR="00734E5F" w:rsidRDefault="00734E5F" w:rsidP="00E37F44">
      <w:pPr>
        <w:widowControl/>
        <w:numPr>
          <w:ilvl w:val="0"/>
          <w:numId w:val="41"/>
        </w:numPr>
        <w:suppressAutoHyphens w:val="0"/>
        <w:spacing w:line="276" w:lineRule="auto"/>
        <w:ind w:right="-42"/>
        <w:contextualSpacing/>
        <w:jc w:val="both"/>
      </w:pPr>
      <w:r w:rsidRPr="00CB09F0">
        <w:t>dopuszczać do przetwarzania danych wyłącznie osoby, które zobowiązały się do zachowania w tajemnicy dane osobowe oraz sposoby ich zabezpieczenia,</w:t>
      </w:r>
    </w:p>
    <w:p w14:paraId="20FF944B" w14:textId="77777777" w:rsidR="00734E5F" w:rsidRDefault="00734E5F" w:rsidP="00E37F44">
      <w:pPr>
        <w:widowControl/>
        <w:numPr>
          <w:ilvl w:val="0"/>
          <w:numId w:val="41"/>
        </w:numPr>
        <w:suppressAutoHyphens w:val="0"/>
        <w:spacing w:line="276" w:lineRule="auto"/>
        <w:ind w:right="-42"/>
        <w:contextualSpacing/>
        <w:jc w:val="both"/>
      </w:pPr>
      <w:r w:rsidRPr="00CB09F0">
        <w:t>prowadzić ewidencję osób upoważnionych,</w:t>
      </w:r>
    </w:p>
    <w:p w14:paraId="07E8D369"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rPr>
          <w:lang w:eastAsia="en-US"/>
        </w:rPr>
        <w:t>Wykonawca</w:t>
      </w:r>
      <w:r w:rsidRPr="00CB09F0">
        <w:t xml:space="preserve"> ponosi odpowiedzialność za przetwarzanie danych niezgodnie z niniejszą umową. Wykonawca powinien przestrzegać zasad przetwarzania danych osobowych określonych w Ustawie o ochronie danych osobowych, a w szczególności dopuścić do przetwarzania danych wyłącznie przez osoby posiadające stosowne upoważnienie. </w:t>
      </w:r>
    </w:p>
    <w:p w14:paraId="0A0309EC"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 xml:space="preserve">Zamawiający umocowuje Wykonawcę do wydawania i odwoływania osobom przetwarzającym dane osobowe imiennych upoważnień do przetwarzania danych osobowych w zbiorze, o którym mowa w ust. 6 – według wzoru stanowiącego załącznik nr 2 do niniejszej umowy. Upoważnienia przechowuje Wykonawca w swojej siedzibie. </w:t>
      </w:r>
    </w:p>
    <w:p w14:paraId="31A0695B"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lastRenderedPageBreak/>
        <w:t xml:space="preserve">Imienne upoważnienia, o których mowa w ust. 11, są ważne do dnia odwołania. Upoważnienie wygasa z chwilą ustania stosunku prawnego łączącego Wykonawcę z osobą wskazaną w ust. 11. </w:t>
      </w:r>
    </w:p>
    <w:p w14:paraId="71F6963E"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Wykonawca jest zobowiązany do podjęcia wszelkich kroków służących zachowaniu poufności danych osobowych przetwarzanych przez mające do nich dostęp osoby upoważnione do przetwarzania danych osobowych.</w:t>
      </w:r>
    </w:p>
    <w:p w14:paraId="1BEECA57"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Wykonawca niezwłocznie informuje Zamawiającego o:</w:t>
      </w:r>
    </w:p>
    <w:p w14:paraId="32D52693" w14:textId="77777777" w:rsidR="00734E5F" w:rsidRDefault="00734E5F" w:rsidP="00E37F44">
      <w:pPr>
        <w:widowControl/>
        <w:numPr>
          <w:ilvl w:val="0"/>
          <w:numId w:val="42"/>
        </w:numPr>
        <w:suppressAutoHyphens w:val="0"/>
        <w:spacing w:line="276" w:lineRule="auto"/>
        <w:ind w:right="-42"/>
        <w:contextualSpacing/>
        <w:jc w:val="both"/>
      </w:pPr>
      <w:r w:rsidRPr="00CB09F0">
        <w:t>wszelkich przypadkach naruszenia tajemnicy danych osobowych lub o ich niewłaściwym użyciu;</w:t>
      </w:r>
    </w:p>
    <w:p w14:paraId="3635AD5E" w14:textId="77777777" w:rsidR="00734E5F" w:rsidRDefault="00734E5F" w:rsidP="00E37F44">
      <w:pPr>
        <w:widowControl/>
        <w:numPr>
          <w:ilvl w:val="0"/>
          <w:numId w:val="42"/>
        </w:numPr>
        <w:suppressAutoHyphens w:val="0"/>
        <w:spacing w:line="276" w:lineRule="auto"/>
        <w:ind w:right="-42"/>
        <w:contextualSpacing/>
        <w:jc w:val="both"/>
      </w:pPr>
      <w:r w:rsidRPr="00CB09F0">
        <w:t>wszelkich czynnościach z własnym udziałem w sprawach dotyczących ochrony danych osobowych prowadzonych w szczególności przed Generalnym Inspektorem Ochrony Danych Osobowych, urzędami państwowymi, policją lub przed sądem;</w:t>
      </w:r>
    </w:p>
    <w:p w14:paraId="4448D26E" w14:textId="77777777" w:rsidR="00734E5F" w:rsidRDefault="00734E5F" w:rsidP="00E37F44">
      <w:pPr>
        <w:widowControl/>
        <w:numPr>
          <w:ilvl w:val="0"/>
          <w:numId w:val="42"/>
        </w:numPr>
        <w:suppressAutoHyphens w:val="0"/>
        <w:spacing w:line="276" w:lineRule="auto"/>
        <w:ind w:right="-42"/>
        <w:contextualSpacing/>
        <w:jc w:val="both"/>
      </w:pPr>
      <w:r w:rsidRPr="00CB09F0">
        <w:t xml:space="preserve">wynikach kontroli prowadzonych przez podmioty uprawnione w zakresie przetwarzania danych osobowych wraz z informacją na temat zastosowania się do wydanych zaleceń, </w:t>
      </w:r>
    </w:p>
    <w:p w14:paraId="38BD934A"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Wykonawca zobowiązuje się do udzielenia Zamawiającemu,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BC842BE"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Wykonawca umożliwi Zamawiającemu lub podmiotom przez niego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14:paraId="2CB54A17" w14:textId="77777777" w:rsidR="00734E5F" w:rsidRDefault="00734E5F" w:rsidP="00E37F44">
      <w:pPr>
        <w:widowControl/>
        <w:numPr>
          <w:ilvl w:val="0"/>
          <w:numId w:val="31"/>
        </w:numPr>
        <w:tabs>
          <w:tab w:val="num" w:pos="330"/>
          <w:tab w:val="num" w:pos="360"/>
        </w:tabs>
        <w:suppressAutoHyphens w:val="0"/>
        <w:spacing w:line="276" w:lineRule="auto"/>
        <w:ind w:left="330" w:right="-42" w:hanging="330"/>
        <w:contextualSpacing/>
        <w:jc w:val="both"/>
      </w:pPr>
      <w:r w:rsidRPr="00CB09F0">
        <w:t>W przypadku powzięcia przez Zamawiającego wiadomości o rażącym naruszeniu przez Wykonawcę obowiązków wynikających z ustawy o ochronie danych osobowych, z rozporządzenia MSWiA lub z umowy, Wykonawca umożliwi Zamawiającemu lub podmiotom przez niego upoważnionym dokonanie niezapowiedzianej kontroli.</w:t>
      </w:r>
    </w:p>
    <w:p w14:paraId="41E830BE" w14:textId="77777777" w:rsidR="00734E5F" w:rsidRDefault="00734E5F" w:rsidP="00E37F44">
      <w:pPr>
        <w:widowControl/>
        <w:numPr>
          <w:ilvl w:val="0"/>
          <w:numId w:val="31"/>
        </w:numPr>
        <w:tabs>
          <w:tab w:val="num" w:pos="330"/>
        </w:tabs>
        <w:suppressAutoHyphens w:val="0"/>
        <w:spacing w:line="276" w:lineRule="auto"/>
        <w:ind w:left="330" w:right="-42" w:hanging="330"/>
        <w:contextualSpacing/>
        <w:jc w:val="both"/>
      </w:pPr>
      <w:r w:rsidRPr="00CB09F0">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03A2C171" w14:textId="77777777" w:rsidR="00734E5F" w:rsidRDefault="00734E5F" w:rsidP="00E37F44">
      <w:pPr>
        <w:ind w:left="540"/>
        <w:rPr>
          <w:b/>
        </w:rPr>
      </w:pPr>
      <w:r w:rsidRPr="00E038D6">
        <w:rPr>
          <w:b/>
        </w:rPr>
        <w:t>§ 7</w:t>
      </w:r>
    </w:p>
    <w:p w14:paraId="15E3CC6B" w14:textId="77777777" w:rsidR="00734E5F" w:rsidRPr="00E038D6" w:rsidRDefault="00734E5F" w:rsidP="00E37F44">
      <w:pPr>
        <w:ind w:left="540"/>
        <w:rPr>
          <w:b/>
        </w:rPr>
      </w:pPr>
      <w:r>
        <w:rPr>
          <w:b/>
        </w:rPr>
        <w:t>Zmiana umowy</w:t>
      </w:r>
    </w:p>
    <w:p w14:paraId="5F25D978" w14:textId="77777777" w:rsidR="00734E5F" w:rsidRDefault="00734E5F" w:rsidP="00E37F44">
      <w:pPr>
        <w:widowControl/>
        <w:numPr>
          <w:ilvl w:val="3"/>
          <w:numId w:val="42"/>
        </w:numPr>
        <w:tabs>
          <w:tab w:val="clear" w:pos="2880"/>
          <w:tab w:val="num" w:pos="360"/>
        </w:tabs>
        <w:suppressAutoHyphens w:val="0"/>
        <w:spacing w:line="276" w:lineRule="auto"/>
        <w:ind w:left="360" w:right="-42"/>
        <w:contextualSpacing/>
        <w:jc w:val="both"/>
      </w:pPr>
      <w:r w:rsidRPr="00F93536">
        <w:t>Strony dopuszczają możliwość zmiany Umowy po uprzednim sporządzeniu protokołu konieczności, przy zachowaniu ryczałtowego charakteru ceny Umowy, poprzez podpisanie aneksu do Umowy, w następujących przypadkach:</w:t>
      </w:r>
    </w:p>
    <w:p w14:paraId="4A14BE10" w14:textId="77777777" w:rsidR="00734E5F" w:rsidRDefault="00734E5F" w:rsidP="00E37F44">
      <w:pPr>
        <w:widowControl/>
        <w:numPr>
          <w:ilvl w:val="5"/>
          <w:numId w:val="12"/>
        </w:numPr>
        <w:tabs>
          <w:tab w:val="clear" w:pos="360"/>
          <w:tab w:val="num" w:pos="720"/>
        </w:tabs>
        <w:suppressAutoHyphens w:val="0"/>
        <w:spacing w:line="276" w:lineRule="auto"/>
        <w:ind w:left="720" w:right="-42"/>
        <w:contextualSpacing/>
        <w:jc w:val="both"/>
      </w:pPr>
      <w:r w:rsidRPr="00F93536">
        <w:lastRenderedPageBreak/>
        <w:t xml:space="preserve">zmiany terminu realizacji przedmiotu Umowy, poprzez </w:t>
      </w:r>
      <w:r>
        <w:t xml:space="preserve">ustalenie nowego terminu realizacji, lub poprzez </w:t>
      </w:r>
      <w:r w:rsidRPr="00F93536">
        <w:t>jego skrócenie w przypadku zgodnej woli Stron, lub poprzez jego przedłużenie</w:t>
      </w:r>
      <w:r>
        <w:t xml:space="preserve"> - </w:t>
      </w:r>
      <w:r w:rsidRPr="00F93536">
        <w:t xml:space="preserve">ze względu na przyczyny leżące po stronie </w:t>
      </w:r>
      <w:r>
        <w:t xml:space="preserve">Wykonawcy lub </w:t>
      </w:r>
      <w:r w:rsidRPr="00F93536">
        <w:t>Zamawiającego</w:t>
      </w:r>
      <w:r>
        <w:t>,</w:t>
      </w:r>
      <w:r w:rsidRPr="00F93536">
        <w:t xml:space="preserve"> dotyczące w szczególności braku przygotowania</w:t>
      </w:r>
      <w:r>
        <w:t>/przekazania miejsca realizacji, rezygnacji firmy/ instytucji publicznej, która uprzednio wyraziła wolę realizacji/współrealizacji wizyty</w:t>
      </w:r>
      <w:r w:rsidRPr="00F93536">
        <w:t xml:space="preserve"> </w:t>
      </w:r>
      <w:r>
        <w:t xml:space="preserve">studyjnej </w:t>
      </w:r>
      <w:r w:rsidRPr="00F93536">
        <w:t>oraz inne niezawinione przez Strony przyczyny</w:t>
      </w:r>
      <w:r>
        <w:t>, w szczególności</w:t>
      </w:r>
      <w:r w:rsidRPr="00F93536">
        <w:t xml:space="preserve"> spowodowane przez </w:t>
      </w:r>
      <w:r>
        <w:t xml:space="preserve">tzw. </w:t>
      </w:r>
      <w:r w:rsidRPr="00F93536">
        <w:t>siłę wyższą</w:t>
      </w:r>
      <w:r>
        <w:t xml:space="preserve">; </w:t>
      </w:r>
    </w:p>
    <w:p w14:paraId="18CC541E" w14:textId="77777777" w:rsidR="00734E5F" w:rsidRDefault="00734E5F"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zmiany </w:t>
      </w:r>
      <w:r>
        <w:t>miejsca r</w:t>
      </w:r>
      <w:r w:rsidRPr="00F93536">
        <w:t xml:space="preserve">ealizacji przedmiotu Umowy, poprzez </w:t>
      </w:r>
      <w:r>
        <w:t>ustalenie nowego miasta lub miejsca docelowego realizacji, zmiany firmy/ instytucji publicznej, która uprzednio wyraziła wolę realizacji/współrealizacji wizyty</w:t>
      </w:r>
      <w:r w:rsidRPr="00F93536">
        <w:t xml:space="preserve"> </w:t>
      </w:r>
      <w:r>
        <w:t xml:space="preserve">studyjnej - </w:t>
      </w:r>
      <w:r w:rsidRPr="00F93536">
        <w:t xml:space="preserve">w przypadku zgodnej woli Stron, lub ze względu na przyczyny leżące po stronie </w:t>
      </w:r>
      <w:r>
        <w:t xml:space="preserve">firmy/ instytucji publicznej, Wykonawcy lub </w:t>
      </w:r>
      <w:r w:rsidRPr="00F93536">
        <w:t xml:space="preserve">Zamawiającego dotyczące w szczególności </w:t>
      </w:r>
      <w:r>
        <w:t xml:space="preserve">możliwości technicznych, komunikacyjnych lub </w:t>
      </w:r>
      <w:r w:rsidRPr="00F93536">
        <w:t>braku przygotowania</w:t>
      </w:r>
      <w:r>
        <w:t>/przekazania miejsca realizacji</w:t>
      </w:r>
      <w:r w:rsidRPr="00F93536">
        <w:t xml:space="preserve"> oraz inne niezawinione przez Strony przyczyny</w:t>
      </w:r>
      <w:r>
        <w:t>, w szczególności</w:t>
      </w:r>
      <w:r w:rsidRPr="00F93536">
        <w:t xml:space="preserve"> spowodowane przez </w:t>
      </w:r>
      <w:r>
        <w:t xml:space="preserve">tzw. </w:t>
      </w:r>
      <w:r w:rsidRPr="00F93536">
        <w:t>siłę wyższą</w:t>
      </w:r>
      <w:r>
        <w:t xml:space="preserve">, z zastrzeżeniem, iż wprowadzona zmiana jest zgodna z wymaganiami Zamawiającego oraz zgodna z ofertą Wykonawcy w zakresie, w którym jego oferta uzyskała punkty w kryterium merytorycznym; </w:t>
      </w:r>
    </w:p>
    <w:p w14:paraId="71C3B061" w14:textId="77777777" w:rsidR="00734E5F" w:rsidRDefault="00734E5F" w:rsidP="00E37F44">
      <w:pPr>
        <w:widowControl/>
        <w:numPr>
          <w:ilvl w:val="5"/>
          <w:numId w:val="12"/>
        </w:numPr>
        <w:tabs>
          <w:tab w:val="clear" w:pos="360"/>
          <w:tab w:val="num" w:pos="720"/>
        </w:tabs>
        <w:suppressAutoHyphens w:val="0"/>
        <w:spacing w:line="276" w:lineRule="auto"/>
        <w:ind w:left="720" w:right="-42"/>
        <w:contextualSpacing/>
        <w:jc w:val="both"/>
      </w:pPr>
      <w:r>
        <w:t>zmiany liczby Uczestników poprzez jej zmniejszenie lub zwiększenie w przypadku uzasadnionego interesu Zamawiającego;</w:t>
      </w:r>
    </w:p>
    <w:p w14:paraId="7B525CE4" w14:textId="77777777" w:rsidR="00734E5F" w:rsidRDefault="00734E5F" w:rsidP="00E37F44">
      <w:pPr>
        <w:widowControl/>
        <w:numPr>
          <w:ilvl w:val="5"/>
          <w:numId w:val="12"/>
        </w:numPr>
        <w:tabs>
          <w:tab w:val="clear" w:pos="360"/>
          <w:tab w:val="num" w:pos="720"/>
        </w:tabs>
        <w:suppressAutoHyphens w:val="0"/>
        <w:spacing w:line="276" w:lineRule="auto"/>
        <w:ind w:left="720" w:right="-42"/>
        <w:contextualSpacing/>
        <w:jc w:val="both"/>
      </w:pPr>
      <w:r>
        <w:t>zmiany sposobu realizacji przedmiotu umowy określonego w załączniku nr 1 poprzez ustalenie nowych zasad realizacji, zgodnie z możliwościami Wykonawcy i pod warunkiem, iż zmiany te będą korzystne dla Zamawiającego i zapewniały dalszą prawidłową realizacje Umowy;</w:t>
      </w:r>
    </w:p>
    <w:p w14:paraId="21C28726" w14:textId="77777777" w:rsidR="00734E5F" w:rsidRDefault="00734E5F"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poprawy jakości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w szczególności w przypadku gdy zmiany będą korzystne dla Zamawiajacego i będą zapewniały prawidłową realizację Umowy lub ze względu na zmianę obowiązujących przepisów prawa;</w:t>
      </w:r>
    </w:p>
    <w:p w14:paraId="3EC77B12" w14:textId="77777777" w:rsidR="00734E5F" w:rsidRPr="00F93536" w:rsidRDefault="00734E5F" w:rsidP="00E37F44">
      <w:pPr>
        <w:widowControl/>
        <w:numPr>
          <w:ilvl w:val="5"/>
          <w:numId w:val="12"/>
        </w:numPr>
        <w:tabs>
          <w:tab w:val="clear" w:pos="360"/>
          <w:tab w:val="num" w:pos="720"/>
        </w:tabs>
        <w:suppressAutoHyphens w:val="0"/>
        <w:spacing w:line="276" w:lineRule="auto"/>
        <w:ind w:left="720" w:right="-42"/>
        <w:contextualSpacing/>
        <w:jc w:val="both"/>
      </w:pPr>
      <w:r w:rsidRPr="00460946">
        <w:t>zmiany stawki podatku od towarów i usług VAT do poszczególnych wykonanych usług stanowiących przedmiot umowy</w:t>
      </w:r>
      <w:r>
        <w:t xml:space="preserve"> stosownie do tej zmiany – w przypadku uzasadnionego interesu Zamawiającego.</w:t>
      </w:r>
    </w:p>
    <w:p w14:paraId="05C93936" w14:textId="77777777" w:rsidR="00734E5F" w:rsidRPr="00F93536" w:rsidRDefault="00734E5F" w:rsidP="00E37F44">
      <w:pPr>
        <w:widowControl/>
        <w:tabs>
          <w:tab w:val="num" w:pos="360"/>
        </w:tabs>
        <w:suppressAutoHyphens w:val="0"/>
        <w:spacing w:line="276" w:lineRule="auto"/>
        <w:ind w:left="360" w:right="-42" w:hanging="360"/>
        <w:contextualSpacing/>
        <w:jc w:val="both"/>
      </w:pPr>
      <w:r w:rsidRPr="00F93536">
        <w:t xml:space="preserve">2. </w:t>
      </w:r>
      <w:r w:rsidRPr="00F93536">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3A46DAA" w14:textId="77777777" w:rsidR="00734E5F" w:rsidRDefault="00734E5F" w:rsidP="00E37F44">
      <w:pPr>
        <w:rPr>
          <w:b/>
        </w:rPr>
      </w:pPr>
    </w:p>
    <w:p w14:paraId="260FCA35" w14:textId="77777777" w:rsidR="00734E5F" w:rsidRDefault="00734E5F" w:rsidP="00E37F44">
      <w:pPr>
        <w:rPr>
          <w:b/>
        </w:rPr>
      </w:pPr>
      <w:r>
        <w:rPr>
          <w:b/>
        </w:rPr>
        <w:t>§ 8</w:t>
      </w:r>
    </w:p>
    <w:p w14:paraId="46CD169D" w14:textId="77777777" w:rsidR="00734E5F" w:rsidRDefault="00734E5F" w:rsidP="00E37F44">
      <w:pPr>
        <w:pStyle w:val="txtnorm"/>
        <w:spacing w:after="120" w:line="276" w:lineRule="auto"/>
        <w:ind w:right="-40"/>
        <w:contextualSpacing/>
        <w:jc w:val="center"/>
        <w:rPr>
          <w:rFonts w:ascii="Times New Roman" w:hAnsi="Times New Roman"/>
          <w:b/>
          <w:sz w:val="24"/>
        </w:rPr>
      </w:pPr>
      <w:r>
        <w:rPr>
          <w:rFonts w:ascii="Times New Roman" w:hAnsi="Times New Roman"/>
          <w:b/>
          <w:sz w:val="24"/>
        </w:rPr>
        <w:t>Osoby do kontaktu</w:t>
      </w:r>
    </w:p>
    <w:p w14:paraId="44E96A30" w14:textId="77777777" w:rsidR="00734E5F" w:rsidRPr="00372B15" w:rsidRDefault="00734E5F" w:rsidP="00E37F44">
      <w:pPr>
        <w:pStyle w:val="Akapitzlist"/>
        <w:numPr>
          <w:ilvl w:val="0"/>
          <w:numId w:val="29"/>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lastRenderedPageBreak/>
        <w:t xml:space="preserve">Strony ustalają, iż do bezpośrednich kontaktów, mających na celu zapewnienie prawidłowej realizacji przedmiotu Umowy, jego bieżący nadzór oraz weryfikację, upoważnione zostają następujące osoby: </w:t>
      </w:r>
    </w:p>
    <w:p w14:paraId="499B9585" w14:textId="77777777" w:rsidR="00734E5F" w:rsidRDefault="00734E5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a) ze strony Zamawiającego: ……………………</w:t>
      </w:r>
      <w:r>
        <w:rPr>
          <w:rFonts w:ascii="Times New Roman" w:hAnsi="Times New Roman"/>
          <w:sz w:val="24"/>
          <w:szCs w:val="24"/>
        </w:rPr>
        <w:t>, e-mail: ……, tel:…</w:t>
      </w:r>
      <w:r w:rsidRPr="00CB09F0">
        <w:rPr>
          <w:rFonts w:ascii="Times New Roman" w:hAnsi="Times New Roman"/>
          <w:sz w:val="24"/>
          <w:szCs w:val="24"/>
        </w:rPr>
        <w:t>…………………</w:t>
      </w:r>
    </w:p>
    <w:p w14:paraId="70C3E03C" w14:textId="77777777" w:rsidR="00734E5F" w:rsidRDefault="00734E5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b) ze strony Wykonawcy: ………………………</w:t>
      </w:r>
      <w:r>
        <w:rPr>
          <w:rFonts w:ascii="Times New Roman" w:hAnsi="Times New Roman"/>
          <w:sz w:val="24"/>
          <w:szCs w:val="24"/>
        </w:rPr>
        <w:t>, e-mail: ……., tel.: .</w:t>
      </w:r>
      <w:r w:rsidRPr="00CB09F0">
        <w:rPr>
          <w:rFonts w:ascii="Times New Roman" w:hAnsi="Times New Roman"/>
          <w:sz w:val="24"/>
          <w:szCs w:val="24"/>
        </w:rPr>
        <w:t>………………….</w:t>
      </w:r>
    </w:p>
    <w:p w14:paraId="257E6498" w14:textId="77777777" w:rsidR="00734E5F" w:rsidRDefault="00734E5F" w:rsidP="00E37F44">
      <w:pPr>
        <w:pStyle w:val="Akapitzlist"/>
        <w:numPr>
          <w:ilvl w:val="0"/>
          <w:numId w:val="29"/>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7CE5EC5D" w14:textId="77777777" w:rsidR="00734E5F" w:rsidRDefault="00734E5F" w:rsidP="00E37F44">
      <w:pPr>
        <w:pStyle w:val="Akapitzlist"/>
        <w:numPr>
          <w:ilvl w:val="0"/>
          <w:numId w:val="29"/>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14:paraId="1BA9A120" w14:textId="77777777" w:rsidR="00734E5F" w:rsidRDefault="00734E5F" w:rsidP="00E37F44">
      <w:pPr>
        <w:spacing w:line="276" w:lineRule="auto"/>
        <w:contextualSpacing/>
        <w:rPr>
          <w:b/>
        </w:rPr>
      </w:pPr>
    </w:p>
    <w:p w14:paraId="55970D7C" w14:textId="77777777" w:rsidR="00734E5F" w:rsidRDefault="00F876DF" w:rsidP="00E37F44">
      <w:pPr>
        <w:spacing w:line="276" w:lineRule="auto"/>
        <w:contextualSpacing/>
        <w:rPr>
          <w:b/>
        </w:rPr>
      </w:pPr>
      <w:r>
        <w:rPr>
          <w:b/>
        </w:rPr>
        <w:t>§ 9</w:t>
      </w:r>
    </w:p>
    <w:p w14:paraId="1EED251E" w14:textId="77777777" w:rsidR="00734E5F" w:rsidRDefault="00734E5F" w:rsidP="00E37F44">
      <w:pPr>
        <w:pStyle w:val="txtnorm"/>
        <w:spacing w:after="120"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14:paraId="0AB5A5ED" w14:textId="77777777" w:rsidR="00734E5F" w:rsidRPr="00F93536" w:rsidRDefault="00734E5F" w:rsidP="00E37F44">
      <w:pPr>
        <w:widowControl/>
        <w:numPr>
          <w:ilvl w:val="0"/>
          <w:numId w:val="35"/>
        </w:numPr>
        <w:tabs>
          <w:tab w:val="left" w:pos="360"/>
        </w:tabs>
        <w:ind w:left="360"/>
        <w:jc w:val="both"/>
      </w:pPr>
      <w:r w:rsidRPr="00F93536">
        <w:t xml:space="preserve">Żadna ze Stron nie jest uprawniona do przeniesienia swoich praw i zobowiązań z tytułu niniejszej umowy bez uzyskania pisemnej zgody drugiej Strony, </w:t>
      </w:r>
    </w:p>
    <w:p w14:paraId="75AB2726" w14:textId="77777777" w:rsidR="00734E5F" w:rsidRPr="00CA2F8C" w:rsidRDefault="00734E5F" w:rsidP="00E37F44">
      <w:pPr>
        <w:widowControl/>
        <w:numPr>
          <w:ilvl w:val="0"/>
          <w:numId w:val="35"/>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14:paraId="4209C388" w14:textId="77777777" w:rsidR="00734E5F" w:rsidRPr="00F93536" w:rsidRDefault="00734E5F" w:rsidP="00E37F44">
      <w:pPr>
        <w:widowControl/>
        <w:numPr>
          <w:ilvl w:val="0"/>
          <w:numId w:val="35"/>
        </w:numPr>
        <w:tabs>
          <w:tab w:val="left" w:pos="360"/>
        </w:tabs>
        <w:ind w:left="360"/>
        <w:jc w:val="both"/>
      </w:pPr>
      <w:r w:rsidRPr="00F93536">
        <w:t>Wszelkie zmiany lub uzupełnienia niniejszej umowy mogą nastąpić za zgodą Stron w formie pisemnego aneksu pod rygorem nieważności.</w:t>
      </w:r>
    </w:p>
    <w:p w14:paraId="0B9F1373" w14:textId="77777777" w:rsidR="00734E5F" w:rsidRPr="00F93536" w:rsidRDefault="00734E5F" w:rsidP="00E37F44">
      <w:pPr>
        <w:widowControl/>
        <w:numPr>
          <w:ilvl w:val="0"/>
          <w:numId w:val="35"/>
        </w:numPr>
        <w:tabs>
          <w:tab w:val="left" w:pos="360"/>
        </w:tabs>
        <w:ind w:left="360"/>
        <w:jc w:val="both"/>
      </w:pPr>
      <w:r w:rsidRPr="00F93536">
        <w:t>W sprawach nieuregulowanych niniejszą umową mają zastosowanie przepisy ustawy z dnia 23 kwietnia 1964 r. – Kodeks cywilny (t. j. Dz. U. 2017 poz. 459 ze zm.).</w:t>
      </w:r>
    </w:p>
    <w:p w14:paraId="70B9CA7D" w14:textId="77777777" w:rsidR="00734E5F" w:rsidRPr="00F93536" w:rsidRDefault="00734E5F" w:rsidP="00E37F44">
      <w:pPr>
        <w:widowControl/>
        <w:numPr>
          <w:ilvl w:val="0"/>
          <w:numId w:val="35"/>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14:paraId="229A0197" w14:textId="77777777" w:rsidR="00734E5F" w:rsidRPr="00F93536" w:rsidRDefault="00734E5F" w:rsidP="00E37F44">
      <w:pPr>
        <w:widowControl/>
        <w:numPr>
          <w:ilvl w:val="0"/>
          <w:numId w:val="35"/>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14:paraId="093BD227" w14:textId="77777777" w:rsidR="00734E5F" w:rsidRPr="00F93536" w:rsidRDefault="00734E5F" w:rsidP="00E37F44">
      <w:pPr>
        <w:widowControl/>
        <w:tabs>
          <w:tab w:val="left" w:pos="360"/>
        </w:tabs>
        <w:jc w:val="both"/>
        <w:rPr>
          <w:color w:val="000000"/>
        </w:rPr>
      </w:pPr>
    </w:p>
    <w:p w14:paraId="56F9E2E8" w14:textId="77777777" w:rsidR="00734E5F" w:rsidRDefault="00734E5F" w:rsidP="00E37F44">
      <w:pPr>
        <w:spacing w:line="276" w:lineRule="auto"/>
        <w:contextualSpacing/>
        <w:jc w:val="left"/>
      </w:pPr>
      <w:r w:rsidRPr="00CB09F0">
        <w:rPr>
          <w:u w:val="single"/>
        </w:rPr>
        <w:t>Załączniki do umowy:</w:t>
      </w:r>
      <w:r w:rsidRPr="00CB09F0">
        <w:t xml:space="preserve"> </w:t>
      </w:r>
    </w:p>
    <w:p w14:paraId="4B82B5B9" w14:textId="77777777" w:rsidR="00734E5F" w:rsidRDefault="00734E5F" w:rsidP="00E37F44">
      <w:pPr>
        <w:spacing w:line="276" w:lineRule="auto"/>
        <w:contextualSpacing/>
        <w:jc w:val="both"/>
      </w:pPr>
      <w:r w:rsidRPr="00CB09F0">
        <w:t>Załącznik nr 1 - Protokół zdawczo - odbiorczy – potwierdzenie wykonania usługi szkoleniowej,</w:t>
      </w:r>
    </w:p>
    <w:p w14:paraId="70825312" w14:textId="77777777" w:rsidR="00734E5F" w:rsidRDefault="00734E5F" w:rsidP="00E37F44">
      <w:pPr>
        <w:pStyle w:val="Default"/>
        <w:spacing w:line="276" w:lineRule="auto"/>
        <w:contextualSpacing/>
      </w:pPr>
      <w:r w:rsidRPr="00CB09F0">
        <w:t>Załącznik nr 2 – Wzór upoważnienia do przetwarzania danych osobowych</w:t>
      </w:r>
    </w:p>
    <w:p w14:paraId="52B9C3B6" w14:textId="77777777" w:rsidR="00734E5F" w:rsidRDefault="00734E5F" w:rsidP="00E37F44">
      <w:pPr>
        <w:spacing w:line="276" w:lineRule="auto"/>
        <w:contextualSpacing/>
        <w:jc w:val="both"/>
      </w:pPr>
    </w:p>
    <w:p w14:paraId="3B9605CB" w14:textId="77777777" w:rsidR="00734E5F" w:rsidRDefault="00734E5F" w:rsidP="00E37F44">
      <w:pPr>
        <w:pStyle w:val="txtnorm"/>
        <w:spacing w:line="276" w:lineRule="auto"/>
        <w:ind w:right="-42" w:firstLine="426"/>
        <w:contextualSpacing/>
        <w:rPr>
          <w:rFonts w:ascii="Times New Roman" w:hAnsi="Times New Roman"/>
          <w:b/>
          <w:sz w:val="24"/>
        </w:rPr>
      </w:pPr>
    </w:p>
    <w:p w14:paraId="05690D13" w14:textId="77777777" w:rsidR="00734E5F" w:rsidRDefault="00734E5F" w:rsidP="00E37F44">
      <w:pPr>
        <w:pStyle w:val="txtnorm"/>
        <w:spacing w:line="276" w:lineRule="auto"/>
        <w:ind w:right="-42" w:firstLine="426"/>
        <w:contextualSpacing/>
        <w:rPr>
          <w:rFonts w:ascii="Times New Roman" w:hAnsi="Times New Roman"/>
          <w:b/>
          <w:sz w:val="24"/>
        </w:rPr>
      </w:pPr>
    </w:p>
    <w:p w14:paraId="2A273A97" w14:textId="77777777" w:rsidR="00734E5F" w:rsidRDefault="00734E5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14:paraId="3DFF7E89" w14:textId="77777777" w:rsidR="00734E5F" w:rsidRDefault="00734E5F" w:rsidP="00E37F44">
      <w:pPr>
        <w:pStyle w:val="txtnorm"/>
        <w:numPr>
          <w:ins w:id="2" w:author="Agnieszka Zubel" w:date="2018-06-12T10:30:00Z"/>
        </w:numPr>
        <w:spacing w:line="276" w:lineRule="auto"/>
        <w:ind w:right="-42" w:firstLine="426"/>
        <w:contextualSpacing/>
        <w:rPr>
          <w:rFonts w:ascii="Times New Roman" w:hAnsi="Times New Roman"/>
          <w:b/>
          <w:sz w:val="24"/>
        </w:rPr>
      </w:pPr>
    </w:p>
    <w:p w14:paraId="0DA612C8" w14:textId="77777777" w:rsidR="00734E5F" w:rsidRDefault="00734E5F" w:rsidP="00E37F44">
      <w:pPr>
        <w:pStyle w:val="txtnorm"/>
        <w:numPr>
          <w:ins w:id="3" w:author="Agnieszka Zubel" w:date="2018-06-12T10:30:00Z"/>
        </w:numPr>
        <w:spacing w:line="276" w:lineRule="auto"/>
        <w:ind w:right="-42" w:firstLine="426"/>
        <w:contextualSpacing/>
        <w:rPr>
          <w:rFonts w:ascii="Times New Roman" w:hAnsi="Times New Roman"/>
          <w:b/>
          <w:sz w:val="24"/>
        </w:rPr>
      </w:pPr>
    </w:p>
    <w:p w14:paraId="372B414C" w14:textId="77777777" w:rsidR="00734E5F" w:rsidRDefault="00734E5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lastRenderedPageBreak/>
        <w:tab/>
      </w:r>
      <w:r w:rsidRPr="00CB09F0">
        <w:rPr>
          <w:rFonts w:ascii="Times New Roman" w:hAnsi="Times New Roman"/>
          <w:sz w:val="24"/>
        </w:rPr>
        <w:tab/>
      </w:r>
    </w:p>
    <w:p w14:paraId="1174D4C2" w14:textId="77777777" w:rsidR="00734E5F" w:rsidRDefault="00734E5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14:paraId="4A12C947" w14:textId="77777777" w:rsidR="00734E5F" w:rsidRDefault="00734E5F" w:rsidP="00E37F44">
      <w:pPr>
        <w:widowControl/>
        <w:suppressAutoHyphens w:val="0"/>
        <w:spacing w:line="276" w:lineRule="auto"/>
        <w:contextualSpacing/>
        <w:jc w:val="right"/>
        <w:rPr>
          <w:b/>
          <w:sz w:val="20"/>
          <w:szCs w:val="20"/>
        </w:rPr>
      </w:pPr>
      <w:r w:rsidRPr="00CB09F0">
        <w:br w:type="page"/>
      </w:r>
      <w:r w:rsidRPr="00CB09F0">
        <w:rPr>
          <w:sz w:val="22"/>
          <w:szCs w:val="22"/>
        </w:rPr>
        <w:lastRenderedPageBreak/>
        <w:t xml:space="preserve">   </w:t>
      </w:r>
      <w:r w:rsidRPr="00CB09F0">
        <w:rPr>
          <w:sz w:val="22"/>
          <w:szCs w:val="22"/>
        </w:rPr>
        <w:tab/>
      </w:r>
      <w:r w:rsidRPr="00CB09F0">
        <w:rPr>
          <w:sz w:val="22"/>
          <w:szCs w:val="22"/>
        </w:rPr>
        <w:tab/>
      </w:r>
      <w:r w:rsidRPr="00CB09F0">
        <w:rPr>
          <w:sz w:val="22"/>
          <w:szCs w:val="22"/>
        </w:rPr>
        <w:tab/>
      </w:r>
      <w:r w:rsidRPr="00CB09F0">
        <w:rPr>
          <w:sz w:val="22"/>
          <w:szCs w:val="22"/>
        </w:rPr>
        <w:tab/>
      </w:r>
      <w:r w:rsidRPr="00CB09F0">
        <w:rPr>
          <w:sz w:val="22"/>
          <w:szCs w:val="22"/>
        </w:rPr>
        <w:tab/>
        <w:t xml:space="preserve"> </w:t>
      </w:r>
      <w:r w:rsidRPr="00CB09F0">
        <w:rPr>
          <w:b/>
          <w:sz w:val="20"/>
          <w:szCs w:val="20"/>
        </w:rPr>
        <w:t xml:space="preserve">Załącznik nr 1 do </w:t>
      </w:r>
      <w:r w:rsidRPr="00CB09F0">
        <w:rPr>
          <w:b/>
          <w:bCs/>
          <w:sz w:val="20"/>
          <w:szCs w:val="20"/>
        </w:rPr>
        <w:t>Umowy nr…………………</w:t>
      </w:r>
    </w:p>
    <w:p w14:paraId="4DC0887A" w14:textId="77777777" w:rsidR="00734E5F" w:rsidRDefault="00734E5F" w:rsidP="00E37F44">
      <w:pPr>
        <w:spacing w:line="276" w:lineRule="auto"/>
        <w:ind w:left="5664"/>
        <w:contextualSpacing/>
        <w:jc w:val="right"/>
        <w:rPr>
          <w:sz w:val="22"/>
          <w:szCs w:val="22"/>
        </w:rPr>
      </w:pPr>
      <w:r w:rsidRPr="00CB09F0">
        <w:rPr>
          <w:sz w:val="22"/>
          <w:szCs w:val="22"/>
        </w:rPr>
        <w:t>Kraków, dnia …….………………</w:t>
      </w:r>
    </w:p>
    <w:p w14:paraId="6E40886F" w14:textId="77777777" w:rsidR="00734E5F" w:rsidRDefault="00734E5F" w:rsidP="00E37F44">
      <w:pPr>
        <w:spacing w:line="276" w:lineRule="auto"/>
        <w:contextualSpacing/>
        <w:jc w:val="both"/>
        <w:rPr>
          <w:sz w:val="22"/>
          <w:szCs w:val="22"/>
        </w:rPr>
      </w:pPr>
      <w:r w:rsidRPr="00CB09F0">
        <w:rPr>
          <w:sz w:val="22"/>
          <w:szCs w:val="22"/>
        </w:rPr>
        <w:t>/jednostka organizacyjna/</w:t>
      </w:r>
    </w:p>
    <w:p w14:paraId="3CBEFB8B" w14:textId="77777777" w:rsidR="00734E5F" w:rsidRDefault="00734E5F" w:rsidP="00E37F44">
      <w:pPr>
        <w:spacing w:line="276" w:lineRule="auto"/>
        <w:contextualSpacing/>
        <w:jc w:val="both"/>
        <w:rPr>
          <w:b/>
          <w:bCs/>
          <w:sz w:val="22"/>
          <w:szCs w:val="22"/>
        </w:rPr>
      </w:pPr>
      <w:r w:rsidRPr="00CB09F0">
        <w:rPr>
          <w:sz w:val="22"/>
          <w:szCs w:val="22"/>
        </w:rPr>
        <w:t>Uniwersytet Jagielloński</w:t>
      </w:r>
    </w:p>
    <w:p w14:paraId="05C4C8A9" w14:textId="77777777" w:rsidR="00734E5F" w:rsidRDefault="00734E5F" w:rsidP="00E37F44">
      <w:pPr>
        <w:autoSpaceDE w:val="0"/>
        <w:autoSpaceDN w:val="0"/>
        <w:adjustRightInd w:val="0"/>
        <w:spacing w:line="276" w:lineRule="auto"/>
        <w:contextualSpacing/>
        <w:rPr>
          <w:b/>
          <w:bCs/>
          <w:sz w:val="22"/>
          <w:szCs w:val="22"/>
        </w:rPr>
      </w:pPr>
      <w:r w:rsidRPr="00CB09F0">
        <w:rPr>
          <w:b/>
          <w:bCs/>
          <w:sz w:val="22"/>
          <w:szCs w:val="22"/>
        </w:rPr>
        <w:t>POTWIERDZENIE WYKONANIA USŁUGI</w:t>
      </w:r>
    </w:p>
    <w:p w14:paraId="6952A19B" w14:textId="77777777" w:rsidR="00734E5F" w:rsidRDefault="00734E5F" w:rsidP="00E37F44">
      <w:pPr>
        <w:autoSpaceDE w:val="0"/>
        <w:autoSpaceDN w:val="0"/>
        <w:adjustRightInd w:val="0"/>
        <w:spacing w:line="276" w:lineRule="auto"/>
        <w:contextualSpacing/>
        <w:rPr>
          <w:b/>
          <w:bCs/>
          <w:sz w:val="22"/>
          <w:szCs w:val="22"/>
        </w:rPr>
      </w:pPr>
    </w:p>
    <w:p w14:paraId="220EA994" w14:textId="77777777" w:rsidR="00734E5F" w:rsidRDefault="00734E5F" w:rsidP="00E37F44">
      <w:pPr>
        <w:spacing w:before="2" w:line="276" w:lineRule="auto"/>
        <w:ind w:right="2"/>
        <w:contextualSpacing/>
        <w:jc w:val="both"/>
      </w:pPr>
      <w:r w:rsidRPr="00CB09F0">
        <w:rPr>
          <w:sz w:val="22"/>
          <w:szCs w:val="22"/>
        </w:rPr>
        <w:t xml:space="preserve">realizowanej </w:t>
      </w:r>
      <w:r w:rsidRPr="00CB09F0">
        <w:t xml:space="preserve">w ramach </w:t>
      </w:r>
      <w:r w:rsidRPr="00A14044">
        <w:rPr>
          <w:bCs/>
        </w:rPr>
        <w:t>projektu „</w:t>
      </w:r>
      <w:r w:rsidRPr="00A14044">
        <w:rPr>
          <w:i/>
          <w:spacing w:val="-2"/>
        </w:rPr>
        <w:t>Jagiellońskie Centrum Rozwoju Kompetencji</w:t>
      </w:r>
      <w:r w:rsidRPr="00A14044">
        <w:rPr>
          <w:bCs/>
        </w:rPr>
        <w:t xml:space="preserve">” nr umowy o dofinansowanie projektu: </w:t>
      </w:r>
      <w:r w:rsidRPr="0020203F">
        <w:t>POWR.03.01.00-00-K435/15-00</w:t>
      </w:r>
      <w:r w:rsidRPr="00A14044">
        <w:rPr>
          <w:bCs/>
        </w:rPr>
        <w:t>, z dnia 02.01.2017, współfinansowanego</w:t>
      </w:r>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14:paraId="278C4651" w14:textId="77777777" w:rsidR="00734E5F" w:rsidRDefault="00734E5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734E5F" w:rsidRPr="00CB09F0" w14:paraId="51298559" w14:textId="77777777" w:rsidTr="00A410C0">
        <w:trPr>
          <w:trHeight w:val="841"/>
        </w:trPr>
        <w:tc>
          <w:tcPr>
            <w:tcW w:w="4644" w:type="dxa"/>
            <w:vAlign w:val="center"/>
          </w:tcPr>
          <w:p w14:paraId="4B726A11" w14:textId="77777777" w:rsidR="00734E5F" w:rsidRDefault="00734E5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14:paraId="7F5BE371" w14:textId="77777777" w:rsidR="00734E5F" w:rsidRDefault="00734E5F" w:rsidP="00A410C0">
            <w:pPr>
              <w:autoSpaceDE w:val="0"/>
              <w:autoSpaceDN w:val="0"/>
              <w:adjustRightInd w:val="0"/>
              <w:spacing w:line="276" w:lineRule="auto"/>
              <w:contextualSpacing/>
            </w:pPr>
            <w:r w:rsidRPr="00CB09F0">
              <w:rPr>
                <w:sz w:val="22"/>
                <w:szCs w:val="22"/>
              </w:rPr>
              <w:t xml:space="preserve">…………………………….. </w:t>
            </w:r>
          </w:p>
          <w:p w14:paraId="03315B05" w14:textId="77777777" w:rsidR="00734E5F" w:rsidRDefault="00734E5F" w:rsidP="00A410C0">
            <w:pPr>
              <w:autoSpaceDE w:val="0"/>
              <w:autoSpaceDN w:val="0"/>
              <w:adjustRightInd w:val="0"/>
              <w:spacing w:line="276" w:lineRule="auto"/>
              <w:contextualSpacing/>
            </w:pPr>
            <w:r w:rsidRPr="00CB09F0">
              <w:rPr>
                <w:sz w:val="22"/>
                <w:szCs w:val="22"/>
              </w:rPr>
              <w:t>………………………………….</w:t>
            </w:r>
          </w:p>
          <w:p w14:paraId="177D70C3" w14:textId="77777777" w:rsidR="00734E5F" w:rsidRDefault="00734E5F" w:rsidP="00A410C0">
            <w:pPr>
              <w:autoSpaceDE w:val="0"/>
              <w:autoSpaceDN w:val="0"/>
              <w:adjustRightInd w:val="0"/>
              <w:spacing w:line="276" w:lineRule="auto"/>
              <w:contextualSpacing/>
            </w:pPr>
            <w:r w:rsidRPr="00CB09F0">
              <w:rPr>
                <w:sz w:val="22"/>
                <w:szCs w:val="22"/>
              </w:rPr>
              <w:t>………………………………….</w:t>
            </w:r>
          </w:p>
          <w:p w14:paraId="425BA72F" w14:textId="77777777" w:rsidR="00734E5F" w:rsidRDefault="00734E5F" w:rsidP="00A410C0">
            <w:pPr>
              <w:autoSpaceDE w:val="0"/>
              <w:autoSpaceDN w:val="0"/>
              <w:adjustRightInd w:val="0"/>
              <w:spacing w:line="276" w:lineRule="auto"/>
              <w:contextualSpacing/>
              <w:rPr>
                <w:i/>
              </w:rPr>
            </w:pPr>
            <w:r w:rsidRPr="00CB09F0">
              <w:rPr>
                <w:i/>
                <w:sz w:val="22"/>
                <w:szCs w:val="22"/>
              </w:rPr>
              <w:t>(nazwa, adres, NIP wykonawcy usługi)</w:t>
            </w:r>
          </w:p>
        </w:tc>
      </w:tr>
      <w:tr w:rsidR="00734E5F" w:rsidRPr="00CB09F0" w14:paraId="3E3ACA36" w14:textId="77777777" w:rsidTr="00A410C0">
        <w:tc>
          <w:tcPr>
            <w:tcW w:w="4644" w:type="dxa"/>
            <w:vAlign w:val="center"/>
          </w:tcPr>
          <w:p w14:paraId="40ED87EA" w14:textId="77777777" w:rsidR="00734E5F" w:rsidRDefault="00734E5F" w:rsidP="00A410C0">
            <w:pPr>
              <w:autoSpaceDE w:val="0"/>
              <w:autoSpaceDN w:val="0"/>
              <w:adjustRightInd w:val="0"/>
              <w:spacing w:line="276" w:lineRule="auto"/>
              <w:contextualSpacing/>
            </w:pPr>
            <w:r w:rsidRPr="00CB09F0">
              <w:rPr>
                <w:sz w:val="22"/>
                <w:szCs w:val="22"/>
              </w:rPr>
              <w:t>Nazwa usługi</w:t>
            </w:r>
          </w:p>
        </w:tc>
        <w:tc>
          <w:tcPr>
            <w:tcW w:w="4310" w:type="dxa"/>
          </w:tcPr>
          <w:p w14:paraId="7383FB04" w14:textId="77777777" w:rsidR="00734E5F" w:rsidRDefault="00734E5F" w:rsidP="00A410C0">
            <w:pPr>
              <w:autoSpaceDE w:val="0"/>
              <w:autoSpaceDN w:val="0"/>
              <w:adjustRightInd w:val="0"/>
              <w:spacing w:line="276" w:lineRule="auto"/>
              <w:contextualSpacing/>
            </w:pPr>
          </w:p>
          <w:p w14:paraId="2941AE95" w14:textId="77777777" w:rsidR="00734E5F" w:rsidRDefault="00734E5F" w:rsidP="00A410C0">
            <w:pPr>
              <w:autoSpaceDE w:val="0"/>
              <w:autoSpaceDN w:val="0"/>
              <w:adjustRightInd w:val="0"/>
              <w:spacing w:line="276" w:lineRule="auto"/>
              <w:contextualSpacing/>
            </w:pPr>
            <w:r w:rsidRPr="00CB09F0">
              <w:rPr>
                <w:sz w:val="22"/>
                <w:szCs w:val="22"/>
              </w:rPr>
              <w:t xml:space="preserve">………………………… </w:t>
            </w:r>
            <w:r w:rsidRPr="00CB09F0">
              <w:rPr>
                <w:i/>
                <w:sz w:val="22"/>
                <w:szCs w:val="22"/>
              </w:rPr>
              <w:t>(nazwa egzaminu)</w:t>
            </w:r>
          </w:p>
          <w:p w14:paraId="57D353C8" w14:textId="77777777" w:rsidR="00734E5F" w:rsidRDefault="00734E5F" w:rsidP="00A410C0">
            <w:pPr>
              <w:autoSpaceDE w:val="0"/>
              <w:autoSpaceDN w:val="0"/>
              <w:adjustRightInd w:val="0"/>
              <w:spacing w:line="276" w:lineRule="auto"/>
              <w:contextualSpacing/>
            </w:pPr>
            <w:r w:rsidRPr="00CB09F0">
              <w:rPr>
                <w:sz w:val="22"/>
                <w:szCs w:val="22"/>
              </w:rPr>
              <w:t xml:space="preserve">…………………… </w:t>
            </w:r>
            <w:r w:rsidRPr="00CB09F0">
              <w:rPr>
                <w:i/>
                <w:sz w:val="22"/>
                <w:szCs w:val="22"/>
              </w:rPr>
              <w:t>(liczba osób)</w:t>
            </w:r>
            <w:r w:rsidRPr="00CB09F0">
              <w:rPr>
                <w:sz w:val="22"/>
                <w:szCs w:val="22"/>
              </w:rPr>
              <w:t xml:space="preserve"> </w:t>
            </w:r>
          </w:p>
          <w:p w14:paraId="61420EB3" w14:textId="77777777" w:rsidR="00734E5F" w:rsidRDefault="00734E5F" w:rsidP="00A410C0">
            <w:pPr>
              <w:autoSpaceDE w:val="0"/>
              <w:autoSpaceDN w:val="0"/>
              <w:adjustRightInd w:val="0"/>
              <w:spacing w:line="276" w:lineRule="auto"/>
              <w:contextualSpacing/>
            </w:pPr>
          </w:p>
        </w:tc>
      </w:tr>
    </w:tbl>
    <w:p w14:paraId="706C43A5" w14:textId="77777777" w:rsidR="00734E5F" w:rsidRDefault="00734E5F" w:rsidP="00E37F44">
      <w:pPr>
        <w:autoSpaceDE w:val="0"/>
        <w:autoSpaceDN w:val="0"/>
        <w:adjustRightInd w:val="0"/>
        <w:spacing w:line="276" w:lineRule="auto"/>
        <w:contextualSpacing/>
        <w:rPr>
          <w:sz w:val="22"/>
          <w:szCs w:val="22"/>
        </w:rPr>
      </w:pPr>
    </w:p>
    <w:p w14:paraId="046BFC78" w14:textId="77777777" w:rsidR="00734E5F" w:rsidRDefault="00734E5F" w:rsidP="00E37F44">
      <w:pPr>
        <w:autoSpaceDE w:val="0"/>
        <w:autoSpaceDN w:val="0"/>
        <w:adjustRightInd w:val="0"/>
        <w:spacing w:line="276" w:lineRule="auto"/>
        <w:contextualSpacing/>
        <w:rPr>
          <w:sz w:val="22"/>
          <w:szCs w:val="22"/>
        </w:rPr>
      </w:pPr>
    </w:p>
    <w:p w14:paraId="3DC12DE2" w14:textId="77777777" w:rsidR="00734E5F" w:rsidRDefault="00734E5F" w:rsidP="00E37F44">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14:paraId="370A09F9" w14:textId="77777777" w:rsidR="00734E5F" w:rsidRDefault="00734E5F" w:rsidP="00E37F44">
      <w:pPr>
        <w:autoSpaceDE w:val="0"/>
        <w:autoSpaceDN w:val="0"/>
        <w:adjustRightInd w:val="0"/>
        <w:spacing w:line="276" w:lineRule="auto"/>
        <w:contextualSpacing/>
        <w:rPr>
          <w:sz w:val="22"/>
          <w:szCs w:val="22"/>
        </w:rPr>
      </w:pPr>
    </w:p>
    <w:p w14:paraId="172D6B41" w14:textId="77777777" w:rsidR="00734E5F" w:rsidRPr="00CB09F0" w:rsidRDefault="00734E5F" w:rsidP="00E37F44">
      <w:pPr>
        <w:widowControl/>
        <w:numPr>
          <w:ilvl w:val="0"/>
          <w:numId w:val="37"/>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dnia ......................... r.: TAK/NIE*</w:t>
      </w:r>
    </w:p>
    <w:p w14:paraId="44784F44" w14:textId="77777777" w:rsidR="00734E5F" w:rsidRPr="00CB09F0" w:rsidRDefault="00734E5F" w:rsidP="00E37F44">
      <w:pPr>
        <w:widowControl/>
        <w:numPr>
          <w:ilvl w:val="0"/>
          <w:numId w:val="37"/>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14:paraId="5685B573" w14:textId="77777777" w:rsidR="00734E5F" w:rsidRDefault="00734E5F" w:rsidP="00E37F44">
      <w:pPr>
        <w:autoSpaceDE w:val="0"/>
        <w:autoSpaceDN w:val="0"/>
        <w:adjustRightInd w:val="0"/>
        <w:spacing w:line="276" w:lineRule="auto"/>
        <w:contextualSpacing/>
        <w:rPr>
          <w:sz w:val="22"/>
          <w:szCs w:val="22"/>
        </w:rPr>
      </w:pPr>
      <w:r w:rsidRPr="00CB09F0">
        <w:rPr>
          <w:sz w:val="22"/>
          <w:szCs w:val="22"/>
        </w:rPr>
        <w:t>……………………………………………………………………………………………………………………………………………………………………………………………………………………………………………………….…………………………………………………………………………</w:t>
      </w:r>
    </w:p>
    <w:p w14:paraId="628EDD22" w14:textId="77777777" w:rsidR="00734E5F" w:rsidRDefault="00734E5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734E5F" w:rsidRPr="00CB09F0" w14:paraId="42B448CB" w14:textId="77777777" w:rsidTr="00A410C0">
        <w:trPr>
          <w:trHeight w:val="812"/>
        </w:trPr>
        <w:tc>
          <w:tcPr>
            <w:tcW w:w="4498" w:type="dxa"/>
            <w:vAlign w:val="center"/>
          </w:tcPr>
          <w:p w14:paraId="1DC651D2" w14:textId="77777777" w:rsidR="00734E5F" w:rsidRDefault="00734E5F" w:rsidP="00A410C0">
            <w:pPr>
              <w:spacing w:line="276" w:lineRule="auto"/>
              <w:contextualSpacing/>
            </w:pPr>
            <w:r w:rsidRPr="00CB09F0">
              <w:rPr>
                <w:sz w:val="22"/>
                <w:szCs w:val="22"/>
              </w:rPr>
              <w:t>Podpis przedstawiciela Uniwersytetu Jagiellońskiego</w:t>
            </w:r>
          </w:p>
        </w:tc>
        <w:tc>
          <w:tcPr>
            <w:tcW w:w="4433" w:type="dxa"/>
          </w:tcPr>
          <w:p w14:paraId="5C3DB16A" w14:textId="77777777" w:rsidR="00734E5F" w:rsidRDefault="00734E5F" w:rsidP="00A410C0">
            <w:pPr>
              <w:spacing w:line="276" w:lineRule="auto"/>
              <w:contextualSpacing/>
              <w:rPr>
                <w:b/>
              </w:rPr>
            </w:pPr>
          </w:p>
          <w:p w14:paraId="45CC1E54" w14:textId="77777777" w:rsidR="00734E5F" w:rsidRDefault="00734E5F" w:rsidP="00A410C0">
            <w:pPr>
              <w:spacing w:line="276" w:lineRule="auto"/>
              <w:contextualSpacing/>
              <w:rPr>
                <w:b/>
              </w:rPr>
            </w:pPr>
          </w:p>
        </w:tc>
      </w:tr>
      <w:tr w:rsidR="00734E5F" w:rsidRPr="00CB09F0" w14:paraId="75752633" w14:textId="77777777" w:rsidTr="00A410C0">
        <w:trPr>
          <w:trHeight w:val="696"/>
        </w:trPr>
        <w:tc>
          <w:tcPr>
            <w:tcW w:w="4498" w:type="dxa"/>
            <w:vAlign w:val="center"/>
          </w:tcPr>
          <w:p w14:paraId="19596A24" w14:textId="77777777" w:rsidR="00734E5F" w:rsidRDefault="00734E5F" w:rsidP="00A410C0">
            <w:pPr>
              <w:spacing w:line="276" w:lineRule="auto"/>
              <w:contextualSpacing/>
            </w:pPr>
            <w:r w:rsidRPr="00CB09F0">
              <w:rPr>
                <w:sz w:val="22"/>
                <w:szCs w:val="22"/>
              </w:rPr>
              <w:t>Podpis przedstawiciela Wykonawcy</w:t>
            </w:r>
          </w:p>
        </w:tc>
        <w:tc>
          <w:tcPr>
            <w:tcW w:w="4433" w:type="dxa"/>
          </w:tcPr>
          <w:p w14:paraId="1649AB1E" w14:textId="77777777" w:rsidR="00734E5F" w:rsidRDefault="00734E5F" w:rsidP="00A410C0">
            <w:pPr>
              <w:spacing w:line="276" w:lineRule="auto"/>
              <w:contextualSpacing/>
              <w:rPr>
                <w:b/>
              </w:rPr>
            </w:pPr>
          </w:p>
          <w:p w14:paraId="23364EAE" w14:textId="77777777" w:rsidR="00734E5F" w:rsidRDefault="00734E5F" w:rsidP="00A410C0">
            <w:pPr>
              <w:spacing w:line="276" w:lineRule="auto"/>
              <w:contextualSpacing/>
              <w:rPr>
                <w:b/>
              </w:rPr>
            </w:pPr>
          </w:p>
        </w:tc>
      </w:tr>
      <w:tr w:rsidR="00734E5F" w:rsidRPr="00CB09F0" w14:paraId="498CCC23" w14:textId="77777777" w:rsidTr="00A410C0">
        <w:trPr>
          <w:trHeight w:val="706"/>
        </w:trPr>
        <w:tc>
          <w:tcPr>
            <w:tcW w:w="4498" w:type="dxa"/>
            <w:vAlign w:val="center"/>
          </w:tcPr>
          <w:p w14:paraId="2A476D30" w14:textId="77777777" w:rsidR="00734E5F" w:rsidRDefault="00734E5F" w:rsidP="00A410C0">
            <w:pPr>
              <w:spacing w:line="276" w:lineRule="auto"/>
              <w:contextualSpacing/>
            </w:pPr>
            <w:r w:rsidRPr="00CB09F0">
              <w:rPr>
                <w:sz w:val="22"/>
                <w:szCs w:val="22"/>
              </w:rPr>
              <w:t>Podpis Kierownika projektu</w:t>
            </w:r>
          </w:p>
        </w:tc>
        <w:tc>
          <w:tcPr>
            <w:tcW w:w="4433" w:type="dxa"/>
          </w:tcPr>
          <w:p w14:paraId="11348B41" w14:textId="77777777" w:rsidR="00734E5F" w:rsidRDefault="00734E5F" w:rsidP="00A410C0">
            <w:pPr>
              <w:spacing w:line="276" w:lineRule="auto"/>
              <w:contextualSpacing/>
              <w:rPr>
                <w:b/>
              </w:rPr>
            </w:pPr>
          </w:p>
          <w:p w14:paraId="27CEF4A9" w14:textId="77777777" w:rsidR="00734E5F" w:rsidRDefault="00734E5F" w:rsidP="00A410C0">
            <w:pPr>
              <w:spacing w:line="276" w:lineRule="auto"/>
              <w:contextualSpacing/>
              <w:rPr>
                <w:b/>
              </w:rPr>
            </w:pPr>
          </w:p>
        </w:tc>
      </w:tr>
    </w:tbl>
    <w:p w14:paraId="39804543" w14:textId="77777777" w:rsidR="00734E5F" w:rsidRDefault="00734E5F" w:rsidP="00E37F44">
      <w:pPr>
        <w:spacing w:line="276" w:lineRule="auto"/>
        <w:contextualSpacing/>
        <w:rPr>
          <w:i/>
          <w:sz w:val="22"/>
          <w:szCs w:val="22"/>
        </w:rPr>
      </w:pPr>
    </w:p>
    <w:p w14:paraId="08EE006C" w14:textId="77777777" w:rsidR="00734E5F" w:rsidRDefault="00734E5F" w:rsidP="00E37F44">
      <w:pPr>
        <w:spacing w:line="276" w:lineRule="auto"/>
        <w:contextualSpacing/>
        <w:jc w:val="both"/>
      </w:pPr>
      <w:r w:rsidRPr="00CB09F0">
        <w:rPr>
          <w:i/>
          <w:sz w:val="20"/>
          <w:szCs w:val="20"/>
        </w:rPr>
        <w:t>*niepotrzebne skreślić</w:t>
      </w:r>
    </w:p>
    <w:p w14:paraId="2D92E3FC" w14:textId="77777777" w:rsidR="00734E5F" w:rsidRDefault="00734E5F" w:rsidP="00E37F44">
      <w:pPr>
        <w:widowControl/>
        <w:suppressAutoHyphens w:val="0"/>
        <w:spacing w:line="276" w:lineRule="auto"/>
        <w:contextualSpacing/>
        <w:jc w:val="both"/>
      </w:pPr>
    </w:p>
    <w:p w14:paraId="77410F96" w14:textId="77777777" w:rsidR="00734E5F" w:rsidRDefault="00734E5F" w:rsidP="00E37F44">
      <w:pPr>
        <w:widowControl/>
        <w:suppressAutoHyphens w:val="0"/>
        <w:spacing w:line="276" w:lineRule="auto"/>
        <w:contextualSpacing/>
        <w:jc w:val="right"/>
      </w:pPr>
      <w:r w:rsidRPr="00CB09F0">
        <w:rPr>
          <w:b/>
        </w:rPr>
        <w:t>Załącznik nr 2 do Umowy ………………:</w:t>
      </w:r>
      <w:r w:rsidRPr="00CB09F0">
        <w:t xml:space="preserve"> </w:t>
      </w:r>
    </w:p>
    <w:p w14:paraId="15FFF3EB" w14:textId="77777777" w:rsidR="00734E5F" w:rsidRDefault="00734E5F" w:rsidP="00E37F44">
      <w:pPr>
        <w:widowControl/>
        <w:suppressAutoHyphens w:val="0"/>
        <w:spacing w:line="276" w:lineRule="auto"/>
        <w:contextualSpacing/>
        <w:jc w:val="right"/>
        <w:rPr>
          <w:lang w:eastAsia="en-US"/>
        </w:rPr>
      </w:pPr>
      <w:r w:rsidRPr="00CB09F0">
        <w:rPr>
          <w:lang w:eastAsia="en-US"/>
        </w:rPr>
        <w:t>Wzór upoważnienia do przetwarzania danych osobowych</w:t>
      </w:r>
    </w:p>
    <w:p w14:paraId="173D2CC1" w14:textId="77777777" w:rsidR="00734E5F" w:rsidRDefault="00734E5F" w:rsidP="00E37F44">
      <w:pPr>
        <w:widowControl/>
        <w:suppressAutoHyphens w:val="0"/>
        <w:spacing w:line="276" w:lineRule="auto"/>
        <w:contextualSpacing/>
        <w:rPr>
          <w:lang w:eastAsia="en-US"/>
        </w:rPr>
      </w:pPr>
    </w:p>
    <w:p w14:paraId="20EAAC4D" w14:textId="77777777" w:rsidR="00734E5F" w:rsidRDefault="00734E5F" w:rsidP="00E37F44">
      <w:pPr>
        <w:spacing w:line="276" w:lineRule="auto"/>
        <w:ind w:right="58"/>
        <w:contextualSpacing/>
        <w:rPr>
          <w:lang w:eastAsia="en-US"/>
        </w:rPr>
      </w:pPr>
      <w:r w:rsidRPr="00CB09F0">
        <w:rPr>
          <w:b/>
          <w:lang w:eastAsia="en-US"/>
        </w:rPr>
        <w:t>UPOWAŻNIENIE Nr______</w:t>
      </w:r>
    </w:p>
    <w:p w14:paraId="65E0C4B0" w14:textId="77777777" w:rsidR="00734E5F" w:rsidRDefault="00734E5F" w:rsidP="00E37F44">
      <w:pPr>
        <w:spacing w:after="158" w:line="276" w:lineRule="auto"/>
        <w:ind w:right="58"/>
        <w:contextualSpacing/>
        <w:rPr>
          <w:lang w:eastAsia="en-US"/>
        </w:rPr>
      </w:pPr>
      <w:r w:rsidRPr="00CB09F0">
        <w:rPr>
          <w:b/>
          <w:lang w:eastAsia="en-US"/>
        </w:rPr>
        <w:t>DO PRZETWARZANIA DANYCH OSOBOWYCH</w:t>
      </w:r>
    </w:p>
    <w:p w14:paraId="7AE66F0C" w14:textId="77777777" w:rsidR="00734E5F" w:rsidRDefault="00734E5F" w:rsidP="00E37F44">
      <w:pPr>
        <w:spacing w:after="199" w:line="276" w:lineRule="auto"/>
        <w:ind w:right="58"/>
        <w:contextualSpacing/>
        <w:rPr>
          <w:lang w:eastAsia="en-US"/>
        </w:rPr>
      </w:pPr>
    </w:p>
    <w:p w14:paraId="753F1AC3" w14:textId="77777777" w:rsidR="00734E5F" w:rsidRPr="009660F1" w:rsidRDefault="00734E5F" w:rsidP="00E37F44">
      <w:pPr>
        <w:spacing w:after="160" w:line="276" w:lineRule="auto"/>
        <w:ind w:right="58"/>
        <w:contextualSpacing/>
        <w:jc w:val="both"/>
        <w:rPr>
          <w:rFonts w:cs="Helvetica"/>
          <w:color w:val="222222"/>
          <w:sz w:val="22"/>
          <w:szCs w:val="22"/>
        </w:rPr>
      </w:pPr>
      <w:r w:rsidRPr="009660F1">
        <w:rPr>
          <w:sz w:val="22"/>
          <w:szCs w:val="22"/>
          <w:lang w:eastAsia="en-US"/>
        </w:rPr>
        <w:t>Z dniem _________________________ r., na podstawie n</w:t>
      </w:r>
      <w:r w:rsidRPr="009660F1">
        <w:rPr>
          <w:rFonts w:cs="Helvetica"/>
          <w:color w:val="222222"/>
          <w:sz w:val="22"/>
          <w:szCs w:val="22"/>
        </w:rPr>
        <w:t xml:space="preserve">a podstawie art. 29 </w:t>
      </w:r>
      <w:r w:rsidRPr="009660F1">
        <w:rPr>
          <w:rFonts w:cs="Helvetica"/>
          <w:color w:val="222222"/>
          <w:sz w:val="22"/>
          <w:szCs w:val="22"/>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w:t>
      </w:r>
      <w:r w:rsidRPr="006475D6">
        <w:rPr>
          <w:rFonts w:cs="Helvetica"/>
          <w:bCs/>
          <w:color w:val="222222"/>
          <w:sz w:val="22"/>
          <w:szCs w:val="22"/>
        </w:rPr>
        <w:t>RODO (GDPR),</w:t>
      </w:r>
      <w:r w:rsidRPr="009660F1">
        <w:rPr>
          <w:rFonts w:cs="Helvetica"/>
          <w:b/>
          <w:bCs/>
          <w:color w:val="222222"/>
          <w:sz w:val="22"/>
          <w:szCs w:val="22"/>
        </w:rPr>
        <w:t xml:space="preserve"> </w:t>
      </w:r>
      <w:r w:rsidRPr="009660F1">
        <w:rPr>
          <w:rFonts w:cs="Helvetica"/>
          <w:color w:val="222222"/>
          <w:sz w:val="22"/>
          <w:szCs w:val="22"/>
        </w:rPr>
        <w:t>niniejszym upoważniam do przetwarzania danych osobowych:</w:t>
      </w:r>
    </w:p>
    <w:p w14:paraId="10F2B157" w14:textId="77777777" w:rsidR="00734E5F" w:rsidRPr="009660F1" w:rsidRDefault="00734E5F" w:rsidP="009660F1">
      <w:pPr>
        <w:spacing w:after="160" w:line="276" w:lineRule="auto"/>
        <w:ind w:right="58"/>
        <w:contextualSpacing/>
        <w:rPr>
          <w:rFonts w:cs="Helvetica"/>
          <w:color w:val="222222"/>
          <w:sz w:val="22"/>
          <w:szCs w:val="22"/>
        </w:rPr>
      </w:pPr>
      <w:r w:rsidRPr="009660F1">
        <w:rPr>
          <w:rFonts w:cs="Helvetica"/>
          <w:color w:val="222222"/>
          <w:sz w:val="22"/>
          <w:szCs w:val="22"/>
        </w:rPr>
        <w:t>Pana/Panią: ……………………………………………………….</w:t>
      </w:r>
    </w:p>
    <w:p w14:paraId="498A0BE1" w14:textId="77777777" w:rsidR="00734E5F" w:rsidRPr="009660F1" w:rsidRDefault="00734E5F" w:rsidP="009660F1">
      <w:pPr>
        <w:spacing w:after="160" w:line="276" w:lineRule="auto"/>
        <w:ind w:left="3545" w:right="58" w:firstLine="709"/>
        <w:contextualSpacing/>
        <w:jc w:val="both"/>
        <w:rPr>
          <w:i/>
          <w:sz w:val="20"/>
          <w:szCs w:val="20"/>
          <w:lang w:eastAsia="en-US"/>
        </w:rPr>
      </w:pPr>
      <w:r w:rsidRPr="009660F1">
        <w:rPr>
          <w:rFonts w:cs="Helvetica"/>
          <w:i/>
          <w:color w:val="222222"/>
          <w:sz w:val="20"/>
          <w:szCs w:val="20"/>
        </w:rPr>
        <w:t>(imię i nazwisko)</w:t>
      </w:r>
    </w:p>
    <w:p w14:paraId="4FF69632" w14:textId="77777777" w:rsidR="00734E5F" w:rsidRDefault="00734E5F" w:rsidP="00E37F44">
      <w:pPr>
        <w:spacing w:after="160" w:line="276" w:lineRule="auto"/>
        <w:ind w:right="58"/>
        <w:contextualSpacing/>
        <w:jc w:val="both"/>
        <w:rPr>
          <w:lang w:eastAsia="en-US"/>
        </w:rPr>
      </w:pPr>
    </w:p>
    <w:p w14:paraId="41ECE5BD" w14:textId="77777777" w:rsidR="00734E5F" w:rsidRDefault="00734E5F" w:rsidP="00E37F44">
      <w:pPr>
        <w:spacing w:after="220" w:line="276" w:lineRule="auto"/>
        <w:ind w:right="58"/>
        <w:contextualSpacing/>
        <w:rPr>
          <w:lang w:eastAsia="en-US"/>
        </w:rPr>
      </w:pPr>
      <w:r w:rsidRPr="009660F1">
        <w:rPr>
          <w:sz w:val="22"/>
          <w:szCs w:val="22"/>
          <w:lang w:eastAsia="en-US"/>
        </w:rPr>
        <w:t>Upoważnienie wygasa z chwilą ustania Pana/Pani* stosunku prawnego z</w:t>
      </w:r>
      <w:r w:rsidRPr="00CB09F0">
        <w:rPr>
          <w:lang w:eastAsia="en-US"/>
        </w:rPr>
        <w:t xml:space="preserve"> ………………………………………. </w:t>
      </w:r>
    </w:p>
    <w:p w14:paraId="38365AE1" w14:textId="77777777" w:rsidR="00734E5F" w:rsidRDefault="00734E5F" w:rsidP="00E37F44">
      <w:pPr>
        <w:spacing w:after="33" w:line="276" w:lineRule="auto"/>
        <w:ind w:right="58"/>
        <w:contextualSpacing/>
        <w:rPr>
          <w:lang w:eastAsia="en-US"/>
        </w:rPr>
      </w:pPr>
    </w:p>
    <w:p w14:paraId="18492DB3" w14:textId="77777777" w:rsidR="00734E5F" w:rsidRDefault="00734E5F" w:rsidP="00E37F44">
      <w:pPr>
        <w:spacing w:after="33" w:line="276" w:lineRule="auto"/>
        <w:ind w:right="58"/>
        <w:contextualSpacing/>
        <w:rPr>
          <w:lang w:eastAsia="en-US"/>
        </w:rPr>
      </w:pPr>
      <w:r w:rsidRPr="00CB09F0">
        <w:rPr>
          <w:lang w:eastAsia="en-US"/>
        </w:rPr>
        <w:t xml:space="preserve">_________________________________ </w:t>
      </w:r>
    </w:p>
    <w:p w14:paraId="4A6AFC33" w14:textId="77777777" w:rsidR="00734E5F" w:rsidRPr="009660F1" w:rsidRDefault="00734E5F" w:rsidP="00E37F44">
      <w:pPr>
        <w:spacing w:after="157" w:line="276" w:lineRule="auto"/>
        <w:ind w:right="58"/>
        <w:contextualSpacing/>
        <w:rPr>
          <w:i/>
          <w:sz w:val="20"/>
          <w:szCs w:val="20"/>
          <w:lang w:eastAsia="en-US"/>
        </w:rPr>
      </w:pPr>
      <w:r w:rsidRPr="009660F1">
        <w:rPr>
          <w:i/>
          <w:sz w:val="20"/>
          <w:szCs w:val="20"/>
          <w:lang w:eastAsia="en-US"/>
        </w:rPr>
        <w:t xml:space="preserve">Czytelny podpis osoby upoważnionej do wydawania i odwoływania upoważnień. </w:t>
      </w:r>
    </w:p>
    <w:p w14:paraId="055A1802" w14:textId="77777777" w:rsidR="00734E5F" w:rsidRDefault="00734E5F" w:rsidP="00E37F44">
      <w:pPr>
        <w:spacing w:after="18" w:line="276" w:lineRule="auto"/>
        <w:ind w:right="58"/>
        <w:contextualSpacing/>
        <w:rPr>
          <w:lang w:eastAsia="en-US"/>
        </w:rPr>
      </w:pPr>
      <w:r w:rsidRPr="00CB09F0">
        <w:rPr>
          <w:lang w:eastAsia="en-US"/>
        </w:rPr>
        <w:t xml:space="preserve"> </w:t>
      </w:r>
    </w:p>
    <w:p w14:paraId="6C57B248" w14:textId="77777777" w:rsidR="00734E5F" w:rsidRPr="006475D6" w:rsidRDefault="00734E5F" w:rsidP="00E37F44">
      <w:pPr>
        <w:spacing w:line="276" w:lineRule="auto"/>
        <w:ind w:right="58"/>
        <w:contextualSpacing/>
        <w:rPr>
          <w:sz w:val="22"/>
          <w:szCs w:val="22"/>
          <w:lang w:eastAsia="en-US"/>
        </w:rPr>
      </w:pPr>
      <w:r w:rsidRPr="006475D6">
        <w:rPr>
          <w:sz w:val="22"/>
          <w:szCs w:val="22"/>
          <w:lang w:eastAsia="en-US"/>
        </w:rPr>
        <w:t>Upoważnienie otrzymałem:</w:t>
      </w:r>
    </w:p>
    <w:p w14:paraId="7B5F5EC7" w14:textId="77777777" w:rsidR="00734E5F" w:rsidRDefault="00734E5F" w:rsidP="00E37F44">
      <w:pPr>
        <w:spacing w:line="276" w:lineRule="auto"/>
        <w:ind w:right="58"/>
        <w:contextualSpacing/>
        <w:rPr>
          <w:lang w:eastAsia="en-US"/>
        </w:rPr>
      </w:pPr>
    </w:p>
    <w:p w14:paraId="14C3E46B" w14:textId="77777777" w:rsidR="00734E5F" w:rsidRDefault="00734E5F" w:rsidP="00E37F44">
      <w:pPr>
        <w:spacing w:line="276" w:lineRule="auto"/>
        <w:ind w:right="58"/>
        <w:contextualSpacing/>
        <w:rPr>
          <w:lang w:eastAsia="en-US"/>
        </w:rPr>
      </w:pPr>
      <w:r w:rsidRPr="00CB09F0">
        <w:rPr>
          <w:lang w:eastAsia="en-US"/>
        </w:rPr>
        <w:t>_________________________________________________</w:t>
      </w:r>
    </w:p>
    <w:p w14:paraId="3A1E948B" w14:textId="77777777" w:rsidR="00734E5F" w:rsidRPr="009660F1" w:rsidRDefault="00734E5F" w:rsidP="00E37F44">
      <w:pPr>
        <w:spacing w:line="276" w:lineRule="auto"/>
        <w:ind w:right="58"/>
        <w:contextualSpacing/>
        <w:rPr>
          <w:i/>
          <w:sz w:val="20"/>
          <w:szCs w:val="20"/>
          <w:lang w:eastAsia="en-US"/>
        </w:rPr>
      </w:pPr>
      <w:r w:rsidRPr="009660F1">
        <w:rPr>
          <w:i/>
          <w:sz w:val="20"/>
          <w:szCs w:val="20"/>
          <w:lang w:eastAsia="en-US"/>
        </w:rPr>
        <w:t xml:space="preserve"> (miejscowość, data, podpis osoby zatrudnionej) </w:t>
      </w:r>
    </w:p>
    <w:p w14:paraId="423570C3" w14:textId="77777777" w:rsidR="00734E5F" w:rsidRDefault="00734E5F" w:rsidP="00E37F44">
      <w:pPr>
        <w:spacing w:line="276" w:lineRule="auto"/>
        <w:ind w:right="58"/>
        <w:contextualSpacing/>
        <w:rPr>
          <w:lang w:eastAsia="en-US"/>
        </w:rPr>
      </w:pPr>
      <w:r w:rsidRPr="00CB09F0">
        <w:rPr>
          <w:lang w:eastAsia="en-US"/>
        </w:rPr>
        <w:t xml:space="preserve"> </w:t>
      </w:r>
    </w:p>
    <w:p w14:paraId="1733C1A2" w14:textId="77777777" w:rsidR="00734E5F" w:rsidRPr="009660F1" w:rsidRDefault="00734E5F" w:rsidP="009660F1">
      <w:pPr>
        <w:spacing w:after="4" w:line="276" w:lineRule="auto"/>
        <w:ind w:right="58"/>
        <w:contextualSpacing/>
        <w:jc w:val="both"/>
        <w:rPr>
          <w:sz w:val="22"/>
          <w:szCs w:val="22"/>
          <w:lang w:eastAsia="en-US"/>
        </w:rPr>
      </w:pPr>
      <w:r w:rsidRPr="009660F1">
        <w:rPr>
          <w:sz w:val="22"/>
          <w:szCs w:val="22"/>
          <w:lang w:eastAsia="en-US"/>
        </w:rPr>
        <w:t xml:space="preserve">Oświadczam, że zapoznałem/am się z przepisami dotyczącymi ochrony danych osobowych, </w:t>
      </w:r>
      <w:r w:rsidRPr="009660F1">
        <w:rPr>
          <w:sz w:val="22"/>
          <w:szCs w:val="22"/>
          <w:lang w:eastAsia="en-US"/>
        </w:rPr>
        <w:br/>
        <w:t xml:space="preserve">w tym </w:t>
      </w:r>
      <w:r>
        <w:rPr>
          <w:sz w:val="22"/>
          <w:szCs w:val="22"/>
          <w:lang w:eastAsia="en-US"/>
        </w:rPr>
        <w:t xml:space="preserve">RODO i </w:t>
      </w:r>
      <w:r w:rsidRPr="009660F1">
        <w:rPr>
          <w:sz w:val="22"/>
          <w:szCs w:val="22"/>
          <w:lang w:eastAsia="en-US"/>
        </w:rPr>
        <w:t> ustawą z dnia 10 maja 2018 r. o ochronie danych osobowych (Dz. U. z 2018 r. poz. 1000) i zobowiązuję się do przestrzegania zasad przetwarzania danych osobowych określonych w</w:t>
      </w:r>
      <w:r>
        <w:rPr>
          <w:sz w:val="22"/>
          <w:szCs w:val="22"/>
          <w:lang w:eastAsia="en-US"/>
        </w:rPr>
        <w:t> </w:t>
      </w:r>
      <w:r w:rsidRPr="009660F1">
        <w:rPr>
          <w:sz w:val="22"/>
          <w:szCs w:val="22"/>
          <w:lang w:eastAsia="en-US"/>
        </w:rPr>
        <w:t xml:space="preserve">tych dokumentach. </w:t>
      </w:r>
    </w:p>
    <w:p w14:paraId="379820B2" w14:textId="77777777" w:rsidR="00734E5F" w:rsidRPr="009660F1" w:rsidRDefault="00734E5F" w:rsidP="00E37F44">
      <w:pPr>
        <w:spacing w:after="215" w:line="276" w:lineRule="auto"/>
        <w:ind w:right="58"/>
        <w:contextualSpacing/>
        <w:jc w:val="both"/>
        <w:rPr>
          <w:sz w:val="22"/>
          <w:szCs w:val="22"/>
          <w:lang w:eastAsia="en-US"/>
        </w:rPr>
      </w:pPr>
      <w:r w:rsidRPr="009660F1">
        <w:rPr>
          <w:sz w:val="22"/>
          <w:szCs w:val="22"/>
          <w:lang w:eastAsia="en-US"/>
        </w:rPr>
        <w:t xml:space="preserve">Zobowiązuję się do zachowania w tajemnicy przetwarzanych danych osobowych, z którymi zapoznałem/am się oraz sposobów ich zabezpieczania, zarówno w okresie trwania umowy jak również po ustaniu w/w stosunku prawnego </w:t>
      </w:r>
    </w:p>
    <w:p w14:paraId="622B1305" w14:textId="77777777" w:rsidR="00734E5F" w:rsidRDefault="00734E5F" w:rsidP="00E37F44">
      <w:pPr>
        <w:tabs>
          <w:tab w:val="center" w:pos="2590"/>
        </w:tabs>
        <w:spacing w:after="4" w:line="276" w:lineRule="auto"/>
        <w:ind w:right="58"/>
        <w:contextualSpacing/>
        <w:rPr>
          <w:lang w:eastAsia="en-US"/>
        </w:rPr>
      </w:pPr>
    </w:p>
    <w:p w14:paraId="29859629" w14:textId="77777777" w:rsidR="00734E5F" w:rsidRDefault="00734E5F" w:rsidP="00E37F44">
      <w:pPr>
        <w:tabs>
          <w:tab w:val="center" w:pos="2590"/>
        </w:tabs>
        <w:spacing w:after="4" w:line="276" w:lineRule="auto"/>
        <w:ind w:right="58"/>
        <w:contextualSpacing/>
        <w:rPr>
          <w:lang w:eastAsia="en-US"/>
        </w:rPr>
      </w:pPr>
      <w:r w:rsidRPr="00CB09F0">
        <w:rPr>
          <w:lang w:eastAsia="en-US"/>
        </w:rPr>
        <w:t>___________________________________________________</w:t>
      </w:r>
    </w:p>
    <w:p w14:paraId="04DE7997" w14:textId="77777777" w:rsidR="00734E5F" w:rsidRDefault="00734E5F" w:rsidP="009660F1">
      <w:pPr>
        <w:tabs>
          <w:tab w:val="center" w:pos="391"/>
          <w:tab w:val="center" w:pos="1099"/>
          <w:tab w:val="center" w:pos="1807"/>
          <w:tab w:val="center" w:pos="2515"/>
          <w:tab w:val="center" w:pos="3224"/>
          <w:tab w:val="center" w:pos="3932"/>
          <w:tab w:val="center" w:pos="6660"/>
        </w:tabs>
        <w:spacing w:after="21" w:line="276" w:lineRule="auto"/>
        <w:ind w:right="58"/>
        <w:contextualSpacing/>
      </w:pPr>
      <w:r w:rsidRPr="009660F1">
        <w:rPr>
          <w:i/>
          <w:sz w:val="20"/>
          <w:szCs w:val="20"/>
          <w:lang w:eastAsia="en-US"/>
        </w:rPr>
        <w:t xml:space="preserve">Czytelny podpis osoby składającej oświadczenie </w:t>
      </w:r>
      <w:bookmarkStart w:id="4" w:name="_GoBack"/>
      <w:bookmarkEnd w:id="4"/>
    </w:p>
    <w:sectPr w:rsidR="00734E5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973B" w14:textId="77777777" w:rsidR="00EC30CD" w:rsidRPr="009C43FF" w:rsidRDefault="00EC30C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D05FE9D" w14:textId="77777777" w:rsidR="00EC30CD" w:rsidRPr="009C43FF" w:rsidRDefault="00EC30C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6136EB8" w14:textId="77777777" w:rsidR="00EC30CD" w:rsidRDefault="00EC30C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C6CE" w14:textId="77777777" w:rsidR="00EC30CD" w:rsidRPr="00FD5688" w:rsidRDefault="00EC30CD"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14:paraId="580F8E66" w14:textId="77777777" w:rsidR="00EC30CD" w:rsidRPr="00022D14" w:rsidRDefault="00EC30CD"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14:paraId="67D6B66B" w14:textId="77777777" w:rsidR="00EC30CD" w:rsidRPr="00022D14" w:rsidRDefault="00EC30CD"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14:paraId="33211F22" w14:textId="451C612E" w:rsidR="00EC30CD" w:rsidRPr="00022D14" w:rsidRDefault="00EC30CD"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sidRPr="00022D14">
      <w:rPr>
        <w:rFonts w:ascii="Times New Roman" w:hAnsi="Times New Roman"/>
        <w:b/>
        <w:bCs/>
        <w:i/>
        <w:iCs/>
        <w:sz w:val="20"/>
        <w:lang w:val="pt-BR"/>
      </w:rPr>
      <w:t xml:space="preserve"> </w:t>
    </w:r>
    <w:r w:rsidRPr="00022D14">
      <w:rPr>
        <w:rFonts w:ascii="Times New Roman" w:hAnsi="Times New Roman"/>
        <w:b/>
        <w:bCs/>
        <w:i/>
        <w:iCs/>
        <w:sz w:val="20"/>
        <w:lang w:val="pt-BR"/>
      </w:rPr>
      <w:tab/>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hyperlink r:id="rId3" w:history="1">
      <w:r w:rsidRPr="00022D14">
        <w:rPr>
          <w:rStyle w:val="Hipercze"/>
          <w:rFonts w:ascii="Times New Roman" w:hAnsi="Times New Roman"/>
          <w:b/>
          <w:bCs/>
          <w:i/>
          <w:iCs/>
          <w:sz w:val="20"/>
          <w:lang w:val="pt-BR"/>
        </w:rPr>
        <w:t>http://zamowienia.uj.edu.pl/ogloszenia.php</w:t>
      </w:r>
    </w:hyperlink>
    <w:r w:rsidRPr="00022D14">
      <w:rPr>
        <w:rFonts w:ascii="Times New Roman" w:hAnsi="Times New Roman"/>
        <w:b/>
        <w:bCs/>
        <w:i/>
        <w:iCs/>
        <w:sz w:val="20"/>
        <w:lang w:val="pt-BR"/>
      </w:rPr>
      <w:t xml:space="preserve"> </w:t>
    </w:r>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2A0DAD">
      <w:rPr>
        <w:rFonts w:ascii="Times New Roman" w:hAnsi="Times New Roman"/>
        <w:i/>
        <w:iCs/>
        <w:noProof/>
        <w:sz w:val="20"/>
        <w:lang w:val="pt-BR"/>
      </w:rPr>
      <w:t>17</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2A0DAD">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8901" w14:textId="77777777" w:rsidR="00EC30CD" w:rsidRDefault="00EC30CD" w:rsidP="00792241">
    <w:pPr>
      <w:pStyle w:val="Stopka"/>
      <w:tabs>
        <w:tab w:val="clear" w:pos="9072"/>
        <w:tab w:val="left" w:pos="7812"/>
      </w:tabs>
      <w:spacing w:line="240" w:lineRule="auto"/>
      <w:rPr>
        <w:b/>
        <w:bCs/>
        <w:i/>
        <w:iCs/>
        <w:sz w:val="20"/>
      </w:rPr>
    </w:pPr>
  </w:p>
  <w:p w14:paraId="3930DDEE" w14:textId="77777777" w:rsidR="00EC30CD" w:rsidRPr="00CB09F0" w:rsidRDefault="00EC30CD"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14:paraId="22BEC2E3" w14:textId="77777777" w:rsidR="00EC30CD" w:rsidRPr="00CB09F0" w:rsidRDefault="00EC30CD"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14:paraId="0B4746A0" w14:textId="14E4D625" w:rsidR="00EC30CD" w:rsidRPr="00B22C71" w:rsidRDefault="00EC30CD"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2A0DAD">
      <w:rPr>
        <w:rFonts w:ascii="Times New Roman" w:hAnsi="Times New Roman"/>
        <w:i/>
        <w:iCs/>
        <w:noProof/>
        <w:sz w:val="20"/>
        <w:lang w:val="pt-BR"/>
      </w:rPr>
      <w:t>34</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2A0DAD">
      <w:rPr>
        <w:rFonts w:ascii="Times New Roman" w:hAnsi="Times New Roman"/>
        <w:i/>
        <w:iCs/>
        <w:noProof/>
        <w:sz w:val="20"/>
        <w:lang w:val="pt-BR"/>
      </w:rPr>
      <w:t>34</w:t>
    </w:r>
    <w:r w:rsidRPr="00CB09F0">
      <w:rPr>
        <w:rFonts w:ascii="Times New Roman" w:hAnsi="Times New Roman"/>
        <w:i/>
        <w:iCs/>
        <w:sz w:val="20"/>
        <w:lang w:val="pt-BR"/>
      </w:rPr>
      <w:fldChar w:fldCharType="end"/>
    </w:r>
  </w:p>
  <w:p w14:paraId="486D1887" w14:textId="77777777" w:rsidR="00EC30CD" w:rsidRPr="00B22C71" w:rsidRDefault="00EC30CD"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8DCF" w14:textId="77777777" w:rsidR="00EC30CD" w:rsidRPr="009C43FF" w:rsidRDefault="00EC30C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F6B230E" w14:textId="77777777" w:rsidR="00EC30CD" w:rsidRPr="009C43FF" w:rsidRDefault="00EC30C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B991726" w14:textId="77777777" w:rsidR="00EC30CD" w:rsidRDefault="00EC30CD" w:rsidP="009C43FF"/>
  </w:footnote>
  <w:footnote w:id="2">
    <w:p w14:paraId="4EEEE38F" w14:textId="77777777" w:rsidR="00EC30CD" w:rsidRPr="006B6BE9" w:rsidRDefault="00EC30CD"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3D9CD3B2" w14:textId="77777777" w:rsidR="00EC30CD" w:rsidRDefault="00EC30CD" w:rsidP="00BA0608">
      <w:pPr>
        <w:pStyle w:val="Tekstprzypisudolnego"/>
      </w:pPr>
      <w:r>
        <w:t xml:space="preserve"> </w:t>
      </w:r>
    </w:p>
  </w:footnote>
  <w:footnote w:id="3">
    <w:p w14:paraId="447218F9" w14:textId="77777777" w:rsidR="00EC30CD" w:rsidRDefault="00EC30CD"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6834E2F8" w14:textId="77777777" w:rsidR="00EC30CD" w:rsidRDefault="00EC30CD"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219F" w14:textId="77777777" w:rsidR="00EC30CD" w:rsidRDefault="00EC30CD"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14:paraId="4864D05D" w14:textId="77777777" w:rsidR="00EC30CD" w:rsidRDefault="00EC30CD"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80.272.146.</w:t>
    </w:r>
    <w:r>
      <w:rPr>
        <w:sz w:val="20"/>
        <w:szCs w:val="20"/>
      </w:rPr>
      <w:t>2018</w:t>
    </w:r>
  </w:p>
  <w:p w14:paraId="5E9A666F" w14:textId="77777777" w:rsidR="00EC30CD" w:rsidRPr="00825496" w:rsidRDefault="00EC30CD" w:rsidP="005D436F">
    <w:pPr>
      <w:jc w:val="both"/>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6961" w14:textId="77777777" w:rsidR="00EC30CD" w:rsidRDefault="00EC30CD" w:rsidP="0009095B">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14:paraId="7769A17A" w14:textId="77777777" w:rsidR="00EC30CD" w:rsidRDefault="00EC30CD"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80.272.146.2018</w:t>
    </w:r>
  </w:p>
  <w:p w14:paraId="2A64AD19" w14:textId="77777777" w:rsidR="00EC30CD" w:rsidRDefault="00EC30CD" w:rsidP="001B0093">
    <w:pPr>
      <w:jc w:val="both"/>
      <w:rPr>
        <w:sz w:val="20"/>
        <w:szCs w:val="20"/>
      </w:rPr>
    </w:pPr>
  </w:p>
  <w:p w14:paraId="73516195" w14:textId="77777777" w:rsidR="00EC30CD" w:rsidRDefault="00EC30CD" w:rsidP="005D436F">
    <w:pPr>
      <w:jc w:val="right"/>
      <w:rPr>
        <w:sz w:val="20"/>
        <w:szCs w:val="20"/>
      </w:rPr>
    </w:pPr>
  </w:p>
  <w:p w14:paraId="1419989A" w14:textId="12688832" w:rsidR="00EC30CD" w:rsidRPr="00825496" w:rsidRDefault="00F876DF" w:rsidP="005D436F">
    <w:pPr>
      <w:rPr>
        <w:sz w:val="20"/>
      </w:rPr>
    </w:pPr>
    <w:r>
      <w:rPr>
        <w:rFonts w:ascii="Calibri" w:hAnsi="Calibri" w:cs="Calibri"/>
        <w:noProof/>
        <w:sz w:val="22"/>
      </w:rPr>
      <mc:AlternateContent>
        <mc:Choice Requires="wpg">
          <w:drawing>
            <wp:inline distT="0" distB="0" distL="0" distR="0" wp14:anchorId="6E943D4B" wp14:editId="5F106110">
              <wp:extent cx="5190490" cy="755650"/>
              <wp:effectExtent l="3175" t="0" r="0" b="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775F5564" id="Group 1238"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wQKAAAAAAAAACEAnNiBtdA9AADQPQAAFQAAAGRycy9tZWRpYS9pbWFnZTIuanBl&#10;Z//Y/+AAEEpGSUYAAQEBAAAAAAAA/9sAQwAEAgMDAwIEAwMDBAQEBAUJBgUFBQULCAgGCQ0LDQ0N&#10;CwwMDhAUEQ4PEw8MDBIYEhMVFhcXFw4RGRsZFhoUFhcW/9sAQwEEBAQFBQUKBgYKFg8MDxYWFhYW&#10;FhYWFhYWFhYWFhYWFhYWFhYWFhYWFhYWFhYWFhYWFhYWFhYWFhYWFhYWFhYW/8AAEQgArAI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">
                <v:imagedata r:id="rId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">
                <v:imagedata r:id="rId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">
                <v:imagedata r:id="rId6" o:titl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839192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4DB3F0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AE1508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3" w15:restartNumberingAfterBreak="0">
    <w:nsid w:val="1F6A4D65"/>
    <w:multiLevelType w:val="hybridMultilevel"/>
    <w:tmpl w:val="D39A65FC"/>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1143C5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23245745"/>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5310CA9"/>
    <w:multiLevelType w:val="hybridMultilevel"/>
    <w:tmpl w:val="CE2ABF06"/>
    <w:lvl w:ilvl="0" w:tplc="9C68DA1E">
      <w:start w:val="1"/>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81A2BE7"/>
    <w:multiLevelType w:val="hybridMultilevel"/>
    <w:tmpl w:val="FF40BF86"/>
    <w:lvl w:ilvl="0" w:tplc="5B22B968">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5B22B968">
      <w:start w:val="1"/>
      <w:numFmt w:val="bullet"/>
      <w:lvlText w:val=""/>
      <w:lvlJc w:val="left"/>
      <w:pPr>
        <w:ind w:left="6404" w:hanging="360"/>
      </w:pPr>
      <w:rPr>
        <w:rFonts w:ascii="Symbol" w:hAnsi="Symbol" w:hint="default"/>
      </w:rPr>
    </w:lvl>
    <w:lvl w:ilvl="8" w:tplc="04150005" w:tentative="1">
      <w:start w:val="1"/>
      <w:numFmt w:val="bullet"/>
      <w:lvlText w:val=""/>
      <w:lvlJc w:val="left"/>
      <w:pPr>
        <w:ind w:left="7124" w:hanging="360"/>
      </w:pPr>
      <w:rPr>
        <w:rFonts w:ascii="Wingdings" w:hAnsi="Wingdings" w:hint="default"/>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304A4D8A"/>
    <w:multiLevelType w:val="hybridMultilevel"/>
    <w:tmpl w:val="B430484E"/>
    <w:lvl w:ilvl="0" w:tplc="0415000F">
      <w:start w:val="1"/>
      <w:numFmt w:val="decimal"/>
      <w:lvlText w:val="%1."/>
      <w:lvlJc w:val="left"/>
      <w:pPr>
        <w:ind w:left="1004" w:hanging="360"/>
      </w:p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12571E6"/>
    <w:multiLevelType w:val="hybridMultilevel"/>
    <w:tmpl w:val="8F46FBDC"/>
    <w:lvl w:ilvl="0" w:tplc="0415000F">
      <w:start w:val="1"/>
      <w:numFmt w:val="decimal"/>
      <w:lvlText w:val="%1."/>
      <w:lvlJc w:val="left"/>
      <w:pPr>
        <w:ind w:left="1069" w:hanging="360"/>
      </w:pPr>
      <w:rPr>
        <w:rFonts w:cs="Times New Roman" w:hint="default"/>
        <w:color w:val="000000"/>
        <w:sz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60"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6"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6"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32F2F7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4"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D127F7E"/>
    <w:multiLevelType w:val="hybridMultilevel"/>
    <w:tmpl w:val="95181FC4"/>
    <w:lvl w:ilvl="0" w:tplc="04150017">
      <w:start w:val="1"/>
      <w:numFmt w:val="lowerLetter"/>
      <w:lvlText w:val="%1)"/>
      <w:lvlJc w:val="left"/>
      <w:pPr>
        <w:ind w:left="1009" w:hanging="360"/>
      </w:pPr>
      <w:rPr>
        <w:rFonts w:cs="Times New Roman"/>
      </w:rPr>
    </w:lvl>
    <w:lvl w:ilvl="1" w:tplc="04150019" w:tentative="1">
      <w:start w:val="1"/>
      <w:numFmt w:val="lowerLetter"/>
      <w:lvlText w:val="%2."/>
      <w:lvlJc w:val="left"/>
      <w:pPr>
        <w:ind w:left="1729" w:hanging="360"/>
      </w:pPr>
      <w:rPr>
        <w:rFonts w:cs="Times New Roman"/>
      </w:rPr>
    </w:lvl>
    <w:lvl w:ilvl="2" w:tplc="0415001B" w:tentative="1">
      <w:start w:val="1"/>
      <w:numFmt w:val="lowerRoman"/>
      <w:lvlText w:val="%3."/>
      <w:lvlJc w:val="right"/>
      <w:pPr>
        <w:ind w:left="2449" w:hanging="180"/>
      </w:pPr>
      <w:rPr>
        <w:rFonts w:cs="Times New Roman"/>
      </w:rPr>
    </w:lvl>
    <w:lvl w:ilvl="3" w:tplc="0415000F" w:tentative="1">
      <w:start w:val="1"/>
      <w:numFmt w:val="decimal"/>
      <w:lvlText w:val="%4."/>
      <w:lvlJc w:val="left"/>
      <w:pPr>
        <w:ind w:left="3169" w:hanging="360"/>
      </w:pPr>
      <w:rPr>
        <w:rFonts w:cs="Times New Roman"/>
      </w:rPr>
    </w:lvl>
    <w:lvl w:ilvl="4" w:tplc="04150019" w:tentative="1">
      <w:start w:val="1"/>
      <w:numFmt w:val="lowerLetter"/>
      <w:lvlText w:val="%5."/>
      <w:lvlJc w:val="left"/>
      <w:pPr>
        <w:ind w:left="3889" w:hanging="360"/>
      </w:pPr>
      <w:rPr>
        <w:rFonts w:cs="Times New Roman"/>
      </w:rPr>
    </w:lvl>
    <w:lvl w:ilvl="5" w:tplc="0415001B" w:tentative="1">
      <w:start w:val="1"/>
      <w:numFmt w:val="lowerRoman"/>
      <w:lvlText w:val="%6."/>
      <w:lvlJc w:val="right"/>
      <w:pPr>
        <w:ind w:left="4609" w:hanging="180"/>
      </w:pPr>
      <w:rPr>
        <w:rFonts w:cs="Times New Roman"/>
      </w:rPr>
    </w:lvl>
    <w:lvl w:ilvl="6" w:tplc="0415000F" w:tentative="1">
      <w:start w:val="1"/>
      <w:numFmt w:val="decimal"/>
      <w:lvlText w:val="%7."/>
      <w:lvlJc w:val="left"/>
      <w:pPr>
        <w:ind w:left="5329" w:hanging="360"/>
      </w:pPr>
      <w:rPr>
        <w:rFonts w:cs="Times New Roman"/>
      </w:rPr>
    </w:lvl>
    <w:lvl w:ilvl="7" w:tplc="04150019" w:tentative="1">
      <w:start w:val="1"/>
      <w:numFmt w:val="lowerLetter"/>
      <w:lvlText w:val="%8."/>
      <w:lvlJc w:val="left"/>
      <w:pPr>
        <w:ind w:left="6049" w:hanging="360"/>
      </w:pPr>
      <w:rPr>
        <w:rFonts w:cs="Times New Roman"/>
      </w:rPr>
    </w:lvl>
    <w:lvl w:ilvl="8" w:tplc="0415001B" w:tentative="1">
      <w:start w:val="1"/>
      <w:numFmt w:val="lowerRoman"/>
      <w:lvlText w:val="%9."/>
      <w:lvlJc w:val="right"/>
      <w:pPr>
        <w:ind w:left="6769" w:hanging="180"/>
      </w:pPr>
      <w:rPr>
        <w:rFonts w:cs="Times New Roman"/>
      </w:rPr>
    </w:lvl>
  </w:abstractNum>
  <w:abstractNum w:abstractNumId="8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3"/>
  </w:num>
  <w:num w:numId="2">
    <w:abstractNumId w:val="79"/>
  </w:num>
  <w:num w:numId="3">
    <w:abstractNumId w:val="75"/>
  </w:num>
  <w:num w:numId="4">
    <w:abstractNumId w:val="59"/>
  </w:num>
  <w:num w:numId="5">
    <w:abstractNumId w:val="61"/>
  </w:num>
  <w:num w:numId="6">
    <w:abstractNumId w:val="62"/>
  </w:num>
  <w:num w:numId="7">
    <w:abstractNumId w:val="83"/>
  </w:num>
  <w:num w:numId="8">
    <w:abstractNumId w:val="5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9"/>
  </w:num>
  <w:num w:numId="12">
    <w:abstractNumId w:val="39"/>
  </w:num>
  <w:num w:numId="13">
    <w:abstractNumId w:val="78"/>
  </w:num>
  <w:num w:numId="14">
    <w:abstractNumId w:val="84"/>
  </w:num>
  <w:num w:numId="15">
    <w:abstractNumId w:val="60"/>
  </w:num>
  <w:num w:numId="16">
    <w:abstractNumId w:val="57"/>
  </w:num>
  <w:num w:numId="17">
    <w:abstractNumId w:val="56"/>
  </w:num>
  <w:num w:numId="18">
    <w:abstractNumId w:val="65"/>
  </w:num>
  <w:num w:numId="19">
    <w:abstractNumId w:val="32"/>
  </w:num>
  <w:num w:numId="20">
    <w:abstractNumId w:val="53"/>
  </w:num>
  <w:num w:numId="21">
    <w:abstractNumId w:val="33"/>
  </w:num>
  <w:num w:numId="22">
    <w:abstractNumId w:val="70"/>
  </w:num>
  <w:num w:numId="23">
    <w:abstractNumId w:val="88"/>
  </w:num>
  <w:num w:numId="24">
    <w:abstractNumId w:val="42"/>
  </w:num>
  <w:num w:numId="25">
    <w:abstractNumId w:val="58"/>
  </w:num>
  <w:num w:numId="26">
    <w:abstractNumId w:val="55"/>
  </w:num>
  <w:num w:numId="27">
    <w:abstractNumId w:val="4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4"/>
  </w:num>
  <w:num w:numId="31">
    <w:abstractNumId w:val="74"/>
  </w:num>
  <w:num w:numId="32">
    <w:abstractNumId w:val="77"/>
  </w:num>
  <w:num w:numId="33">
    <w:abstractNumId w:val="63"/>
  </w:num>
  <w:num w:numId="34">
    <w:abstractNumId w:val="68"/>
  </w:num>
  <w:num w:numId="35">
    <w:abstractNumId w:val="38"/>
  </w:num>
  <w:num w:numId="36">
    <w:abstractNumId w:val="85"/>
  </w:num>
  <w:num w:numId="37">
    <w:abstractNumId w:val="71"/>
  </w:num>
  <w:num w:numId="38">
    <w:abstractNumId w:val="40"/>
  </w:num>
  <w:num w:numId="39">
    <w:abstractNumId w:val="76"/>
  </w:num>
  <w:num w:numId="40">
    <w:abstractNumId w:val="8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47"/>
  </w:num>
  <w:num w:numId="44">
    <w:abstractNumId w:val="46"/>
  </w:num>
  <w:num w:numId="45">
    <w:abstractNumId w:val="44"/>
  </w:num>
  <w:num w:numId="46">
    <w:abstractNumId w:val="30"/>
  </w:num>
  <w:num w:numId="47">
    <w:abstractNumId w:val="37"/>
  </w:num>
  <w:num w:numId="48">
    <w:abstractNumId w:val="80"/>
  </w:num>
  <w:num w:numId="49">
    <w:abstractNumId w:val="31"/>
  </w:num>
  <w:num w:numId="50">
    <w:abstractNumId w:val="5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cumentProtection w:edit="trackedChanges" w:enforcement="0"/>
  <w:defaultTabStop w:val="709"/>
  <w:hyphenationZone w:val="425"/>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4FF"/>
    <w:rsid w:val="000618B9"/>
    <w:rsid w:val="000623EF"/>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6202"/>
    <w:rsid w:val="0012674E"/>
    <w:rsid w:val="001308D7"/>
    <w:rsid w:val="001315CA"/>
    <w:rsid w:val="00131842"/>
    <w:rsid w:val="00131D9B"/>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992"/>
    <w:rsid w:val="001613D5"/>
    <w:rsid w:val="00161540"/>
    <w:rsid w:val="00161841"/>
    <w:rsid w:val="00162D72"/>
    <w:rsid w:val="00164F15"/>
    <w:rsid w:val="00165D1A"/>
    <w:rsid w:val="001668DD"/>
    <w:rsid w:val="00166B9B"/>
    <w:rsid w:val="0016768B"/>
    <w:rsid w:val="00167FCF"/>
    <w:rsid w:val="00170186"/>
    <w:rsid w:val="00170796"/>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10A5"/>
    <w:rsid w:val="00232074"/>
    <w:rsid w:val="0023244D"/>
    <w:rsid w:val="0023283A"/>
    <w:rsid w:val="00232C75"/>
    <w:rsid w:val="002360E8"/>
    <w:rsid w:val="0023635E"/>
    <w:rsid w:val="002403CE"/>
    <w:rsid w:val="0024199B"/>
    <w:rsid w:val="00241C34"/>
    <w:rsid w:val="00241F55"/>
    <w:rsid w:val="0024204D"/>
    <w:rsid w:val="00242157"/>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300233"/>
    <w:rsid w:val="00301206"/>
    <w:rsid w:val="0030399A"/>
    <w:rsid w:val="003040B2"/>
    <w:rsid w:val="003054F7"/>
    <w:rsid w:val="00305AC3"/>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76C"/>
    <w:rsid w:val="00365027"/>
    <w:rsid w:val="003664FA"/>
    <w:rsid w:val="00366885"/>
    <w:rsid w:val="00366B18"/>
    <w:rsid w:val="00366D09"/>
    <w:rsid w:val="00367502"/>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1ADD"/>
    <w:rsid w:val="008F1F7F"/>
    <w:rsid w:val="008F2B8F"/>
    <w:rsid w:val="008F379B"/>
    <w:rsid w:val="008F4BA2"/>
    <w:rsid w:val="008F696D"/>
    <w:rsid w:val="008F6F42"/>
    <w:rsid w:val="008F71DD"/>
    <w:rsid w:val="008F7722"/>
    <w:rsid w:val="009009F1"/>
    <w:rsid w:val="00901B41"/>
    <w:rsid w:val="00901B91"/>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EF7"/>
    <w:rsid w:val="00E73088"/>
    <w:rsid w:val="00E73261"/>
    <w:rsid w:val="00E73BD0"/>
    <w:rsid w:val="00E743E5"/>
    <w:rsid w:val="00E74D93"/>
    <w:rsid w:val="00E75B34"/>
    <w:rsid w:val="00E7699D"/>
    <w:rsid w:val="00E76E27"/>
    <w:rsid w:val="00E7788E"/>
    <w:rsid w:val="00E77A35"/>
    <w:rsid w:val="00E77C71"/>
    <w:rsid w:val="00E77E6E"/>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4012B"/>
    <w:rsid w:val="00F413A8"/>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11A30F"/>
  <w15:docId w15:val="{31E3BC4A-D79E-41CA-9226-A46E7B32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9C4496"/>
    <w:pPr>
      <w:numPr>
        <w:numId w:val="8"/>
      </w:numPr>
    </w:pPr>
  </w:style>
  <w:style w:type="numbering" w:customStyle="1" w:styleId="Styl2">
    <w:name w:val="Styl2"/>
    <w:rsid w:val="009C4496"/>
    <w:pPr>
      <w:numPr>
        <w:numId w:val="4"/>
      </w:numPr>
    </w:pPr>
  </w:style>
  <w:style w:type="numbering" w:customStyle="1" w:styleId="Styl3">
    <w:name w:val="Styl3"/>
    <w:rsid w:val="009C4496"/>
    <w:pPr>
      <w:numPr>
        <w:numId w:val="5"/>
      </w:numPr>
    </w:pPr>
  </w:style>
  <w:style w:type="numbering" w:customStyle="1" w:styleId="Styl1">
    <w:name w:val="Styl1"/>
    <w:rsid w:val="009C449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08230">
      <w:marLeft w:val="0"/>
      <w:marRight w:val="0"/>
      <w:marTop w:val="0"/>
      <w:marBottom w:val="0"/>
      <w:divBdr>
        <w:top w:val="none" w:sz="0" w:space="0" w:color="auto"/>
        <w:left w:val="none" w:sz="0" w:space="0" w:color="auto"/>
        <w:bottom w:val="none" w:sz="0" w:space="0" w:color="auto"/>
        <w:right w:val="none" w:sz="0" w:space="0" w:color="auto"/>
      </w:divBdr>
    </w:div>
    <w:div w:id="2109308231">
      <w:marLeft w:val="0"/>
      <w:marRight w:val="0"/>
      <w:marTop w:val="0"/>
      <w:marBottom w:val="0"/>
      <w:divBdr>
        <w:top w:val="none" w:sz="0" w:space="0" w:color="auto"/>
        <w:left w:val="none" w:sz="0" w:space="0" w:color="auto"/>
        <w:bottom w:val="none" w:sz="0" w:space="0" w:color="auto"/>
        <w:right w:val="none" w:sz="0" w:space="0" w:color="auto"/>
      </w:divBdr>
    </w:div>
    <w:div w:id="2109308232">
      <w:marLeft w:val="0"/>
      <w:marRight w:val="0"/>
      <w:marTop w:val="0"/>
      <w:marBottom w:val="0"/>
      <w:divBdr>
        <w:top w:val="none" w:sz="0" w:space="0" w:color="auto"/>
        <w:left w:val="none" w:sz="0" w:space="0" w:color="auto"/>
        <w:bottom w:val="none" w:sz="0" w:space="0" w:color="auto"/>
        <w:right w:val="none" w:sz="0" w:space="0" w:color="auto"/>
      </w:divBdr>
    </w:div>
    <w:div w:id="2109308233">
      <w:marLeft w:val="0"/>
      <w:marRight w:val="0"/>
      <w:marTop w:val="0"/>
      <w:marBottom w:val="0"/>
      <w:divBdr>
        <w:top w:val="none" w:sz="0" w:space="0" w:color="auto"/>
        <w:left w:val="none" w:sz="0" w:space="0" w:color="auto"/>
        <w:bottom w:val="none" w:sz="0" w:space="0" w:color="auto"/>
        <w:right w:val="none" w:sz="0" w:space="0" w:color="auto"/>
      </w:divBdr>
    </w:div>
    <w:div w:id="2109308234">
      <w:marLeft w:val="0"/>
      <w:marRight w:val="0"/>
      <w:marTop w:val="0"/>
      <w:marBottom w:val="0"/>
      <w:divBdr>
        <w:top w:val="none" w:sz="0" w:space="0" w:color="auto"/>
        <w:left w:val="none" w:sz="0" w:space="0" w:color="auto"/>
        <w:bottom w:val="none" w:sz="0" w:space="0" w:color="auto"/>
        <w:right w:val="none" w:sz="0" w:space="0" w:color="auto"/>
      </w:divBdr>
    </w:div>
    <w:div w:id="2109308235">
      <w:marLeft w:val="0"/>
      <w:marRight w:val="0"/>
      <w:marTop w:val="0"/>
      <w:marBottom w:val="0"/>
      <w:divBdr>
        <w:top w:val="none" w:sz="0" w:space="0" w:color="auto"/>
        <w:left w:val="none" w:sz="0" w:space="0" w:color="auto"/>
        <w:bottom w:val="none" w:sz="0" w:space="0" w:color="auto"/>
        <w:right w:val="none" w:sz="0" w:space="0" w:color="auto"/>
      </w:divBdr>
    </w:div>
    <w:div w:id="2109308236">
      <w:marLeft w:val="0"/>
      <w:marRight w:val="0"/>
      <w:marTop w:val="0"/>
      <w:marBottom w:val="0"/>
      <w:divBdr>
        <w:top w:val="none" w:sz="0" w:space="0" w:color="auto"/>
        <w:left w:val="none" w:sz="0" w:space="0" w:color="auto"/>
        <w:bottom w:val="none" w:sz="0" w:space="0" w:color="auto"/>
        <w:right w:val="none" w:sz="0" w:space="0" w:color="auto"/>
      </w:divBdr>
    </w:div>
    <w:div w:id="2109308238">
      <w:marLeft w:val="0"/>
      <w:marRight w:val="0"/>
      <w:marTop w:val="0"/>
      <w:marBottom w:val="0"/>
      <w:divBdr>
        <w:top w:val="none" w:sz="0" w:space="0" w:color="auto"/>
        <w:left w:val="none" w:sz="0" w:space="0" w:color="auto"/>
        <w:bottom w:val="none" w:sz="0" w:space="0" w:color="auto"/>
        <w:right w:val="none" w:sz="0" w:space="0" w:color="auto"/>
      </w:divBdr>
    </w:div>
    <w:div w:id="2109308240">
      <w:marLeft w:val="0"/>
      <w:marRight w:val="0"/>
      <w:marTop w:val="0"/>
      <w:marBottom w:val="0"/>
      <w:divBdr>
        <w:top w:val="none" w:sz="0" w:space="0" w:color="auto"/>
        <w:left w:val="none" w:sz="0" w:space="0" w:color="auto"/>
        <w:bottom w:val="none" w:sz="0" w:space="0" w:color="auto"/>
        <w:right w:val="none" w:sz="0" w:space="0" w:color="auto"/>
      </w:divBdr>
    </w:div>
    <w:div w:id="2109308241">
      <w:marLeft w:val="0"/>
      <w:marRight w:val="0"/>
      <w:marTop w:val="0"/>
      <w:marBottom w:val="0"/>
      <w:divBdr>
        <w:top w:val="none" w:sz="0" w:space="0" w:color="auto"/>
        <w:left w:val="none" w:sz="0" w:space="0" w:color="auto"/>
        <w:bottom w:val="none" w:sz="0" w:space="0" w:color="auto"/>
        <w:right w:val="none" w:sz="0" w:space="0" w:color="auto"/>
      </w:divBdr>
    </w:div>
    <w:div w:id="2109308242">
      <w:marLeft w:val="0"/>
      <w:marRight w:val="0"/>
      <w:marTop w:val="0"/>
      <w:marBottom w:val="0"/>
      <w:divBdr>
        <w:top w:val="none" w:sz="0" w:space="0" w:color="auto"/>
        <w:left w:val="none" w:sz="0" w:space="0" w:color="auto"/>
        <w:bottom w:val="none" w:sz="0" w:space="0" w:color="auto"/>
        <w:right w:val="none" w:sz="0" w:space="0" w:color="auto"/>
      </w:divBdr>
    </w:div>
    <w:div w:id="2109308243">
      <w:marLeft w:val="0"/>
      <w:marRight w:val="0"/>
      <w:marTop w:val="0"/>
      <w:marBottom w:val="0"/>
      <w:divBdr>
        <w:top w:val="none" w:sz="0" w:space="0" w:color="auto"/>
        <w:left w:val="none" w:sz="0" w:space="0" w:color="auto"/>
        <w:bottom w:val="none" w:sz="0" w:space="0" w:color="auto"/>
        <w:right w:val="none" w:sz="0" w:space="0" w:color="auto"/>
      </w:divBdr>
    </w:div>
    <w:div w:id="2109308244">
      <w:marLeft w:val="375"/>
      <w:marRight w:val="0"/>
      <w:marTop w:val="150"/>
      <w:marBottom w:val="0"/>
      <w:divBdr>
        <w:top w:val="none" w:sz="0" w:space="0" w:color="auto"/>
        <w:left w:val="none" w:sz="0" w:space="0" w:color="auto"/>
        <w:bottom w:val="none" w:sz="0" w:space="0" w:color="auto"/>
        <w:right w:val="none" w:sz="0" w:space="0" w:color="auto"/>
      </w:divBdr>
      <w:divsChild>
        <w:div w:id="2109308239">
          <w:marLeft w:val="0"/>
          <w:marRight w:val="0"/>
          <w:marTop w:val="0"/>
          <w:marBottom w:val="0"/>
          <w:divBdr>
            <w:top w:val="none" w:sz="0" w:space="0" w:color="auto"/>
            <w:left w:val="none" w:sz="0" w:space="0" w:color="auto"/>
            <w:bottom w:val="none" w:sz="0" w:space="0" w:color="auto"/>
            <w:right w:val="none" w:sz="0" w:space="0" w:color="auto"/>
          </w:divBdr>
        </w:div>
      </w:divsChild>
    </w:div>
    <w:div w:id="2109308245">
      <w:marLeft w:val="0"/>
      <w:marRight w:val="0"/>
      <w:marTop w:val="0"/>
      <w:marBottom w:val="0"/>
      <w:divBdr>
        <w:top w:val="none" w:sz="0" w:space="0" w:color="auto"/>
        <w:left w:val="none" w:sz="0" w:space="0" w:color="auto"/>
        <w:bottom w:val="none" w:sz="0" w:space="0" w:color="auto"/>
        <w:right w:val="none" w:sz="0" w:space="0" w:color="auto"/>
      </w:divBdr>
    </w:div>
    <w:div w:id="2109308246">
      <w:marLeft w:val="0"/>
      <w:marRight w:val="0"/>
      <w:marTop w:val="0"/>
      <w:marBottom w:val="0"/>
      <w:divBdr>
        <w:top w:val="none" w:sz="0" w:space="0" w:color="auto"/>
        <w:left w:val="none" w:sz="0" w:space="0" w:color="auto"/>
        <w:bottom w:val="none" w:sz="0" w:space="0" w:color="auto"/>
        <w:right w:val="none" w:sz="0" w:space="0" w:color="auto"/>
      </w:divBdr>
    </w:div>
    <w:div w:id="2109308247">
      <w:marLeft w:val="0"/>
      <w:marRight w:val="0"/>
      <w:marTop w:val="0"/>
      <w:marBottom w:val="0"/>
      <w:divBdr>
        <w:top w:val="none" w:sz="0" w:space="0" w:color="auto"/>
        <w:left w:val="none" w:sz="0" w:space="0" w:color="auto"/>
        <w:bottom w:val="none" w:sz="0" w:space="0" w:color="auto"/>
        <w:right w:val="none" w:sz="0" w:space="0" w:color="auto"/>
      </w:divBdr>
    </w:div>
    <w:div w:id="2109308248">
      <w:marLeft w:val="0"/>
      <w:marRight w:val="0"/>
      <w:marTop w:val="0"/>
      <w:marBottom w:val="0"/>
      <w:divBdr>
        <w:top w:val="none" w:sz="0" w:space="0" w:color="auto"/>
        <w:left w:val="none" w:sz="0" w:space="0" w:color="auto"/>
        <w:bottom w:val="none" w:sz="0" w:space="0" w:color="auto"/>
        <w:right w:val="none" w:sz="0" w:space="0" w:color="auto"/>
      </w:divBdr>
    </w:div>
    <w:div w:id="2109308249">
      <w:marLeft w:val="0"/>
      <w:marRight w:val="0"/>
      <w:marTop w:val="0"/>
      <w:marBottom w:val="0"/>
      <w:divBdr>
        <w:top w:val="none" w:sz="0" w:space="0" w:color="auto"/>
        <w:left w:val="none" w:sz="0" w:space="0" w:color="auto"/>
        <w:bottom w:val="none" w:sz="0" w:space="0" w:color="auto"/>
        <w:right w:val="none" w:sz="0" w:space="0" w:color="auto"/>
      </w:divBdr>
    </w:div>
    <w:div w:id="2109308250">
      <w:marLeft w:val="0"/>
      <w:marRight w:val="0"/>
      <w:marTop w:val="0"/>
      <w:marBottom w:val="0"/>
      <w:divBdr>
        <w:top w:val="none" w:sz="0" w:space="0" w:color="auto"/>
        <w:left w:val="none" w:sz="0" w:space="0" w:color="auto"/>
        <w:bottom w:val="none" w:sz="0" w:space="0" w:color="auto"/>
        <w:right w:val="none" w:sz="0" w:space="0" w:color="auto"/>
      </w:divBdr>
    </w:div>
    <w:div w:id="2109308251">
      <w:marLeft w:val="0"/>
      <w:marRight w:val="0"/>
      <w:marTop w:val="0"/>
      <w:marBottom w:val="0"/>
      <w:divBdr>
        <w:top w:val="none" w:sz="0" w:space="0" w:color="auto"/>
        <w:left w:val="none" w:sz="0" w:space="0" w:color="auto"/>
        <w:bottom w:val="none" w:sz="0" w:space="0" w:color="auto"/>
        <w:right w:val="none" w:sz="0" w:space="0" w:color="auto"/>
      </w:divBdr>
    </w:div>
    <w:div w:id="2109308252">
      <w:marLeft w:val="0"/>
      <w:marRight w:val="0"/>
      <w:marTop w:val="0"/>
      <w:marBottom w:val="0"/>
      <w:divBdr>
        <w:top w:val="none" w:sz="0" w:space="0" w:color="auto"/>
        <w:left w:val="none" w:sz="0" w:space="0" w:color="auto"/>
        <w:bottom w:val="none" w:sz="0" w:space="0" w:color="auto"/>
        <w:right w:val="none" w:sz="0" w:space="0" w:color="auto"/>
      </w:divBdr>
    </w:div>
    <w:div w:id="2109308253">
      <w:marLeft w:val="0"/>
      <w:marRight w:val="0"/>
      <w:marTop w:val="0"/>
      <w:marBottom w:val="0"/>
      <w:divBdr>
        <w:top w:val="none" w:sz="0" w:space="0" w:color="auto"/>
        <w:left w:val="none" w:sz="0" w:space="0" w:color="auto"/>
        <w:bottom w:val="none" w:sz="0" w:space="0" w:color="auto"/>
        <w:right w:val="none" w:sz="0" w:space="0" w:color="auto"/>
      </w:divBdr>
    </w:div>
    <w:div w:id="2109308254">
      <w:marLeft w:val="0"/>
      <w:marRight w:val="0"/>
      <w:marTop w:val="0"/>
      <w:marBottom w:val="0"/>
      <w:divBdr>
        <w:top w:val="none" w:sz="0" w:space="0" w:color="auto"/>
        <w:left w:val="none" w:sz="0" w:space="0" w:color="auto"/>
        <w:bottom w:val="none" w:sz="0" w:space="0" w:color="auto"/>
        <w:right w:val="none" w:sz="0" w:space="0" w:color="auto"/>
      </w:divBdr>
    </w:div>
    <w:div w:id="2109308255">
      <w:marLeft w:val="0"/>
      <w:marRight w:val="0"/>
      <w:marTop w:val="0"/>
      <w:marBottom w:val="0"/>
      <w:divBdr>
        <w:top w:val="none" w:sz="0" w:space="0" w:color="auto"/>
        <w:left w:val="none" w:sz="0" w:space="0" w:color="auto"/>
        <w:bottom w:val="none" w:sz="0" w:space="0" w:color="auto"/>
        <w:right w:val="none" w:sz="0" w:space="0" w:color="auto"/>
      </w:divBdr>
    </w:div>
    <w:div w:id="2109308256">
      <w:marLeft w:val="0"/>
      <w:marRight w:val="0"/>
      <w:marTop w:val="0"/>
      <w:marBottom w:val="0"/>
      <w:divBdr>
        <w:top w:val="none" w:sz="0" w:space="0" w:color="auto"/>
        <w:left w:val="none" w:sz="0" w:space="0" w:color="auto"/>
        <w:bottom w:val="none" w:sz="0" w:space="0" w:color="auto"/>
        <w:right w:val="none" w:sz="0" w:space="0" w:color="auto"/>
      </w:divBdr>
    </w:div>
    <w:div w:id="2109308258">
      <w:marLeft w:val="0"/>
      <w:marRight w:val="0"/>
      <w:marTop w:val="0"/>
      <w:marBottom w:val="0"/>
      <w:divBdr>
        <w:top w:val="none" w:sz="0" w:space="0" w:color="auto"/>
        <w:left w:val="none" w:sz="0" w:space="0" w:color="auto"/>
        <w:bottom w:val="none" w:sz="0" w:space="0" w:color="auto"/>
        <w:right w:val="none" w:sz="0" w:space="0" w:color="auto"/>
      </w:divBdr>
      <w:divsChild>
        <w:div w:id="2109308257">
          <w:marLeft w:val="0"/>
          <w:marRight w:val="0"/>
          <w:marTop w:val="0"/>
          <w:marBottom w:val="0"/>
          <w:divBdr>
            <w:top w:val="none" w:sz="0" w:space="0" w:color="auto"/>
            <w:left w:val="none" w:sz="0" w:space="0" w:color="auto"/>
            <w:bottom w:val="none" w:sz="0" w:space="0" w:color="auto"/>
            <w:right w:val="none" w:sz="0" w:space="0" w:color="auto"/>
          </w:divBdr>
          <w:divsChild>
            <w:div w:id="21093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259">
      <w:marLeft w:val="0"/>
      <w:marRight w:val="0"/>
      <w:marTop w:val="0"/>
      <w:marBottom w:val="0"/>
      <w:divBdr>
        <w:top w:val="none" w:sz="0" w:space="0" w:color="auto"/>
        <w:left w:val="none" w:sz="0" w:space="0" w:color="auto"/>
        <w:bottom w:val="none" w:sz="0" w:space="0" w:color="auto"/>
        <w:right w:val="none" w:sz="0" w:space="0" w:color="auto"/>
      </w:divBdr>
    </w:div>
    <w:div w:id="2109308260">
      <w:marLeft w:val="0"/>
      <w:marRight w:val="0"/>
      <w:marTop w:val="0"/>
      <w:marBottom w:val="0"/>
      <w:divBdr>
        <w:top w:val="none" w:sz="0" w:space="0" w:color="auto"/>
        <w:left w:val="none" w:sz="0" w:space="0" w:color="auto"/>
        <w:bottom w:val="none" w:sz="0" w:space="0" w:color="auto"/>
        <w:right w:val="none" w:sz="0" w:space="0" w:color="auto"/>
      </w:divBdr>
    </w:div>
    <w:div w:id="2109308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ortalzp.pl/kody-cpv/szczegoly/uslugi-dodatkowe-i-pomocnicze-w-zakresie-transportu-uslugi-biur-podrozy-7794" TargetMode="External"/><Relationship Id="rId18" Type="http://schemas.openxmlformats.org/officeDocument/2006/relationships/hyperlink" Target="file:///C:\Users\Rajczyk\AppData\Local\Microsoft\Windows\AppData\Local\Microsoft\wasm\AppData\Local\Monika\Desktop\e-mai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hyperlink" Target="http://www.przetargi.uj.edu.pl/zaproszenia-oferty-uslugi-spoleczne"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uj.edu.pl"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mailto:kkgorczyca@uj.edu.pl"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hyperlink" Target="mailto:bzp@uj.edu.pl" TargetMode="External"/><Relationship Id="rId19" Type="http://schemas.openxmlformats.org/officeDocument/2006/relationships/hyperlink" Target="mailto:iod@uj.edu.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icja.rajczyk@uj.edu.pl"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zamowienia.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6" Type="http://schemas.openxmlformats.org/officeDocument/2006/relationships/image" Target="media/image15.jpeg"/><Relationship Id="rId5" Type="http://schemas.openxmlformats.org/officeDocument/2006/relationships/image" Target="media/image14.jpe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9037</Words>
  <Characters>61505</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Magda Rupniewska</cp:lastModifiedBy>
  <cp:revision>5</cp:revision>
  <cp:lastPrinted>2018-06-12T10:07:00Z</cp:lastPrinted>
  <dcterms:created xsi:type="dcterms:W3CDTF">2018-06-12T10:01:00Z</dcterms:created>
  <dcterms:modified xsi:type="dcterms:W3CDTF">2018-06-12T10:07:00Z</dcterms:modified>
</cp:coreProperties>
</file>